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38309EB" w14:textId="4906852A" w:rsidR="00915D73" w:rsidRPr="00F75A3D"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F75A3D">
        <w:rPr>
          <w:rFonts w:eastAsiaTheme="minorEastAsia"/>
          <w:b/>
          <w:sz w:val="24"/>
          <w:szCs w:val="24"/>
          <w:lang w:eastAsia="zh-CN"/>
        </w:rPr>
        <w:t>3GPP TSG-RAN WG4 Meeting #</w:t>
      </w:r>
      <w:r w:rsidR="006625A9" w:rsidRPr="00F75A3D">
        <w:rPr>
          <w:rFonts w:eastAsiaTheme="minorEastAsia"/>
          <w:b/>
          <w:sz w:val="24"/>
          <w:szCs w:val="24"/>
          <w:lang w:eastAsia="zh-CN"/>
        </w:rPr>
        <w:t>9</w:t>
      </w:r>
      <w:r w:rsidR="00B222DD">
        <w:rPr>
          <w:rFonts w:eastAsiaTheme="minorEastAsia"/>
          <w:b/>
          <w:sz w:val="24"/>
          <w:szCs w:val="24"/>
          <w:lang w:eastAsia="zh-CN"/>
        </w:rPr>
        <w:t>7</w:t>
      </w:r>
      <w:r w:rsidRPr="00F75A3D">
        <w:rPr>
          <w:rFonts w:eastAsiaTheme="minorEastAsia"/>
          <w:b/>
          <w:sz w:val="24"/>
          <w:szCs w:val="24"/>
          <w:lang w:eastAsia="zh-CN"/>
        </w:rPr>
        <w:t>-e</w:t>
      </w:r>
      <w:r w:rsidR="00004165" w:rsidRPr="00F75A3D">
        <w:rPr>
          <w:rFonts w:eastAsiaTheme="minorEastAsia"/>
          <w:b/>
          <w:sz w:val="24"/>
          <w:szCs w:val="24"/>
          <w:lang w:eastAsia="zh-CN"/>
        </w:rPr>
        <w:tab/>
      </w:r>
      <w:r w:rsidRPr="00F75A3D">
        <w:rPr>
          <w:rFonts w:eastAsiaTheme="minorEastAsia"/>
          <w:b/>
          <w:sz w:val="24"/>
          <w:szCs w:val="24"/>
          <w:lang w:eastAsia="zh-CN"/>
        </w:rPr>
        <w:t>R4-</w:t>
      </w:r>
      <w:r w:rsidR="00403CC6" w:rsidRPr="00F75A3D">
        <w:rPr>
          <w:rFonts w:eastAsiaTheme="minorEastAsia"/>
          <w:b/>
          <w:sz w:val="24"/>
          <w:szCs w:val="24"/>
          <w:lang w:eastAsia="zh-CN"/>
        </w:rPr>
        <w:t>200xxxx</w:t>
      </w:r>
    </w:p>
    <w:bookmarkEnd w:id="1"/>
    <w:p w14:paraId="55203D1C" w14:textId="64E543F9" w:rsidR="00915D73" w:rsidRPr="00F75A3D" w:rsidRDefault="009E39D4" w:rsidP="00915D73">
      <w:pPr>
        <w:tabs>
          <w:tab w:val="right" w:pos="9639"/>
        </w:tabs>
        <w:spacing w:after="100" w:afterAutospacing="1"/>
        <w:rPr>
          <w:rFonts w:eastAsia="MS Mincho"/>
          <w:b/>
          <w:sz w:val="24"/>
          <w:szCs w:val="24"/>
        </w:rPr>
      </w:pPr>
      <w:r w:rsidRPr="00F75A3D">
        <w:rPr>
          <w:rFonts w:eastAsiaTheme="minorEastAsia"/>
          <w:b/>
          <w:sz w:val="24"/>
          <w:szCs w:val="24"/>
          <w:lang w:eastAsia="zh-CN"/>
        </w:rPr>
        <w:t>Electronic Meeting</w:t>
      </w:r>
      <w:r w:rsidR="00734E64" w:rsidRPr="00F75A3D">
        <w:rPr>
          <w:rFonts w:eastAsia="MS Mincho"/>
          <w:b/>
          <w:sz w:val="24"/>
          <w:szCs w:val="24"/>
        </w:rPr>
        <w:t>,</w:t>
      </w:r>
      <w:r w:rsidR="009531CF" w:rsidRPr="00F75A3D">
        <w:rPr>
          <w:rFonts w:eastAsia="MS Mincho"/>
          <w:b/>
          <w:sz w:val="24"/>
          <w:szCs w:val="24"/>
        </w:rPr>
        <w:t xml:space="preserve"> 2</w:t>
      </w:r>
      <w:r w:rsidR="00484C5D" w:rsidRPr="00F75A3D">
        <w:rPr>
          <w:rFonts w:eastAsiaTheme="minorEastAsia"/>
          <w:b/>
          <w:sz w:val="24"/>
          <w:szCs w:val="24"/>
          <w:vertAlign w:val="superscript"/>
          <w:lang w:eastAsia="zh-CN"/>
        </w:rPr>
        <w:t>th</w:t>
      </w:r>
      <w:r w:rsidR="00484C5D" w:rsidRPr="00F75A3D">
        <w:rPr>
          <w:rFonts w:eastAsiaTheme="minorEastAsia"/>
          <w:b/>
          <w:sz w:val="24"/>
          <w:szCs w:val="24"/>
          <w:lang w:eastAsia="zh-CN"/>
        </w:rPr>
        <w:t xml:space="preserve"> –</w:t>
      </w:r>
      <w:r w:rsidR="009531CF" w:rsidRPr="00F75A3D">
        <w:rPr>
          <w:rFonts w:eastAsiaTheme="minorEastAsia"/>
          <w:b/>
          <w:sz w:val="24"/>
          <w:szCs w:val="24"/>
          <w:lang w:eastAsia="zh-CN"/>
        </w:rPr>
        <w:t>13</w:t>
      </w:r>
      <w:r w:rsidR="00484C5D" w:rsidRPr="00F75A3D">
        <w:rPr>
          <w:rFonts w:eastAsiaTheme="minorEastAsia"/>
          <w:b/>
          <w:sz w:val="24"/>
          <w:szCs w:val="24"/>
          <w:vertAlign w:val="superscript"/>
          <w:lang w:eastAsia="zh-CN"/>
        </w:rPr>
        <w:t>th</w:t>
      </w:r>
      <w:r w:rsidR="0073629F" w:rsidRPr="00F75A3D">
        <w:rPr>
          <w:rFonts w:eastAsiaTheme="minorEastAsia"/>
          <w:b/>
          <w:sz w:val="24"/>
          <w:szCs w:val="24"/>
          <w:lang w:eastAsia="zh-CN"/>
        </w:rPr>
        <w:t xml:space="preserve"> </w:t>
      </w:r>
      <w:r w:rsidR="009531CF" w:rsidRPr="00F75A3D">
        <w:rPr>
          <w:rFonts w:eastAsiaTheme="minorEastAsia"/>
          <w:b/>
          <w:sz w:val="24"/>
          <w:szCs w:val="24"/>
          <w:lang w:eastAsia="zh-CN"/>
        </w:rPr>
        <w:t>Nov</w:t>
      </w:r>
      <w:r w:rsidR="0073629F" w:rsidRPr="00F75A3D">
        <w:rPr>
          <w:rFonts w:eastAsiaTheme="minorEastAsia"/>
          <w:b/>
          <w:sz w:val="24"/>
          <w:szCs w:val="24"/>
          <w:lang w:eastAsia="zh-CN"/>
        </w:rPr>
        <w:t xml:space="preserve">., </w:t>
      </w:r>
      <w:r w:rsidR="00484C5D" w:rsidRPr="00F75A3D">
        <w:rPr>
          <w:rFonts w:eastAsiaTheme="minorEastAsia"/>
          <w:b/>
          <w:sz w:val="24"/>
          <w:szCs w:val="24"/>
          <w:lang w:eastAsia="zh-CN"/>
        </w:rPr>
        <w:t>2020</w:t>
      </w:r>
    </w:p>
    <w:p w14:paraId="0E0F466F" w14:textId="77777777" w:rsidR="00615EBB" w:rsidRPr="00F75A3D" w:rsidRDefault="00615EBB" w:rsidP="00915D73">
      <w:pPr>
        <w:spacing w:after="120"/>
        <w:ind w:left="1985" w:hanging="1985"/>
        <w:rPr>
          <w:rFonts w:eastAsia="MS Mincho"/>
          <w:b/>
          <w:sz w:val="22"/>
        </w:rPr>
      </w:pPr>
    </w:p>
    <w:p w14:paraId="282755FA" w14:textId="5685BF24" w:rsidR="00C24D2F" w:rsidRPr="00F75A3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F75A3D">
        <w:rPr>
          <w:rFonts w:eastAsia="MS Mincho"/>
          <w:b/>
          <w:color w:val="000000"/>
          <w:sz w:val="22"/>
          <w:lang w:val="pt-BR"/>
        </w:rPr>
        <w:t xml:space="preserve">Agenda </w:t>
      </w:r>
      <w:r w:rsidR="007D19B7" w:rsidRPr="00F75A3D">
        <w:rPr>
          <w:rFonts w:eastAsia="MS Mincho"/>
          <w:b/>
          <w:color w:val="000000"/>
          <w:sz w:val="22"/>
          <w:lang w:val="pt-BR"/>
        </w:rPr>
        <w:t>item</w:t>
      </w:r>
      <w:r w:rsidRPr="00F75A3D">
        <w:rPr>
          <w:rFonts w:eastAsia="MS Mincho"/>
          <w:b/>
          <w:color w:val="000000"/>
          <w:sz w:val="22"/>
          <w:lang w:val="pt-BR"/>
        </w:rPr>
        <w:t>:</w:t>
      </w:r>
      <w:r w:rsidRPr="00F75A3D">
        <w:rPr>
          <w:rFonts w:eastAsia="MS Mincho"/>
          <w:b/>
          <w:color w:val="000000"/>
          <w:sz w:val="22"/>
          <w:lang w:val="pt-BR"/>
        </w:rPr>
        <w:tab/>
      </w:r>
      <w:r w:rsidRPr="00F75A3D">
        <w:rPr>
          <w:rFonts w:eastAsia="MS Mincho"/>
          <w:b/>
          <w:color w:val="000000"/>
          <w:sz w:val="22"/>
          <w:lang w:val="pt-BR" w:eastAsia="ja-JP"/>
        </w:rPr>
        <w:tab/>
      </w:r>
      <w:r w:rsidRPr="00F75A3D">
        <w:rPr>
          <w:rFonts w:eastAsia="MS Mincho"/>
          <w:b/>
          <w:color w:val="000000"/>
          <w:sz w:val="22"/>
          <w:lang w:val="pt-BR" w:eastAsia="ja-JP"/>
        </w:rPr>
        <w:tab/>
      </w:r>
      <w:r w:rsidR="0073629F" w:rsidRPr="00FD2CDC">
        <w:rPr>
          <w:rFonts w:eastAsiaTheme="minorEastAsia"/>
          <w:bCs/>
          <w:color w:val="000000"/>
          <w:sz w:val="22"/>
          <w:lang w:val="pt-BR" w:eastAsia="zh-CN"/>
        </w:rPr>
        <w:t>7.13</w:t>
      </w:r>
    </w:p>
    <w:p w14:paraId="50D5329D" w14:textId="1781D141" w:rsidR="00915D73" w:rsidRPr="00F75A3D" w:rsidRDefault="00915D73" w:rsidP="00915D73">
      <w:pPr>
        <w:spacing w:after="120"/>
        <w:ind w:left="1985" w:hanging="1985"/>
        <w:rPr>
          <w:color w:val="000000"/>
          <w:sz w:val="22"/>
          <w:lang w:val="en-US" w:eastAsia="zh-CN"/>
        </w:rPr>
      </w:pPr>
      <w:r w:rsidRPr="00F75A3D">
        <w:rPr>
          <w:rFonts w:eastAsia="MS Mincho"/>
          <w:b/>
          <w:sz w:val="22"/>
        </w:rPr>
        <w:t>Source:</w:t>
      </w:r>
      <w:r w:rsidRPr="00F75A3D">
        <w:rPr>
          <w:rFonts w:eastAsia="MS Mincho"/>
          <w:b/>
          <w:sz w:val="22"/>
        </w:rPr>
        <w:tab/>
      </w:r>
      <w:r w:rsidR="00A46B8A" w:rsidRPr="00FD2CDC">
        <w:rPr>
          <w:rFonts w:eastAsia="MS Mincho"/>
          <w:bCs/>
          <w:sz w:val="22"/>
        </w:rPr>
        <w:t>Moderator (</w:t>
      </w:r>
      <w:r w:rsidR="00CB1024" w:rsidRPr="00FD2CDC">
        <w:rPr>
          <w:bCs/>
          <w:color w:val="000000"/>
          <w:sz w:val="22"/>
          <w:lang w:eastAsia="zh-CN"/>
        </w:rPr>
        <w:t xml:space="preserve">Intel </w:t>
      </w:r>
      <w:r w:rsidR="00786F48" w:rsidRPr="00FD2CDC">
        <w:rPr>
          <w:bCs/>
          <w:color w:val="000000"/>
          <w:sz w:val="22"/>
          <w:lang w:eastAsia="zh-CN"/>
        </w:rPr>
        <w:t>Corporation</w:t>
      </w:r>
      <w:r w:rsidR="00A46B8A" w:rsidRPr="00FD2CDC">
        <w:rPr>
          <w:bCs/>
          <w:color w:val="000000"/>
          <w:sz w:val="22"/>
          <w:lang w:eastAsia="zh-CN"/>
        </w:rPr>
        <w:t>)</w:t>
      </w:r>
    </w:p>
    <w:p w14:paraId="1E0389E7" w14:textId="727D7A3E" w:rsidR="00915D73" w:rsidRPr="00F75A3D" w:rsidRDefault="00915D73" w:rsidP="00915D73">
      <w:pPr>
        <w:spacing w:after="120"/>
        <w:ind w:left="1985" w:hanging="1985"/>
        <w:rPr>
          <w:rFonts w:eastAsiaTheme="minorEastAsia"/>
          <w:color w:val="000000"/>
          <w:sz w:val="22"/>
          <w:lang w:eastAsia="zh-CN"/>
        </w:rPr>
      </w:pPr>
      <w:r w:rsidRPr="00F75A3D">
        <w:rPr>
          <w:rFonts w:eastAsia="MS Mincho"/>
          <w:b/>
          <w:color w:val="000000"/>
          <w:sz w:val="22"/>
        </w:rPr>
        <w:t>Title:</w:t>
      </w:r>
      <w:r w:rsidRPr="00F75A3D">
        <w:rPr>
          <w:rFonts w:eastAsia="MS Mincho"/>
          <w:b/>
          <w:color w:val="000000"/>
          <w:sz w:val="22"/>
        </w:rPr>
        <w:tab/>
      </w:r>
      <w:r w:rsidR="00404CEA" w:rsidRPr="00FD2CDC">
        <w:rPr>
          <w:rFonts w:eastAsia="MS Mincho"/>
          <w:bCs/>
          <w:color w:val="000000"/>
          <w:sz w:val="22"/>
        </w:rPr>
        <w:t>Email discussion summary for</w:t>
      </w:r>
      <w:r w:rsidR="00404CEA" w:rsidRPr="00404CEA">
        <w:rPr>
          <w:rFonts w:eastAsia="MS Mincho"/>
          <w:b/>
          <w:color w:val="000000"/>
          <w:sz w:val="22"/>
        </w:rPr>
        <w:t xml:space="preserve"> </w:t>
      </w:r>
      <w:r w:rsidR="003E771D" w:rsidRPr="00F75A3D">
        <w:rPr>
          <w:rFonts w:eastAsiaTheme="minorEastAsia"/>
          <w:color w:val="000000"/>
          <w:sz w:val="22"/>
          <w:lang w:eastAsia="zh-CN"/>
        </w:rPr>
        <w:t>[</w:t>
      </w:r>
      <w:r w:rsidR="005C43CA" w:rsidRPr="00F75A3D">
        <w:rPr>
          <w:rFonts w:eastAsiaTheme="minorEastAsia"/>
          <w:color w:val="000000"/>
          <w:sz w:val="22"/>
          <w:lang w:eastAsia="zh-CN"/>
        </w:rPr>
        <w:t>9</w:t>
      </w:r>
      <w:r w:rsidR="001652A0" w:rsidRPr="00F75A3D">
        <w:rPr>
          <w:rFonts w:eastAsiaTheme="minorEastAsia"/>
          <w:color w:val="000000"/>
          <w:sz w:val="22"/>
          <w:lang w:eastAsia="zh-CN"/>
        </w:rPr>
        <w:t>7</w:t>
      </w:r>
      <w:r w:rsidR="005C43CA" w:rsidRPr="00F75A3D">
        <w:rPr>
          <w:rFonts w:eastAsiaTheme="minorEastAsia"/>
          <w:color w:val="000000"/>
          <w:sz w:val="22"/>
          <w:lang w:eastAsia="zh-CN"/>
        </w:rPr>
        <w:t>e</w:t>
      </w:r>
      <w:r w:rsidR="003E771D" w:rsidRPr="00F75A3D">
        <w:rPr>
          <w:rFonts w:eastAsiaTheme="minorEastAsia"/>
          <w:color w:val="000000"/>
          <w:sz w:val="22"/>
          <w:lang w:eastAsia="zh-CN"/>
        </w:rPr>
        <w:t>][</w:t>
      </w:r>
      <w:r w:rsidR="006102FF" w:rsidRPr="00F75A3D">
        <w:rPr>
          <w:rFonts w:eastAsiaTheme="minorEastAsia"/>
          <w:color w:val="000000"/>
          <w:sz w:val="22"/>
          <w:lang w:eastAsia="zh-CN"/>
        </w:rPr>
        <w:t>2</w:t>
      </w:r>
      <w:r w:rsidR="001652A0" w:rsidRPr="00F75A3D">
        <w:rPr>
          <w:rFonts w:eastAsiaTheme="minorEastAsia"/>
          <w:color w:val="000000"/>
          <w:sz w:val="22"/>
          <w:lang w:eastAsia="zh-CN"/>
        </w:rPr>
        <w:t>18</w:t>
      </w:r>
      <w:r w:rsidR="003E771D" w:rsidRPr="00F75A3D">
        <w:rPr>
          <w:rFonts w:eastAsiaTheme="minorEastAsia"/>
          <w:color w:val="000000"/>
          <w:sz w:val="22"/>
          <w:lang w:eastAsia="zh-CN"/>
        </w:rPr>
        <w:t>] NR_RRM_Enh_RRM_Part_1</w:t>
      </w:r>
    </w:p>
    <w:p w14:paraId="67B0962B" w14:textId="0319B659" w:rsidR="00915D73" w:rsidRPr="00F75A3D" w:rsidRDefault="00915D73" w:rsidP="00915D73">
      <w:pPr>
        <w:spacing w:after="120"/>
        <w:ind w:left="1985" w:hanging="1985"/>
        <w:rPr>
          <w:rFonts w:eastAsiaTheme="minorEastAsia"/>
          <w:sz w:val="22"/>
          <w:lang w:eastAsia="zh-CN"/>
        </w:rPr>
      </w:pPr>
      <w:r w:rsidRPr="00F75A3D">
        <w:rPr>
          <w:rFonts w:eastAsia="MS Mincho"/>
          <w:b/>
          <w:color w:val="000000"/>
          <w:sz w:val="22"/>
        </w:rPr>
        <w:t>Document for:</w:t>
      </w:r>
      <w:r w:rsidRPr="00F75A3D">
        <w:rPr>
          <w:rFonts w:eastAsia="MS Mincho"/>
          <w:b/>
          <w:color w:val="000000"/>
          <w:sz w:val="22"/>
        </w:rPr>
        <w:tab/>
      </w:r>
      <w:r w:rsidR="00484C5D" w:rsidRPr="00F75A3D">
        <w:rPr>
          <w:rFonts w:eastAsiaTheme="minorEastAsia"/>
          <w:color w:val="000000"/>
          <w:sz w:val="22"/>
          <w:lang w:eastAsia="zh-CN"/>
        </w:rPr>
        <w:t>Information</w:t>
      </w:r>
    </w:p>
    <w:p w14:paraId="4A0AE149" w14:textId="4268E307" w:rsidR="005D7AF8" w:rsidRPr="00F75A3D" w:rsidRDefault="00915D73" w:rsidP="00FA5848">
      <w:pPr>
        <w:pStyle w:val="1"/>
        <w:rPr>
          <w:rFonts w:ascii="Times New Roman" w:eastAsiaTheme="minorEastAsia" w:hAnsi="Times New Roman"/>
          <w:lang w:eastAsia="zh-CN"/>
        </w:rPr>
      </w:pPr>
      <w:r w:rsidRPr="00F75A3D">
        <w:rPr>
          <w:rFonts w:ascii="Times New Roman" w:hAnsi="Times New Roman"/>
          <w:lang w:eastAsia="ja-JP"/>
        </w:rPr>
        <w:t>Introduction</w:t>
      </w:r>
    </w:p>
    <w:p w14:paraId="2C6BD5F6" w14:textId="52C7802D" w:rsidR="007B533F" w:rsidRPr="00F75A3D" w:rsidRDefault="006E7A5B" w:rsidP="00805BE8">
      <w:pPr>
        <w:rPr>
          <w:color w:val="0070C0"/>
          <w:lang w:val="en-US" w:eastAsia="zh-CN"/>
        </w:rPr>
      </w:pPr>
      <w:r w:rsidRPr="00F75A3D">
        <w:rPr>
          <w:iCs/>
          <w:lang w:eastAsia="zh-CN"/>
        </w:rPr>
        <w:t xml:space="preserve">The email discussion is intended to cover topics in AI </w:t>
      </w:r>
      <w:r w:rsidR="00511EBF" w:rsidRPr="00F75A3D">
        <w:rPr>
          <w:iCs/>
          <w:lang w:eastAsia="zh-CN"/>
        </w:rPr>
        <w:t>7.13.1.3</w:t>
      </w:r>
      <w:r w:rsidRPr="00F75A3D">
        <w:rPr>
          <w:iCs/>
          <w:lang w:eastAsia="zh-CN"/>
        </w:rPr>
        <w:t xml:space="preserve"> (BWP switching on multiple CCs), </w:t>
      </w:r>
      <w:r w:rsidR="00D05014" w:rsidRPr="00F75A3D">
        <w:rPr>
          <w:iCs/>
          <w:lang w:eastAsia="zh-CN"/>
        </w:rPr>
        <w:t xml:space="preserve">AI </w:t>
      </w:r>
      <w:r w:rsidR="00511EBF" w:rsidRPr="00F75A3D">
        <w:rPr>
          <w:iCs/>
          <w:lang w:eastAsia="zh-CN"/>
        </w:rPr>
        <w:t>7.13.1.4</w:t>
      </w:r>
      <w:r w:rsidRPr="00F75A3D">
        <w:rPr>
          <w:iCs/>
          <w:lang w:eastAsia="zh-CN"/>
        </w:rPr>
        <w:t xml:space="preserve"> (UL spatial relation info switching)</w:t>
      </w:r>
      <w:r w:rsidR="00D05014" w:rsidRPr="00F75A3D">
        <w:rPr>
          <w:iCs/>
          <w:lang w:eastAsia="zh-CN"/>
        </w:rPr>
        <w:t xml:space="preserve"> in RRM enhancement core part and AI 7.13.2.1 (General), AI 7.13.2.24 (BWP switching on multiple CCs) and AI 7.13.2.24</w:t>
      </w:r>
      <w:r w:rsidR="00404CEA">
        <w:rPr>
          <w:iCs/>
          <w:lang w:eastAsia="zh-CN"/>
        </w:rPr>
        <w:t xml:space="preserve"> </w:t>
      </w:r>
      <w:r w:rsidR="00D05014" w:rsidRPr="00F75A3D">
        <w:rPr>
          <w:iCs/>
          <w:lang w:eastAsia="zh-CN"/>
        </w:rPr>
        <w:t>(UL spatial relation info switching) in RRM performance part</w:t>
      </w:r>
      <w:r w:rsidR="00511EBF" w:rsidRPr="00F75A3D">
        <w:rPr>
          <w:iCs/>
          <w:lang w:eastAsia="zh-CN"/>
        </w:rPr>
        <w:t>.</w:t>
      </w:r>
    </w:p>
    <w:p w14:paraId="609286E5" w14:textId="08E0ABB8" w:rsidR="00E80B52" w:rsidRPr="00F75A3D" w:rsidRDefault="00142BB9" w:rsidP="00805BE8">
      <w:pPr>
        <w:pStyle w:val="1"/>
        <w:rPr>
          <w:rFonts w:ascii="Times New Roman" w:hAnsi="Times New Roman"/>
          <w:lang w:val="en-US" w:eastAsia="ja-JP"/>
        </w:rPr>
      </w:pPr>
      <w:r w:rsidRPr="00F75A3D">
        <w:rPr>
          <w:rFonts w:ascii="Times New Roman" w:hAnsi="Times New Roman"/>
          <w:lang w:val="en-US" w:eastAsia="ja-JP"/>
        </w:rPr>
        <w:t>Topic</w:t>
      </w:r>
      <w:r w:rsidR="00C649BD" w:rsidRPr="00F75A3D">
        <w:rPr>
          <w:rFonts w:ascii="Times New Roman" w:hAnsi="Times New Roman"/>
          <w:lang w:val="en-US" w:eastAsia="ja-JP"/>
        </w:rPr>
        <w:t xml:space="preserve"> </w:t>
      </w:r>
      <w:r w:rsidR="00837458" w:rsidRPr="00F75A3D">
        <w:rPr>
          <w:rFonts w:ascii="Times New Roman" w:hAnsi="Times New Roman"/>
          <w:lang w:val="en-US" w:eastAsia="ja-JP"/>
        </w:rPr>
        <w:t>#1</w:t>
      </w:r>
      <w:r w:rsidR="00C649BD" w:rsidRPr="00F75A3D">
        <w:rPr>
          <w:rFonts w:ascii="Times New Roman" w:hAnsi="Times New Roman"/>
          <w:lang w:val="en-US" w:eastAsia="ja-JP"/>
        </w:rPr>
        <w:t xml:space="preserve">: </w:t>
      </w:r>
      <w:r w:rsidR="00DD0E8F" w:rsidRPr="00F75A3D">
        <w:rPr>
          <w:rFonts w:ascii="Times New Roman" w:hAnsi="Times New Roman"/>
          <w:lang w:val="en-US" w:eastAsia="ja-JP"/>
        </w:rPr>
        <w:t>BWP Switching on multiple CCs</w:t>
      </w:r>
      <w:r w:rsidR="009B069B" w:rsidRPr="00F75A3D">
        <w:rPr>
          <w:rFonts w:ascii="Times New Roman" w:hAnsi="Times New Roman"/>
          <w:lang w:val="en-US" w:eastAsia="ja-JP"/>
        </w:rPr>
        <w:t xml:space="preserve"> in core part</w:t>
      </w:r>
    </w:p>
    <w:p w14:paraId="6D4B85E1" w14:textId="409C749F" w:rsidR="00484C5D" w:rsidRDefault="00484C5D" w:rsidP="00B831AE">
      <w:pPr>
        <w:pStyle w:val="2"/>
        <w:rPr>
          <w:rFonts w:ascii="Times New Roman" w:hAnsi="Times New Roman"/>
        </w:rPr>
      </w:pPr>
      <w:r w:rsidRPr="00F75A3D">
        <w:rPr>
          <w:rFonts w:ascii="Times New Roman" w:hAnsi="Times New Roman"/>
        </w:rPr>
        <w:t>Companies’ contributions summary</w:t>
      </w:r>
    </w:p>
    <w:p w14:paraId="7C587FA9" w14:textId="23DE0A5B" w:rsidR="00BF5839" w:rsidRPr="00FD2CDC" w:rsidRDefault="00BF5839" w:rsidP="00FD2CDC">
      <w:pPr>
        <w:spacing w:after="0"/>
        <w:rPr>
          <w:rFonts w:eastAsia="Times New Roman"/>
          <w:i/>
          <w:iCs/>
          <w:color w:val="1F497D"/>
          <w:lang w:val="en-US" w:eastAsia="zh-CN"/>
        </w:rPr>
      </w:pPr>
      <w:r w:rsidRPr="009F1395">
        <w:rPr>
          <w:i/>
          <w:iCs/>
          <w:highlight w:val="yellow"/>
          <w:lang w:val="en-US" w:eastAsia="zh-CN"/>
        </w:rPr>
        <w:t xml:space="preserve">Moderator note: </w:t>
      </w:r>
      <w:r w:rsidRPr="00FD2CDC">
        <w:rPr>
          <w:rFonts w:eastAsia="Times New Roman"/>
          <w:i/>
          <w:iCs/>
          <w:highlight w:val="yellow"/>
        </w:rPr>
        <w:t>R4-2015304, R4-2016427,</w:t>
      </w:r>
      <w:r w:rsidR="00B35942" w:rsidRPr="00B35942">
        <w:rPr>
          <w:rFonts w:eastAsia="Times New Roman"/>
          <w:i/>
          <w:iCs/>
          <w:highlight w:val="yellow"/>
        </w:rPr>
        <w:t xml:space="preserve"> </w:t>
      </w:r>
      <w:r w:rsidR="00B35942" w:rsidRPr="00FD2CDC">
        <w:rPr>
          <w:rFonts w:eastAsia="Times New Roman"/>
          <w:i/>
          <w:iCs/>
          <w:highlight w:val="yellow"/>
        </w:rPr>
        <w:t>R4-201530</w:t>
      </w:r>
      <w:r w:rsidR="00B35942">
        <w:rPr>
          <w:rFonts w:eastAsia="Times New Roman"/>
          <w:i/>
          <w:iCs/>
          <w:highlight w:val="yellow"/>
        </w:rPr>
        <w:t>6,</w:t>
      </w:r>
      <w:r w:rsidRPr="00FD2CDC">
        <w:rPr>
          <w:rFonts w:eastAsia="Times New Roman"/>
          <w:i/>
          <w:iCs/>
          <w:highlight w:val="yellow"/>
        </w:rPr>
        <w:t xml:space="preserve"> R4-2015305, R4-2016428 are related to cross-carrier BWP switching and will be treated in the email thread [211] instead of [218].</w:t>
      </w:r>
      <w:r w:rsidRPr="00FD2CDC">
        <w:rPr>
          <w:rFonts w:eastAsia="Times New Roman"/>
          <w:i/>
          <w:iCs/>
        </w:rPr>
        <w:t xml:space="preserve"> </w:t>
      </w:r>
    </w:p>
    <w:p w14:paraId="4D32CA8F" w14:textId="6A26783E" w:rsidR="00BF5839" w:rsidRPr="00FD2CDC" w:rsidRDefault="00BF5839" w:rsidP="00FD2CDC">
      <w:pPr>
        <w:rPr>
          <w:lang w:val="en-US" w:eastAsia="zh-CN"/>
        </w:rPr>
      </w:pPr>
    </w:p>
    <w:tbl>
      <w:tblPr>
        <w:tblStyle w:val="afd"/>
        <w:tblW w:w="0" w:type="auto"/>
        <w:tblLayout w:type="fixed"/>
        <w:tblLook w:val="04A0" w:firstRow="1" w:lastRow="0" w:firstColumn="1" w:lastColumn="0" w:noHBand="0" w:noVBand="1"/>
      </w:tblPr>
      <w:tblGrid>
        <w:gridCol w:w="1525"/>
        <w:gridCol w:w="1080"/>
        <w:gridCol w:w="7026"/>
      </w:tblGrid>
      <w:tr w:rsidR="00484C5D" w:rsidRPr="00404CEA" w14:paraId="0411894B" w14:textId="77777777" w:rsidTr="009008AD">
        <w:trPr>
          <w:trHeight w:val="468"/>
        </w:trPr>
        <w:tc>
          <w:tcPr>
            <w:tcW w:w="1525" w:type="dxa"/>
            <w:vAlign w:val="center"/>
          </w:tcPr>
          <w:p w14:paraId="2F14AAAF" w14:textId="0E1491F7" w:rsidR="00484C5D" w:rsidRPr="00404CEA" w:rsidRDefault="00484C5D" w:rsidP="00FD2CDC">
            <w:pPr>
              <w:spacing w:after="120"/>
              <w:rPr>
                <w:b/>
                <w:bCs/>
              </w:rPr>
            </w:pPr>
            <w:bookmarkStart w:id="2" w:name="_Hlk33090109"/>
            <w:r w:rsidRPr="00404CEA">
              <w:rPr>
                <w:b/>
                <w:bCs/>
              </w:rPr>
              <w:t>T-doc number</w:t>
            </w:r>
          </w:p>
        </w:tc>
        <w:tc>
          <w:tcPr>
            <w:tcW w:w="1080" w:type="dxa"/>
            <w:vAlign w:val="center"/>
          </w:tcPr>
          <w:p w14:paraId="46E4D078" w14:textId="7CE45E51" w:rsidR="00484C5D" w:rsidRPr="00404CEA" w:rsidRDefault="00484C5D" w:rsidP="00FD2CDC">
            <w:pPr>
              <w:spacing w:after="120"/>
              <w:rPr>
                <w:b/>
                <w:bCs/>
              </w:rPr>
            </w:pPr>
            <w:r w:rsidRPr="00404CEA">
              <w:rPr>
                <w:b/>
                <w:bCs/>
              </w:rPr>
              <w:t>Company</w:t>
            </w:r>
          </w:p>
        </w:tc>
        <w:tc>
          <w:tcPr>
            <w:tcW w:w="7026" w:type="dxa"/>
            <w:vAlign w:val="center"/>
          </w:tcPr>
          <w:p w14:paraId="531E5DB7" w14:textId="1856A816" w:rsidR="00484C5D" w:rsidRPr="00404CEA" w:rsidRDefault="00484C5D" w:rsidP="00FD2CDC">
            <w:pPr>
              <w:spacing w:after="120"/>
              <w:rPr>
                <w:b/>
                <w:bCs/>
              </w:rPr>
            </w:pPr>
            <w:r w:rsidRPr="00404CEA">
              <w:rPr>
                <w:b/>
                <w:bCs/>
              </w:rPr>
              <w:t>Proposals</w:t>
            </w:r>
            <w:r w:rsidR="00F53FE2" w:rsidRPr="00404CEA">
              <w:rPr>
                <w:b/>
                <w:bCs/>
              </w:rPr>
              <w:t xml:space="preserve"> / Observations</w:t>
            </w:r>
          </w:p>
        </w:tc>
      </w:tr>
      <w:tr w:rsidR="008270D6" w:rsidRPr="00404CEA" w14:paraId="0C916EB3" w14:textId="77777777" w:rsidTr="009008AD">
        <w:trPr>
          <w:trHeight w:val="468"/>
        </w:trPr>
        <w:tc>
          <w:tcPr>
            <w:tcW w:w="1525" w:type="dxa"/>
          </w:tcPr>
          <w:p w14:paraId="7DED0E39" w14:textId="103DC603" w:rsidR="008270D6" w:rsidRPr="00404CEA" w:rsidRDefault="006144C6" w:rsidP="00FD2CDC">
            <w:pPr>
              <w:spacing w:after="120"/>
            </w:pPr>
            <w:hyperlink r:id="rId12" w:history="1">
              <w:r w:rsidR="008270D6" w:rsidRPr="00404CEA">
                <w:rPr>
                  <w:rFonts w:eastAsia="Times New Roman"/>
                  <w:b/>
                  <w:bCs/>
                  <w:color w:val="0000FF"/>
                  <w:u w:val="single"/>
                </w:rPr>
                <w:t>R4-2014570</w:t>
              </w:r>
            </w:hyperlink>
          </w:p>
        </w:tc>
        <w:tc>
          <w:tcPr>
            <w:tcW w:w="1080" w:type="dxa"/>
          </w:tcPr>
          <w:p w14:paraId="0A478DCE" w14:textId="30086905" w:rsidR="008270D6" w:rsidRPr="00404CEA" w:rsidRDefault="008270D6" w:rsidP="00FD2CDC">
            <w:pPr>
              <w:spacing w:after="120"/>
            </w:pPr>
            <w:r w:rsidRPr="00404CEA">
              <w:rPr>
                <w:rFonts w:eastAsia="Times New Roman"/>
              </w:rPr>
              <w:t xml:space="preserve">Intel </w:t>
            </w:r>
          </w:p>
        </w:tc>
        <w:tc>
          <w:tcPr>
            <w:tcW w:w="7026" w:type="dxa"/>
          </w:tcPr>
          <w:p w14:paraId="4DB1A15C" w14:textId="77777777" w:rsidR="0048355D" w:rsidRPr="00404CEA" w:rsidRDefault="0048355D" w:rsidP="00FD2CDC">
            <w:pPr>
              <w:spacing w:after="120"/>
              <w:rPr>
                <w:b/>
                <w:bCs/>
                <w:i/>
                <w:iCs/>
              </w:rPr>
            </w:pPr>
            <w:r w:rsidRPr="00404CEA">
              <w:rPr>
                <w:b/>
                <w:bCs/>
                <w:i/>
                <w:iCs/>
              </w:rPr>
              <w:t>Proposal 1: Simultaneous RRC based BWP switch can’t be applied for case 1. Clarify if case 2 can be applied simultaneously.</w:t>
            </w:r>
          </w:p>
          <w:p w14:paraId="32881745" w14:textId="77777777" w:rsidR="0048355D" w:rsidRPr="00404CEA" w:rsidRDefault="0048355D" w:rsidP="00FD2CDC">
            <w:pPr>
              <w:spacing w:after="120"/>
              <w:rPr>
                <w:b/>
                <w:bCs/>
                <w:i/>
                <w:iCs/>
              </w:rPr>
            </w:pPr>
            <w:r w:rsidRPr="00404CEA">
              <w:rPr>
                <w:b/>
                <w:bCs/>
                <w:i/>
                <w:iCs/>
              </w:rPr>
              <w:t xml:space="preserve">Proposal 2: If both case 1 and case 2 can’t be applied simultaneously, the delay requirement about simultaneous RRC based BWP switch on multiple CCs will be removed. </w:t>
            </w:r>
          </w:p>
          <w:p w14:paraId="29F18B88" w14:textId="77777777" w:rsidR="0048355D" w:rsidRPr="00404CEA" w:rsidRDefault="0048355D" w:rsidP="00FD2CDC">
            <w:pPr>
              <w:spacing w:after="120"/>
            </w:pPr>
            <w:r w:rsidRPr="00404CEA">
              <w:rPr>
                <w:b/>
                <w:bCs/>
                <w:i/>
                <w:iCs/>
              </w:rPr>
              <w:t>Proposal 3: Further discuss whether new delay requirement needs to be defined for case 1 and case 2.</w:t>
            </w:r>
          </w:p>
          <w:p w14:paraId="7617DD4B" w14:textId="511BEF34" w:rsidR="008270D6" w:rsidRPr="00404CEA" w:rsidRDefault="008270D6">
            <w:pPr>
              <w:spacing w:after="120"/>
            </w:pPr>
          </w:p>
        </w:tc>
      </w:tr>
      <w:tr w:rsidR="008270D6" w:rsidRPr="00404CEA" w14:paraId="665B4F47" w14:textId="77777777" w:rsidTr="009008AD">
        <w:trPr>
          <w:trHeight w:val="468"/>
        </w:trPr>
        <w:tc>
          <w:tcPr>
            <w:tcW w:w="1525" w:type="dxa"/>
          </w:tcPr>
          <w:p w14:paraId="57FBC6E7" w14:textId="2CE2267A" w:rsidR="008270D6" w:rsidRPr="00404CEA" w:rsidRDefault="006144C6" w:rsidP="00FD2CDC">
            <w:pPr>
              <w:spacing w:after="120"/>
            </w:pPr>
            <w:hyperlink r:id="rId13" w:history="1">
              <w:r w:rsidR="008270D6" w:rsidRPr="00404CEA">
                <w:rPr>
                  <w:rFonts w:eastAsia="Times New Roman"/>
                  <w:b/>
                  <w:bCs/>
                  <w:color w:val="0000FF"/>
                  <w:u w:val="single"/>
                </w:rPr>
                <w:t>R4-2014773</w:t>
              </w:r>
            </w:hyperlink>
          </w:p>
        </w:tc>
        <w:tc>
          <w:tcPr>
            <w:tcW w:w="1080" w:type="dxa"/>
          </w:tcPr>
          <w:p w14:paraId="710A5E43" w14:textId="2EC0EEC5" w:rsidR="008270D6" w:rsidRPr="00404CEA" w:rsidRDefault="008270D6" w:rsidP="00FD2CDC">
            <w:pPr>
              <w:spacing w:after="120"/>
            </w:pPr>
            <w:r w:rsidRPr="00404CEA">
              <w:rPr>
                <w:rFonts w:eastAsia="Times New Roman"/>
              </w:rPr>
              <w:t>MediaTek inc.</w:t>
            </w:r>
          </w:p>
        </w:tc>
        <w:tc>
          <w:tcPr>
            <w:tcW w:w="7026" w:type="dxa"/>
          </w:tcPr>
          <w:p w14:paraId="4363EBFA" w14:textId="7E706491" w:rsidR="00D04A75" w:rsidRPr="00404CEA" w:rsidRDefault="00D04A75" w:rsidP="00FD2CDC">
            <w:pPr>
              <w:snapToGrid w:val="0"/>
              <w:spacing w:after="120"/>
              <w:jc w:val="both"/>
            </w:pPr>
            <w:r w:rsidRPr="00FD2CDC">
              <w:fldChar w:fldCharType="begin"/>
            </w:r>
            <w:r w:rsidRPr="00404CEA">
              <w:instrText xml:space="preserve"> REF _Ref53841395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1</w:t>
            </w:r>
            <w:r w:rsidRPr="00404CEA">
              <w:rPr>
                <w:b/>
                <w:i/>
                <w:lang w:eastAsia="x-none"/>
              </w:rPr>
              <w:t>: There is no RRC-based simultaneous BWP switch for multiple CCs.</w:t>
            </w:r>
            <w:r w:rsidRPr="00FD2CDC">
              <w:fldChar w:fldCharType="end"/>
            </w:r>
          </w:p>
          <w:p w14:paraId="35CF2215" w14:textId="6402B313" w:rsidR="008270D6" w:rsidRPr="00404CEA" w:rsidRDefault="00D04A75" w:rsidP="00FD2CDC">
            <w:pPr>
              <w:snapToGrid w:val="0"/>
              <w:spacing w:after="120"/>
              <w:jc w:val="both"/>
            </w:pPr>
            <w:r w:rsidRPr="00FD2CDC">
              <w:fldChar w:fldCharType="begin"/>
            </w:r>
            <w:r w:rsidRPr="00404CEA">
              <w:instrText xml:space="preserve"> REF _Ref53841398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2</w:t>
            </w:r>
            <w:r w:rsidRPr="00404CEA">
              <w:rPr>
                <w:b/>
                <w:i/>
                <w:lang w:eastAsia="x-none"/>
              </w:rPr>
              <w:t>: There is only PCell + PSCell for RRC-based partially overlapped BWP switch.</w:t>
            </w:r>
            <w:r w:rsidRPr="00FD2CDC">
              <w:fldChar w:fldCharType="end"/>
            </w:r>
          </w:p>
        </w:tc>
      </w:tr>
      <w:tr w:rsidR="008270D6" w:rsidRPr="00404CEA" w14:paraId="24BC873F" w14:textId="77777777" w:rsidTr="009008AD">
        <w:trPr>
          <w:trHeight w:val="468"/>
        </w:trPr>
        <w:tc>
          <w:tcPr>
            <w:tcW w:w="1525" w:type="dxa"/>
          </w:tcPr>
          <w:p w14:paraId="4E2DD748" w14:textId="5DB7954C" w:rsidR="008270D6" w:rsidRPr="00404CEA" w:rsidDel="003F54F6" w:rsidRDefault="006144C6" w:rsidP="00FD2CDC">
            <w:pPr>
              <w:spacing w:after="120"/>
            </w:pPr>
            <w:hyperlink r:id="rId14" w:history="1">
              <w:r w:rsidR="008270D6" w:rsidRPr="00404CEA">
                <w:rPr>
                  <w:rFonts w:eastAsia="Times New Roman"/>
                  <w:b/>
                  <w:bCs/>
                  <w:color w:val="0000FF"/>
                  <w:u w:val="single"/>
                </w:rPr>
                <w:t>R4-2016165</w:t>
              </w:r>
            </w:hyperlink>
          </w:p>
        </w:tc>
        <w:tc>
          <w:tcPr>
            <w:tcW w:w="1080" w:type="dxa"/>
          </w:tcPr>
          <w:p w14:paraId="4FA8C0F1" w14:textId="1B9140E9" w:rsidR="008270D6" w:rsidRPr="00404CEA" w:rsidDel="003F54F6" w:rsidRDefault="008270D6" w:rsidP="00FD2CDC">
            <w:pPr>
              <w:spacing w:after="120"/>
            </w:pPr>
            <w:r w:rsidRPr="00404CEA">
              <w:rPr>
                <w:rFonts w:eastAsia="Times New Roman"/>
              </w:rPr>
              <w:t>Ericsson</w:t>
            </w:r>
          </w:p>
        </w:tc>
        <w:tc>
          <w:tcPr>
            <w:tcW w:w="7026" w:type="dxa"/>
          </w:tcPr>
          <w:p w14:paraId="141A015F" w14:textId="77777777" w:rsidR="000B3A65" w:rsidRPr="00FD2CDC" w:rsidRDefault="000B3A65" w:rsidP="00FD2CDC">
            <w:pPr>
              <w:pStyle w:val="afe"/>
              <w:numPr>
                <w:ilvl w:val="0"/>
                <w:numId w:val="10"/>
              </w:numPr>
              <w:overflowPunct/>
              <w:autoSpaceDE/>
              <w:autoSpaceDN/>
              <w:adjustRightInd/>
              <w:spacing w:after="120"/>
              <w:ind w:left="357" w:firstLineChars="0" w:hanging="357"/>
              <w:textAlignment w:val="auto"/>
            </w:pPr>
            <w:r w:rsidRPr="00FD2CDC">
              <w:rPr>
                <w:b/>
                <w:bCs/>
              </w:rPr>
              <w:t>Observation 1:</w:t>
            </w:r>
            <w:r w:rsidRPr="00FD2CDC">
              <w:t xml:space="preserve"> Number of CCs in different cell groups can be the same or they can be different in different CGs for RRC based non-simultaneous BWP switching on multiple CCs. But the current requirement in </w:t>
            </w:r>
            <w:r w:rsidRPr="00FD2CDC">
              <w:rPr>
                <w:lang w:eastAsia="zh-CN"/>
              </w:rPr>
              <w:t>8.6.3A.2 does not reflect this notion.</w:t>
            </w:r>
          </w:p>
          <w:p w14:paraId="17FECAF3" w14:textId="569CC86D" w:rsidR="008270D6" w:rsidRPr="00404CEA" w:rsidDel="003F54F6" w:rsidRDefault="000B3A65" w:rsidP="00FD2CDC">
            <w:pPr>
              <w:pStyle w:val="afe"/>
              <w:numPr>
                <w:ilvl w:val="0"/>
                <w:numId w:val="10"/>
              </w:numPr>
              <w:overflowPunct/>
              <w:autoSpaceDE/>
              <w:autoSpaceDN/>
              <w:adjustRightInd/>
              <w:spacing w:after="120"/>
              <w:ind w:left="357" w:firstLineChars="0" w:hanging="357"/>
              <w:textAlignment w:val="auto"/>
              <w:rPr>
                <w:b/>
              </w:rPr>
            </w:pPr>
            <w:r w:rsidRPr="00FD2CDC">
              <w:rPr>
                <w:b/>
                <w:bCs/>
              </w:rPr>
              <w:t>Proposal 1:</w:t>
            </w:r>
            <w:r w:rsidRPr="00FD2CDC">
              <w:t xml:space="preserve"> Clarify that N and M are the number of CCs in the first CG and in the second CG respectively for RRC based non-simultaneous BWP switching on multiple CCs.</w:t>
            </w:r>
          </w:p>
        </w:tc>
      </w:tr>
      <w:bookmarkEnd w:id="2"/>
    </w:tbl>
    <w:p w14:paraId="3E29E2AF" w14:textId="77777777" w:rsidR="00484C5D" w:rsidRPr="00F75A3D" w:rsidRDefault="00484C5D" w:rsidP="005B4802"/>
    <w:p w14:paraId="67EA3547" w14:textId="79E09897" w:rsidR="00484C5D" w:rsidRPr="00F75A3D" w:rsidRDefault="00837458" w:rsidP="00B831AE">
      <w:pPr>
        <w:pStyle w:val="2"/>
        <w:rPr>
          <w:rFonts w:ascii="Times New Roman" w:hAnsi="Times New Roman"/>
          <w:lang w:val="en-US"/>
        </w:rPr>
      </w:pPr>
      <w:r w:rsidRPr="00F75A3D">
        <w:rPr>
          <w:rFonts w:ascii="Times New Roman" w:hAnsi="Times New Roman"/>
          <w:lang w:val="en-US"/>
        </w:rPr>
        <w:t>Open issues</w:t>
      </w:r>
      <w:r w:rsidR="00DC2500" w:rsidRPr="00F75A3D">
        <w:rPr>
          <w:rFonts w:ascii="Times New Roman" w:hAnsi="Times New Roman"/>
          <w:lang w:val="en-US"/>
        </w:rPr>
        <w:t xml:space="preserve"> summary</w:t>
      </w:r>
      <w:r w:rsidR="00187D75" w:rsidRPr="00F75A3D">
        <w:rPr>
          <w:rFonts w:ascii="Times New Roman" w:hAnsi="Times New Roman"/>
          <w:lang w:val="en-US"/>
        </w:rPr>
        <w:t xml:space="preserve"> and companies view’s collection</w:t>
      </w:r>
    </w:p>
    <w:p w14:paraId="766EF825" w14:textId="211256A0" w:rsidR="00571777" w:rsidRPr="00FD2CDC" w:rsidRDefault="003922F2" w:rsidP="00452092">
      <w:pPr>
        <w:pStyle w:val="3"/>
        <w:ind w:left="720"/>
        <w:rPr>
          <w:rFonts w:ascii="Times New Roman" w:hAnsi="Times New Roman"/>
          <w:sz w:val="24"/>
          <w:szCs w:val="16"/>
        </w:rPr>
      </w:pPr>
      <w:r>
        <w:rPr>
          <w:rFonts w:ascii="Times New Roman" w:hAnsi="Times New Roman"/>
          <w:sz w:val="24"/>
          <w:szCs w:val="16"/>
        </w:rPr>
        <w:t>O</w:t>
      </w:r>
      <w:r w:rsidR="00DD526C" w:rsidRPr="00FD2CDC">
        <w:rPr>
          <w:rFonts w:ascii="Times New Roman" w:hAnsi="Times New Roman"/>
          <w:sz w:val="24"/>
          <w:szCs w:val="16"/>
        </w:rPr>
        <w:t>pen issues</w:t>
      </w:r>
      <w:r w:rsidR="00175AFB">
        <w:rPr>
          <w:rFonts w:ascii="Times New Roman" w:hAnsi="Times New Roman"/>
          <w:sz w:val="24"/>
          <w:szCs w:val="16"/>
        </w:rPr>
        <w:t xml:space="preserve"> and comments collection</w:t>
      </w:r>
    </w:p>
    <w:p w14:paraId="39B3AE7C" w14:textId="306C1157" w:rsidR="00E5566D" w:rsidRDefault="00E5566D" w:rsidP="00E5566D">
      <w:pPr>
        <w:rPr>
          <w:b/>
          <w:color w:val="0070C0"/>
          <w:u w:val="single"/>
          <w:lang w:eastAsia="ko-KR"/>
        </w:rPr>
      </w:pPr>
      <w:r w:rsidRPr="00F75A3D">
        <w:rPr>
          <w:b/>
          <w:color w:val="0070C0"/>
          <w:u w:val="single"/>
          <w:lang w:eastAsia="ko-KR"/>
        </w:rPr>
        <w:t>Issue 1-1-1:</w:t>
      </w:r>
      <w:r w:rsidR="00DF32C8">
        <w:rPr>
          <w:b/>
          <w:color w:val="0070C0"/>
          <w:u w:val="single"/>
          <w:lang w:eastAsia="ko-KR"/>
        </w:rPr>
        <w:t xml:space="preserve"> </w:t>
      </w:r>
      <w:r w:rsidR="0034761F">
        <w:rPr>
          <w:b/>
          <w:color w:val="0070C0"/>
          <w:u w:val="single"/>
          <w:lang w:eastAsia="ko-KR"/>
        </w:rPr>
        <w:t>Scenario for s</w:t>
      </w:r>
      <w:r w:rsidR="00DF32C8">
        <w:rPr>
          <w:b/>
          <w:color w:val="0070C0"/>
          <w:u w:val="single"/>
          <w:lang w:eastAsia="ko-KR"/>
        </w:rPr>
        <w:t>imultaneous</w:t>
      </w:r>
      <w:r w:rsidRPr="00F75A3D">
        <w:rPr>
          <w:b/>
          <w:color w:val="0070C0"/>
          <w:u w:val="single"/>
          <w:lang w:eastAsia="ko-KR"/>
        </w:rPr>
        <w:t xml:space="preserve"> </w:t>
      </w:r>
      <w:r w:rsidR="003D4964">
        <w:rPr>
          <w:b/>
          <w:color w:val="0070C0"/>
          <w:u w:val="single"/>
          <w:lang w:eastAsia="ko-KR"/>
        </w:rPr>
        <w:t>RRC based BWP switch on multiple CCs</w:t>
      </w:r>
    </w:p>
    <w:p w14:paraId="3CE1F638" w14:textId="108ACB48" w:rsidR="00FB540D" w:rsidRPr="00FB540D" w:rsidRDefault="00FB540D" w:rsidP="00E5566D">
      <w:pPr>
        <w:rPr>
          <w:bCs/>
          <w:i/>
          <w:iCs/>
          <w:lang w:eastAsia="ko-KR"/>
        </w:rPr>
      </w:pPr>
      <w:r w:rsidRPr="00204EDE">
        <w:rPr>
          <w:bCs/>
          <w:i/>
          <w:iCs/>
          <w:highlight w:val="yellow"/>
          <w:lang w:eastAsia="ko-KR"/>
        </w:rPr>
        <w:lastRenderedPageBreak/>
        <w:t>Moderator note: Encourage companies to discuss the scenario of RRC</w:t>
      </w:r>
      <w:r w:rsidRPr="00204EDE">
        <w:rPr>
          <w:rFonts w:hint="eastAsia"/>
          <w:bCs/>
          <w:i/>
          <w:iCs/>
          <w:highlight w:val="yellow"/>
          <w:lang w:eastAsia="zh-CN"/>
        </w:rPr>
        <w:t>-</w:t>
      </w:r>
      <w:r w:rsidRPr="00204EDE">
        <w:rPr>
          <w:bCs/>
          <w:i/>
          <w:iCs/>
          <w:highlight w:val="yellow"/>
          <w:lang w:eastAsia="ko-KR"/>
        </w:rPr>
        <w:t>based simultaneous BWP switch on multiple CCs.</w:t>
      </w:r>
      <w:r w:rsidR="00D97F30">
        <w:rPr>
          <w:bCs/>
          <w:i/>
          <w:iCs/>
          <w:highlight w:val="yellow"/>
          <w:lang w:eastAsia="ko-KR"/>
        </w:rPr>
        <w:t xml:space="preserve"> </w:t>
      </w:r>
      <w:r w:rsidR="00423631">
        <w:rPr>
          <w:bCs/>
          <w:i/>
          <w:iCs/>
          <w:highlight w:val="yellow"/>
          <w:lang w:eastAsia="ko-KR"/>
        </w:rPr>
        <w:t>T</w:t>
      </w:r>
      <w:r w:rsidR="00D97F30">
        <w:rPr>
          <w:bCs/>
          <w:i/>
          <w:iCs/>
          <w:highlight w:val="yellow"/>
          <w:lang w:eastAsia="ko-KR"/>
        </w:rPr>
        <w:t xml:space="preserve">he issue will depend on </w:t>
      </w:r>
      <w:r w:rsidR="00414DFD">
        <w:rPr>
          <w:bCs/>
          <w:i/>
          <w:iCs/>
          <w:highlight w:val="yellow"/>
          <w:lang w:eastAsia="ko-KR"/>
        </w:rPr>
        <w:t xml:space="preserve">conclusion of </w:t>
      </w:r>
      <w:r w:rsidR="00D97F30">
        <w:rPr>
          <w:bCs/>
          <w:i/>
          <w:iCs/>
          <w:highlight w:val="yellow"/>
          <w:lang w:eastAsia="ko-KR"/>
        </w:rPr>
        <w:t>RRC-based BWP switch on single SCell in Rel-15</w:t>
      </w:r>
      <w:r w:rsidR="001D26E3">
        <w:rPr>
          <w:bCs/>
          <w:i/>
          <w:iCs/>
          <w:highlight w:val="yellow"/>
          <w:lang w:eastAsia="ko-KR"/>
        </w:rPr>
        <w:t xml:space="preserve"> as well</w:t>
      </w:r>
      <w:r w:rsidR="00D97F30">
        <w:rPr>
          <w:bCs/>
          <w:i/>
          <w:iCs/>
          <w:highlight w:val="yellow"/>
          <w:lang w:eastAsia="ko-KR"/>
        </w:rPr>
        <w:t>, which will be discussed in agenda 4.7.</w:t>
      </w:r>
      <w:r w:rsidRPr="00204EDE">
        <w:rPr>
          <w:bCs/>
          <w:i/>
          <w:iCs/>
          <w:highlight w:val="yellow"/>
          <w:lang w:eastAsia="ko-KR"/>
        </w:rPr>
        <w:t xml:space="preserve"> </w:t>
      </w:r>
      <w:r w:rsidR="00DB7583" w:rsidRPr="00DB7583">
        <w:rPr>
          <w:bCs/>
          <w:i/>
          <w:iCs/>
          <w:highlight w:val="yellow"/>
          <w:lang w:eastAsia="ko-KR"/>
        </w:rPr>
        <w:t>If no applied scenario</w:t>
      </w:r>
      <w:r w:rsidR="00DB7583">
        <w:rPr>
          <w:bCs/>
          <w:i/>
          <w:iCs/>
          <w:highlight w:val="yellow"/>
          <w:lang w:eastAsia="ko-KR"/>
        </w:rPr>
        <w:t>s</w:t>
      </w:r>
      <w:r w:rsidR="00DB7583" w:rsidRPr="00DB7583">
        <w:rPr>
          <w:bCs/>
          <w:i/>
          <w:iCs/>
          <w:highlight w:val="yellow"/>
          <w:lang w:eastAsia="ko-KR"/>
        </w:rPr>
        <w:t xml:space="preserve"> </w:t>
      </w:r>
      <w:r w:rsidR="00DB7583">
        <w:rPr>
          <w:bCs/>
          <w:i/>
          <w:iCs/>
          <w:highlight w:val="yellow"/>
          <w:lang w:eastAsia="ko-KR"/>
        </w:rPr>
        <w:t>are</w:t>
      </w:r>
      <w:r w:rsidR="00DB7583" w:rsidRPr="00DB7583">
        <w:rPr>
          <w:bCs/>
          <w:i/>
          <w:iCs/>
          <w:highlight w:val="yellow"/>
          <w:lang w:eastAsia="ko-KR"/>
        </w:rPr>
        <w:t xml:space="preserve"> found, the delay requirement about simultaneous RRC based BWP switch on multiple CCs will be removed.</w:t>
      </w:r>
    </w:p>
    <w:p w14:paraId="3D51D60C" w14:textId="512D5745" w:rsidR="003D4964" w:rsidRPr="00DF32C8" w:rsidRDefault="003D4964" w:rsidP="00E240A2">
      <w:pPr>
        <w:pStyle w:val="afe"/>
        <w:numPr>
          <w:ilvl w:val="0"/>
          <w:numId w:val="16"/>
        </w:numPr>
        <w:spacing w:after="120"/>
        <w:ind w:firstLineChars="0"/>
        <w:rPr>
          <w:rFonts w:eastAsia="Times New Roman"/>
          <w:lang w:eastAsia="ja-JP"/>
        </w:rPr>
      </w:pPr>
      <w:r w:rsidRPr="00DF32C8">
        <w:rPr>
          <w:rFonts w:eastAsia="Times New Roman"/>
          <w:lang w:eastAsia="ja-JP"/>
        </w:rPr>
        <w:t>Option 1</w:t>
      </w:r>
      <w:r w:rsidR="00871F27">
        <w:rPr>
          <w:rFonts w:eastAsia="Times New Roman"/>
          <w:lang w:eastAsia="ja-JP"/>
        </w:rPr>
        <w:t xml:space="preserve"> </w:t>
      </w:r>
      <w:r w:rsidRPr="00DF32C8">
        <w:rPr>
          <w:rFonts w:eastAsia="Times New Roman"/>
          <w:lang w:eastAsia="ja-JP"/>
        </w:rPr>
        <w:t>(Intel):</w:t>
      </w:r>
    </w:p>
    <w:p w14:paraId="4443B588" w14:textId="45C26B0F" w:rsidR="003D4964" w:rsidRPr="00A51CEC" w:rsidRDefault="003D4964" w:rsidP="00E240A2">
      <w:pPr>
        <w:numPr>
          <w:ilvl w:val="1"/>
          <w:numId w:val="8"/>
        </w:numPr>
        <w:spacing w:before="120" w:after="0"/>
        <w:rPr>
          <w:szCs w:val="24"/>
          <w:lang w:eastAsia="zh-CN"/>
        </w:rPr>
      </w:pPr>
      <w:r w:rsidRPr="00A51CEC">
        <w:rPr>
          <w:szCs w:val="24"/>
          <w:lang w:eastAsia="zh-CN"/>
        </w:rPr>
        <w:t>Simultaneous RRC based BWP switch can’t be applied for case 1. Clarify if case 2 can be applied simultaneously.</w:t>
      </w:r>
    </w:p>
    <w:p w14:paraId="7497EED5" w14:textId="4E91FDFB" w:rsidR="003D4964" w:rsidRPr="00A51CEC" w:rsidRDefault="003D4964" w:rsidP="00E240A2">
      <w:pPr>
        <w:numPr>
          <w:ilvl w:val="1"/>
          <w:numId w:val="8"/>
        </w:numPr>
        <w:spacing w:before="120" w:after="0"/>
        <w:rPr>
          <w:szCs w:val="24"/>
          <w:lang w:eastAsia="zh-CN"/>
        </w:rPr>
      </w:pPr>
      <w:r w:rsidRPr="00A51CEC">
        <w:rPr>
          <w:szCs w:val="24"/>
          <w:lang w:eastAsia="zh-CN"/>
        </w:rPr>
        <w:t xml:space="preserve">If both case 1 and case 2 can’t be applied simultaneously, the delay requirement about simultaneous RRC based BWP switch on multiple CCs will be removed. </w:t>
      </w:r>
    </w:p>
    <w:p w14:paraId="03B245B6" w14:textId="51C976BA" w:rsidR="003D4964" w:rsidRPr="00A51CEC" w:rsidRDefault="003D4964" w:rsidP="00E240A2">
      <w:pPr>
        <w:numPr>
          <w:ilvl w:val="1"/>
          <w:numId w:val="8"/>
        </w:numPr>
        <w:spacing w:before="120" w:after="0"/>
        <w:rPr>
          <w:szCs w:val="24"/>
          <w:lang w:eastAsia="zh-CN"/>
        </w:rPr>
      </w:pPr>
      <w:r w:rsidRPr="00A51CEC">
        <w:rPr>
          <w:szCs w:val="24"/>
          <w:lang w:eastAsia="zh-CN"/>
        </w:rPr>
        <w:t>Further discuss whether new delay requirement needs to be defined for case 1 and case 2.</w:t>
      </w:r>
    </w:p>
    <w:p w14:paraId="6E8A3BDA" w14:textId="5379CE4D" w:rsidR="003D4964" w:rsidRPr="00DF32C8" w:rsidRDefault="003D4964" w:rsidP="00E240A2">
      <w:pPr>
        <w:pStyle w:val="afe"/>
        <w:numPr>
          <w:ilvl w:val="0"/>
          <w:numId w:val="16"/>
        </w:numPr>
        <w:spacing w:before="120" w:after="120"/>
        <w:ind w:firstLineChars="0"/>
        <w:rPr>
          <w:rFonts w:eastAsia="Times New Roman"/>
          <w:lang w:eastAsia="ja-JP"/>
        </w:rPr>
      </w:pPr>
      <w:r w:rsidRPr="00DF32C8">
        <w:rPr>
          <w:rFonts w:eastAsia="Times New Roman"/>
          <w:lang w:eastAsia="ja-JP"/>
        </w:rPr>
        <w:t>Option 2</w:t>
      </w:r>
      <w:r w:rsidR="00871F27">
        <w:rPr>
          <w:rFonts w:eastAsia="Times New Roman"/>
          <w:lang w:eastAsia="ja-JP"/>
        </w:rPr>
        <w:t xml:space="preserve"> </w:t>
      </w:r>
      <w:r w:rsidRPr="00DF32C8">
        <w:rPr>
          <w:rFonts w:eastAsia="Times New Roman"/>
          <w:lang w:eastAsia="ja-JP"/>
        </w:rPr>
        <w:t>(MTK):</w:t>
      </w:r>
    </w:p>
    <w:p w14:paraId="2D47B9C4" w14:textId="6F047D75"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_Ref53841395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no RRC-based simultaneous BWP switch for multiple CCs.</w:t>
      </w:r>
      <w:r w:rsidRPr="00A51CEC">
        <w:rPr>
          <w:szCs w:val="24"/>
          <w:lang w:eastAsia="zh-CN"/>
        </w:rPr>
        <w:fldChar w:fldCharType="end"/>
      </w:r>
    </w:p>
    <w:p w14:paraId="33AE7204" w14:textId="202E0B3D"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_Ref53841398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only PCell + PSCell for RRC-based partially overlapped BWP switch.</w:t>
      </w:r>
      <w:r w:rsidRPr="00A51CEC">
        <w:rPr>
          <w:szCs w:val="24"/>
          <w:lang w:eastAsia="zh-CN"/>
        </w:rPr>
        <w:fldChar w:fldCharType="end"/>
      </w:r>
    </w:p>
    <w:p w14:paraId="7C569D09" w14:textId="77777777" w:rsidR="00FE664F" w:rsidRPr="00FE664F" w:rsidRDefault="00FE664F" w:rsidP="00E240A2">
      <w:pPr>
        <w:pStyle w:val="afe"/>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21D35776" w14:textId="0AD00ECA" w:rsidR="00FE664F" w:rsidRDefault="00FE664F" w:rsidP="00E240A2">
      <w:pPr>
        <w:numPr>
          <w:ilvl w:val="1"/>
          <w:numId w:val="8"/>
        </w:numPr>
        <w:spacing w:before="120" w:after="0"/>
        <w:rPr>
          <w:szCs w:val="24"/>
          <w:lang w:eastAsia="zh-CN"/>
        </w:rPr>
      </w:pPr>
      <w:r w:rsidRPr="00F75A3D">
        <w:rPr>
          <w:szCs w:val="24"/>
          <w:lang w:eastAsia="zh-CN"/>
        </w:rPr>
        <w:t>Further discussion.</w:t>
      </w:r>
    </w:p>
    <w:p w14:paraId="6AD3FF32" w14:textId="77777777" w:rsidR="005146C8" w:rsidRDefault="005146C8" w:rsidP="005146C8">
      <w:pPr>
        <w:spacing w:before="120" w:after="0"/>
        <w:ind w:left="1440"/>
        <w:rPr>
          <w:szCs w:val="24"/>
          <w:lang w:eastAsia="zh-CN"/>
        </w:rPr>
      </w:pPr>
    </w:p>
    <w:tbl>
      <w:tblPr>
        <w:tblStyle w:val="afd"/>
        <w:tblW w:w="0" w:type="auto"/>
        <w:tblLook w:val="04A0" w:firstRow="1" w:lastRow="0" w:firstColumn="1" w:lastColumn="0" w:noHBand="0" w:noVBand="1"/>
      </w:tblPr>
      <w:tblGrid>
        <w:gridCol w:w="1236"/>
        <w:gridCol w:w="8395"/>
      </w:tblGrid>
      <w:tr w:rsidR="005146C8" w:rsidRPr="00F75A3D" w14:paraId="74E52820" w14:textId="77777777" w:rsidTr="000B733C">
        <w:tc>
          <w:tcPr>
            <w:tcW w:w="1236" w:type="dxa"/>
          </w:tcPr>
          <w:p w14:paraId="1E0569FF"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0C01B53"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Comments</w:t>
            </w:r>
          </w:p>
        </w:tc>
      </w:tr>
      <w:tr w:rsidR="005146C8" w:rsidRPr="00F75A3D" w14:paraId="35BE7185" w14:textId="77777777" w:rsidTr="000B733C">
        <w:tc>
          <w:tcPr>
            <w:tcW w:w="1236" w:type="dxa"/>
          </w:tcPr>
          <w:p w14:paraId="16413FD3" w14:textId="771E66E6" w:rsidR="005146C8" w:rsidRPr="00F75A3D" w:rsidRDefault="006A32A0" w:rsidP="000B733C">
            <w:pPr>
              <w:spacing w:after="120"/>
              <w:rPr>
                <w:rFonts w:eastAsiaTheme="minorEastAsia"/>
                <w:lang w:val="en-US" w:eastAsia="zh-CN"/>
              </w:rPr>
            </w:pPr>
            <w:ins w:id="3" w:author="Huawei" w:date="2020-11-02T12:02:00Z">
              <w:r>
                <w:rPr>
                  <w:rFonts w:eastAsiaTheme="minorEastAsia"/>
                  <w:lang w:val="en-US" w:eastAsia="zh-CN"/>
                </w:rPr>
                <w:t>Huawei</w:t>
              </w:r>
            </w:ins>
          </w:p>
        </w:tc>
        <w:tc>
          <w:tcPr>
            <w:tcW w:w="8395" w:type="dxa"/>
          </w:tcPr>
          <w:p w14:paraId="603A4037" w14:textId="49E55C73" w:rsidR="005146C8" w:rsidRPr="00F75A3D" w:rsidRDefault="006A32A0" w:rsidP="006A32A0">
            <w:pPr>
              <w:jc w:val="both"/>
              <w:rPr>
                <w:rFonts w:eastAsiaTheme="minorEastAsia"/>
                <w:lang w:eastAsia="zh-CN"/>
              </w:rPr>
            </w:pPr>
            <w:ins w:id="4" w:author="Huawei" w:date="2020-11-02T12:03:00Z">
              <w:r>
                <w:rPr>
                  <w:rFonts w:eastAsiaTheme="minorEastAsia"/>
                  <w:lang w:eastAsia="zh-CN"/>
                </w:rPr>
                <w:t>We have related contribution</w:t>
              </w:r>
            </w:ins>
            <w:ins w:id="5" w:author="Huawei" w:date="2020-11-02T12:05:00Z">
              <w:r>
                <w:rPr>
                  <w:rFonts w:eastAsiaTheme="minorEastAsia"/>
                  <w:lang w:eastAsia="zh-CN"/>
                </w:rPr>
                <w:t xml:space="preserve"> (</w:t>
              </w:r>
              <w:r w:rsidRPr="006A32A0">
                <w:rPr>
                  <w:rFonts w:eastAsiaTheme="minorEastAsia"/>
                  <w:lang w:eastAsia="zh-CN"/>
                </w:rPr>
                <w:t>R4-2015529</w:t>
              </w:r>
              <w:r>
                <w:rPr>
                  <w:rFonts w:eastAsiaTheme="minorEastAsia"/>
                  <w:lang w:eastAsia="zh-CN"/>
                </w:rPr>
                <w:t>)</w:t>
              </w:r>
            </w:ins>
            <w:ins w:id="6" w:author="Huawei" w:date="2020-11-02T12:03:00Z">
              <w:r>
                <w:rPr>
                  <w:rFonts w:eastAsiaTheme="minorEastAsia"/>
                  <w:lang w:eastAsia="zh-CN"/>
                </w:rPr>
                <w:t xml:space="preserve"> for Rel-15 maintenance about the applicable for RRC-based BWP switch for SCell.  </w:t>
              </w:r>
            </w:ins>
            <w:ins w:id="7" w:author="Huawei" w:date="2020-11-02T12:05:00Z">
              <w:r>
                <w:rPr>
                  <w:rFonts w:eastAsiaTheme="minorEastAsia"/>
                  <w:lang w:eastAsia="zh-CN"/>
                </w:rPr>
                <w:t xml:space="preserve">We agree that the BWP switch via changing the firstactivebwpID is only applicable for sPCell. But it </w:t>
              </w:r>
            </w:ins>
            <w:ins w:id="8" w:author="Huawei" w:date="2020-11-02T12:06:00Z">
              <w:r>
                <w:rPr>
                  <w:rFonts w:eastAsiaTheme="minorEastAsia"/>
                  <w:lang w:eastAsia="zh-CN"/>
                </w:rPr>
                <w:t xml:space="preserve">is feasible to change parameters of the active BWP without changing the active BWP ID for an SCell. </w:t>
              </w:r>
            </w:ins>
            <w:ins w:id="9" w:author="Huawei" w:date="2020-11-02T12:07:00Z">
              <w:r>
                <w:rPr>
                  <w:rFonts w:eastAsiaTheme="minorEastAsia"/>
                  <w:lang w:eastAsia="zh-CN"/>
                </w:rPr>
                <w:t>So the simultaneous BWP switch on multiple CCs triggered by RRC is feasible when only the parameters of the same active BWP is changes for the involved the SCell</w:t>
              </w:r>
            </w:ins>
            <w:ins w:id="10" w:author="Huawei" w:date="2020-11-02T12:08:00Z">
              <w:r>
                <w:rPr>
                  <w:rFonts w:eastAsiaTheme="minorEastAsia"/>
                  <w:lang w:eastAsia="zh-CN"/>
                </w:rPr>
                <w:t>s.</w:t>
              </w:r>
            </w:ins>
          </w:p>
        </w:tc>
      </w:tr>
      <w:tr w:rsidR="005146C8" w:rsidRPr="00F75A3D" w14:paraId="3CD67840" w14:textId="77777777" w:rsidTr="000B733C">
        <w:tc>
          <w:tcPr>
            <w:tcW w:w="1236" w:type="dxa"/>
          </w:tcPr>
          <w:p w14:paraId="6615D89A" w14:textId="2ACD159E" w:rsidR="005146C8" w:rsidRPr="00F75A3D" w:rsidRDefault="00353FD4" w:rsidP="000B733C">
            <w:pPr>
              <w:spacing w:after="120"/>
              <w:rPr>
                <w:rFonts w:eastAsiaTheme="minorEastAsia"/>
                <w:lang w:val="en-US" w:eastAsia="zh-CN"/>
              </w:rPr>
            </w:pPr>
            <w:ins w:id="11" w:author="Ericsson" w:date="2020-11-02T18:03:00Z">
              <w:r>
                <w:rPr>
                  <w:rFonts w:eastAsiaTheme="minorEastAsia"/>
                  <w:lang w:val="en-US" w:eastAsia="zh-CN"/>
                </w:rPr>
                <w:t>Ericsson</w:t>
              </w:r>
            </w:ins>
          </w:p>
        </w:tc>
        <w:tc>
          <w:tcPr>
            <w:tcW w:w="8395" w:type="dxa"/>
          </w:tcPr>
          <w:p w14:paraId="6F236B40" w14:textId="0C07F9AE" w:rsidR="005146C8" w:rsidRPr="00F75A3D" w:rsidRDefault="00353FD4" w:rsidP="000B733C">
            <w:pPr>
              <w:spacing w:after="120"/>
              <w:rPr>
                <w:rFonts w:eastAsiaTheme="minorEastAsia"/>
                <w:lang w:val="en-US" w:eastAsia="zh-CN"/>
              </w:rPr>
            </w:pPr>
            <w:ins w:id="12" w:author="Ericsson" w:date="2020-11-02T18:03:00Z">
              <w:r w:rsidRPr="00357DA1">
                <w:rPr>
                  <w:rFonts w:eastAsiaTheme="minorEastAsia"/>
                  <w:lang w:eastAsia="zh-CN"/>
                </w:rPr>
                <w:t xml:space="preserve">We </w:t>
              </w:r>
              <w:r>
                <w:rPr>
                  <w:rFonts w:eastAsiaTheme="minorEastAsia"/>
                  <w:lang w:eastAsia="zh-CN"/>
                </w:rPr>
                <w:t xml:space="preserve">understand that the </w:t>
              </w:r>
              <w:r w:rsidRPr="00357DA1">
                <w:rPr>
                  <w:rFonts w:eastAsiaTheme="minorEastAsia"/>
                  <w:lang w:eastAsia="zh-CN"/>
                </w:rPr>
                <w:t>RRC</w:t>
              </w:r>
              <w:r>
                <w:rPr>
                  <w:rFonts w:eastAsiaTheme="minorEastAsia"/>
                  <w:lang w:eastAsia="zh-CN"/>
                </w:rPr>
                <w:t xml:space="preserve"> signalling cannot trigger </w:t>
              </w:r>
              <w:r w:rsidRPr="00357DA1">
                <w:rPr>
                  <w:rFonts w:eastAsiaTheme="minorEastAsia"/>
                  <w:lang w:eastAsia="zh-CN"/>
                </w:rPr>
                <w:t xml:space="preserve">simultaneous </w:t>
              </w:r>
              <w:r w:rsidRPr="00660B3C">
                <w:rPr>
                  <w:rFonts w:eastAsiaTheme="minorEastAsia"/>
                  <w:lang w:eastAsia="zh-CN"/>
                </w:rPr>
                <w:t xml:space="preserve">bandwidth part </w:t>
              </w:r>
              <w:r w:rsidRPr="00357DA1">
                <w:rPr>
                  <w:rFonts w:eastAsiaTheme="minorEastAsia"/>
                  <w:lang w:eastAsia="zh-CN"/>
                </w:rPr>
                <w:t>switching on SCell</w:t>
              </w:r>
              <w:r>
                <w:rPr>
                  <w:rFonts w:eastAsiaTheme="minorEastAsia"/>
                  <w:lang w:eastAsia="zh-CN"/>
                </w:rPr>
                <w:t>(</w:t>
              </w:r>
              <w:r w:rsidRPr="00357DA1">
                <w:rPr>
                  <w:rFonts w:eastAsiaTheme="minorEastAsia"/>
                  <w:lang w:eastAsia="zh-CN"/>
                </w:rPr>
                <w:t>s</w:t>
              </w:r>
              <w:r>
                <w:rPr>
                  <w:rFonts w:eastAsiaTheme="minorEastAsia"/>
                  <w:lang w:eastAsia="zh-CN"/>
                </w:rPr>
                <w:t>) by changing the active BWP ID</w:t>
              </w:r>
              <w:r w:rsidRPr="00357DA1">
                <w:rPr>
                  <w:rFonts w:eastAsiaTheme="minorEastAsia"/>
                  <w:lang w:eastAsia="zh-CN"/>
                </w:rPr>
                <w:t>.</w:t>
              </w:r>
              <w:r>
                <w:rPr>
                  <w:rFonts w:eastAsiaTheme="minorEastAsia"/>
                  <w:lang w:eastAsia="zh-CN"/>
                </w:rPr>
                <w:t xml:space="preserve"> But the BWP switching can also be triggered by changing any other BWP related parameters. This should be possible for any serving cell (including SCells). Therefore </w:t>
              </w:r>
              <w:r w:rsidRPr="00F562E1">
                <w:rPr>
                  <w:rFonts w:eastAsiaTheme="minorEastAsia"/>
                  <w:lang w:eastAsia="zh-CN"/>
                </w:rPr>
                <w:t>RRC-based simultaneous BWP switch</w:t>
              </w:r>
              <w:r>
                <w:rPr>
                  <w:rFonts w:eastAsiaTheme="minorEastAsia"/>
                  <w:lang w:eastAsia="zh-CN"/>
                </w:rPr>
                <w:t>ing if possible should be kept.</w:t>
              </w:r>
            </w:ins>
          </w:p>
        </w:tc>
      </w:tr>
      <w:tr w:rsidR="006144C6" w:rsidRPr="00F75A3D" w14:paraId="507492D5" w14:textId="77777777" w:rsidTr="000B733C">
        <w:trPr>
          <w:ins w:id="13" w:author="Zhixun Tang (唐治汛)" w:date="2020-11-03T16:20:00Z"/>
        </w:trPr>
        <w:tc>
          <w:tcPr>
            <w:tcW w:w="1236" w:type="dxa"/>
          </w:tcPr>
          <w:p w14:paraId="74F415D4" w14:textId="2331DF2E" w:rsidR="006144C6" w:rsidRDefault="006144C6" w:rsidP="000B733C">
            <w:pPr>
              <w:spacing w:after="120"/>
              <w:rPr>
                <w:ins w:id="14" w:author="Zhixun Tang (唐治汛)" w:date="2020-11-03T16:20:00Z"/>
                <w:rFonts w:eastAsiaTheme="minorEastAsia"/>
                <w:lang w:val="en-US" w:eastAsia="zh-CN"/>
              </w:rPr>
            </w:pPr>
            <w:ins w:id="15" w:author="Zhixun Tang (唐治汛)" w:date="2020-11-03T16:20:00Z">
              <w:r>
                <w:rPr>
                  <w:rFonts w:eastAsiaTheme="minorEastAsia"/>
                  <w:lang w:val="en-US" w:eastAsia="zh-CN"/>
                </w:rPr>
                <w:t>MTK</w:t>
              </w:r>
            </w:ins>
          </w:p>
        </w:tc>
        <w:tc>
          <w:tcPr>
            <w:tcW w:w="8395" w:type="dxa"/>
          </w:tcPr>
          <w:p w14:paraId="314AB28E" w14:textId="43D8433A" w:rsidR="006144C6" w:rsidRDefault="006144C6" w:rsidP="000B733C">
            <w:pPr>
              <w:spacing w:after="120"/>
              <w:rPr>
                <w:ins w:id="16" w:author="Zhixun Tang (唐治汛)" w:date="2020-11-03T16:21:00Z"/>
                <w:rFonts w:eastAsiaTheme="minorEastAsia"/>
                <w:lang w:eastAsia="zh-CN"/>
              </w:rPr>
            </w:pPr>
            <w:ins w:id="17" w:author="Zhixun Tang (唐治汛)" w:date="2020-11-03T16:20:00Z">
              <w:r>
                <w:rPr>
                  <w:rFonts w:eastAsiaTheme="minorEastAsia"/>
                  <w:lang w:eastAsia="zh-CN"/>
                </w:rPr>
                <w:t xml:space="preserve">We have different understanding on whether to define a </w:t>
              </w:r>
            </w:ins>
            <w:ins w:id="18" w:author="Zhixun Tang (唐治汛)" w:date="2020-11-03T16:25:00Z">
              <w:r>
                <w:rPr>
                  <w:rFonts w:eastAsiaTheme="minorEastAsia"/>
                  <w:lang w:eastAsia="zh-CN"/>
                </w:rPr>
                <w:t xml:space="preserve">RRC-based </w:t>
              </w:r>
            </w:ins>
            <w:ins w:id="19" w:author="Zhixun Tang (唐治汛)" w:date="2020-11-03T16:20:00Z">
              <w:r>
                <w:rPr>
                  <w:rFonts w:eastAsiaTheme="minorEastAsia"/>
                  <w:lang w:eastAsia="zh-CN"/>
                </w:rPr>
                <w:t>BWP switch</w:t>
              </w:r>
            </w:ins>
            <w:ins w:id="20" w:author="Zhixun Tang (唐治汛)" w:date="2020-11-03T16:25:00Z">
              <w:r>
                <w:rPr>
                  <w:rFonts w:eastAsiaTheme="minorEastAsia"/>
                  <w:lang w:eastAsia="zh-CN"/>
                </w:rPr>
                <w:t xml:space="preserve"> for SCell</w:t>
              </w:r>
            </w:ins>
            <w:ins w:id="21" w:author="Zhixun Tang (唐治汛)" w:date="2020-11-03T16:20:00Z">
              <w:r>
                <w:rPr>
                  <w:rFonts w:eastAsiaTheme="minorEastAsia"/>
                  <w:lang w:eastAsia="zh-CN"/>
                </w:rPr>
                <w:t>.</w:t>
              </w:r>
            </w:ins>
          </w:p>
          <w:p w14:paraId="0A4BB5CE" w14:textId="77777777" w:rsidR="006144C6" w:rsidRDefault="006144C6" w:rsidP="000B733C">
            <w:pPr>
              <w:spacing w:after="120"/>
              <w:rPr>
                <w:ins w:id="22" w:author="Zhixun Tang (唐治汛)" w:date="2020-11-03T16:23:00Z"/>
                <w:rFonts w:eastAsiaTheme="minorEastAsia"/>
                <w:bCs/>
                <w:iCs/>
                <w:lang w:eastAsia="zh-CN"/>
              </w:rPr>
            </w:pPr>
            <w:ins w:id="23" w:author="Zhixun Tang (唐治汛)" w:date="2020-11-03T16:21:00Z">
              <w:r>
                <w:rPr>
                  <w:rFonts w:eastAsiaTheme="minorEastAsia"/>
                  <w:lang w:eastAsia="zh-CN"/>
                </w:rPr>
                <w:t xml:space="preserve">In RAN2, the original purpose on introducing RRC-based BWP switch is to support switching from initial BWP to first active BWP. So the signalling </w:t>
              </w:r>
              <w:r w:rsidRPr="006144C6">
                <w:rPr>
                  <w:rFonts w:eastAsiaTheme="minorEastAsia"/>
                  <w:b/>
                  <w:bCs/>
                  <w:i/>
                  <w:iCs/>
                  <w:lang w:eastAsia="zh-CN"/>
                </w:rPr>
                <w:t>firstActiveDownlinkBWP-Id</w:t>
              </w:r>
              <w:r>
                <w:rPr>
                  <w:rFonts w:eastAsiaTheme="minorEastAsia"/>
                  <w:b/>
                  <w:bCs/>
                  <w:i/>
                  <w:iCs/>
                  <w:lang w:eastAsia="zh-CN"/>
                </w:rPr>
                <w:t xml:space="preserve"> </w:t>
              </w:r>
              <w:r>
                <w:rPr>
                  <w:rFonts w:eastAsiaTheme="minorEastAsia"/>
                  <w:bCs/>
                  <w:iCs/>
                  <w:lang w:eastAsia="zh-CN"/>
                </w:rPr>
                <w:t>is introduced.</w:t>
              </w:r>
            </w:ins>
          </w:p>
          <w:p w14:paraId="523870C6" w14:textId="379553F8" w:rsidR="006144C6" w:rsidRDefault="006144C6" w:rsidP="000B733C">
            <w:pPr>
              <w:spacing w:after="120"/>
              <w:rPr>
                <w:ins w:id="24" w:author="Zhixun Tang (唐治汛)" w:date="2020-11-03T16:21:00Z"/>
                <w:rFonts w:eastAsiaTheme="minorEastAsia"/>
                <w:bCs/>
                <w:iCs/>
                <w:lang w:eastAsia="zh-CN"/>
              </w:rPr>
            </w:pPr>
            <w:ins w:id="25" w:author="Zhixun Tang (唐治汛)" w:date="2020-11-03T16:23:00Z">
              <w:r>
                <w:rPr>
                  <w:rFonts w:eastAsiaTheme="minorEastAsia"/>
                  <w:bCs/>
                  <w:iCs/>
                  <w:lang w:eastAsia="zh-CN"/>
                </w:rPr>
                <w:t>RAN2 also had some discussions on whether to introducing RRC-based SCell BWP switch. The reason on not supporting SCell BWP switch is NW can directly deacti</w:t>
              </w:r>
            </w:ins>
            <w:ins w:id="26" w:author="Zhixun Tang (唐治汛)" w:date="2020-11-03T16:24:00Z">
              <w:r>
                <w:rPr>
                  <w:rFonts w:eastAsiaTheme="minorEastAsia"/>
                  <w:bCs/>
                  <w:iCs/>
                  <w:lang w:eastAsia="zh-CN"/>
                </w:rPr>
                <w:t xml:space="preserve">vate the SCell other than switch SCell to a smaller </w:t>
              </w:r>
            </w:ins>
            <w:ins w:id="27" w:author="Zhixun Tang (唐治汛)" w:date="2020-11-03T16:25:00Z">
              <w:r>
                <w:rPr>
                  <w:rFonts w:eastAsiaTheme="minorEastAsia"/>
                  <w:bCs/>
                  <w:iCs/>
                  <w:lang w:eastAsia="zh-CN"/>
                </w:rPr>
                <w:t>BW part for power saving</w:t>
              </w:r>
            </w:ins>
            <w:ins w:id="28" w:author="Zhixun Tang (唐治汛)" w:date="2020-11-03T16:24:00Z">
              <w:r>
                <w:rPr>
                  <w:rFonts w:eastAsiaTheme="minorEastAsia"/>
                  <w:bCs/>
                  <w:iCs/>
                  <w:lang w:eastAsia="zh-CN"/>
                </w:rPr>
                <w:t>.</w:t>
              </w:r>
            </w:ins>
          </w:p>
          <w:p w14:paraId="52F65DAD" w14:textId="1EFCB962" w:rsidR="006144C6" w:rsidRPr="006144C6" w:rsidRDefault="006144C6" w:rsidP="006144C6">
            <w:pPr>
              <w:spacing w:after="120"/>
              <w:rPr>
                <w:ins w:id="29" w:author="Zhixun Tang (唐治汛)" w:date="2020-11-03T16:20:00Z"/>
                <w:rFonts w:eastAsiaTheme="minorEastAsia"/>
                <w:lang w:eastAsia="zh-CN"/>
              </w:rPr>
            </w:pPr>
            <w:ins w:id="30" w:author="Zhixun Tang (唐治汛)" w:date="2020-11-03T16:23:00Z">
              <w:r>
                <w:rPr>
                  <w:rFonts w:eastAsiaTheme="minorEastAsia"/>
                  <w:lang w:eastAsia="zh-CN"/>
                </w:rPr>
                <w:t xml:space="preserve">We think RAN4 </w:t>
              </w:r>
            </w:ins>
            <w:ins w:id="31" w:author="Zhixun Tang (唐治汛)" w:date="2020-11-03T16:26:00Z">
              <w:r>
                <w:rPr>
                  <w:rFonts w:eastAsiaTheme="minorEastAsia"/>
                  <w:lang w:eastAsia="zh-CN"/>
                </w:rPr>
                <w:t xml:space="preserve">has an over explanation on </w:t>
              </w:r>
            </w:ins>
            <w:ins w:id="32" w:author="Zhixun Tang (唐治汛)" w:date="2020-11-03T16:27:00Z">
              <w:r>
                <w:rPr>
                  <w:rFonts w:eastAsiaTheme="minorEastAsia"/>
                  <w:lang w:eastAsia="zh-CN"/>
                </w:rPr>
                <w:t xml:space="preserve">RRC-based </w:t>
              </w:r>
            </w:ins>
            <w:ins w:id="33" w:author="Zhixun Tang (唐治汛)" w:date="2020-11-03T16:26:00Z">
              <w:r>
                <w:rPr>
                  <w:rFonts w:eastAsiaTheme="minorEastAsia"/>
                  <w:lang w:eastAsia="zh-CN"/>
                </w:rPr>
                <w:t>BWP switching.</w:t>
              </w:r>
            </w:ins>
            <w:ins w:id="34" w:author="Zhixun Tang (唐治汛)" w:date="2020-11-03T16:27:00Z">
              <w:r>
                <w:rPr>
                  <w:rFonts w:eastAsiaTheme="minorEastAsia"/>
                  <w:lang w:eastAsia="zh-CN"/>
                </w:rPr>
                <w:t xml:space="preserve"> If there is no consensus in</w:t>
              </w:r>
            </w:ins>
            <w:ins w:id="35" w:author="Zhixun Tang (唐治汛)" w:date="2020-11-03T16:26:00Z">
              <w:r>
                <w:rPr>
                  <w:rFonts w:eastAsiaTheme="minorEastAsia"/>
                  <w:lang w:eastAsia="zh-CN"/>
                </w:rPr>
                <w:t xml:space="preserve"> </w:t>
              </w:r>
            </w:ins>
            <w:ins w:id="36" w:author="Zhixun Tang (唐治汛)" w:date="2020-11-03T16:27:00Z">
              <w:r>
                <w:rPr>
                  <w:rFonts w:eastAsiaTheme="minorEastAsia"/>
                  <w:lang w:eastAsia="zh-CN"/>
                </w:rPr>
                <w:t>RAN4, we also support to send LS to RAN2 for further clarification.</w:t>
              </w:r>
            </w:ins>
          </w:p>
        </w:tc>
      </w:tr>
    </w:tbl>
    <w:p w14:paraId="1C5413CE" w14:textId="158A4AFF" w:rsidR="005146C8" w:rsidRPr="00F75A3D" w:rsidRDefault="005146C8" w:rsidP="005146C8">
      <w:pPr>
        <w:spacing w:before="120" w:after="0"/>
        <w:ind w:left="1080"/>
        <w:rPr>
          <w:szCs w:val="24"/>
          <w:lang w:eastAsia="zh-CN"/>
        </w:rPr>
      </w:pPr>
    </w:p>
    <w:p w14:paraId="76EA4CF1" w14:textId="57920B12" w:rsidR="00DF32C8" w:rsidRDefault="00DF32C8" w:rsidP="00E5566D">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sidR="00BB0DDE">
        <w:rPr>
          <w:b/>
          <w:color w:val="0070C0"/>
          <w:u w:val="single"/>
          <w:lang w:eastAsia="zh-CN"/>
        </w:rPr>
        <w:t>:</w:t>
      </w:r>
      <w:r w:rsidR="00BB0DDE">
        <w:rPr>
          <w:rFonts w:hint="eastAsia"/>
          <w:b/>
          <w:color w:val="0070C0"/>
          <w:u w:val="single"/>
          <w:lang w:eastAsia="zh-CN"/>
        </w:rPr>
        <w:t xml:space="preserve"> </w:t>
      </w:r>
      <w:r w:rsidR="00B268CD">
        <w:rPr>
          <w:rFonts w:hint="eastAsia"/>
          <w:b/>
          <w:color w:val="0070C0"/>
          <w:u w:val="single"/>
          <w:lang w:eastAsia="zh-CN"/>
        </w:rPr>
        <w:t>C</w:t>
      </w:r>
      <w:r w:rsidR="00B268CD">
        <w:rPr>
          <w:b/>
          <w:color w:val="0070C0"/>
          <w:u w:val="single"/>
          <w:lang w:eastAsia="zh-CN"/>
        </w:rPr>
        <w:t xml:space="preserve">larification for </w:t>
      </w:r>
      <w:r w:rsidR="000D0EA1">
        <w:rPr>
          <w:b/>
          <w:color w:val="0070C0"/>
          <w:u w:val="single"/>
          <w:lang w:eastAsia="zh-CN"/>
        </w:rPr>
        <w:t>N</w:t>
      </w:r>
      <w:r>
        <w:rPr>
          <w:b/>
          <w:color w:val="0070C0"/>
          <w:u w:val="single"/>
          <w:lang w:eastAsia="zh-CN"/>
        </w:rPr>
        <w:t xml:space="preserve">on-simultaneous </w:t>
      </w:r>
      <w:r>
        <w:rPr>
          <w:b/>
          <w:color w:val="0070C0"/>
          <w:u w:val="single"/>
          <w:lang w:eastAsia="ko-KR"/>
        </w:rPr>
        <w:t>RRC based BWP switch on multiple CCs</w:t>
      </w:r>
    </w:p>
    <w:p w14:paraId="2719E71C" w14:textId="77777777" w:rsidR="00DF32C8" w:rsidRPr="00DF32C8" w:rsidRDefault="00DF32C8" w:rsidP="00E240A2">
      <w:pPr>
        <w:pStyle w:val="afe"/>
        <w:numPr>
          <w:ilvl w:val="0"/>
          <w:numId w:val="16"/>
        </w:numPr>
        <w:spacing w:after="120"/>
        <w:ind w:firstLineChars="0"/>
        <w:rPr>
          <w:rFonts w:eastAsia="Times New Roman"/>
          <w:lang w:eastAsia="ja-JP"/>
        </w:rPr>
      </w:pPr>
      <w:r w:rsidRPr="00DF32C8">
        <w:rPr>
          <w:rFonts w:eastAsia="Times New Roman"/>
          <w:lang w:eastAsia="ja-JP"/>
        </w:rPr>
        <w:t>Option 1(Ericsson):</w:t>
      </w:r>
    </w:p>
    <w:p w14:paraId="7C1E2631" w14:textId="61F21A9F" w:rsidR="00DF32C8" w:rsidRPr="00791F8D" w:rsidRDefault="00DF32C8" w:rsidP="00E240A2">
      <w:pPr>
        <w:numPr>
          <w:ilvl w:val="1"/>
          <w:numId w:val="8"/>
        </w:numPr>
        <w:spacing w:before="120" w:after="0"/>
        <w:rPr>
          <w:szCs w:val="24"/>
          <w:lang w:eastAsia="zh-CN"/>
        </w:rPr>
      </w:pPr>
      <w:r w:rsidRPr="00791F8D">
        <w:rPr>
          <w:szCs w:val="24"/>
          <w:lang w:eastAsia="zh-CN"/>
        </w:rPr>
        <w:t>Clarify that N and M are the number of CCs in the first CG and in the second CG respectively for RRC based non-simultaneous BWP switching on multiple CCs.</w:t>
      </w:r>
    </w:p>
    <w:p w14:paraId="38B15316" w14:textId="77777777" w:rsidR="00A45F5B" w:rsidRPr="00FE664F" w:rsidRDefault="00A45F5B" w:rsidP="00E240A2">
      <w:pPr>
        <w:pStyle w:val="afe"/>
        <w:numPr>
          <w:ilvl w:val="0"/>
          <w:numId w:val="8"/>
        </w:numPr>
        <w:spacing w:before="120" w:after="120"/>
        <w:ind w:firstLineChars="0"/>
        <w:rPr>
          <w:rFonts w:eastAsia="Times New Roman"/>
          <w:lang w:eastAsia="ja-JP"/>
        </w:rPr>
      </w:pPr>
      <w:r w:rsidRPr="00FE664F">
        <w:rPr>
          <w:rFonts w:eastAsia="Times New Roman"/>
          <w:lang w:eastAsia="ja-JP"/>
        </w:rPr>
        <w:t xml:space="preserve">Recommended WF: </w:t>
      </w:r>
    </w:p>
    <w:p w14:paraId="05CD44E5" w14:textId="293B5AD8" w:rsidR="00A45F5B" w:rsidRDefault="00A45F5B" w:rsidP="00E240A2">
      <w:pPr>
        <w:numPr>
          <w:ilvl w:val="1"/>
          <w:numId w:val="8"/>
        </w:numPr>
        <w:spacing w:before="120" w:after="0"/>
        <w:rPr>
          <w:szCs w:val="24"/>
          <w:lang w:eastAsia="zh-CN"/>
        </w:rPr>
      </w:pPr>
      <w:r>
        <w:rPr>
          <w:szCs w:val="24"/>
          <w:lang w:eastAsia="zh-CN"/>
        </w:rPr>
        <w:t>Agree with option 1</w:t>
      </w:r>
      <w:r w:rsidRPr="00F75A3D">
        <w:rPr>
          <w:szCs w:val="24"/>
          <w:lang w:eastAsia="zh-CN"/>
        </w:rPr>
        <w:t>.</w:t>
      </w:r>
    </w:p>
    <w:p w14:paraId="649D2841" w14:textId="77777777" w:rsidR="00DF32C8" w:rsidRPr="00F75A3D" w:rsidRDefault="00DF32C8" w:rsidP="00E5566D">
      <w:pPr>
        <w:rPr>
          <w:b/>
          <w:color w:val="0070C0"/>
          <w:u w:val="single"/>
          <w:lang w:eastAsia="ko-KR"/>
        </w:rPr>
      </w:pPr>
    </w:p>
    <w:tbl>
      <w:tblPr>
        <w:tblStyle w:val="afd"/>
        <w:tblW w:w="0" w:type="auto"/>
        <w:tblLook w:val="04A0" w:firstRow="1" w:lastRow="0" w:firstColumn="1" w:lastColumn="0" w:noHBand="0" w:noVBand="1"/>
      </w:tblPr>
      <w:tblGrid>
        <w:gridCol w:w="1236"/>
        <w:gridCol w:w="8395"/>
      </w:tblGrid>
      <w:tr w:rsidR="00E5566D" w:rsidRPr="00F75A3D" w14:paraId="4073D9DA" w14:textId="77777777" w:rsidTr="00CF06CD">
        <w:tc>
          <w:tcPr>
            <w:tcW w:w="1236" w:type="dxa"/>
          </w:tcPr>
          <w:p w14:paraId="2B6CB0A8"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C1E4D1"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Comments</w:t>
            </w:r>
          </w:p>
        </w:tc>
      </w:tr>
      <w:tr w:rsidR="00E5566D" w:rsidRPr="00F75A3D" w14:paraId="5651C8FD" w14:textId="77777777" w:rsidTr="00CF06CD">
        <w:tc>
          <w:tcPr>
            <w:tcW w:w="1236" w:type="dxa"/>
          </w:tcPr>
          <w:p w14:paraId="37795551" w14:textId="2DF5E8B6" w:rsidR="00E5566D" w:rsidRPr="00F75A3D" w:rsidRDefault="006A32A0" w:rsidP="00CF06CD">
            <w:pPr>
              <w:spacing w:after="120"/>
              <w:rPr>
                <w:rFonts w:eastAsiaTheme="minorEastAsia"/>
                <w:lang w:val="en-US" w:eastAsia="zh-CN"/>
              </w:rPr>
            </w:pPr>
            <w:ins w:id="37" w:author="Huawei" w:date="2020-11-02T12:08:00Z">
              <w:r>
                <w:rPr>
                  <w:rFonts w:eastAsiaTheme="minorEastAsia"/>
                  <w:lang w:val="en-US" w:eastAsia="zh-CN"/>
                </w:rPr>
                <w:t>Huawei</w:t>
              </w:r>
            </w:ins>
          </w:p>
        </w:tc>
        <w:tc>
          <w:tcPr>
            <w:tcW w:w="8395" w:type="dxa"/>
          </w:tcPr>
          <w:p w14:paraId="5865D964" w14:textId="44D22D94" w:rsidR="003202D1" w:rsidRPr="00F75A3D" w:rsidRDefault="006A32A0" w:rsidP="00CE6E9D">
            <w:pPr>
              <w:jc w:val="both"/>
              <w:rPr>
                <w:rFonts w:eastAsiaTheme="minorEastAsia"/>
                <w:lang w:eastAsia="zh-CN"/>
              </w:rPr>
            </w:pPr>
            <w:ins w:id="38" w:author="Huawei" w:date="2020-11-02T12:08:00Z">
              <w:r>
                <w:rPr>
                  <w:rFonts w:eastAsiaTheme="minorEastAsia"/>
                  <w:lang w:eastAsia="zh-CN"/>
                </w:rPr>
                <w:t xml:space="preserve">We have similar change to remove the reference to the simultaneous section about the definition of N. </w:t>
              </w:r>
            </w:ins>
            <w:ins w:id="39" w:author="Huawei" w:date="2020-11-02T12:09:00Z">
              <w:r>
                <w:rPr>
                  <w:rFonts w:eastAsiaTheme="minorEastAsia"/>
                  <w:lang w:eastAsia="zh-CN"/>
                </w:rPr>
                <w:t xml:space="preserve">We agree that it is more clear to use different variable to indicate the number of CCs in different CGs. </w:t>
              </w:r>
            </w:ins>
          </w:p>
        </w:tc>
      </w:tr>
      <w:tr w:rsidR="002D1E4B" w:rsidRPr="00F75A3D" w14:paraId="53D0FDD3" w14:textId="77777777" w:rsidTr="00CF06CD">
        <w:tc>
          <w:tcPr>
            <w:tcW w:w="1236" w:type="dxa"/>
          </w:tcPr>
          <w:p w14:paraId="0258C71D" w14:textId="1173433A" w:rsidR="002D1E4B" w:rsidRPr="00F75A3D" w:rsidRDefault="00353FD4" w:rsidP="002D1E4B">
            <w:pPr>
              <w:spacing w:after="120"/>
              <w:rPr>
                <w:rFonts w:eastAsiaTheme="minorEastAsia"/>
                <w:lang w:val="en-US" w:eastAsia="zh-CN"/>
              </w:rPr>
            </w:pPr>
            <w:ins w:id="40" w:author="Ericsson" w:date="2020-11-02T18:04:00Z">
              <w:r>
                <w:rPr>
                  <w:rFonts w:eastAsiaTheme="minorEastAsia"/>
                  <w:lang w:val="en-US" w:eastAsia="zh-CN"/>
                </w:rPr>
                <w:t>Ericsson</w:t>
              </w:r>
            </w:ins>
          </w:p>
        </w:tc>
        <w:tc>
          <w:tcPr>
            <w:tcW w:w="8395" w:type="dxa"/>
          </w:tcPr>
          <w:p w14:paraId="22DB5823" w14:textId="0A3C336C" w:rsidR="002D1E4B" w:rsidRPr="00F75A3D" w:rsidRDefault="00353FD4" w:rsidP="002D1E4B">
            <w:pPr>
              <w:spacing w:after="120"/>
              <w:rPr>
                <w:rFonts w:eastAsiaTheme="minorEastAsia"/>
                <w:lang w:val="en-US" w:eastAsia="zh-CN"/>
              </w:rPr>
            </w:pPr>
            <w:ins w:id="41" w:author="Ericsson" w:date="2020-11-02T18:04:00Z">
              <w:r>
                <w:rPr>
                  <w:rFonts w:eastAsiaTheme="minorEastAsia"/>
                  <w:lang w:eastAsia="zh-CN"/>
                </w:rPr>
                <w:t>We support the recommended way forward.</w:t>
              </w:r>
            </w:ins>
          </w:p>
        </w:tc>
      </w:tr>
      <w:tr w:rsidR="006144C6" w:rsidRPr="00F75A3D" w14:paraId="7E0CE457" w14:textId="77777777" w:rsidTr="00CF06CD">
        <w:trPr>
          <w:ins w:id="42" w:author="Zhixun Tang (唐治汛)" w:date="2020-11-03T16:19:00Z"/>
        </w:trPr>
        <w:tc>
          <w:tcPr>
            <w:tcW w:w="1236" w:type="dxa"/>
          </w:tcPr>
          <w:p w14:paraId="05659FA8" w14:textId="4FA0D544" w:rsidR="006144C6" w:rsidRDefault="006144C6" w:rsidP="002D1E4B">
            <w:pPr>
              <w:spacing w:after="120"/>
              <w:rPr>
                <w:ins w:id="43" w:author="Zhixun Tang (唐治汛)" w:date="2020-11-03T16:19:00Z"/>
                <w:rFonts w:eastAsiaTheme="minorEastAsia"/>
                <w:lang w:val="en-US" w:eastAsia="zh-CN"/>
              </w:rPr>
            </w:pPr>
            <w:ins w:id="44" w:author="Zhixun Tang (唐治汛)" w:date="2020-11-03T16:19:00Z">
              <w:r>
                <w:rPr>
                  <w:rFonts w:eastAsiaTheme="minorEastAsia"/>
                  <w:lang w:val="en-US" w:eastAsia="zh-CN"/>
                </w:rPr>
                <w:lastRenderedPageBreak/>
                <w:t>MTK</w:t>
              </w:r>
            </w:ins>
          </w:p>
        </w:tc>
        <w:tc>
          <w:tcPr>
            <w:tcW w:w="8395" w:type="dxa"/>
          </w:tcPr>
          <w:p w14:paraId="26AAB5CB" w14:textId="68226EB0" w:rsidR="006144C6" w:rsidRDefault="006144C6" w:rsidP="002D1E4B">
            <w:pPr>
              <w:spacing w:after="120"/>
              <w:rPr>
                <w:ins w:id="45" w:author="Zhixun Tang (唐治汛)" w:date="2020-11-03T16:19:00Z"/>
                <w:rFonts w:eastAsiaTheme="minorEastAsia"/>
                <w:lang w:eastAsia="zh-CN"/>
              </w:rPr>
            </w:pPr>
            <w:ins w:id="46" w:author="Zhixun Tang (唐治汛)" w:date="2020-11-03T16:19:00Z">
              <w:r>
                <w:rPr>
                  <w:rFonts w:eastAsiaTheme="minorEastAsia"/>
                  <w:lang w:eastAsia="zh-CN"/>
                </w:rPr>
                <w:t>Agree with option 1.</w:t>
              </w:r>
            </w:ins>
          </w:p>
        </w:tc>
      </w:tr>
    </w:tbl>
    <w:p w14:paraId="6ADA5532" w14:textId="77777777" w:rsidR="00E5566D" w:rsidRPr="00F75A3D" w:rsidRDefault="00E5566D" w:rsidP="00E5566D">
      <w:pPr>
        <w:rPr>
          <w:b/>
          <w:color w:val="0070C0"/>
          <w:u w:val="single"/>
          <w:lang w:eastAsia="ko-KR"/>
        </w:rPr>
      </w:pPr>
    </w:p>
    <w:p w14:paraId="0992376B" w14:textId="77777777" w:rsidR="005A4743" w:rsidRPr="00F75A3D" w:rsidRDefault="005A4743" w:rsidP="005A4743">
      <w:pPr>
        <w:ind w:left="720"/>
        <w:rPr>
          <w:color w:val="0070C0"/>
          <w:szCs w:val="24"/>
          <w:lang w:eastAsia="zh-CN"/>
        </w:rPr>
      </w:pPr>
    </w:p>
    <w:p w14:paraId="534E67F0" w14:textId="1670CAC5" w:rsidR="009415B0" w:rsidRPr="00F75A3D" w:rsidRDefault="009415B0" w:rsidP="00452092">
      <w:pPr>
        <w:pStyle w:val="3"/>
        <w:ind w:left="720"/>
        <w:rPr>
          <w:rFonts w:ascii="Times New Roman" w:hAnsi="Times New Roman"/>
          <w:sz w:val="24"/>
          <w:szCs w:val="16"/>
        </w:rPr>
      </w:pPr>
      <w:r w:rsidRPr="00F75A3D">
        <w:rPr>
          <w:rFonts w:ascii="Times New Roman" w:hAnsi="Times New Roman"/>
          <w:sz w:val="24"/>
          <w:szCs w:val="16"/>
        </w:rPr>
        <w:t>CRs/TPs comments collection</w:t>
      </w:r>
    </w:p>
    <w:p w14:paraId="44632141" w14:textId="1563FE23" w:rsidR="009415B0" w:rsidRPr="00F75A3D" w:rsidRDefault="009415B0" w:rsidP="005B4802">
      <w:pPr>
        <w:rPr>
          <w:i/>
          <w:color w:val="0070C0"/>
          <w:lang w:val="en-US" w:eastAsia="zh-CN"/>
        </w:rPr>
      </w:pPr>
    </w:p>
    <w:tbl>
      <w:tblPr>
        <w:tblStyle w:val="afd"/>
        <w:tblW w:w="0" w:type="auto"/>
        <w:tblLook w:val="04A0" w:firstRow="1" w:lastRow="0" w:firstColumn="1" w:lastColumn="0" w:noHBand="0" w:noVBand="1"/>
      </w:tblPr>
      <w:tblGrid>
        <w:gridCol w:w="1345"/>
        <w:gridCol w:w="8286"/>
      </w:tblGrid>
      <w:tr w:rsidR="009415B0" w:rsidRPr="00F75A3D" w14:paraId="570A5116" w14:textId="77777777" w:rsidTr="006A1648">
        <w:tc>
          <w:tcPr>
            <w:tcW w:w="1345" w:type="dxa"/>
          </w:tcPr>
          <w:p w14:paraId="5DC1106B" w14:textId="5A2FC6FF"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286" w:type="dxa"/>
          </w:tcPr>
          <w:p w14:paraId="529FC9B7" w14:textId="24C9CD59"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45549E" w:rsidRPr="00F75A3D" w14:paraId="07DECF26" w14:textId="77777777" w:rsidTr="00690317">
        <w:trPr>
          <w:trHeight w:val="295"/>
        </w:trPr>
        <w:tc>
          <w:tcPr>
            <w:tcW w:w="1345" w:type="dxa"/>
            <w:vMerge w:val="restart"/>
          </w:tcPr>
          <w:p w14:paraId="41D5B081" w14:textId="4C8CB191" w:rsidR="0045549E" w:rsidRPr="00721636" w:rsidRDefault="006144C6" w:rsidP="0045549E">
            <w:pPr>
              <w:spacing w:after="120"/>
              <w:rPr>
                <w:rFonts w:eastAsiaTheme="minorEastAsia"/>
                <w:color w:val="0070C0"/>
                <w:lang w:val="en-US" w:eastAsia="zh-CN"/>
              </w:rPr>
            </w:pPr>
            <w:hyperlink r:id="rId15" w:history="1">
              <w:r w:rsidR="0045549E" w:rsidRPr="00721636">
                <w:rPr>
                  <w:rFonts w:eastAsia="Times New Roman"/>
                  <w:b/>
                  <w:bCs/>
                  <w:color w:val="0000FF"/>
                  <w:u w:val="single"/>
                </w:rPr>
                <w:t>R4-2014774</w:t>
              </w:r>
            </w:hyperlink>
            <w:r w:rsidR="0045549E" w:rsidRPr="00721636">
              <w:rPr>
                <w:rFonts w:eastAsia="Times New Roman"/>
              </w:rPr>
              <w:t xml:space="preserve"> MediaTek inc.</w:t>
            </w:r>
          </w:p>
        </w:tc>
        <w:tc>
          <w:tcPr>
            <w:tcW w:w="8286" w:type="dxa"/>
          </w:tcPr>
          <w:p w14:paraId="4BB207B7" w14:textId="118D05CC" w:rsidR="0045549E" w:rsidRPr="00F75A3D" w:rsidRDefault="006A32A0" w:rsidP="0045549E">
            <w:pPr>
              <w:tabs>
                <w:tab w:val="left" w:pos="795"/>
              </w:tabs>
              <w:spacing w:after="120"/>
              <w:rPr>
                <w:rFonts w:eastAsiaTheme="minorEastAsia"/>
                <w:color w:val="0070C0"/>
                <w:lang w:val="en-US" w:eastAsia="zh-CN"/>
              </w:rPr>
            </w:pPr>
            <w:ins w:id="47" w:author="Huawei" w:date="2020-11-02T12:12:00Z">
              <w:r>
                <w:rPr>
                  <w:rFonts w:eastAsiaTheme="minorEastAsia"/>
                  <w:color w:val="0070C0"/>
                  <w:lang w:val="en-US" w:eastAsia="zh-CN"/>
                </w:rPr>
                <w:t xml:space="preserve">Huawei: </w:t>
              </w:r>
            </w:ins>
            <w:ins w:id="48" w:author="Huawei" w:date="2020-11-02T12:11:00Z">
              <w:r>
                <w:rPr>
                  <w:rFonts w:eastAsiaTheme="minorEastAsia"/>
                  <w:color w:val="0070C0"/>
                  <w:lang w:val="en-US" w:eastAsia="zh-CN"/>
                </w:rPr>
                <w:t xml:space="preserve">This </w:t>
              </w:r>
            </w:ins>
            <w:ins w:id="49" w:author="Huawei" w:date="2020-11-02T12:12:00Z">
              <w:r>
                <w:rPr>
                  <w:rFonts w:eastAsiaTheme="minorEastAsia"/>
                  <w:color w:val="0070C0"/>
                  <w:lang w:val="en-US" w:eastAsia="zh-CN"/>
                </w:rPr>
                <w:t>CR depends on the conclusion of  issue 1-1-1.</w:t>
              </w:r>
            </w:ins>
          </w:p>
        </w:tc>
      </w:tr>
      <w:tr w:rsidR="0045549E" w:rsidRPr="00F75A3D" w14:paraId="7F0ADFF6" w14:textId="77777777" w:rsidTr="006A1648">
        <w:trPr>
          <w:trHeight w:val="294"/>
        </w:trPr>
        <w:tc>
          <w:tcPr>
            <w:tcW w:w="1345" w:type="dxa"/>
            <w:vMerge/>
          </w:tcPr>
          <w:p w14:paraId="181C3C49" w14:textId="77777777" w:rsidR="0045549E" w:rsidRPr="00721636" w:rsidRDefault="0045549E" w:rsidP="0045549E">
            <w:pPr>
              <w:spacing w:after="120"/>
              <w:rPr>
                <w:rFonts w:eastAsiaTheme="minorEastAsia"/>
                <w:color w:val="0070C0"/>
                <w:lang w:val="en-US" w:eastAsia="zh-CN"/>
              </w:rPr>
            </w:pPr>
          </w:p>
        </w:tc>
        <w:tc>
          <w:tcPr>
            <w:tcW w:w="8286" w:type="dxa"/>
          </w:tcPr>
          <w:p w14:paraId="0E416D4D" w14:textId="19CD9898" w:rsidR="0045549E" w:rsidRPr="00F75A3D" w:rsidRDefault="00353FD4" w:rsidP="0045549E">
            <w:pPr>
              <w:tabs>
                <w:tab w:val="left" w:pos="795"/>
              </w:tabs>
              <w:spacing w:after="120"/>
              <w:rPr>
                <w:rFonts w:eastAsiaTheme="minorEastAsia"/>
                <w:color w:val="0070C0"/>
                <w:lang w:val="en-US" w:eastAsia="zh-CN"/>
              </w:rPr>
            </w:pPr>
            <w:ins w:id="50" w:author="Ericsson" w:date="2020-11-02T18:05:00Z">
              <w:r>
                <w:rPr>
                  <w:rFonts w:eastAsiaTheme="minorEastAsia"/>
                  <w:color w:val="0070C0"/>
                  <w:lang w:val="en-US" w:eastAsia="zh-CN"/>
                </w:rPr>
                <w:t>Ericsson: RAN4 should first agree on way forward how to address RRC based BWP switching for SCells. See our comments on issue 1-1-1.</w:t>
              </w:r>
            </w:ins>
          </w:p>
        </w:tc>
      </w:tr>
      <w:tr w:rsidR="00353FD4" w:rsidRPr="00F75A3D" w14:paraId="67439B25" w14:textId="77777777" w:rsidTr="006A1648">
        <w:trPr>
          <w:trHeight w:val="294"/>
        </w:trPr>
        <w:tc>
          <w:tcPr>
            <w:tcW w:w="1345" w:type="dxa"/>
            <w:vMerge w:val="restart"/>
          </w:tcPr>
          <w:p w14:paraId="62347EBA" w14:textId="2CCA0E02" w:rsidR="00353FD4" w:rsidRPr="00721636" w:rsidRDefault="006144C6" w:rsidP="009977CC">
            <w:pPr>
              <w:spacing w:after="120"/>
              <w:rPr>
                <w:rFonts w:eastAsiaTheme="minorEastAsia"/>
                <w:color w:val="0070C0"/>
                <w:lang w:val="en-US" w:eastAsia="zh-CN"/>
              </w:rPr>
            </w:pPr>
            <w:hyperlink r:id="rId16" w:history="1">
              <w:r w:rsidR="00353FD4" w:rsidRPr="00721636">
                <w:rPr>
                  <w:rFonts w:eastAsia="Times New Roman"/>
                  <w:b/>
                  <w:bCs/>
                  <w:color w:val="0000FF"/>
                  <w:u w:val="single"/>
                </w:rPr>
                <w:t>R4-2014837</w:t>
              </w:r>
            </w:hyperlink>
            <w:r w:rsidR="00353FD4" w:rsidRPr="00721636">
              <w:rPr>
                <w:rFonts w:eastAsia="Times New Roman"/>
              </w:rPr>
              <w:t xml:space="preserve"> </w:t>
            </w:r>
            <w:r w:rsidR="00353FD4">
              <w:rPr>
                <w:rFonts w:eastAsia="Times New Roman"/>
              </w:rPr>
              <w:t>v</w:t>
            </w:r>
            <w:r w:rsidR="00353FD4" w:rsidRPr="00721636">
              <w:rPr>
                <w:rFonts w:eastAsia="Times New Roman"/>
              </w:rPr>
              <w:t>ivo</w:t>
            </w:r>
          </w:p>
        </w:tc>
        <w:tc>
          <w:tcPr>
            <w:tcW w:w="8286" w:type="dxa"/>
          </w:tcPr>
          <w:p w14:paraId="12EE9E82" w14:textId="1EAE22AC" w:rsidR="00353FD4" w:rsidRPr="00F75A3D" w:rsidRDefault="00353FD4" w:rsidP="009977CC">
            <w:pPr>
              <w:tabs>
                <w:tab w:val="left" w:pos="795"/>
              </w:tabs>
              <w:spacing w:after="120"/>
              <w:rPr>
                <w:rFonts w:eastAsiaTheme="minorEastAsia"/>
                <w:color w:val="0070C0"/>
                <w:lang w:val="en-US" w:eastAsia="zh-CN"/>
              </w:rPr>
            </w:pPr>
            <w:ins w:id="51" w:author="Huawei" w:date="2020-11-02T12:12:00Z">
              <w:r>
                <w:rPr>
                  <w:rFonts w:eastAsiaTheme="minorEastAsia"/>
                  <w:color w:val="0070C0"/>
                  <w:lang w:val="en-US" w:eastAsia="zh-CN"/>
                </w:rPr>
                <w:t xml:space="preserve">Huawei: We prefer not to remove the clarification of SCS. </w:t>
              </w:r>
            </w:ins>
            <w:ins w:id="52" w:author="Huawei" w:date="2020-11-02T12:13:00Z">
              <w:r>
                <w:rPr>
                  <w:rFonts w:eastAsiaTheme="minorEastAsia"/>
                  <w:color w:val="0070C0"/>
                  <w:lang w:val="en-US" w:eastAsia="zh-CN"/>
                </w:rPr>
                <w:t>The SCS ambiguity results from not only the SCS difference am</w:t>
              </w:r>
            </w:ins>
            <w:ins w:id="53" w:author="Huawei" w:date="2020-11-02T12:14:00Z">
              <w:r>
                <w:rPr>
                  <w:rFonts w:eastAsiaTheme="minorEastAsia"/>
                  <w:color w:val="0070C0"/>
                  <w:lang w:val="en-US" w:eastAsia="zh-CN"/>
                </w:rPr>
                <w:t xml:space="preserve">ong multiple CCs but also the SCS changes caused by the BWP switch. The removed part reflects the second cases. </w:t>
              </w:r>
            </w:ins>
          </w:p>
        </w:tc>
      </w:tr>
      <w:tr w:rsidR="00353FD4" w:rsidRPr="00F75A3D" w14:paraId="25F04E4A" w14:textId="77777777" w:rsidTr="006A1648">
        <w:trPr>
          <w:trHeight w:val="294"/>
          <w:ins w:id="54" w:author="Ericsson" w:date="2020-11-02T18:06:00Z"/>
        </w:trPr>
        <w:tc>
          <w:tcPr>
            <w:tcW w:w="1345" w:type="dxa"/>
            <w:vMerge/>
          </w:tcPr>
          <w:p w14:paraId="0F309E48" w14:textId="77777777" w:rsidR="00353FD4" w:rsidRDefault="00353FD4" w:rsidP="009977CC">
            <w:pPr>
              <w:spacing w:after="120"/>
              <w:rPr>
                <w:ins w:id="55" w:author="Ericsson" w:date="2020-11-02T18:06:00Z"/>
              </w:rPr>
            </w:pPr>
          </w:p>
        </w:tc>
        <w:tc>
          <w:tcPr>
            <w:tcW w:w="8286" w:type="dxa"/>
          </w:tcPr>
          <w:p w14:paraId="5734F6E3" w14:textId="70F5F956" w:rsidR="00353FD4" w:rsidRDefault="00353FD4" w:rsidP="009977CC">
            <w:pPr>
              <w:tabs>
                <w:tab w:val="left" w:pos="795"/>
              </w:tabs>
              <w:spacing w:after="120"/>
              <w:rPr>
                <w:ins w:id="56" w:author="Ericsson" w:date="2020-11-02T18:06:00Z"/>
                <w:rFonts w:eastAsiaTheme="minorEastAsia"/>
                <w:color w:val="0070C0"/>
                <w:lang w:val="en-US" w:eastAsia="zh-CN"/>
              </w:rPr>
            </w:pPr>
            <w:ins w:id="57" w:author="Ericsson" w:date="2020-11-02T18:06:00Z">
              <w:r>
                <w:rPr>
                  <w:rFonts w:eastAsiaTheme="minorEastAsia"/>
                  <w:color w:val="0070C0"/>
                  <w:lang w:val="en-US" w:eastAsia="zh-CN"/>
                </w:rPr>
                <w:t>Ericsson: OK. May have to be aligned with related CRs on SCell dormancy and cross carrier scheduling of active BWP switching (e-mail thread 211).</w:t>
              </w:r>
            </w:ins>
          </w:p>
        </w:tc>
      </w:tr>
      <w:tr w:rsidR="009977CC" w:rsidRPr="00F75A3D" w14:paraId="63E56ADF" w14:textId="77777777" w:rsidTr="00EF036E">
        <w:trPr>
          <w:trHeight w:val="307"/>
        </w:trPr>
        <w:tc>
          <w:tcPr>
            <w:tcW w:w="1345" w:type="dxa"/>
            <w:vMerge w:val="restart"/>
          </w:tcPr>
          <w:p w14:paraId="6290C7F4" w14:textId="77777777" w:rsidR="009977CC" w:rsidRPr="00721636" w:rsidRDefault="006144C6" w:rsidP="009977CC">
            <w:pPr>
              <w:spacing w:after="120"/>
              <w:rPr>
                <w:rFonts w:eastAsiaTheme="minorEastAsia"/>
                <w:color w:val="0070C0"/>
                <w:lang w:val="en-US" w:eastAsia="zh-CN"/>
              </w:rPr>
            </w:pPr>
            <w:hyperlink r:id="rId17" w:history="1">
              <w:r w:rsidR="009977CC" w:rsidRPr="00721636">
                <w:rPr>
                  <w:rFonts w:eastAsia="Times New Roman"/>
                  <w:b/>
                  <w:bCs/>
                  <w:color w:val="0000FF"/>
                  <w:u w:val="single"/>
                </w:rPr>
                <w:t>R4-2015504</w:t>
              </w:r>
            </w:hyperlink>
          </w:p>
          <w:p w14:paraId="13130A46" w14:textId="2BCA6C89" w:rsidR="009977CC" w:rsidRPr="00721636" w:rsidRDefault="009977CC" w:rsidP="009977CC">
            <w:pPr>
              <w:spacing w:after="120"/>
              <w:rPr>
                <w:rFonts w:eastAsiaTheme="minorEastAsia"/>
                <w:color w:val="0070C0"/>
                <w:lang w:val="en-US" w:eastAsia="zh-CN"/>
              </w:rPr>
            </w:pPr>
            <w:r w:rsidRPr="00721636">
              <w:rPr>
                <w:rFonts w:eastAsia="Times New Roman"/>
              </w:rPr>
              <w:t>Huawei, HiSilicon</w:t>
            </w:r>
          </w:p>
        </w:tc>
        <w:tc>
          <w:tcPr>
            <w:tcW w:w="8286" w:type="dxa"/>
          </w:tcPr>
          <w:p w14:paraId="5C7DDF1E" w14:textId="212D8BAD" w:rsidR="009977CC" w:rsidRPr="00F75A3D" w:rsidRDefault="00353FD4">
            <w:pPr>
              <w:rPr>
                <w:rFonts w:eastAsia="MS Mincho"/>
                <w:color w:val="2E74B5" w:themeColor="accent5" w:themeShade="BF"/>
              </w:rPr>
              <w:pPrChange w:id="58" w:author="Huawei" w:date="2020-11-02T18:07:00Z">
                <w:pPr>
                  <w:ind w:left="284"/>
                </w:pPr>
              </w:pPrChange>
            </w:pPr>
            <w:ins w:id="59" w:author="Ericsson" w:date="2020-11-02T18:07:00Z">
              <w:r>
                <w:rPr>
                  <w:rFonts w:eastAsia="MS Mincho"/>
                  <w:color w:val="2E74B5" w:themeColor="accent5" w:themeShade="BF"/>
                </w:rPr>
                <w:t>Ericsson: Shall be handled in e-mail thread 211. Cross carrier scheduling is not within the scope of NR_RRM_enh.</w:t>
              </w:r>
            </w:ins>
          </w:p>
        </w:tc>
      </w:tr>
      <w:tr w:rsidR="009977CC" w:rsidRPr="00F75A3D" w14:paraId="2D9312B5" w14:textId="77777777" w:rsidTr="006A1648">
        <w:trPr>
          <w:trHeight w:val="307"/>
        </w:trPr>
        <w:tc>
          <w:tcPr>
            <w:tcW w:w="1345" w:type="dxa"/>
            <w:vMerge/>
          </w:tcPr>
          <w:p w14:paraId="037361E3" w14:textId="77777777" w:rsidR="009977CC" w:rsidRPr="00721636" w:rsidRDefault="009977CC" w:rsidP="009977CC">
            <w:pPr>
              <w:spacing w:after="120"/>
              <w:rPr>
                <w:rFonts w:eastAsiaTheme="minorEastAsia"/>
                <w:color w:val="0070C0"/>
                <w:lang w:val="en-US" w:eastAsia="zh-CN"/>
              </w:rPr>
            </w:pPr>
          </w:p>
        </w:tc>
        <w:tc>
          <w:tcPr>
            <w:tcW w:w="8286" w:type="dxa"/>
          </w:tcPr>
          <w:p w14:paraId="7C7EF53D" w14:textId="64396F92" w:rsidR="009977CC" w:rsidRPr="00F75A3D" w:rsidRDefault="006144C6" w:rsidP="006144C6">
            <w:pPr>
              <w:ind w:left="284"/>
              <w:rPr>
                <w:rFonts w:eastAsia="MS Mincho"/>
                <w:color w:val="2E74B5" w:themeColor="accent5" w:themeShade="BF"/>
              </w:rPr>
            </w:pPr>
            <w:ins w:id="60" w:author="Zhixun Tang (唐治汛)" w:date="2020-11-03T16:28:00Z">
              <w:r>
                <w:rPr>
                  <w:rFonts w:eastAsia="MS Mincho"/>
                  <w:color w:val="2E74B5" w:themeColor="accent5" w:themeShade="BF"/>
                </w:rPr>
                <w:t>M</w:t>
              </w:r>
            </w:ins>
            <w:ins w:id="61" w:author="Zhixun Tang (唐治汛)" w:date="2020-11-03T16:29:00Z">
              <w:r>
                <w:rPr>
                  <w:rFonts w:eastAsia="MS Mincho"/>
                  <w:color w:val="2E74B5" w:themeColor="accent5" w:themeShade="BF"/>
                </w:rPr>
                <w:t>TK</w:t>
              </w:r>
            </w:ins>
            <w:ins w:id="62" w:author="Zhixun Tang (唐治汛)" w:date="2020-11-03T16:28:00Z">
              <w:r>
                <w:rPr>
                  <w:rFonts w:eastAsia="MS Mincho"/>
                  <w:color w:val="2E74B5" w:themeColor="accent5" w:themeShade="BF"/>
                </w:rPr>
                <w:t>: Agree with E///. It shall be handled in 211.</w:t>
              </w:r>
            </w:ins>
          </w:p>
        </w:tc>
      </w:tr>
      <w:tr w:rsidR="009977CC" w:rsidRPr="00F75A3D" w14:paraId="32156DCD" w14:textId="77777777" w:rsidTr="00EF036E">
        <w:trPr>
          <w:trHeight w:val="295"/>
        </w:trPr>
        <w:tc>
          <w:tcPr>
            <w:tcW w:w="1345" w:type="dxa"/>
            <w:vMerge w:val="restart"/>
          </w:tcPr>
          <w:p w14:paraId="6D1871AB" w14:textId="11B48C06" w:rsidR="009977CC" w:rsidRPr="00721636" w:rsidRDefault="006144C6" w:rsidP="009977CC">
            <w:pPr>
              <w:spacing w:after="120"/>
              <w:rPr>
                <w:rFonts w:eastAsiaTheme="minorEastAsia"/>
                <w:color w:val="0070C0"/>
                <w:lang w:val="en-US" w:eastAsia="zh-CN"/>
              </w:rPr>
            </w:pPr>
            <w:hyperlink r:id="rId18" w:history="1">
              <w:r w:rsidR="009977CC" w:rsidRPr="00721636">
                <w:rPr>
                  <w:rFonts w:eastAsia="Times New Roman"/>
                  <w:b/>
                  <w:bCs/>
                  <w:color w:val="0000FF"/>
                  <w:u w:val="single"/>
                </w:rPr>
                <w:t>R4-2015505</w:t>
              </w:r>
            </w:hyperlink>
            <w:r w:rsidR="009977CC" w:rsidRPr="00721636">
              <w:rPr>
                <w:rFonts w:eastAsia="Times New Roman"/>
              </w:rPr>
              <w:t xml:space="preserve"> Huawei, HiSilicon</w:t>
            </w:r>
          </w:p>
        </w:tc>
        <w:tc>
          <w:tcPr>
            <w:tcW w:w="8286" w:type="dxa"/>
          </w:tcPr>
          <w:p w14:paraId="5DCD8FE0" w14:textId="756FF43C" w:rsidR="009977CC" w:rsidRPr="00F75A3D" w:rsidRDefault="00353FD4" w:rsidP="009977CC">
            <w:pPr>
              <w:tabs>
                <w:tab w:val="left" w:pos="795"/>
              </w:tabs>
              <w:spacing w:after="120"/>
              <w:rPr>
                <w:rFonts w:eastAsiaTheme="minorEastAsia"/>
                <w:color w:val="0070C0"/>
                <w:lang w:val="en-US" w:eastAsia="zh-CN"/>
              </w:rPr>
            </w:pPr>
            <w:ins w:id="63" w:author="Ericsson" w:date="2020-11-02T18:07:00Z">
              <w:r w:rsidRPr="00357DA1">
                <w:rPr>
                  <w:rFonts w:eastAsiaTheme="minorEastAsia"/>
                  <w:color w:val="0070C0"/>
                  <w:lang w:val="en-US" w:eastAsia="zh-CN"/>
                </w:rPr>
                <w:t xml:space="preserve">Ericsson: </w:t>
              </w:r>
              <w:r>
                <w:rPr>
                  <w:rFonts w:eastAsiaTheme="minorEastAsia"/>
                  <w:color w:val="0070C0"/>
                  <w:lang w:val="en-US" w:eastAsia="zh-CN"/>
                </w:rPr>
                <w:t>Would be better not to</w:t>
              </w:r>
              <w:r w:rsidRPr="0065725C">
                <w:rPr>
                  <w:rFonts w:eastAsiaTheme="minorEastAsia"/>
                  <w:color w:val="0070C0"/>
                  <w:lang w:val="en-US" w:eastAsia="zh-CN"/>
                </w:rPr>
                <w:t xml:space="preserve"> duplicate </w:t>
              </w:r>
              <w:r w:rsidRPr="00357DA1">
                <w:rPr>
                  <w:rFonts w:eastAsiaTheme="minorEastAsia"/>
                  <w:color w:val="0070C0"/>
                  <w:lang w:val="en-US" w:eastAsia="zh-CN"/>
                </w:rPr>
                <w:t>the delay requirements here as it</w:t>
              </w:r>
            </w:ins>
            <w:ins w:id="64" w:author="Ericsson" w:date="2020-11-02T18:08:00Z">
              <w:r>
                <w:rPr>
                  <w:rFonts w:eastAsiaTheme="minorEastAsia"/>
                  <w:color w:val="0070C0"/>
                  <w:lang w:val="en-US" w:eastAsia="zh-CN"/>
                </w:rPr>
                <w:t xml:space="preserve"> may</w:t>
              </w:r>
            </w:ins>
            <w:ins w:id="65" w:author="Ericsson" w:date="2020-11-02T18:07:00Z">
              <w:r w:rsidRPr="00357DA1">
                <w:rPr>
                  <w:rFonts w:eastAsiaTheme="minorEastAsia"/>
                  <w:color w:val="0070C0"/>
                  <w:lang w:val="en-US" w:eastAsia="zh-CN"/>
                </w:rPr>
                <w:t xml:space="preserve"> lead to significantly increased maintenance efforts. Rather references can be made e.g. in following way: “within the delay specified in 8.6.3A.1” etc.</w:t>
              </w:r>
            </w:ins>
          </w:p>
        </w:tc>
      </w:tr>
      <w:tr w:rsidR="009977CC" w:rsidRPr="00F75A3D" w14:paraId="53ACD63B" w14:textId="77777777" w:rsidTr="006A1648">
        <w:trPr>
          <w:trHeight w:val="294"/>
        </w:trPr>
        <w:tc>
          <w:tcPr>
            <w:tcW w:w="1345" w:type="dxa"/>
            <w:vMerge/>
          </w:tcPr>
          <w:p w14:paraId="2E34C4F6" w14:textId="77777777" w:rsidR="009977CC" w:rsidRPr="00721636" w:rsidRDefault="009977CC" w:rsidP="009977CC">
            <w:pPr>
              <w:spacing w:after="120"/>
              <w:rPr>
                <w:rFonts w:eastAsiaTheme="minorEastAsia"/>
                <w:color w:val="0070C0"/>
                <w:lang w:val="en-US" w:eastAsia="zh-CN"/>
              </w:rPr>
            </w:pPr>
          </w:p>
        </w:tc>
        <w:tc>
          <w:tcPr>
            <w:tcW w:w="8286" w:type="dxa"/>
          </w:tcPr>
          <w:p w14:paraId="3974DF71" w14:textId="0C8D143D" w:rsidR="009977CC" w:rsidRPr="00F75A3D" w:rsidRDefault="006144C6" w:rsidP="009977CC">
            <w:pPr>
              <w:tabs>
                <w:tab w:val="left" w:pos="795"/>
              </w:tabs>
              <w:spacing w:after="120"/>
              <w:rPr>
                <w:rFonts w:eastAsiaTheme="minorEastAsia"/>
                <w:color w:val="0070C0"/>
                <w:lang w:val="en-US" w:eastAsia="zh-CN"/>
              </w:rPr>
            </w:pPr>
            <w:ins w:id="66" w:author="Zhixun Tang (唐治汛)" w:date="2020-11-03T16:29:00Z">
              <w:r>
                <w:rPr>
                  <w:rFonts w:eastAsiaTheme="minorEastAsia"/>
                  <w:color w:val="0070C0"/>
                  <w:lang w:val="en-US" w:eastAsia="zh-CN"/>
                </w:rPr>
                <w:t>MTK: Agree with E///’s suggestion.</w:t>
              </w:r>
            </w:ins>
          </w:p>
        </w:tc>
      </w:tr>
      <w:tr w:rsidR="00E66FBE" w:rsidRPr="00F75A3D" w14:paraId="4255B70F" w14:textId="77777777" w:rsidTr="006A1648">
        <w:trPr>
          <w:trHeight w:val="294"/>
        </w:trPr>
        <w:tc>
          <w:tcPr>
            <w:tcW w:w="1345" w:type="dxa"/>
          </w:tcPr>
          <w:p w14:paraId="090BA2AD" w14:textId="502EC5A3" w:rsidR="00E66FBE" w:rsidRPr="00721636" w:rsidRDefault="006144C6" w:rsidP="00E66FBE">
            <w:pPr>
              <w:spacing w:after="120"/>
              <w:rPr>
                <w:rFonts w:eastAsiaTheme="minorEastAsia"/>
                <w:color w:val="0070C0"/>
                <w:lang w:val="en-US" w:eastAsia="zh-CN"/>
              </w:rPr>
            </w:pPr>
            <w:hyperlink r:id="rId19" w:history="1">
              <w:r w:rsidR="00E66FBE" w:rsidRPr="00721636">
                <w:rPr>
                  <w:rFonts w:eastAsia="Times New Roman"/>
                  <w:b/>
                  <w:bCs/>
                  <w:color w:val="0000FF"/>
                  <w:u w:val="single"/>
                </w:rPr>
                <w:t>R4-2016166</w:t>
              </w:r>
            </w:hyperlink>
            <w:r w:rsidR="00E66FBE" w:rsidRPr="00721636">
              <w:rPr>
                <w:rFonts w:eastAsia="Times New Roman"/>
              </w:rPr>
              <w:t xml:space="preserve"> Ericsson</w:t>
            </w:r>
          </w:p>
        </w:tc>
        <w:tc>
          <w:tcPr>
            <w:tcW w:w="8286" w:type="dxa"/>
          </w:tcPr>
          <w:p w14:paraId="1E6C7874" w14:textId="2F0DB9EF" w:rsidR="00E66FBE" w:rsidRPr="00F75A3D" w:rsidRDefault="00E66FBE" w:rsidP="00E66FBE">
            <w:pPr>
              <w:tabs>
                <w:tab w:val="left" w:pos="795"/>
              </w:tabs>
              <w:spacing w:after="120"/>
              <w:rPr>
                <w:rFonts w:eastAsiaTheme="minorEastAsia"/>
                <w:color w:val="0070C0"/>
                <w:lang w:val="en-US" w:eastAsia="zh-CN"/>
              </w:rPr>
            </w:pPr>
          </w:p>
        </w:tc>
      </w:tr>
    </w:tbl>
    <w:p w14:paraId="3FFD8C7F" w14:textId="77777777" w:rsidR="009415B0" w:rsidRPr="00F75A3D" w:rsidRDefault="009415B0" w:rsidP="005B4802">
      <w:pPr>
        <w:rPr>
          <w:color w:val="0070C0"/>
          <w:lang w:val="en-US" w:eastAsia="zh-CN"/>
        </w:rPr>
      </w:pPr>
    </w:p>
    <w:p w14:paraId="54C4684C" w14:textId="51FAA2A0" w:rsidR="003418CB" w:rsidRPr="00F75A3D" w:rsidRDefault="003418CB" w:rsidP="00B831AE">
      <w:pPr>
        <w:pStyle w:val="2"/>
        <w:rPr>
          <w:rFonts w:ascii="Times New Roman" w:hAnsi="Times New Roman"/>
        </w:rPr>
      </w:pPr>
      <w:r w:rsidRPr="00F75A3D">
        <w:rPr>
          <w:rFonts w:ascii="Times New Roman" w:hAnsi="Times New Roman"/>
        </w:rPr>
        <w:t xml:space="preserve">Summary for 1st round </w:t>
      </w:r>
    </w:p>
    <w:p w14:paraId="702EFDB0" w14:textId="77777777" w:rsidR="00DD19DE" w:rsidRPr="00F75A3D" w:rsidRDefault="00DD19DE" w:rsidP="00452092">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72FBF6C4" w14:textId="61182F8C" w:rsidR="003418CB" w:rsidRPr="00F75A3D" w:rsidRDefault="009415B0" w:rsidP="005B4802">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372"/>
        <w:gridCol w:w="8259"/>
      </w:tblGrid>
      <w:tr w:rsidR="00A75A1E" w:rsidRPr="00F75A3D" w14:paraId="167331E8" w14:textId="77777777" w:rsidTr="005E6DF4">
        <w:tc>
          <w:tcPr>
            <w:tcW w:w="1372" w:type="dxa"/>
          </w:tcPr>
          <w:p w14:paraId="7CEF5317" w14:textId="77777777" w:rsidR="00A75A1E" w:rsidRPr="00F75A3D" w:rsidRDefault="00A75A1E" w:rsidP="00A75A1E">
            <w:pPr>
              <w:rPr>
                <w:rFonts w:eastAsiaTheme="minorEastAsia"/>
                <w:b/>
                <w:bCs/>
                <w:lang w:val="en-US" w:eastAsia="zh-CN"/>
              </w:rPr>
            </w:pPr>
          </w:p>
        </w:tc>
        <w:tc>
          <w:tcPr>
            <w:tcW w:w="8259" w:type="dxa"/>
          </w:tcPr>
          <w:p w14:paraId="04539B23" w14:textId="77777777" w:rsidR="00A75A1E" w:rsidRPr="00F75A3D" w:rsidRDefault="00A75A1E" w:rsidP="00A75A1E">
            <w:pPr>
              <w:rPr>
                <w:rFonts w:eastAsiaTheme="minorEastAsia"/>
                <w:b/>
                <w:bCs/>
                <w:lang w:val="en-US" w:eastAsia="zh-CN"/>
              </w:rPr>
            </w:pPr>
            <w:r w:rsidRPr="00F75A3D">
              <w:rPr>
                <w:rFonts w:eastAsiaTheme="minorEastAsia"/>
                <w:b/>
                <w:bCs/>
                <w:lang w:val="en-US" w:eastAsia="zh-CN"/>
              </w:rPr>
              <w:t xml:space="preserve">Status summary </w:t>
            </w:r>
          </w:p>
        </w:tc>
      </w:tr>
      <w:tr w:rsidR="0095680D" w:rsidRPr="00F75A3D" w14:paraId="006D84E6" w14:textId="77777777" w:rsidTr="005E6DF4">
        <w:tc>
          <w:tcPr>
            <w:tcW w:w="1372" w:type="dxa"/>
          </w:tcPr>
          <w:p w14:paraId="45E687A7" w14:textId="77777777" w:rsidR="0095680D" w:rsidRPr="00F75A3D" w:rsidRDefault="0095680D" w:rsidP="0095680D">
            <w:pPr>
              <w:rPr>
                <w:rFonts w:eastAsiaTheme="minorEastAsia"/>
                <w:lang w:eastAsia="zh-CN"/>
              </w:rPr>
            </w:pPr>
          </w:p>
        </w:tc>
        <w:tc>
          <w:tcPr>
            <w:tcW w:w="8259" w:type="dxa"/>
          </w:tcPr>
          <w:p w14:paraId="4288428A" w14:textId="7542A8D7" w:rsidR="0095680D" w:rsidRPr="00F75A3D" w:rsidRDefault="0095680D" w:rsidP="0095680D">
            <w:pPr>
              <w:rPr>
                <w:rFonts w:eastAsiaTheme="minorEastAsia"/>
                <w:lang w:eastAsia="zh-CN"/>
              </w:rPr>
            </w:pPr>
          </w:p>
        </w:tc>
      </w:tr>
      <w:tr w:rsidR="0095680D" w:rsidRPr="00F75A3D" w14:paraId="62A1B233" w14:textId="77777777" w:rsidTr="005E6DF4">
        <w:tc>
          <w:tcPr>
            <w:tcW w:w="1372" w:type="dxa"/>
          </w:tcPr>
          <w:p w14:paraId="04901A17" w14:textId="608C2C58" w:rsidR="0095680D" w:rsidRPr="00F75A3D" w:rsidRDefault="0095680D" w:rsidP="0095680D">
            <w:pPr>
              <w:rPr>
                <w:rFonts w:eastAsiaTheme="minorEastAsia"/>
                <w:b/>
                <w:bCs/>
                <w:lang w:val="en-US" w:eastAsia="zh-CN"/>
              </w:rPr>
            </w:pPr>
          </w:p>
        </w:tc>
        <w:tc>
          <w:tcPr>
            <w:tcW w:w="8259" w:type="dxa"/>
          </w:tcPr>
          <w:p w14:paraId="109C98E1" w14:textId="1954349F" w:rsidR="006B1381" w:rsidRPr="00F75A3D" w:rsidRDefault="006B1381" w:rsidP="0095680D">
            <w:pPr>
              <w:rPr>
                <w:rFonts w:eastAsiaTheme="minorEastAsia"/>
                <w:iCs/>
                <w:u w:val="single"/>
                <w:lang w:val="en-US" w:eastAsia="zh-CN"/>
              </w:rPr>
            </w:pPr>
          </w:p>
        </w:tc>
      </w:tr>
      <w:tr w:rsidR="0095680D" w:rsidRPr="00F75A3D" w14:paraId="4E103537" w14:textId="77777777" w:rsidTr="005E6DF4">
        <w:tc>
          <w:tcPr>
            <w:tcW w:w="1372" w:type="dxa"/>
          </w:tcPr>
          <w:p w14:paraId="19AA73E7" w14:textId="77777777" w:rsidR="0095680D" w:rsidRPr="00F75A3D" w:rsidRDefault="0095680D" w:rsidP="0095680D">
            <w:pPr>
              <w:rPr>
                <w:b/>
                <w:color w:val="0070C0"/>
                <w:u w:val="single"/>
                <w:lang w:eastAsia="ko-KR"/>
              </w:rPr>
            </w:pPr>
          </w:p>
        </w:tc>
        <w:tc>
          <w:tcPr>
            <w:tcW w:w="8259" w:type="dxa"/>
          </w:tcPr>
          <w:p w14:paraId="3B2D25CE" w14:textId="63B8CFC5" w:rsidR="0095680D" w:rsidRPr="00F75A3D" w:rsidRDefault="0095680D" w:rsidP="0095680D">
            <w:pPr>
              <w:rPr>
                <w:rFonts w:eastAsiaTheme="minorEastAsia"/>
                <w:i/>
                <w:color w:val="0070C0"/>
                <w:lang w:eastAsia="zh-CN"/>
              </w:rPr>
            </w:pPr>
          </w:p>
        </w:tc>
      </w:tr>
    </w:tbl>
    <w:p w14:paraId="3361B8C0" w14:textId="748EF76B" w:rsidR="00855107" w:rsidRPr="00F75A3D" w:rsidRDefault="00855107" w:rsidP="005B4802">
      <w:pPr>
        <w:rPr>
          <w:i/>
          <w:color w:val="0070C0"/>
          <w:lang w:val="en-US" w:eastAsia="zh-CN"/>
        </w:rPr>
      </w:pPr>
    </w:p>
    <w:p w14:paraId="5CFF5CF9" w14:textId="5CE08D3A" w:rsidR="00962108" w:rsidRPr="00F75A3D" w:rsidRDefault="00085A0E" w:rsidP="005B4802">
      <w:pPr>
        <w:rPr>
          <w:i/>
          <w:color w:val="0070C0"/>
          <w:lang w:val="en-US" w:eastAsia="zh-CN"/>
        </w:rPr>
      </w:pPr>
      <w:r w:rsidRPr="00F75A3D">
        <w:rPr>
          <w:i/>
          <w:color w:val="0070C0"/>
          <w:lang w:val="en-US" w:eastAsia="zh-CN"/>
        </w:rPr>
        <w:t>Recommendations</w:t>
      </w:r>
      <w:r w:rsidR="00962108" w:rsidRPr="00F75A3D">
        <w:rPr>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F75A3D" w14:paraId="473FEA6C" w14:textId="09D036EB" w:rsidTr="00805BE8">
        <w:trPr>
          <w:trHeight w:val="744"/>
        </w:trPr>
        <w:tc>
          <w:tcPr>
            <w:tcW w:w="1395" w:type="dxa"/>
          </w:tcPr>
          <w:p w14:paraId="41CFDEBA" w14:textId="77777777" w:rsidR="00962108" w:rsidRPr="00F75A3D" w:rsidRDefault="00962108" w:rsidP="00A473B6">
            <w:pPr>
              <w:rPr>
                <w:rFonts w:eastAsiaTheme="minorEastAsia"/>
                <w:b/>
                <w:bCs/>
                <w:color w:val="0070C0"/>
                <w:lang w:val="en-US" w:eastAsia="zh-CN"/>
              </w:rPr>
            </w:pPr>
          </w:p>
        </w:tc>
        <w:tc>
          <w:tcPr>
            <w:tcW w:w="4554" w:type="dxa"/>
          </w:tcPr>
          <w:p w14:paraId="5EA05092" w14:textId="78273D10"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29874A0" w14:textId="3D3B1333"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Assigned Company,</w:t>
            </w:r>
          </w:p>
          <w:p w14:paraId="56D7C997" w14:textId="63EE04CD"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1F11BE92" w14:textId="0725E9F4" w:rsidTr="00805BE8">
        <w:trPr>
          <w:trHeight w:val="358"/>
        </w:trPr>
        <w:tc>
          <w:tcPr>
            <w:tcW w:w="1395" w:type="dxa"/>
          </w:tcPr>
          <w:p w14:paraId="7A1114F6" w14:textId="6CC8EB3A" w:rsidR="00962108" w:rsidRPr="00F75A3D" w:rsidRDefault="00962108" w:rsidP="00A473B6">
            <w:pPr>
              <w:rPr>
                <w:rFonts w:eastAsiaTheme="minorEastAsia"/>
                <w:color w:val="0070C0"/>
                <w:lang w:val="en-US" w:eastAsia="zh-CN"/>
              </w:rPr>
            </w:pPr>
          </w:p>
        </w:tc>
        <w:tc>
          <w:tcPr>
            <w:tcW w:w="4554" w:type="dxa"/>
          </w:tcPr>
          <w:p w14:paraId="4131658E" w14:textId="2BB22883" w:rsidR="00962108" w:rsidRPr="00F75A3D" w:rsidRDefault="00962108" w:rsidP="00A473B6">
            <w:pPr>
              <w:rPr>
                <w:rFonts w:eastAsiaTheme="minorEastAsia"/>
                <w:color w:val="0070C0"/>
                <w:lang w:val="en-US" w:eastAsia="zh-CN"/>
              </w:rPr>
            </w:pPr>
          </w:p>
        </w:tc>
        <w:tc>
          <w:tcPr>
            <w:tcW w:w="2932" w:type="dxa"/>
          </w:tcPr>
          <w:p w14:paraId="3BE87B4E" w14:textId="273B5ED7" w:rsidR="00962108" w:rsidRPr="00F75A3D" w:rsidRDefault="00962108" w:rsidP="00962108">
            <w:pPr>
              <w:rPr>
                <w:rFonts w:eastAsiaTheme="minorEastAsia"/>
                <w:color w:val="0070C0"/>
                <w:lang w:val="en-US" w:eastAsia="zh-CN"/>
              </w:rPr>
            </w:pPr>
          </w:p>
        </w:tc>
      </w:tr>
    </w:tbl>
    <w:p w14:paraId="32A58708" w14:textId="77777777" w:rsidR="00962108" w:rsidRPr="00F75A3D" w:rsidRDefault="00962108" w:rsidP="005B4802">
      <w:pPr>
        <w:rPr>
          <w:i/>
          <w:color w:val="0070C0"/>
          <w:lang w:eastAsia="zh-CN"/>
        </w:rPr>
      </w:pPr>
    </w:p>
    <w:p w14:paraId="4432E4B7" w14:textId="1E4A4467" w:rsidR="00DD19DE" w:rsidRPr="00F75A3D" w:rsidRDefault="00DD19DE" w:rsidP="00452092">
      <w:pPr>
        <w:pStyle w:val="3"/>
        <w:ind w:left="720"/>
        <w:rPr>
          <w:rFonts w:ascii="Times New Roman" w:hAnsi="Times New Roman"/>
          <w:sz w:val="24"/>
          <w:szCs w:val="16"/>
        </w:rPr>
      </w:pPr>
      <w:r w:rsidRPr="00F75A3D">
        <w:rPr>
          <w:rFonts w:ascii="Times New Roman" w:hAnsi="Times New Roman"/>
          <w:sz w:val="24"/>
          <w:szCs w:val="16"/>
        </w:rPr>
        <w:lastRenderedPageBreak/>
        <w:t>CRs/TPs</w:t>
      </w:r>
    </w:p>
    <w:p w14:paraId="7E378822" w14:textId="0E537763" w:rsidR="00855107" w:rsidRPr="00F75A3D" w:rsidRDefault="00571777" w:rsidP="00805BE8">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w:t>
      </w:r>
      <w:r w:rsidR="001A59CB" w:rsidRPr="00F75A3D">
        <w:rPr>
          <w:i/>
          <w:color w:val="0070C0"/>
          <w:lang w:val="en-US" w:eastAsia="zh-CN"/>
        </w:rPr>
        <w:t>s</w:t>
      </w:r>
      <w:r w:rsidRPr="00F75A3D">
        <w:rPr>
          <w:i/>
          <w:color w:val="0070C0"/>
          <w:lang w:val="en-US" w:eastAsia="zh-CN"/>
        </w:rPr>
        <w:t xml:space="preserve"> recommendation on </w:t>
      </w:r>
      <w:r w:rsidR="00855107" w:rsidRPr="00F75A3D">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F75A3D" w14:paraId="70EE0FDB" w14:textId="77777777" w:rsidTr="00A473B6">
        <w:tc>
          <w:tcPr>
            <w:tcW w:w="1242" w:type="dxa"/>
          </w:tcPr>
          <w:p w14:paraId="01BDEDBC" w14:textId="77777777" w:rsidR="00855107" w:rsidRPr="00F75A3D" w:rsidRDefault="00855107" w:rsidP="005B4802">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6E55E98F" w14:textId="5DA298C8" w:rsidR="00855107" w:rsidRPr="00F75A3D" w:rsidRDefault="00855107">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 xml:space="preserve">recommendation  </w:t>
            </w:r>
          </w:p>
        </w:tc>
      </w:tr>
      <w:tr w:rsidR="00855107" w:rsidRPr="00F75A3D" w14:paraId="7BEF164F" w14:textId="77777777" w:rsidTr="00A473B6">
        <w:tc>
          <w:tcPr>
            <w:tcW w:w="1242" w:type="dxa"/>
          </w:tcPr>
          <w:p w14:paraId="77E32D88" w14:textId="2F7E0C7D" w:rsidR="00855107" w:rsidRPr="00F75A3D" w:rsidRDefault="00855107" w:rsidP="008F52BF">
            <w:pPr>
              <w:spacing w:after="120"/>
              <w:rPr>
                <w:rFonts w:eastAsiaTheme="minorEastAsia"/>
                <w:color w:val="0070C0"/>
                <w:lang w:val="en-US" w:eastAsia="zh-CN"/>
              </w:rPr>
            </w:pPr>
          </w:p>
        </w:tc>
        <w:tc>
          <w:tcPr>
            <w:tcW w:w="8615" w:type="dxa"/>
          </w:tcPr>
          <w:p w14:paraId="544526D2" w14:textId="50678C4B" w:rsidR="00855107" w:rsidRPr="00F75A3D" w:rsidRDefault="00855107" w:rsidP="00B831AE">
            <w:pPr>
              <w:rPr>
                <w:rFonts w:eastAsiaTheme="minorEastAsia"/>
                <w:color w:val="0070C0"/>
                <w:lang w:val="en-US" w:eastAsia="zh-CN"/>
              </w:rPr>
            </w:pPr>
          </w:p>
        </w:tc>
      </w:tr>
      <w:tr w:rsidR="008F52BF" w:rsidRPr="00F75A3D" w14:paraId="58AE80D9" w14:textId="77777777" w:rsidTr="00A473B6">
        <w:tc>
          <w:tcPr>
            <w:tcW w:w="1242" w:type="dxa"/>
          </w:tcPr>
          <w:p w14:paraId="371A7AA4" w14:textId="6ED7E014" w:rsidR="008F52BF" w:rsidRPr="00F75A3D" w:rsidRDefault="008F52BF" w:rsidP="008F52BF">
            <w:pPr>
              <w:spacing w:after="120"/>
              <w:rPr>
                <w:rFonts w:eastAsiaTheme="minorEastAsia"/>
                <w:color w:val="0070C0"/>
                <w:lang w:val="en-US" w:eastAsia="zh-CN"/>
              </w:rPr>
            </w:pPr>
          </w:p>
        </w:tc>
        <w:tc>
          <w:tcPr>
            <w:tcW w:w="8615" w:type="dxa"/>
          </w:tcPr>
          <w:p w14:paraId="0DDFAAF7" w14:textId="11B1D8D3" w:rsidR="008F52BF" w:rsidRPr="00F75A3D" w:rsidRDefault="008F52BF" w:rsidP="00B831AE">
            <w:pPr>
              <w:rPr>
                <w:rFonts w:eastAsiaTheme="minorEastAsia"/>
                <w:i/>
                <w:color w:val="0070C0"/>
                <w:lang w:val="en-US" w:eastAsia="zh-CN"/>
              </w:rPr>
            </w:pPr>
          </w:p>
        </w:tc>
      </w:tr>
      <w:tr w:rsidR="008F52BF" w:rsidRPr="00F75A3D" w14:paraId="2F864744" w14:textId="77777777" w:rsidTr="00A473B6">
        <w:tc>
          <w:tcPr>
            <w:tcW w:w="1242" w:type="dxa"/>
          </w:tcPr>
          <w:p w14:paraId="46E1741F" w14:textId="57B2CFD2" w:rsidR="008F52BF" w:rsidRPr="00F75A3D" w:rsidRDefault="008F52BF" w:rsidP="008F52BF">
            <w:pPr>
              <w:spacing w:after="120"/>
              <w:rPr>
                <w:rFonts w:eastAsiaTheme="minorEastAsia"/>
                <w:color w:val="0070C0"/>
                <w:lang w:val="en-US" w:eastAsia="zh-CN"/>
              </w:rPr>
            </w:pPr>
          </w:p>
        </w:tc>
        <w:tc>
          <w:tcPr>
            <w:tcW w:w="8615" w:type="dxa"/>
          </w:tcPr>
          <w:p w14:paraId="5230A712" w14:textId="6ABC5FC4" w:rsidR="008F52BF" w:rsidRPr="00F75A3D" w:rsidRDefault="008F52BF" w:rsidP="00B831AE">
            <w:pPr>
              <w:rPr>
                <w:rFonts w:eastAsiaTheme="minorEastAsia"/>
                <w:i/>
                <w:color w:val="0070C0"/>
                <w:lang w:val="en-US" w:eastAsia="zh-CN"/>
              </w:rPr>
            </w:pPr>
          </w:p>
        </w:tc>
      </w:tr>
    </w:tbl>
    <w:p w14:paraId="2A0294E9" w14:textId="77777777" w:rsidR="009415B0" w:rsidRPr="00F75A3D" w:rsidRDefault="009415B0" w:rsidP="005B4802">
      <w:pPr>
        <w:rPr>
          <w:color w:val="0070C0"/>
          <w:lang w:val="en-US" w:eastAsia="zh-CN"/>
        </w:rPr>
      </w:pPr>
    </w:p>
    <w:p w14:paraId="5C1530F1" w14:textId="404F8D3A" w:rsidR="00035C50" w:rsidRPr="00F75A3D" w:rsidRDefault="00035C50" w:rsidP="00B831AE">
      <w:pPr>
        <w:pStyle w:val="2"/>
        <w:rPr>
          <w:rFonts w:ascii="Times New Roman" w:hAnsi="Times New Roman"/>
          <w:lang w:val="en-US"/>
        </w:rPr>
      </w:pPr>
      <w:r w:rsidRPr="00F75A3D">
        <w:rPr>
          <w:rFonts w:ascii="Times New Roman" w:hAnsi="Times New Roman"/>
          <w:lang w:val="en-US"/>
        </w:rPr>
        <w:t>Discussion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74A74C10" w14:textId="2F85E740" w:rsidR="00035C50" w:rsidRPr="00F75A3D" w:rsidRDefault="00035C50" w:rsidP="00CB0305">
      <w:pPr>
        <w:pStyle w:val="2"/>
        <w:rPr>
          <w:rFonts w:ascii="Times New Roman" w:hAnsi="Times New Roman"/>
          <w:lang w:val="en-US"/>
        </w:rPr>
      </w:pPr>
      <w:r w:rsidRPr="00F75A3D">
        <w:rPr>
          <w:rFonts w:ascii="Times New Roman" w:hAnsi="Times New Roman"/>
          <w:lang w:val="en-US"/>
        </w:rPr>
        <w:t>Summary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62ED33A1" w14:textId="5D255901" w:rsidR="00B24CA0" w:rsidRPr="00F75A3D" w:rsidRDefault="00B24CA0" w:rsidP="00B24CA0">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372"/>
        <w:gridCol w:w="8259"/>
      </w:tblGrid>
      <w:tr w:rsidR="00963ACF" w:rsidRPr="00F75A3D" w14:paraId="63E30E5A" w14:textId="77777777" w:rsidTr="00963ACF">
        <w:tc>
          <w:tcPr>
            <w:tcW w:w="1372" w:type="dxa"/>
          </w:tcPr>
          <w:p w14:paraId="7953F7DE" w14:textId="77777777" w:rsidR="00963ACF" w:rsidRPr="00F75A3D" w:rsidRDefault="00963ACF" w:rsidP="00963ACF">
            <w:pPr>
              <w:rPr>
                <w:rFonts w:eastAsiaTheme="minorEastAsia"/>
                <w:b/>
                <w:bCs/>
                <w:lang w:val="en-US" w:eastAsia="zh-CN"/>
              </w:rPr>
            </w:pPr>
          </w:p>
        </w:tc>
        <w:tc>
          <w:tcPr>
            <w:tcW w:w="8259" w:type="dxa"/>
          </w:tcPr>
          <w:p w14:paraId="25590A0B" w14:textId="77777777" w:rsidR="00963ACF" w:rsidRPr="00F75A3D" w:rsidRDefault="00963ACF" w:rsidP="00963ACF">
            <w:pPr>
              <w:rPr>
                <w:rFonts w:eastAsiaTheme="minorEastAsia"/>
                <w:b/>
                <w:bCs/>
                <w:lang w:val="en-US" w:eastAsia="zh-CN"/>
              </w:rPr>
            </w:pPr>
            <w:r w:rsidRPr="00F75A3D">
              <w:rPr>
                <w:rFonts w:eastAsiaTheme="minorEastAsia"/>
                <w:b/>
                <w:bCs/>
                <w:lang w:val="en-US" w:eastAsia="zh-CN"/>
              </w:rPr>
              <w:t xml:space="preserve">Status summary </w:t>
            </w:r>
          </w:p>
        </w:tc>
      </w:tr>
      <w:tr w:rsidR="00963ACF" w:rsidRPr="00F75A3D" w14:paraId="19197A2A" w14:textId="77777777" w:rsidTr="00963ACF">
        <w:tc>
          <w:tcPr>
            <w:tcW w:w="1372" w:type="dxa"/>
          </w:tcPr>
          <w:p w14:paraId="604B9053" w14:textId="65E8E872" w:rsidR="00963ACF" w:rsidRPr="00F75A3D" w:rsidRDefault="00963ACF" w:rsidP="00963ACF">
            <w:pPr>
              <w:rPr>
                <w:rFonts w:eastAsiaTheme="minorEastAsia"/>
                <w:lang w:val="en-US" w:eastAsia="zh-CN"/>
              </w:rPr>
            </w:pPr>
          </w:p>
        </w:tc>
        <w:tc>
          <w:tcPr>
            <w:tcW w:w="8259" w:type="dxa"/>
          </w:tcPr>
          <w:p w14:paraId="32203838" w14:textId="27ADAE90" w:rsidR="00963ACF" w:rsidRPr="00F75A3D" w:rsidRDefault="00963ACF" w:rsidP="00963ACF">
            <w:pPr>
              <w:rPr>
                <w:rFonts w:eastAsiaTheme="minorEastAsia"/>
                <w:i/>
                <w:lang w:val="en-US" w:eastAsia="zh-CN"/>
              </w:rPr>
            </w:pPr>
          </w:p>
        </w:tc>
      </w:tr>
      <w:tr w:rsidR="00963ACF" w:rsidRPr="00F75A3D" w14:paraId="239A8FDF" w14:textId="77777777" w:rsidTr="00963ACF">
        <w:tc>
          <w:tcPr>
            <w:tcW w:w="1372" w:type="dxa"/>
          </w:tcPr>
          <w:p w14:paraId="01704B1E" w14:textId="332A4591" w:rsidR="00963ACF" w:rsidRPr="00F75A3D" w:rsidRDefault="00963ACF" w:rsidP="00963ACF">
            <w:pPr>
              <w:rPr>
                <w:b/>
                <w:u w:val="single"/>
                <w:lang w:eastAsia="ko-KR"/>
              </w:rPr>
            </w:pPr>
          </w:p>
        </w:tc>
        <w:tc>
          <w:tcPr>
            <w:tcW w:w="8259" w:type="dxa"/>
          </w:tcPr>
          <w:p w14:paraId="000A3B88" w14:textId="2C3CD417" w:rsidR="00963ACF" w:rsidRPr="00F75A3D" w:rsidRDefault="00963ACF" w:rsidP="00963ACF">
            <w:pPr>
              <w:rPr>
                <w:b/>
                <w:bCs/>
                <w:iCs/>
                <w:u w:val="single"/>
                <w:lang w:val="en-US" w:eastAsia="zh-CN"/>
              </w:rPr>
            </w:pPr>
          </w:p>
        </w:tc>
      </w:tr>
    </w:tbl>
    <w:p w14:paraId="2E95205D" w14:textId="77777777" w:rsidR="00963ACF" w:rsidRPr="00F75A3D" w:rsidRDefault="00963ACF" w:rsidP="00963ACF">
      <w:pPr>
        <w:rPr>
          <w:lang w:val="en-US"/>
        </w:rPr>
      </w:pPr>
    </w:p>
    <w:tbl>
      <w:tblPr>
        <w:tblStyle w:val="afd"/>
        <w:tblW w:w="0" w:type="auto"/>
        <w:tblLook w:val="04A0" w:firstRow="1" w:lastRow="0" w:firstColumn="1" w:lastColumn="0" w:noHBand="0" w:noVBand="1"/>
      </w:tblPr>
      <w:tblGrid>
        <w:gridCol w:w="1494"/>
        <w:gridCol w:w="8137"/>
      </w:tblGrid>
      <w:tr w:rsidR="00963ACF" w:rsidRPr="00F75A3D" w14:paraId="3321CFDC" w14:textId="77777777" w:rsidTr="00224B4C">
        <w:tc>
          <w:tcPr>
            <w:tcW w:w="1494" w:type="dxa"/>
          </w:tcPr>
          <w:p w14:paraId="2A076AC0" w14:textId="77777777" w:rsidR="00963ACF" w:rsidRPr="00F75A3D" w:rsidRDefault="00963ACF" w:rsidP="00963ACF">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9970EDB" w14:textId="77777777" w:rsidR="00963ACF" w:rsidRPr="00F75A3D" w:rsidRDefault="00963ACF" w:rsidP="00963ACF">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963ACF" w:rsidRPr="00F75A3D" w14:paraId="62B59B30" w14:textId="77777777" w:rsidTr="00224B4C">
        <w:tc>
          <w:tcPr>
            <w:tcW w:w="1494" w:type="dxa"/>
          </w:tcPr>
          <w:p w14:paraId="332FFEC5" w14:textId="1CCC8F89" w:rsidR="00963ACF" w:rsidRPr="00F75A3D" w:rsidRDefault="00963ACF" w:rsidP="00963ACF">
            <w:pPr>
              <w:rPr>
                <w:rFonts w:eastAsiaTheme="minorEastAsia"/>
                <w:color w:val="0070C0"/>
                <w:lang w:val="en-US" w:eastAsia="zh-CN"/>
              </w:rPr>
            </w:pPr>
          </w:p>
        </w:tc>
        <w:tc>
          <w:tcPr>
            <w:tcW w:w="8137" w:type="dxa"/>
          </w:tcPr>
          <w:p w14:paraId="608829B9" w14:textId="77777777" w:rsidR="00963ACF" w:rsidRPr="00F75A3D" w:rsidRDefault="00963ACF" w:rsidP="00963ACF">
            <w:pPr>
              <w:rPr>
                <w:rFonts w:eastAsiaTheme="minorEastAsia"/>
                <w:color w:val="0070C0"/>
                <w:lang w:val="en-US" w:eastAsia="zh-CN"/>
              </w:rPr>
            </w:pPr>
          </w:p>
        </w:tc>
      </w:tr>
      <w:tr w:rsidR="00224B4C" w:rsidRPr="00F75A3D" w14:paraId="1FFBD9EB" w14:textId="77777777" w:rsidTr="00224B4C">
        <w:tc>
          <w:tcPr>
            <w:tcW w:w="1494" w:type="dxa"/>
          </w:tcPr>
          <w:p w14:paraId="0E7EFB3F" w14:textId="6EAB4C10" w:rsidR="00224B4C" w:rsidRPr="00F75A3D" w:rsidRDefault="00224B4C" w:rsidP="00963ACF">
            <w:pPr>
              <w:rPr>
                <w:rFonts w:eastAsiaTheme="minorEastAsia"/>
                <w:color w:val="0070C0"/>
                <w:lang w:val="en-US" w:eastAsia="zh-CN"/>
              </w:rPr>
            </w:pPr>
          </w:p>
        </w:tc>
        <w:tc>
          <w:tcPr>
            <w:tcW w:w="8137" w:type="dxa"/>
          </w:tcPr>
          <w:p w14:paraId="3879493F" w14:textId="77777777" w:rsidR="00224B4C" w:rsidRPr="00F75A3D" w:rsidRDefault="00224B4C" w:rsidP="00963ACF">
            <w:pPr>
              <w:rPr>
                <w:rFonts w:eastAsiaTheme="minorEastAsia"/>
                <w:color w:val="0070C0"/>
                <w:lang w:val="en-US" w:eastAsia="zh-CN"/>
              </w:rPr>
            </w:pPr>
          </w:p>
        </w:tc>
      </w:tr>
      <w:tr w:rsidR="00224B4C" w:rsidRPr="00F75A3D" w14:paraId="02693BB6" w14:textId="77777777" w:rsidTr="00224B4C">
        <w:tc>
          <w:tcPr>
            <w:tcW w:w="1494" w:type="dxa"/>
          </w:tcPr>
          <w:p w14:paraId="5414C7EE" w14:textId="3C920516" w:rsidR="00224B4C" w:rsidRPr="00F75A3D" w:rsidRDefault="00224B4C" w:rsidP="00224B4C">
            <w:pPr>
              <w:rPr>
                <w:rFonts w:eastAsiaTheme="minorEastAsia"/>
                <w:color w:val="0070C0"/>
                <w:lang w:val="en-US" w:eastAsia="zh-CN"/>
              </w:rPr>
            </w:pPr>
          </w:p>
        </w:tc>
        <w:tc>
          <w:tcPr>
            <w:tcW w:w="8137" w:type="dxa"/>
          </w:tcPr>
          <w:p w14:paraId="3C46C7BC" w14:textId="77777777" w:rsidR="00224B4C" w:rsidRPr="00F75A3D" w:rsidRDefault="00224B4C" w:rsidP="00224B4C">
            <w:pPr>
              <w:rPr>
                <w:rFonts w:eastAsiaTheme="minorEastAsia"/>
                <w:color w:val="0070C0"/>
                <w:lang w:val="en-US" w:eastAsia="zh-CN"/>
              </w:rPr>
            </w:pPr>
          </w:p>
        </w:tc>
      </w:tr>
      <w:tr w:rsidR="00224B4C" w:rsidRPr="00F75A3D" w14:paraId="720D0CB4" w14:textId="77777777" w:rsidTr="00224B4C">
        <w:tc>
          <w:tcPr>
            <w:tcW w:w="1494" w:type="dxa"/>
          </w:tcPr>
          <w:p w14:paraId="79A15C7E" w14:textId="48D9FFD3" w:rsidR="00224B4C" w:rsidRPr="00F75A3D" w:rsidRDefault="00224B4C" w:rsidP="00224B4C">
            <w:pPr>
              <w:rPr>
                <w:rFonts w:eastAsiaTheme="minorEastAsia"/>
                <w:color w:val="0070C0"/>
                <w:lang w:val="en-US" w:eastAsia="zh-CN"/>
              </w:rPr>
            </w:pPr>
          </w:p>
        </w:tc>
        <w:tc>
          <w:tcPr>
            <w:tcW w:w="8137" w:type="dxa"/>
          </w:tcPr>
          <w:p w14:paraId="3E663506" w14:textId="77777777" w:rsidR="00224B4C" w:rsidRPr="00F75A3D" w:rsidRDefault="00224B4C" w:rsidP="00224B4C">
            <w:pPr>
              <w:rPr>
                <w:rFonts w:eastAsiaTheme="minorEastAsia"/>
                <w:color w:val="0070C0"/>
                <w:lang w:val="en-US" w:eastAsia="zh-CN"/>
              </w:rPr>
            </w:pPr>
          </w:p>
        </w:tc>
      </w:tr>
    </w:tbl>
    <w:p w14:paraId="011D7A65" w14:textId="77777777" w:rsidR="00B24CA0" w:rsidRPr="00F75A3D" w:rsidRDefault="00B24CA0" w:rsidP="00805BE8"/>
    <w:p w14:paraId="11F36725" w14:textId="3E39AB27" w:rsidR="00DD19DE" w:rsidRPr="00F75A3D" w:rsidRDefault="00142BB9" w:rsidP="00DD19DE">
      <w:pPr>
        <w:pStyle w:val="1"/>
        <w:rPr>
          <w:rFonts w:ascii="Times New Roman" w:hAnsi="Times New Roman"/>
          <w:lang w:val="en-US" w:eastAsia="ja-JP"/>
        </w:rPr>
      </w:pPr>
      <w:r w:rsidRPr="00F75A3D">
        <w:rPr>
          <w:rFonts w:ascii="Times New Roman" w:hAnsi="Times New Roman"/>
          <w:lang w:val="en-US" w:eastAsia="ja-JP"/>
        </w:rPr>
        <w:t>Topic</w:t>
      </w:r>
      <w:r w:rsidR="00DD19DE" w:rsidRPr="00F75A3D">
        <w:rPr>
          <w:rFonts w:ascii="Times New Roman" w:hAnsi="Times New Roman"/>
          <w:lang w:val="en-US" w:eastAsia="ja-JP"/>
        </w:rPr>
        <w:t xml:space="preserve"> #</w:t>
      </w:r>
      <w:r w:rsidR="00FA5848" w:rsidRPr="00F75A3D">
        <w:rPr>
          <w:rFonts w:ascii="Times New Roman" w:hAnsi="Times New Roman"/>
          <w:lang w:val="en-US" w:eastAsia="ja-JP"/>
        </w:rPr>
        <w:t>2</w:t>
      </w:r>
      <w:r w:rsidR="00DD19DE" w:rsidRPr="00F75A3D">
        <w:rPr>
          <w:rFonts w:ascii="Times New Roman" w:hAnsi="Times New Roman"/>
          <w:lang w:val="en-US" w:eastAsia="ja-JP"/>
        </w:rPr>
        <w:t xml:space="preserve">: </w:t>
      </w:r>
      <w:r w:rsidR="00DD0E8F" w:rsidRPr="00F75A3D">
        <w:rPr>
          <w:rFonts w:ascii="Times New Roman" w:hAnsi="Times New Roman"/>
          <w:lang w:val="en-US" w:eastAsia="ja-JP"/>
        </w:rPr>
        <w:t xml:space="preserve">UL Spatial Relation Info Switching </w:t>
      </w:r>
      <w:r w:rsidR="00D053D5" w:rsidRPr="00F75A3D">
        <w:rPr>
          <w:rFonts w:ascii="Times New Roman" w:hAnsi="Times New Roman"/>
          <w:lang w:val="en-US" w:eastAsia="ja-JP"/>
        </w:rPr>
        <w:t>in core part</w:t>
      </w:r>
    </w:p>
    <w:p w14:paraId="4BA6DCF9" w14:textId="77777777" w:rsidR="00DD19DE" w:rsidRPr="00F75A3D" w:rsidRDefault="00DD19DE" w:rsidP="00DD19DE">
      <w:pPr>
        <w:pStyle w:val="2"/>
        <w:rPr>
          <w:rFonts w:ascii="Times New Roman" w:hAnsi="Times New Roman"/>
        </w:rPr>
      </w:pPr>
      <w:r w:rsidRPr="00F75A3D">
        <w:rPr>
          <w:rFonts w:ascii="Times New Roman" w:hAnsi="Times New Roman"/>
        </w:rPr>
        <w:t>Companies’ contributions summary</w:t>
      </w:r>
    </w:p>
    <w:tbl>
      <w:tblPr>
        <w:tblStyle w:val="afd"/>
        <w:tblW w:w="0" w:type="auto"/>
        <w:tblLook w:val="04A0" w:firstRow="1" w:lastRow="0" w:firstColumn="1" w:lastColumn="0" w:noHBand="0" w:noVBand="1"/>
      </w:tblPr>
      <w:tblGrid>
        <w:gridCol w:w="1525"/>
        <w:gridCol w:w="1440"/>
        <w:gridCol w:w="6666"/>
      </w:tblGrid>
      <w:tr w:rsidR="00DD19DE" w:rsidRPr="00F75A3D" w14:paraId="1E5E5737" w14:textId="77777777" w:rsidTr="00542C9B">
        <w:trPr>
          <w:trHeight w:val="468"/>
        </w:trPr>
        <w:tc>
          <w:tcPr>
            <w:tcW w:w="1525" w:type="dxa"/>
            <w:vAlign w:val="center"/>
          </w:tcPr>
          <w:p w14:paraId="5B780EF4" w14:textId="77777777" w:rsidR="00DD19DE" w:rsidRPr="00F75A3D" w:rsidRDefault="00DD19DE" w:rsidP="00A473B6">
            <w:pPr>
              <w:spacing w:before="120" w:after="120"/>
              <w:rPr>
                <w:b/>
                <w:bCs/>
              </w:rPr>
            </w:pPr>
            <w:r w:rsidRPr="00F75A3D">
              <w:rPr>
                <w:b/>
                <w:bCs/>
              </w:rPr>
              <w:t>T-doc number</w:t>
            </w:r>
          </w:p>
        </w:tc>
        <w:tc>
          <w:tcPr>
            <w:tcW w:w="1440" w:type="dxa"/>
            <w:vAlign w:val="center"/>
          </w:tcPr>
          <w:p w14:paraId="27E27FF5" w14:textId="77777777" w:rsidR="00DD19DE" w:rsidRPr="00F75A3D" w:rsidRDefault="00DD19DE" w:rsidP="00A473B6">
            <w:pPr>
              <w:spacing w:before="120" w:after="120"/>
              <w:rPr>
                <w:b/>
                <w:bCs/>
              </w:rPr>
            </w:pPr>
            <w:r w:rsidRPr="00F75A3D">
              <w:rPr>
                <w:b/>
                <w:bCs/>
              </w:rPr>
              <w:t>Company</w:t>
            </w:r>
          </w:p>
        </w:tc>
        <w:tc>
          <w:tcPr>
            <w:tcW w:w="6666" w:type="dxa"/>
            <w:vAlign w:val="center"/>
          </w:tcPr>
          <w:p w14:paraId="3753A143" w14:textId="77777777" w:rsidR="00DD19DE" w:rsidRPr="00F75A3D" w:rsidRDefault="00DD19DE" w:rsidP="00A473B6">
            <w:pPr>
              <w:spacing w:before="120" w:after="120"/>
              <w:rPr>
                <w:b/>
                <w:bCs/>
              </w:rPr>
            </w:pPr>
            <w:r w:rsidRPr="00F75A3D">
              <w:rPr>
                <w:b/>
                <w:bCs/>
              </w:rPr>
              <w:t>Proposals / Observations</w:t>
            </w:r>
          </w:p>
        </w:tc>
      </w:tr>
      <w:tr w:rsidR="00921DB2" w:rsidRPr="00F75A3D" w14:paraId="0C0AFDDF" w14:textId="77777777" w:rsidTr="00542C9B">
        <w:trPr>
          <w:trHeight w:val="468"/>
        </w:trPr>
        <w:tc>
          <w:tcPr>
            <w:tcW w:w="1525" w:type="dxa"/>
          </w:tcPr>
          <w:p w14:paraId="3CBDB118" w14:textId="0C09B8EE" w:rsidR="00921DB2" w:rsidRPr="00BD122F" w:rsidRDefault="006144C6" w:rsidP="00921DB2">
            <w:pPr>
              <w:spacing w:before="120" w:after="120"/>
            </w:pPr>
            <w:hyperlink r:id="rId20" w:history="1">
              <w:r w:rsidR="00921DB2" w:rsidRPr="00BD122F">
                <w:rPr>
                  <w:rFonts w:eastAsia="Times New Roman"/>
                  <w:b/>
                  <w:bCs/>
                  <w:color w:val="0000FF"/>
                  <w:u w:val="single"/>
                </w:rPr>
                <w:t>R4-2014250</w:t>
              </w:r>
            </w:hyperlink>
          </w:p>
        </w:tc>
        <w:tc>
          <w:tcPr>
            <w:tcW w:w="1440" w:type="dxa"/>
          </w:tcPr>
          <w:p w14:paraId="543FB837" w14:textId="6DDA672E" w:rsidR="00921DB2" w:rsidRPr="00BD122F" w:rsidRDefault="00921DB2" w:rsidP="00921DB2">
            <w:pPr>
              <w:spacing w:before="120" w:after="120"/>
            </w:pPr>
            <w:r w:rsidRPr="00BD122F">
              <w:rPr>
                <w:rFonts w:eastAsia="Times New Roman"/>
              </w:rPr>
              <w:t>Apple</w:t>
            </w:r>
          </w:p>
        </w:tc>
        <w:tc>
          <w:tcPr>
            <w:tcW w:w="6666" w:type="dxa"/>
          </w:tcPr>
          <w:p w14:paraId="7AAC1BA1" w14:textId="77777777" w:rsidR="00CC6E92" w:rsidRDefault="00CC6E92" w:rsidP="00CC6E92">
            <w:pPr>
              <w:spacing w:after="120"/>
              <w:rPr>
                <w:b/>
                <w:bCs/>
              </w:rPr>
            </w:pPr>
            <w:r>
              <w:rPr>
                <w:b/>
                <w:bCs/>
              </w:rPr>
              <w:t xml:space="preserve">Proposal #1: Define requirements for the case when </w:t>
            </w:r>
            <w:r w:rsidRPr="00753FEC">
              <w:rPr>
                <w:b/>
                <w:bCs/>
              </w:rPr>
              <w:t>UL signal has spatial relation to an unknown DL-RS</w:t>
            </w:r>
            <w:r>
              <w:rPr>
                <w:b/>
                <w:bCs/>
              </w:rPr>
              <w:t>.</w:t>
            </w:r>
          </w:p>
          <w:p w14:paraId="37ACFB01" w14:textId="77777777" w:rsidR="00CC6E92" w:rsidRPr="006502CA" w:rsidRDefault="00CC6E92" w:rsidP="00CC6E92">
            <w:pPr>
              <w:spacing w:after="120"/>
              <w:rPr>
                <w:b/>
                <w:bCs/>
              </w:rPr>
            </w:pPr>
            <w:r>
              <w:rPr>
                <w:b/>
                <w:bCs/>
              </w:rPr>
              <w:t xml:space="preserve">Proposal #2: Do not consider </w:t>
            </w:r>
            <w:r w:rsidRPr="00954356">
              <w:rPr>
                <w:b/>
                <w:bCs/>
              </w:rPr>
              <w:t>additional time fo</w:t>
            </w:r>
            <w:r>
              <w:rPr>
                <w:b/>
                <w:bCs/>
              </w:rPr>
              <w:t xml:space="preserve">r time tracking when </w:t>
            </w:r>
            <w:r w:rsidRPr="00954356">
              <w:rPr>
                <w:b/>
                <w:bCs/>
              </w:rPr>
              <w:t>the DL-RS is unknown for a UL spatial relation switch.</w:t>
            </w:r>
          </w:p>
          <w:p w14:paraId="02263799" w14:textId="77777777" w:rsidR="00CC6E92" w:rsidRPr="00663324" w:rsidRDefault="00CC6E92" w:rsidP="00CC6E92">
            <w:pPr>
              <w:spacing w:after="120"/>
              <w:rPr>
                <w:b/>
                <w:lang w:eastAsia="en-GB"/>
              </w:rPr>
            </w:pPr>
            <w:r w:rsidRPr="00663324">
              <w:rPr>
                <w:rFonts w:eastAsia="宋体"/>
                <w:b/>
                <w:bCs/>
                <w:lang w:eastAsia="en-GB"/>
              </w:rPr>
              <w:t>Proposal #</w:t>
            </w:r>
            <w:r>
              <w:rPr>
                <w:rFonts w:eastAsia="宋体"/>
                <w:b/>
                <w:bCs/>
                <w:lang w:eastAsia="en-GB"/>
              </w:rPr>
              <w:t>3</w:t>
            </w:r>
            <w:r w:rsidRPr="00663324">
              <w:rPr>
                <w:rFonts w:eastAsia="宋体"/>
                <w:b/>
                <w:bCs/>
                <w:lang w:eastAsia="en-GB"/>
              </w:rPr>
              <w:t xml:space="preserve">: </w:t>
            </w:r>
            <w:r w:rsidRPr="00663324">
              <w:rPr>
                <w:b/>
                <w:lang w:eastAsia="en-GB"/>
              </w:rPr>
              <w:t xml:space="preserve">For MAC CE based uplink spatial relation info switch associated with DL-RS </w:t>
            </w:r>
            <w:r>
              <w:rPr>
                <w:b/>
                <w:lang w:eastAsia="en-GB"/>
              </w:rPr>
              <w:t xml:space="preserve">with unknown spatial relation </w:t>
            </w:r>
            <w:r w:rsidRPr="00663324">
              <w:rPr>
                <w:b/>
                <w:lang w:eastAsia="en-GB"/>
              </w:rPr>
              <w:t>the requirements are defined as: T</w:t>
            </w:r>
            <w:r w:rsidRPr="00663324">
              <w:rPr>
                <w:b/>
                <w:vertAlign w:val="subscript"/>
                <w:lang w:eastAsia="en-GB"/>
              </w:rPr>
              <w:t xml:space="preserve">HARQ </w:t>
            </w:r>
            <w:r w:rsidRPr="00663324">
              <w:rPr>
                <w:b/>
                <w:lang w:eastAsia="en-GB"/>
              </w:rPr>
              <w:t>+ 3ms + T</w:t>
            </w:r>
            <w:r w:rsidRPr="00663324">
              <w:rPr>
                <w:b/>
                <w:vertAlign w:val="subscript"/>
                <w:lang w:eastAsia="en-GB"/>
              </w:rPr>
              <w:t>L1-RSRP</w:t>
            </w:r>
            <w:r w:rsidRPr="00663324">
              <w:rPr>
                <w:b/>
                <w:lang w:eastAsia="en-GB"/>
              </w:rPr>
              <w:t>.</w:t>
            </w:r>
          </w:p>
          <w:p w14:paraId="0F2FA115" w14:textId="77777777" w:rsidR="00CC6E92" w:rsidRPr="006502CA" w:rsidRDefault="00CC6E92" w:rsidP="00CC6E92">
            <w:pPr>
              <w:spacing w:after="120"/>
              <w:rPr>
                <w:b/>
                <w:lang w:eastAsia="en-GB"/>
              </w:rPr>
            </w:pPr>
            <w:r>
              <w:rPr>
                <w:rFonts w:eastAsia="宋体"/>
                <w:b/>
                <w:bCs/>
                <w:lang w:eastAsia="en-GB"/>
              </w:rPr>
              <w:t xml:space="preserve">Proposal #4: </w:t>
            </w:r>
            <w:r>
              <w:rPr>
                <w:b/>
                <w:lang w:eastAsia="en-GB"/>
              </w:rPr>
              <w:t xml:space="preserve">For RRC based uplink spatial relation info switch associated with DL-RS with unknown spatial relation the requirements are defined as: </w:t>
            </w:r>
            <w:r w:rsidRPr="00680529">
              <w:rPr>
                <w:b/>
                <w:lang w:eastAsia="en-GB"/>
              </w:rPr>
              <w:t>T</w:t>
            </w:r>
            <w:r w:rsidRPr="00680529">
              <w:rPr>
                <w:b/>
                <w:vertAlign w:val="subscript"/>
                <w:lang w:eastAsia="en-GB"/>
              </w:rPr>
              <w:t xml:space="preserve">RRC-processing </w:t>
            </w:r>
            <w:r w:rsidRPr="00680529">
              <w:rPr>
                <w:b/>
                <w:lang w:eastAsia="en-GB"/>
              </w:rPr>
              <w:t>+ T</w:t>
            </w:r>
            <w:r w:rsidRPr="00680529">
              <w:rPr>
                <w:b/>
                <w:vertAlign w:val="subscript"/>
                <w:lang w:eastAsia="en-GB"/>
              </w:rPr>
              <w:t>L1-RSRP</w:t>
            </w:r>
            <w:r>
              <w:rPr>
                <w:b/>
                <w:lang w:eastAsia="en-GB"/>
              </w:rPr>
              <w:t>.</w:t>
            </w:r>
          </w:p>
          <w:p w14:paraId="2B8AEF4C" w14:textId="6FD2D2E3" w:rsidR="00921DB2" w:rsidRPr="00F75A3D" w:rsidRDefault="00CC6E92" w:rsidP="00F83E79">
            <w:pPr>
              <w:spacing w:after="120"/>
            </w:pPr>
            <w:r>
              <w:rPr>
                <w:rFonts w:eastAsia="宋体"/>
                <w:b/>
                <w:bCs/>
                <w:lang w:eastAsia="en-GB"/>
              </w:rPr>
              <w:lastRenderedPageBreak/>
              <w:t xml:space="preserve">Proposal #5: Do not define UE </w:t>
            </w:r>
            <w:r w:rsidRPr="0043190B">
              <w:rPr>
                <w:rFonts w:eastAsia="宋体"/>
                <w:b/>
                <w:bCs/>
                <w:lang w:eastAsia="en-GB"/>
              </w:rPr>
              <w:t>behavior</w:t>
            </w:r>
            <w:r>
              <w:rPr>
                <w:rFonts w:eastAsia="宋体"/>
                <w:b/>
                <w:bCs/>
                <w:lang w:eastAsia="en-GB"/>
              </w:rPr>
              <w:t xml:space="preserve"> or requirements during the transition period when UL signal is configured with unknown DL-RS.</w:t>
            </w:r>
          </w:p>
        </w:tc>
      </w:tr>
      <w:tr w:rsidR="00921DB2" w:rsidRPr="00F75A3D" w14:paraId="6B9EF2A0" w14:textId="77777777" w:rsidTr="00542C9B">
        <w:trPr>
          <w:trHeight w:val="468"/>
        </w:trPr>
        <w:tc>
          <w:tcPr>
            <w:tcW w:w="1525" w:type="dxa"/>
          </w:tcPr>
          <w:p w14:paraId="7E79F27F" w14:textId="6C083496" w:rsidR="00921DB2" w:rsidRPr="00BD122F" w:rsidRDefault="006144C6" w:rsidP="00921DB2">
            <w:pPr>
              <w:spacing w:before="120" w:after="120"/>
            </w:pPr>
            <w:hyperlink r:id="rId21" w:history="1">
              <w:r w:rsidR="00921DB2" w:rsidRPr="00BD122F">
                <w:rPr>
                  <w:rFonts w:eastAsia="Times New Roman"/>
                  <w:b/>
                  <w:bCs/>
                  <w:color w:val="0000FF"/>
                  <w:u w:val="single"/>
                </w:rPr>
                <w:t>R4-2014771</w:t>
              </w:r>
            </w:hyperlink>
          </w:p>
        </w:tc>
        <w:tc>
          <w:tcPr>
            <w:tcW w:w="1440" w:type="dxa"/>
          </w:tcPr>
          <w:p w14:paraId="2758E18F" w14:textId="6EB538E8" w:rsidR="00921DB2" w:rsidRPr="00542C9B" w:rsidRDefault="00921DB2" w:rsidP="00921DB2">
            <w:pPr>
              <w:spacing w:before="120" w:after="120"/>
            </w:pPr>
            <w:r w:rsidRPr="00542C9B">
              <w:rPr>
                <w:rFonts w:eastAsia="Times New Roman"/>
              </w:rPr>
              <w:t>MediaTek inc.</w:t>
            </w:r>
          </w:p>
        </w:tc>
        <w:tc>
          <w:tcPr>
            <w:tcW w:w="6666" w:type="dxa"/>
          </w:tcPr>
          <w:p w14:paraId="73C7436C" w14:textId="34022B67"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_Ref54117246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宋体"/>
                <w:b/>
                <w:bCs/>
                <w:i/>
                <w:sz w:val="22"/>
                <w:szCs w:val="22"/>
              </w:rPr>
              <w:t xml:space="preserve">Proposal </w:t>
            </w:r>
            <w:r w:rsidRPr="00542C9B">
              <w:rPr>
                <w:rFonts w:eastAsia="宋体"/>
                <w:b/>
                <w:bCs/>
                <w:i/>
                <w:noProof/>
                <w:sz w:val="22"/>
                <w:szCs w:val="22"/>
              </w:rPr>
              <w:t>1</w:t>
            </w:r>
            <w:r w:rsidRPr="00542C9B">
              <w:rPr>
                <w:rFonts w:eastAsia="宋体"/>
                <w:b/>
                <w:bCs/>
                <w:i/>
                <w:sz w:val="22"/>
                <w:szCs w:val="22"/>
              </w:rPr>
              <w:t>: Define unknown spatial relation switch requirement, but do not define UE’s behaviour during the transition period.</w:t>
            </w:r>
            <w:r w:rsidRPr="00542C9B">
              <w:rPr>
                <w:rFonts w:eastAsia="PMingLiU"/>
                <w:color w:val="0D0D0D"/>
                <w:sz w:val="22"/>
                <w:szCs w:val="22"/>
                <w:lang w:eastAsia="zh-TW"/>
              </w:rPr>
              <w:fldChar w:fldCharType="end"/>
            </w:r>
          </w:p>
          <w:p w14:paraId="3E7275BA" w14:textId="5247D0CE"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_Ref54117249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宋体"/>
                <w:b/>
                <w:bCs/>
                <w:i/>
                <w:sz w:val="22"/>
                <w:szCs w:val="22"/>
              </w:rPr>
              <w:t xml:space="preserve">Proposal </w:t>
            </w:r>
            <w:r w:rsidRPr="00542C9B">
              <w:rPr>
                <w:rFonts w:eastAsia="宋体"/>
                <w:b/>
                <w:bCs/>
                <w:i/>
                <w:noProof/>
                <w:sz w:val="22"/>
                <w:szCs w:val="22"/>
              </w:rPr>
              <w:t>2</w:t>
            </w:r>
            <w:r w:rsidRPr="00542C9B">
              <w:rPr>
                <w:rFonts w:eastAsia="宋体"/>
                <w:b/>
                <w:bCs/>
                <w:i/>
                <w:sz w:val="22"/>
                <w:szCs w:val="22"/>
              </w:rPr>
              <w:t xml:space="preserve">: </w:t>
            </w:r>
            <w:r w:rsidRPr="00542C9B">
              <w:rPr>
                <w:b/>
                <w:i/>
                <w:sz w:val="22"/>
                <w:szCs w:val="18"/>
                <w:lang w:eastAsia="zh-TW"/>
              </w:rPr>
              <w:t>For MAC CE based unknown spatial relation, the delay requirement is: T</w:t>
            </w:r>
            <w:r w:rsidRPr="00542C9B">
              <w:rPr>
                <w:b/>
                <w:i/>
                <w:sz w:val="22"/>
                <w:szCs w:val="18"/>
                <w:vertAlign w:val="subscript"/>
                <w:lang w:eastAsia="zh-TW"/>
              </w:rPr>
              <w:t>HARQ</w:t>
            </w:r>
            <w:r w:rsidRPr="00542C9B">
              <w:rPr>
                <w:b/>
                <w:i/>
                <w:sz w:val="22"/>
                <w:szCs w:val="18"/>
                <w:lang w:eastAsia="zh-TW"/>
              </w:rPr>
              <w:t xml:space="preserve"> + 3ms+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p w14:paraId="17D1EDDD" w14:textId="28224621" w:rsidR="00921DB2" w:rsidRPr="00542C9B" w:rsidRDefault="00C2677F" w:rsidP="00C2677F">
            <w:pPr>
              <w:jc w:val="both"/>
              <w:rPr>
                <w:bCs/>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_Ref54117253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宋体"/>
                <w:b/>
                <w:bCs/>
                <w:i/>
                <w:sz w:val="22"/>
                <w:szCs w:val="22"/>
              </w:rPr>
              <w:t xml:space="preserve">Proposal </w:t>
            </w:r>
            <w:r w:rsidRPr="00542C9B">
              <w:rPr>
                <w:rFonts w:eastAsia="宋体"/>
                <w:b/>
                <w:bCs/>
                <w:i/>
                <w:noProof/>
                <w:sz w:val="22"/>
                <w:szCs w:val="22"/>
              </w:rPr>
              <w:t>3</w:t>
            </w:r>
            <w:r w:rsidRPr="00542C9B">
              <w:rPr>
                <w:rFonts w:eastAsia="宋体"/>
                <w:b/>
                <w:bCs/>
                <w:i/>
                <w:sz w:val="22"/>
                <w:szCs w:val="22"/>
              </w:rPr>
              <w:t xml:space="preserve">: </w:t>
            </w:r>
            <w:r w:rsidRPr="00542C9B">
              <w:rPr>
                <w:b/>
                <w:i/>
                <w:sz w:val="22"/>
                <w:szCs w:val="18"/>
                <w:lang w:eastAsia="zh-TW"/>
              </w:rPr>
              <w:t>For RRC based unknown spatial relation, the delay requirement is: T</w:t>
            </w:r>
            <w:r w:rsidRPr="00542C9B">
              <w:rPr>
                <w:b/>
                <w:i/>
                <w:sz w:val="22"/>
                <w:szCs w:val="18"/>
                <w:vertAlign w:val="subscript"/>
                <w:lang w:eastAsia="zh-TW"/>
              </w:rPr>
              <w:t xml:space="preserve">RRCprocessing </w:t>
            </w:r>
            <w:r w:rsidRPr="00542C9B">
              <w:rPr>
                <w:b/>
                <w:i/>
                <w:sz w:val="22"/>
                <w:szCs w:val="18"/>
                <w:lang w:eastAsia="zh-TW"/>
              </w:rPr>
              <w:t>+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tc>
      </w:tr>
      <w:tr w:rsidR="00921DB2" w:rsidRPr="00F75A3D" w14:paraId="365F794B" w14:textId="77777777" w:rsidTr="00542C9B">
        <w:trPr>
          <w:trHeight w:val="468"/>
        </w:trPr>
        <w:tc>
          <w:tcPr>
            <w:tcW w:w="1525" w:type="dxa"/>
          </w:tcPr>
          <w:p w14:paraId="11FD2A05" w14:textId="11D64C31" w:rsidR="00921DB2" w:rsidRPr="00BD122F" w:rsidRDefault="006144C6" w:rsidP="00921DB2">
            <w:pPr>
              <w:spacing w:before="120" w:after="120"/>
            </w:pPr>
            <w:hyperlink r:id="rId22" w:history="1">
              <w:r w:rsidR="00921DB2" w:rsidRPr="00BD122F">
                <w:rPr>
                  <w:rFonts w:eastAsia="Times New Roman"/>
                  <w:b/>
                  <w:bCs/>
                  <w:color w:val="0000FF"/>
                  <w:u w:val="single"/>
                </w:rPr>
                <w:t>R4-2015308</w:t>
              </w:r>
            </w:hyperlink>
          </w:p>
        </w:tc>
        <w:tc>
          <w:tcPr>
            <w:tcW w:w="1440" w:type="dxa"/>
          </w:tcPr>
          <w:p w14:paraId="3841B43E" w14:textId="39551D62" w:rsidR="00921DB2" w:rsidRPr="00BD122F" w:rsidRDefault="00921DB2" w:rsidP="00921DB2">
            <w:pPr>
              <w:spacing w:before="120" w:after="120"/>
            </w:pPr>
            <w:r w:rsidRPr="00BD122F">
              <w:rPr>
                <w:rFonts w:eastAsia="Times New Roman"/>
              </w:rPr>
              <w:t>NTT DOCOMO, INC.</w:t>
            </w:r>
          </w:p>
        </w:tc>
        <w:tc>
          <w:tcPr>
            <w:tcW w:w="6666" w:type="dxa"/>
          </w:tcPr>
          <w:p w14:paraId="2B6B8E3E" w14:textId="77777777" w:rsidR="00A72E66" w:rsidRPr="00934380" w:rsidRDefault="00A72E66" w:rsidP="00A72E66">
            <w:pPr>
              <w:jc w:val="both"/>
              <w:rPr>
                <w:rFonts w:eastAsia="宋体"/>
                <w:szCs w:val="24"/>
                <w:lang w:eastAsia="zh-CN"/>
              </w:rPr>
            </w:pPr>
            <w:r>
              <w:rPr>
                <w:b/>
                <w:lang w:eastAsia="ja-JP"/>
              </w:rPr>
              <w:t>Proposal 1</w:t>
            </w:r>
            <w:r w:rsidRPr="00F60C7B">
              <w:rPr>
                <w:b/>
                <w:lang w:eastAsia="ja-JP"/>
              </w:rPr>
              <w:t xml:space="preserve">: </w:t>
            </w:r>
            <w:r w:rsidRPr="00CD6722">
              <w:rPr>
                <w:rFonts w:eastAsia="宋体"/>
                <w:b/>
                <w:szCs w:val="24"/>
                <w:lang w:eastAsia="zh-CN"/>
              </w:rPr>
              <w:t xml:space="preserve">Do not define requirements </w:t>
            </w:r>
            <w:r w:rsidRPr="00CD6722">
              <w:rPr>
                <w:rFonts w:eastAsia="宋体"/>
                <w:b/>
                <w:szCs w:val="24"/>
                <w:lang w:val="en-US" w:eastAsia="zh-CN"/>
              </w:rPr>
              <w:t>when the UL signal has spatial relation to an unknown DL RS.</w:t>
            </w:r>
          </w:p>
          <w:p w14:paraId="4BAC91BA" w14:textId="4BD9CCC9" w:rsidR="00921DB2" w:rsidRPr="00F75A3D" w:rsidRDefault="00921DB2" w:rsidP="00921DB2"/>
        </w:tc>
      </w:tr>
      <w:tr w:rsidR="00921DB2" w:rsidRPr="00F75A3D" w14:paraId="62DB1CD9" w14:textId="77777777" w:rsidTr="00542C9B">
        <w:trPr>
          <w:trHeight w:val="468"/>
        </w:trPr>
        <w:tc>
          <w:tcPr>
            <w:tcW w:w="1525" w:type="dxa"/>
          </w:tcPr>
          <w:p w14:paraId="60AA5518" w14:textId="6535A447" w:rsidR="00921DB2" w:rsidRPr="00BD122F" w:rsidRDefault="006144C6" w:rsidP="00921DB2">
            <w:pPr>
              <w:spacing w:before="120" w:after="120"/>
            </w:pPr>
            <w:hyperlink r:id="rId23" w:history="1">
              <w:r w:rsidR="00921DB2" w:rsidRPr="00BD122F">
                <w:rPr>
                  <w:rFonts w:eastAsia="Times New Roman"/>
                  <w:b/>
                  <w:bCs/>
                  <w:color w:val="0000FF"/>
                  <w:u w:val="single"/>
                </w:rPr>
                <w:t>R4-2015498</w:t>
              </w:r>
            </w:hyperlink>
          </w:p>
        </w:tc>
        <w:tc>
          <w:tcPr>
            <w:tcW w:w="1440" w:type="dxa"/>
          </w:tcPr>
          <w:p w14:paraId="018F62D9" w14:textId="1155113F" w:rsidR="00921DB2" w:rsidRPr="00BD122F" w:rsidRDefault="00921DB2" w:rsidP="00921DB2">
            <w:pPr>
              <w:spacing w:before="120" w:after="120"/>
            </w:pPr>
            <w:r w:rsidRPr="00BD122F">
              <w:rPr>
                <w:rFonts w:eastAsia="Times New Roman"/>
              </w:rPr>
              <w:t>Huawei, HiSilicon</w:t>
            </w:r>
          </w:p>
        </w:tc>
        <w:tc>
          <w:tcPr>
            <w:tcW w:w="6666" w:type="dxa"/>
          </w:tcPr>
          <w:p w14:paraId="1D1A0622" w14:textId="77777777" w:rsidR="00A72E66" w:rsidRPr="006424A3" w:rsidRDefault="00A72E66" w:rsidP="00A72E66">
            <w:pPr>
              <w:jc w:val="both"/>
              <w:rPr>
                <w:rFonts w:eastAsia="宋体"/>
                <w:u w:val="single"/>
                <w:lang w:val="x-none" w:eastAsia="zh-CN"/>
              </w:rPr>
            </w:pPr>
            <w:r w:rsidRPr="006424A3">
              <w:rPr>
                <w:rFonts w:eastAsia="宋体"/>
                <w:b/>
                <w:u w:val="single"/>
                <w:lang w:val="x-none" w:eastAsia="zh-CN"/>
              </w:rPr>
              <w:t xml:space="preserve">Proposal 1: Uplink spatial relation </w:t>
            </w:r>
            <w:r>
              <w:rPr>
                <w:rFonts w:eastAsia="宋体"/>
                <w:b/>
                <w:u w:val="single"/>
                <w:lang w:val="x-none" w:eastAsia="zh-CN"/>
              </w:rPr>
              <w:t xml:space="preserve">associated </w:t>
            </w:r>
            <w:r w:rsidRPr="006424A3">
              <w:rPr>
                <w:rFonts w:eastAsia="宋体"/>
                <w:b/>
                <w:u w:val="single"/>
                <w:lang w:val="x-none" w:eastAsia="zh-CN"/>
              </w:rPr>
              <w:t>to an unknown DL RS is not a typical configuration.</w:t>
            </w:r>
          </w:p>
          <w:p w14:paraId="0A6A0A3D" w14:textId="77777777" w:rsidR="00A72E66" w:rsidRDefault="00A72E66" w:rsidP="00A72E66">
            <w:pPr>
              <w:jc w:val="both"/>
              <w:rPr>
                <w:rFonts w:eastAsia="宋体"/>
                <w:b/>
                <w:u w:val="single"/>
                <w:lang w:val="x-none" w:eastAsia="zh-CN"/>
              </w:rPr>
            </w:pPr>
            <w:r w:rsidRPr="006424A3">
              <w:rPr>
                <w:rFonts w:eastAsia="宋体"/>
                <w:b/>
                <w:u w:val="single"/>
                <w:lang w:val="x-none" w:eastAsia="zh-CN"/>
              </w:rPr>
              <w:t>Proposal 2: If it is justified the associated unknown DL RS is a possible configuration</w:t>
            </w:r>
            <w:r>
              <w:rPr>
                <w:rFonts w:eastAsia="宋体"/>
                <w:b/>
                <w:u w:val="single"/>
                <w:lang w:val="x-none" w:eastAsia="zh-CN"/>
              </w:rPr>
              <w:t>:</w:t>
            </w:r>
          </w:p>
          <w:p w14:paraId="21178F5E" w14:textId="77777777" w:rsidR="00A72E66" w:rsidRDefault="00A72E66" w:rsidP="00E240A2">
            <w:pPr>
              <w:numPr>
                <w:ilvl w:val="0"/>
                <w:numId w:val="17"/>
              </w:numPr>
              <w:jc w:val="both"/>
              <w:rPr>
                <w:rFonts w:eastAsia="宋体"/>
                <w:b/>
                <w:u w:val="single"/>
                <w:lang w:val="x-none" w:eastAsia="zh-CN"/>
              </w:rPr>
            </w:pPr>
            <w:r w:rsidRPr="006424A3">
              <w:rPr>
                <w:rFonts w:eastAsia="宋体"/>
                <w:b/>
                <w:u w:val="single"/>
                <w:lang w:val="x-none" w:eastAsia="zh-CN"/>
              </w:rPr>
              <w:t>the delay requirement for MAC CE based spatial relation info switching associated with unknown DL-RS for PUCCH and SP-SRS is T</w:t>
            </w:r>
            <w:r w:rsidRPr="006424A3">
              <w:rPr>
                <w:rFonts w:eastAsia="宋体"/>
                <w:b/>
                <w:u w:val="single"/>
                <w:vertAlign w:val="subscript"/>
                <w:lang w:val="x-none" w:eastAsia="zh-CN"/>
              </w:rPr>
              <w:t>HARQ</w:t>
            </w:r>
            <w:r w:rsidRPr="006424A3">
              <w:rPr>
                <w:rFonts w:eastAsia="宋体"/>
                <w:b/>
                <w:u w:val="single"/>
                <w:lang w:val="x-none" w:eastAsia="zh-CN"/>
              </w:rPr>
              <w:t xml:space="preserve"> + 3ms+ T</w:t>
            </w:r>
            <w:r w:rsidRPr="00AB666F">
              <w:rPr>
                <w:rFonts w:eastAsia="宋体"/>
                <w:b/>
                <w:u w:val="single"/>
                <w:vertAlign w:val="subscript"/>
                <w:lang w:val="x-none" w:eastAsia="zh-CN"/>
              </w:rPr>
              <w:t>L1-RSRP</w:t>
            </w:r>
            <w:r>
              <w:rPr>
                <w:rFonts w:eastAsia="宋体"/>
                <w:b/>
                <w:u w:val="single"/>
                <w:lang w:val="x-none" w:eastAsia="zh-CN"/>
              </w:rPr>
              <w:t>.</w:t>
            </w:r>
          </w:p>
          <w:p w14:paraId="74CFCC3C" w14:textId="66832AC8" w:rsidR="00921DB2" w:rsidRPr="00A72E66" w:rsidRDefault="00A72E66" w:rsidP="00E240A2">
            <w:pPr>
              <w:numPr>
                <w:ilvl w:val="0"/>
                <w:numId w:val="17"/>
              </w:numPr>
              <w:jc w:val="both"/>
              <w:rPr>
                <w:bCs/>
                <w:iCs/>
                <w:lang w:val="x-none" w:eastAsia="zh-CN"/>
              </w:rPr>
            </w:pPr>
            <w:r>
              <w:rPr>
                <w:rFonts w:eastAsia="宋体"/>
                <w:b/>
                <w:u w:val="single"/>
                <w:lang w:val="x-none" w:eastAsia="zh-CN"/>
              </w:rPr>
              <w:t>the d</w:t>
            </w:r>
            <w:r w:rsidRPr="006424A3">
              <w:rPr>
                <w:rFonts w:eastAsia="宋体"/>
                <w:b/>
                <w:u w:val="single"/>
                <w:lang w:val="x-none" w:eastAsia="zh-CN"/>
              </w:rPr>
              <w:t>elay requirement for RRC based spatial relation info switching associated with unknown DL-RS for P-SRS</w:t>
            </w:r>
            <w:r>
              <w:rPr>
                <w:rFonts w:eastAsia="宋体"/>
                <w:b/>
                <w:u w:val="single"/>
                <w:lang w:val="x-none" w:eastAsia="zh-CN"/>
              </w:rPr>
              <w:t xml:space="preserve"> is </w:t>
            </w:r>
            <w:r w:rsidRPr="006424A3">
              <w:rPr>
                <w:rFonts w:eastAsia="宋体"/>
                <w:b/>
                <w:u w:val="single"/>
                <w:lang w:val="x-none" w:eastAsia="zh-CN"/>
              </w:rPr>
              <w:t>T</w:t>
            </w:r>
            <w:r w:rsidRPr="006424A3">
              <w:rPr>
                <w:rFonts w:eastAsia="宋体"/>
                <w:b/>
                <w:u w:val="single"/>
                <w:vertAlign w:val="subscript"/>
                <w:lang w:val="x-none" w:eastAsia="zh-CN"/>
              </w:rPr>
              <w:t>RRCprocessing</w:t>
            </w:r>
            <w:r w:rsidRPr="006424A3">
              <w:rPr>
                <w:rFonts w:eastAsia="宋体"/>
                <w:b/>
                <w:u w:val="single"/>
                <w:lang w:val="x-none" w:eastAsia="zh-CN"/>
              </w:rPr>
              <w:t xml:space="preserve"> + T</w:t>
            </w:r>
            <w:r w:rsidRPr="00AB666F">
              <w:rPr>
                <w:rFonts w:eastAsia="宋体"/>
                <w:b/>
                <w:u w:val="single"/>
                <w:vertAlign w:val="subscript"/>
                <w:lang w:val="x-none" w:eastAsia="zh-CN"/>
              </w:rPr>
              <w:t>L1-RSRP</w:t>
            </w:r>
            <w:r w:rsidRPr="006424A3">
              <w:rPr>
                <w:rFonts w:eastAsia="宋体"/>
                <w:b/>
                <w:u w:val="single"/>
                <w:lang w:val="x-none" w:eastAsia="zh-CN"/>
              </w:rPr>
              <w:t>.</w:t>
            </w:r>
          </w:p>
        </w:tc>
      </w:tr>
    </w:tbl>
    <w:p w14:paraId="73647B3C" w14:textId="4D5A290C" w:rsidR="00DD19DE" w:rsidRDefault="00DD19DE" w:rsidP="00DD19DE"/>
    <w:p w14:paraId="16E58B47" w14:textId="77777777" w:rsidR="00360AFC" w:rsidRPr="00F75A3D" w:rsidRDefault="00360AFC" w:rsidP="00DD19DE"/>
    <w:p w14:paraId="70D89159" w14:textId="5717F224" w:rsidR="00DD19DE" w:rsidRPr="00F75A3D" w:rsidRDefault="00DD19DE" w:rsidP="00DD19DE">
      <w:pPr>
        <w:pStyle w:val="2"/>
        <w:rPr>
          <w:rFonts w:ascii="Times New Roman" w:hAnsi="Times New Roman"/>
          <w:lang w:val="en-US"/>
        </w:rPr>
      </w:pPr>
      <w:r w:rsidRPr="00F75A3D">
        <w:rPr>
          <w:rFonts w:ascii="Times New Roman" w:hAnsi="Times New Roman"/>
          <w:lang w:val="en-US"/>
        </w:rPr>
        <w:t>Open issues summary</w:t>
      </w:r>
      <w:r w:rsidR="002A15B9" w:rsidRPr="00F75A3D">
        <w:rPr>
          <w:rFonts w:ascii="Times New Roman" w:hAnsi="Times New Roman"/>
          <w:lang w:val="en-US"/>
        </w:rPr>
        <w:t xml:space="preserve"> and companies view’s collection</w:t>
      </w:r>
    </w:p>
    <w:p w14:paraId="3F4CFA8B" w14:textId="2F705085" w:rsidR="00DD19DE" w:rsidRPr="00F75A3D" w:rsidRDefault="00DD19DE" w:rsidP="00DD19DE">
      <w:pPr>
        <w:rPr>
          <w:i/>
          <w:color w:val="0070C0"/>
        </w:rPr>
      </w:pPr>
      <w:r w:rsidRPr="00F75A3D">
        <w:rPr>
          <w:i/>
          <w:color w:val="0070C0"/>
        </w:rPr>
        <w:t>Before e-Meeting, moderators shall summarize list of open issues, candidate options and possible WF (if applicable) based on companies’ contributions.</w:t>
      </w:r>
    </w:p>
    <w:p w14:paraId="291656D1" w14:textId="7A302BAF" w:rsidR="00A979D3" w:rsidRPr="00F75A3D" w:rsidRDefault="00F25B13" w:rsidP="00A979D3">
      <w:pPr>
        <w:pStyle w:val="3"/>
        <w:ind w:left="720"/>
        <w:rPr>
          <w:rFonts w:ascii="Times New Roman" w:hAnsi="Times New Roman"/>
          <w:sz w:val="24"/>
          <w:szCs w:val="16"/>
        </w:rPr>
      </w:pPr>
      <w:r>
        <w:rPr>
          <w:rFonts w:ascii="Times New Roman" w:hAnsi="Times New Roman"/>
          <w:sz w:val="24"/>
          <w:szCs w:val="16"/>
        </w:rPr>
        <w:t>Open issues</w:t>
      </w:r>
      <w:r w:rsidR="0065049F">
        <w:rPr>
          <w:rFonts w:ascii="Times New Roman" w:hAnsi="Times New Roman"/>
          <w:sz w:val="24"/>
          <w:szCs w:val="16"/>
        </w:rPr>
        <w:t xml:space="preserve"> and comments collection</w:t>
      </w:r>
    </w:p>
    <w:p w14:paraId="2ECBE677" w14:textId="30C6F713" w:rsidR="00F84F92" w:rsidRPr="00A069EA" w:rsidRDefault="005C3F97" w:rsidP="00A069EA">
      <w:pPr>
        <w:spacing w:after="120"/>
        <w:rPr>
          <w:b/>
          <w:color w:val="0070C0"/>
          <w:u w:val="single"/>
          <w:lang w:eastAsia="ko-KR"/>
        </w:rPr>
      </w:pPr>
      <w:r w:rsidRPr="00F75A3D">
        <w:rPr>
          <w:b/>
          <w:color w:val="0070C0"/>
          <w:u w:val="single"/>
          <w:lang w:eastAsia="ko-KR"/>
        </w:rPr>
        <w:t xml:space="preserve">Issue 2-1-1: </w:t>
      </w:r>
      <w:r w:rsidR="00F84F92" w:rsidRPr="00A069EA">
        <w:rPr>
          <w:b/>
          <w:color w:val="0070C0"/>
          <w:u w:val="single"/>
          <w:lang w:eastAsia="ko-KR"/>
        </w:rPr>
        <w:t xml:space="preserve">When the UL signal has spatial relation to an unknown DL RS, </w:t>
      </w:r>
    </w:p>
    <w:p w14:paraId="5F551FD9" w14:textId="413A11A9" w:rsidR="00F84F92" w:rsidRPr="005C3F97" w:rsidRDefault="00F84F92"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Option 1</w:t>
      </w:r>
      <w:r w:rsidR="001358AF" w:rsidRPr="005C3F97">
        <w:rPr>
          <w:rFonts w:eastAsia="Times New Roman"/>
          <w:lang w:eastAsia="ja-JP"/>
        </w:rPr>
        <w:t>(</w:t>
      </w:r>
      <w:r w:rsidR="00790063" w:rsidRPr="005C3F97">
        <w:rPr>
          <w:rFonts w:eastAsia="Times New Roman"/>
          <w:lang w:eastAsia="ja-JP"/>
        </w:rPr>
        <w:t xml:space="preserve">NTT </w:t>
      </w:r>
      <w:r w:rsidR="001358AF" w:rsidRPr="005C3F97">
        <w:rPr>
          <w:rFonts w:eastAsia="Times New Roman"/>
          <w:lang w:eastAsia="ja-JP"/>
        </w:rPr>
        <w:t>Docomo)</w:t>
      </w:r>
      <w:r w:rsidRPr="005C3F97">
        <w:rPr>
          <w:rFonts w:eastAsia="Times New Roman"/>
          <w:lang w:eastAsia="ja-JP"/>
        </w:rPr>
        <w:t>: Do not define requirements</w:t>
      </w:r>
    </w:p>
    <w:p w14:paraId="6BC44C85" w14:textId="61112482" w:rsidR="00A069EA" w:rsidRPr="005C3F97" w:rsidRDefault="00A069EA"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2</w:t>
      </w:r>
      <w:r w:rsidRPr="005C3F97">
        <w:rPr>
          <w:rFonts w:eastAsia="Times New Roman"/>
          <w:lang w:eastAsia="ja-JP"/>
        </w:rPr>
        <w:t>(Huawei): is not a typical configuration</w:t>
      </w:r>
    </w:p>
    <w:p w14:paraId="5FB39FA5" w14:textId="7F35C329" w:rsidR="00F84F92" w:rsidRPr="005C3F97" w:rsidRDefault="00F84F92"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3</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Define requirements</w:t>
      </w:r>
    </w:p>
    <w:p w14:paraId="4FAA4EB2" w14:textId="77777777" w:rsidR="00130CFC" w:rsidRPr="00FE664F" w:rsidRDefault="00130CFC" w:rsidP="00E240A2">
      <w:pPr>
        <w:pStyle w:val="afe"/>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5399E305" w14:textId="77777777" w:rsidR="00130CFC" w:rsidRDefault="00130CFC" w:rsidP="00E240A2">
      <w:pPr>
        <w:numPr>
          <w:ilvl w:val="1"/>
          <w:numId w:val="8"/>
        </w:numPr>
        <w:spacing w:before="120" w:after="0"/>
        <w:rPr>
          <w:szCs w:val="24"/>
          <w:lang w:eastAsia="zh-CN"/>
        </w:rPr>
      </w:pPr>
      <w:r w:rsidRPr="00F75A3D">
        <w:rPr>
          <w:szCs w:val="24"/>
          <w:lang w:eastAsia="zh-CN"/>
        </w:rPr>
        <w:t>Further discussion.</w:t>
      </w:r>
    </w:p>
    <w:p w14:paraId="3353BECF" w14:textId="330595DB" w:rsidR="00F84F92" w:rsidRDefault="00F84F92" w:rsidP="00054BA3">
      <w:pPr>
        <w:spacing w:after="120"/>
        <w:rPr>
          <w:b/>
          <w:color w:val="0070C0"/>
          <w:u w:val="single"/>
          <w:lang w:eastAsia="ko-KR"/>
        </w:rPr>
      </w:pPr>
    </w:p>
    <w:tbl>
      <w:tblPr>
        <w:tblStyle w:val="afd"/>
        <w:tblW w:w="0" w:type="auto"/>
        <w:tblLook w:val="04A0" w:firstRow="1" w:lastRow="0" w:firstColumn="1" w:lastColumn="0" w:noHBand="0" w:noVBand="1"/>
      </w:tblPr>
      <w:tblGrid>
        <w:gridCol w:w="1236"/>
        <w:gridCol w:w="8395"/>
      </w:tblGrid>
      <w:tr w:rsidR="00130CFC" w:rsidRPr="00F75A3D" w14:paraId="100601D1" w14:textId="77777777" w:rsidTr="000B733C">
        <w:tc>
          <w:tcPr>
            <w:tcW w:w="1236" w:type="dxa"/>
          </w:tcPr>
          <w:p w14:paraId="177EA483"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7079E9AA"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Comments</w:t>
            </w:r>
          </w:p>
        </w:tc>
      </w:tr>
      <w:tr w:rsidR="00130CFC" w:rsidRPr="00F75A3D" w14:paraId="54D4FB4F" w14:textId="77777777" w:rsidTr="000B733C">
        <w:tc>
          <w:tcPr>
            <w:tcW w:w="1236" w:type="dxa"/>
          </w:tcPr>
          <w:p w14:paraId="5180677F" w14:textId="29521ADA" w:rsidR="00130CFC" w:rsidRPr="00F75A3D" w:rsidRDefault="00EC023C" w:rsidP="000B733C">
            <w:pPr>
              <w:spacing w:after="120"/>
              <w:rPr>
                <w:rFonts w:eastAsiaTheme="minorEastAsia"/>
                <w:lang w:val="en-US" w:eastAsia="zh-CN"/>
              </w:rPr>
            </w:pPr>
            <w:ins w:id="67" w:author="Huawei" w:date="2020-11-02T16:46:00Z">
              <w:r>
                <w:rPr>
                  <w:rFonts w:eastAsiaTheme="minorEastAsia" w:hint="eastAsia"/>
                  <w:lang w:val="en-US" w:eastAsia="zh-CN"/>
                </w:rPr>
                <w:t>H</w:t>
              </w:r>
              <w:r>
                <w:rPr>
                  <w:rFonts w:eastAsiaTheme="minorEastAsia"/>
                  <w:lang w:val="en-US" w:eastAsia="zh-CN"/>
                </w:rPr>
                <w:t>uawei</w:t>
              </w:r>
            </w:ins>
          </w:p>
        </w:tc>
        <w:tc>
          <w:tcPr>
            <w:tcW w:w="8395" w:type="dxa"/>
          </w:tcPr>
          <w:p w14:paraId="0F1EEAF1" w14:textId="3F06D98A" w:rsidR="00EC023C" w:rsidRDefault="00EC023C" w:rsidP="000B733C">
            <w:pPr>
              <w:jc w:val="both"/>
              <w:rPr>
                <w:ins w:id="68" w:author="Huawei" w:date="2020-11-02T16:48:00Z"/>
                <w:rFonts w:eastAsia="宋体"/>
                <w:lang w:val="x-none" w:eastAsia="zh-CN"/>
              </w:rPr>
            </w:pPr>
            <w:ins w:id="69" w:author="Huawei" w:date="2020-11-02T16:48:00Z">
              <w:r>
                <w:rPr>
                  <w:rFonts w:eastAsiaTheme="minorEastAsia"/>
                  <w:lang w:eastAsia="zh-CN"/>
                </w:rPr>
                <w:t>Option 2.</w:t>
              </w:r>
            </w:ins>
          </w:p>
          <w:p w14:paraId="460F524C" w14:textId="3027E04A" w:rsidR="00130CFC" w:rsidRPr="00F75A3D" w:rsidRDefault="00EC023C" w:rsidP="000B733C">
            <w:pPr>
              <w:jc w:val="both"/>
              <w:rPr>
                <w:rFonts w:eastAsiaTheme="minorEastAsia"/>
                <w:lang w:eastAsia="zh-CN"/>
              </w:rPr>
            </w:pPr>
            <w:ins w:id="70" w:author="Huawei" w:date="2020-11-02T16:48:00Z">
              <w:r>
                <w:rPr>
                  <w:rFonts w:eastAsia="宋体"/>
                  <w:lang w:val="x-none" w:eastAsia="zh-CN"/>
                </w:rPr>
                <w:t xml:space="preserve">The possible circumstance is that UE never reported any information to network, or UE reported the L1-RSRP of the associated DL RS a long time ago. For the first case, network has no information of the DL beam, so it may be a blind decision for network to configure UE to use a target </w:t>
              </w:r>
              <w:r>
                <w:rPr>
                  <w:bCs/>
                  <w:lang w:val="en-US"/>
                </w:rPr>
                <w:t>spatial domain</w:t>
              </w:r>
              <w:r>
                <w:rPr>
                  <w:rFonts w:eastAsia="宋体"/>
                  <w:lang w:val="x-none" w:eastAsia="zh-CN"/>
                </w:rPr>
                <w:t xml:space="preserve"> filter for uplink transmission. For the second case, UE may move or rotate, the expired reporting result may be invalid. So in general, in some extent, this case is not typical in real network.</w:t>
              </w:r>
            </w:ins>
          </w:p>
        </w:tc>
      </w:tr>
      <w:tr w:rsidR="008F3056" w:rsidRPr="00F75A3D" w14:paraId="5DA677FF" w14:textId="77777777" w:rsidTr="000B733C">
        <w:tc>
          <w:tcPr>
            <w:tcW w:w="1236" w:type="dxa"/>
          </w:tcPr>
          <w:p w14:paraId="09B9ED67" w14:textId="0E08354B" w:rsidR="008F3056" w:rsidRPr="00F75A3D" w:rsidRDefault="008F3056" w:rsidP="008F3056">
            <w:pPr>
              <w:spacing w:after="120"/>
              <w:rPr>
                <w:rFonts w:eastAsiaTheme="minorEastAsia"/>
                <w:lang w:val="en-US" w:eastAsia="zh-CN"/>
              </w:rPr>
            </w:pPr>
            <w:ins w:id="71" w:author="Ericsson" w:date="2020-11-02T18:09:00Z">
              <w:r>
                <w:rPr>
                  <w:rFonts w:eastAsiaTheme="minorEastAsia"/>
                  <w:lang w:val="en-US" w:eastAsia="zh-CN"/>
                </w:rPr>
                <w:t>Ericsson</w:t>
              </w:r>
            </w:ins>
          </w:p>
        </w:tc>
        <w:tc>
          <w:tcPr>
            <w:tcW w:w="8395" w:type="dxa"/>
          </w:tcPr>
          <w:p w14:paraId="3CD54AE1" w14:textId="6BF1394A" w:rsidR="008F3056" w:rsidRPr="00F75A3D" w:rsidRDefault="008F3056" w:rsidP="008F3056">
            <w:pPr>
              <w:spacing w:after="120"/>
              <w:rPr>
                <w:rFonts w:eastAsiaTheme="minorEastAsia"/>
                <w:lang w:val="en-US" w:eastAsia="zh-CN"/>
              </w:rPr>
            </w:pPr>
            <w:ins w:id="72" w:author="Ericsson" w:date="2020-11-02T18:09:00Z">
              <w:r>
                <w:rPr>
                  <w:rFonts w:eastAsiaTheme="minorEastAsia"/>
                  <w:lang w:eastAsia="zh-CN"/>
                </w:rPr>
                <w:t xml:space="preserve">We are fine with Option 3, i.e., defining latency requirements for determining and applying spatial transmission filter when DL-RS associated with the target spatial relation is unknown. </w:t>
              </w:r>
            </w:ins>
          </w:p>
        </w:tc>
      </w:tr>
      <w:tr w:rsidR="007A093C" w:rsidRPr="00F75A3D" w14:paraId="50D34B84" w14:textId="77777777" w:rsidTr="000B733C">
        <w:trPr>
          <w:ins w:id="73" w:author="Zhixun Tang (唐治汛)" w:date="2020-11-03T16:30:00Z"/>
        </w:trPr>
        <w:tc>
          <w:tcPr>
            <w:tcW w:w="1236" w:type="dxa"/>
          </w:tcPr>
          <w:p w14:paraId="2C14EE10" w14:textId="5504FA6B" w:rsidR="007A093C" w:rsidRDefault="007A093C" w:rsidP="008F3056">
            <w:pPr>
              <w:spacing w:after="120"/>
              <w:rPr>
                <w:ins w:id="74" w:author="Zhixun Tang (唐治汛)" w:date="2020-11-03T16:30:00Z"/>
                <w:rFonts w:eastAsiaTheme="minorEastAsia"/>
                <w:lang w:val="en-US" w:eastAsia="zh-CN"/>
              </w:rPr>
            </w:pPr>
            <w:ins w:id="75" w:author="Zhixun Tang (唐治汛)" w:date="2020-11-03T16:30:00Z">
              <w:r>
                <w:rPr>
                  <w:rFonts w:eastAsiaTheme="minorEastAsia"/>
                  <w:lang w:val="en-US" w:eastAsia="zh-CN"/>
                </w:rPr>
                <w:lastRenderedPageBreak/>
                <w:t>MTK</w:t>
              </w:r>
            </w:ins>
          </w:p>
        </w:tc>
        <w:tc>
          <w:tcPr>
            <w:tcW w:w="8395" w:type="dxa"/>
          </w:tcPr>
          <w:p w14:paraId="3B07B130" w14:textId="77777777" w:rsidR="007A093C" w:rsidRDefault="007A093C" w:rsidP="008F3056">
            <w:pPr>
              <w:spacing w:after="120"/>
              <w:rPr>
                <w:ins w:id="76" w:author="Zhixun Tang (唐治汛)" w:date="2020-11-03T16:30:00Z"/>
                <w:rFonts w:eastAsiaTheme="minorEastAsia"/>
                <w:lang w:eastAsia="zh-CN"/>
              </w:rPr>
            </w:pPr>
            <w:ins w:id="77" w:author="Zhixun Tang (唐治汛)" w:date="2020-11-03T16:30:00Z">
              <w:r>
                <w:rPr>
                  <w:rFonts w:eastAsiaTheme="minorEastAsia"/>
                  <w:lang w:eastAsia="zh-CN"/>
                </w:rPr>
                <w:t>This issue can be discussed together with Issue 2-1-2.</w:t>
              </w:r>
            </w:ins>
          </w:p>
          <w:p w14:paraId="39FD9894" w14:textId="1B337E79" w:rsidR="007A093C" w:rsidRDefault="007A093C" w:rsidP="008F3056">
            <w:pPr>
              <w:spacing w:after="120"/>
              <w:rPr>
                <w:ins w:id="78" w:author="Zhixun Tang (唐治汛)" w:date="2020-11-03T16:30:00Z"/>
                <w:rFonts w:eastAsiaTheme="minorEastAsia"/>
                <w:lang w:eastAsia="zh-CN"/>
              </w:rPr>
            </w:pPr>
            <w:ins w:id="79" w:author="Zhixun Tang (唐治汛)" w:date="2020-11-03T16:31:00Z">
              <w:r>
                <w:rPr>
                  <w:rFonts w:eastAsiaTheme="minorEastAsia"/>
                  <w:lang w:eastAsia="zh-CN"/>
                </w:rPr>
                <w:t>Even we agree to define the requirement for unknown scenario, we shall follow the same rule as TCI state switching, not to define UE behaviour during transition period.</w:t>
              </w:r>
            </w:ins>
          </w:p>
        </w:tc>
      </w:tr>
    </w:tbl>
    <w:p w14:paraId="7852B1DF" w14:textId="312561DE" w:rsidR="00130CFC" w:rsidRDefault="00130CFC" w:rsidP="00054BA3">
      <w:pPr>
        <w:spacing w:after="120"/>
        <w:rPr>
          <w:b/>
          <w:color w:val="0070C0"/>
          <w:u w:val="single"/>
          <w:lang w:eastAsia="ko-KR"/>
        </w:rPr>
      </w:pPr>
    </w:p>
    <w:p w14:paraId="05EFC1D5" w14:textId="11C4AE5B" w:rsidR="00F84F92" w:rsidRPr="00F84F92" w:rsidRDefault="005C3F97" w:rsidP="00F84F92">
      <w:pPr>
        <w:spacing w:after="120"/>
        <w:rPr>
          <w:b/>
          <w:color w:val="0070C0"/>
          <w:u w:val="single"/>
          <w:lang w:eastAsia="ko-KR"/>
        </w:rPr>
      </w:pPr>
      <w:r w:rsidRPr="00F75A3D">
        <w:rPr>
          <w:b/>
          <w:color w:val="0070C0"/>
          <w:u w:val="single"/>
          <w:lang w:eastAsia="ko-KR"/>
        </w:rPr>
        <w:t>Issue 2-1-</w:t>
      </w:r>
      <w:r>
        <w:rPr>
          <w:b/>
          <w:color w:val="0070C0"/>
          <w:u w:val="single"/>
          <w:lang w:eastAsia="ko-KR"/>
        </w:rPr>
        <w:t>2</w:t>
      </w:r>
      <w:r w:rsidRPr="00F75A3D">
        <w:rPr>
          <w:b/>
          <w:color w:val="0070C0"/>
          <w:u w:val="single"/>
          <w:lang w:eastAsia="ko-KR"/>
        </w:rPr>
        <w:t xml:space="preserve">: </w:t>
      </w:r>
      <w:r w:rsidR="00F84F92" w:rsidRPr="00F84F92">
        <w:rPr>
          <w:b/>
          <w:color w:val="0070C0"/>
          <w:u w:val="single"/>
          <w:lang w:eastAsia="ko-KR"/>
        </w:rPr>
        <w:t>Whether to define UE behavior during the transition period when UL signal is configured with unknown DL-RS</w:t>
      </w:r>
    </w:p>
    <w:p w14:paraId="79D7CC97" w14:textId="2A4B9975" w:rsidR="002D6B08" w:rsidRDefault="002D6B08"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A069EA" w:rsidRPr="005C3F97">
        <w:rPr>
          <w:rFonts w:eastAsia="Times New Roman"/>
          <w:lang w:eastAsia="ja-JP"/>
        </w:rPr>
        <w:t>1</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Do not define</w:t>
      </w:r>
    </w:p>
    <w:p w14:paraId="1F7F1081" w14:textId="77777777" w:rsidR="00130CFC" w:rsidRPr="00FE664F" w:rsidRDefault="00130CFC" w:rsidP="00E240A2">
      <w:pPr>
        <w:pStyle w:val="afe"/>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314AD94C" w14:textId="39994B29" w:rsidR="00130CFC" w:rsidRPr="00130CFC" w:rsidRDefault="00042449" w:rsidP="00E240A2">
      <w:pPr>
        <w:numPr>
          <w:ilvl w:val="1"/>
          <w:numId w:val="8"/>
        </w:numPr>
        <w:spacing w:before="120" w:after="0"/>
        <w:rPr>
          <w:szCs w:val="24"/>
          <w:lang w:eastAsia="zh-CN"/>
        </w:rPr>
      </w:pPr>
      <w:r>
        <w:rPr>
          <w:szCs w:val="24"/>
          <w:lang w:eastAsia="zh-CN"/>
        </w:rPr>
        <w:t>Agree with option 1</w:t>
      </w:r>
      <w:r w:rsidR="00130CFC" w:rsidRPr="00130CFC">
        <w:rPr>
          <w:szCs w:val="24"/>
          <w:lang w:eastAsia="zh-CN"/>
        </w:rPr>
        <w:t>.</w:t>
      </w:r>
    </w:p>
    <w:p w14:paraId="6EF056C6" w14:textId="6403973D" w:rsidR="00C12572" w:rsidRDefault="00C12572" w:rsidP="00F84F92">
      <w:pPr>
        <w:jc w:val="both"/>
        <w:rPr>
          <w:rFonts w:asciiTheme="minorHAnsi" w:hAnsiTheme="minorHAnsi"/>
          <w:sz w:val="18"/>
          <w:szCs w:val="18"/>
          <w:lang w:val="en-US" w:eastAsia="zh-TW"/>
        </w:rPr>
      </w:pPr>
    </w:p>
    <w:tbl>
      <w:tblPr>
        <w:tblStyle w:val="afd"/>
        <w:tblW w:w="0" w:type="auto"/>
        <w:tblLook w:val="04A0" w:firstRow="1" w:lastRow="0" w:firstColumn="1" w:lastColumn="0" w:noHBand="0" w:noVBand="1"/>
      </w:tblPr>
      <w:tblGrid>
        <w:gridCol w:w="1236"/>
        <w:gridCol w:w="8395"/>
      </w:tblGrid>
      <w:tr w:rsidR="006739F5" w:rsidRPr="00F75A3D" w14:paraId="4572EDDF" w14:textId="77777777" w:rsidTr="000B733C">
        <w:tc>
          <w:tcPr>
            <w:tcW w:w="1236" w:type="dxa"/>
          </w:tcPr>
          <w:p w14:paraId="0F018488"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48462129"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Comments</w:t>
            </w:r>
          </w:p>
        </w:tc>
      </w:tr>
      <w:tr w:rsidR="006739F5" w:rsidRPr="00F75A3D" w14:paraId="6FE510C2" w14:textId="77777777" w:rsidTr="000B733C">
        <w:tc>
          <w:tcPr>
            <w:tcW w:w="1236" w:type="dxa"/>
          </w:tcPr>
          <w:p w14:paraId="651C64E4" w14:textId="37074729" w:rsidR="006739F5" w:rsidRPr="00F75A3D" w:rsidRDefault="00EC023C" w:rsidP="000B733C">
            <w:pPr>
              <w:spacing w:after="120"/>
              <w:rPr>
                <w:rFonts w:eastAsiaTheme="minorEastAsia"/>
                <w:lang w:val="en-US" w:eastAsia="zh-CN"/>
              </w:rPr>
            </w:pPr>
            <w:ins w:id="80" w:author="Huawei" w:date="2020-11-02T16:48:00Z">
              <w:r>
                <w:rPr>
                  <w:rFonts w:eastAsiaTheme="minorEastAsia" w:hint="eastAsia"/>
                  <w:lang w:val="en-US" w:eastAsia="zh-CN"/>
                </w:rPr>
                <w:t>H</w:t>
              </w:r>
              <w:r>
                <w:rPr>
                  <w:rFonts w:eastAsiaTheme="minorEastAsia"/>
                  <w:lang w:val="en-US" w:eastAsia="zh-CN"/>
                </w:rPr>
                <w:t>u</w:t>
              </w:r>
            </w:ins>
            <w:ins w:id="81" w:author="Huawei" w:date="2020-11-02T16:49:00Z">
              <w:r>
                <w:rPr>
                  <w:rFonts w:eastAsiaTheme="minorEastAsia"/>
                  <w:lang w:val="en-US" w:eastAsia="zh-CN"/>
                </w:rPr>
                <w:t>awei</w:t>
              </w:r>
            </w:ins>
          </w:p>
        </w:tc>
        <w:tc>
          <w:tcPr>
            <w:tcW w:w="8395" w:type="dxa"/>
          </w:tcPr>
          <w:p w14:paraId="0D5779B7" w14:textId="51673E74" w:rsidR="006739F5" w:rsidRPr="00F75A3D" w:rsidRDefault="00EC023C" w:rsidP="000B733C">
            <w:pPr>
              <w:jc w:val="both"/>
              <w:rPr>
                <w:rFonts w:eastAsiaTheme="minorEastAsia"/>
                <w:lang w:eastAsia="zh-CN"/>
              </w:rPr>
            </w:pPr>
            <w:ins w:id="82" w:author="Huawei" w:date="2020-11-02T16:49:00Z">
              <w:r>
                <w:rPr>
                  <w:rFonts w:eastAsiaTheme="minorEastAsia"/>
                  <w:lang w:eastAsia="zh-CN"/>
                </w:rPr>
                <w:t>Support option 1.</w:t>
              </w:r>
            </w:ins>
          </w:p>
        </w:tc>
      </w:tr>
      <w:tr w:rsidR="008F3056" w:rsidRPr="00F75A3D" w14:paraId="074940C7" w14:textId="77777777" w:rsidTr="000B733C">
        <w:tc>
          <w:tcPr>
            <w:tcW w:w="1236" w:type="dxa"/>
          </w:tcPr>
          <w:p w14:paraId="41C0D3EB" w14:textId="27E3CCF3" w:rsidR="008F3056" w:rsidRPr="00F75A3D" w:rsidRDefault="008F3056" w:rsidP="008F3056">
            <w:pPr>
              <w:spacing w:after="120"/>
              <w:rPr>
                <w:rFonts w:eastAsiaTheme="minorEastAsia"/>
                <w:lang w:val="en-US" w:eastAsia="zh-CN"/>
              </w:rPr>
            </w:pPr>
            <w:ins w:id="83" w:author="Ericsson" w:date="2020-11-02T18:09:00Z">
              <w:r>
                <w:rPr>
                  <w:rFonts w:eastAsiaTheme="minorEastAsia"/>
                  <w:lang w:val="en-US" w:eastAsia="zh-CN"/>
                </w:rPr>
                <w:t>Ericsson</w:t>
              </w:r>
            </w:ins>
          </w:p>
        </w:tc>
        <w:tc>
          <w:tcPr>
            <w:tcW w:w="8395" w:type="dxa"/>
          </w:tcPr>
          <w:p w14:paraId="1D8EB883" w14:textId="693A4E22" w:rsidR="008F3056" w:rsidRPr="00F75A3D" w:rsidRDefault="008F3056" w:rsidP="008F3056">
            <w:pPr>
              <w:spacing w:after="120"/>
              <w:rPr>
                <w:rFonts w:eastAsiaTheme="minorEastAsia"/>
                <w:lang w:val="en-US" w:eastAsia="zh-CN"/>
              </w:rPr>
            </w:pPr>
            <w:ins w:id="84" w:author="Ericsson" w:date="2020-11-02T18:09:00Z">
              <w:r>
                <w:rPr>
                  <w:rFonts w:eastAsiaTheme="minorEastAsia"/>
                  <w:lang w:eastAsia="zh-CN"/>
                </w:rPr>
                <w:t xml:space="preserve">We are OK with the recommended way forward. Although not our preference to have time periods of undefined UE behaviour, it is at least consistent with TCI state switching. </w:t>
              </w:r>
            </w:ins>
          </w:p>
        </w:tc>
      </w:tr>
      <w:tr w:rsidR="007A093C" w:rsidRPr="00F75A3D" w14:paraId="6E8DF9BC" w14:textId="77777777" w:rsidTr="000B733C">
        <w:trPr>
          <w:ins w:id="85" w:author="Zhixun Tang (唐治汛)" w:date="2020-11-03T16:32:00Z"/>
        </w:trPr>
        <w:tc>
          <w:tcPr>
            <w:tcW w:w="1236" w:type="dxa"/>
          </w:tcPr>
          <w:p w14:paraId="65F2A4CA" w14:textId="57B28A6C" w:rsidR="007A093C" w:rsidRDefault="007A093C" w:rsidP="008F3056">
            <w:pPr>
              <w:spacing w:after="120"/>
              <w:rPr>
                <w:ins w:id="86" w:author="Zhixun Tang (唐治汛)" w:date="2020-11-03T16:32:00Z"/>
                <w:rFonts w:eastAsiaTheme="minorEastAsia"/>
                <w:lang w:val="en-US" w:eastAsia="zh-CN"/>
              </w:rPr>
            </w:pPr>
            <w:ins w:id="87" w:author="Zhixun Tang (唐治汛)" w:date="2020-11-03T16:32:00Z">
              <w:r>
                <w:rPr>
                  <w:rFonts w:eastAsiaTheme="minorEastAsia"/>
                  <w:lang w:val="en-US" w:eastAsia="zh-CN"/>
                </w:rPr>
                <w:t>MTK</w:t>
              </w:r>
            </w:ins>
          </w:p>
        </w:tc>
        <w:tc>
          <w:tcPr>
            <w:tcW w:w="8395" w:type="dxa"/>
          </w:tcPr>
          <w:p w14:paraId="28A8CB5A" w14:textId="77752513" w:rsidR="007A093C" w:rsidRDefault="007A093C" w:rsidP="008F3056">
            <w:pPr>
              <w:spacing w:after="120"/>
              <w:rPr>
                <w:ins w:id="88" w:author="Zhixun Tang (唐治汛)" w:date="2020-11-03T16:32:00Z"/>
                <w:rFonts w:eastAsiaTheme="minorEastAsia"/>
                <w:lang w:eastAsia="zh-CN"/>
              </w:rPr>
            </w:pPr>
            <w:ins w:id="89" w:author="Zhixun Tang (唐治汛)" w:date="2020-11-03T16:32:00Z">
              <w:r>
                <w:rPr>
                  <w:rFonts w:eastAsiaTheme="minorEastAsia"/>
                  <w:lang w:eastAsia="zh-CN"/>
                </w:rPr>
                <w:t>Option 1.</w:t>
              </w:r>
            </w:ins>
          </w:p>
        </w:tc>
      </w:tr>
    </w:tbl>
    <w:p w14:paraId="78CDECC7" w14:textId="77777777" w:rsidR="006739F5" w:rsidRDefault="006739F5" w:rsidP="00F84F92">
      <w:pPr>
        <w:jc w:val="both"/>
        <w:rPr>
          <w:rFonts w:asciiTheme="minorHAnsi" w:hAnsiTheme="minorHAnsi"/>
          <w:sz w:val="18"/>
          <w:szCs w:val="18"/>
          <w:lang w:val="en-US" w:eastAsia="zh-TW"/>
        </w:rPr>
      </w:pPr>
    </w:p>
    <w:p w14:paraId="2E46630D" w14:textId="67F31D93" w:rsidR="00F84F92" w:rsidRPr="00A069EA" w:rsidRDefault="005C3F97" w:rsidP="00A069EA">
      <w:pPr>
        <w:spacing w:after="120"/>
        <w:rPr>
          <w:b/>
          <w:color w:val="0070C0"/>
          <w:u w:val="single"/>
          <w:lang w:eastAsia="ko-KR"/>
        </w:rPr>
      </w:pPr>
      <w:r w:rsidRPr="00F75A3D">
        <w:rPr>
          <w:b/>
          <w:color w:val="0070C0"/>
          <w:u w:val="single"/>
          <w:lang w:eastAsia="ko-KR"/>
        </w:rPr>
        <w:t>Issue 2-1-</w:t>
      </w:r>
      <w:r>
        <w:rPr>
          <w:b/>
          <w:color w:val="0070C0"/>
          <w:u w:val="single"/>
          <w:lang w:eastAsia="ko-KR"/>
        </w:rPr>
        <w:t>3</w:t>
      </w:r>
      <w:r w:rsidRPr="00F75A3D">
        <w:rPr>
          <w:b/>
          <w:color w:val="0070C0"/>
          <w:u w:val="single"/>
          <w:lang w:eastAsia="ko-KR"/>
        </w:rPr>
        <w:t xml:space="preserve">: </w:t>
      </w:r>
      <w:r w:rsidR="00F84F92" w:rsidRPr="00A069EA">
        <w:rPr>
          <w:b/>
          <w:color w:val="0070C0"/>
          <w:u w:val="single"/>
          <w:lang w:eastAsia="ko-KR"/>
        </w:rPr>
        <w:t>Delay requirement for unknown spatial relation</w:t>
      </w:r>
    </w:p>
    <w:p w14:paraId="51660D1C" w14:textId="645398DA" w:rsidR="00852AF6" w:rsidRPr="005C3F97" w:rsidRDefault="00852AF6"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Option 1(</w:t>
      </w:r>
      <w:r w:rsidR="006E7075" w:rsidRPr="005C3F97">
        <w:rPr>
          <w:rFonts w:eastAsia="Times New Roman"/>
          <w:lang w:eastAsia="ja-JP"/>
        </w:rPr>
        <w:t>Apple, MTK</w:t>
      </w:r>
      <w:r w:rsidRPr="005C3F97">
        <w:rPr>
          <w:rFonts w:eastAsia="Times New Roman"/>
          <w:lang w:eastAsia="ja-JP"/>
        </w:rPr>
        <w:t xml:space="preserve">): </w:t>
      </w:r>
    </w:p>
    <w:p w14:paraId="0D0FB2AE" w14:textId="6119685F" w:rsidR="00F84F92" w:rsidRPr="008D6E28" w:rsidRDefault="00852AF6" w:rsidP="00E240A2">
      <w:pPr>
        <w:numPr>
          <w:ilvl w:val="1"/>
          <w:numId w:val="8"/>
        </w:numPr>
        <w:spacing w:before="120" w:after="0"/>
        <w:rPr>
          <w:szCs w:val="24"/>
          <w:lang w:eastAsia="zh-CN"/>
        </w:rPr>
      </w:pPr>
      <w:r w:rsidRPr="008D6E28">
        <w:rPr>
          <w:szCs w:val="24"/>
          <w:lang w:eastAsia="zh-CN"/>
        </w:rPr>
        <w:t>For MAC-CE based: T</w:t>
      </w:r>
      <w:r w:rsidRPr="008D6E28">
        <w:rPr>
          <w:szCs w:val="24"/>
          <w:vertAlign w:val="subscript"/>
          <w:lang w:eastAsia="zh-CN"/>
        </w:rPr>
        <w:t>HARQ</w:t>
      </w:r>
      <w:r w:rsidRPr="008D6E28">
        <w:rPr>
          <w:szCs w:val="24"/>
          <w:lang w:eastAsia="zh-CN"/>
        </w:rPr>
        <w:t xml:space="preserve"> + 3ms + T</w:t>
      </w:r>
      <w:r w:rsidRPr="008D6E28">
        <w:rPr>
          <w:szCs w:val="24"/>
          <w:vertAlign w:val="subscript"/>
          <w:lang w:eastAsia="zh-CN"/>
        </w:rPr>
        <w:t>L1-RSRP</w:t>
      </w:r>
      <w:r w:rsidRPr="008D6E28">
        <w:rPr>
          <w:szCs w:val="24"/>
          <w:lang w:eastAsia="zh-CN"/>
        </w:rPr>
        <w:t>.</w:t>
      </w:r>
    </w:p>
    <w:p w14:paraId="4D84C2A3" w14:textId="365A0672" w:rsidR="00F84F92" w:rsidRPr="008D6E28" w:rsidRDefault="00852AF6" w:rsidP="00E240A2">
      <w:pPr>
        <w:numPr>
          <w:ilvl w:val="1"/>
          <w:numId w:val="8"/>
        </w:numPr>
        <w:spacing w:before="120" w:after="0"/>
        <w:rPr>
          <w:szCs w:val="24"/>
          <w:lang w:eastAsia="zh-CN"/>
        </w:rPr>
      </w:pPr>
      <w:r w:rsidRPr="008D6E28">
        <w:rPr>
          <w:szCs w:val="24"/>
          <w:lang w:eastAsia="zh-CN"/>
        </w:rPr>
        <w:t>For RRC based: T</w:t>
      </w:r>
      <w:r w:rsidRPr="00044B9D">
        <w:rPr>
          <w:szCs w:val="24"/>
          <w:vertAlign w:val="subscript"/>
          <w:lang w:eastAsia="zh-CN"/>
        </w:rPr>
        <w:t>RRC-processing</w:t>
      </w:r>
      <w:r w:rsidRPr="008D6E28">
        <w:rPr>
          <w:szCs w:val="24"/>
          <w:lang w:eastAsia="zh-CN"/>
        </w:rPr>
        <w:t xml:space="preserve"> + T</w:t>
      </w:r>
      <w:r w:rsidRPr="00044B9D">
        <w:rPr>
          <w:szCs w:val="24"/>
          <w:vertAlign w:val="subscript"/>
          <w:lang w:eastAsia="zh-CN"/>
        </w:rPr>
        <w:t>L1-RSRP</w:t>
      </w:r>
    </w:p>
    <w:p w14:paraId="38DC3833" w14:textId="77777777" w:rsidR="00241A38" w:rsidRDefault="00241A38" w:rsidP="00E240A2">
      <w:pPr>
        <w:pStyle w:val="afe"/>
        <w:numPr>
          <w:ilvl w:val="0"/>
          <w:numId w:val="16"/>
        </w:numPr>
        <w:spacing w:before="120" w:after="120"/>
        <w:ind w:firstLineChars="0"/>
        <w:rPr>
          <w:rFonts w:eastAsia="Times New Roman"/>
          <w:lang w:eastAsia="ja-JP"/>
        </w:rPr>
      </w:pPr>
      <w:r>
        <w:rPr>
          <w:rFonts w:eastAsia="Times New Roman"/>
          <w:lang w:eastAsia="ja-JP"/>
        </w:rPr>
        <w:t>Option 2(Huawei):</w:t>
      </w:r>
      <w:r w:rsidRPr="00241A38">
        <w:rPr>
          <w:rFonts w:eastAsia="Times New Roman"/>
          <w:lang w:eastAsia="ja-JP"/>
        </w:rPr>
        <w:t xml:space="preserve"> </w:t>
      </w:r>
    </w:p>
    <w:p w14:paraId="2A57243C" w14:textId="04D8DD2C" w:rsidR="00241A38" w:rsidRDefault="00241A38" w:rsidP="00241A38">
      <w:pPr>
        <w:numPr>
          <w:ilvl w:val="1"/>
          <w:numId w:val="8"/>
        </w:numPr>
        <w:spacing w:before="120" w:after="0"/>
        <w:rPr>
          <w:rFonts w:eastAsia="Times New Roman"/>
          <w:lang w:eastAsia="ja-JP"/>
        </w:rPr>
      </w:pPr>
      <w:r w:rsidRPr="00241A38">
        <w:rPr>
          <w:rFonts w:eastAsia="Times New Roman"/>
          <w:lang w:eastAsia="ja-JP"/>
        </w:rPr>
        <w:t>If it is justified the associated unknown DL RS is a possible configuration:</w:t>
      </w:r>
    </w:p>
    <w:p w14:paraId="3EA3B3C0" w14:textId="52C85B08"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MAC-CE based: T</w:t>
      </w:r>
      <w:r w:rsidR="008F6BBD" w:rsidRPr="008D6E28">
        <w:rPr>
          <w:szCs w:val="24"/>
          <w:vertAlign w:val="subscript"/>
          <w:lang w:eastAsia="zh-CN"/>
        </w:rPr>
        <w:t>HARQ</w:t>
      </w:r>
      <w:r w:rsidR="008F6BBD" w:rsidRPr="008D6E28">
        <w:rPr>
          <w:szCs w:val="24"/>
          <w:lang w:eastAsia="zh-CN"/>
        </w:rPr>
        <w:t xml:space="preserve"> + 3ms + T</w:t>
      </w:r>
      <w:r w:rsidR="008F6BBD" w:rsidRPr="008D6E28">
        <w:rPr>
          <w:szCs w:val="24"/>
          <w:vertAlign w:val="subscript"/>
          <w:lang w:eastAsia="zh-CN"/>
        </w:rPr>
        <w:t>L1-RSRP</w:t>
      </w:r>
      <w:r w:rsidR="008F6BBD" w:rsidRPr="008D6E28">
        <w:rPr>
          <w:szCs w:val="24"/>
          <w:lang w:eastAsia="zh-CN"/>
        </w:rPr>
        <w:t>.</w:t>
      </w:r>
    </w:p>
    <w:p w14:paraId="2933A59E" w14:textId="6B59221D"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RRC based: T</w:t>
      </w:r>
      <w:r w:rsidR="008F6BBD" w:rsidRPr="00044B9D">
        <w:rPr>
          <w:szCs w:val="24"/>
          <w:vertAlign w:val="subscript"/>
          <w:lang w:eastAsia="zh-CN"/>
        </w:rPr>
        <w:t>RRC-processing</w:t>
      </w:r>
      <w:r w:rsidR="008F6BBD" w:rsidRPr="008D6E28">
        <w:rPr>
          <w:szCs w:val="24"/>
          <w:lang w:eastAsia="zh-CN"/>
        </w:rPr>
        <w:t xml:space="preserve"> + T</w:t>
      </w:r>
      <w:r w:rsidR="008F6BBD" w:rsidRPr="00044B9D">
        <w:rPr>
          <w:szCs w:val="24"/>
          <w:vertAlign w:val="subscript"/>
          <w:lang w:eastAsia="zh-CN"/>
        </w:rPr>
        <w:t>L1-RSRP</w:t>
      </w:r>
    </w:p>
    <w:p w14:paraId="164B5022" w14:textId="6C55958D" w:rsidR="00F73E05" w:rsidRPr="00FE664F" w:rsidRDefault="00F73E05" w:rsidP="00E240A2">
      <w:pPr>
        <w:pStyle w:val="afe"/>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624DDEF9" w14:textId="450ADC1D" w:rsidR="00F73E05" w:rsidRDefault="00FC1089" w:rsidP="00E240A2">
      <w:pPr>
        <w:numPr>
          <w:ilvl w:val="1"/>
          <w:numId w:val="8"/>
        </w:numPr>
        <w:spacing w:before="120" w:after="0"/>
        <w:rPr>
          <w:szCs w:val="24"/>
          <w:lang w:eastAsia="zh-CN"/>
        </w:rPr>
      </w:pPr>
      <w:r>
        <w:rPr>
          <w:szCs w:val="24"/>
          <w:lang w:eastAsia="zh-CN"/>
        </w:rPr>
        <w:t xml:space="preserve">Further discussion. </w:t>
      </w:r>
      <w:r w:rsidR="00F73E05">
        <w:rPr>
          <w:szCs w:val="24"/>
          <w:lang w:eastAsia="zh-CN"/>
        </w:rPr>
        <w:t>Depends on conclusion of issue 2-1-1.</w:t>
      </w:r>
    </w:p>
    <w:p w14:paraId="30B8167B" w14:textId="77777777" w:rsidR="00F73E05" w:rsidRPr="00130CFC" w:rsidRDefault="00F73E05" w:rsidP="00F73E05">
      <w:pPr>
        <w:spacing w:before="120" w:after="0"/>
        <w:ind w:left="1440"/>
        <w:rPr>
          <w:szCs w:val="24"/>
          <w:lang w:eastAsia="zh-CN"/>
        </w:rPr>
      </w:pPr>
    </w:p>
    <w:tbl>
      <w:tblPr>
        <w:tblStyle w:val="afd"/>
        <w:tblW w:w="0" w:type="auto"/>
        <w:tblLook w:val="04A0" w:firstRow="1" w:lastRow="0" w:firstColumn="1" w:lastColumn="0" w:noHBand="0" w:noVBand="1"/>
      </w:tblPr>
      <w:tblGrid>
        <w:gridCol w:w="1236"/>
        <w:gridCol w:w="8395"/>
      </w:tblGrid>
      <w:tr w:rsidR="00F73E05" w:rsidRPr="00F75A3D" w14:paraId="2046BAEA" w14:textId="77777777" w:rsidTr="000B733C">
        <w:tc>
          <w:tcPr>
            <w:tcW w:w="1236" w:type="dxa"/>
          </w:tcPr>
          <w:p w14:paraId="16894B0D"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2C10EC51"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Comments</w:t>
            </w:r>
          </w:p>
        </w:tc>
      </w:tr>
      <w:tr w:rsidR="00F73E05" w:rsidRPr="00F75A3D" w14:paraId="63E6DE63" w14:textId="77777777" w:rsidTr="000B733C">
        <w:tc>
          <w:tcPr>
            <w:tcW w:w="1236" w:type="dxa"/>
          </w:tcPr>
          <w:p w14:paraId="547D7487" w14:textId="3ABF04C5" w:rsidR="00F73E05" w:rsidRPr="00F75A3D" w:rsidRDefault="00EC023C" w:rsidP="000B733C">
            <w:pPr>
              <w:spacing w:after="120"/>
              <w:rPr>
                <w:rFonts w:eastAsiaTheme="minorEastAsia"/>
                <w:lang w:val="en-US" w:eastAsia="zh-CN"/>
              </w:rPr>
            </w:pPr>
            <w:ins w:id="90" w:author="Huawei" w:date="2020-11-02T16:49:00Z">
              <w:r>
                <w:rPr>
                  <w:rFonts w:eastAsiaTheme="minorEastAsia" w:hint="eastAsia"/>
                  <w:lang w:val="en-US" w:eastAsia="zh-CN"/>
                </w:rPr>
                <w:t>H</w:t>
              </w:r>
              <w:r>
                <w:rPr>
                  <w:rFonts w:eastAsiaTheme="minorEastAsia"/>
                  <w:lang w:val="en-US" w:eastAsia="zh-CN"/>
                </w:rPr>
                <w:t>uawei</w:t>
              </w:r>
            </w:ins>
          </w:p>
        </w:tc>
        <w:tc>
          <w:tcPr>
            <w:tcW w:w="8395" w:type="dxa"/>
          </w:tcPr>
          <w:p w14:paraId="6BEC50DB" w14:textId="004D1D39" w:rsidR="00F73E05" w:rsidRPr="00F75A3D" w:rsidRDefault="00EC023C" w:rsidP="000B733C">
            <w:pPr>
              <w:jc w:val="both"/>
              <w:rPr>
                <w:rFonts w:eastAsiaTheme="minorEastAsia"/>
                <w:lang w:eastAsia="zh-CN"/>
              </w:rPr>
            </w:pPr>
            <w:ins w:id="91" w:author="Huawei" w:date="2020-11-02T16:49:00Z">
              <w:r>
                <w:rPr>
                  <w:rFonts w:eastAsiaTheme="minorEastAsia"/>
                  <w:lang w:eastAsia="zh-CN"/>
                </w:rPr>
                <w:t>Depends on th</w:t>
              </w:r>
            </w:ins>
            <w:ins w:id="92" w:author="Huawei" w:date="2020-11-02T16:50:00Z">
              <w:r>
                <w:rPr>
                  <w:rFonts w:eastAsiaTheme="minorEastAsia"/>
                  <w:lang w:eastAsia="zh-CN"/>
                </w:rPr>
                <w:t xml:space="preserve">e </w:t>
              </w:r>
            </w:ins>
            <w:ins w:id="93" w:author="Huawei" w:date="2020-11-02T16:51:00Z">
              <w:r>
                <w:rPr>
                  <w:rFonts w:eastAsiaTheme="minorEastAsia"/>
                  <w:lang w:eastAsia="zh-CN"/>
                </w:rPr>
                <w:t>conclusion of issue</w:t>
              </w:r>
            </w:ins>
            <w:ins w:id="94" w:author="Huawei" w:date="2020-11-02T16:52:00Z">
              <w:r>
                <w:rPr>
                  <w:rFonts w:eastAsiaTheme="minorEastAsia"/>
                  <w:lang w:eastAsia="zh-CN"/>
                </w:rPr>
                <w:t xml:space="preserve"> 2-1-1. If we agreed to define the requirements for </w:t>
              </w:r>
              <w:r w:rsidRPr="00241A38">
                <w:rPr>
                  <w:rFonts w:eastAsia="Times New Roman"/>
                  <w:lang w:eastAsia="ja-JP"/>
                </w:rPr>
                <w:t xml:space="preserve">associated </w:t>
              </w:r>
              <w:r>
                <w:rPr>
                  <w:rFonts w:eastAsiaTheme="minorEastAsia"/>
                  <w:lang w:eastAsia="zh-CN"/>
                </w:rPr>
                <w:t>unknown DL RS, option 1 and option 2 are the same</w:t>
              </w:r>
            </w:ins>
            <w:ins w:id="95" w:author="Huawei" w:date="2020-11-02T16:53:00Z">
              <w:r>
                <w:rPr>
                  <w:rFonts w:eastAsiaTheme="minorEastAsia"/>
                  <w:lang w:eastAsia="zh-CN"/>
                </w:rPr>
                <w:t>.</w:t>
              </w:r>
            </w:ins>
          </w:p>
        </w:tc>
      </w:tr>
      <w:tr w:rsidR="008F3056" w:rsidRPr="00F75A3D" w14:paraId="29EBB711" w14:textId="77777777" w:rsidTr="000B733C">
        <w:tc>
          <w:tcPr>
            <w:tcW w:w="1236" w:type="dxa"/>
          </w:tcPr>
          <w:p w14:paraId="2AEE6D7C" w14:textId="43E66449" w:rsidR="008F3056" w:rsidRPr="00F75A3D" w:rsidRDefault="008F3056" w:rsidP="008F3056">
            <w:pPr>
              <w:spacing w:after="120"/>
              <w:rPr>
                <w:rFonts w:eastAsiaTheme="minorEastAsia"/>
                <w:lang w:val="en-US" w:eastAsia="zh-CN"/>
              </w:rPr>
            </w:pPr>
            <w:ins w:id="96" w:author="Ericsson" w:date="2020-11-02T18:10:00Z">
              <w:r>
                <w:rPr>
                  <w:rFonts w:eastAsiaTheme="minorEastAsia"/>
                  <w:lang w:val="en-US" w:eastAsia="zh-CN"/>
                </w:rPr>
                <w:t>Ericsson</w:t>
              </w:r>
            </w:ins>
          </w:p>
        </w:tc>
        <w:tc>
          <w:tcPr>
            <w:tcW w:w="8395" w:type="dxa"/>
          </w:tcPr>
          <w:p w14:paraId="17EAE8A5" w14:textId="78A22CBE" w:rsidR="008F3056" w:rsidRPr="00F75A3D" w:rsidRDefault="008F3056" w:rsidP="008F3056">
            <w:pPr>
              <w:spacing w:after="120"/>
              <w:rPr>
                <w:rFonts w:eastAsiaTheme="minorEastAsia"/>
                <w:lang w:val="en-US" w:eastAsia="zh-CN"/>
              </w:rPr>
            </w:pPr>
            <w:ins w:id="97" w:author="Ericsson" w:date="2020-11-02T18:10:00Z">
              <w:r>
                <w:rPr>
                  <w:rFonts w:eastAsiaTheme="minorEastAsia"/>
                  <w:lang w:eastAsia="zh-CN"/>
                </w:rPr>
                <w:t xml:space="preserve">We are OK with the proposed requirements for MAC-CE and RRC based spatial relation switching. </w:t>
              </w:r>
            </w:ins>
          </w:p>
        </w:tc>
      </w:tr>
      <w:tr w:rsidR="007A093C" w:rsidRPr="00F75A3D" w14:paraId="0104817D" w14:textId="77777777" w:rsidTr="000B733C">
        <w:trPr>
          <w:ins w:id="98" w:author="Zhixun Tang (唐治汛)" w:date="2020-11-03T16:33:00Z"/>
        </w:trPr>
        <w:tc>
          <w:tcPr>
            <w:tcW w:w="1236" w:type="dxa"/>
          </w:tcPr>
          <w:p w14:paraId="11F39A7F" w14:textId="24E84F7C" w:rsidR="007A093C" w:rsidRDefault="007A093C" w:rsidP="008F3056">
            <w:pPr>
              <w:spacing w:after="120"/>
              <w:rPr>
                <w:ins w:id="99" w:author="Zhixun Tang (唐治汛)" w:date="2020-11-03T16:33:00Z"/>
                <w:rFonts w:eastAsiaTheme="minorEastAsia"/>
                <w:lang w:val="en-US" w:eastAsia="zh-CN"/>
              </w:rPr>
            </w:pPr>
            <w:ins w:id="100" w:author="Zhixun Tang (唐治汛)" w:date="2020-11-03T16:33:00Z">
              <w:r>
                <w:rPr>
                  <w:rFonts w:eastAsiaTheme="minorEastAsia"/>
                  <w:lang w:val="en-US" w:eastAsia="zh-CN"/>
                </w:rPr>
                <w:t>MTK</w:t>
              </w:r>
            </w:ins>
          </w:p>
        </w:tc>
        <w:tc>
          <w:tcPr>
            <w:tcW w:w="8395" w:type="dxa"/>
          </w:tcPr>
          <w:p w14:paraId="497AA479" w14:textId="0ACF9F5C" w:rsidR="007A093C" w:rsidRDefault="007A093C" w:rsidP="008F3056">
            <w:pPr>
              <w:spacing w:after="120"/>
              <w:rPr>
                <w:ins w:id="101" w:author="Zhixun Tang (唐治汛)" w:date="2020-11-03T16:33:00Z"/>
                <w:rFonts w:eastAsiaTheme="minorEastAsia"/>
                <w:lang w:eastAsia="zh-CN"/>
              </w:rPr>
            </w:pPr>
            <w:ins w:id="102" w:author="Zhixun Tang (唐治汛)" w:date="2020-11-03T16:33:00Z">
              <w:r>
                <w:rPr>
                  <w:rFonts w:eastAsiaTheme="minorEastAsia"/>
                  <w:lang w:eastAsia="zh-CN"/>
                </w:rPr>
                <w:t>Option 1 if we agree to define the requirements.</w:t>
              </w:r>
            </w:ins>
          </w:p>
        </w:tc>
      </w:tr>
    </w:tbl>
    <w:p w14:paraId="74B69FC9" w14:textId="77777777" w:rsidR="008D624E" w:rsidRPr="00F75A3D" w:rsidRDefault="008D624E" w:rsidP="008D624E">
      <w:pPr>
        <w:spacing w:after="120"/>
        <w:rPr>
          <w:szCs w:val="24"/>
          <w:lang w:eastAsia="zh-CN"/>
        </w:rPr>
      </w:pPr>
    </w:p>
    <w:p w14:paraId="4674403B" w14:textId="755E6CA7" w:rsidR="00370E11" w:rsidRPr="00F75A3D" w:rsidRDefault="00370E11" w:rsidP="00815A89">
      <w:pPr>
        <w:spacing w:before="120" w:after="0"/>
        <w:ind w:left="1440"/>
        <w:rPr>
          <w:szCs w:val="24"/>
          <w:lang w:val="en-US" w:eastAsia="zh-CN"/>
        </w:rPr>
      </w:pPr>
    </w:p>
    <w:p w14:paraId="6E7012D6" w14:textId="77777777" w:rsidR="00C841C8" w:rsidRPr="00F75A3D" w:rsidRDefault="00C841C8" w:rsidP="00C841C8">
      <w:pPr>
        <w:pStyle w:val="3"/>
        <w:ind w:left="720"/>
        <w:rPr>
          <w:rFonts w:ascii="Times New Roman" w:hAnsi="Times New Roman"/>
          <w:sz w:val="24"/>
          <w:szCs w:val="16"/>
        </w:rPr>
      </w:pPr>
      <w:r w:rsidRPr="00F75A3D">
        <w:rPr>
          <w:rFonts w:ascii="Times New Roman" w:hAnsi="Times New Roman"/>
          <w:sz w:val="24"/>
          <w:szCs w:val="16"/>
        </w:rPr>
        <w:t>CRs/TPs comments collection</w:t>
      </w:r>
    </w:p>
    <w:p w14:paraId="5C8F975F" w14:textId="7E8C77B3" w:rsidR="00C841C8" w:rsidRPr="00F75A3D" w:rsidRDefault="00C841C8" w:rsidP="00C841C8">
      <w:pPr>
        <w:rPr>
          <w:i/>
          <w:color w:val="0070C0"/>
          <w:lang w:val="en-US" w:eastAsia="zh-CN"/>
        </w:rPr>
      </w:pPr>
    </w:p>
    <w:tbl>
      <w:tblPr>
        <w:tblStyle w:val="afd"/>
        <w:tblW w:w="0" w:type="auto"/>
        <w:tblLook w:val="04A0" w:firstRow="1" w:lastRow="0" w:firstColumn="1" w:lastColumn="0" w:noHBand="0" w:noVBand="1"/>
      </w:tblPr>
      <w:tblGrid>
        <w:gridCol w:w="1233"/>
        <w:gridCol w:w="8398"/>
      </w:tblGrid>
      <w:tr w:rsidR="00C841C8" w:rsidRPr="00F75A3D" w14:paraId="4AA40EBD" w14:textId="77777777" w:rsidTr="009D0008">
        <w:tc>
          <w:tcPr>
            <w:tcW w:w="1233" w:type="dxa"/>
          </w:tcPr>
          <w:p w14:paraId="0BAF0CA1"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55842C4B"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87789" w:rsidRPr="00F75A3D" w14:paraId="7E229F44" w14:textId="77777777" w:rsidTr="009D0008">
        <w:tc>
          <w:tcPr>
            <w:tcW w:w="1233" w:type="dxa"/>
            <w:vMerge w:val="restart"/>
          </w:tcPr>
          <w:p w14:paraId="12D64C2B" w14:textId="3B371F17" w:rsidR="00B87789" w:rsidRPr="00360AFC" w:rsidRDefault="006144C6" w:rsidP="00B87789">
            <w:pPr>
              <w:spacing w:after="120"/>
              <w:rPr>
                <w:rFonts w:eastAsiaTheme="minorEastAsia"/>
                <w:color w:val="0070C0"/>
                <w:lang w:val="en-US" w:eastAsia="zh-CN"/>
              </w:rPr>
            </w:pPr>
            <w:hyperlink r:id="rId24" w:history="1">
              <w:r w:rsidR="00B87789" w:rsidRPr="00360AFC">
                <w:rPr>
                  <w:rFonts w:eastAsia="Times New Roman"/>
                  <w:b/>
                  <w:bCs/>
                  <w:color w:val="0000FF"/>
                  <w:u w:val="single"/>
                </w:rPr>
                <w:t>R4-2016026</w:t>
              </w:r>
            </w:hyperlink>
            <w:r w:rsidR="00B87789" w:rsidRPr="00360AFC">
              <w:rPr>
                <w:rFonts w:eastAsia="Times New Roman"/>
              </w:rPr>
              <w:t xml:space="preserve"> Ericsson</w:t>
            </w:r>
          </w:p>
        </w:tc>
        <w:tc>
          <w:tcPr>
            <w:tcW w:w="8398" w:type="dxa"/>
          </w:tcPr>
          <w:p w14:paraId="4234C97D" w14:textId="1F3948A1" w:rsidR="00B87789" w:rsidRPr="00F75A3D" w:rsidRDefault="00EC023C" w:rsidP="00B87789">
            <w:pPr>
              <w:spacing w:after="120"/>
              <w:rPr>
                <w:rFonts w:eastAsiaTheme="minorEastAsia"/>
                <w:color w:val="0070C0"/>
                <w:lang w:val="en-US" w:eastAsia="zh-CN"/>
              </w:rPr>
            </w:pPr>
            <w:ins w:id="103" w:author="Huawei" w:date="2020-11-02T16:55:00Z">
              <w:r>
                <w:rPr>
                  <w:rFonts w:eastAsiaTheme="minorEastAsia" w:hint="eastAsia"/>
                  <w:color w:val="0070C0"/>
                  <w:lang w:val="en-US" w:eastAsia="zh-CN"/>
                </w:rPr>
                <w:t>H</w:t>
              </w:r>
              <w:r>
                <w:rPr>
                  <w:rFonts w:eastAsiaTheme="minorEastAsia"/>
                  <w:color w:val="0070C0"/>
                  <w:lang w:val="en-US" w:eastAsia="zh-CN"/>
                </w:rPr>
                <w:t>uawei:</w:t>
              </w:r>
            </w:ins>
            <w:ins w:id="104" w:author="Huawei" w:date="2020-11-02T17:03:00Z">
              <w:r w:rsidR="00DE4186">
                <w:rPr>
                  <w:rFonts w:eastAsiaTheme="minorEastAsia"/>
                  <w:color w:val="0070C0"/>
                  <w:lang w:val="en-US" w:eastAsia="zh-CN"/>
                </w:rPr>
                <w:t xml:space="preserve"> </w:t>
              </w:r>
            </w:ins>
            <w:ins w:id="105" w:author="Huawei" w:date="2020-11-02T17:02:00Z">
              <w:r w:rsidR="00DE4186">
                <w:rPr>
                  <w:rFonts w:eastAsiaTheme="minorEastAsia"/>
                  <w:color w:val="0070C0"/>
                  <w:lang w:val="en-US" w:eastAsia="zh-CN"/>
                </w:rPr>
                <w:t>don’t see</w:t>
              </w:r>
            </w:ins>
            <w:ins w:id="106" w:author="Huawei" w:date="2020-11-02T17:03:00Z">
              <w:r w:rsidR="00DE4186">
                <w:rPr>
                  <w:rFonts w:eastAsiaTheme="minorEastAsia"/>
                  <w:color w:val="0070C0"/>
                  <w:lang w:val="en-US" w:eastAsia="zh-CN"/>
                </w:rPr>
                <w:t xml:space="preserve"> problem of using </w:t>
              </w:r>
            </w:ins>
            <w:ins w:id="107" w:author="Huawei" w:date="2020-11-02T16:56:00Z">
              <w:r w:rsidR="00DE4186" w:rsidRPr="00C66CC6">
                <w:rPr>
                  <w:rFonts w:eastAsiaTheme="minorEastAsia"/>
                  <w:i/>
                  <w:color w:val="0070C0"/>
                  <w:lang w:val="en-US" w:eastAsia="zh-CN"/>
                </w:rPr>
                <w:t>beamCorrespondenceWithoutUL-BeamSweeping</w:t>
              </w:r>
            </w:ins>
            <w:ins w:id="108" w:author="Huawei" w:date="2020-11-02T17:03:00Z">
              <w:r w:rsidR="00DE4186" w:rsidRPr="00DE4186">
                <w:rPr>
                  <w:rFonts w:eastAsiaTheme="minorEastAsia"/>
                  <w:color w:val="0070C0"/>
                  <w:lang w:val="en-US" w:eastAsia="zh-CN"/>
                </w:rPr>
                <w:t xml:space="preserve"> which is the capability specified in 38.306</w:t>
              </w:r>
            </w:ins>
            <w:r w:rsidR="00DE4186">
              <w:rPr>
                <w:rFonts w:eastAsiaTheme="minorEastAsia"/>
                <w:color w:val="0070C0"/>
                <w:lang w:val="en-US" w:eastAsia="zh-CN"/>
              </w:rPr>
              <w:t>.</w:t>
            </w:r>
          </w:p>
        </w:tc>
      </w:tr>
      <w:tr w:rsidR="00B87789" w:rsidRPr="00F75A3D" w14:paraId="55181C4E" w14:textId="77777777" w:rsidTr="009D0008">
        <w:tc>
          <w:tcPr>
            <w:tcW w:w="1233" w:type="dxa"/>
            <w:vMerge/>
          </w:tcPr>
          <w:p w14:paraId="1144F243" w14:textId="77777777" w:rsidR="00B87789" w:rsidRPr="00360AFC" w:rsidRDefault="00B87789" w:rsidP="00B87789">
            <w:pPr>
              <w:spacing w:after="120"/>
              <w:rPr>
                <w:rFonts w:eastAsiaTheme="minorEastAsia"/>
                <w:color w:val="0070C0"/>
                <w:lang w:val="en-US" w:eastAsia="zh-CN"/>
              </w:rPr>
            </w:pPr>
          </w:p>
        </w:tc>
        <w:tc>
          <w:tcPr>
            <w:tcW w:w="8398" w:type="dxa"/>
          </w:tcPr>
          <w:p w14:paraId="1D0E9FE0" w14:textId="5A215507" w:rsidR="00B87789" w:rsidRPr="00F75A3D" w:rsidRDefault="007A093C" w:rsidP="00B87789">
            <w:pPr>
              <w:spacing w:after="120"/>
              <w:rPr>
                <w:rFonts w:eastAsiaTheme="minorEastAsia"/>
                <w:color w:val="000000" w:themeColor="text1"/>
                <w:lang w:val="en-US" w:eastAsia="zh-CN"/>
              </w:rPr>
            </w:pPr>
            <w:ins w:id="109" w:author="Zhixun Tang (唐治汛)" w:date="2020-11-03T16:33:00Z">
              <w:r>
                <w:rPr>
                  <w:rFonts w:eastAsiaTheme="minorEastAsia"/>
                  <w:color w:val="000000" w:themeColor="text1"/>
                  <w:lang w:val="en-US" w:eastAsia="zh-CN"/>
                </w:rPr>
                <w:t>MTK: not suggest to change it.</w:t>
              </w:r>
            </w:ins>
          </w:p>
        </w:tc>
      </w:tr>
      <w:tr w:rsidR="00B87789" w:rsidRPr="00F75A3D" w14:paraId="7AD73A36" w14:textId="77777777" w:rsidTr="009D0008">
        <w:tc>
          <w:tcPr>
            <w:tcW w:w="1233" w:type="dxa"/>
            <w:vMerge/>
          </w:tcPr>
          <w:p w14:paraId="1902C490" w14:textId="77777777" w:rsidR="00B87789" w:rsidRPr="00360AFC" w:rsidRDefault="00B87789" w:rsidP="00B87789">
            <w:pPr>
              <w:spacing w:after="120"/>
              <w:rPr>
                <w:rFonts w:eastAsiaTheme="minorEastAsia"/>
                <w:color w:val="0070C0"/>
                <w:lang w:val="en-US" w:eastAsia="zh-CN"/>
              </w:rPr>
            </w:pPr>
          </w:p>
        </w:tc>
        <w:tc>
          <w:tcPr>
            <w:tcW w:w="8398" w:type="dxa"/>
          </w:tcPr>
          <w:p w14:paraId="1A3B9531" w14:textId="78C41691" w:rsidR="00B87789" w:rsidRPr="00F75A3D" w:rsidRDefault="00B87789" w:rsidP="00B87789">
            <w:pPr>
              <w:spacing w:after="120"/>
              <w:rPr>
                <w:rFonts w:eastAsiaTheme="minorEastAsia"/>
                <w:color w:val="0070C0"/>
                <w:lang w:val="en-US" w:eastAsia="zh-CN"/>
              </w:rPr>
            </w:pPr>
          </w:p>
        </w:tc>
      </w:tr>
      <w:tr w:rsidR="00360AFC" w:rsidRPr="00F75A3D" w14:paraId="70BD2A8A" w14:textId="77777777" w:rsidTr="00360AFC">
        <w:trPr>
          <w:trHeight w:val="369"/>
        </w:trPr>
        <w:tc>
          <w:tcPr>
            <w:tcW w:w="1233" w:type="dxa"/>
            <w:vMerge w:val="restart"/>
          </w:tcPr>
          <w:p w14:paraId="009C3192" w14:textId="3FEF650D" w:rsidR="00360AFC" w:rsidRPr="00360AFC" w:rsidRDefault="006144C6" w:rsidP="00360AFC">
            <w:pPr>
              <w:spacing w:after="120"/>
              <w:rPr>
                <w:rFonts w:eastAsiaTheme="minorEastAsia"/>
                <w:color w:val="0070C0"/>
                <w:lang w:val="en-US" w:eastAsia="zh-CN"/>
              </w:rPr>
            </w:pPr>
            <w:hyperlink r:id="rId25" w:history="1">
              <w:r w:rsidR="00360AFC" w:rsidRPr="00360AFC">
                <w:rPr>
                  <w:rFonts w:eastAsia="Times New Roman"/>
                  <w:b/>
                  <w:bCs/>
                  <w:color w:val="0000FF"/>
                  <w:u w:val="single"/>
                </w:rPr>
                <w:t>R4-2015499</w:t>
              </w:r>
            </w:hyperlink>
            <w:r w:rsidR="00360AFC" w:rsidRPr="00360AFC">
              <w:rPr>
                <w:rFonts w:eastAsia="Times New Roman"/>
              </w:rPr>
              <w:t xml:space="preserve"> Huawei, HiSilicon</w:t>
            </w:r>
          </w:p>
        </w:tc>
        <w:tc>
          <w:tcPr>
            <w:tcW w:w="8398" w:type="dxa"/>
          </w:tcPr>
          <w:p w14:paraId="032655FB" w14:textId="6D483AD4" w:rsidR="00360AFC" w:rsidRPr="00F75A3D" w:rsidRDefault="008F3056" w:rsidP="00360AFC">
            <w:pPr>
              <w:spacing w:after="120"/>
              <w:rPr>
                <w:rFonts w:eastAsiaTheme="minorEastAsia"/>
                <w:color w:val="0070C0"/>
                <w:lang w:val="en-US" w:eastAsia="zh-CN"/>
              </w:rPr>
            </w:pPr>
            <w:ins w:id="110" w:author="Ericsson" w:date="2020-11-02T18:10:00Z">
              <w:r>
                <w:rPr>
                  <w:rFonts w:eastAsiaTheme="minorEastAsia"/>
                  <w:color w:val="0070C0"/>
                  <w:lang w:val="en-US" w:eastAsia="zh-CN"/>
                </w:rPr>
                <w:t>Ericsson: OK.</w:t>
              </w:r>
            </w:ins>
          </w:p>
        </w:tc>
      </w:tr>
      <w:tr w:rsidR="00360AFC" w:rsidRPr="00F75A3D" w14:paraId="25F5E508" w14:textId="77777777" w:rsidTr="009D0008">
        <w:trPr>
          <w:trHeight w:val="369"/>
        </w:trPr>
        <w:tc>
          <w:tcPr>
            <w:tcW w:w="1233" w:type="dxa"/>
            <w:vMerge/>
          </w:tcPr>
          <w:p w14:paraId="1DA57C53" w14:textId="77777777" w:rsidR="00360AFC" w:rsidRPr="00360AFC" w:rsidRDefault="00360AFC" w:rsidP="00360AFC">
            <w:pPr>
              <w:spacing w:after="120"/>
              <w:rPr>
                <w:rFonts w:eastAsia="Times New Roman"/>
                <w:b/>
                <w:bCs/>
                <w:color w:val="0000FF"/>
                <w:u w:val="single"/>
              </w:rPr>
            </w:pPr>
          </w:p>
        </w:tc>
        <w:tc>
          <w:tcPr>
            <w:tcW w:w="8398" w:type="dxa"/>
          </w:tcPr>
          <w:p w14:paraId="709F2FB3" w14:textId="775F4777" w:rsidR="00360AFC" w:rsidRPr="00F75A3D" w:rsidRDefault="007A093C" w:rsidP="00360AFC">
            <w:pPr>
              <w:spacing w:after="120"/>
              <w:rPr>
                <w:rFonts w:eastAsiaTheme="minorEastAsia"/>
                <w:color w:val="0070C0"/>
                <w:lang w:val="en-US" w:eastAsia="zh-CN"/>
              </w:rPr>
            </w:pPr>
            <w:ins w:id="111" w:author="Zhixun Tang (唐治汛)" w:date="2020-11-03T16:33:00Z">
              <w:r>
                <w:rPr>
                  <w:rFonts w:eastAsiaTheme="minorEastAsia"/>
                  <w:color w:val="0070C0"/>
                  <w:lang w:val="en-US" w:eastAsia="zh-CN"/>
                </w:rPr>
                <w:t>MTK:OK.</w:t>
              </w:r>
            </w:ins>
          </w:p>
        </w:tc>
      </w:tr>
    </w:tbl>
    <w:p w14:paraId="061A5064" w14:textId="77777777" w:rsidR="00C841C8" w:rsidRPr="00F75A3D" w:rsidRDefault="00C841C8" w:rsidP="00C841C8">
      <w:pPr>
        <w:rPr>
          <w:color w:val="0070C0"/>
          <w:lang w:val="en-US" w:eastAsia="zh-CN"/>
        </w:rPr>
      </w:pPr>
    </w:p>
    <w:p w14:paraId="2707B9CF" w14:textId="77777777" w:rsidR="00C841C8" w:rsidRPr="00F75A3D" w:rsidRDefault="00C841C8" w:rsidP="004D3D99">
      <w:pPr>
        <w:pStyle w:val="afe"/>
        <w:overflowPunct/>
        <w:autoSpaceDE/>
        <w:autoSpaceDN/>
        <w:adjustRightInd/>
        <w:spacing w:after="120"/>
        <w:ind w:left="720" w:firstLineChars="0" w:firstLine="0"/>
        <w:textAlignment w:val="auto"/>
        <w:rPr>
          <w:rFonts w:eastAsia="宋体"/>
          <w:color w:val="0070C0"/>
          <w:szCs w:val="24"/>
          <w:lang w:eastAsia="zh-CN"/>
        </w:rPr>
      </w:pPr>
    </w:p>
    <w:p w14:paraId="27021850" w14:textId="77777777" w:rsidR="00DD19DE" w:rsidRPr="00F75A3D" w:rsidRDefault="00DD19DE" w:rsidP="00DD19DE">
      <w:pPr>
        <w:pStyle w:val="2"/>
        <w:rPr>
          <w:rFonts w:ascii="Times New Roman" w:hAnsi="Times New Roman"/>
        </w:rPr>
      </w:pPr>
      <w:r w:rsidRPr="00F75A3D">
        <w:rPr>
          <w:rFonts w:ascii="Times New Roman" w:hAnsi="Times New Roman"/>
        </w:rPr>
        <w:t xml:space="preserve">Summary for 1st round </w:t>
      </w:r>
    </w:p>
    <w:p w14:paraId="166B8C0F" w14:textId="77777777" w:rsidR="00DD19DE" w:rsidRPr="00F75A3D" w:rsidRDefault="00DD19DE" w:rsidP="00452092">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36E8CA81" w14:textId="77777777" w:rsidR="00DD19DE" w:rsidRPr="00F75A3D" w:rsidRDefault="00DD19DE" w:rsidP="00DD19DE">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239"/>
        <w:gridCol w:w="8392"/>
      </w:tblGrid>
      <w:tr w:rsidR="004B0C30" w:rsidRPr="00F75A3D" w14:paraId="4F011A1A" w14:textId="77777777" w:rsidTr="004B0C30">
        <w:tc>
          <w:tcPr>
            <w:tcW w:w="1239" w:type="dxa"/>
          </w:tcPr>
          <w:p w14:paraId="7A971F59" w14:textId="77777777" w:rsidR="004B0C30" w:rsidRPr="00F75A3D" w:rsidRDefault="004B0C30" w:rsidP="00A75A1E">
            <w:pPr>
              <w:rPr>
                <w:rFonts w:eastAsiaTheme="minorEastAsia"/>
                <w:b/>
                <w:bCs/>
                <w:lang w:val="en-US" w:eastAsia="zh-CN"/>
              </w:rPr>
            </w:pPr>
          </w:p>
        </w:tc>
        <w:tc>
          <w:tcPr>
            <w:tcW w:w="8392" w:type="dxa"/>
          </w:tcPr>
          <w:p w14:paraId="129A92DE" w14:textId="77777777" w:rsidR="004B0C30" w:rsidRPr="00F75A3D" w:rsidRDefault="004B0C30" w:rsidP="00A75A1E">
            <w:pPr>
              <w:rPr>
                <w:rFonts w:eastAsiaTheme="minorEastAsia"/>
                <w:b/>
                <w:bCs/>
                <w:lang w:val="en-US" w:eastAsia="zh-CN"/>
              </w:rPr>
            </w:pPr>
            <w:r w:rsidRPr="00F75A3D">
              <w:rPr>
                <w:rFonts w:eastAsiaTheme="minorEastAsia"/>
                <w:b/>
                <w:bCs/>
                <w:lang w:val="en-US" w:eastAsia="zh-CN"/>
              </w:rPr>
              <w:t xml:space="preserve">Status summary </w:t>
            </w:r>
          </w:p>
        </w:tc>
      </w:tr>
      <w:tr w:rsidR="004B0C30" w:rsidRPr="00F75A3D" w14:paraId="26068E42" w14:textId="77777777" w:rsidTr="004B0C30">
        <w:tc>
          <w:tcPr>
            <w:tcW w:w="1239" w:type="dxa"/>
          </w:tcPr>
          <w:p w14:paraId="78532DE9" w14:textId="2B512479" w:rsidR="004B0C30" w:rsidRPr="00F75A3D" w:rsidRDefault="004B0C30" w:rsidP="00A75A1E">
            <w:pPr>
              <w:rPr>
                <w:rFonts w:eastAsiaTheme="minorEastAsia"/>
                <w:lang w:eastAsia="zh-CN"/>
              </w:rPr>
            </w:pPr>
            <w:bookmarkStart w:id="112" w:name="_Hlk33774299"/>
          </w:p>
        </w:tc>
        <w:tc>
          <w:tcPr>
            <w:tcW w:w="8392" w:type="dxa"/>
          </w:tcPr>
          <w:p w14:paraId="61B2DE49" w14:textId="063D13EF" w:rsidR="004B0C30" w:rsidRPr="00F75A3D" w:rsidRDefault="004B0C30">
            <w:pPr>
              <w:rPr>
                <w:rFonts w:eastAsiaTheme="minorEastAsia"/>
                <w:iCs/>
                <w:lang w:val="en-US" w:eastAsia="zh-CN"/>
              </w:rPr>
            </w:pPr>
          </w:p>
        </w:tc>
      </w:tr>
      <w:tr w:rsidR="004B0C30" w:rsidRPr="00F75A3D" w14:paraId="4C108671" w14:textId="77777777" w:rsidTr="004B0C30">
        <w:tc>
          <w:tcPr>
            <w:tcW w:w="1239" w:type="dxa"/>
          </w:tcPr>
          <w:p w14:paraId="648C377E" w14:textId="61C94F3C" w:rsidR="004B0C30" w:rsidRPr="00F75A3D" w:rsidRDefault="004B0C30" w:rsidP="00A75A1E">
            <w:pPr>
              <w:rPr>
                <w:rFonts w:eastAsiaTheme="minorEastAsia"/>
                <w:b/>
                <w:bCs/>
                <w:lang w:eastAsia="zh-CN"/>
              </w:rPr>
            </w:pPr>
            <w:bookmarkStart w:id="113" w:name="_Hlk33774399"/>
            <w:bookmarkEnd w:id="112"/>
          </w:p>
        </w:tc>
        <w:tc>
          <w:tcPr>
            <w:tcW w:w="8392" w:type="dxa"/>
          </w:tcPr>
          <w:p w14:paraId="2EBAB723" w14:textId="7CA17407" w:rsidR="00FA7AA4" w:rsidRPr="00F75A3D" w:rsidRDefault="00FA7AA4" w:rsidP="00A75A1E">
            <w:pPr>
              <w:rPr>
                <w:rFonts w:eastAsiaTheme="minorEastAsia"/>
                <w:iCs/>
                <w:lang w:eastAsia="zh-CN"/>
              </w:rPr>
            </w:pPr>
          </w:p>
        </w:tc>
      </w:tr>
      <w:bookmarkEnd w:id="113"/>
    </w:tbl>
    <w:p w14:paraId="18553942" w14:textId="77777777" w:rsidR="00DD19DE" w:rsidRPr="00F75A3D" w:rsidRDefault="00DD19DE" w:rsidP="00DD19DE">
      <w:pPr>
        <w:rPr>
          <w:i/>
          <w:color w:val="0070C0"/>
          <w:lang w:val="en-US" w:eastAsia="zh-CN"/>
        </w:rPr>
      </w:pPr>
    </w:p>
    <w:p w14:paraId="69F4983F" w14:textId="77777777" w:rsidR="00962108" w:rsidRPr="00F75A3D" w:rsidRDefault="00962108" w:rsidP="00962108">
      <w:pPr>
        <w:rPr>
          <w:i/>
          <w:color w:val="0070C0"/>
          <w:lang w:val="en-US" w:eastAsia="zh-CN"/>
        </w:rPr>
      </w:pPr>
      <w:r w:rsidRPr="00F75A3D">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F75A3D" w14:paraId="0E4449F8" w14:textId="77777777" w:rsidTr="00A473B6">
        <w:trPr>
          <w:trHeight w:val="744"/>
        </w:trPr>
        <w:tc>
          <w:tcPr>
            <w:tcW w:w="1395" w:type="dxa"/>
          </w:tcPr>
          <w:p w14:paraId="6781A484" w14:textId="77777777" w:rsidR="00962108" w:rsidRPr="00F75A3D" w:rsidRDefault="00962108" w:rsidP="00A473B6">
            <w:pPr>
              <w:rPr>
                <w:rFonts w:eastAsiaTheme="minorEastAsia"/>
                <w:b/>
                <w:bCs/>
                <w:color w:val="0070C0"/>
                <w:lang w:val="en-US" w:eastAsia="zh-CN"/>
              </w:rPr>
            </w:pPr>
          </w:p>
        </w:tc>
        <w:tc>
          <w:tcPr>
            <w:tcW w:w="4554" w:type="dxa"/>
          </w:tcPr>
          <w:p w14:paraId="739150EA"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28DA0F9B"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Assigned Company,</w:t>
            </w:r>
          </w:p>
          <w:p w14:paraId="509564AE"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5204AEC9" w14:textId="77777777" w:rsidTr="00A473B6">
        <w:trPr>
          <w:trHeight w:val="358"/>
        </w:trPr>
        <w:tc>
          <w:tcPr>
            <w:tcW w:w="1395" w:type="dxa"/>
          </w:tcPr>
          <w:p w14:paraId="6CD67201" w14:textId="6B853A2C" w:rsidR="00962108" w:rsidRPr="00F75A3D" w:rsidRDefault="00962108" w:rsidP="00A473B6">
            <w:pPr>
              <w:rPr>
                <w:rFonts w:eastAsiaTheme="minorEastAsia"/>
                <w:color w:val="0070C0"/>
                <w:lang w:val="en-US" w:eastAsia="zh-CN"/>
              </w:rPr>
            </w:pPr>
          </w:p>
        </w:tc>
        <w:tc>
          <w:tcPr>
            <w:tcW w:w="4554" w:type="dxa"/>
          </w:tcPr>
          <w:p w14:paraId="79E07211" w14:textId="2D7E90C9" w:rsidR="00962108" w:rsidRPr="00F75A3D" w:rsidRDefault="00962108" w:rsidP="00A473B6">
            <w:pPr>
              <w:rPr>
                <w:rFonts w:eastAsiaTheme="minorEastAsia"/>
                <w:color w:val="0070C0"/>
                <w:lang w:val="en-US" w:eastAsia="zh-CN"/>
              </w:rPr>
            </w:pPr>
          </w:p>
        </w:tc>
        <w:tc>
          <w:tcPr>
            <w:tcW w:w="2932" w:type="dxa"/>
          </w:tcPr>
          <w:p w14:paraId="5DB3B3C7" w14:textId="7C0A2D73" w:rsidR="00962108" w:rsidRPr="00F75A3D" w:rsidRDefault="00962108" w:rsidP="00A473B6">
            <w:pPr>
              <w:rPr>
                <w:rFonts w:eastAsiaTheme="minorEastAsia"/>
                <w:color w:val="0070C0"/>
                <w:lang w:val="en-US" w:eastAsia="zh-CN"/>
              </w:rPr>
            </w:pPr>
          </w:p>
        </w:tc>
      </w:tr>
    </w:tbl>
    <w:p w14:paraId="10500C4D" w14:textId="77777777" w:rsidR="00962108" w:rsidRPr="00F75A3D" w:rsidRDefault="00962108" w:rsidP="00DD19DE">
      <w:pPr>
        <w:rPr>
          <w:i/>
          <w:color w:val="0070C0"/>
          <w:lang w:val="en-US" w:eastAsia="zh-CN"/>
        </w:rPr>
      </w:pPr>
    </w:p>
    <w:p w14:paraId="18825DD7" w14:textId="77777777" w:rsidR="00DD19DE" w:rsidRPr="00F75A3D" w:rsidRDefault="00DD19DE" w:rsidP="00452092">
      <w:pPr>
        <w:pStyle w:val="3"/>
        <w:ind w:left="720"/>
        <w:rPr>
          <w:rFonts w:ascii="Times New Roman" w:hAnsi="Times New Roman"/>
          <w:sz w:val="24"/>
          <w:szCs w:val="16"/>
        </w:rPr>
      </w:pPr>
      <w:r w:rsidRPr="00F75A3D">
        <w:rPr>
          <w:rFonts w:ascii="Times New Roman" w:hAnsi="Times New Roman"/>
          <w:sz w:val="24"/>
          <w:szCs w:val="16"/>
        </w:rPr>
        <w:t>CRs/TPs</w:t>
      </w:r>
    </w:p>
    <w:p w14:paraId="5C56B1CF" w14:textId="77777777" w:rsidR="00DD19DE" w:rsidRPr="00F75A3D" w:rsidRDefault="00DD19DE" w:rsidP="00DD19DE">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F75A3D" w14:paraId="39BA9302" w14:textId="77777777" w:rsidTr="00A473B6">
        <w:tc>
          <w:tcPr>
            <w:tcW w:w="1242" w:type="dxa"/>
          </w:tcPr>
          <w:p w14:paraId="04F02E97" w14:textId="77777777" w:rsidR="00DD19DE" w:rsidRPr="00F75A3D" w:rsidRDefault="00DD19DE" w:rsidP="00A473B6">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0D3808E9" w14:textId="6F69636A" w:rsidR="00DD19DE" w:rsidRPr="00F75A3D" w:rsidRDefault="00DD19DE" w:rsidP="00B24CA0">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recommendation</w:t>
            </w:r>
            <w:r w:rsidRPr="00F75A3D">
              <w:rPr>
                <w:rFonts w:eastAsiaTheme="minorEastAsia"/>
                <w:b/>
                <w:bCs/>
                <w:color w:val="0070C0"/>
                <w:lang w:val="en-US" w:eastAsia="zh-CN"/>
              </w:rPr>
              <w:t xml:space="preserve">  </w:t>
            </w:r>
          </w:p>
        </w:tc>
      </w:tr>
      <w:tr w:rsidR="00DD19DE" w:rsidRPr="00F75A3D" w14:paraId="382FF071" w14:textId="77777777" w:rsidTr="00A473B6">
        <w:tc>
          <w:tcPr>
            <w:tcW w:w="1242" w:type="dxa"/>
          </w:tcPr>
          <w:p w14:paraId="45A68EB1" w14:textId="33EBD353" w:rsidR="00DD19DE" w:rsidRPr="00F75A3D" w:rsidRDefault="00DD19DE" w:rsidP="0002290C">
            <w:pPr>
              <w:spacing w:after="120"/>
              <w:rPr>
                <w:rFonts w:eastAsiaTheme="minorEastAsia"/>
                <w:color w:val="0070C0"/>
                <w:lang w:val="en-US" w:eastAsia="zh-CN"/>
              </w:rPr>
            </w:pPr>
          </w:p>
        </w:tc>
        <w:tc>
          <w:tcPr>
            <w:tcW w:w="8615" w:type="dxa"/>
          </w:tcPr>
          <w:p w14:paraId="6BF885BF" w14:textId="77A5EFC2" w:rsidR="00DD19DE" w:rsidRPr="00F75A3D" w:rsidRDefault="00DD19DE" w:rsidP="00A473B6">
            <w:pPr>
              <w:rPr>
                <w:rFonts w:eastAsiaTheme="minorEastAsia"/>
                <w:color w:val="0070C0"/>
                <w:lang w:val="en-US" w:eastAsia="zh-CN"/>
              </w:rPr>
            </w:pPr>
          </w:p>
        </w:tc>
      </w:tr>
    </w:tbl>
    <w:p w14:paraId="2227E2DD" w14:textId="77777777" w:rsidR="00DD19DE" w:rsidRPr="00F75A3D" w:rsidRDefault="00DD19DE" w:rsidP="00DD19DE">
      <w:pPr>
        <w:rPr>
          <w:color w:val="0070C0"/>
          <w:lang w:val="en-US" w:eastAsia="zh-CN"/>
        </w:rPr>
      </w:pPr>
    </w:p>
    <w:p w14:paraId="6F36FA85" w14:textId="6F709C0B" w:rsidR="00DD19DE" w:rsidRPr="00F75A3D" w:rsidRDefault="00DD19DE" w:rsidP="00DD19DE">
      <w:pPr>
        <w:pStyle w:val="2"/>
        <w:rPr>
          <w:rFonts w:ascii="Times New Roman" w:hAnsi="Times New Roman"/>
          <w:lang w:val="en-US"/>
        </w:rPr>
      </w:pPr>
      <w:r w:rsidRPr="00F75A3D">
        <w:rPr>
          <w:rFonts w:ascii="Times New Roman" w:hAnsi="Times New Roman"/>
          <w:lang w:val="en-US"/>
        </w:rPr>
        <w:t>Discussion on 2nd round (if applicable)</w:t>
      </w:r>
    </w:p>
    <w:p w14:paraId="7442964D" w14:textId="52A13B75" w:rsidR="00307E51" w:rsidRPr="00F75A3D" w:rsidRDefault="00DD19DE" w:rsidP="00805BE8">
      <w:pPr>
        <w:pStyle w:val="2"/>
        <w:rPr>
          <w:rFonts w:ascii="Times New Roman" w:hAnsi="Times New Roman"/>
          <w:lang w:val="en-US"/>
        </w:rPr>
      </w:pPr>
      <w:r w:rsidRPr="00F75A3D">
        <w:rPr>
          <w:rFonts w:ascii="Times New Roman" w:hAnsi="Times New Roman"/>
          <w:lang w:val="en-US"/>
        </w:rPr>
        <w:t>Summary on 2nd round (if applicable)</w:t>
      </w:r>
    </w:p>
    <w:p w14:paraId="45CA9D9B" w14:textId="42736563" w:rsidR="00962108" w:rsidRPr="00F75A3D" w:rsidRDefault="00962108" w:rsidP="00962108">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17EA3957" w14:textId="77777777" w:rsidR="00DC62EF" w:rsidRPr="00F75A3D" w:rsidRDefault="00DC62EF" w:rsidP="00DC62EF">
      <w:pPr>
        <w:rPr>
          <w:i/>
          <w:color w:val="0070C0"/>
          <w:lang w:val="en-US" w:eastAsia="zh-CN"/>
        </w:rPr>
      </w:pPr>
    </w:p>
    <w:tbl>
      <w:tblPr>
        <w:tblStyle w:val="afd"/>
        <w:tblW w:w="0" w:type="auto"/>
        <w:tblLook w:val="04A0" w:firstRow="1" w:lastRow="0" w:firstColumn="1" w:lastColumn="0" w:noHBand="0" w:noVBand="1"/>
      </w:tblPr>
      <w:tblGrid>
        <w:gridCol w:w="1372"/>
        <w:gridCol w:w="122"/>
        <w:gridCol w:w="8137"/>
      </w:tblGrid>
      <w:tr w:rsidR="00DC62EF" w:rsidRPr="00F75A3D" w14:paraId="456F2D29" w14:textId="77777777" w:rsidTr="00042383">
        <w:tc>
          <w:tcPr>
            <w:tcW w:w="1372" w:type="dxa"/>
          </w:tcPr>
          <w:p w14:paraId="0FA672E9" w14:textId="77777777" w:rsidR="00DC62EF" w:rsidRPr="00F75A3D" w:rsidRDefault="00DC62EF" w:rsidP="00042383">
            <w:pPr>
              <w:rPr>
                <w:rFonts w:eastAsiaTheme="minorEastAsia"/>
                <w:b/>
                <w:bCs/>
                <w:lang w:val="en-US" w:eastAsia="zh-CN"/>
              </w:rPr>
            </w:pPr>
          </w:p>
        </w:tc>
        <w:tc>
          <w:tcPr>
            <w:tcW w:w="8259" w:type="dxa"/>
            <w:gridSpan w:val="2"/>
          </w:tcPr>
          <w:p w14:paraId="7F92FFE0" w14:textId="77777777" w:rsidR="00DC62EF" w:rsidRPr="00F75A3D" w:rsidRDefault="00DC62EF" w:rsidP="00042383">
            <w:pPr>
              <w:rPr>
                <w:rFonts w:eastAsiaTheme="minorEastAsia"/>
                <w:b/>
                <w:bCs/>
                <w:lang w:val="en-US" w:eastAsia="zh-CN"/>
              </w:rPr>
            </w:pPr>
            <w:r w:rsidRPr="00F75A3D">
              <w:rPr>
                <w:rFonts w:eastAsiaTheme="minorEastAsia"/>
                <w:b/>
                <w:bCs/>
                <w:lang w:val="en-US" w:eastAsia="zh-CN"/>
              </w:rPr>
              <w:t xml:space="preserve">Status summary </w:t>
            </w:r>
          </w:p>
        </w:tc>
      </w:tr>
      <w:tr w:rsidR="00DC62EF" w:rsidRPr="00F75A3D" w14:paraId="52968090" w14:textId="77777777" w:rsidTr="00042383">
        <w:tc>
          <w:tcPr>
            <w:tcW w:w="1494" w:type="dxa"/>
            <w:gridSpan w:val="2"/>
          </w:tcPr>
          <w:p w14:paraId="5D94C0DB" w14:textId="77777777" w:rsidR="00DC62EF" w:rsidRPr="00F75A3D" w:rsidRDefault="00DC62EF" w:rsidP="00042383">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2EB78C84" w14:textId="77777777" w:rsidR="00DC62EF" w:rsidRPr="00F75A3D" w:rsidRDefault="00DC62EF" w:rsidP="00042383">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DC62EF" w:rsidRPr="00F75A3D" w14:paraId="35F28ED3" w14:textId="77777777" w:rsidTr="00042383">
        <w:tc>
          <w:tcPr>
            <w:tcW w:w="1494" w:type="dxa"/>
            <w:gridSpan w:val="2"/>
          </w:tcPr>
          <w:p w14:paraId="72CF01A1" w14:textId="460B1A99" w:rsidR="00DC62EF" w:rsidRPr="00F75A3D" w:rsidRDefault="00DC62EF" w:rsidP="00042383">
            <w:pPr>
              <w:rPr>
                <w:rFonts w:eastAsiaTheme="minorEastAsia"/>
                <w:color w:val="0070C0"/>
                <w:lang w:val="en-US" w:eastAsia="zh-CN"/>
              </w:rPr>
            </w:pPr>
          </w:p>
        </w:tc>
        <w:tc>
          <w:tcPr>
            <w:tcW w:w="8137" w:type="dxa"/>
          </w:tcPr>
          <w:p w14:paraId="31BCE038" w14:textId="1B3E7494" w:rsidR="00DC62EF" w:rsidRPr="00F75A3D" w:rsidRDefault="00DC62EF">
            <w:pPr>
              <w:rPr>
                <w:rFonts w:eastAsiaTheme="minorEastAsia"/>
                <w:color w:val="0070C0"/>
                <w:lang w:val="en-US" w:eastAsia="zh-CN"/>
              </w:rPr>
            </w:pPr>
          </w:p>
        </w:tc>
      </w:tr>
      <w:tr w:rsidR="00DC62EF" w:rsidRPr="00F75A3D" w14:paraId="3F9FE580" w14:textId="77777777" w:rsidTr="00042383">
        <w:tc>
          <w:tcPr>
            <w:tcW w:w="1494" w:type="dxa"/>
            <w:gridSpan w:val="2"/>
          </w:tcPr>
          <w:p w14:paraId="355DFD42" w14:textId="5B005364" w:rsidR="00DC62EF" w:rsidRPr="00F75A3D" w:rsidRDefault="00DC62EF" w:rsidP="00042383">
            <w:pPr>
              <w:rPr>
                <w:rFonts w:eastAsiaTheme="minorEastAsia"/>
                <w:color w:val="0070C0"/>
                <w:lang w:val="en-US" w:eastAsia="zh-CN"/>
              </w:rPr>
            </w:pPr>
          </w:p>
        </w:tc>
        <w:tc>
          <w:tcPr>
            <w:tcW w:w="8137" w:type="dxa"/>
          </w:tcPr>
          <w:p w14:paraId="601FD0F3" w14:textId="33082857" w:rsidR="00DC62EF" w:rsidRPr="00F75A3D" w:rsidRDefault="00DC62EF">
            <w:pPr>
              <w:rPr>
                <w:rFonts w:eastAsiaTheme="minorEastAsia"/>
                <w:color w:val="0070C0"/>
                <w:lang w:val="en-US" w:eastAsia="zh-CN"/>
              </w:rPr>
            </w:pPr>
          </w:p>
        </w:tc>
      </w:tr>
      <w:tr w:rsidR="00DC62EF" w:rsidRPr="00F75A3D" w14:paraId="44AE9AAB" w14:textId="77777777" w:rsidTr="00042383">
        <w:tc>
          <w:tcPr>
            <w:tcW w:w="1494" w:type="dxa"/>
            <w:gridSpan w:val="2"/>
          </w:tcPr>
          <w:p w14:paraId="74343690" w14:textId="487BB0FB" w:rsidR="00DC62EF" w:rsidRPr="00F75A3D" w:rsidRDefault="00DC62EF" w:rsidP="00042383">
            <w:pPr>
              <w:rPr>
                <w:rFonts w:eastAsiaTheme="minorEastAsia"/>
                <w:color w:val="0070C0"/>
                <w:lang w:val="en-US" w:eastAsia="zh-CN"/>
              </w:rPr>
            </w:pPr>
          </w:p>
        </w:tc>
        <w:tc>
          <w:tcPr>
            <w:tcW w:w="8137" w:type="dxa"/>
          </w:tcPr>
          <w:p w14:paraId="2BE67F4E" w14:textId="77777777" w:rsidR="00DC62EF" w:rsidRPr="00F75A3D" w:rsidRDefault="00DC62EF" w:rsidP="00042383">
            <w:pPr>
              <w:rPr>
                <w:rFonts w:eastAsiaTheme="minorEastAsia"/>
                <w:color w:val="0070C0"/>
                <w:lang w:val="en-US" w:eastAsia="zh-CN"/>
              </w:rPr>
            </w:pPr>
          </w:p>
        </w:tc>
      </w:tr>
      <w:tr w:rsidR="00DC62EF" w:rsidRPr="00F75A3D" w14:paraId="0992BF0A" w14:textId="77777777" w:rsidTr="00042383">
        <w:tc>
          <w:tcPr>
            <w:tcW w:w="1494" w:type="dxa"/>
            <w:gridSpan w:val="2"/>
          </w:tcPr>
          <w:p w14:paraId="797068F6" w14:textId="13A99E13" w:rsidR="00DC62EF" w:rsidRPr="00F75A3D" w:rsidRDefault="00DC62EF" w:rsidP="00042383">
            <w:pPr>
              <w:rPr>
                <w:rFonts w:eastAsiaTheme="minorEastAsia"/>
                <w:color w:val="0070C0"/>
                <w:lang w:val="en-US" w:eastAsia="zh-CN"/>
              </w:rPr>
            </w:pPr>
          </w:p>
        </w:tc>
        <w:tc>
          <w:tcPr>
            <w:tcW w:w="8137" w:type="dxa"/>
          </w:tcPr>
          <w:p w14:paraId="4E57638C" w14:textId="77777777" w:rsidR="00DC62EF" w:rsidRPr="00F75A3D" w:rsidRDefault="00DC62EF" w:rsidP="00042383">
            <w:pPr>
              <w:rPr>
                <w:rFonts w:eastAsiaTheme="minorEastAsia"/>
                <w:color w:val="0070C0"/>
                <w:lang w:val="en-US" w:eastAsia="zh-CN"/>
              </w:rPr>
            </w:pPr>
          </w:p>
        </w:tc>
      </w:tr>
    </w:tbl>
    <w:p w14:paraId="7426C83F" w14:textId="459395DF" w:rsidR="00E535D0" w:rsidRPr="00F75A3D" w:rsidRDefault="00E535D0" w:rsidP="00E535D0">
      <w:pPr>
        <w:rPr>
          <w:lang w:val="en-US" w:eastAsia="zh-CN"/>
        </w:rPr>
      </w:pPr>
    </w:p>
    <w:p w14:paraId="189C3D64" w14:textId="48590CF4" w:rsidR="00BD29C1" w:rsidRPr="00F75A3D" w:rsidRDefault="00BD29C1" w:rsidP="00BD29C1">
      <w:pPr>
        <w:pStyle w:val="1"/>
        <w:rPr>
          <w:rFonts w:ascii="Times New Roman" w:hAnsi="Times New Roman"/>
          <w:lang w:val="en-US" w:eastAsia="ja-JP"/>
        </w:rPr>
      </w:pPr>
      <w:r w:rsidRPr="00F75A3D">
        <w:rPr>
          <w:rFonts w:ascii="Times New Roman" w:hAnsi="Times New Roman"/>
          <w:lang w:val="en-US" w:eastAsia="ja-JP"/>
        </w:rPr>
        <w:t xml:space="preserve">Topic #3: Work plan for RRM enhancement </w:t>
      </w:r>
    </w:p>
    <w:p w14:paraId="3CEBD429" w14:textId="77777777" w:rsidR="00BD29C1" w:rsidRPr="00F75A3D" w:rsidRDefault="00BD29C1" w:rsidP="00BD29C1">
      <w:pPr>
        <w:pStyle w:val="2"/>
        <w:rPr>
          <w:rFonts w:ascii="Times New Roman" w:hAnsi="Times New Roman"/>
        </w:rPr>
      </w:pPr>
      <w:r w:rsidRPr="00F75A3D">
        <w:rPr>
          <w:rFonts w:ascii="Times New Roman" w:hAnsi="Times New Roman"/>
        </w:rPr>
        <w:t>Companies’ contributions summary</w:t>
      </w:r>
    </w:p>
    <w:tbl>
      <w:tblPr>
        <w:tblStyle w:val="afd"/>
        <w:tblW w:w="0" w:type="auto"/>
        <w:tblLayout w:type="fixed"/>
        <w:tblLook w:val="04A0" w:firstRow="1" w:lastRow="0" w:firstColumn="1" w:lastColumn="0" w:noHBand="0" w:noVBand="1"/>
      </w:tblPr>
      <w:tblGrid>
        <w:gridCol w:w="1525"/>
        <w:gridCol w:w="1080"/>
        <w:gridCol w:w="7026"/>
      </w:tblGrid>
      <w:tr w:rsidR="00BD29C1" w:rsidRPr="00F75A3D" w14:paraId="76E707FF" w14:textId="77777777" w:rsidTr="007D0F29">
        <w:trPr>
          <w:trHeight w:val="468"/>
        </w:trPr>
        <w:tc>
          <w:tcPr>
            <w:tcW w:w="1525" w:type="dxa"/>
            <w:vAlign w:val="center"/>
          </w:tcPr>
          <w:p w14:paraId="3E36F087" w14:textId="77777777" w:rsidR="00BD29C1" w:rsidRPr="00F75A3D" w:rsidRDefault="00BD29C1" w:rsidP="007D0F29">
            <w:pPr>
              <w:spacing w:before="120" w:after="120"/>
              <w:rPr>
                <w:b/>
                <w:bCs/>
              </w:rPr>
            </w:pPr>
            <w:r w:rsidRPr="00F75A3D">
              <w:rPr>
                <w:b/>
                <w:bCs/>
              </w:rPr>
              <w:t>T-doc number</w:t>
            </w:r>
          </w:p>
        </w:tc>
        <w:tc>
          <w:tcPr>
            <w:tcW w:w="1080" w:type="dxa"/>
            <w:vAlign w:val="center"/>
          </w:tcPr>
          <w:p w14:paraId="5CB63765" w14:textId="77777777" w:rsidR="00BD29C1" w:rsidRPr="00F75A3D" w:rsidRDefault="00BD29C1" w:rsidP="007D0F29">
            <w:pPr>
              <w:spacing w:before="120" w:after="120"/>
              <w:rPr>
                <w:b/>
                <w:bCs/>
              </w:rPr>
            </w:pPr>
            <w:r w:rsidRPr="00F75A3D">
              <w:rPr>
                <w:b/>
                <w:bCs/>
              </w:rPr>
              <w:t>Company</w:t>
            </w:r>
          </w:p>
        </w:tc>
        <w:tc>
          <w:tcPr>
            <w:tcW w:w="7026" w:type="dxa"/>
            <w:vAlign w:val="center"/>
          </w:tcPr>
          <w:p w14:paraId="5577FB0D" w14:textId="77777777" w:rsidR="00BD29C1" w:rsidRPr="00F75A3D" w:rsidRDefault="00BD29C1" w:rsidP="007D0F29">
            <w:pPr>
              <w:spacing w:before="120" w:after="120"/>
              <w:rPr>
                <w:b/>
                <w:bCs/>
              </w:rPr>
            </w:pPr>
            <w:r w:rsidRPr="00F75A3D">
              <w:rPr>
                <w:b/>
                <w:bCs/>
              </w:rPr>
              <w:t>Proposals / Observations</w:t>
            </w:r>
          </w:p>
        </w:tc>
      </w:tr>
      <w:tr w:rsidR="00BD29C1" w:rsidRPr="00F75A3D" w14:paraId="286A4684" w14:textId="77777777" w:rsidTr="007D0F29">
        <w:trPr>
          <w:trHeight w:val="468"/>
        </w:trPr>
        <w:tc>
          <w:tcPr>
            <w:tcW w:w="1525" w:type="dxa"/>
          </w:tcPr>
          <w:p w14:paraId="182ABF85" w14:textId="62C907AC" w:rsidR="00BD29C1" w:rsidRPr="00F75A3D" w:rsidRDefault="00645C2B" w:rsidP="007D0F29">
            <w:pPr>
              <w:spacing w:before="120" w:after="120"/>
            </w:pPr>
            <w:r w:rsidRPr="00374D4F">
              <w:rPr>
                <w:color w:val="000000"/>
                <w:shd w:val="clear" w:color="auto" w:fill="FFFFFF"/>
              </w:rPr>
              <w:t>R4-2014566</w:t>
            </w:r>
          </w:p>
        </w:tc>
        <w:tc>
          <w:tcPr>
            <w:tcW w:w="1080" w:type="dxa"/>
          </w:tcPr>
          <w:p w14:paraId="3B020AC9" w14:textId="700EDA46" w:rsidR="00BD29C1" w:rsidRPr="00F75A3D" w:rsidRDefault="00645C2B" w:rsidP="007D0F29">
            <w:pPr>
              <w:spacing w:before="120" w:after="120"/>
            </w:pPr>
            <w:r>
              <w:t>Intel</w:t>
            </w:r>
          </w:p>
        </w:tc>
        <w:tc>
          <w:tcPr>
            <w:tcW w:w="7026" w:type="dxa"/>
          </w:tcPr>
          <w:p w14:paraId="5864A712" w14:textId="77777777" w:rsidR="00BD29C1" w:rsidRPr="00F75A3D" w:rsidRDefault="00BD29C1" w:rsidP="007D0F29">
            <w:pPr>
              <w:spacing w:after="120"/>
            </w:pPr>
          </w:p>
        </w:tc>
      </w:tr>
    </w:tbl>
    <w:p w14:paraId="201B6256" w14:textId="77777777" w:rsidR="00BD29C1" w:rsidRPr="00F75A3D" w:rsidRDefault="00BD29C1" w:rsidP="00BD29C1"/>
    <w:p w14:paraId="55982EEB" w14:textId="7993EE93" w:rsidR="00BD29C1" w:rsidRDefault="00BD29C1" w:rsidP="00BD29C1">
      <w:pPr>
        <w:pStyle w:val="2"/>
        <w:rPr>
          <w:rFonts w:ascii="Times New Roman" w:hAnsi="Times New Roman"/>
          <w:lang w:val="en-US"/>
        </w:rPr>
      </w:pPr>
      <w:r w:rsidRPr="00F75A3D">
        <w:rPr>
          <w:rFonts w:ascii="Times New Roman" w:hAnsi="Times New Roman"/>
          <w:lang w:val="en-US"/>
        </w:rPr>
        <w:t>Open issues summary and companies view’s collection</w:t>
      </w:r>
    </w:p>
    <w:p w14:paraId="3EEFD01E" w14:textId="05D163A7" w:rsidR="0098436E" w:rsidRPr="00000489" w:rsidRDefault="0098436E" w:rsidP="00000489">
      <w:pPr>
        <w:spacing w:after="120"/>
        <w:rPr>
          <w:b/>
          <w:color w:val="0070C0"/>
          <w:u w:val="single"/>
          <w:lang w:eastAsia="ko-KR"/>
        </w:rPr>
      </w:pPr>
      <w:r w:rsidRPr="00F75A3D">
        <w:rPr>
          <w:b/>
          <w:color w:val="0070C0"/>
          <w:u w:val="single"/>
          <w:lang w:eastAsia="ko-KR"/>
        </w:rPr>
        <w:t xml:space="preserve">Issue </w:t>
      </w:r>
      <w:r>
        <w:rPr>
          <w:b/>
          <w:color w:val="0070C0"/>
          <w:u w:val="single"/>
          <w:lang w:eastAsia="ko-KR"/>
        </w:rPr>
        <w:t>3</w:t>
      </w:r>
      <w:r w:rsidRPr="00F75A3D">
        <w:rPr>
          <w:b/>
          <w:color w:val="0070C0"/>
          <w:u w:val="single"/>
          <w:lang w:eastAsia="ko-KR"/>
        </w:rPr>
        <w:t>-1-1:</w:t>
      </w:r>
      <w:r>
        <w:rPr>
          <w:b/>
          <w:color w:val="0070C0"/>
          <w:u w:val="single"/>
          <w:lang w:eastAsia="ko-KR"/>
        </w:rPr>
        <w:t xml:space="preserve"> Work plan</w:t>
      </w:r>
    </w:p>
    <w:p w14:paraId="7AEB4B6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#97e meeting (November 2020)</w:t>
      </w:r>
    </w:p>
    <w:p w14:paraId="2FB98F1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 xml:space="preserve">Discussions on: </w:t>
      </w:r>
    </w:p>
    <w:p w14:paraId="7CB3D80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design method</w:t>
      </w:r>
    </w:p>
    <w:p w14:paraId="1A742B04"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list</w:t>
      </w:r>
    </w:p>
    <w:p w14:paraId="75A2E63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w:t>
      </w:r>
    </w:p>
    <w:p w14:paraId="056764F7"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Agreements on:</w:t>
      </w:r>
    </w:p>
    <w:p w14:paraId="6A991133"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Consensus on the test case methods and test case list</w:t>
      </w:r>
    </w:p>
    <w:p w14:paraId="0D35B795"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 among the interested companies</w:t>
      </w:r>
    </w:p>
    <w:p w14:paraId="60D091B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#98e meeting (January 2021)</w:t>
      </w:r>
    </w:p>
    <w:p w14:paraId="3C73EBD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Draft CR submission for all test cases</w:t>
      </w:r>
    </w:p>
    <w:p w14:paraId="462C157D" w14:textId="72A4D7B6" w:rsidR="0098436E" w:rsidRDefault="0098436E" w:rsidP="0098436E">
      <w:pPr>
        <w:numPr>
          <w:ilvl w:val="1"/>
          <w:numId w:val="22"/>
        </w:numPr>
        <w:overflowPunct w:val="0"/>
        <w:autoSpaceDE w:val="0"/>
        <w:autoSpaceDN w:val="0"/>
        <w:adjustRightInd w:val="0"/>
        <w:spacing w:before="120" w:after="120"/>
        <w:jc w:val="both"/>
        <w:textAlignment w:val="baseline"/>
      </w:pPr>
      <w:r w:rsidRPr="00467D21">
        <w:t>Big CR to be prepared after the meeting based on the endorsed Draft CRs</w:t>
      </w:r>
    </w:p>
    <w:p w14:paraId="08548B18" w14:textId="081399AF" w:rsidR="00A06AED" w:rsidRPr="00A06AED" w:rsidRDefault="00A06AED" w:rsidP="00D162F0">
      <w:pPr>
        <w:pStyle w:val="afe"/>
        <w:numPr>
          <w:ilvl w:val="0"/>
          <w:numId w:val="16"/>
        </w:numPr>
        <w:spacing w:before="120" w:after="120"/>
        <w:ind w:firstLineChars="0"/>
        <w:rPr>
          <w:rFonts w:eastAsia="Times New Roman"/>
          <w:lang w:eastAsia="ja-JP"/>
        </w:rPr>
      </w:pPr>
      <w:r>
        <w:rPr>
          <w:rFonts w:eastAsia="Times New Roman"/>
          <w:lang w:eastAsia="ja-JP"/>
        </w:rPr>
        <w:t xml:space="preserve">    </w:t>
      </w:r>
      <w:r w:rsidRPr="00A06AED">
        <w:rPr>
          <w:rFonts w:eastAsia="Times New Roman"/>
          <w:lang w:eastAsia="ja-JP"/>
        </w:rPr>
        <w:t xml:space="preserve">Recommended WF: </w:t>
      </w:r>
    </w:p>
    <w:p w14:paraId="2E68C49A" w14:textId="77777777" w:rsidR="00A06AED" w:rsidRPr="00A06AED" w:rsidRDefault="00A06AED" w:rsidP="00A06AED">
      <w:pPr>
        <w:numPr>
          <w:ilvl w:val="2"/>
          <w:numId w:val="23"/>
        </w:numPr>
        <w:overflowPunct w:val="0"/>
        <w:autoSpaceDE w:val="0"/>
        <w:autoSpaceDN w:val="0"/>
        <w:adjustRightInd w:val="0"/>
        <w:spacing w:before="120" w:after="120"/>
        <w:jc w:val="both"/>
        <w:textAlignment w:val="baseline"/>
      </w:pPr>
      <w:r w:rsidRPr="00A06AED">
        <w:t>Further discussion.</w:t>
      </w:r>
    </w:p>
    <w:p w14:paraId="38F44ED0" w14:textId="77777777" w:rsidR="0098436E" w:rsidRPr="00467D21" w:rsidRDefault="0098436E" w:rsidP="0098436E">
      <w:pPr>
        <w:overflowPunct w:val="0"/>
        <w:autoSpaceDE w:val="0"/>
        <w:autoSpaceDN w:val="0"/>
        <w:adjustRightInd w:val="0"/>
        <w:spacing w:before="120" w:after="120"/>
        <w:ind w:left="1080"/>
        <w:jc w:val="both"/>
        <w:textAlignment w:val="baseline"/>
      </w:pPr>
    </w:p>
    <w:tbl>
      <w:tblPr>
        <w:tblStyle w:val="afd"/>
        <w:tblW w:w="0" w:type="auto"/>
        <w:tblLook w:val="04A0" w:firstRow="1" w:lastRow="0" w:firstColumn="1" w:lastColumn="0" w:noHBand="0" w:noVBand="1"/>
      </w:tblPr>
      <w:tblGrid>
        <w:gridCol w:w="1236"/>
        <w:gridCol w:w="8395"/>
      </w:tblGrid>
      <w:tr w:rsidR="0098436E" w:rsidRPr="00F75A3D" w14:paraId="2DB3B35A" w14:textId="77777777" w:rsidTr="000B733C">
        <w:tc>
          <w:tcPr>
            <w:tcW w:w="1236" w:type="dxa"/>
          </w:tcPr>
          <w:p w14:paraId="332BBEE4"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046F863"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Comments</w:t>
            </w:r>
          </w:p>
        </w:tc>
      </w:tr>
      <w:tr w:rsidR="0098436E" w:rsidRPr="00F75A3D" w14:paraId="01318B46" w14:textId="77777777" w:rsidTr="000B733C">
        <w:tc>
          <w:tcPr>
            <w:tcW w:w="1236" w:type="dxa"/>
          </w:tcPr>
          <w:p w14:paraId="61F43ED0" w14:textId="40797881" w:rsidR="0098436E" w:rsidRPr="00F75A3D" w:rsidRDefault="00361BF5" w:rsidP="000B733C">
            <w:pPr>
              <w:spacing w:after="120"/>
              <w:rPr>
                <w:rFonts w:eastAsiaTheme="minorEastAsia"/>
                <w:lang w:val="en-US" w:eastAsia="zh-CN"/>
              </w:rPr>
            </w:pPr>
            <w:ins w:id="114" w:author="Huawei" w:date="2020-11-02T19:09:00Z">
              <w:r>
                <w:rPr>
                  <w:rFonts w:eastAsiaTheme="minorEastAsia" w:hint="eastAsia"/>
                  <w:lang w:val="en-US" w:eastAsia="zh-CN"/>
                </w:rPr>
                <w:t>H</w:t>
              </w:r>
              <w:r>
                <w:rPr>
                  <w:rFonts w:eastAsiaTheme="minorEastAsia"/>
                  <w:lang w:val="en-US" w:eastAsia="zh-CN"/>
                </w:rPr>
                <w:t>uawei</w:t>
              </w:r>
            </w:ins>
          </w:p>
        </w:tc>
        <w:tc>
          <w:tcPr>
            <w:tcW w:w="8395" w:type="dxa"/>
          </w:tcPr>
          <w:p w14:paraId="721A9776" w14:textId="1D1CBD22" w:rsidR="0098436E" w:rsidRPr="00F75A3D" w:rsidRDefault="00361BF5" w:rsidP="000B733C">
            <w:pPr>
              <w:jc w:val="both"/>
              <w:rPr>
                <w:rFonts w:eastAsiaTheme="minorEastAsia"/>
                <w:lang w:eastAsia="zh-CN"/>
              </w:rPr>
            </w:pPr>
            <w:ins w:id="115" w:author="Huawei" w:date="2020-11-02T19:09:00Z">
              <w:r>
                <w:rPr>
                  <w:rFonts w:eastAsiaTheme="minorEastAsia"/>
                  <w:lang w:eastAsia="zh-CN"/>
                </w:rPr>
                <w:t>The work plan is fine.</w:t>
              </w:r>
            </w:ins>
          </w:p>
        </w:tc>
      </w:tr>
      <w:tr w:rsidR="008F3056" w:rsidRPr="00F75A3D" w14:paraId="57E4768D" w14:textId="77777777" w:rsidTr="000B733C">
        <w:tc>
          <w:tcPr>
            <w:tcW w:w="1236" w:type="dxa"/>
          </w:tcPr>
          <w:p w14:paraId="64B8A437" w14:textId="1EFA89B2" w:rsidR="008F3056" w:rsidRPr="00F75A3D" w:rsidRDefault="008F3056" w:rsidP="008F3056">
            <w:pPr>
              <w:spacing w:after="120"/>
              <w:rPr>
                <w:rFonts w:eastAsiaTheme="minorEastAsia"/>
                <w:lang w:val="en-US" w:eastAsia="zh-CN"/>
              </w:rPr>
            </w:pPr>
            <w:ins w:id="116" w:author="Ericsson" w:date="2020-11-02T18:11:00Z">
              <w:r w:rsidRPr="004451EB">
                <w:t>Ericsson</w:t>
              </w:r>
            </w:ins>
          </w:p>
        </w:tc>
        <w:tc>
          <w:tcPr>
            <w:tcW w:w="8395" w:type="dxa"/>
          </w:tcPr>
          <w:p w14:paraId="1A80BD22" w14:textId="0C814776" w:rsidR="008F3056" w:rsidRPr="00F75A3D" w:rsidRDefault="008F3056" w:rsidP="008F3056">
            <w:pPr>
              <w:spacing w:after="120"/>
              <w:rPr>
                <w:rFonts w:eastAsiaTheme="minorEastAsia"/>
                <w:lang w:val="en-US" w:eastAsia="zh-CN"/>
              </w:rPr>
            </w:pPr>
            <w:ins w:id="117" w:author="Ericsson" w:date="2020-11-02T18:11:00Z">
              <w:r w:rsidRPr="004451EB">
                <w:t>We have concerns on bundling too many subtopics into the one and same big CR. Our preference is that there is one big CR for each subtopic, e.g. one for BWP switching, one for CGI reading, and so on. The justification is that it often are different delegates that cover different subtopics, and bundling all into one big CR would complicate the review process.</w:t>
              </w:r>
            </w:ins>
          </w:p>
        </w:tc>
      </w:tr>
      <w:tr w:rsidR="007A093C" w:rsidRPr="00F75A3D" w14:paraId="6568BFE9" w14:textId="77777777" w:rsidTr="000B733C">
        <w:trPr>
          <w:ins w:id="118" w:author="Zhixun Tang (唐治汛)" w:date="2020-11-03T16:34:00Z"/>
        </w:trPr>
        <w:tc>
          <w:tcPr>
            <w:tcW w:w="1236" w:type="dxa"/>
          </w:tcPr>
          <w:p w14:paraId="56101F14" w14:textId="7E9728FB" w:rsidR="007A093C" w:rsidRPr="004451EB" w:rsidRDefault="007A093C" w:rsidP="008F3056">
            <w:pPr>
              <w:spacing w:after="120"/>
              <w:rPr>
                <w:ins w:id="119" w:author="Zhixun Tang (唐治汛)" w:date="2020-11-03T16:34:00Z"/>
              </w:rPr>
            </w:pPr>
            <w:ins w:id="120" w:author="Zhixun Tang (唐治汛)" w:date="2020-11-03T16:34:00Z">
              <w:r>
                <w:t>MTK</w:t>
              </w:r>
            </w:ins>
          </w:p>
        </w:tc>
        <w:tc>
          <w:tcPr>
            <w:tcW w:w="8395" w:type="dxa"/>
          </w:tcPr>
          <w:p w14:paraId="438521A6" w14:textId="793C1617" w:rsidR="007A093C" w:rsidRPr="004451EB" w:rsidRDefault="007A093C" w:rsidP="008F3056">
            <w:pPr>
              <w:spacing w:after="120"/>
              <w:rPr>
                <w:ins w:id="121" w:author="Zhixun Tang (唐治汛)" w:date="2020-11-03T16:34:00Z"/>
              </w:rPr>
            </w:pPr>
            <w:ins w:id="122" w:author="Zhixun Tang (唐治汛)" w:date="2020-11-03T16:34:00Z">
              <w:r>
                <w:t>We’re fine with the work plan.</w:t>
              </w:r>
            </w:ins>
          </w:p>
        </w:tc>
      </w:tr>
    </w:tbl>
    <w:p w14:paraId="3B346E9F" w14:textId="77777777" w:rsidR="00E7120C" w:rsidRPr="0098436E" w:rsidRDefault="00E7120C" w:rsidP="00E7120C">
      <w:pPr>
        <w:rPr>
          <w:lang w:eastAsia="zh-CN"/>
        </w:rPr>
      </w:pPr>
    </w:p>
    <w:p w14:paraId="24680D5A" w14:textId="486334B8" w:rsidR="00E82A1A" w:rsidRDefault="00E82A1A" w:rsidP="00E82A1A">
      <w:pPr>
        <w:spacing w:after="120"/>
        <w:rPr>
          <w:b/>
          <w:color w:val="0070C0"/>
          <w:u w:val="single"/>
          <w:lang w:eastAsia="ko-KR"/>
        </w:rPr>
      </w:pPr>
      <w:r>
        <w:rPr>
          <w:b/>
          <w:color w:val="0070C0"/>
          <w:u w:val="single"/>
          <w:lang w:eastAsia="ko-KR"/>
        </w:rPr>
        <w:t xml:space="preserve">Issue </w:t>
      </w:r>
      <w:r w:rsidR="00FF6A62">
        <w:rPr>
          <w:b/>
          <w:color w:val="0070C0"/>
          <w:u w:val="single"/>
          <w:lang w:eastAsia="ko-KR"/>
        </w:rPr>
        <w:t>3</w:t>
      </w:r>
      <w:r>
        <w:rPr>
          <w:b/>
          <w:color w:val="0070C0"/>
          <w:u w:val="single"/>
          <w:lang w:eastAsia="ko-KR"/>
        </w:rPr>
        <w:t>-1</w:t>
      </w:r>
      <w:r w:rsidR="00000489">
        <w:rPr>
          <w:b/>
          <w:color w:val="0070C0"/>
          <w:u w:val="single"/>
          <w:lang w:eastAsia="ko-KR"/>
        </w:rPr>
        <w:t>-2</w:t>
      </w:r>
      <w:r>
        <w:rPr>
          <w:b/>
          <w:color w:val="0070C0"/>
          <w:u w:val="single"/>
          <w:lang w:eastAsia="ko-KR"/>
        </w:rPr>
        <w:t>: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Pr>
          <w:b/>
          <w:color w:val="0070C0"/>
          <w:u w:val="single"/>
          <w:lang w:eastAsia="ko-KR"/>
        </w:rPr>
        <w:t>RRM enhancement</w:t>
      </w:r>
    </w:p>
    <w:p w14:paraId="116A3AE6" w14:textId="06935728" w:rsidR="00FD5E67" w:rsidRPr="00FD5E67" w:rsidRDefault="00FD5E67" w:rsidP="00FD5E67">
      <w:pPr>
        <w:spacing w:after="120"/>
        <w:rPr>
          <w:bCs/>
        </w:rPr>
      </w:pPr>
      <w:r w:rsidRPr="005A24C2">
        <w:rPr>
          <w:bCs/>
          <w:color w:val="0070C0"/>
          <w:highlight w:val="yellow"/>
          <w:lang w:eastAsia="zh-CN"/>
        </w:rPr>
        <w:t xml:space="preserve">Moderator note: The following testcase list table will be updated during the meeting. Companies don’t need to provide comment for the </w:t>
      </w:r>
      <w:r w:rsidR="00EE4133">
        <w:rPr>
          <w:bCs/>
          <w:color w:val="0070C0"/>
          <w:highlight w:val="yellow"/>
          <w:lang w:eastAsia="zh-CN"/>
        </w:rPr>
        <w:t>1</w:t>
      </w:r>
      <w:r w:rsidR="00EE4133" w:rsidRPr="00EE4133">
        <w:rPr>
          <w:bCs/>
          <w:color w:val="0070C0"/>
          <w:highlight w:val="yellow"/>
          <w:vertAlign w:val="superscript"/>
          <w:lang w:eastAsia="zh-CN"/>
        </w:rPr>
        <w:t>st</w:t>
      </w:r>
      <w:r w:rsidR="00EE4133">
        <w:rPr>
          <w:bCs/>
          <w:color w:val="0070C0"/>
          <w:highlight w:val="yellow"/>
          <w:lang w:eastAsia="zh-CN"/>
        </w:rPr>
        <w:t xml:space="preserve"> round</w:t>
      </w:r>
      <w:r w:rsidRPr="005A24C2">
        <w:rPr>
          <w:bCs/>
          <w:color w:val="0070C0"/>
          <w:highlight w:val="yellow"/>
          <w:lang w:eastAsia="zh-CN"/>
        </w:rPr>
        <w:t>.</w:t>
      </w:r>
    </w:p>
    <w:tbl>
      <w:tblPr>
        <w:tblStyle w:val="afd"/>
        <w:tblW w:w="5000" w:type="pct"/>
        <w:tblLook w:val="04A0" w:firstRow="1" w:lastRow="0" w:firstColumn="1" w:lastColumn="0" w:noHBand="0" w:noVBand="1"/>
      </w:tblPr>
      <w:tblGrid>
        <w:gridCol w:w="8096"/>
        <w:gridCol w:w="1535"/>
      </w:tblGrid>
      <w:tr w:rsidR="00FD5E67" w:rsidRPr="00467D21" w14:paraId="6C0F63AA" w14:textId="77777777" w:rsidTr="0067452C">
        <w:tc>
          <w:tcPr>
            <w:tcW w:w="4203" w:type="pct"/>
            <w:shd w:val="clear" w:color="auto" w:fill="B4C6E7" w:themeFill="accent1" w:themeFillTint="66"/>
          </w:tcPr>
          <w:p w14:paraId="33623683" w14:textId="77777777" w:rsidR="00FD5E67" w:rsidRPr="00467D21" w:rsidRDefault="00FD5E67" w:rsidP="0067452C">
            <w:pPr>
              <w:spacing w:before="60" w:after="60"/>
            </w:pPr>
            <w:r w:rsidRPr="00467D21">
              <w:t>Draft CR / Test cases</w:t>
            </w:r>
          </w:p>
        </w:tc>
        <w:tc>
          <w:tcPr>
            <w:tcW w:w="797" w:type="pct"/>
            <w:shd w:val="clear" w:color="auto" w:fill="B4C6E7" w:themeFill="accent1" w:themeFillTint="66"/>
          </w:tcPr>
          <w:p w14:paraId="59D218D4" w14:textId="77777777" w:rsidR="00FD5E67" w:rsidRPr="00467D21" w:rsidRDefault="00FD5E67" w:rsidP="0067452C">
            <w:pPr>
              <w:spacing w:before="60" w:after="60"/>
            </w:pPr>
            <w:r w:rsidRPr="00467D21">
              <w:t>Company</w:t>
            </w:r>
          </w:p>
        </w:tc>
      </w:tr>
      <w:tr w:rsidR="00FD5E67" w:rsidRPr="00467D21" w14:paraId="7CD2786B" w14:textId="77777777" w:rsidTr="0067452C">
        <w:tc>
          <w:tcPr>
            <w:tcW w:w="4203" w:type="pct"/>
            <w:shd w:val="clear" w:color="auto" w:fill="E2EFD9" w:themeFill="accent6" w:themeFillTint="33"/>
          </w:tcPr>
          <w:p w14:paraId="256F6B1E" w14:textId="77777777" w:rsidR="00FD5E67" w:rsidRPr="00467D21" w:rsidRDefault="00FD5E67" w:rsidP="0067452C">
            <w:pPr>
              <w:spacing w:before="60" w:after="60"/>
            </w:pPr>
            <w:r w:rsidRPr="00467D21">
              <w:t>BWP switching on multiple CCs</w:t>
            </w:r>
          </w:p>
        </w:tc>
        <w:tc>
          <w:tcPr>
            <w:tcW w:w="797" w:type="pct"/>
            <w:shd w:val="clear" w:color="auto" w:fill="E2EFD9" w:themeFill="accent6" w:themeFillTint="33"/>
          </w:tcPr>
          <w:p w14:paraId="3E6D2934" w14:textId="77777777" w:rsidR="00FD5E67" w:rsidRPr="00467D21" w:rsidRDefault="00FD5E67" w:rsidP="0067452C">
            <w:pPr>
              <w:spacing w:before="60" w:after="60"/>
            </w:pPr>
          </w:p>
        </w:tc>
      </w:tr>
      <w:tr w:rsidR="00FD5E67" w:rsidRPr="00467D21" w14:paraId="112B854A" w14:textId="77777777" w:rsidTr="0067452C">
        <w:tc>
          <w:tcPr>
            <w:tcW w:w="4203" w:type="pct"/>
          </w:tcPr>
          <w:p w14:paraId="31629A7B" w14:textId="77777777" w:rsidR="00FD5E67" w:rsidRPr="00467D21" w:rsidRDefault="00FD5E67" w:rsidP="0067452C">
            <w:pPr>
              <w:spacing w:before="60" w:after="60"/>
            </w:pPr>
            <w:r w:rsidRPr="00467D21">
              <w:lastRenderedPageBreak/>
              <w:t xml:space="preserve">TC1: DCI-based and Timer-based simultaneous Active BWP Switch on multiple CCs on FR1 in EN-DC </w:t>
            </w:r>
          </w:p>
        </w:tc>
        <w:tc>
          <w:tcPr>
            <w:tcW w:w="797" w:type="pct"/>
          </w:tcPr>
          <w:p w14:paraId="2ECD3308" w14:textId="77777777" w:rsidR="00FD5E67" w:rsidRPr="00467D21" w:rsidRDefault="00FD5E67" w:rsidP="0067452C">
            <w:pPr>
              <w:spacing w:before="60" w:after="60"/>
            </w:pPr>
            <w:r>
              <w:t>Intel</w:t>
            </w:r>
          </w:p>
        </w:tc>
      </w:tr>
      <w:tr w:rsidR="00FD5E67" w:rsidRPr="00467D21" w14:paraId="7558DF32" w14:textId="77777777" w:rsidTr="0067452C">
        <w:tc>
          <w:tcPr>
            <w:tcW w:w="4203" w:type="pct"/>
          </w:tcPr>
          <w:p w14:paraId="4DA51105" w14:textId="77777777" w:rsidR="00FD5E67" w:rsidRPr="00467D21" w:rsidRDefault="00FD5E67" w:rsidP="0067452C">
            <w:pPr>
              <w:spacing w:before="60" w:after="60"/>
            </w:pPr>
            <w:r w:rsidRPr="00467D21">
              <w:t>TC2: DCI-based and Timer-based simultaneous Active BWP Switch on multiple CCs on FR2 in EN-DC</w:t>
            </w:r>
          </w:p>
        </w:tc>
        <w:tc>
          <w:tcPr>
            <w:tcW w:w="797" w:type="pct"/>
          </w:tcPr>
          <w:p w14:paraId="508ABBF1" w14:textId="77777777" w:rsidR="00FD5E67" w:rsidRPr="00467D21" w:rsidRDefault="00FD5E67" w:rsidP="0067452C">
            <w:pPr>
              <w:spacing w:before="60" w:after="60"/>
            </w:pPr>
          </w:p>
        </w:tc>
      </w:tr>
      <w:tr w:rsidR="00FD5E67" w:rsidRPr="00467D21" w14:paraId="6CBB87E7" w14:textId="77777777" w:rsidTr="0067452C">
        <w:tc>
          <w:tcPr>
            <w:tcW w:w="4203" w:type="pct"/>
          </w:tcPr>
          <w:p w14:paraId="6D77686A" w14:textId="77777777" w:rsidR="00FD5E67" w:rsidRPr="00467D21" w:rsidRDefault="00FD5E67" w:rsidP="0067452C">
            <w:pPr>
              <w:spacing w:before="60" w:after="60"/>
            </w:pPr>
            <w:r w:rsidRPr="00467D21">
              <w:t>TC3: DCI-based and Timer-based simultaneous Active BWP Switch on multiple CCs on FR1 in SA</w:t>
            </w:r>
          </w:p>
        </w:tc>
        <w:tc>
          <w:tcPr>
            <w:tcW w:w="797" w:type="pct"/>
          </w:tcPr>
          <w:p w14:paraId="18ED900A" w14:textId="77777777" w:rsidR="00FD5E67" w:rsidRPr="00467D21" w:rsidRDefault="00FD5E67" w:rsidP="0067452C">
            <w:pPr>
              <w:spacing w:before="60" w:after="60"/>
            </w:pPr>
          </w:p>
        </w:tc>
      </w:tr>
      <w:tr w:rsidR="00FD5E67" w:rsidRPr="00467D21" w14:paraId="277277F1" w14:textId="77777777" w:rsidTr="0067452C">
        <w:tc>
          <w:tcPr>
            <w:tcW w:w="4203" w:type="pct"/>
          </w:tcPr>
          <w:p w14:paraId="71599290" w14:textId="77777777" w:rsidR="00FD5E67" w:rsidRPr="00467D21" w:rsidRDefault="00FD5E67" w:rsidP="0067452C">
            <w:pPr>
              <w:spacing w:before="60" w:after="60"/>
            </w:pPr>
            <w:r w:rsidRPr="00467D21">
              <w:t>TC4: DCI-based and Timer-based simultaneous Active BWP Switch on multiple CCs on FR2 in SA</w:t>
            </w:r>
          </w:p>
        </w:tc>
        <w:tc>
          <w:tcPr>
            <w:tcW w:w="797" w:type="pct"/>
          </w:tcPr>
          <w:p w14:paraId="1458A303" w14:textId="77777777" w:rsidR="00FD5E67" w:rsidRPr="00467D21" w:rsidRDefault="00FD5E67" w:rsidP="0067452C">
            <w:pPr>
              <w:spacing w:before="60" w:after="60"/>
            </w:pPr>
          </w:p>
        </w:tc>
      </w:tr>
      <w:tr w:rsidR="00FD5E67" w:rsidRPr="00467D21" w14:paraId="67F39EE1" w14:textId="77777777" w:rsidTr="0067452C">
        <w:tc>
          <w:tcPr>
            <w:tcW w:w="4203" w:type="pct"/>
          </w:tcPr>
          <w:p w14:paraId="6D7027D3" w14:textId="77777777" w:rsidR="00FD5E67" w:rsidRPr="00467D21" w:rsidRDefault="00FD5E67" w:rsidP="0067452C">
            <w:pPr>
              <w:spacing w:before="60" w:after="60"/>
            </w:pPr>
          </w:p>
        </w:tc>
        <w:tc>
          <w:tcPr>
            <w:tcW w:w="797" w:type="pct"/>
          </w:tcPr>
          <w:p w14:paraId="02B4AA3D" w14:textId="77777777" w:rsidR="00FD5E67" w:rsidRPr="00467D21" w:rsidRDefault="00FD5E67" w:rsidP="0067452C">
            <w:pPr>
              <w:spacing w:before="60" w:after="60"/>
            </w:pPr>
          </w:p>
        </w:tc>
      </w:tr>
      <w:tr w:rsidR="00FD5E67" w:rsidRPr="00467D21" w14:paraId="5D9FFA46" w14:textId="77777777" w:rsidTr="0067452C">
        <w:tc>
          <w:tcPr>
            <w:tcW w:w="4203" w:type="pct"/>
            <w:shd w:val="clear" w:color="auto" w:fill="E2EFD9" w:themeFill="accent6" w:themeFillTint="33"/>
          </w:tcPr>
          <w:p w14:paraId="08230AD7" w14:textId="77777777" w:rsidR="00FD5E67" w:rsidRPr="00467D21" w:rsidRDefault="00FD5E67" w:rsidP="0067452C">
            <w:pPr>
              <w:spacing w:before="60" w:after="60"/>
            </w:pPr>
            <w:r w:rsidRPr="00467D21">
              <w:t>Spatial relation switch for uplink</w:t>
            </w:r>
          </w:p>
        </w:tc>
        <w:tc>
          <w:tcPr>
            <w:tcW w:w="797" w:type="pct"/>
            <w:shd w:val="clear" w:color="auto" w:fill="E2EFD9" w:themeFill="accent6" w:themeFillTint="33"/>
          </w:tcPr>
          <w:p w14:paraId="43639034" w14:textId="77777777" w:rsidR="00FD5E67" w:rsidRPr="00467D21" w:rsidRDefault="00FD5E67" w:rsidP="0067452C">
            <w:pPr>
              <w:spacing w:before="60" w:after="60"/>
            </w:pPr>
          </w:p>
        </w:tc>
      </w:tr>
      <w:tr w:rsidR="00FD5E67" w:rsidRPr="00467D21" w14:paraId="0FAF4A43" w14:textId="77777777" w:rsidTr="0067452C">
        <w:tc>
          <w:tcPr>
            <w:tcW w:w="4203" w:type="pct"/>
          </w:tcPr>
          <w:p w14:paraId="5D513209" w14:textId="77777777" w:rsidR="00FD5E67" w:rsidRPr="00773340" w:rsidRDefault="00FD5E67" w:rsidP="0067452C">
            <w:pPr>
              <w:spacing w:before="60" w:after="60"/>
            </w:pPr>
            <w:bookmarkStart w:id="123" w:name="_Hlk54689969"/>
            <w:r w:rsidRPr="00773340">
              <w:t>TC1: MAC-CE based spatial relation switch associated with a known DL-RS in EN-DC</w:t>
            </w:r>
          </w:p>
        </w:tc>
        <w:tc>
          <w:tcPr>
            <w:tcW w:w="797" w:type="pct"/>
          </w:tcPr>
          <w:p w14:paraId="0EF95E9C" w14:textId="77777777" w:rsidR="00FD5E67" w:rsidRPr="00321D8D" w:rsidRDefault="00FD5E67" w:rsidP="0067452C">
            <w:pPr>
              <w:spacing w:before="60" w:after="60"/>
            </w:pPr>
            <w:r w:rsidRPr="00321D8D">
              <w:t>Mediatek</w:t>
            </w:r>
          </w:p>
        </w:tc>
      </w:tr>
      <w:tr w:rsidR="00FD5E67" w:rsidRPr="00467D21" w14:paraId="047069F1" w14:textId="77777777" w:rsidTr="0067452C">
        <w:tc>
          <w:tcPr>
            <w:tcW w:w="4203" w:type="pct"/>
          </w:tcPr>
          <w:p w14:paraId="52C099AC" w14:textId="77777777" w:rsidR="00FD5E67" w:rsidRPr="00773340" w:rsidRDefault="00FD5E67" w:rsidP="0067452C">
            <w:pPr>
              <w:spacing w:before="60" w:after="60"/>
            </w:pPr>
            <w:r w:rsidRPr="00773340">
              <w:t>TC2: RRC based spatial relation switch associated with a known DL-RS in EN-DC</w:t>
            </w:r>
          </w:p>
        </w:tc>
        <w:tc>
          <w:tcPr>
            <w:tcW w:w="797" w:type="pct"/>
          </w:tcPr>
          <w:p w14:paraId="41D43134" w14:textId="77777777" w:rsidR="00FD5E67" w:rsidRPr="00321D8D" w:rsidRDefault="00FD5E67" w:rsidP="0067452C">
            <w:pPr>
              <w:spacing w:before="60" w:after="60"/>
            </w:pPr>
            <w:r w:rsidRPr="00321D8D">
              <w:t>Huawei</w:t>
            </w:r>
          </w:p>
        </w:tc>
      </w:tr>
      <w:tr w:rsidR="00FD5E67" w:rsidRPr="00467D21" w14:paraId="6F59F72A" w14:textId="77777777" w:rsidTr="0067452C">
        <w:tc>
          <w:tcPr>
            <w:tcW w:w="4203" w:type="pct"/>
          </w:tcPr>
          <w:p w14:paraId="679CF20E" w14:textId="77777777" w:rsidR="00FD5E67" w:rsidRPr="00773340" w:rsidRDefault="00FD5E67" w:rsidP="0067452C">
            <w:pPr>
              <w:spacing w:before="60" w:after="60"/>
            </w:pPr>
            <w:r w:rsidRPr="00773340">
              <w:t>TC3: MAC-CE based spatial relation switch associated with a known DL-RS in SA</w:t>
            </w:r>
          </w:p>
        </w:tc>
        <w:tc>
          <w:tcPr>
            <w:tcW w:w="797" w:type="pct"/>
          </w:tcPr>
          <w:p w14:paraId="0AFEE313" w14:textId="77777777" w:rsidR="00FD5E67" w:rsidRPr="00321D8D" w:rsidRDefault="00FD5E67" w:rsidP="0067452C">
            <w:pPr>
              <w:spacing w:before="60" w:after="60"/>
            </w:pPr>
            <w:r w:rsidRPr="00321D8D">
              <w:t>Ericsson</w:t>
            </w:r>
          </w:p>
        </w:tc>
      </w:tr>
      <w:tr w:rsidR="00FD5E67" w:rsidRPr="00467D21" w14:paraId="10F1E351" w14:textId="77777777" w:rsidTr="0067452C">
        <w:tc>
          <w:tcPr>
            <w:tcW w:w="4203" w:type="pct"/>
          </w:tcPr>
          <w:p w14:paraId="696BE6FD" w14:textId="77777777" w:rsidR="00FD5E67" w:rsidRPr="00773340" w:rsidRDefault="00FD5E67" w:rsidP="0067452C">
            <w:pPr>
              <w:spacing w:before="60" w:after="60"/>
            </w:pPr>
            <w:r w:rsidRPr="00773340">
              <w:t>TC4: RRC based spatial relation switch associated with a known DL-RS in SA</w:t>
            </w:r>
          </w:p>
        </w:tc>
        <w:tc>
          <w:tcPr>
            <w:tcW w:w="797" w:type="pct"/>
          </w:tcPr>
          <w:p w14:paraId="6B8964EE" w14:textId="77777777" w:rsidR="00FD5E67" w:rsidRPr="00321D8D" w:rsidRDefault="00FD5E67" w:rsidP="0067452C">
            <w:pPr>
              <w:spacing w:before="60" w:after="60"/>
            </w:pPr>
            <w:r w:rsidRPr="00321D8D">
              <w:t>Nokia</w:t>
            </w:r>
          </w:p>
        </w:tc>
      </w:tr>
      <w:bookmarkEnd w:id="123"/>
      <w:tr w:rsidR="00FD5E67" w:rsidRPr="00467D21" w14:paraId="40B87EB1" w14:textId="77777777" w:rsidTr="0067452C">
        <w:tc>
          <w:tcPr>
            <w:tcW w:w="4203" w:type="pct"/>
          </w:tcPr>
          <w:p w14:paraId="2AAA60C9" w14:textId="77777777" w:rsidR="00FD5E67" w:rsidRDefault="00FD5E67" w:rsidP="0067452C">
            <w:pPr>
              <w:spacing w:before="60" w:after="60"/>
              <w:rPr>
                <w:rFonts w:ascii="Calibri" w:hAnsi="Calibri" w:cs="Calibri"/>
              </w:rPr>
            </w:pPr>
          </w:p>
        </w:tc>
        <w:tc>
          <w:tcPr>
            <w:tcW w:w="797" w:type="pct"/>
          </w:tcPr>
          <w:p w14:paraId="654FC7FF" w14:textId="77777777" w:rsidR="00FD5E67" w:rsidRPr="00321D8D" w:rsidRDefault="00FD5E67" w:rsidP="0067452C">
            <w:pPr>
              <w:spacing w:before="60" w:after="60"/>
              <w:rPr>
                <w:rFonts w:ascii="Calibri" w:hAnsi="Calibri" w:cs="Calibri"/>
              </w:rPr>
            </w:pPr>
          </w:p>
        </w:tc>
      </w:tr>
      <w:tr w:rsidR="00FD5E67" w:rsidRPr="00467D21" w14:paraId="4CE79449" w14:textId="77777777" w:rsidTr="0067452C">
        <w:tc>
          <w:tcPr>
            <w:tcW w:w="4203" w:type="pct"/>
            <w:shd w:val="clear" w:color="auto" w:fill="E2EFD9" w:themeFill="accent6" w:themeFillTint="33"/>
          </w:tcPr>
          <w:p w14:paraId="00E12C37" w14:textId="77777777" w:rsidR="00FD5E67" w:rsidRPr="00467D21" w:rsidRDefault="00FD5E67" w:rsidP="0067452C">
            <w:pPr>
              <w:spacing w:before="60" w:after="60"/>
            </w:pPr>
            <w:r w:rsidRPr="00467D21">
              <w:rPr>
                <w:lang w:val="sv-SE"/>
              </w:rPr>
              <w:t>CGI reading</w:t>
            </w:r>
          </w:p>
        </w:tc>
        <w:tc>
          <w:tcPr>
            <w:tcW w:w="797" w:type="pct"/>
            <w:shd w:val="clear" w:color="auto" w:fill="E2EFD9" w:themeFill="accent6" w:themeFillTint="33"/>
          </w:tcPr>
          <w:p w14:paraId="5969DA46" w14:textId="77777777" w:rsidR="00FD5E67" w:rsidRPr="00321D8D" w:rsidRDefault="00FD5E67" w:rsidP="0067452C">
            <w:pPr>
              <w:spacing w:before="60" w:after="60"/>
            </w:pPr>
          </w:p>
        </w:tc>
      </w:tr>
      <w:tr w:rsidR="00FD5E67" w:rsidRPr="00467D21" w14:paraId="66B72919" w14:textId="77777777" w:rsidTr="0067452C">
        <w:tc>
          <w:tcPr>
            <w:tcW w:w="4203" w:type="pct"/>
          </w:tcPr>
          <w:p w14:paraId="6B308630" w14:textId="77777777" w:rsidR="00FD5E67" w:rsidRPr="00467D21" w:rsidRDefault="00FD5E67" w:rsidP="0067452C">
            <w:pPr>
              <w:pStyle w:val="af7"/>
              <w:rPr>
                <w:sz w:val="20"/>
                <w:szCs w:val="20"/>
              </w:rPr>
            </w:pPr>
            <w:r w:rsidRPr="00467D21">
              <w:rPr>
                <w:sz w:val="20"/>
                <w:szCs w:val="20"/>
              </w:rPr>
              <w:t>TC1: SA intra-frequency CGI identification  of NR neighbor cell in FR1  (PCell in FR1)</w:t>
            </w:r>
          </w:p>
        </w:tc>
        <w:tc>
          <w:tcPr>
            <w:tcW w:w="797" w:type="pct"/>
          </w:tcPr>
          <w:p w14:paraId="3F98DF31" w14:textId="77777777" w:rsidR="00FD5E67" w:rsidRPr="00321D8D" w:rsidRDefault="00FD5E67" w:rsidP="0067452C">
            <w:pPr>
              <w:spacing w:before="60" w:after="60"/>
            </w:pPr>
            <w:r w:rsidRPr="00321D8D">
              <w:t>ZTE</w:t>
            </w:r>
          </w:p>
        </w:tc>
      </w:tr>
      <w:tr w:rsidR="00FD5E67" w:rsidRPr="00467D21" w14:paraId="10252395" w14:textId="77777777" w:rsidTr="0067452C">
        <w:tc>
          <w:tcPr>
            <w:tcW w:w="4203" w:type="pct"/>
          </w:tcPr>
          <w:p w14:paraId="1BB09D2B" w14:textId="77777777" w:rsidR="00FD5E67" w:rsidRPr="00467D21" w:rsidRDefault="00FD5E67" w:rsidP="0067452C">
            <w:pPr>
              <w:pStyle w:val="af7"/>
              <w:rPr>
                <w:sz w:val="20"/>
                <w:szCs w:val="20"/>
              </w:rPr>
            </w:pPr>
            <w:r w:rsidRPr="00467D21">
              <w:rPr>
                <w:sz w:val="20"/>
                <w:szCs w:val="20"/>
              </w:rPr>
              <w:t>TC2: SA inter-frequency CGI identification  of NR neighbor cell in FR2  (PCell in FR2)</w:t>
            </w:r>
          </w:p>
        </w:tc>
        <w:tc>
          <w:tcPr>
            <w:tcW w:w="797" w:type="pct"/>
          </w:tcPr>
          <w:p w14:paraId="618A427A" w14:textId="77777777" w:rsidR="00FD5E67" w:rsidRPr="00321D8D" w:rsidRDefault="00FD5E67" w:rsidP="0067452C">
            <w:pPr>
              <w:spacing w:before="60" w:after="60"/>
            </w:pPr>
            <w:r w:rsidRPr="00321D8D">
              <w:t>Ericsson</w:t>
            </w:r>
          </w:p>
        </w:tc>
      </w:tr>
      <w:tr w:rsidR="00FD5E67" w:rsidRPr="00467D21" w14:paraId="0D34D47A" w14:textId="77777777" w:rsidTr="0067452C">
        <w:tc>
          <w:tcPr>
            <w:tcW w:w="4203" w:type="pct"/>
          </w:tcPr>
          <w:p w14:paraId="7BD2B5C3" w14:textId="77777777" w:rsidR="00FD5E67" w:rsidRPr="00467D21" w:rsidRDefault="00FD5E67" w:rsidP="0067452C">
            <w:pPr>
              <w:pStyle w:val="af7"/>
              <w:rPr>
                <w:sz w:val="20"/>
                <w:szCs w:val="20"/>
              </w:rPr>
            </w:pPr>
            <w:r w:rsidRPr="00467D21">
              <w:rPr>
                <w:sz w:val="20"/>
                <w:szCs w:val="20"/>
              </w:rPr>
              <w:t>TC3: EN-DC intra-frequency CGI  identification of NR neighbor cell in FR1  (PSCell in FR1)</w:t>
            </w:r>
          </w:p>
        </w:tc>
        <w:tc>
          <w:tcPr>
            <w:tcW w:w="797" w:type="pct"/>
          </w:tcPr>
          <w:p w14:paraId="5D93E13D" w14:textId="77777777" w:rsidR="00FD5E67" w:rsidRPr="00321D8D" w:rsidRDefault="00FD5E67" w:rsidP="0067452C">
            <w:pPr>
              <w:spacing w:before="60" w:after="60"/>
            </w:pPr>
            <w:r w:rsidRPr="00321D8D">
              <w:t>Nokia</w:t>
            </w:r>
          </w:p>
        </w:tc>
      </w:tr>
      <w:tr w:rsidR="00FD5E67" w:rsidRPr="00467D21" w14:paraId="4CA7678A" w14:textId="77777777" w:rsidTr="0067452C">
        <w:tc>
          <w:tcPr>
            <w:tcW w:w="4203" w:type="pct"/>
          </w:tcPr>
          <w:p w14:paraId="3EC814B4" w14:textId="77777777" w:rsidR="00FD5E67" w:rsidRPr="00467D21" w:rsidRDefault="00FD5E67" w:rsidP="0067452C">
            <w:pPr>
              <w:pStyle w:val="af7"/>
              <w:rPr>
                <w:sz w:val="20"/>
                <w:szCs w:val="20"/>
              </w:rPr>
            </w:pPr>
            <w:r w:rsidRPr="00467D21">
              <w:rPr>
                <w:sz w:val="20"/>
                <w:szCs w:val="20"/>
              </w:rPr>
              <w:t>TC4: EN-DC inter-frequency CGI  identification of NR neighbor cell in FR2  (PSCell in FR2)</w:t>
            </w:r>
          </w:p>
        </w:tc>
        <w:tc>
          <w:tcPr>
            <w:tcW w:w="797" w:type="pct"/>
          </w:tcPr>
          <w:p w14:paraId="1CCF02B4" w14:textId="77777777" w:rsidR="00FD5E67" w:rsidRPr="00321D8D" w:rsidRDefault="00FD5E67" w:rsidP="0067452C">
            <w:pPr>
              <w:spacing w:before="60" w:after="60"/>
            </w:pPr>
            <w:r w:rsidRPr="00321D8D">
              <w:t>Huawei</w:t>
            </w:r>
          </w:p>
        </w:tc>
      </w:tr>
      <w:tr w:rsidR="00FD5E67" w:rsidRPr="00467D21" w14:paraId="6C787FC2" w14:textId="77777777" w:rsidTr="0067452C">
        <w:tc>
          <w:tcPr>
            <w:tcW w:w="4203" w:type="pct"/>
          </w:tcPr>
          <w:p w14:paraId="4D3C0328" w14:textId="77777777" w:rsidR="00FD5E67" w:rsidRPr="00467D21" w:rsidRDefault="00FD5E67" w:rsidP="0067452C">
            <w:pPr>
              <w:pStyle w:val="af7"/>
              <w:rPr>
                <w:sz w:val="20"/>
                <w:szCs w:val="20"/>
              </w:rPr>
            </w:pPr>
            <w:r w:rsidRPr="00467D21">
              <w:rPr>
                <w:sz w:val="20"/>
                <w:szCs w:val="20"/>
              </w:rPr>
              <w:t>TC5: SA CGI identification of E-UTRA  neighbor cell (PCell in FR1)</w:t>
            </w:r>
          </w:p>
        </w:tc>
        <w:tc>
          <w:tcPr>
            <w:tcW w:w="797" w:type="pct"/>
          </w:tcPr>
          <w:p w14:paraId="1251F033" w14:textId="77777777" w:rsidR="00FD5E67" w:rsidRPr="00321D8D" w:rsidRDefault="00FD5E67" w:rsidP="0067452C">
            <w:pPr>
              <w:spacing w:before="60" w:after="60"/>
            </w:pPr>
            <w:r w:rsidRPr="00321D8D">
              <w:t>Mediatek</w:t>
            </w:r>
          </w:p>
        </w:tc>
      </w:tr>
      <w:tr w:rsidR="00FD5E67" w:rsidRPr="00467D21" w14:paraId="58D13550" w14:textId="77777777" w:rsidTr="0067452C">
        <w:tc>
          <w:tcPr>
            <w:tcW w:w="4203" w:type="pct"/>
          </w:tcPr>
          <w:p w14:paraId="65CA2E42" w14:textId="77777777" w:rsidR="00FD5E67" w:rsidRPr="00467D21" w:rsidRDefault="00FD5E67" w:rsidP="0067452C">
            <w:pPr>
              <w:spacing w:before="60" w:after="60"/>
            </w:pPr>
          </w:p>
        </w:tc>
        <w:tc>
          <w:tcPr>
            <w:tcW w:w="797" w:type="pct"/>
          </w:tcPr>
          <w:p w14:paraId="185D92B0" w14:textId="77777777" w:rsidR="00FD5E67" w:rsidRPr="00321D8D" w:rsidRDefault="00FD5E67" w:rsidP="0067452C">
            <w:pPr>
              <w:spacing w:before="60" w:after="60"/>
            </w:pPr>
          </w:p>
        </w:tc>
      </w:tr>
      <w:tr w:rsidR="00FD5E67" w:rsidRPr="00467D21" w14:paraId="43B38F5A" w14:textId="77777777" w:rsidTr="0067452C">
        <w:tc>
          <w:tcPr>
            <w:tcW w:w="4203" w:type="pct"/>
            <w:shd w:val="clear" w:color="auto" w:fill="E2EFD9" w:themeFill="accent6" w:themeFillTint="33"/>
          </w:tcPr>
          <w:p w14:paraId="6CF733EC" w14:textId="77777777" w:rsidR="00FD5E67" w:rsidRPr="00467D21" w:rsidRDefault="00FD5E67" w:rsidP="0067452C">
            <w:pPr>
              <w:spacing w:before="60" w:after="60"/>
            </w:pPr>
            <w:r w:rsidRPr="00467D21">
              <w:rPr>
                <w:lang w:val="sv-SE"/>
              </w:rPr>
              <w:t>SRS carrier based switching</w:t>
            </w:r>
          </w:p>
        </w:tc>
        <w:tc>
          <w:tcPr>
            <w:tcW w:w="797" w:type="pct"/>
            <w:shd w:val="clear" w:color="auto" w:fill="E2EFD9" w:themeFill="accent6" w:themeFillTint="33"/>
          </w:tcPr>
          <w:p w14:paraId="628FDA38" w14:textId="77777777" w:rsidR="00FD5E67" w:rsidRPr="00321D8D" w:rsidRDefault="00FD5E67" w:rsidP="0067452C">
            <w:pPr>
              <w:spacing w:before="60" w:after="60"/>
            </w:pPr>
          </w:p>
        </w:tc>
      </w:tr>
      <w:tr w:rsidR="00FD5E67" w:rsidRPr="00467D21" w14:paraId="5F1278DE" w14:textId="77777777" w:rsidTr="0067452C">
        <w:tc>
          <w:tcPr>
            <w:tcW w:w="4203" w:type="pct"/>
          </w:tcPr>
          <w:p w14:paraId="5A8F56F2" w14:textId="77777777" w:rsidR="00FD5E67" w:rsidRPr="00467D21" w:rsidRDefault="00FD5E67" w:rsidP="0067452C">
            <w:pPr>
              <w:pStyle w:val="af7"/>
              <w:rPr>
                <w:sz w:val="20"/>
                <w:szCs w:val="20"/>
              </w:rPr>
            </w:pPr>
            <w:r w:rsidRPr="00467D21">
              <w:rPr>
                <w:sz w:val="20"/>
                <w:szCs w:val="20"/>
              </w:rPr>
              <w:t>TC1: SA interruptions at NR SRS carrier based switching (PCell in FR1, SCell in FR1)</w:t>
            </w:r>
          </w:p>
        </w:tc>
        <w:tc>
          <w:tcPr>
            <w:tcW w:w="797" w:type="pct"/>
          </w:tcPr>
          <w:p w14:paraId="4807674B" w14:textId="77777777" w:rsidR="00FD5E67" w:rsidRPr="00321D8D" w:rsidRDefault="00FD5E67" w:rsidP="0067452C">
            <w:pPr>
              <w:spacing w:before="60" w:after="60"/>
            </w:pPr>
            <w:r w:rsidRPr="00321D8D">
              <w:t>ZTE</w:t>
            </w:r>
          </w:p>
        </w:tc>
      </w:tr>
      <w:tr w:rsidR="00FD5E67" w:rsidRPr="00467D21" w14:paraId="51A26D17" w14:textId="77777777" w:rsidTr="0067452C">
        <w:tc>
          <w:tcPr>
            <w:tcW w:w="4203" w:type="pct"/>
          </w:tcPr>
          <w:p w14:paraId="62B3C792" w14:textId="77777777" w:rsidR="00FD5E67" w:rsidRPr="00467D21" w:rsidRDefault="00FD5E67" w:rsidP="0067452C">
            <w:pPr>
              <w:pStyle w:val="af7"/>
              <w:rPr>
                <w:sz w:val="20"/>
                <w:szCs w:val="20"/>
              </w:rPr>
            </w:pPr>
            <w:r w:rsidRPr="00467D21">
              <w:rPr>
                <w:sz w:val="20"/>
                <w:szCs w:val="20"/>
              </w:rPr>
              <w:t>TC2: SA interruptions at NR SRS carrier based switching (PCell in FR2, SCell in   FR2)</w:t>
            </w:r>
          </w:p>
        </w:tc>
        <w:tc>
          <w:tcPr>
            <w:tcW w:w="797" w:type="pct"/>
          </w:tcPr>
          <w:p w14:paraId="25FC0D99" w14:textId="77777777" w:rsidR="00FD5E67" w:rsidRPr="00321D8D" w:rsidRDefault="00FD5E67" w:rsidP="0067452C">
            <w:pPr>
              <w:spacing w:before="60" w:after="60"/>
            </w:pPr>
            <w:r w:rsidRPr="00321D8D">
              <w:t>Ericsson</w:t>
            </w:r>
          </w:p>
        </w:tc>
      </w:tr>
      <w:tr w:rsidR="00FD5E67" w:rsidRPr="00467D21" w14:paraId="78C94965" w14:textId="77777777" w:rsidTr="0067452C">
        <w:tc>
          <w:tcPr>
            <w:tcW w:w="4203" w:type="pct"/>
          </w:tcPr>
          <w:p w14:paraId="5F3FE245" w14:textId="77777777" w:rsidR="00FD5E67" w:rsidRPr="00467D21" w:rsidRDefault="00FD5E67" w:rsidP="0067452C">
            <w:pPr>
              <w:pStyle w:val="af7"/>
              <w:rPr>
                <w:sz w:val="20"/>
                <w:szCs w:val="20"/>
              </w:rPr>
            </w:pPr>
            <w:r w:rsidRPr="00467D21">
              <w:rPr>
                <w:sz w:val="20"/>
                <w:szCs w:val="20"/>
              </w:rPr>
              <w:t>TC3: E-UTRAN – NR interruptions at NR SRS carrier based switching(PSCell in FR1, SCell in  FR1)</w:t>
            </w:r>
          </w:p>
        </w:tc>
        <w:tc>
          <w:tcPr>
            <w:tcW w:w="797" w:type="pct"/>
          </w:tcPr>
          <w:p w14:paraId="30D865E2" w14:textId="77777777" w:rsidR="00FD5E67" w:rsidRPr="00321D8D" w:rsidRDefault="00FD5E67" w:rsidP="0067452C">
            <w:pPr>
              <w:spacing w:before="60" w:after="60"/>
            </w:pPr>
            <w:r w:rsidRPr="00321D8D">
              <w:t>Nokia</w:t>
            </w:r>
          </w:p>
        </w:tc>
      </w:tr>
      <w:tr w:rsidR="00FD5E67" w:rsidRPr="00467D21" w14:paraId="6A3E8AD0" w14:textId="77777777" w:rsidTr="0067452C">
        <w:tc>
          <w:tcPr>
            <w:tcW w:w="4203" w:type="pct"/>
          </w:tcPr>
          <w:p w14:paraId="5D118DAB" w14:textId="77777777" w:rsidR="00FD5E67" w:rsidRPr="00467D21" w:rsidRDefault="00FD5E67" w:rsidP="0067452C">
            <w:pPr>
              <w:pStyle w:val="af7"/>
              <w:rPr>
                <w:sz w:val="20"/>
                <w:szCs w:val="20"/>
              </w:rPr>
            </w:pPr>
            <w:r w:rsidRPr="00467D21">
              <w:rPr>
                <w:sz w:val="20"/>
                <w:szCs w:val="20"/>
              </w:rPr>
              <w:t>TC4: E-UTRAN – NR interruptions at NR SRS carrier based switching (PSCell in FR2, SCell in  FR2)</w:t>
            </w:r>
          </w:p>
        </w:tc>
        <w:tc>
          <w:tcPr>
            <w:tcW w:w="797" w:type="pct"/>
          </w:tcPr>
          <w:p w14:paraId="0574BB35" w14:textId="77777777" w:rsidR="00FD5E67" w:rsidRPr="00321D8D" w:rsidRDefault="00FD5E67" w:rsidP="0067452C">
            <w:pPr>
              <w:spacing w:before="60" w:after="60"/>
            </w:pPr>
            <w:r w:rsidRPr="00321D8D">
              <w:rPr>
                <w:rFonts w:eastAsia="Times New Roman"/>
              </w:rPr>
              <w:t>Apple</w:t>
            </w:r>
          </w:p>
        </w:tc>
      </w:tr>
      <w:tr w:rsidR="00FD5E67" w:rsidRPr="00467D21" w14:paraId="4B77EE46" w14:textId="77777777" w:rsidTr="0067452C">
        <w:tc>
          <w:tcPr>
            <w:tcW w:w="4203" w:type="pct"/>
          </w:tcPr>
          <w:p w14:paraId="7C602DFE" w14:textId="77777777" w:rsidR="00FD5E67" w:rsidRPr="00467D21" w:rsidRDefault="00FD5E67" w:rsidP="0067452C">
            <w:pPr>
              <w:pStyle w:val="af7"/>
              <w:rPr>
                <w:sz w:val="20"/>
                <w:szCs w:val="20"/>
              </w:rPr>
            </w:pPr>
            <w:r w:rsidRPr="00467D21">
              <w:rPr>
                <w:sz w:val="20"/>
                <w:szCs w:val="20"/>
              </w:rPr>
              <w:t>TC5: E-UTRAN – NR interruptions   at E-UTRA SRS carrier based switching (PSCell in FR1, E-UTRA SCell)</w:t>
            </w:r>
          </w:p>
        </w:tc>
        <w:tc>
          <w:tcPr>
            <w:tcW w:w="797" w:type="pct"/>
          </w:tcPr>
          <w:p w14:paraId="10D160B6" w14:textId="77777777" w:rsidR="00FD5E67" w:rsidRPr="00321D8D" w:rsidRDefault="00FD5E67" w:rsidP="0067452C">
            <w:pPr>
              <w:spacing w:before="60" w:after="60"/>
            </w:pPr>
            <w:r w:rsidRPr="00321D8D">
              <w:t>Huawei</w:t>
            </w:r>
          </w:p>
        </w:tc>
      </w:tr>
      <w:tr w:rsidR="00FD5E67" w:rsidRPr="00467D21" w14:paraId="7811B388" w14:textId="77777777" w:rsidTr="0067452C">
        <w:tc>
          <w:tcPr>
            <w:tcW w:w="4203" w:type="pct"/>
          </w:tcPr>
          <w:p w14:paraId="52FCCA32" w14:textId="77777777" w:rsidR="00FD5E67" w:rsidRPr="00467D21" w:rsidRDefault="00FD5E67" w:rsidP="0067452C">
            <w:pPr>
              <w:spacing w:before="100" w:beforeAutospacing="1" w:after="100" w:afterAutospacing="1"/>
            </w:pPr>
            <w:r w:rsidRPr="00467D21">
              <w:t>TC6: E-UTRAN – NR interruptions   at E-UTRA SRS carrier based switching (PSCell in FR2, E-UTRA SCell)</w:t>
            </w:r>
          </w:p>
        </w:tc>
        <w:tc>
          <w:tcPr>
            <w:tcW w:w="797" w:type="pct"/>
          </w:tcPr>
          <w:p w14:paraId="46E5C70A" w14:textId="77777777" w:rsidR="00FD5E67" w:rsidRPr="00321D8D" w:rsidRDefault="00FD5E67" w:rsidP="0067452C">
            <w:pPr>
              <w:spacing w:before="60" w:after="60"/>
            </w:pPr>
            <w:r w:rsidRPr="00321D8D">
              <w:t>OPPO</w:t>
            </w:r>
          </w:p>
        </w:tc>
      </w:tr>
      <w:tr w:rsidR="00FD5E67" w:rsidRPr="00467D21" w14:paraId="49ACD297" w14:textId="77777777" w:rsidTr="0067452C">
        <w:tc>
          <w:tcPr>
            <w:tcW w:w="4203" w:type="pct"/>
          </w:tcPr>
          <w:p w14:paraId="5A214DA2" w14:textId="77777777" w:rsidR="00FD5E67" w:rsidRPr="00467D21" w:rsidRDefault="00FD5E67" w:rsidP="0067452C">
            <w:pPr>
              <w:spacing w:before="60" w:after="60"/>
            </w:pPr>
          </w:p>
        </w:tc>
        <w:tc>
          <w:tcPr>
            <w:tcW w:w="797" w:type="pct"/>
          </w:tcPr>
          <w:p w14:paraId="4AAC28FA" w14:textId="77777777" w:rsidR="00FD5E67" w:rsidRPr="00321D8D" w:rsidRDefault="00FD5E67" w:rsidP="0067452C">
            <w:pPr>
              <w:spacing w:before="60" w:after="60"/>
            </w:pPr>
          </w:p>
        </w:tc>
      </w:tr>
      <w:tr w:rsidR="00FD5E67" w:rsidRPr="00467D21" w14:paraId="43F71E7A" w14:textId="77777777" w:rsidTr="0067452C">
        <w:tc>
          <w:tcPr>
            <w:tcW w:w="4203" w:type="pct"/>
            <w:shd w:val="clear" w:color="auto" w:fill="E2EFD9" w:themeFill="accent6" w:themeFillTint="33"/>
          </w:tcPr>
          <w:p w14:paraId="0617C78C" w14:textId="77777777" w:rsidR="00FD5E67" w:rsidRPr="00467D21" w:rsidRDefault="00FD5E67" w:rsidP="0067452C">
            <w:pPr>
              <w:spacing w:before="60" w:after="60"/>
            </w:pPr>
            <w:r w:rsidRPr="00467D21">
              <w:t>Mandatory MG patterns</w:t>
            </w:r>
          </w:p>
        </w:tc>
        <w:tc>
          <w:tcPr>
            <w:tcW w:w="797" w:type="pct"/>
            <w:shd w:val="clear" w:color="auto" w:fill="E2EFD9" w:themeFill="accent6" w:themeFillTint="33"/>
          </w:tcPr>
          <w:p w14:paraId="594EED6C" w14:textId="77777777" w:rsidR="00FD5E67" w:rsidRPr="00321D8D" w:rsidRDefault="00FD5E67" w:rsidP="0067452C">
            <w:pPr>
              <w:spacing w:before="60" w:after="60"/>
            </w:pPr>
          </w:p>
        </w:tc>
      </w:tr>
      <w:tr w:rsidR="00FD5E67" w:rsidRPr="00467D21" w14:paraId="17F9B451" w14:textId="77777777" w:rsidTr="0067452C">
        <w:tc>
          <w:tcPr>
            <w:tcW w:w="4203" w:type="pct"/>
          </w:tcPr>
          <w:p w14:paraId="7A590AC7" w14:textId="77777777" w:rsidR="00FD5E67" w:rsidRPr="00467D21" w:rsidRDefault="00FD5E67" w:rsidP="0067452C">
            <w:pPr>
              <w:spacing w:before="100" w:beforeAutospacing="1" w:after="100" w:afterAutospacing="1"/>
            </w:pPr>
            <w:r w:rsidRPr="00467D21">
              <w:t>TC1: SA event triggered reporting tests with additional mandatory gap pattern (PCell in FR1, Neighbor cell   in FR1, Gap#2)</w:t>
            </w:r>
          </w:p>
        </w:tc>
        <w:tc>
          <w:tcPr>
            <w:tcW w:w="797" w:type="pct"/>
          </w:tcPr>
          <w:p w14:paraId="44FF7A0A" w14:textId="77777777" w:rsidR="00FD5E67" w:rsidRPr="00321D8D" w:rsidRDefault="00FD5E67" w:rsidP="0067452C">
            <w:pPr>
              <w:spacing w:before="60" w:after="60"/>
            </w:pPr>
            <w:r w:rsidRPr="00321D8D">
              <w:t>ZTE</w:t>
            </w:r>
          </w:p>
        </w:tc>
      </w:tr>
      <w:tr w:rsidR="00FD5E67" w:rsidRPr="00467D21" w14:paraId="61EC14E3" w14:textId="77777777" w:rsidTr="0067452C">
        <w:trPr>
          <w:trHeight w:val="737"/>
        </w:trPr>
        <w:tc>
          <w:tcPr>
            <w:tcW w:w="4203" w:type="pct"/>
          </w:tcPr>
          <w:p w14:paraId="6187435E" w14:textId="77777777" w:rsidR="00FD5E67" w:rsidRPr="00467D21" w:rsidRDefault="00FD5E67" w:rsidP="0067452C">
            <w:pPr>
              <w:spacing w:before="100" w:beforeAutospacing="1" w:after="100" w:afterAutospacing="1"/>
            </w:pPr>
            <w:r w:rsidRPr="00467D21">
              <w:t>TC2: SA event triggered reporting tests with additional mandatory gap pattern (PCell in FR2, Neighbor cell   in FR2, Gap#17) </w:t>
            </w:r>
          </w:p>
        </w:tc>
        <w:tc>
          <w:tcPr>
            <w:tcW w:w="797" w:type="pct"/>
          </w:tcPr>
          <w:p w14:paraId="1D3052FA" w14:textId="77777777" w:rsidR="00FD5E67" w:rsidRPr="00321D8D" w:rsidRDefault="00FD5E67" w:rsidP="0067452C">
            <w:pPr>
              <w:spacing w:before="60" w:after="60"/>
            </w:pPr>
            <w:r w:rsidRPr="00321D8D">
              <w:t>Ericsson</w:t>
            </w:r>
          </w:p>
        </w:tc>
      </w:tr>
      <w:tr w:rsidR="00FD5E67" w:rsidRPr="00467D21" w14:paraId="1BF4A94A" w14:textId="77777777" w:rsidTr="0067452C">
        <w:tc>
          <w:tcPr>
            <w:tcW w:w="4203" w:type="pct"/>
          </w:tcPr>
          <w:p w14:paraId="38EA4106" w14:textId="77777777" w:rsidR="00FD5E67" w:rsidRPr="00467D21" w:rsidRDefault="00FD5E67" w:rsidP="0067452C">
            <w:pPr>
              <w:spacing w:before="60" w:after="60"/>
            </w:pPr>
          </w:p>
        </w:tc>
        <w:tc>
          <w:tcPr>
            <w:tcW w:w="797" w:type="pct"/>
          </w:tcPr>
          <w:p w14:paraId="0DCD66FD" w14:textId="77777777" w:rsidR="00FD5E67" w:rsidRPr="00321D8D" w:rsidRDefault="00FD5E67" w:rsidP="0067452C">
            <w:pPr>
              <w:spacing w:before="60" w:after="60"/>
            </w:pPr>
          </w:p>
        </w:tc>
      </w:tr>
      <w:tr w:rsidR="00FD5E67" w:rsidRPr="00467D21" w14:paraId="121A26DC" w14:textId="77777777" w:rsidTr="0067452C">
        <w:tc>
          <w:tcPr>
            <w:tcW w:w="4203" w:type="pct"/>
            <w:shd w:val="clear" w:color="auto" w:fill="E2EFD9" w:themeFill="accent6" w:themeFillTint="33"/>
          </w:tcPr>
          <w:p w14:paraId="140F4A43" w14:textId="77777777" w:rsidR="00FD5E67" w:rsidRPr="00467D21" w:rsidRDefault="00FD5E67" w:rsidP="0067452C">
            <w:pPr>
              <w:spacing w:before="60" w:after="60"/>
            </w:pPr>
            <w:r w:rsidRPr="00467D21">
              <w:t>Multiple Scell activation/deactivation</w:t>
            </w:r>
          </w:p>
        </w:tc>
        <w:tc>
          <w:tcPr>
            <w:tcW w:w="797" w:type="pct"/>
            <w:shd w:val="clear" w:color="auto" w:fill="E2EFD9" w:themeFill="accent6" w:themeFillTint="33"/>
          </w:tcPr>
          <w:p w14:paraId="29A09FAB" w14:textId="77777777" w:rsidR="00FD5E67" w:rsidRPr="00321D8D" w:rsidRDefault="00FD5E67" w:rsidP="0067452C">
            <w:pPr>
              <w:spacing w:before="60" w:after="60"/>
            </w:pPr>
          </w:p>
        </w:tc>
      </w:tr>
      <w:tr w:rsidR="00FD5E67" w:rsidRPr="00467D21" w14:paraId="2A223097" w14:textId="77777777" w:rsidTr="0067452C">
        <w:tc>
          <w:tcPr>
            <w:tcW w:w="4203" w:type="pct"/>
          </w:tcPr>
          <w:p w14:paraId="10518132" w14:textId="77777777" w:rsidR="00FD5E67" w:rsidRPr="00467D21" w:rsidRDefault="00FD5E67" w:rsidP="0067452C">
            <w:pPr>
              <w:spacing w:before="60" w:after="60"/>
            </w:pPr>
            <w:r w:rsidRPr="00467D21">
              <w:rPr>
                <w:highlight w:val="green"/>
              </w:rPr>
              <w:t>TC1:</w:t>
            </w:r>
            <w:r>
              <w:rPr>
                <w:highlight w:val="green"/>
              </w:rPr>
              <w:t xml:space="preserve"> </w:t>
            </w:r>
            <w:r w:rsidRPr="00467D21">
              <w:rPr>
                <w:highlight w:val="green"/>
              </w:rPr>
              <w:t xml:space="preserve"> EN-DC of LTE+FR1 NR without DRX with single MAC CE</w:t>
            </w:r>
          </w:p>
        </w:tc>
        <w:tc>
          <w:tcPr>
            <w:tcW w:w="797" w:type="pct"/>
          </w:tcPr>
          <w:p w14:paraId="21D60247" w14:textId="77777777" w:rsidR="00FD5E67" w:rsidRPr="00321D8D" w:rsidRDefault="00FD5E67" w:rsidP="0067452C">
            <w:pPr>
              <w:spacing w:before="60" w:after="60"/>
            </w:pPr>
            <w:r w:rsidRPr="00321D8D">
              <w:t>Apple</w:t>
            </w:r>
          </w:p>
        </w:tc>
      </w:tr>
      <w:tr w:rsidR="00FD5E67" w:rsidRPr="00467D21" w14:paraId="20CF6EC8" w14:textId="77777777" w:rsidTr="0067452C">
        <w:tc>
          <w:tcPr>
            <w:tcW w:w="4203" w:type="pct"/>
          </w:tcPr>
          <w:p w14:paraId="7CAEDFAD" w14:textId="77777777" w:rsidR="00FD5E67" w:rsidRPr="00467D21" w:rsidRDefault="00FD5E67" w:rsidP="0067452C">
            <w:pPr>
              <w:spacing w:before="60" w:after="60"/>
            </w:pPr>
            <w:r w:rsidRPr="00467D21">
              <w:rPr>
                <w:highlight w:val="green"/>
              </w:rPr>
              <w:t xml:space="preserve">TC2: </w:t>
            </w:r>
            <w:r>
              <w:rPr>
                <w:highlight w:val="green"/>
              </w:rPr>
              <w:t xml:space="preserve"> </w:t>
            </w:r>
            <w:r w:rsidRPr="00467D21">
              <w:rPr>
                <w:highlight w:val="green"/>
              </w:rPr>
              <w:t>EN-DC of LTE +FR1 NR (the existing activated serving cell) without DRX (test both per-FR MG capable UE and per-UE MG capable UE) with single MAC CE</w:t>
            </w:r>
          </w:p>
        </w:tc>
        <w:tc>
          <w:tcPr>
            <w:tcW w:w="797" w:type="pct"/>
          </w:tcPr>
          <w:p w14:paraId="5BC7F358" w14:textId="77777777" w:rsidR="00FD5E67" w:rsidRPr="00321D8D" w:rsidRDefault="00FD5E67" w:rsidP="0067452C">
            <w:pPr>
              <w:spacing w:before="60" w:after="60"/>
            </w:pPr>
            <w:r w:rsidRPr="00321D8D">
              <w:t>Huawei</w:t>
            </w:r>
          </w:p>
        </w:tc>
      </w:tr>
      <w:tr w:rsidR="00FD5E67" w:rsidRPr="00467D21" w14:paraId="6735D8BF" w14:textId="77777777" w:rsidTr="0067452C">
        <w:tc>
          <w:tcPr>
            <w:tcW w:w="4203" w:type="pct"/>
          </w:tcPr>
          <w:p w14:paraId="50D9B324" w14:textId="77777777" w:rsidR="00FD5E67" w:rsidRPr="00467D21" w:rsidRDefault="00FD5E67" w:rsidP="0067452C">
            <w:pPr>
              <w:spacing w:before="60" w:after="60"/>
            </w:pPr>
            <w:r w:rsidRPr="00467D21">
              <w:rPr>
                <w:highlight w:val="green"/>
              </w:rPr>
              <w:lastRenderedPageBreak/>
              <w:t xml:space="preserve">TC3: </w:t>
            </w:r>
            <w:r>
              <w:rPr>
                <w:highlight w:val="green"/>
              </w:rPr>
              <w:t xml:space="preserve"> </w:t>
            </w:r>
            <w:r w:rsidRPr="00467D21">
              <w:rPr>
                <w:highlight w:val="green"/>
              </w:rPr>
              <w:t>NR-DC without DRX (test per-FR MG capable UE) with dual MAC CEs</w:t>
            </w:r>
          </w:p>
        </w:tc>
        <w:tc>
          <w:tcPr>
            <w:tcW w:w="797" w:type="pct"/>
          </w:tcPr>
          <w:p w14:paraId="4ABA46AB" w14:textId="77777777" w:rsidR="00FD5E67" w:rsidRPr="00321D8D" w:rsidRDefault="00FD5E67" w:rsidP="0067452C">
            <w:pPr>
              <w:spacing w:before="60" w:after="60"/>
            </w:pPr>
            <w:r w:rsidRPr="00321D8D">
              <w:t>Mediatek</w:t>
            </w:r>
          </w:p>
        </w:tc>
      </w:tr>
      <w:tr w:rsidR="00FD5E67" w:rsidRPr="00467D21" w14:paraId="11B15A3F" w14:textId="77777777" w:rsidTr="0067452C">
        <w:tc>
          <w:tcPr>
            <w:tcW w:w="4203" w:type="pct"/>
          </w:tcPr>
          <w:p w14:paraId="17C9144C" w14:textId="77777777" w:rsidR="00FD5E67" w:rsidRPr="00467D21" w:rsidRDefault="00FD5E67" w:rsidP="0067452C">
            <w:pPr>
              <w:spacing w:before="60" w:after="60"/>
              <w:rPr>
                <w:highlight w:val="green"/>
              </w:rPr>
            </w:pPr>
          </w:p>
        </w:tc>
        <w:tc>
          <w:tcPr>
            <w:tcW w:w="797" w:type="pct"/>
          </w:tcPr>
          <w:p w14:paraId="181C5338" w14:textId="77777777" w:rsidR="00FD5E67" w:rsidRPr="00321D8D" w:rsidRDefault="00FD5E67" w:rsidP="0067452C">
            <w:pPr>
              <w:spacing w:before="60" w:after="60"/>
            </w:pPr>
          </w:p>
        </w:tc>
      </w:tr>
      <w:tr w:rsidR="00FD5E67" w:rsidRPr="00467D21" w14:paraId="7DE82FE9" w14:textId="77777777" w:rsidTr="0067452C">
        <w:tc>
          <w:tcPr>
            <w:tcW w:w="4203" w:type="pct"/>
            <w:shd w:val="clear" w:color="auto" w:fill="E2EFD9" w:themeFill="accent6" w:themeFillTint="33"/>
          </w:tcPr>
          <w:p w14:paraId="5BDFE0A0" w14:textId="77777777" w:rsidR="00FD5E67" w:rsidRPr="00467D21" w:rsidRDefault="00FD5E67" w:rsidP="0067452C">
            <w:pPr>
              <w:spacing w:before="60" w:after="60"/>
            </w:pPr>
            <w:r w:rsidRPr="00467D21">
              <w:t>UE-specific CBW change</w:t>
            </w:r>
          </w:p>
        </w:tc>
        <w:tc>
          <w:tcPr>
            <w:tcW w:w="797" w:type="pct"/>
            <w:shd w:val="clear" w:color="auto" w:fill="E2EFD9" w:themeFill="accent6" w:themeFillTint="33"/>
          </w:tcPr>
          <w:p w14:paraId="36B94DBE" w14:textId="77777777" w:rsidR="00FD5E67" w:rsidRPr="00321D8D" w:rsidRDefault="00FD5E67" w:rsidP="0067452C">
            <w:pPr>
              <w:spacing w:before="60" w:after="60"/>
            </w:pPr>
          </w:p>
        </w:tc>
      </w:tr>
      <w:tr w:rsidR="00FD5E67" w:rsidRPr="00467D21" w14:paraId="5BF46327" w14:textId="77777777" w:rsidTr="0067452C">
        <w:tc>
          <w:tcPr>
            <w:tcW w:w="4203" w:type="pct"/>
          </w:tcPr>
          <w:p w14:paraId="4F82FF32" w14:textId="77777777" w:rsidR="00FD5E67" w:rsidRPr="00467D21" w:rsidRDefault="00FD5E67" w:rsidP="0067452C">
            <w:pPr>
              <w:spacing w:before="60" w:after="60"/>
            </w:pPr>
            <w:r w:rsidRPr="00467D21">
              <w:t xml:space="preserve">TC1: </w:t>
            </w:r>
            <w:r>
              <w:t xml:space="preserve"> </w:t>
            </w:r>
            <w:r w:rsidRPr="00467D21">
              <w:t>UE specific CBW change on FR1 NR PSCell in EN-DC (A.4.5.x)</w:t>
            </w:r>
          </w:p>
        </w:tc>
        <w:tc>
          <w:tcPr>
            <w:tcW w:w="797" w:type="pct"/>
          </w:tcPr>
          <w:p w14:paraId="6F84FD40" w14:textId="77777777" w:rsidR="00FD5E67" w:rsidRPr="00321D8D" w:rsidRDefault="00FD5E67" w:rsidP="0067452C">
            <w:pPr>
              <w:spacing w:before="60" w:after="60"/>
            </w:pPr>
            <w:r w:rsidRPr="00321D8D">
              <w:t>Apple</w:t>
            </w:r>
          </w:p>
        </w:tc>
      </w:tr>
      <w:tr w:rsidR="00FD5E67" w:rsidRPr="00467D21" w14:paraId="6C5BDE95" w14:textId="77777777" w:rsidTr="0067452C">
        <w:tc>
          <w:tcPr>
            <w:tcW w:w="4203" w:type="pct"/>
          </w:tcPr>
          <w:p w14:paraId="498CC661" w14:textId="77777777" w:rsidR="00FD5E67" w:rsidRPr="00467D21" w:rsidRDefault="00FD5E67" w:rsidP="0067452C">
            <w:pPr>
              <w:spacing w:before="60" w:after="60"/>
            </w:pPr>
            <w:r w:rsidRPr="00467D21">
              <w:t xml:space="preserve">TC2: </w:t>
            </w:r>
            <w:r>
              <w:t xml:space="preserve"> </w:t>
            </w:r>
            <w:r w:rsidRPr="00467D21">
              <w:t>UE specific CBW change on FR2 NR PSCell in EN-DC (A.5.5.x)</w:t>
            </w:r>
          </w:p>
        </w:tc>
        <w:tc>
          <w:tcPr>
            <w:tcW w:w="797" w:type="pct"/>
          </w:tcPr>
          <w:p w14:paraId="38A350B4" w14:textId="77777777" w:rsidR="00FD5E67" w:rsidRPr="00321D8D" w:rsidRDefault="00FD5E67" w:rsidP="0067452C">
            <w:pPr>
              <w:spacing w:before="60" w:after="60"/>
            </w:pPr>
            <w:r w:rsidRPr="00321D8D">
              <w:t>Huawei</w:t>
            </w:r>
          </w:p>
        </w:tc>
      </w:tr>
      <w:tr w:rsidR="00FD5E67" w:rsidRPr="00467D21" w14:paraId="7EA4572D" w14:textId="77777777" w:rsidTr="0067452C">
        <w:tc>
          <w:tcPr>
            <w:tcW w:w="4203" w:type="pct"/>
          </w:tcPr>
          <w:p w14:paraId="1B76E820" w14:textId="77777777" w:rsidR="00FD5E67" w:rsidRPr="00467D21" w:rsidRDefault="00FD5E67" w:rsidP="0067452C">
            <w:pPr>
              <w:spacing w:before="60" w:after="60"/>
            </w:pPr>
            <w:r w:rsidRPr="00467D21">
              <w:t xml:space="preserve">TC3: </w:t>
            </w:r>
            <w:r>
              <w:t xml:space="preserve"> </w:t>
            </w:r>
            <w:r w:rsidRPr="00467D21">
              <w:t>UE specific CBW change on FR1 NR PCell in NR SA (A.6.5.x)</w:t>
            </w:r>
          </w:p>
        </w:tc>
        <w:tc>
          <w:tcPr>
            <w:tcW w:w="797" w:type="pct"/>
          </w:tcPr>
          <w:p w14:paraId="3BB3DFFA" w14:textId="77777777" w:rsidR="00FD5E67" w:rsidRPr="00321D8D" w:rsidRDefault="00FD5E67" w:rsidP="0067452C">
            <w:pPr>
              <w:spacing w:before="60" w:after="60"/>
            </w:pPr>
            <w:r w:rsidRPr="00321D8D">
              <w:t>Ericsson</w:t>
            </w:r>
          </w:p>
        </w:tc>
      </w:tr>
      <w:tr w:rsidR="00FD5E67" w:rsidRPr="00467D21" w14:paraId="2C0F7F4E" w14:textId="77777777" w:rsidTr="0067452C">
        <w:tc>
          <w:tcPr>
            <w:tcW w:w="4203" w:type="pct"/>
          </w:tcPr>
          <w:p w14:paraId="01B165FE" w14:textId="77777777" w:rsidR="00FD5E67" w:rsidRPr="00467D21" w:rsidRDefault="00FD5E67" w:rsidP="0067452C">
            <w:pPr>
              <w:spacing w:before="60" w:after="60"/>
            </w:pPr>
            <w:r w:rsidRPr="00467D21">
              <w:t xml:space="preserve">TC4: </w:t>
            </w:r>
            <w:r>
              <w:t xml:space="preserve"> </w:t>
            </w:r>
            <w:r w:rsidRPr="00467D21">
              <w:t>UE specific CBW change on FR2 NR PCell in NR SA (A.7.5.x)                               </w:t>
            </w:r>
          </w:p>
        </w:tc>
        <w:tc>
          <w:tcPr>
            <w:tcW w:w="797" w:type="pct"/>
          </w:tcPr>
          <w:p w14:paraId="0DA27281" w14:textId="77777777" w:rsidR="00FD5E67" w:rsidRPr="00321D8D" w:rsidRDefault="00FD5E67" w:rsidP="0067452C">
            <w:pPr>
              <w:spacing w:before="60" w:after="60"/>
            </w:pPr>
            <w:r w:rsidRPr="00321D8D">
              <w:t>NEC</w:t>
            </w:r>
          </w:p>
        </w:tc>
      </w:tr>
      <w:tr w:rsidR="00FD5E67" w:rsidRPr="00467D21" w14:paraId="0E869ED1" w14:textId="77777777" w:rsidTr="0067452C">
        <w:tc>
          <w:tcPr>
            <w:tcW w:w="4203" w:type="pct"/>
          </w:tcPr>
          <w:p w14:paraId="6993A5E8" w14:textId="77777777" w:rsidR="00FD5E67" w:rsidRPr="00467D21" w:rsidRDefault="00FD5E67" w:rsidP="0067452C">
            <w:pPr>
              <w:spacing w:before="60" w:after="60"/>
            </w:pPr>
          </w:p>
        </w:tc>
        <w:tc>
          <w:tcPr>
            <w:tcW w:w="797" w:type="pct"/>
          </w:tcPr>
          <w:p w14:paraId="60509590" w14:textId="77777777" w:rsidR="00FD5E67" w:rsidRPr="00321D8D" w:rsidRDefault="00FD5E67" w:rsidP="0067452C">
            <w:pPr>
              <w:spacing w:before="60" w:after="60"/>
            </w:pPr>
          </w:p>
        </w:tc>
      </w:tr>
      <w:tr w:rsidR="00FD5E67" w:rsidRPr="00467D21" w14:paraId="4116F9BE" w14:textId="77777777" w:rsidTr="0067452C">
        <w:tc>
          <w:tcPr>
            <w:tcW w:w="4203" w:type="pct"/>
            <w:shd w:val="clear" w:color="auto" w:fill="E2EFD9" w:themeFill="accent6" w:themeFillTint="33"/>
          </w:tcPr>
          <w:p w14:paraId="5D8761CF" w14:textId="77777777" w:rsidR="00FD5E67" w:rsidRPr="00467D21" w:rsidRDefault="00FD5E67" w:rsidP="0067452C">
            <w:pPr>
              <w:spacing w:before="60" w:after="60"/>
            </w:pPr>
            <w:r w:rsidRPr="00467D21">
              <w:t>Inter-frequency measurement requirement without MG</w:t>
            </w:r>
          </w:p>
        </w:tc>
        <w:tc>
          <w:tcPr>
            <w:tcW w:w="797" w:type="pct"/>
            <w:shd w:val="clear" w:color="auto" w:fill="E2EFD9" w:themeFill="accent6" w:themeFillTint="33"/>
          </w:tcPr>
          <w:p w14:paraId="2DC030A5" w14:textId="77777777" w:rsidR="00FD5E67" w:rsidRPr="00321D8D" w:rsidRDefault="00FD5E67" w:rsidP="0067452C">
            <w:pPr>
              <w:spacing w:before="60" w:after="60"/>
            </w:pPr>
          </w:p>
        </w:tc>
      </w:tr>
      <w:tr w:rsidR="00FD5E67" w:rsidRPr="00467D21" w14:paraId="5A7A9356" w14:textId="77777777" w:rsidTr="0067452C">
        <w:tc>
          <w:tcPr>
            <w:tcW w:w="4203" w:type="pct"/>
          </w:tcPr>
          <w:p w14:paraId="2977B2A9" w14:textId="77777777" w:rsidR="00FD5E67" w:rsidRPr="00467D21" w:rsidRDefault="00FD5E67" w:rsidP="0067452C">
            <w:pPr>
              <w:spacing w:before="60" w:after="60"/>
            </w:pPr>
            <w:r w:rsidRPr="00467D21">
              <w:t>TC1: SA event triggered reporting tests for FR1 without gap when DRX is not used (A.6.6.2.X)</w:t>
            </w:r>
          </w:p>
        </w:tc>
        <w:tc>
          <w:tcPr>
            <w:tcW w:w="797" w:type="pct"/>
          </w:tcPr>
          <w:p w14:paraId="700DBF8E" w14:textId="77777777" w:rsidR="00FD5E67" w:rsidRPr="00321D8D" w:rsidRDefault="00FD5E67" w:rsidP="0067452C">
            <w:pPr>
              <w:spacing w:before="60" w:after="60"/>
            </w:pPr>
            <w:r w:rsidRPr="00321D8D">
              <w:t>CMCC</w:t>
            </w:r>
          </w:p>
        </w:tc>
      </w:tr>
      <w:tr w:rsidR="00FD5E67" w:rsidRPr="00467D21" w14:paraId="00BD25DD" w14:textId="77777777" w:rsidTr="0067452C">
        <w:tc>
          <w:tcPr>
            <w:tcW w:w="4203" w:type="pct"/>
          </w:tcPr>
          <w:p w14:paraId="2B7321AF" w14:textId="77777777" w:rsidR="00FD5E67" w:rsidRPr="00467D21" w:rsidRDefault="00FD5E67" w:rsidP="0067452C">
            <w:pPr>
              <w:spacing w:before="60" w:after="60"/>
            </w:pPr>
            <w:r w:rsidRPr="00467D21">
              <w:t>TC2: SA event triggered reporting tests for FR1 when DRX is used (A.6.6.2.X)</w:t>
            </w:r>
          </w:p>
        </w:tc>
        <w:tc>
          <w:tcPr>
            <w:tcW w:w="797" w:type="pct"/>
          </w:tcPr>
          <w:p w14:paraId="7AE00F70" w14:textId="77777777" w:rsidR="00FD5E67" w:rsidRPr="00321D8D" w:rsidRDefault="00FD5E67" w:rsidP="0067452C">
            <w:pPr>
              <w:spacing w:before="60" w:after="60"/>
            </w:pPr>
            <w:r w:rsidRPr="00321D8D">
              <w:t>Apple</w:t>
            </w:r>
          </w:p>
        </w:tc>
      </w:tr>
      <w:tr w:rsidR="00FD5E67" w:rsidRPr="00467D21" w14:paraId="6237E0DE" w14:textId="77777777" w:rsidTr="0067452C">
        <w:tc>
          <w:tcPr>
            <w:tcW w:w="4203" w:type="pct"/>
          </w:tcPr>
          <w:p w14:paraId="73625198" w14:textId="77777777" w:rsidR="00FD5E67" w:rsidRPr="00467D21" w:rsidRDefault="00FD5E67" w:rsidP="0067452C">
            <w:pPr>
              <w:spacing w:before="60" w:after="60"/>
            </w:pPr>
            <w:r w:rsidRPr="00467D21">
              <w:t>TC3: SA event triggered reporting tests for FR2 without gap when DRX is not used (A.7.6.2.X)</w:t>
            </w:r>
          </w:p>
        </w:tc>
        <w:tc>
          <w:tcPr>
            <w:tcW w:w="797" w:type="pct"/>
          </w:tcPr>
          <w:p w14:paraId="1DE12AE9" w14:textId="77777777" w:rsidR="00FD5E67" w:rsidRPr="00321D8D" w:rsidRDefault="00FD5E67" w:rsidP="0067452C">
            <w:pPr>
              <w:spacing w:before="60" w:after="60"/>
            </w:pPr>
            <w:r w:rsidRPr="00321D8D">
              <w:t>Huawei</w:t>
            </w:r>
          </w:p>
        </w:tc>
      </w:tr>
      <w:tr w:rsidR="00FD5E67" w:rsidRPr="00467D21" w14:paraId="36E4F63C" w14:textId="77777777" w:rsidTr="0067452C">
        <w:tc>
          <w:tcPr>
            <w:tcW w:w="4203" w:type="pct"/>
          </w:tcPr>
          <w:p w14:paraId="14BA95A5" w14:textId="77777777" w:rsidR="00FD5E67" w:rsidRPr="00467D21" w:rsidRDefault="00FD5E67" w:rsidP="0067452C">
            <w:pPr>
              <w:spacing w:before="60" w:after="60"/>
            </w:pPr>
            <w:r w:rsidRPr="00467D21">
              <w:t>TC4: SA event triggered reporting tests for FR2 without gap when DRX is used (A.7.6.2.X)</w:t>
            </w:r>
          </w:p>
        </w:tc>
        <w:tc>
          <w:tcPr>
            <w:tcW w:w="797" w:type="pct"/>
          </w:tcPr>
          <w:p w14:paraId="550B8B1F" w14:textId="77777777" w:rsidR="00FD5E67" w:rsidRPr="00321D8D" w:rsidRDefault="00FD5E67" w:rsidP="0067452C">
            <w:pPr>
              <w:spacing w:before="60" w:after="60"/>
            </w:pPr>
            <w:r w:rsidRPr="00321D8D">
              <w:t>Mediatek</w:t>
            </w:r>
          </w:p>
        </w:tc>
      </w:tr>
      <w:tr w:rsidR="00FD5E67" w:rsidRPr="00467D21" w14:paraId="1C4B9CD2" w14:textId="77777777" w:rsidTr="0067452C">
        <w:tc>
          <w:tcPr>
            <w:tcW w:w="4203" w:type="pct"/>
          </w:tcPr>
          <w:p w14:paraId="08C72AB3" w14:textId="77777777" w:rsidR="00FD5E67" w:rsidRPr="00467D21" w:rsidRDefault="00FD5E67" w:rsidP="0067452C">
            <w:pPr>
              <w:spacing w:before="60" w:after="60"/>
            </w:pPr>
          </w:p>
        </w:tc>
        <w:tc>
          <w:tcPr>
            <w:tcW w:w="797" w:type="pct"/>
          </w:tcPr>
          <w:p w14:paraId="5BBDD2C4" w14:textId="77777777" w:rsidR="00FD5E67" w:rsidRPr="00321D8D" w:rsidRDefault="00FD5E67" w:rsidP="0067452C">
            <w:pPr>
              <w:spacing w:before="60" w:after="60"/>
            </w:pPr>
          </w:p>
        </w:tc>
      </w:tr>
      <w:tr w:rsidR="00FD5E67" w:rsidRPr="00467D21" w14:paraId="56A42891" w14:textId="77777777" w:rsidTr="0067452C">
        <w:tc>
          <w:tcPr>
            <w:tcW w:w="4203" w:type="pct"/>
            <w:shd w:val="clear" w:color="auto" w:fill="E2EFD9" w:themeFill="accent6" w:themeFillTint="33"/>
          </w:tcPr>
          <w:p w14:paraId="1BCBE22F" w14:textId="77777777" w:rsidR="00FD5E67" w:rsidRPr="00467D21" w:rsidRDefault="00FD5E67" w:rsidP="0067452C">
            <w:pPr>
              <w:spacing w:before="60" w:after="60"/>
            </w:pPr>
            <w:r w:rsidRPr="00467D21">
              <w:t>Inter-band CA requirement for FR2 UE measurement capability of independent Rx beam</w:t>
            </w:r>
          </w:p>
        </w:tc>
        <w:tc>
          <w:tcPr>
            <w:tcW w:w="797" w:type="pct"/>
            <w:shd w:val="clear" w:color="auto" w:fill="E2EFD9" w:themeFill="accent6" w:themeFillTint="33"/>
          </w:tcPr>
          <w:p w14:paraId="77B0D9E5" w14:textId="77777777" w:rsidR="00FD5E67" w:rsidRPr="00321D8D" w:rsidRDefault="00FD5E67" w:rsidP="0067452C">
            <w:pPr>
              <w:spacing w:before="60" w:after="60"/>
            </w:pPr>
          </w:p>
        </w:tc>
      </w:tr>
      <w:tr w:rsidR="00FD5E67" w:rsidRPr="00467D21" w14:paraId="0644F99B" w14:textId="77777777" w:rsidTr="0067452C">
        <w:tc>
          <w:tcPr>
            <w:tcW w:w="4203" w:type="pct"/>
          </w:tcPr>
          <w:p w14:paraId="72B51E9C" w14:textId="77777777" w:rsidR="00FD5E67" w:rsidRPr="00467D21" w:rsidRDefault="00FD5E67" w:rsidP="0067452C">
            <w:pPr>
              <w:spacing w:before="60" w:after="60"/>
            </w:pPr>
            <w:r w:rsidRPr="00467D21">
              <w:t>TC 1: TBA</w:t>
            </w:r>
          </w:p>
        </w:tc>
        <w:tc>
          <w:tcPr>
            <w:tcW w:w="797" w:type="pct"/>
          </w:tcPr>
          <w:p w14:paraId="29644201" w14:textId="77777777" w:rsidR="00FD5E67" w:rsidRPr="00321D8D" w:rsidRDefault="00FD5E67" w:rsidP="0067452C">
            <w:pPr>
              <w:spacing w:before="60" w:after="60"/>
            </w:pPr>
            <w:r w:rsidRPr="00321D8D">
              <w:t>Company A</w:t>
            </w:r>
          </w:p>
        </w:tc>
      </w:tr>
      <w:tr w:rsidR="00FD5E67" w:rsidRPr="00467D21" w14:paraId="67783CFE" w14:textId="77777777" w:rsidTr="0067452C">
        <w:tc>
          <w:tcPr>
            <w:tcW w:w="4203" w:type="pct"/>
          </w:tcPr>
          <w:p w14:paraId="1F286F99" w14:textId="77777777" w:rsidR="00FD5E67" w:rsidRPr="00467D21" w:rsidRDefault="00FD5E67" w:rsidP="0067452C">
            <w:pPr>
              <w:spacing w:before="60" w:after="60"/>
            </w:pPr>
            <w:r w:rsidRPr="00467D21">
              <w:t>TC 2: TBA</w:t>
            </w:r>
          </w:p>
        </w:tc>
        <w:tc>
          <w:tcPr>
            <w:tcW w:w="797" w:type="pct"/>
          </w:tcPr>
          <w:p w14:paraId="6D4E1493" w14:textId="77777777" w:rsidR="00FD5E67" w:rsidRPr="00321D8D" w:rsidRDefault="00FD5E67" w:rsidP="0067452C">
            <w:pPr>
              <w:spacing w:before="60" w:after="60"/>
            </w:pPr>
            <w:r w:rsidRPr="00321D8D">
              <w:t>Company B</w:t>
            </w:r>
          </w:p>
        </w:tc>
      </w:tr>
      <w:tr w:rsidR="00FD5E67" w:rsidRPr="00467D21" w14:paraId="6837B616" w14:textId="77777777" w:rsidTr="0067452C">
        <w:tc>
          <w:tcPr>
            <w:tcW w:w="4203" w:type="pct"/>
          </w:tcPr>
          <w:p w14:paraId="0AC8C434" w14:textId="77777777" w:rsidR="00FD5E67" w:rsidRPr="00467D21" w:rsidRDefault="00FD5E67" w:rsidP="0067452C">
            <w:pPr>
              <w:spacing w:before="60" w:after="60"/>
            </w:pPr>
          </w:p>
        </w:tc>
        <w:tc>
          <w:tcPr>
            <w:tcW w:w="797" w:type="pct"/>
          </w:tcPr>
          <w:p w14:paraId="531BAFE5" w14:textId="77777777" w:rsidR="00FD5E67" w:rsidRPr="00321D8D" w:rsidRDefault="00FD5E67" w:rsidP="0067452C">
            <w:pPr>
              <w:spacing w:before="60" w:after="60"/>
            </w:pPr>
          </w:p>
        </w:tc>
      </w:tr>
    </w:tbl>
    <w:p w14:paraId="410FACF0" w14:textId="77777777" w:rsidR="00FD5E67" w:rsidRPr="00760394" w:rsidRDefault="00FD5E67" w:rsidP="00E82A1A">
      <w:pPr>
        <w:spacing w:after="120"/>
        <w:rPr>
          <w:b/>
          <w:color w:val="0070C0"/>
          <w:u w:val="single"/>
          <w:lang w:eastAsia="ko-KR"/>
        </w:rPr>
      </w:pPr>
    </w:p>
    <w:p w14:paraId="114ADC84" w14:textId="77777777" w:rsidR="00BD29C1" w:rsidRPr="00F75A3D" w:rsidRDefault="00BD29C1" w:rsidP="00BD29C1">
      <w:pPr>
        <w:pStyle w:val="2"/>
        <w:rPr>
          <w:rFonts w:ascii="Times New Roman" w:hAnsi="Times New Roman"/>
        </w:rPr>
      </w:pPr>
      <w:r w:rsidRPr="00F75A3D">
        <w:rPr>
          <w:rFonts w:ascii="Times New Roman" w:hAnsi="Times New Roman"/>
        </w:rPr>
        <w:t xml:space="preserve">Summary for 1st round </w:t>
      </w:r>
    </w:p>
    <w:p w14:paraId="7FFA6F4B" w14:textId="77777777" w:rsidR="00BD29C1" w:rsidRPr="00F75A3D" w:rsidRDefault="00BD29C1" w:rsidP="00BD29C1">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458C8B0E"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239"/>
        <w:gridCol w:w="8392"/>
      </w:tblGrid>
      <w:tr w:rsidR="00BD29C1" w:rsidRPr="00F75A3D" w14:paraId="765EC122" w14:textId="77777777" w:rsidTr="007D0F29">
        <w:tc>
          <w:tcPr>
            <w:tcW w:w="1239" w:type="dxa"/>
          </w:tcPr>
          <w:p w14:paraId="3BBF66D6" w14:textId="77777777" w:rsidR="00BD29C1" w:rsidRPr="00F75A3D" w:rsidRDefault="00BD29C1" w:rsidP="007D0F29">
            <w:pPr>
              <w:rPr>
                <w:rFonts w:eastAsiaTheme="minorEastAsia"/>
                <w:b/>
                <w:bCs/>
                <w:lang w:val="en-US" w:eastAsia="zh-CN"/>
              </w:rPr>
            </w:pPr>
          </w:p>
        </w:tc>
        <w:tc>
          <w:tcPr>
            <w:tcW w:w="8392" w:type="dxa"/>
          </w:tcPr>
          <w:p w14:paraId="38D8F5E9"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0639CB44" w14:textId="77777777" w:rsidTr="007D0F29">
        <w:tc>
          <w:tcPr>
            <w:tcW w:w="1239" w:type="dxa"/>
          </w:tcPr>
          <w:p w14:paraId="2C243F39" w14:textId="77777777" w:rsidR="00BD29C1" w:rsidRPr="00F75A3D" w:rsidRDefault="00BD29C1" w:rsidP="007D0F29">
            <w:pPr>
              <w:rPr>
                <w:rFonts w:eastAsiaTheme="minorEastAsia"/>
                <w:lang w:eastAsia="zh-CN"/>
              </w:rPr>
            </w:pPr>
          </w:p>
        </w:tc>
        <w:tc>
          <w:tcPr>
            <w:tcW w:w="8392" w:type="dxa"/>
          </w:tcPr>
          <w:p w14:paraId="059A2994" w14:textId="77777777" w:rsidR="00BD29C1" w:rsidRPr="00F75A3D" w:rsidRDefault="00BD29C1" w:rsidP="007D0F29">
            <w:pPr>
              <w:rPr>
                <w:rFonts w:eastAsiaTheme="minorEastAsia"/>
                <w:iCs/>
                <w:lang w:val="en-US" w:eastAsia="zh-CN"/>
              </w:rPr>
            </w:pPr>
          </w:p>
        </w:tc>
      </w:tr>
      <w:tr w:rsidR="00BD29C1" w:rsidRPr="00F75A3D" w14:paraId="42418866" w14:textId="77777777" w:rsidTr="007D0F29">
        <w:tc>
          <w:tcPr>
            <w:tcW w:w="1239" w:type="dxa"/>
          </w:tcPr>
          <w:p w14:paraId="7237A187" w14:textId="77777777" w:rsidR="00BD29C1" w:rsidRPr="00F75A3D" w:rsidRDefault="00BD29C1" w:rsidP="007D0F29">
            <w:pPr>
              <w:rPr>
                <w:rFonts w:eastAsiaTheme="minorEastAsia"/>
                <w:b/>
                <w:bCs/>
                <w:lang w:eastAsia="zh-CN"/>
              </w:rPr>
            </w:pPr>
          </w:p>
        </w:tc>
        <w:tc>
          <w:tcPr>
            <w:tcW w:w="8392" w:type="dxa"/>
          </w:tcPr>
          <w:p w14:paraId="5B3CB03A" w14:textId="77777777" w:rsidR="00BD29C1" w:rsidRPr="00F75A3D" w:rsidRDefault="00BD29C1" w:rsidP="007D0F29">
            <w:pPr>
              <w:rPr>
                <w:rFonts w:eastAsiaTheme="minorEastAsia"/>
                <w:iCs/>
                <w:lang w:eastAsia="zh-CN"/>
              </w:rPr>
            </w:pPr>
          </w:p>
        </w:tc>
      </w:tr>
    </w:tbl>
    <w:p w14:paraId="4A9C74A8" w14:textId="77777777" w:rsidR="00BD29C1" w:rsidRPr="00F75A3D" w:rsidRDefault="00BD29C1" w:rsidP="00BD29C1">
      <w:pPr>
        <w:rPr>
          <w:i/>
          <w:color w:val="0070C0"/>
          <w:lang w:val="en-US" w:eastAsia="zh-CN"/>
        </w:rPr>
      </w:pPr>
    </w:p>
    <w:p w14:paraId="6F343EF3" w14:textId="77777777" w:rsidR="00BD29C1" w:rsidRPr="00F75A3D" w:rsidRDefault="00BD29C1" w:rsidP="00BD29C1">
      <w:pPr>
        <w:rPr>
          <w:i/>
          <w:color w:val="0070C0"/>
          <w:lang w:val="en-US" w:eastAsia="zh-CN"/>
        </w:rPr>
      </w:pPr>
      <w:r w:rsidRPr="00F75A3D">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D29C1" w:rsidRPr="00F75A3D" w14:paraId="3461D487" w14:textId="77777777" w:rsidTr="007D0F29">
        <w:trPr>
          <w:trHeight w:val="744"/>
        </w:trPr>
        <w:tc>
          <w:tcPr>
            <w:tcW w:w="1395" w:type="dxa"/>
          </w:tcPr>
          <w:p w14:paraId="425FDC06" w14:textId="77777777" w:rsidR="00BD29C1" w:rsidRPr="00F75A3D" w:rsidRDefault="00BD29C1" w:rsidP="007D0F29">
            <w:pPr>
              <w:rPr>
                <w:rFonts w:eastAsiaTheme="minorEastAsia"/>
                <w:b/>
                <w:bCs/>
                <w:color w:val="0070C0"/>
                <w:lang w:val="en-US" w:eastAsia="zh-CN"/>
              </w:rPr>
            </w:pPr>
          </w:p>
        </w:tc>
        <w:tc>
          <w:tcPr>
            <w:tcW w:w="4554" w:type="dxa"/>
          </w:tcPr>
          <w:p w14:paraId="7288B3CF"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167000B"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7795294"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BD29C1" w:rsidRPr="00F75A3D" w14:paraId="438289A8" w14:textId="77777777" w:rsidTr="007D0F29">
        <w:trPr>
          <w:trHeight w:val="358"/>
        </w:trPr>
        <w:tc>
          <w:tcPr>
            <w:tcW w:w="1395" w:type="dxa"/>
          </w:tcPr>
          <w:p w14:paraId="28231F67" w14:textId="77777777" w:rsidR="00BD29C1" w:rsidRPr="00F75A3D" w:rsidRDefault="00BD29C1" w:rsidP="007D0F29">
            <w:pPr>
              <w:rPr>
                <w:rFonts w:eastAsiaTheme="minorEastAsia"/>
                <w:color w:val="0070C0"/>
                <w:lang w:val="en-US" w:eastAsia="zh-CN"/>
              </w:rPr>
            </w:pPr>
          </w:p>
        </w:tc>
        <w:tc>
          <w:tcPr>
            <w:tcW w:w="4554" w:type="dxa"/>
          </w:tcPr>
          <w:p w14:paraId="66787C85" w14:textId="77777777" w:rsidR="00BD29C1" w:rsidRPr="00F75A3D" w:rsidRDefault="00BD29C1" w:rsidP="007D0F29">
            <w:pPr>
              <w:rPr>
                <w:rFonts w:eastAsiaTheme="minorEastAsia"/>
                <w:color w:val="0070C0"/>
                <w:lang w:val="en-US" w:eastAsia="zh-CN"/>
              </w:rPr>
            </w:pPr>
          </w:p>
        </w:tc>
        <w:tc>
          <w:tcPr>
            <w:tcW w:w="2932" w:type="dxa"/>
          </w:tcPr>
          <w:p w14:paraId="374DECCF" w14:textId="77777777" w:rsidR="00BD29C1" w:rsidRPr="00F75A3D" w:rsidRDefault="00BD29C1" w:rsidP="007D0F29">
            <w:pPr>
              <w:rPr>
                <w:rFonts w:eastAsiaTheme="minorEastAsia"/>
                <w:color w:val="0070C0"/>
                <w:lang w:val="en-US" w:eastAsia="zh-CN"/>
              </w:rPr>
            </w:pPr>
          </w:p>
        </w:tc>
      </w:tr>
    </w:tbl>
    <w:p w14:paraId="01E7BE50" w14:textId="77777777" w:rsidR="00BD29C1" w:rsidRPr="00F75A3D" w:rsidRDefault="00BD29C1" w:rsidP="00BD29C1">
      <w:pPr>
        <w:rPr>
          <w:i/>
          <w:color w:val="0070C0"/>
          <w:lang w:val="en-US" w:eastAsia="zh-CN"/>
        </w:rPr>
      </w:pPr>
    </w:p>
    <w:p w14:paraId="327CB318" w14:textId="77777777" w:rsidR="00BD29C1" w:rsidRPr="00F75A3D" w:rsidRDefault="00BD29C1" w:rsidP="00BD29C1">
      <w:pPr>
        <w:pStyle w:val="3"/>
        <w:ind w:left="720"/>
        <w:rPr>
          <w:rFonts w:ascii="Times New Roman" w:hAnsi="Times New Roman"/>
          <w:sz w:val="24"/>
          <w:szCs w:val="16"/>
        </w:rPr>
      </w:pPr>
      <w:r w:rsidRPr="00F75A3D">
        <w:rPr>
          <w:rFonts w:ascii="Times New Roman" w:hAnsi="Times New Roman"/>
          <w:sz w:val="24"/>
          <w:szCs w:val="16"/>
        </w:rPr>
        <w:t>CRs/TPs</w:t>
      </w:r>
    </w:p>
    <w:p w14:paraId="74EF63C1" w14:textId="77777777" w:rsidR="00BD29C1" w:rsidRPr="00F75A3D" w:rsidRDefault="00BD29C1" w:rsidP="00BD29C1">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BD29C1" w:rsidRPr="00F75A3D" w14:paraId="1966E491" w14:textId="77777777" w:rsidTr="007D0F29">
        <w:tc>
          <w:tcPr>
            <w:tcW w:w="1242" w:type="dxa"/>
          </w:tcPr>
          <w:p w14:paraId="1ED2D143"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B2AB6B" w14:textId="77777777" w:rsidR="00BD29C1" w:rsidRPr="00F75A3D" w:rsidRDefault="00BD29C1"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BD29C1" w:rsidRPr="00F75A3D" w14:paraId="3C929547" w14:textId="77777777" w:rsidTr="007D0F29">
        <w:tc>
          <w:tcPr>
            <w:tcW w:w="1242" w:type="dxa"/>
          </w:tcPr>
          <w:p w14:paraId="1B5B4719" w14:textId="77777777" w:rsidR="00BD29C1" w:rsidRPr="00F75A3D" w:rsidRDefault="00BD29C1" w:rsidP="007D0F29">
            <w:pPr>
              <w:spacing w:after="120"/>
              <w:rPr>
                <w:rFonts w:eastAsiaTheme="minorEastAsia"/>
                <w:color w:val="0070C0"/>
                <w:lang w:val="en-US" w:eastAsia="zh-CN"/>
              </w:rPr>
            </w:pPr>
          </w:p>
        </w:tc>
        <w:tc>
          <w:tcPr>
            <w:tcW w:w="8615" w:type="dxa"/>
          </w:tcPr>
          <w:p w14:paraId="17C35B4F" w14:textId="77777777" w:rsidR="00BD29C1" w:rsidRPr="00F75A3D" w:rsidRDefault="00BD29C1" w:rsidP="007D0F29">
            <w:pPr>
              <w:rPr>
                <w:rFonts w:eastAsiaTheme="minorEastAsia"/>
                <w:color w:val="0070C0"/>
                <w:lang w:val="en-US" w:eastAsia="zh-CN"/>
              </w:rPr>
            </w:pPr>
          </w:p>
        </w:tc>
      </w:tr>
    </w:tbl>
    <w:p w14:paraId="5E75ABBE" w14:textId="77777777" w:rsidR="00BD29C1" w:rsidRPr="00F75A3D" w:rsidRDefault="00BD29C1" w:rsidP="00BD29C1">
      <w:pPr>
        <w:rPr>
          <w:lang w:eastAsia="zh-CN"/>
        </w:rPr>
      </w:pPr>
    </w:p>
    <w:p w14:paraId="634A87E4" w14:textId="77777777" w:rsidR="00BD29C1" w:rsidRPr="00F75A3D" w:rsidRDefault="00BD29C1" w:rsidP="00BD29C1">
      <w:pPr>
        <w:pStyle w:val="2"/>
        <w:rPr>
          <w:rFonts w:ascii="Times New Roman" w:hAnsi="Times New Roman"/>
          <w:lang w:val="en-US"/>
        </w:rPr>
      </w:pPr>
      <w:r w:rsidRPr="00F75A3D">
        <w:rPr>
          <w:rFonts w:ascii="Times New Roman" w:hAnsi="Times New Roman"/>
          <w:lang w:val="en-US"/>
        </w:rPr>
        <w:t>Discussion on 2nd round (if applicable)</w:t>
      </w:r>
    </w:p>
    <w:p w14:paraId="3D4C16F0" w14:textId="77777777" w:rsidR="00BD29C1" w:rsidRPr="00F75A3D" w:rsidRDefault="00BD29C1" w:rsidP="00BD29C1">
      <w:pPr>
        <w:pStyle w:val="2"/>
        <w:rPr>
          <w:rFonts w:ascii="Times New Roman" w:hAnsi="Times New Roman"/>
          <w:lang w:val="en-US"/>
        </w:rPr>
      </w:pPr>
      <w:r w:rsidRPr="00F75A3D">
        <w:rPr>
          <w:rFonts w:ascii="Times New Roman" w:hAnsi="Times New Roman"/>
          <w:lang w:val="en-US"/>
        </w:rPr>
        <w:t>Summary on 2nd round (if applicable)</w:t>
      </w:r>
    </w:p>
    <w:p w14:paraId="2B18B840"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6E613887" w14:textId="77777777" w:rsidR="00BD29C1" w:rsidRPr="00F75A3D" w:rsidRDefault="00BD29C1" w:rsidP="00BD29C1">
      <w:pPr>
        <w:rPr>
          <w:i/>
          <w:color w:val="0070C0"/>
          <w:lang w:val="en-US" w:eastAsia="zh-CN"/>
        </w:rPr>
      </w:pPr>
    </w:p>
    <w:tbl>
      <w:tblPr>
        <w:tblStyle w:val="afd"/>
        <w:tblW w:w="0" w:type="auto"/>
        <w:tblLook w:val="04A0" w:firstRow="1" w:lastRow="0" w:firstColumn="1" w:lastColumn="0" w:noHBand="0" w:noVBand="1"/>
      </w:tblPr>
      <w:tblGrid>
        <w:gridCol w:w="1372"/>
        <w:gridCol w:w="122"/>
        <w:gridCol w:w="8137"/>
      </w:tblGrid>
      <w:tr w:rsidR="00BD29C1" w:rsidRPr="00F75A3D" w14:paraId="7844441B" w14:textId="77777777" w:rsidTr="007D0F29">
        <w:tc>
          <w:tcPr>
            <w:tcW w:w="1372" w:type="dxa"/>
          </w:tcPr>
          <w:p w14:paraId="22C2859C" w14:textId="77777777" w:rsidR="00BD29C1" w:rsidRPr="00F75A3D" w:rsidRDefault="00BD29C1" w:rsidP="007D0F29">
            <w:pPr>
              <w:rPr>
                <w:rFonts w:eastAsiaTheme="minorEastAsia"/>
                <w:b/>
                <w:bCs/>
                <w:lang w:val="en-US" w:eastAsia="zh-CN"/>
              </w:rPr>
            </w:pPr>
          </w:p>
        </w:tc>
        <w:tc>
          <w:tcPr>
            <w:tcW w:w="8259" w:type="dxa"/>
            <w:gridSpan w:val="2"/>
          </w:tcPr>
          <w:p w14:paraId="1B8C812C"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1162B0AD" w14:textId="77777777" w:rsidTr="007D0F29">
        <w:tc>
          <w:tcPr>
            <w:tcW w:w="1494" w:type="dxa"/>
            <w:gridSpan w:val="2"/>
          </w:tcPr>
          <w:p w14:paraId="6DF5B8D1"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6C01141" w14:textId="77777777" w:rsidR="00BD29C1" w:rsidRPr="00F75A3D" w:rsidRDefault="00BD29C1"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BD29C1" w:rsidRPr="00F75A3D" w14:paraId="4B7EFC56" w14:textId="77777777" w:rsidTr="007D0F29">
        <w:tc>
          <w:tcPr>
            <w:tcW w:w="1494" w:type="dxa"/>
            <w:gridSpan w:val="2"/>
          </w:tcPr>
          <w:p w14:paraId="122089F5" w14:textId="77777777" w:rsidR="00BD29C1" w:rsidRPr="00F75A3D" w:rsidRDefault="00BD29C1" w:rsidP="007D0F29">
            <w:pPr>
              <w:rPr>
                <w:rFonts w:eastAsiaTheme="minorEastAsia"/>
                <w:color w:val="0070C0"/>
                <w:lang w:val="en-US" w:eastAsia="zh-CN"/>
              </w:rPr>
            </w:pPr>
          </w:p>
        </w:tc>
        <w:tc>
          <w:tcPr>
            <w:tcW w:w="8137" w:type="dxa"/>
          </w:tcPr>
          <w:p w14:paraId="05593CD2" w14:textId="77777777" w:rsidR="00BD29C1" w:rsidRPr="00F75A3D" w:rsidRDefault="00BD29C1" w:rsidP="007D0F29">
            <w:pPr>
              <w:rPr>
                <w:rFonts w:eastAsiaTheme="minorEastAsia"/>
                <w:color w:val="0070C0"/>
                <w:lang w:val="en-US" w:eastAsia="zh-CN"/>
              </w:rPr>
            </w:pPr>
          </w:p>
        </w:tc>
      </w:tr>
    </w:tbl>
    <w:p w14:paraId="5D6135E6" w14:textId="77777777" w:rsidR="00BD29C1" w:rsidRPr="00F75A3D" w:rsidRDefault="00BD29C1" w:rsidP="00BD29C1">
      <w:pPr>
        <w:rPr>
          <w:lang w:val="en-US" w:eastAsia="zh-CN"/>
        </w:rPr>
      </w:pPr>
    </w:p>
    <w:p w14:paraId="49E95CDC" w14:textId="77777777" w:rsidR="00BD29C1" w:rsidRPr="00F75A3D" w:rsidRDefault="00BD29C1" w:rsidP="00E535D0">
      <w:pPr>
        <w:rPr>
          <w:lang w:val="en-US" w:eastAsia="zh-CN"/>
        </w:rPr>
      </w:pPr>
    </w:p>
    <w:p w14:paraId="23984BC0" w14:textId="6154D3D0" w:rsidR="006612F5" w:rsidRPr="00F75A3D" w:rsidRDefault="006612F5" w:rsidP="006612F5">
      <w:pPr>
        <w:pStyle w:val="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4</w:t>
      </w:r>
      <w:r w:rsidRPr="00F75A3D">
        <w:rPr>
          <w:rFonts w:ascii="Times New Roman" w:hAnsi="Times New Roman"/>
          <w:lang w:val="en-US" w:eastAsia="ja-JP"/>
        </w:rPr>
        <w:t>: BWP Switching on multiple CCs in performance part</w:t>
      </w:r>
    </w:p>
    <w:p w14:paraId="249EC737" w14:textId="77777777" w:rsidR="006612F5" w:rsidRPr="00F75A3D" w:rsidRDefault="006612F5" w:rsidP="006612F5">
      <w:pPr>
        <w:pStyle w:val="2"/>
        <w:rPr>
          <w:rFonts w:ascii="Times New Roman" w:hAnsi="Times New Roman"/>
        </w:rPr>
      </w:pPr>
      <w:r w:rsidRPr="00F75A3D">
        <w:rPr>
          <w:rFonts w:ascii="Times New Roman" w:hAnsi="Times New Roman"/>
        </w:rPr>
        <w:t>Companies’ contributions summary</w:t>
      </w:r>
    </w:p>
    <w:tbl>
      <w:tblPr>
        <w:tblStyle w:val="afd"/>
        <w:tblW w:w="10165" w:type="dxa"/>
        <w:tblLook w:val="04A0" w:firstRow="1" w:lastRow="0" w:firstColumn="1" w:lastColumn="0" w:noHBand="0" w:noVBand="1"/>
      </w:tblPr>
      <w:tblGrid>
        <w:gridCol w:w="1137"/>
        <w:gridCol w:w="1238"/>
        <w:gridCol w:w="7790"/>
      </w:tblGrid>
      <w:tr w:rsidR="006612F5" w:rsidRPr="00F75A3D" w14:paraId="23F32DB9" w14:textId="77777777" w:rsidTr="00CE75E1">
        <w:trPr>
          <w:trHeight w:val="468"/>
        </w:trPr>
        <w:tc>
          <w:tcPr>
            <w:tcW w:w="1165" w:type="dxa"/>
            <w:vAlign w:val="center"/>
          </w:tcPr>
          <w:p w14:paraId="7A4D40E0" w14:textId="77777777" w:rsidR="006612F5" w:rsidRPr="00F75A3D" w:rsidRDefault="006612F5" w:rsidP="007D0F29">
            <w:pPr>
              <w:spacing w:before="120" w:after="120"/>
              <w:rPr>
                <w:b/>
                <w:bCs/>
              </w:rPr>
            </w:pPr>
            <w:r w:rsidRPr="00F75A3D">
              <w:rPr>
                <w:b/>
                <w:bCs/>
              </w:rPr>
              <w:t>T-doc number</w:t>
            </w:r>
          </w:p>
        </w:tc>
        <w:tc>
          <w:tcPr>
            <w:tcW w:w="1080" w:type="dxa"/>
            <w:vAlign w:val="center"/>
          </w:tcPr>
          <w:p w14:paraId="00BEBE8D" w14:textId="77777777" w:rsidR="006612F5" w:rsidRPr="00F75A3D" w:rsidRDefault="006612F5" w:rsidP="007D0F29">
            <w:pPr>
              <w:spacing w:before="120" w:after="120"/>
              <w:rPr>
                <w:b/>
                <w:bCs/>
              </w:rPr>
            </w:pPr>
            <w:r w:rsidRPr="00F75A3D">
              <w:rPr>
                <w:b/>
                <w:bCs/>
              </w:rPr>
              <w:t>Company</w:t>
            </w:r>
          </w:p>
        </w:tc>
        <w:tc>
          <w:tcPr>
            <w:tcW w:w="7920" w:type="dxa"/>
            <w:vAlign w:val="center"/>
          </w:tcPr>
          <w:p w14:paraId="30A0CD5D" w14:textId="77777777" w:rsidR="006612F5" w:rsidRPr="00F75A3D" w:rsidRDefault="006612F5" w:rsidP="007D0F29">
            <w:pPr>
              <w:spacing w:before="120" w:after="120"/>
              <w:rPr>
                <w:b/>
                <w:bCs/>
              </w:rPr>
            </w:pPr>
            <w:r w:rsidRPr="00F75A3D">
              <w:rPr>
                <w:b/>
                <w:bCs/>
              </w:rPr>
              <w:t>Proposals / Observations</w:t>
            </w:r>
          </w:p>
        </w:tc>
      </w:tr>
      <w:tr w:rsidR="0076426B" w:rsidRPr="00F75A3D" w14:paraId="7EB2028F" w14:textId="77777777" w:rsidTr="00CE75E1">
        <w:trPr>
          <w:trHeight w:val="468"/>
        </w:trPr>
        <w:tc>
          <w:tcPr>
            <w:tcW w:w="1165" w:type="dxa"/>
          </w:tcPr>
          <w:p w14:paraId="432DD561" w14:textId="4E677AA6" w:rsidR="0076426B" w:rsidRPr="004D24E6" w:rsidRDefault="006144C6" w:rsidP="0076426B">
            <w:pPr>
              <w:spacing w:before="120" w:after="120"/>
            </w:pPr>
            <w:hyperlink r:id="rId26" w:history="1">
              <w:r w:rsidR="0076426B" w:rsidRPr="00172B75">
                <w:rPr>
                  <w:rFonts w:eastAsia="Times New Roman"/>
                  <w:b/>
                  <w:bCs/>
                  <w:color w:val="0000FF"/>
                  <w:u w:val="single"/>
                </w:rPr>
                <w:t>R4-2014251</w:t>
              </w:r>
            </w:hyperlink>
          </w:p>
        </w:tc>
        <w:tc>
          <w:tcPr>
            <w:tcW w:w="1080" w:type="dxa"/>
          </w:tcPr>
          <w:p w14:paraId="505FD127" w14:textId="4AAF24D0" w:rsidR="0076426B" w:rsidRPr="004D24E6" w:rsidRDefault="0076426B" w:rsidP="0076426B">
            <w:pPr>
              <w:spacing w:before="120" w:after="120"/>
            </w:pPr>
            <w:r w:rsidRPr="00172B75">
              <w:rPr>
                <w:rFonts w:eastAsia="Times New Roman"/>
              </w:rPr>
              <w:t>Apple</w:t>
            </w:r>
          </w:p>
        </w:tc>
        <w:tc>
          <w:tcPr>
            <w:tcW w:w="7920" w:type="dxa"/>
          </w:tcPr>
          <w:p w14:paraId="195C2220" w14:textId="77777777" w:rsidR="007D0F29" w:rsidRPr="004300E7" w:rsidRDefault="007D0F29" w:rsidP="007D0F29">
            <w:pPr>
              <w:rPr>
                <w:b/>
                <w:bCs/>
                <w:lang w:eastAsia="en-GB"/>
              </w:rPr>
            </w:pPr>
            <w:r w:rsidRPr="004300E7">
              <w:rPr>
                <w:b/>
                <w:bCs/>
                <w:lang w:eastAsia="en-GB"/>
              </w:rPr>
              <w:t>Proposal #1: Define testcases for BWP switch on multiple CCs for the following:</w:t>
            </w:r>
          </w:p>
          <w:p w14:paraId="7E95DCB2" w14:textId="77777777" w:rsidR="007D0F29" w:rsidRPr="004300E7" w:rsidRDefault="007D0F29" w:rsidP="00E240A2">
            <w:pPr>
              <w:pStyle w:val="afe"/>
              <w:numPr>
                <w:ilvl w:val="0"/>
                <w:numId w:val="12"/>
              </w:numPr>
              <w:overflowPunct/>
              <w:autoSpaceDE/>
              <w:autoSpaceDN/>
              <w:adjustRightInd/>
              <w:spacing w:after="0"/>
              <w:ind w:firstLineChars="0"/>
              <w:textAlignment w:val="auto"/>
              <w:rPr>
                <w:b/>
                <w:bCs/>
                <w:lang w:eastAsia="en-GB"/>
              </w:rPr>
            </w:pPr>
            <w:r w:rsidRPr="004300E7">
              <w:rPr>
                <w:b/>
                <w:bCs/>
                <w:lang w:eastAsia="en-GB"/>
              </w:rPr>
              <w:t>Simultaneous BWP switch in NR-CA on 2 CCs for FR1+FR1 and FR2+FR2</w:t>
            </w:r>
          </w:p>
          <w:p w14:paraId="564085E9"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t>Do not define tests with partial overlap BWP switch</w:t>
            </w:r>
          </w:p>
          <w:p w14:paraId="045E0F32"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t>Duplicate tests for SA and EN-DC</w:t>
            </w:r>
          </w:p>
          <w:p w14:paraId="27799295"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t>Define simultaneous BWP switch only for DCI based switch</w:t>
            </w:r>
          </w:p>
          <w:p w14:paraId="7DF9386A"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t>Test interruption requirements along with delay requirements with BWP switch on multiple CCs</w:t>
            </w:r>
          </w:p>
          <w:p w14:paraId="5CF635FD"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t>Define tests only with self-scheduling with BWP switch on multiple CCs</w:t>
            </w:r>
          </w:p>
          <w:p w14:paraId="6C8211EF" w14:textId="77777777" w:rsidR="007D0F29" w:rsidRDefault="007D0F29" w:rsidP="007D0F29">
            <w:pPr>
              <w:spacing w:after="120"/>
            </w:pPr>
          </w:p>
          <w:p w14:paraId="54F6F4A9" w14:textId="77777777" w:rsidR="007D0F29" w:rsidRPr="004300E7" w:rsidRDefault="007D0F29" w:rsidP="007D0F29">
            <w:pPr>
              <w:rPr>
                <w:b/>
                <w:bCs/>
                <w:lang w:eastAsia="en-GB"/>
              </w:rPr>
            </w:pPr>
            <w:r w:rsidRPr="004300E7">
              <w:rPr>
                <w:b/>
                <w:bCs/>
                <w:lang w:eastAsia="en-GB"/>
              </w:rPr>
              <w:t xml:space="preserve">Proposal #2: Postpone defining testcases with RRC based simultaneous BWP switch until core requirement is </w:t>
            </w:r>
            <w:r>
              <w:rPr>
                <w:b/>
                <w:bCs/>
                <w:lang w:eastAsia="en-GB"/>
              </w:rPr>
              <w:t>finalized.</w:t>
            </w:r>
            <w:r w:rsidRPr="004300E7">
              <w:rPr>
                <w:b/>
                <w:bCs/>
                <w:lang w:eastAsia="en-GB"/>
              </w:rPr>
              <w:t xml:space="preserve"> </w:t>
            </w:r>
          </w:p>
          <w:p w14:paraId="06E79E56" w14:textId="77777777" w:rsidR="0076426B" w:rsidRPr="00F75A3D" w:rsidRDefault="0076426B" w:rsidP="0076426B">
            <w:pPr>
              <w:spacing w:after="120"/>
            </w:pPr>
          </w:p>
        </w:tc>
      </w:tr>
      <w:tr w:rsidR="0076426B" w:rsidRPr="00F75A3D" w14:paraId="645347D9" w14:textId="77777777" w:rsidTr="00CE75E1">
        <w:trPr>
          <w:trHeight w:val="468"/>
        </w:trPr>
        <w:tc>
          <w:tcPr>
            <w:tcW w:w="1165" w:type="dxa"/>
          </w:tcPr>
          <w:p w14:paraId="0E19266E" w14:textId="72D92039" w:rsidR="0076426B" w:rsidRPr="004D24E6" w:rsidRDefault="006144C6" w:rsidP="0076426B">
            <w:pPr>
              <w:spacing w:before="120" w:after="120"/>
            </w:pPr>
            <w:hyperlink r:id="rId27" w:history="1">
              <w:r w:rsidR="0076426B" w:rsidRPr="00172B75">
                <w:rPr>
                  <w:rFonts w:eastAsia="Times New Roman"/>
                  <w:b/>
                  <w:bCs/>
                  <w:color w:val="0000FF"/>
                  <w:u w:val="single"/>
                </w:rPr>
                <w:t>R4-2014567</w:t>
              </w:r>
            </w:hyperlink>
          </w:p>
        </w:tc>
        <w:tc>
          <w:tcPr>
            <w:tcW w:w="1080" w:type="dxa"/>
          </w:tcPr>
          <w:p w14:paraId="75E414D0" w14:textId="3C240C71" w:rsidR="0076426B" w:rsidRPr="004D24E6" w:rsidRDefault="0076426B" w:rsidP="0076426B">
            <w:pPr>
              <w:spacing w:before="120" w:after="120"/>
            </w:pPr>
            <w:r w:rsidRPr="00172B75">
              <w:rPr>
                <w:rFonts w:eastAsia="Times New Roman"/>
              </w:rPr>
              <w:t>Intel Corporation</w:t>
            </w:r>
          </w:p>
        </w:tc>
        <w:tc>
          <w:tcPr>
            <w:tcW w:w="7920" w:type="dxa"/>
          </w:tcPr>
          <w:p w14:paraId="0256F698" w14:textId="77777777" w:rsidR="007D0F29" w:rsidRDefault="007D0F29" w:rsidP="007D0F29">
            <w:pPr>
              <w:rPr>
                <w:b/>
                <w:bCs/>
                <w:i/>
                <w:iCs/>
                <w:lang w:eastAsia="en-GB"/>
              </w:rPr>
            </w:pPr>
            <w:r w:rsidRPr="00DB13AA">
              <w:rPr>
                <w:b/>
                <w:bCs/>
                <w:i/>
                <w:iCs/>
                <w:lang w:eastAsia="en-GB"/>
              </w:rPr>
              <w:t>Proposal 1: For multiple BWP switching testcases, only consider BWP switches happens simultaneously in two CCs, i.e. FR1+FR1, FR2+FR2.</w:t>
            </w:r>
          </w:p>
          <w:p w14:paraId="5D3EDED6" w14:textId="77777777" w:rsidR="007D0F29" w:rsidRPr="00DB13AA" w:rsidRDefault="007D0F29" w:rsidP="007D0F29">
            <w:pPr>
              <w:rPr>
                <w:b/>
                <w:bCs/>
                <w:u w:val="single"/>
                <w:lang w:eastAsia="en-GB"/>
              </w:rPr>
            </w:pPr>
            <w:r w:rsidRPr="00DB13AA">
              <w:rPr>
                <w:b/>
                <w:bCs/>
                <w:i/>
                <w:iCs/>
                <w:lang w:eastAsia="en-GB"/>
              </w:rPr>
              <w:t>Proposal 2: Only define test case for simultaneous BWP switch on multiple CCs. Don’t need to define test case for partial overlap BWP switching on multiple CCs.</w:t>
            </w:r>
          </w:p>
          <w:p w14:paraId="4FF7ABBC" w14:textId="77777777" w:rsidR="007D0F29" w:rsidRPr="00DB13AA" w:rsidRDefault="007D0F29" w:rsidP="007D0F29">
            <w:pPr>
              <w:rPr>
                <w:lang w:eastAsia="en-GB"/>
              </w:rPr>
            </w:pPr>
            <w:r w:rsidRPr="00DB13AA">
              <w:rPr>
                <w:b/>
                <w:bCs/>
                <w:i/>
                <w:iCs/>
                <w:lang w:eastAsia="en-GB"/>
              </w:rPr>
              <w:t xml:space="preserve">Proposal 3: </w:t>
            </w:r>
            <w:r>
              <w:rPr>
                <w:b/>
                <w:bCs/>
                <w:i/>
                <w:iCs/>
                <w:lang w:eastAsia="en-GB"/>
              </w:rPr>
              <w:t>A</w:t>
            </w:r>
            <w:r w:rsidRPr="00DB13AA">
              <w:rPr>
                <w:b/>
                <w:bCs/>
                <w:i/>
                <w:iCs/>
                <w:lang w:eastAsia="en-GB"/>
              </w:rPr>
              <w:t>ll the testcase can be duplicated in both EN-DC and SA.</w:t>
            </w:r>
          </w:p>
          <w:p w14:paraId="6B841CAB" w14:textId="77777777" w:rsidR="007D0F29" w:rsidRDefault="007D0F29" w:rsidP="007D0F29">
            <w:pPr>
              <w:rPr>
                <w:b/>
                <w:bCs/>
                <w:i/>
                <w:iCs/>
                <w:lang w:eastAsia="en-GB"/>
              </w:rPr>
            </w:pPr>
            <w:r w:rsidRPr="00DB13AA">
              <w:rPr>
                <w:b/>
                <w:bCs/>
                <w:i/>
                <w:iCs/>
                <w:lang w:eastAsia="en-GB"/>
              </w:rPr>
              <w:t xml:space="preserve">Proposal 4: </w:t>
            </w:r>
            <w:r w:rsidRPr="005B5AFD">
              <w:rPr>
                <w:b/>
                <w:bCs/>
                <w:i/>
                <w:iCs/>
                <w:lang w:eastAsia="en-GB"/>
              </w:rPr>
              <w:t>Both DCI+Timer based BWP switch can be tested in one testcase</w:t>
            </w:r>
            <w:r>
              <w:rPr>
                <w:b/>
                <w:bCs/>
                <w:i/>
                <w:iCs/>
                <w:lang w:eastAsia="en-GB"/>
              </w:rPr>
              <w:t>.</w:t>
            </w:r>
          </w:p>
          <w:p w14:paraId="464CB000" w14:textId="77777777" w:rsidR="007D0F29" w:rsidRPr="00DB13AA" w:rsidRDefault="007D0F29" w:rsidP="007D0F29">
            <w:pPr>
              <w:rPr>
                <w:b/>
                <w:bCs/>
                <w:i/>
                <w:iCs/>
                <w:lang w:eastAsia="en-GB"/>
              </w:rPr>
            </w:pPr>
            <w:r w:rsidRPr="00DB13AA">
              <w:rPr>
                <w:b/>
                <w:bCs/>
                <w:i/>
                <w:iCs/>
                <w:lang w:eastAsia="en-GB"/>
              </w:rPr>
              <w:t xml:space="preserve">Proposal 5: </w:t>
            </w:r>
            <w:r>
              <w:rPr>
                <w:b/>
                <w:bCs/>
                <w:i/>
                <w:iCs/>
                <w:lang w:eastAsia="en-GB"/>
              </w:rPr>
              <w:t>F</w:t>
            </w:r>
            <w:r w:rsidRPr="00DB13AA">
              <w:rPr>
                <w:b/>
                <w:bCs/>
                <w:i/>
                <w:iCs/>
                <w:lang w:eastAsia="en-GB"/>
              </w:rPr>
              <w:t xml:space="preserve">or both EN-DC and SA case, there are totally 3 cells where two cells are undergoing simultaneous BWP switch and one another cell is used to verify interruption </w:t>
            </w:r>
            <w:r>
              <w:rPr>
                <w:b/>
                <w:bCs/>
                <w:i/>
                <w:iCs/>
                <w:lang w:eastAsia="en-GB"/>
              </w:rPr>
              <w:t>delay</w:t>
            </w:r>
            <w:r w:rsidRPr="00DB13AA">
              <w:rPr>
                <w:b/>
                <w:bCs/>
                <w:i/>
                <w:iCs/>
                <w:lang w:eastAsia="en-GB"/>
              </w:rPr>
              <w:t>.</w:t>
            </w:r>
          </w:p>
          <w:p w14:paraId="0708CECA" w14:textId="77777777" w:rsidR="007D0F29" w:rsidRPr="00DB13AA" w:rsidRDefault="007D0F29" w:rsidP="007D0F29">
            <w:pPr>
              <w:rPr>
                <w:b/>
                <w:bCs/>
                <w:i/>
                <w:iCs/>
                <w:lang w:eastAsia="en-GB"/>
              </w:rPr>
            </w:pPr>
            <w:r w:rsidRPr="00DB13AA">
              <w:rPr>
                <w:b/>
                <w:bCs/>
                <w:i/>
                <w:iCs/>
                <w:lang w:eastAsia="en-GB"/>
              </w:rPr>
              <w:t xml:space="preserve">Proposal 6: Define testcase for self carrier scheduling firstly. </w:t>
            </w:r>
          </w:p>
          <w:p w14:paraId="77F1C63D" w14:textId="77777777" w:rsidR="007D0F29" w:rsidRDefault="007D0F29" w:rsidP="007D0F29">
            <w:pPr>
              <w:rPr>
                <w:b/>
                <w:bCs/>
                <w:i/>
                <w:iCs/>
                <w:lang w:eastAsia="en-GB"/>
              </w:rPr>
            </w:pPr>
            <w:r w:rsidRPr="00DB13AA">
              <w:rPr>
                <w:b/>
                <w:bCs/>
                <w:i/>
                <w:iCs/>
                <w:lang w:eastAsia="en-GB"/>
              </w:rPr>
              <w:lastRenderedPageBreak/>
              <w:t xml:space="preserve">Proposal 7: </w:t>
            </w:r>
            <w:r>
              <w:rPr>
                <w:b/>
                <w:bCs/>
                <w:i/>
                <w:iCs/>
                <w:lang w:eastAsia="en-GB"/>
              </w:rPr>
              <w:t>S</w:t>
            </w:r>
            <w:r w:rsidRPr="00DB13AA">
              <w:rPr>
                <w:b/>
                <w:bCs/>
                <w:i/>
                <w:iCs/>
                <w:lang w:eastAsia="en-GB"/>
              </w:rPr>
              <w:t>imilar with Rel-15, interruption test and delay test can be applied in one testcase.</w:t>
            </w:r>
          </w:p>
          <w:p w14:paraId="114F0E78" w14:textId="77777777" w:rsidR="007D0F29" w:rsidRPr="00CE0F88" w:rsidRDefault="007D0F29" w:rsidP="007D0F29">
            <w:r w:rsidRPr="00DB13AA">
              <w:rPr>
                <w:b/>
                <w:bCs/>
                <w:i/>
                <w:iCs/>
                <w:lang w:eastAsia="en-GB"/>
              </w:rPr>
              <w:t xml:space="preserve">Proposal </w:t>
            </w:r>
            <w:r>
              <w:rPr>
                <w:b/>
                <w:bCs/>
                <w:i/>
                <w:iCs/>
                <w:lang w:eastAsia="en-GB"/>
              </w:rPr>
              <w:t>8</w:t>
            </w:r>
            <w:r w:rsidRPr="00DB13AA">
              <w:rPr>
                <w:b/>
                <w:bCs/>
                <w:i/>
                <w:iCs/>
                <w:lang w:eastAsia="en-GB"/>
              </w:rPr>
              <w:t>:</w:t>
            </w:r>
            <w:r>
              <w:rPr>
                <w:b/>
                <w:bCs/>
                <w:i/>
                <w:iCs/>
                <w:lang w:eastAsia="en-GB"/>
              </w:rPr>
              <w:t xml:space="preserve"> Before designing the test case, clarify the applicable scenario and delay requirement for s</w:t>
            </w:r>
            <w:r w:rsidRPr="000A5197">
              <w:rPr>
                <w:b/>
                <w:bCs/>
                <w:i/>
                <w:iCs/>
                <w:lang w:eastAsia="en-GB"/>
              </w:rPr>
              <w:t>imultaneous RRC based BWP switch on multiple CCs</w:t>
            </w:r>
            <w:r>
              <w:rPr>
                <w:b/>
                <w:bCs/>
                <w:i/>
                <w:iCs/>
                <w:lang w:eastAsia="en-GB"/>
              </w:rPr>
              <w:t xml:space="preserve"> firstly.</w:t>
            </w:r>
          </w:p>
          <w:p w14:paraId="20EAD242" w14:textId="77777777" w:rsidR="007D0F29" w:rsidRPr="00CD1C9B" w:rsidRDefault="007D0F29" w:rsidP="007D0F29">
            <w:pPr>
              <w:rPr>
                <w:b/>
                <w:bCs/>
                <w:i/>
                <w:iCs/>
              </w:rPr>
            </w:pPr>
            <w:r w:rsidRPr="00CD1C9B">
              <w:rPr>
                <w:b/>
                <w:bCs/>
                <w:i/>
                <w:iCs/>
              </w:rPr>
              <w:t xml:space="preserve">Proposal </w:t>
            </w:r>
            <w:r>
              <w:rPr>
                <w:b/>
                <w:bCs/>
                <w:i/>
                <w:iCs/>
              </w:rPr>
              <w:t>9</w:t>
            </w:r>
            <w:r w:rsidRPr="00CD1C9B">
              <w:rPr>
                <w:b/>
                <w:bCs/>
                <w:i/>
                <w:iCs/>
              </w:rPr>
              <w:t xml:space="preserve">:  </w:t>
            </w:r>
            <w:r>
              <w:rPr>
                <w:b/>
                <w:bCs/>
                <w:i/>
                <w:iCs/>
              </w:rPr>
              <w:t>T</w:t>
            </w:r>
            <w:r w:rsidRPr="00CD1C9B">
              <w:rPr>
                <w:b/>
                <w:bCs/>
                <w:i/>
                <w:iCs/>
              </w:rPr>
              <w:t xml:space="preserve">he total testcase list </w:t>
            </w:r>
            <w:r>
              <w:rPr>
                <w:b/>
                <w:bCs/>
                <w:i/>
                <w:iCs/>
              </w:rPr>
              <w:t>is</w:t>
            </w:r>
            <w:r w:rsidRPr="00CD1C9B">
              <w:rPr>
                <w:b/>
                <w:bCs/>
                <w:i/>
                <w:iCs/>
              </w:rPr>
              <w:t>:</w:t>
            </w:r>
          </w:p>
          <w:tbl>
            <w:tblPr>
              <w:tblStyle w:val="afd"/>
              <w:tblW w:w="0" w:type="auto"/>
              <w:tblLook w:val="04A0" w:firstRow="1" w:lastRow="0" w:firstColumn="1" w:lastColumn="0" w:noHBand="0" w:noVBand="1"/>
            </w:tblPr>
            <w:tblGrid>
              <w:gridCol w:w="7564"/>
            </w:tblGrid>
            <w:tr w:rsidR="007D0F29" w:rsidRPr="00CD1C9B" w14:paraId="783E0817" w14:textId="77777777" w:rsidTr="00CE75E1">
              <w:tc>
                <w:tcPr>
                  <w:tcW w:w="9350" w:type="dxa"/>
                </w:tcPr>
                <w:p w14:paraId="6B90FE72" w14:textId="77777777" w:rsidR="007D0F29" w:rsidRPr="00CD1C9B" w:rsidRDefault="007D0F29" w:rsidP="007D0F29">
                  <w:pPr>
                    <w:rPr>
                      <w:b/>
                      <w:bCs/>
                      <w:i/>
                      <w:iCs/>
                    </w:rPr>
                  </w:pPr>
                  <w:r w:rsidRPr="00CD1C9B">
                    <w:rPr>
                      <w:b/>
                      <w:bCs/>
                      <w:i/>
                      <w:iCs/>
                    </w:rPr>
                    <w:t xml:space="preserve">TC1: DCI-based and Timer-based simultaneous Active BWP Switch on multiple CCs on FR1 in EN-DC </w:t>
                  </w:r>
                </w:p>
                <w:p w14:paraId="347E5EC4" w14:textId="77777777" w:rsidR="007D0F29" w:rsidRPr="00CD1C9B" w:rsidRDefault="007D0F29" w:rsidP="007D0F29">
                  <w:pPr>
                    <w:rPr>
                      <w:b/>
                      <w:bCs/>
                      <w:i/>
                      <w:iCs/>
                    </w:rPr>
                  </w:pPr>
                  <w:r w:rsidRPr="00CD1C9B">
                    <w:rPr>
                      <w:b/>
                      <w:bCs/>
                      <w:i/>
                      <w:iCs/>
                    </w:rPr>
                    <w:t>TC2: DCI-based and Timer-based simultaneous Active BWP Switch on multiple CCs on FR2 in EN-DC</w:t>
                  </w:r>
                </w:p>
                <w:p w14:paraId="6F0648B6" w14:textId="77777777" w:rsidR="007D0F29" w:rsidRPr="00CD1C9B" w:rsidRDefault="007D0F29" w:rsidP="007D0F29">
                  <w:pPr>
                    <w:rPr>
                      <w:b/>
                      <w:bCs/>
                      <w:i/>
                      <w:iCs/>
                    </w:rPr>
                  </w:pPr>
                  <w:r w:rsidRPr="00CD1C9B">
                    <w:rPr>
                      <w:b/>
                      <w:bCs/>
                      <w:i/>
                      <w:iCs/>
                    </w:rPr>
                    <w:t>TC3: DCI-based and Timer-based simultaneous Active BWP Switch on multiple CCs on FR1 in SA</w:t>
                  </w:r>
                </w:p>
                <w:p w14:paraId="5F206135" w14:textId="77777777" w:rsidR="007D0F29" w:rsidRPr="00CD1C9B" w:rsidRDefault="007D0F29" w:rsidP="007D0F29">
                  <w:pPr>
                    <w:rPr>
                      <w:b/>
                      <w:bCs/>
                      <w:i/>
                      <w:iCs/>
                    </w:rPr>
                  </w:pPr>
                  <w:r w:rsidRPr="00CD1C9B">
                    <w:rPr>
                      <w:b/>
                      <w:bCs/>
                      <w:i/>
                      <w:iCs/>
                    </w:rPr>
                    <w:t>TC4: DCI-based and Timer-based simultaneous Active BWP Switch on multiple CCs on FR2 in SA</w:t>
                  </w:r>
                </w:p>
              </w:tc>
            </w:tr>
          </w:tbl>
          <w:p w14:paraId="49FF5B02" w14:textId="77777777" w:rsidR="0076426B" w:rsidRPr="00F75A3D" w:rsidRDefault="0076426B" w:rsidP="0076426B">
            <w:pPr>
              <w:spacing w:before="120" w:after="120"/>
            </w:pPr>
          </w:p>
        </w:tc>
      </w:tr>
      <w:tr w:rsidR="0076426B" w:rsidRPr="00F75A3D" w14:paraId="2285D34A" w14:textId="77777777" w:rsidTr="00CE75E1">
        <w:trPr>
          <w:trHeight w:val="468"/>
        </w:trPr>
        <w:tc>
          <w:tcPr>
            <w:tcW w:w="1165" w:type="dxa"/>
          </w:tcPr>
          <w:p w14:paraId="14C0CD6B" w14:textId="7A8841C5" w:rsidR="0076426B" w:rsidRPr="004D24E6" w:rsidDel="003F54F6" w:rsidRDefault="006144C6" w:rsidP="0076426B">
            <w:pPr>
              <w:spacing w:before="120" w:after="120"/>
            </w:pPr>
            <w:hyperlink r:id="rId28" w:history="1">
              <w:r w:rsidR="0076426B" w:rsidRPr="00172B75">
                <w:rPr>
                  <w:rFonts w:eastAsia="Times New Roman"/>
                  <w:b/>
                  <w:bCs/>
                  <w:color w:val="0000FF"/>
                  <w:u w:val="single"/>
                </w:rPr>
                <w:t>R4-2014778</w:t>
              </w:r>
            </w:hyperlink>
          </w:p>
        </w:tc>
        <w:tc>
          <w:tcPr>
            <w:tcW w:w="1080" w:type="dxa"/>
          </w:tcPr>
          <w:p w14:paraId="43953918" w14:textId="2630FAA9" w:rsidR="0076426B" w:rsidRPr="004D24E6" w:rsidDel="003F54F6" w:rsidRDefault="0076426B" w:rsidP="0076426B">
            <w:pPr>
              <w:spacing w:before="120" w:after="120"/>
            </w:pPr>
            <w:r w:rsidRPr="00172B75">
              <w:rPr>
                <w:rFonts w:eastAsia="Times New Roman"/>
              </w:rPr>
              <w:t>MediaTek inc.</w:t>
            </w:r>
          </w:p>
        </w:tc>
        <w:tc>
          <w:tcPr>
            <w:tcW w:w="7920" w:type="dxa"/>
          </w:tcPr>
          <w:p w14:paraId="6C56B368" w14:textId="77777777" w:rsidR="00446B8D" w:rsidRDefault="00446B8D" w:rsidP="00446B8D">
            <w:pPr>
              <w:snapToGrid w:val="0"/>
              <w:spacing w:before="180" w:after="120"/>
              <w:jc w:val="both"/>
            </w:pPr>
            <w:r>
              <w:fldChar w:fldCharType="begin"/>
            </w:r>
            <w:r>
              <w:instrText xml:space="preserve"> REF _Ref54013509 \h </w:instrText>
            </w:r>
            <w:r>
              <w:fldChar w:fldCharType="separate"/>
            </w:r>
            <w:r w:rsidRPr="003676C9">
              <w:rPr>
                <w:b/>
                <w:i/>
                <w:lang w:eastAsia="x-none"/>
              </w:rPr>
              <w:t xml:space="preserve">Proposal </w:t>
            </w:r>
            <w:r>
              <w:rPr>
                <w:b/>
                <w:i/>
                <w:noProof/>
                <w:lang w:eastAsia="x-none"/>
              </w:rPr>
              <w:t>1</w:t>
            </w:r>
            <w:r w:rsidRPr="003676C9">
              <w:rPr>
                <w:b/>
                <w:i/>
                <w:lang w:eastAsia="x-none"/>
              </w:rPr>
              <w:t>:</w:t>
            </w:r>
            <w:r>
              <w:rPr>
                <w:b/>
                <w:i/>
                <w:lang w:eastAsia="x-none"/>
              </w:rPr>
              <w:t xml:space="preserve"> Define 2CCs for multiple BWP switch test case: FR1+FR1, FR2+FR2, FR1+FR2</w:t>
            </w:r>
            <w:r w:rsidRPr="00E3121D">
              <w:rPr>
                <w:b/>
                <w:i/>
                <w:lang w:eastAsia="x-none"/>
              </w:rPr>
              <w:t>.</w:t>
            </w:r>
            <w:r>
              <w:fldChar w:fldCharType="end"/>
            </w:r>
          </w:p>
          <w:p w14:paraId="552D9950" w14:textId="77777777" w:rsidR="00446B8D" w:rsidRDefault="00446B8D" w:rsidP="00446B8D">
            <w:pPr>
              <w:snapToGrid w:val="0"/>
              <w:spacing w:before="180" w:after="120"/>
              <w:jc w:val="both"/>
            </w:pPr>
            <w:r>
              <w:fldChar w:fldCharType="begin"/>
            </w:r>
            <w:r>
              <w:instrText xml:space="preserve"> REF _Ref54013514 \h </w:instrText>
            </w:r>
            <w:r>
              <w:fldChar w:fldCharType="separate"/>
            </w:r>
            <w:r w:rsidRPr="003676C9">
              <w:rPr>
                <w:b/>
                <w:i/>
                <w:lang w:eastAsia="x-none"/>
              </w:rPr>
              <w:t xml:space="preserve">Proposal </w:t>
            </w:r>
            <w:r>
              <w:rPr>
                <w:b/>
                <w:i/>
                <w:noProof/>
                <w:lang w:eastAsia="x-none"/>
              </w:rPr>
              <w:t>2</w:t>
            </w:r>
            <w:r w:rsidRPr="003676C9">
              <w:rPr>
                <w:b/>
                <w:i/>
                <w:lang w:eastAsia="x-none"/>
              </w:rPr>
              <w:t>:</w:t>
            </w:r>
            <w:r>
              <w:rPr>
                <w:b/>
                <w:i/>
                <w:lang w:eastAsia="x-none"/>
              </w:rPr>
              <w:t xml:space="preserve"> Only define DCI+Timer based simultaneous multiple BWP switch test cases.</w:t>
            </w:r>
            <w:r>
              <w:fldChar w:fldCharType="end"/>
            </w:r>
          </w:p>
          <w:p w14:paraId="515F67B4" w14:textId="77777777" w:rsidR="00446B8D" w:rsidRDefault="00446B8D" w:rsidP="00446B8D">
            <w:pPr>
              <w:snapToGrid w:val="0"/>
              <w:spacing w:before="180" w:after="120"/>
              <w:jc w:val="both"/>
            </w:pPr>
            <w:r>
              <w:fldChar w:fldCharType="begin"/>
            </w:r>
            <w:r>
              <w:instrText xml:space="preserve"> REF _Ref54013517 \h </w:instrText>
            </w:r>
            <w:r>
              <w:fldChar w:fldCharType="separate"/>
            </w:r>
            <w:r w:rsidRPr="003676C9">
              <w:rPr>
                <w:b/>
                <w:i/>
                <w:lang w:eastAsia="x-none"/>
              </w:rPr>
              <w:t xml:space="preserve">Proposal </w:t>
            </w:r>
            <w:r>
              <w:rPr>
                <w:b/>
                <w:i/>
                <w:noProof/>
                <w:lang w:eastAsia="x-none"/>
              </w:rPr>
              <w:t>3</w:t>
            </w:r>
            <w:r w:rsidRPr="003676C9">
              <w:rPr>
                <w:b/>
                <w:i/>
                <w:lang w:eastAsia="x-none"/>
              </w:rPr>
              <w:t>:</w:t>
            </w:r>
            <w:r>
              <w:rPr>
                <w:b/>
                <w:i/>
                <w:lang w:eastAsia="x-none"/>
              </w:rPr>
              <w:t xml:space="preserve"> Define all the test cases duplicated in both EN-DC and SA and RAN4 shall further discuss whether introducing applicable rule.</w:t>
            </w:r>
            <w:r>
              <w:fldChar w:fldCharType="end"/>
            </w:r>
          </w:p>
          <w:p w14:paraId="541A55D5" w14:textId="77777777" w:rsidR="00446B8D" w:rsidRDefault="00446B8D" w:rsidP="00446B8D">
            <w:pPr>
              <w:snapToGrid w:val="0"/>
              <w:spacing w:before="180" w:after="120"/>
              <w:jc w:val="both"/>
            </w:pPr>
            <w:r>
              <w:fldChar w:fldCharType="begin"/>
            </w:r>
            <w:r>
              <w:instrText xml:space="preserve"> REF _Ref54013520 \h </w:instrText>
            </w:r>
            <w:r>
              <w:fldChar w:fldCharType="separate"/>
            </w:r>
            <w:r w:rsidRPr="00B60456">
              <w:rPr>
                <w:b/>
                <w:i/>
                <w:lang w:eastAsia="x-none"/>
              </w:rPr>
              <w:t xml:space="preserve">Proposal </w:t>
            </w:r>
            <w:r>
              <w:rPr>
                <w:b/>
                <w:i/>
                <w:noProof/>
                <w:lang w:eastAsia="x-none"/>
              </w:rPr>
              <w:t>4</w:t>
            </w:r>
            <w:r w:rsidRPr="00B60456">
              <w:rPr>
                <w:b/>
                <w:i/>
                <w:lang w:eastAsia="x-none"/>
              </w:rPr>
              <w:t xml:space="preserve">: </w:t>
            </w:r>
            <w:r w:rsidRPr="00B60456">
              <w:rPr>
                <w:rFonts w:ascii="Calibri" w:hAnsi="Calibri" w:cs="Calibri"/>
                <w:b/>
                <w:i/>
              </w:rPr>
              <w:t>Similar as legacy Rel-15, both DCI+Timer based BWP switch can be tested in one test case.</w:t>
            </w:r>
            <w:r>
              <w:fldChar w:fldCharType="end"/>
            </w:r>
          </w:p>
          <w:tbl>
            <w:tblPr>
              <w:tblW w:w="6511" w:type="dxa"/>
              <w:jc w:val="center"/>
              <w:tblCellMar>
                <w:left w:w="0" w:type="dxa"/>
                <w:right w:w="0" w:type="dxa"/>
              </w:tblCellMar>
              <w:tblLook w:val="0420" w:firstRow="1" w:lastRow="0" w:firstColumn="0" w:lastColumn="0" w:noHBand="0" w:noVBand="1"/>
            </w:tblPr>
            <w:tblGrid>
              <w:gridCol w:w="1124"/>
              <w:gridCol w:w="851"/>
              <w:gridCol w:w="1134"/>
              <w:gridCol w:w="1701"/>
              <w:gridCol w:w="1701"/>
            </w:tblGrid>
            <w:tr w:rsidR="00446B8D" w:rsidRPr="00B60456" w14:paraId="040A43C3" w14:textId="77777777" w:rsidTr="00CE75E1">
              <w:trPr>
                <w:trHeight w:val="484"/>
                <w:jc w:val="center"/>
              </w:trPr>
              <w:tc>
                <w:tcPr>
                  <w:tcW w:w="6511" w:type="dxa"/>
                  <w:gridSpan w:val="5"/>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115BA65F" w14:textId="77777777" w:rsidR="00446B8D" w:rsidRPr="00B60456" w:rsidRDefault="00446B8D" w:rsidP="00446B8D">
                  <w:pPr>
                    <w:adjustRightInd w:val="0"/>
                    <w:snapToGrid w:val="0"/>
                    <w:spacing w:before="180" w:after="120"/>
                    <w:jc w:val="both"/>
                  </w:pPr>
                  <w:r w:rsidRPr="00EC61C3">
                    <w:t xml:space="preserve">DCI-based and Timer-based </w:t>
                  </w:r>
                  <w:r>
                    <w:rPr>
                      <w:lang w:eastAsia="x-none"/>
                    </w:rPr>
                    <w:t>simultaneous</w:t>
                  </w:r>
                  <w:r>
                    <w:t xml:space="preserve"> Multiple </w:t>
                  </w:r>
                  <w:r w:rsidRPr="00EC61C3">
                    <w:t>BWP Switch</w:t>
                  </w:r>
                </w:p>
              </w:tc>
            </w:tr>
            <w:tr w:rsidR="00446B8D" w:rsidRPr="00B60456" w14:paraId="2725DBBD" w14:textId="77777777" w:rsidTr="00CE75E1">
              <w:trPr>
                <w:trHeight w:val="594"/>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8D63AA0"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D93DB19" w14:textId="77777777" w:rsidR="00446B8D" w:rsidRPr="00B60456" w:rsidRDefault="00446B8D" w:rsidP="00446B8D">
                  <w:pPr>
                    <w:adjustRightInd w:val="0"/>
                    <w:snapToGrid w:val="0"/>
                    <w:spacing w:before="180" w:after="120"/>
                    <w:jc w:val="both"/>
                  </w:pPr>
                  <w:r w:rsidRPr="00B60456">
                    <w:t>#</w:t>
                  </w:r>
                </w:p>
              </w:tc>
              <w:tc>
                <w:tcPr>
                  <w:tcW w:w="113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C493927" w14:textId="77777777" w:rsidR="00446B8D" w:rsidRPr="00B60456" w:rsidRDefault="00446B8D" w:rsidP="00446B8D">
                  <w:pPr>
                    <w:adjustRightInd w:val="0"/>
                    <w:snapToGrid w:val="0"/>
                    <w:spacing w:before="180" w:after="120"/>
                    <w:jc w:val="both"/>
                  </w:pPr>
                  <w:r w:rsidRPr="00B60456">
                    <w:t>LTE</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0227CBE" w14:textId="77777777" w:rsidR="00446B8D" w:rsidRPr="00B60456" w:rsidRDefault="00446B8D" w:rsidP="00446B8D">
                  <w:pPr>
                    <w:adjustRightInd w:val="0"/>
                    <w:snapToGrid w:val="0"/>
                    <w:spacing w:before="180" w:after="120"/>
                    <w:jc w:val="both"/>
                  </w:pPr>
                  <w:r w:rsidRPr="00B60456">
                    <w:t>PSCell or PCell</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61823E5" w14:textId="77777777" w:rsidR="00446B8D" w:rsidRPr="00B60456" w:rsidRDefault="00446B8D" w:rsidP="00446B8D">
                  <w:pPr>
                    <w:adjustRightInd w:val="0"/>
                    <w:snapToGrid w:val="0"/>
                    <w:spacing w:before="180" w:after="120"/>
                    <w:jc w:val="both"/>
                  </w:pPr>
                  <w:r w:rsidRPr="00B60456">
                    <w:t>SCell</w:t>
                  </w:r>
                </w:p>
              </w:tc>
            </w:tr>
            <w:tr w:rsidR="00446B8D" w:rsidRPr="00B60456" w14:paraId="01840C4C" w14:textId="77777777" w:rsidTr="00CE75E1">
              <w:trPr>
                <w:trHeight w:val="535"/>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726BB7D3" w14:textId="77777777" w:rsidR="00446B8D" w:rsidRPr="00B60456" w:rsidRDefault="00446B8D" w:rsidP="00446B8D">
                  <w:pPr>
                    <w:adjustRightInd w:val="0"/>
                    <w:snapToGrid w:val="0"/>
                    <w:spacing w:before="180" w:after="120"/>
                    <w:jc w:val="both"/>
                  </w:pPr>
                  <w:r w:rsidRPr="00B60456">
                    <w:t>EN-DC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781583" w14:textId="77777777" w:rsidR="00446B8D" w:rsidRPr="00B60456" w:rsidRDefault="00446B8D" w:rsidP="00446B8D">
                  <w:pPr>
                    <w:adjustRightInd w:val="0"/>
                    <w:snapToGrid w:val="0"/>
                    <w:spacing w:before="180" w:after="120"/>
                    <w:jc w:val="both"/>
                  </w:pPr>
                  <w:r w:rsidRPr="00B60456">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DDFFC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B6B0A"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361302" w14:textId="77777777" w:rsidR="00446B8D" w:rsidRPr="00B60456" w:rsidRDefault="00446B8D" w:rsidP="00446B8D">
                  <w:pPr>
                    <w:adjustRightInd w:val="0"/>
                    <w:snapToGrid w:val="0"/>
                    <w:spacing w:before="180" w:after="120"/>
                    <w:jc w:val="both"/>
                  </w:pPr>
                  <w:r w:rsidRPr="00B60456">
                    <w:t>FR1</w:t>
                  </w:r>
                </w:p>
              </w:tc>
            </w:tr>
            <w:tr w:rsidR="00446B8D" w:rsidRPr="00B60456" w14:paraId="014E57CF"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41D8678C"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093895" w14:textId="77777777" w:rsidR="00446B8D" w:rsidRPr="00B60456" w:rsidRDefault="00446B8D" w:rsidP="00446B8D">
                  <w:pPr>
                    <w:adjustRightInd w:val="0"/>
                    <w:snapToGrid w:val="0"/>
                    <w:spacing w:before="180" w:after="120"/>
                    <w:jc w:val="both"/>
                  </w:pPr>
                  <w:r w:rsidRPr="00B60456">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C7F73"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23805"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BD81A" w14:textId="77777777" w:rsidR="00446B8D" w:rsidRPr="00B60456" w:rsidRDefault="00446B8D" w:rsidP="00446B8D">
                  <w:pPr>
                    <w:adjustRightInd w:val="0"/>
                    <w:snapToGrid w:val="0"/>
                    <w:spacing w:before="180" w:after="120"/>
                    <w:jc w:val="both"/>
                  </w:pPr>
                  <w:r w:rsidRPr="00B60456">
                    <w:t>FR</w:t>
                  </w:r>
                  <w:r>
                    <w:t>2</w:t>
                  </w:r>
                </w:p>
              </w:tc>
            </w:tr>
            <w:tr w:rsidR="00446B8D" w:rsidRPr="00B60456" w14:paraId="6018706E"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58B451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E55EBD" w14:textId="77777777" w:rsidR="00446B8D" w:rsidRPr="00B60456" w:rsidRDefault="00446B8D" w:rsidP="00446B8D">
                  <w:pPr>
                    <w:adjustRightInd w:val="0"/>
                    <w:snapToGrid w:val="0"/>
                    <w:spacing w:before="180" w:after="120"/>
                    <w:jc w:val="both"/>
                  </w:pPr>
                  <w:r w:rsidRPr="00B60456">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705B7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72BAA7"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6F7641" w14:textId="77777777" w:rsidR="00446B8D" w:rsidRPr="00B60456" w:rsidRDefault="00446B8D" w:rsidP="00446B8D">
                  <w:pPr>
                    <w:adjustRightInd w:val="0"/>
                    <w:snapToGrid w:val="0"/>
                    <w:spacing w:before="180" w:after="120"/>
                    <w:jc w:val="both"/>
                  </w:pPr>
                  <w:r>
                    <w:t>FR2</w:t>
                  </w:r>
                </w:p>
              </w:tc>
            </w:tr>
            <w:tr w:rsidR="00446B8D" w:rsidRPr="00B60456" w14:paraId="2C7A764D" w14:textId="77777777" w:rsidTr="00CE75E1">
              <w:trPr>
                <w:trHeight w:val="560"/>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249E1D7B" w14:textId="77777777" w:rsidR="00446B8D" w:rsidRPr="00B60456" w:rsidRDefault="00446B8D" w:rsidP="00446B8D">
                  <w:pPr>
                    <w:adjustRightInd w:val="0"/>
                    <w:snapToGrid w:val="0"/>
                    <w:spacing w:before="180" w:after="120"/>
                    <w:jc w:val="both"/>
                  </w:pPr>
                  <w:r w:rsidRPr="00B60456">
                    <w:t>SA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DDB247" w14:textId="77777777" w:rsidR="00446B8D" w:rsidRPr="00B60456" w:rsidRDefault="00446B8D" w:rsidP="00446B8D">
                  <w:pPr>
                    <w:adjustRightInd w:val="0"/>
                    <w:snapToGrid w:val="0"/>
                    <w:spacing w:before="180" w:after="120"/>
                    <w:jc w:val="both"/>
                  </w:pPr>
                  <w: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0D2948"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F580AD"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565EAA" w14:textId="77777777" w:rsidR="00446B8D" w:rsidRPr="00B60456" w:rsidRDefault="00446B8D" w:rsidP="00446B8D">
                  <w:pPr>
                    <w:adjustRightInd w:val="0"/>
                    <w:snapToGrid w:val="0"/>
                    <w:spacing w:before="180" w:after="120"/>
                    <w:jc w:val="both"/>
                  </w:pPr>
                  <w:r w:rsidRPr="00B60456">
                    <w:t>FR1</w:t>
                  </w:r>
                </w:p>
              </w:tc>
            </w:tr>
            <w:tr w:rsidR="00446B8D" w:rsidRPr="00B60456" w14:paraId="6913EB7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tcPr>
                <w:p w14:paraId="711939F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D0C7D0" w14:textId="77777777" w:rsidR="00446B8D" w:rsidRPr="00B60456" w:rsidRDefault="00446B8D" w:rsidP="00446B8D">
                  <w:pPr>
                    <w:adjustRightInd w:val="0"/>
                    <w:snapToGrid w:val="0"/>
                    <w:spacing w:before="180" w:after="120"/>
                    <w:jc w:val="both"/>
                  </w:pPr>
                  <w: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8E5ABE"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3BFF51"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BEAD86" w14:textId="77777777" w:rsidR="00446B8D" w:rsidRPr="00B60456" w:rsidRDefault="00446B8D" w:rsidP="00446B8D">
                  <w:pPr>
                    <w:adjustRightInd w:val="0"/>
                    <w:snapToGrid w:val="0"/>
                    <w:spacing w:before="180" w:after="120"/>
                    <w:jc w:val="both"/>
                  </w:pPr>
                  <w:r w:rsidRPr="00B60456">
                    <w:t>FR</w:t>
                  </w:r>
                  <w:r>
                    <w:t>2</w:t>
                  </w:r>
                </w:p>
              </w:tc>
            </w:tr>
            <w:tr w:rsidR="00446B8D" w:rsidRPr="00B60456" w14:paraId="3445215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C3DCCFD"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DD0B1" w14:textId="77777777" w:rsidR="00446B8D" w:rsidRPr="00B60456" w:rsidRDefault="00446B8D" w:rsidP="00446B8D">
                  <w:pPr>
                    <w:adjustRightInd w:val="0"/>
                    <w:snapToGrid w:val="0"/>
                    <w:spacing w:before="180" w:after="120"/>
                    <w:jc w:val="both"/>
                  </w:pPr>
                  <w:r w:rsidRPr="00B60456">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BD46B"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C0D699"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F5A198" w14:textId="77777777" w:rsidR="00446B8D" w:rsidRPr="00B60456" w:rsidRDefault="00446B8D" w:rsidP="00446B8D">
                  <w:pPr>
                    <w:adjustRightInd w:val="0"/>
                    <w:snapToGrid w:val="0"/>
                    <w:spacing w:before="180" w:after="120"/>
                    <w:jc w:val="both"/>
                  </w:pPr>
                  <w:r w:rsidRPr="00B60456">
                    <w:t>FR2</w:t>
                  </w:r>
                </w:p>
              </w:tc>
            </w:tr>
          </w:tbl>
          <w:p w14:paraId="5B1D716E" w14:textId="77777777" w:rsidR="00446B8D" w:rsidRDefault="00446B8D" w:rsidP="00446B8D">
            <w:pPr>
              <w:snapToGrid w:val="0"/>
              <w:spacing w:before="180" w:after="120"/>
              <w:jc w:val="both"/>
            </w:pPr>
            <w:r>
              <w:fldChar w:fldCharType="begin"/>
            </w:r>
            <w:r>
              <w:instrText xml:space="preserve"> REF _Ref54013523 \h </w:instrText>
            </w:r>
            <w:r>
              <w:fldChar w:fldCharType="separate"/>
            </w:r>
            <w:r w:rsidRPr="003676C9">
              <w:rPr>
                <w:b/>
                <w:i/>
                <w:lang w:eastAsia="x-none"/>
              </w:rPr>
              <w:t xml:space="preserve">Proposal </w:t>
            </w:r>
            <w:r>
              <w:rPr>
                <w:b/>
                <w:i/>
                <w:noProof/>
                <w:lang w:eastAsia="x-none"/>
              </w:rPr>
              <w:t>5</w:t>
            </w:r>
            <w:r w:rsidRPr="003676C9">
              <w:rPr>
                <w:b/>
                <w:i/>
                <w:lang w:eastAsia="x-none"/>
              </w:rPr>
              <w:t>:</w:t>
            </w:r>
            <w:r>
              <w:rPr>
                <w:b/>
                <w:i/>
                <w:lang w:eastAsia="x-none"/>
              </w:rPr>
              <w:t xml:space="preserve"> Only define self-scheduling test cases for multiple BWP switch.</w:t>
            </w:r>
            <w:r>
              <w:fldChar w:fldCharType="end"/>
            </w:r>
          </w:p>
          <w:p w14:paraId="4EBC2289" w14:textId="77777777" w:rsidR="0076426B" w:rsidRPr="00F75A3D" w:rsidDel="003F54F6" w:rsidRDefault="0076426B" w:rsidP="0076426B">
            <w:pPr>
              <w:pStyle w:val="afe"/>
              <w:overflowPunct/>
              <w:autoSpaceDE/>
              <w:autoSpaceDN/>
              <w:adjustRightInd/>
              <w:spacing w:after="160" w:line="259" w:lineRule="auto"/>
              <w:ind w:left="720" w:firstLineChars="0" w:firstLine="0"/>
              <w:contextualSpacing/>
              <w:textAlignment w:val="auto"/>
              <w:rPr>
                <w:b/>
              </w:rPr>
            </w:pPr>
          </w:p>
        </w:tc>
      </w:tr>
      <w:tr w:rsidR="0076426B" w:rsidRPr="00F75A3D" w14:paraId="3C73CE26" w14:textId="77777777" w:rsidTr="00CE75E1">
        <w:trPr>
          <w:trHeight w:val="468"/>
        </w:trPr>
        <w:tc>
          <w:tcPr>
            <w:tcW w:w="1165" w:type="dxa"/>
          </w:tcPr>
          <w:p w14:paraId="0AA6432A" w14:textId="137866BB" w:rsidR="0076426B" w:rsidRPr="004D24E6" w:rsidDel="003F54F6" w:rsidRDefault="006144C6" w:rsidP="0076426B">
            <w:pPr>
              <w:spacing w:before="120" w:after="120"/>
            </w:pPr>
            <w:hyperlink r:id="rId29" w:history="1">
              <w:r w:rsidR="0076426B" w:rsidRPr="00172B75">
                <w:rPr>
                  <w:rFonts w:eastAsia="Times New Roman"/>
                  <w:b/>
                  <w:bCs/>
                  <w:color w:val="0000FF"/>
                  <w:u w:val="single"/>
                </w:rPr>
                <w:t>R4-2014839</w:t>
              </w:r>
            </w:hyperlink>
          </w:p>
        </w:tc>
        <w:tc>
          <w:tcPr>
            <w:tcW w:w="1080" w:type="dxa"/>
          </w:tcPr>
          <w:p w14:paraId="276B533A" w14:textId="4DB3F1F3" w:rsidR="0076426B" w:rsidRPr="004D24E6" w:rsidDel="003F54F6" w:rsidRDefault="0076426B" w:rsidP="0076426B">
            <w:pPr>
              <w:spacing w:before="120" w:after="120"/>
            </w:pPr>
            <w:r w:rsidRPr="00172B75">
              <w:rPr>
                <w:rFonts w:eastAsia="Times New Roman"/>
              </w:rPr>
              <w:t>vivo</w:t>
            </w:r>
          </w:p>
        </w:tc>
        <w:tc>
          <w:tcPr>
            <w:tcW w:w="7920" w:type="dxa"/>
          </w:tcPr>
          <w:p w14:paraId="1623F584" w14:textId="77777777" w:rsidR="00446B8D" w:rsidRPr="0082664E" w:rsidRDefault="00446B8D" w:rsidP="00446B8D">
            <w:pPr>
              <w:rPr>
                <w:b/>
                <w:sz w:val="22"/>
                <w:szCs w:val="22"/>
              </w:rPr>
            </w:pPr>
            <w:r w:rsidRPr="0082664E">
              <w:rPr>
                <w:b/>
                <w:sz w:val="22"/>
                <w:szCs w:val="22"/>
              </w:rPr>
              <w:t xml:space="preserve">Proposal 1: Use 2 CCs and FR1+FR1 combination for test cases for BWP switch delay over multiple CCs.  </w:t>
            </w:r>
          </w:p>
          <w:p w14:paraId="7C8E73A9" w14:textId="77777777" w:rsidR="00446B8D" w:rsidRPr="0082664E" w:rsidRDefault="00446B8D" w:rsidP="00446B8D">
            <w:pPr>
              <w:rPr>
                <w:b/>
                <w:sz w:val="22"/>
                <w:szCs w:val="22"/>
              </w:rPr>
            </w:pPr>
            <w:r w:rsidRPr="0082664E">
              <w:rPr>
                <w:b/>
                <w:sz w:val="22"/>
                <w:szCs w:val="22"/>
              </w:rPr>
              <w:lastRenderedPageBreak/>
              <w:t xml:space="preserve">Proposal </w:t>
            </w:r>
            <w:r>
              <w:rPr>
                <w:b/>
                <w:sz w:val="22"/>
                <w:szCs w:val="22"/>
              </w:rPr>
              <w:t>2</w:t>
            </w:r>
            <w:r w:rsidRPr="0082664E">
              <w:rPr>
                <w:b/>
                <w:sz w:val="22"/>
                <w:szCs w:val="22"/>
              </w:rPr>
              <w:t xml:space="preserve">: </w:t>
            </w:r>
            <w:r>
              <w:rPr>
                <w:b/>
                <w:sz w:val="22"/>
                <w:szCs w:val="22"/>
              </w:rPr>
              <w:t xml:space="preserve">Test cases only cover simultaneously BWP switch on multiple CCs. </w:t>
            </w:r>
            <w:r w:rsidRPr="0082664E">
              <w:rPr>
                <w:b/>
                <w:sz w:val="22"/>
                <w:szCs w:val="22"/>
              </w:rPr>
              <w:t xml:space="preserve">  </w:t>
            </w:r>
          </w:p>
          <w:p w14:paraId="7FF808C3" w14:textId="77777777" w:rsidR="00446B8D" w:rsidRPr="0017616E" w:rsidRDefault="00446B8D" w:rsidP="00446B8D">
            <w:pPr>
              <w:rPr>
                <w:b/>
                <w:sz w:val="22"/>
                <w:szCs w:val="22"/>
              </w:rPr>
            </w:pPr>
            <w:r w:rsidRPr="0017616E">
              <w:rPr>
                <w:b/>
                <w:sz w:val="22"/>
                <w:szCs w:val="22"/>
              </w:rPr>
              <w:t>Proposal 3: Add applicability rule for related test cases.</w:t>
            </w:r>
          </w:p>
          <w:p w14:paraId="6975101B" w14:textId="77777777" w:rsidR="00446B8D" w:rsidRDefault="00446B8D" w:rsidP="00446B8D">
            <w:pPr>
              <w:rPr>
                <w:b/>
                <w:sz w:val="22"/>
                <w:szCs w:val="22"/>
              </w:rPr>
            </w:pPr>
            <w:r w:rsidRPr="0017616E">
              <w:rPr>
                <w:b/>
                <w:sz w:val="22"/>
                <w:szCs w:val="22"/>
              </w:rPr>
              <w:t xml:space="preserve">Proposal 4: </w:t>
            </w:r>
            <w:r>
              <w:rPr>
                <w:b/>
                <w:sz w:val="22"/>
                <w:szCs w:val="22"/>
              </w:rPr>
              <w:t>C</w:t>
            </w:r>
            <w:r w:rsidRPr="0017616E">
              <w:rPr>
                <w:b/>
                <w:sz w:val="22"/>
                <w:szCs w:val="22"/>
              </w:rPr>
              <w:t>ombine DCI+timer based BWP switch over multiple CCs into one test case</w:t>
            </w:r>
            <w:r>
              <w:rPr>
                <w:b/>
                <w:sz w:val="22"/>
                <w:szCs w:val="22"/>
              </w:rPr>
              <w:t xml:space="preserve"> and c</w:t>
            </w:r>
            <w:r w:rsidRPr="0017616E">
              <w:rPr>
                <w:b/>
                <w:sz w:val="22"/>
                <w:szCs w:val="22"/>
              </w:rPr>
              <w:t xml:space="preserve">onsider NR PCell + NR SCell firstly for NR SA scenario firstly. </w:t>
            </w:r>
          </w:p>
          <w:p w14:paraId="4AF7D1F8" w14:textId="77777777" w:rsidR="00446B8D" w:rsidRDefault="00446B8D" w:rsidP="00446B8D">
            <w:pPr>
              <w:rPr>
                <w:lang w:val="en-US"/>
              </w:rPr>
            </w:pPr>
            <w:r w:rsidRPr="0017616E">
              <w:rPr>
                <w:b/>
                <w:sz w:val="22"/>
                <w:szCs w:val="22"/>
              </w:rPr>
              <w:t xml:space="preserve">Proposal </w:t>
            </w:r>
            <w:r>
              <w:rPr>
                <w:b/>
                <w:sz w:val="22"/>
                <w:szCs w:val="22"/>
              </w:rPr>
              <w:t>5</w:t>
            </w:r>
            <w:r w:rsidRPr="0017616E">
              <w:rPr>
                <w:b/>
                <w:sz w:val="22"/>
                <w:szCs w:val="22"/>
              </w:rPr>
              <w:t xml:space="preserve">: </w:t>
            </w:r>
            <w:r>
              <w:rPr>
                <w:b/>
                <w:sz w:val="22"/>
                <w:szCs w:val="22"/>
              </w:rPr>
              <w:t xml:space="preserve">Define test case for scenario of Rel-16 BWP switch over multiple CCs firstly. </w:t>
            </w:r>
          </w:p>
          <w:p w14:paraId="5B64934D" w14:textId="203F0218" w:rsidR="0076426B" w:rsidRPr="00F75A3D" w:rsidDel="003F54F6" w:rsidRDefault="00446B8D" w:rsidP="00446B8D">
            <w:pPr>
              <w:spacing w:before="120" w:after="120"/>
              <w:rPr>
                <w:b/>
              </w:rPr>
            </w:pPr>
            <w:r w:rsidRPr="002F6671">
              <w:rPr>
                <w:b/>
                <w:sz w:val="22"/>
                <w:szCs w:val="22"/>
              </w:rPr>
              <w:t>Proposal 6: Have same SCS configuration among all involved CCs. The test configuration could have a large SCS value if tight switch delay requirements are preferred to be verified.</w:t>
            </w:r>
          </w:p>
        </w:tc>
      </w:tr>
      <w:tr w:rsidR="0076426B" w:rsidRPr="00F75A3D" w14:paraId="38C5DA54" w14:textId="77777777" w:rsidTr="00CE75E1">
        <w:trPr>
          <w:trHeight w:val="468"/>
        </w:trPr>
        <w:tc>
          <w:tcPr>
            <w:tcW w:w="1165" w:type="dxa"/>
          </w:tcPr>
          <w:p w14:paraId="41B84971" w14:textId="0D09CA56" w:rsidR="0076426B" w:rsidRPr="004D24E6" w:rsidDel="003F54F6" w:rsidRDefault="006144C6" w:rsidP="0076426B">
            <w:pPr>
              <w:spacing w:before="120" w:after="120"/>
            </w:pPr>
            <w:hyperlink r:id="rId30" w:history="1">
              <w:r w:rsidR="0076426B" w:rsidRPr="00172B75">
                <w:rPr>
                  <w:rFonts w:eastAsia="Times New Roman"/>
                  <w:b/>
                  <w:bCs/>
                  <w:color w:val="0000FF"/>
                  <w:u w:val="single"/>
                </w:rPr>
                <w:t>R4-2015507</w:t>
              </w:r>
            </w:hyperlink>
          </w:p>
        </w:tc>
        <w:tc>
          <w:tcPr>
            <w:tcW w:w="1080" w:type="dxa"/>
          </w:tcPr>
          <w:p w14:paraId="55E65262" w14:textId="0B55E68D" w:rsidR="0076426B" w:rsidRPr="004D24E6" w:rsidDel="003F54F6" w:rsidRDefault="0076426B" w:rsidP="0076426B">
            <w:pPr>
              <w:spacing w:before="120" w:after="120"/>
            </w:pPr>
            <w:r w:rsidRPr="00172B75">
              <w:rPr>
                <w:rFonts w:eastAsia="Times New Roman"/>
              </w:rPr>
              <w:t>Huawei, HiSilicon</w:t>
            </w:r>
          </w:p>
        </w:tc>
        <w:tc>
          <w:tcPr>
            <w:tcW w:w="7920" w:type="dxa"/>
          </w:tcPr>
          <w:p w14:paraId="51E46D25"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1: For simultaneous BWP switch, the requirements should be tested on 2 NR CCs for DCI/timer/RRC triggered BWP switch.</w:t>
            </w:r>
          </w:p>
          <w:p w14:paraId="433BFDC2"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2: No need to define test cases for partial overlap case for RRC-based and timer-based BWP switch on multiple CCs. Whether to introduce test cases for BWP on multiple CCs triggered by DCI for partial overlap case should be discussed.</w:t>
            </w:r>
          </w:p>
          <w:p w14:paraId="6F82C2BB" w14:textId="77777777" w:rsidR="00B611A1" w:rsidRPr="00DA0DB9" w:rsidRDefault="00B611A1" w:rsidP="00B611A1">
            <w:pPr>
              <w:rPr>
                <w:rFonts w:eastAsiaTheme="minorEastAsia" w:cs="v4.2.0"/>
                <w:b/>
                <w:lang w:eastAsia="zh-CN"/>
              </w:rPr>
            </w:pPr>
            <w:r w:rsidRPr="00DA0DB9">
              <w:rPr>
                <w:rFonts w:eastAsiaTheme="minorEastAsia" w:cs="v4.2.0"/>
                <w:b/>
                <w:lang w:eastAsia="zh-CN"/>
              </w:rPr>
              <w:t>Observation 2: There will be one more NR CCs involved if the interruptions is to be tested for NR SA.</w:t>
            </w:r>
          </w:p>
          <w:p w14:paraId="7FF36DBD" w14:textId="29543D19" w:rsidR="0076426B" w:rsidRPr="00B611A1" w:rsidDel="003F54F6" w:rsidRDefault="00B611A1" w:rsidP="00B611A1">
            <w:pPr>
              <w:rPr>
                <w:b/>
              </w:rPr>
            </w:pPr>
            <w:r w:rsidRPr="00DA0DB9">
              <w:rPr>
                <w:rFonts w:eastAsiaTheme="minorEastAsia" w:cs="v4.2.0"/>
                <w:b/>
                <w:lang w:eastAsia="zh-CN"/>
              </w:rPr>
              <w:t>Proposal 3: It is suggested to define test cases for self-scheduling DCI-based BWP switch on multiple CCs</w:t>
            </w:r>
          </w:p>
        </w:tc>
      </w:tr>
      <w:tr w:rsidR="0076426B" w:rsidRPr="00F75A3D" w14:paraId="32373CFC" w14:textId="77777777" w:rsidTr="00CE75E1">
        <w:trPr>
          <w:trHeight w:val="468"/>
        </w:trPr>
        <w:tc>
          <w:tcPr>
            <w:tcW w:w="1165" w:type="dxa"/>
          </w:tcPr>
          <w:p w14:paraId="1955AD4C" w14:textId="4BA3F3C6" w:rsidR="0076426B" w:rsidRPr="004D24E6" w:rsidDel="003F54F6" w:rsidRDefault="006144C6" w:rsidP="0076426B">
            <w:pPr>
              <w:spacing w:before="120" w:after="120"/>
            </w:pPr>
            <w:hyperlink r:id="rId31" w:history="1">
              <w:r w:rsidR="0076426B" w:rsidRPr="00172B75">
                <w:rPr>
                  <w:rFonts w:eastAsia="Times New Roman"/>
                  <w:b/>
                  <w:bCs/>
                  <w:color w:val="0000FF"/>
                  <w:u w:val="single"/>
                </w:rPr>
                <w:t>R4-2016167</w:t>
              </w:r>
            </w:hyperlink>
          </w:p>
        </w:tc>
        <w:tc>
          <w:tcPr>
            <w:tcW w:w="1080" w:type="dxa"/>
          </w:tcPr>
          <w:p w14:paraId="06E5FBDA" w14:textId="797A5894" w:rsidR="0076426B" w:rsidRPr="004D24E6" w:rsidDel="003F54F6" w:rsidRDefault="0076426B" w:rsidP="0076426B">
            <w:pPr>
              <w:spacing w:before="120" w:after="120"/>
            </w:pPr>
            <w:r w:rsidRPr="00172B75">
              <w:rPr>
                <w:rFonts w:eastAsia="Times New Roman"/>
              </w:rPr>
              <w:t>Ericsson</w:t>
            </w:r>
          </w:p>
        </w:tc>
        <w:tc>
          <w:tcPr>
            <w:tcW w:w="7920" w:type="dxa"/>
          </w:tcPr>
          <w:p w14:paraId="235D1B07" w14:textId="77777777" w:rsidR="00080FF6" w:rsidRPr="00B57266" w:rsidRDefault="00080FF6" w:rsidP="00E240A2">
            <w:pPr>
              <w:pStyle w:val="afe"/>
              <w:numPr>
                <w:ilvl w:val="0"/>
                <w:numId w:val="13"/>
              </w:numPr>
              <w:spacing w:after="0"/>
              <w:ind w:firstLineChars="0"/>
              <w:contextualSpacing/>
              <w:rPr>
                <w:sz w:val="18"/>
                <w:szCs w:val="18"/>
              </w:rPr>
            </w:pPr>
            <w:r w:rsidRPr="00677DD1">
              <w:rPr>
                <w:b/>
                <w:bCs/>
                <w:sz w:val="18"/>
                <w:szCs w:val="18"/>
              </w:rPr>
              <w:t>Proposal 1</w:t>
            </w:r>
            <w:r w:rsidRPr="00677DD1">
              <w:rPr>
                <w:sz w:val="18"/>
                <w:szCs w:val="18"/>
              </w:rPr>
              <w:t xml:space="preserve">: Tests for DCI based, timer based and RRC based simultaneous BWP switching requirements for multiple CCs are defined for both SA and EN-DC with 2 NR cells. </w:t>
            </w:r>
          </w:p>
          <w:p w14:paraId="45E2B3CF" w14:textId="77777777" w:rsidR="00080FF6" w:rsidRPr="00677DD1" w:rsidRDefault="00080FF6" w:rsidP="00E240A2">
            <w:pPr>
              <w:pStyle w:val="afe"/>
              <w:numPr>
                <w:ilvl w:val="0"/>
                <w:numId w:val="13"/>
              </w:numPr>
              <w:spacing w:before="240" w:after="0"/>
              <w:ind w:left="357" w:firstLineChars="0" w:hanging="357"/>
              <w:rPr>
                <w:sz w:val="18"/>
                <w:szCs w:val="18"/>
              </w:rPr>
            </w:pPr>
            <w:r w:rsidRPr="00677DD1">
              <w:rPr>
                <w:b/>
                <w:bCs/>
                <w:sz w:val="18"/>
                <w:szCs w:val="18"/>
              </w:rPr>
              <w:t>Proposal 2</w:t>
            </w:r>
            <w:r w:rsidRPr="00677DD1">
              <w:rPr>
                <w:sz w:val="18"/>
                <w:szCs w:val="18"/>
              </w:rPr>
              <w:t>: Tests for timer based based non-simultaneous BWP switching requirements for multiple CCs are defined for both SA and EN-DC with 2 NR cells.</w:t>
            </w:r>
          </w:p>
          <w:p w14:paraId="2518E4FE" w14:textId="77777777" w:rsidR="00080FF6" w:rsidRPr="00677DD1" w:rsidRDefault="00080FF6" w:rsidP="00080FF6">
            <w:pPr>
              <w:pStyle w:val="afe"/>
              <w:ind w:firstLine="360"/>
              <w:rPr>
                <w:sz w:val="18"/>
                <w:szCs w:val="18"/>
              </w:rPr>
            </w:pPr>
          </w:p>
          <w:p w14:paraId="4715A11D" w14:textId="77777777" w:rsidR="00080FF6" w:rsidRPr="00677DD1" w:rsidRDefault="00080FF6" w:rsidP="00E240A2">
            <w:pPr>
              <w:pStyle w:val="afe"/>
              <w:numPr>
                <w:ilvl w:val="0"/>
                <w:numId w:val="13"/>
              </w:numPr>
              <w:spacing w:after="0"/>
              <w:ind w:firstLineChars="0"/>
              <w:contextualSpacing/>
              <w:rPr>
                <w:sz w:val="18"/>
                <w:szCs w:val="18"/>
              </w:rPr>
            </w:pPr>
            <w:r w:rsidRPr="00677DD1">
              <w:rPr>
                <w:b/>
                <w:bCs/>
                <w:sz w:val="18"/>
                <w:szCs w:val="18"/>
              </w:rPr>
              <w:t>Proposal 3</w:t>
            </w:r>
            <w:r w:rsidRPr="00677DD1">
              <w:rPr>
                <w:sz w:val="18"/>
                <w:szCs w:val="18"/>
              </w:rPr>
              <w:t>: Tests for DCI based and RRC based non-simultaneous BWP switching requirements for multiple CCs are defined for NR-DC with 2 NR cells: FR1 PCell and FR2 PSCell.</w:t>
            </w:r>
          </w:p>
          <w:p w14:paraId="23D2C242" w14:textId="77777777" w:rsidR="00080FF6" w:rsidRPr="00677DD1" w:rsidRDefault="00080FF6" w:rsidP="00080FF6">
            <w:pPr>
              <w:pStyle w:val="afe"/>
              <w:ind w:firstLine="360"/>
              <w:rPr>
                <w:sz w:val="18"/>
                <w:szCs w:val="18"/>
              </w:rPr>
            </w:pPr>
          </w:p>
          <w:p w14:paraId="677326F4" w14:textId="77777777" w:rsidR="00080FF6" w:rsidRPr="00677DD1" w:rsidRDefault="00080FF6" w:rsidP="00E240A2">
            <w:pPr>
              <w:pStyle w:val="afe"/>
              <w:numPr>
                <w:ilvl w:val="0"/>
                <w:numId w:val="13"/>
              </w:numPr>
              <w:spacing w:after="0"/>
              <w:ind w:firstLineChars="0"/>
              <w:contextualSpacing/>
              <w:rPr>
                <w:sz w:val="18"/>
                <w:szCs w:val="18"/>
              </w:rPr>
            </w:pPr>
            <w:r w:rsidRPr="00677DD1">
              <w:rPr>
                <w:b/>
                <w:bCs/>
                <w:sz w:val="18"/>
                <w:szCs w:val="18"/>
              </w:rPr>
              <w:t>Proposal 4</w:t>
            </w:r>
            <w:r w:rsidRPr="00677DD1">
              <w:rPr>
                <w:sz w:val="18"/>
                <w:szCs w:val="18"/>
              </w:rPr>
              <w:t>: In proposals 1 and 2 separate tests for SA and EN-DC are defined for both FR1 and FR2.</w:t>
            </w:r>
          </w:p>
          <w:p w14:paraId="47AA5BB2" w14:textId="77777777" w:rsidR="00080FF6" w:rsidRPr="00677DD1" w:rsidRDefault="00080FF6" w:rsidP="00080FF6">
            <w:pPr>
              <w:pStyle w:val="afe"/>
              <w:ind w:left="360" w:firstLine="360"/>
              <w:rPr>
                <w:sz w:val="18"/>
                <w:szCs w:val="18"/>
              </w:rPr>
            </w:pPr>
          </w:p>
          <w:p w14:paraId="6D8C9B92" w14:textId="77777777" w:rsidR="00080FF6" w:rsidRPr="00677DD1" w:rsidRDefault="00080FF6" w:rsidP="00E240A2">
            <w:pPr>
              <w:pStyle w:val="afe"/>
              <w:numPr>
                <w:ilvl w:val="0"/>
                <w:numId w:val="13"/>
              </w:numPr>
              <w:spacing w:after="0"/>
              <w:ind w:firstLineChars="0"/>
              <w:contextualSpacing/>
              <w:rPr>
                <w:sz w:val="18"/>
                <w:szCs w:val="18"/>
              </w:rPr>
            </w:pPr>
            <w:r w:rsidRPr="00677DD1">
              <w:rPr>
                <w:b/>
                <w:bCs/>
                <w:sz w:val="18"/>
                <w:szCs w:val="18"/>
              </w:rPr>
              <w:t>Proposal 5</w:t>
            </w:r>
            <w:r w:rsidRPr="00677DD1">
              <w:rPr>
                <w:sz w:val="18"/>
                <w:szCs w:val="18"/>
              </w:rPr>
              <w:t xml:space="preserve">: Test case list is provided in table 1. </w:t>
            </w:r>
            <w:r w:rsidRPr="00677DD1">
              <w:rPr>
                <w:rFonts w:ascii="Times" w:hAnsi="Times" w:cs="Times"/>
                <w:color w:val="000000"/>
                <w:sz w:val="18"/>
                <w:szCs w:val="18"/>
                <w:lang w:eastAsia="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899"/>
              <w:gridCol w:w="1332"/>
              <w:gridCol w:w="2896"/>
            </w:tblGrid>
            <w:tr w:rsidR="00080FF6" w:rsidRPr="00677DD1" w14:paraId="0DA07697" w14:textId="77777777" w:rsidTr="00CE75E1">
              <w:tc>
                <w:tcPr>
                  <w:tcW w:w="0" w:type="auto"/>
                </w:tcPr>
                <w:p w14:paraId="17FC8653"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No</w:t>
                  </w:r>
                </w:p>
              </w:tc>
              <w:tc>
                <w:tcPr>
                  <w:tcW w:w="0" w:type="auto"/>
                  <w:shd w:val="clear" w:color="auto" w:fill="auto"/>
                </w:tcPr>
                <w:p w14:paraId="4DB9DB85"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RRM Test cases</w:t>
                  </w:r>
                </w:p>
              </w:tc>
              <w:tc>
                <w:tcPr>
                  <w:tcW w:w="0" w:type="auto"/>
                </w:tcPr>
                <w:p w14:paraId="6E274E16"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Test setup</w:t>
                  </w:r>
                </w:p>
              </w:tc>
              <w:tc>
                <w:tcPr>
                  <w:tcW w:w="0" w:type="auto"/>
                </w:tcPr>
                <w:p w14:paraId="74EB9AD9"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 xml:space="preserve">Related RRM Requirements </w:t>
                  </w:r>
                </w:p>
              </w:tc>
            </w:tr>
            <w:tr w:rsidR="00080FF6" w:rsidRPr="00677DD1" w14:paraId="67C70C77" w14:textId="77777777" w:rsidTr="00CE75E1">
              <w:tc>
                <w:tcPr>
                  <w:tcW w:w="0" w:type="auto"/>
                  <w:gridSpan w:val="4"/>
                </w:tcPr>
                <w:p w14:paraId="5FF226CA"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DCI based </w:t>
                  </w:r>
                  <w:r w:rsidRPr="00677DD1">
                    <w:rPr>
                      <w:rFonts w:eastAsia="MS Mincho"/>
                      <w:b/>
                      <w:bCs/>
                      <w:sz w:val="18"/>
                      <w:szCs w:val="18"/>
                      <w:lang w:val="en-US" w:eastAsia="zh-CN"/>
                    </w:rPr>
                    <w:t>BWP switch</w:t>
                  </w:r>
                </w:p>
              </w:tc>
            </w:tr>
            <w:tr w:rsidR="00080FF6" w:rsidRPr="00677DD1" w14:paraId="2B0C6AC3" w14:textId="77777777" w:rsidTr="00CE75E1">
              <w:tc>
                <w:tcPr>
                  <w:tcW w:w="0" w:type="auto"/>
                </w:tcPr>
                <w:p w14:paraId="5A361F7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1</w:t>
                  </w:r>
                </w:p>
              </w:tc>
              <w:tc>
                <w:tcPr>
                  <w:tcW w:w="0" w:type="auto"/>
                  <w:shd w:val="clear" w:color="auto" w:fill="auto"/>
                </w:tcPr>
                <w:p w14:paraId="69616008"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FR1</w:t>
                  </w:r>
                </w:p>
              </w:tc>
              <w:tc>
                <w:tcPr>
                  <w:tcW w:w="0" w:type="auto"/>
                </w:tcPr>
                <w:p w14:paraId="57AE0A44"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4ACCBA1B" w14:textId="77777777" w:rsidR="00080FF6" w:rsidRPr="00677DD1" w:rsidRDefault="00080FF6" w:rsidP="00080FF6">
                  <w:pPr>
                    <w:spacing w:after="0"/>
                    <w:rPr>
                      <w:sz w:val="18"/>
                      <w:szCs w:val="18"/>
                      <w:lang w:val="en-US" w:eastAsia="x-none"/>
                    </w:rPr>
                  </w:pPr>
                  <w:r w:rsidRPr="00677DD1">
                    <w:rPr>
                      <w:sz w:val="18"/>
                      <w:szCs w:val="18"/>
                      <w:lang w:val="en-US" w:eastAsia="x-none"/>
                    </w:rPr>
                    <w:t>8.6.2A.1</w:t>
                  </w:r>
                  <w:r w:rsidRPr="00677DD1">
                    <w:rPr>
                      <w:sz w:val="18"/>
                      <w:szCs w:val="18"/>
                      <w:lang w:val="en-US" w:eastAsia="x-none"/>
                    </w:rPr>
                    <w:tab/>
                    <w:t>Simultaneous DCI based BWP switch delay on multiple CCs</w:t>
                  </w:r>
                </w:p>
              </w:tc>
            </w:tr>
            <w:tr w:rsidR="00080FF6" w:rsidRPr="00677DD1" w14:paraId="33E3ADC7" w14:textId="77777777" w:rsidTr="00CE75E1">
              <w:tc>
                <w:tcPr>
                  <w:tcW w:w="0" w:type="auto"/>
                </w:tcPr>
                <w:p w14:paraId="16688339"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2</w:t>
                  </w:r>
                </w:p>
              </w:tc>
              <w:tc>
                <w:tcPr>
                  <w:tcW w:w="0" w:type="auto"/>
                  <w:shd w:val="clear" w:color="auto" w:fill="auto"/>
                </w:tcPr>
                <w:p w14:paraId="427EE70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FR2</w:t>
                  </w:r>
                </w:p>
              </w:tc>
              <w:tc>
                <w:tcPr>
                  <w:tcW w:w="0" w:type="auto"/>
                </w:tcPr>
                <w:p w14:paraId="19715EF8"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2D5513C1" w14:textId="77777777" w:rsidR="00080FF6" w:rsidRPr="00677DD1" w:rsidRDefault="00080FF6" w:rsidP="00080FF6">
                  <w:pPr>
                    <w:spacing w:after="0"/>
                    <w:rPr>
                      <w:sz w:val="18"/>
                      <w:szCs w:val="18"/>
                      <w:lang w:val="en-US" w:eastAsia="x-none"/>
                    </w:rPr>
                  </w:pPr>
                </w:p>
              </w:tc>
            </w:tr>
            <w:tr w:rsidR="00080FF6" w:rsidRPr="00677DD1" w14:paraId="386322DE" w14:textId="77777777" w:rsidTr="00CE75E1">
              <w:tc>
                <w:tcPr>
                  <w:tcW w:w="0" w:type="auto"/>
                </w:tcPr>
                <w:p w14:paraId="408E7CE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3</w:t>
                  </w:r>
                </w:p>
              </w:tc>
              <w:tc>
                <w:tcPr>
                  <w:tcW w:w="0" w:type="auto"/>
                  <w:shd w:val="clear" w:color="auto" w:fill="auto"/>
                </w:tcPr>
                <w:p w14:paraId="355A094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FR1</w:t>
                  </w:r>
                </w:p>
              </w:tc>
              <w:tc>
                <w:tcPr>
                  <w:tcW w:w="0" w:type="auto"/>
                </w:tcPr>
                <w:p w14:paraId="5A21AE98"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vMerge/>
                </w:tcPr>
                <w:p w14:paraId="5933EEF5" w14:textId="77777777" w:rsidR="00080FF6" w:rsidRPr="00677DD1" w:rsidRDefault="00080FF6" w:rsidP="00080FF6">
                  <w:pPr>
                    <w:spacing w:after="0"/>
                    <w:rPr>
                      <w:sz w:val="18"/>
                      <w:szCs w:val="18"/>
                      <w:lang w:val="en-US" w:eastAsia="x-none"/>
                    </w:rPr>
                  </w:pPr>
                </w:p>
              </w:tc>
            </w:tr>
            <w:tr w:rsidR="00080FF6" w:rsidRPr="00677DD1" w14:paraId="0E45A9FC" w14:textId="77777777" w:rsidTr="00CE75E1">
              <w:tc>
                <w:tcPr>
                  <w:tcW w:w="0" w:type="auto"/>
                </w:tcPr>
                <w:p w14:paraId="4E3D6DC6"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4</w:t>
                  </w:r>
                </w:p>
              </w:tc>
              <w:tc>
                <w:tcPr>
                  <w:tcW w:w="0" w:type="auto"/>
                  <w:shd w:val="clear" w:color="auto" w:fill="auto"/>
                </w:tcPr>
                <w:p w14:paraId="25A9179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FR2</w:t>
                  </w:r>
                </w:p>
              </w:tc>
              <w:tc>
                <w:tcPr>
                  <w:tcW w:w="0" w:type="auto"/>
                </w:tcPr>
                <w:p w14:paraId="62FA49A7"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vMerge/>
                </w:tcPr>
                <w:p w14:paraId="36E8710C" w14:textId="77777777" w:rsidR="00080FF6" w:rsidRPr="00677DD1" w:rsidRDefault="00080FF6" w:rsidP="00080FF6">
                  <w:pPr>
                    <w:spacing w:after="0"/>
                    <w:rPr>
                      <w:sz w:val="18"/>
                      <w:szCs w:val="18"/>
                      <w:lang w:val="en-US" w:eastAsia="x-none"/>
                    </w:rPr>
                  </w:pPr>
                </w:p>
              </w:tc>
            </w:tr>
            <w:tr w:rsidR="00080FF6" w:rsidRPr="00677DD1" w14:paraId="3A0429BA" w14:textId="77777777" w:rsidTr="00CE75E1">
              <w:tc>
                <w:tcPr>
                  <w:tcW w:w="0" w:type="auto"/>
                </w:tcPr>
                <w:p w14:paraId="2196ED1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5</w:t>
                  </w:r>
                </w:p>
              </w:tc>
              <w:tc>
                <w:tcPr>
                  <w:tcW w:w="0" w:type="auto"/>
                  <w:shd w:val="clear" w:color="auto" w:fill="auto"/>
                </w:tcPr>
                <w:p w14:paraId="3613065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DCI based BWP switch delay on multiple CCs in NR-DC</w:t>
                  </w:r>
                </w:p>
              </w:tc>
              <w:tc>
                <w:tcPr>
                  <w:tcW w:w="0" w:type="auto"/>
                </w:tcPr>
                <w:p w14:paraId="12E80AA9" w14:textId="77777777" w:rsidR="00080FF6" w:rsidRPr="00677DD1" w:rsidRDefault="00080FF6" w:rsidP="00080FF6">
                  <w:pPr>
                    <w:spacing w:after="0"/>
                    <w:rPr>
                      <w:sz w:val="18"/>
                      <w:szCs w:val="18"/>
                      <w:lang w:val="en-US" w:eastAsia="x-none"/>
                    </w:rPr>
                  </w:pPr>
                  <w:r w:rsidRPr="00677DD1">
                    <w:rPr>
                      <w:sz w:val="18"/>
                      <w:szCs w:val="18"/>
                      <w:lang w:val="en-US" w:eastAsia="x-none"/>
                    </w:rPr>
                    <w:t>FR1 PCell and FR2 PSCell</w:t>
                  </w:r>
                </w:p>
              </w:tc>
              <w:tc>
                <w:tcPr>
                  <w:tcW w:w="0" w:type="auto"/>
                </w:tcPr>
                <w:p w14:paraId="6AEDA5F2" w14:textId="77777777" w:rsidR="00080FF6" w:rsidRPr="00677DD1" w:rsidRDefault="00080FF6" w:rsidP="00080FF6">
                  <w:pPr>
                    <w:spacing w:after="0"/>
                    <w:rPr>
                      <w:sz w:val="18"/>
                      <w:szCs w:val="18"/>
                      <w:lang w:val="en-US" w:eastAsia="x-none"/>
                    </w:rPr>
                  </w:pPr>
                  <w:r w:rsidRPr="00677DD1">
                    <w:rPr>
                      <w:sz w:val="18"/>
                      <w:szCs w:val="18"/>
                      <w:lang w:val="en-US" w:eastAsia="x-none"/>
                    </w:rPr>
                    <w:t>8.6.2A.2 Non-simultaneous DCI based BWP switch delay on multiple CCs</w:t>
                  </w:r>
                </w:p>
              </w:tc>
            </w:tr>
            <w:tr w:rsidR="00080FF6" w:rsidRPr="00677DD1" w14:paraId="3BEF67EB" w14:textId="77777777" w:rsidTr="00CE75E1">
              <w:tc>
                <w:tcPr>
                  <w:tcW w:w="0" w:type="auto"/>
                  <w:gridSpan w:val="4"/>
                </w:tcPr>
                <w:p w14:paraId="4CC1A54D"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Time based </w:t>
                  </w:r>
                  <w:r w:rsidRPr="00677DD1">
                    <w:rPr>
                      <w:rFonts w:eastAsia="MS Mincho"/>
                      <w:b/>
                      <w:bCs/>
                      <w:sz w:val="18"/>
                      <w:szCs w:val="18"/>
                      <w:lang w:val="en-US" w:eastAsia="zh-CN"/>
                    </w:rPr>
                    <w:t>BWP switch</w:t>
                  </w:r>
                </w:p>
              </w:tc>
            </w:tr>
            <w:tr w:rsidR="00080FF6" w:rsidRPr="00677DD1" w14:paraId="2F72DEDC" w14:textId="77777777" w:rsidTr="00CE75E1">
              <w:tc>
                <w:tcPr>
                  <w:tcW w:w="0" w:type="auto"/>
                </w:tcPr>
                <w:p w14:paraId="6A72804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6</w:t>
                  </w:r>
                </w:p>
              </w:tc>
              <w:tc>
                <w:tcPr>
                  <w:tcW w:w="0" w:type="auto"/>
                  <w:shd w:val="clear" w:color="auto" w:fill="auto"/>
                </w:tcPr>
                <w:p w14:paraId="45AF2E4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FR1</w:t>
                  </w:r>
                </w:p>
              </w:tc>
              <w:tc>
                <w:tcPr>
                  <w:tcW w:w="0" w:type="auto"/>
                </w:tcPr>
                <w:p w14:paraId="6C90475E"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760EC39A" w14:textId="77777777" w:rsidR="00080FF6" w:rsidRPr="00677DD1" w:rsidRDefault="00080FF6" w:rsidP="00080FF6">
                  <w:pPr>
                    <w:spacing w:after="0"/>
                    <w:rPr>
                      <w:sz w:val="18"/>
                      <w:szCs w:val="18"/>
                      <w:lang w:val="en-US" w:eastAsia="x-none"/>
                    </w:rPr>
                  </w:pPr>
                  <w:r w:rsidRPr="00677DD1">
                    <w:rPr>
                      <w:sz w:val="18"/>
                      <w:szCs w:val="18"/>
                      <w:lang w:val="en-US" w:eastAsia="x-none"/>
                    </w:rPr>
                    <w:t>8.6.2B.1</w:t>
                  </w:r>
                  <w:r w:rsidRPr="00677DD1">
                    <w:rPr>
                      <w:sz w:val="18"/>
                      <w:szCs w:val="18"/>
                      <w:lang w:val="en-US" w:eastAsia="x-none"/>
                    </w:rPr>
                    <w:tab/>
                    <w:t>Simultaneous timer based BWP switch delay on multiple CCs</w:t>
                  </w:r>
                </w:p>
              </w:tc>
            </w:tr>
            <w:tr w:rsidR="00080FF6" w:rsidRPr="00677DD1" w14:paraId="4E6469D8" w14:textId="77777777" w:rsidTr="00CE75E1">
              <w:tc>
                <w:tcPr>
                  <w:tcW w:w="0" w:type="auto"/>
                </w:tcPr>
                <w:p w14:paraId="64DC77C2"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7</w:t>
                  </w:r>
                </w:p>
              </w:tc>
              <w:tc>
                <w:tcPr>
                  <w:tcW w:w="0" w:type="auto"/>
                  <w:shd w:val="clear" w:color="auto" w:fill="auto"/>
                </w:tcPr>
                <w:p w14:paraId="78EB458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FR2</w:t>
                  </w:r>
                </w:p>
              </w:tc>
              <w:tc>
                <w:tcPr>
                  <w:tcW w:w="0" w:type="auto"/>
                </w:tcPr>
                <w:p w14:paraId="74D68BF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65C4EA7B" w14:textId="77777777" w:rsidR="00080FF6" w:rsidRPr="00677DD1" w:rsidRDefault="00080FF6" w:rsidP="00080FF6">
                  <w:pPr>
                    <w:spacing w:after="0"/>
                    <w:rPr>
                      <w:sz w:val="18"/>
                      <w:szCs w:val="18"/>
                      <w:lang w:val="en-US" w:eastAsia="x-none"/>
                    </w:rPr>
                  </w:pPr>
                </w:p>
              </w:tc>
            </w:tr>
            <w:tr w:rsidR="00080FF6" w:rsidRPr="00677DD1" w14:paraId="694303D7" w14:textId="77777777" w:rsidTr="00CE75E1">
              <w:tc>
                <w:tcPr>
                  <w:tcW w:w="0" w:type="auto"/>
                </w:tcPr>
                <w:p w14:paraId="7D3D524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lastRenderedPageBreak/>
                    <w:t>8</w:t>
                  </w:r>
                </w:p>
              </w:tc>
              <w:tc>
                <w:tcPr>
                  <w:tcW w:w="0" w:type="auto"/>
                  <w:shd w:val="clear" w:color="auto" w:fill="auto"/>
                </w:tcPr>
                <w:p w14:paraId="348AE46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FR1</w:t>
                  </w:r>
                </w:p>
              </w:tc>
              <w:tc>
                <w:tcPr>
                  <w:tcW w:w="0" w:type="auto"/>
                </w:tcPr>
                <w:p w14:paraId="4F68550C"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tcPr>
                <w:p w14:paraId="70939834" w14:textId="77777777" w:rsidR="00080FF6" w:rsidRPr="00677DD1" w:rsidRDefault="00080FF6" w:rsidP="00080FF6">
                  <w:pPr>
                    <w:spacing w:after="0"/>
                    <w:rPr>
                      <w:sz w:val="18"/>
                      <w:szCs w:val="18"/>
                      <w:lang w:val="en-US" w:eastAsia="x-none"/>
                    </w:rPr>
                  </w:pPr>
                </w:p>
              </w:tc>
            </w:tr>
            <w:tr w:rsidR="00080FF6" w:rsidRPr="00677DD1" w14:paraId="139AE6CF" w14:textId="77777777" w:rsidTr="00CE75E1">
              <w:tc>
                <w:tcPr>
                  <w:tcW w:w="0" w:type="auto"/>
                </w:tcPr>
                <w:p w14:paraId="4AF7402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9</w:t>
                  </w:r>
                </w:p>
              </w:tc>
              <w:tc>
                <w:tcPr>
                  <w:tcW w:w="0" w:type="auto"/>
                  <w:shd w:val="clear" w:color="auto" w:fill="auto"/>
                </w:tcPr>
                <w:p w14:paraId="0A65B58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FR2</w:t>
                  </w:r>
                </w:p>
              </w:tc>
              <w:tc>
                <w:tcPr>
                  <w:tcW w:w="0" w:type="auto"/>
                </w:tcPr>
                <w:p w14:paraId="7AF096FC"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tcPr>
                <w:p w14:paraId="7ADD372E" w14:textId="77777777" w:rsidR="00080FF6" w:rsidRPr="00677DD1" w:rsidRDefault="00080FF6" w:rsidP="00080FF6">
                  <w:pPr>
                    <w:spacing w:after="0"/>
                    <w:rPr>
                      <w:sz w:val="18"/>
                      <w:szCs w:val="18"/>
                      <w:lang w:val="en-US" w:eastAsia="x-none"/>
                    </w:rPr>
                  </w:pPr>
                </w:p>
              </w:tc>
            </w:tr>
            <w:tr w:rsidR="00080FF6" w:rsidRPr="00677DD1" w14:paraId="6699FB66" w14:textId="77777777" w:rsidTr="00CE75E1">
              <w:tc>
                <w:tcPr>
                  <w:tcW w:w="0" w:type="auto"/>
                </w:tcPr>
                <w:p w14:paraId="389559DB"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10</w:t>
                  </w:r>
                </w:p>
              </w:tc>
              <w:tc>
                <w:tcPr>
                  <w:tcW w:w="0" w:type="auto"/>
                  <w:shd w:val="clear" w:color="auto" w:fill="auto"/>
                </w:tcPr>
                <w:p w14:paraId="54A50B69"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FR1</w:t>
                  </w:r>
                </w:p>
              </w:tc>
              <w:tc>
                <w:tcPr>
                  <w:tcW w:w="0" w:type="auto"/>
                </w:tcPr>
                <w:p w14:paraId="5AB3A7B7"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3935F8E3" w14:textId="77777777" w:rsidR="00080FF6" w:rsidRPr="00677DD1" w:rsidRDefault="00080FF6" w:rsidP="00080FF6">
                  <w:pPr>
                    <w:spacing w:after="0"/>
                    <w:rPr>
                      <w:sz w:val="18"/>
                      <w:szCs w:val="18"/>
                      <w:lang w:val="en-US" w:eastAsia="x-none"/>
                    </w:rPr>
                  </w:pPr>
                  <w:r w:rsidRPr="00677DD1">
                    <w:rPr>
                      <w:sz w:val="18"/>
                      <w:szCs w:val="18"/>
                      <w:lang w:val="en-US" w:eastAsia="x-none"/>
                    </w:rPr>
                    <w:t>8.6.2B.2</w:t>
                  </w:r>
                  <w:r w:rsidRPr="00677DD1">
                    <w:rPr>
                      <w:sz w:val="18"/>
                      <w:szCs w:val="18"/>
                      <w:lang w:val="en-US" w:eastAsia="x-none"/>
                    </w:rPr>
                    <w:tab/>
                    <w:t>Non-simultaneous timer based BWP switch delay on multiple CCs</w:t>
                  </w:r>
                </w:p>
              </w:tc>
            </w:tr>
            <w:tr w:rsidR="00080FF6" w:rsidRPr="00677DD1" w14:paraId="5CF408DA" w14:textId="77777777" w:rsidTr="00CE75E1">
              <w:tc>
                <w:tcPr>
                  <w:tcW w:w="0" w:type="auto"/>
                </w:tcPr>
                <w:p w14:paraId="3C4E5737"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11</w:t>
                  </w:r>
                </w:p>
              </w:tc>
              <w:tc>
                <w:tcPr>
                  <w:tcW w:w="0" w:type="auto"/>
                  <w:shd w:val="clear" w:color="auto" w:fill="auto"/>
                </w:tcPr>
                <w:p w14:paraId="2474A6AF"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FR2</w:t>
                  </w:r>
                </w:p>
              </w:tc>
              <w:tc>
                <w:tcPr>
                  <w:tcW w:w="0" w:type="auto"/>
                </w:tcPr>
                <w:p w14:paraId="2A2B48E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5998FB78" w14:textId="77777777" w:rsidR="00080FF6" w:rsidRPr="00677DD1" w:rsidRDefault="00080FF6" w:rsidP="00080FF6">
                  <w:pPr>
                    <w:spacing w:after="0"/>
                    <w:rPr>
                      <w:sz w:val="18"/>
                      <w:szCs w:val="18"/>
                      <w:lang w:val="en-US" w:eastAsia="x-none"/>
                    </w:rPr>
                  </w:pPr>
                </w:p>
              </w:tc>
            </w:tr>
            <w:tr w:rsidR="00080FF6" w:rsidRPr="00677DD1" w14:paraId="0088FF40" w14:textId="77777777" w:rsidTr="00CE75E1">
              <w:tc>
                <w:tcPr>
                  <w:tcW w:w="0" w:type="auto"/>
                </w:tcPr>
                <w:p w14:paraId="1904805E"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12</w:t>
                  </w:r>
                </w:p>
              </w:tc>
              <w:tc>
                <w:tcPr>
                  <w:tcW w:w="0" w:type="auto"/>
                  <w:shd w:val="clear" w:color="auto" w:fill="auto"/>
                </w:tcPr>
                <w:p w14:paraId="5CBD629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87B85BB"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vMerge/>
                </w:tcPr>
                <w:p w14:paraId="65C63916" w14:textId="77777777" w:rsidR="00080FF6" w:rsidRPr="00677DD1" w:rsidRDefault="00080FF6" w:rsidP="00080FF6">
                  <w:pPr>
                    <w:spacing w:after="0"/>
                    <w:rPr>
                      <w:sz w:val="18"/>
                      <w:szCs w:val="18"/>
                      <w:lang w:val="en-US" w:eastAsia="x-none"/>
                    </w:rPr>
                  </w:pPr>
                </w:p>
              </w:tc>
            </w:tr>
            <w:tr w:rsidR="00080FF6" w:rsidRPr="00677DD1" w14:paraId="3FE47AFB" w14:textId="77777777" w:rsidTr="00CE75E1">
              <w:tc>
                <w:tcPr>
                  <w:tcW w:w="0" w:type="auto"/>
                </w:tcPr>
                <w:p w14:paraId="22B4F03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13</w:t>
                  </w:r>
                </w:p>
              </w:tc>
              <w:tc>
                <w:tcPr>
                  <w:tcW w:w="0" w:type="auto"/>
                  <w:shd w:val="clear" w:color="auto" w:fill="auto"/>
                </w:tcPr>
                <w:p w14:paraId="126FA5FB"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03F37CE"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vMerge/>
                </w:tcPr>
                <w:p w14:paraId="744CC312" w14:textId="77777777" w:rsidR="00080FF6" w:rsidRPr="00677DD1" w:rsidRDefault="00080FF6" w:rsidP="00080FF6">
                  <w:pPr>
                    <w:spacing w:after="0"/>
                    <w:rPr>
                      <w:sz w:val="18"/>
                      <w:szCs w:val="18"/>
                      <w:lang w:val="en-US" w:eastAsia="x-none"/>
                    </w:rPr>
                  </w:pPr>
                </w:p>
              </w:tc>
            </w:tr>
            <w:tr w:rsidR="00080FF6" w:rsidRPr="00677DD1" w14:paraId="588E3C55" w14:textId="77777777" w:rsidTr="00CE75E1">
              <w:tc>
                <w:tcPr>
                  <w:tcW w:w="0" w:type="auto"/>
                  <w:gridSpan w:val="4"/>
                </w:tcPr>
                <w:p w14:paraId="3B4EC953"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RRC based </w:t>
                  </w:r>
                  <w:r w:rsidRPr="00677DD1">
                    <w:rPr>
                      <w:rFonts w:eastAsia="MS Mincho"/>
                      <w:b/>
                      <w:bCs/>
                      <w:sz w:val="18"/>
                      <w:szCs w:val="18"/>
                      <w:lang w:val="en-US" w:eastAsia="zh-CN"/>
                    </w:rPr>
                    <w:t>BWP switch</w:t>
                  </w:r>
                </w:p>
              </w:tc>
            </w:tr>
            <w:tr w:rsidR="00080FF6" w:rsidRPr="00677DD1" w14:paraId="1E4A8A74" w14:textId="77777777" w:rsidTr="00CE75E1">
              <w:tc>
                <w:tcPr>
                  <w:tcW w:w="0" w:type="auto"/>
                </w:tcPr>
                <w:p w14:paraId="63AD7825"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14</w:t>
                  </w:r>
                </w:p>
              </w:tc>
              <w:tc>
                <w:tcPr>
                  <w:tcW w:w="0" w:type="auto"/>
                  <w:shd w:val="clear" w:color="auto" w:fill="auto"/>
                </w:tcPr>
                <w:p w14:paraId="10E71988"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CCB3413"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6A99832F" w14:textId="77777777" w:rsidR="00080FF6" w:rsidRPr="00677DD1" w:rsidRDefault="00080FF6" w:rsidP="00080FF6">
                  <w:pPr>
                    <w:spacing w:after="0"/>
                    <w:rPr>
                      <w:sz w:val="18"/>
                      <w:szCs w:val="18"/>
                      <w:lang w:val="en-US" w:eastAsia="x-none"/>
                    </w:rPr>
                  </w:pPr>
                  <w:r w:rsidRPr="00677DD1">
                    <w:rPr>
                      <w:sz w:val="18"/>
                      <w:szCs w:val="18"/>
                      <w:lang w:val="en-US" w:eastAsia="x-none"/>
                    </w:rPr>
                    <w:t>8.6.3A.1</w:t>
                  </w:r>
                  <w:r w:rsidRPr="00677DD1">
                    <w:rPr>
                      <w:sz w:val="18"/>
                      <w:szCs w:val="18"/>
                      <w:lang w:val="en-US" w:eastAsia="x-none"/>
                    </w:rPr>
                    <w:tab/>
                    <w:t>Simultaneous RRC based BWP switch delay on multiple CCs</w:t>
                  </w:r>
                </w:p>
              </w:tc>
            </w:tr>
            <w:tr w:rsidR="00080FF6" w:rsidRPr="00677DD1" w14:paraId="1BDB387D" w14:textId="77777777" w:rsidTr="00CE75E1">
              <w:tc>
                <w:tcPr>
                  <w:tcW w:w="0" w:type="auto"/>
                </w:tcPr>
                <w:p w14:paraId="2CAE3898"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15</w:t>
                  </w:r>
                </w:p>
              </w:tc>
              <w:tc>
                <w:tcPr>
                  <w:tcW w:w="0" w:type="auto"/>
                  <w:shd w:val="clear" w:color="auto" w:fill="auto"/>
                </w:tcPr>
                <w:p w14:paraId="32BDD864"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8233E82"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3B21D453" w14:textId="77777777" w:rsidR="00080FF6" w:rsidRPr="00677DD1" w:rsidRDefault="00080FF6" w:rsidP="00080FF6">
                  <w:pPr>
                    <w:spacing w:after="0"/>
                    <w:rPr>
                      <w:sz w:val="18"/>
                      <w:szCs w:val="18"/>
                      <w:lang w:val="en-US" w:eastAsia="x-none"/>
                    </w:rPr>
                  </w:pPr>
                </w:p>
              </w:tc>
            </w:tr>
            <w:tr w:rsidR="00080FF6" w:rsidRPr="00677DD1" w14:paraId="0AA8AF02" w14:textId="77777777" w:rsidTr="00CE75E1">
              <w:tc>
                <w:tcPr>
                  <w:tcW w:w="0" w:type="auto"/>
                </w:tcPr>
                <w:p w14:paraId="4412E010"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16</w:t>
                  </w:r>
                </w:p>
              </w:tc>
              <w:tc>
                <w:tcPr>
                  <w:tcW w:w="0" w:type="auto"/>
                  <w:shd w:val="clear" w:color="auto" w:fill="auto"/>
                </w:tcPr>
                <w:p w14:paraId="232A98A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430475E"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tcPr>
                <w:p w14:paraId="3B2EBA2A" w14:textId="77777777" w:rsidR="00080FF6" w:rsidRPr="00677DD1" w:rsidRDefault="00080FF6" w:rsidP="00080FF6">
                  <w:pPr>
                    <w:spacing w:after="0"/>
                    <w:rPr>
                      <w:sz w:val="18"/>
                      <w:szCs w:val="18"/>
                      <w:lang w:val="en-US" w:eastAsia="x-none"/>
                    </w:rPr>
                  </w:pPr>
                </w:p>
              </w:tc>
            </w:tr>
            <w:tr w:rsidR="00080FF6" w:rsidRPr="00677DD1" w14:paraId="62DD9940" w14:textId="77777777" w:rsidTr="00CE75E1">
              <w:tc>
                <w:tcPr>
                  <w:tcW w:w="0" w:type="auto"/>
                </w:tcPr>
                <w:p w14:paraId="044E99B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17</w:t>
                  </w:r>
                </w:p>
              </w:tc>
              <w:tc>
                <w:tcPr>
                  <w:tcW w:w="0" w:type="auto"/>
                  <w:shd w:val="clear" w:color="auto" w:fill="auto"/>
                </w:tcPr>
                <w:p w14:paraId="566C184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BED8131"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tcPr>
                <w:p w14:paraId="3181FD42" w14:textId="77777777" w:rsidR="00080FF6" w:rsidRPr="00677DD1" w:rsidRDefault="00080FF6" w:rsidP="00080FF6">
                  <w:pPr>
                    <w:spacing w:after="0"/>
                    <w:rPr>
                      <w:sz w:val="18"/>
                      <w:szCs w:val="18"/>
                      <w:lang w:val="en-US" w:eastAsia="x-none"/>
                    </w:rPr>
                  </w:pPr>
                </w:p>
              </w:tc>
            </w:tr>
            <w:tr w:rsidR="00080FF6" w:rsidRPr="00677DD1" w14:paraId="6DD1926D" w14:textId="77777777" w:rsidTr="00CE75E1">
              <w:tc>
                <w:tcPr>
                  <w:tcW w:w="0" w:type="auto"/>
                </w:tcPr>
                <w:p w14:paraId="6A4D290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18</w:t>
                  </w:r>
                </w:p>
              </w:tc>
              <w:tc>
                <w:tcPr>
                  <w:tcW w:w="0" w:type="auto"/>
                  <w:shd w:val="clear" w:color="auto" w:fill="auto"/>
                </w:tcPr>
                <w:p w14:paraId="2D2AF5C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RRC based BWP switch delay on multiple CCs in NR-DC</w:t>
                  </w:r>
                </w:p>
              </w:tc>
              <w:tc>
                <w:tcPr>
                  <w:tcW w:w="0" w:type="auto"/>
                </w:tcPr>
                <w:p w14:paraId="642310FB" w14:textId="77777777" w:rsidR="00080FF6" w:rsidRPr="00677DD1" w:rsidRDefault="00080FF6" w:rsidP="00080FF6">
                  <w:pPr>
                    <w:spacing w:after="0"/>
                    <w:rPr>
                      <w:sz w:val="18"/>
                      <w:szCs w:val="18"/>
                      <w:lang w:val="en-US" w:eastAsia="x-none"/>
                    </w:rPr>
                  </w:pPr>
                  <w:r w:rsidRPr="00677DD1">
                    <w:rPr>
                      <w:sz w:val="18"/>
                      <w:szCs w:val="18"/>
                      <w:lang w:val="en-US" w:eastAsia="x-none"/>
                    </w:rPr>
                    <w:t>FR1 PCell and FR2 PSCell</w:t>
                  </w:r>
                </w:p>
              </w:tc>
              <w:tc>
                <w:tcPr>
                  <w:tcW w:w="0" w:type="auto"/>
                </w:tcPr>
                <w:p w14:paraId="304F508A" w14:textId="77777777" w:rsidR="00080FF6" w:rsidRPr="00677DD1" w:rsidRDefault="00080FF6" w:rsidP="00080FF6">
                  <w:pPr>
                    <w:spacing w:after="0"/>
                    <w:rPr>
                      <w:sz w:val="18"/>
                      <w:szCs w:val="18"/>
                      <w:lang w:val="en-US" w:eastAsia="x-none"/>
                    </w:rPr>
                  </w:pPr>
                  <w:r w:rsidRPr="00677DD1">
                    <w:rPr>
                      <w:sz w:val="18"/>
                      <w:szCs w:val="18"/>
                      <w:lang w:val="en-US" w:eastAsia="x-none"/>
                    </w:rPr>
                    <w:t>8.6.3A.2</w:t>
                  </w:r>
                  <w:r w:rsidRPr="00677DD1">
                    <w:rPr>
                      <w:sz w:val="18"/>
                      <w:szCs w:val="18"/>
                      <w:lang w:val="en-US" w:eastAsia="x-none"/>
                    </w:rPr>
                    <w:tab/>
                    <w:t>Non-simultaneous RRC based BWP switch delay on multiple CCs</w:t>
                  </w:r>
                </w:p>
              </w:tc>
            </w:tr>
          </w:tbl>
          <w:p w14:paraId="3FFB995C" w14:textId="77777777" w:rsidR="0076426B" w:rsidRPr="00080FF6" w:rsidDel="003F54F6" w:rsidRDefault="0076426B" w:rsidP="0076426B">
            <w:pPr>
              <w:spacing w:before="120" w:after="120"/>
              <w:rPr>
                <w:b/>
              </w:rPr>
            </w:pPr>
          </w:p>
        </w:tc>
      </w:tr>
      <w:tr w:rsidR="0076426B" w:rsidRPr="00F75A3D" w14:paraId="6A8132B7" w14:textId="77777777" w:rsidTr="00CE75E1">
        <w:trPr>
          <w:trHeight w:val="468"/>
        </w:trPr>
        <w:tc>
          <w:tcPr>
            <w:tcW w:w="1165" w:type="dxa"/>
          </w:tcPr>
          <w:p w14:paraId="0C2B4BDE" w14:textId="6BCBC50C" w:rsidR="0076426B" w:rsidRPr="004D24E6" w:rsidDel="003F54F6" w:rsidRDefault="006144C6" w:rsidP="0076426B">
            <w:pPr>
              <w:spacing w:before="120" w:after="120"/>
            </w:pPr>
            <w:hyperlink r:id="rId32" w:history="1">
              <w:r w:rsidR="0076426B" w:rsidRPr="00172B75">
                <w:rPr>
                  <w:rFonts w:eastAsia="Times New Roman"/>
                  <w:b/>
                  <w:bCs/>
                  <w:color w:val="0000FF"/>
                  <w:u w:val="single"/>
                </w:rPr>
                <w:t>R4-2016381</w:t>
              </w:r>
            </w:hyperlink>
          </w:p>
        </w:tc>
        <w:tc>
          <w:tcPr>
            <w:tcW w:w="1080" w:type="dxa"/>
          </w:tcPr>
          <w:p w14:paraId="740A3F97" w14:textId="65A53028" w:rsidR="0076426B" w:rsidRPr="004D24E6" w:rsidDel="003F54F6" w:rsidRDefault="0076426B" w:rsidP="0076426B">
            <w:pPr>
              <w:spacing w:before="120" w:after="120"/>
            </w:pPr>
            <w:r w:rsidRPr="00172B75">
              <w:rPr>
                <w:rFonts w:eastAsia="Times New Roman"/>
              </w:rPr>
              <w:t>Nokia, Nokia Shanghai Bell</w:t>
            </w:r>
          </w:p>
        </w:tc>
        <w:tc>
          <w:tcPr>
            <w:tcW w:w="7920" w:type="dxa"/>
          </w:tcPr>
          <w:p w14:paraId="1D2B3091" w14:textId="77777777" w:rsidR="00CE75E1" w:rsidRPr="008E6DE5" w:rsidRDefault="00CE75E1" w:rsidP="00E240A2">
            <w:pPr>
              <w:pStyle w:val="RAN4proposal"/>
              <w:numPr>
                <w:ilvl w:val="0"/>
                <w:numId w:val="4"/>
              </w:numPr>
              <w:rPr>
                <w:rFonts w:eastAsiaTheme="minorHAnsi"/>
              </w:rPr>
            </w:pPr>
            <w:r w:rsidRPr="008E6DE5">
              <w:rPr>
                <w:rFonts w:eastAsiaTheme="minorHAnsi"/>
              </w:rPr>
              <w:t>2 NR CCs can be considered in the test for simultaneous BWP switch on multiple CCs.</w:t>
            </w:r>
          </w:p>
          <w:p w14:paraId="1CF2E4AC"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the test cases only for simultaneous BWP switch on multiple CCs. </w:t>
            </w:r>
          </w:p>
          <w:p w14:paraId="2D3B6497"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DCI+Timer based simultaneous BWP switch on multiple CCs in one test case. </w:t>
            </w:r>
          </w:p>
          <w:p w14:paraId="5A8EC0FB"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only self-scheduling based test cases for simultaneous BWP switch on multiple CCs. </w:t>
            </w:r>
          </w:p>
          <w:p w14:paraId="318E4C01"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The test case list for BWP switch on multiple CCs could be: </w:t>
            </w:r>
          </w:p>
          <w:tbl>
            <w:tblPr>
              <w:tblStyle w:val="afd"/>
              <w:tblW w:w="0" w:type="auto"/>
              <w:tblLook w:val="04A0" w:firstRow="1" w:lastRow="0" w:firstColumn="1" w:lastColumn="0" w:noHBand="0" w:noVBand="1"/>
            </w:tblPr>
            <w:tblGrid>
              <w:gridCol w:w="3201"/>
              <w:gridCol w:w="4363"/>
            </w:tblGrid>
            <w:tr w:rsidR="00CE75E1" w14:paraId="265AB77E" w14:textId="77777777" w:rsidTr="00CE75E1">
              <w:tc>
                <w:tcPr>
                  <w:tcW w:w="0" w:type="auto"/>
                </w:tcPr>
                <w:p w14:paraId="3B068EA4" w14:textId="77777777" w:rsidR="00CE75E1" w:rsidRDefault="00CE75E1" w:rsidP="00CE75E1">
                  <w:pPr>
                    <w:rPr>
                      <w:rFonts w:ascii="Calibri" w:hAnsi="Calibri" w:cs="Calibri"/>
                      <w:color w:val="00B050"/>
                      <w:sz w:val="22"/>
                    </w:rPr>
                  </w:pPr>
                </w:p>
              </w:tc>
              <w:tc>
                <w:tcPr>
                  <w:tcW w:w="0" w:type="auto"/>
                </w:tcPr>
                <w:p w14:paraId="059AFFF9" w14:textId="77777777" w:rsidR="00CE75E1" w:rsidRPr="00812E60" w:rsidRDefault="00CE75E1" w:rsidP="00CE75E1">
                  <w:pPr>
                    <w:jc w:val="center"/>
                    <w:rPr>
                      <w:b/>
                      <w:bCs/>
                      <w:lang w:eastAsia="zh-CN"/>
                    </w:rPr>
                  </w:pPr>
                  <w:r w:rsidRPr="00812E60">
                    <w:rPr>
                      <w:b/>
                      <w:bCs/>
                      <w:lang w:eastAsia="zh-CN"/>
                    </w:rPr>
                    <w:t>Test cases</w:t>
                  </w:r>
                </w:p>
              </w:tc>
            </w:tr>
            <w:tr w:rsidR="00CE75E1" w14:paraId="7C87D709" w14:textId="77777777" w:rsidTr="00CE75E1">
              <w:tc>
                <w:tcPr>
                  <w:tcW w:w="0" w:type="auto"/>
                </w:tcPr>
                <w:p w14:paraId="013E33EB" w14:textId="77777777" w:rsidR="00CE75E1" w:rsidRPr="008D4CCB" w:rsidRDefault="00CE75E1" w:rsidP="00CE75E1">
                  <w:pPr>
                    <w:rPr>
                      <w:lang w:eastAsia="zh-CN"/>
                    </w:rPr>
                  </w:pPr>
                  <w:r w:rsidRPr="008D4CCB">
                    <w:rPr>
                      <w:lang w:eastAsia="zh-CN"/>
                    </w:rPr>
                    <w:t>DCI+Timer based simultaneous BWP switch on multiple CCs</w:t>
                  </w:r>
                </w:p>
              </w:tc>
              <w:tc>
                <w:tcPr>
                  <w:tcW w:w="0" w:type="auto"/>
                </w:tcPr>
                <w:p w14:paraId="4A5A7B5D" w14:textId="77777777" w:rsidR="00CE75E1" w:rsidRPr="00812E60" w:rsidRDefault="00CE75E1" w:rsidP="00CE75E1">
                  <w:pPr>
                    <w:rPr>
                      <w:sz w:val="18"/>
                      <w:lang w:eastAsia="zh-CN"/>
                    </w:rPr>
                  </w:pPr>
                  <w:r w:rsidRPr="00812E60">
                    <w:rPr>
                      <w:sz w:val="18"/>
                      <w:lang w:eastAsia="zh-CN"/>
                    </w:rPr>
                    <w:t>TC1: EN-DC with NR FR1 cell (E-UTRAN PCell + NR PSCell + NR SCell)</w:t>
                  </w:r>
                </w:p>
                <w:p w14:paraId="0C3B7316" w14:textId="77777777" w:rsidR="00CE75E1" w:rsidRPr="00812E60" w:rsidRDefault="00CE75E1" w:rsidP="00CE75E1">
                  <w:pPr>
                    <w:rPr>
                      <w:sz w:val="18"/>
                      <w:lang w:eastAsia="zh-CN"/>
                    </w:rPr>
                  </w:pPr>
                  <w:r w:rsidRPr="00812E60">
                    <w:rPr>
                      <w:sz w:val="18"/>
                      <w:lang w:eastAsia="zh-CN"/>
                    </w:rPr>
                    <w:t>TC2: EN-DC with NR FR2 cell (E-UTRAN PCell + NR PSCell + NR SCell)</w:t>
                  </w:r>
                </w:p>
                <w:p w14:paraId="5FBAB8D4" w14:textId="77777777" w:rsidR="00CE75E1" w:rsidRPr="00812E60" w:rsidRDefault="00CE75E1" w:rsidP="00CE75E1">
                  <w:pPr>
                    <w:rPr>
                      <w:sz w:val="18"/>
                      <w:lang w:eastAsia="zh-CN"/>
                    </w:rPr>
                  </w:pPr>
                  <w:r w:rsidRPr="00812E60">
                    <w:rPr>
                      <w:sz w:val="18"/>
                      <w:lang w:eastAsia="zh-CN"/>
                    </w:rPr>
                    <w:t>TC3: SA with NR FR1 cell (PCell + SCell)</w:t>
                  </w:r>
                </w:p>
                <w:p w14:paraId="195192CE" w14:textId="77777777" w:rsidR="00CE75E1" w:rsidRPr="00812E60" w:rsidRDefault="00CE75E1" w:rsidP="00CE75E1">
                  <w:pPr>
                    <w:rPr>
                      <w:sz w:val="18"/>
                      <w:lang w:eastAsia="zh-CN"/>
                    </w:rPr>
                  </w:pPr>
                  <w:r w:rsidRPr="00812E60">
                    <w:rPr>
                      <w:sz w:val="18"/>
                      <w:lang w:eastAsia="zh-CN"/>
                    </w:rPr>
                    <w:t>TC4: SA with NR FR2 cell (PCell + SCell)</w:t>
                  </w:r>
                </w:p>
                <w:p w14:paraId="6979B0FD" w14:textId="77777777" w:rsidR="00CE75E1" w:rsidRPr="00812E60" w:rsidRDefault="00CE75E1" w:rsidP="00CE75E1">
                  <w:pPr>
                    <w:rPr>
                      <w:sz w:val="18"/>
                      <w:lang w:eastAsia="zh-CN"/>
                    </w:rPr>
                  </w:pPr>
                  <w:r w:rsidRPr="00812E60">
                    <w:rPr>
                      <w:sz w:val="18"/>
                      <w:lang w:eastAsia="zh-CN"/>
                    </w:rPr>
                    <w:t>TC5: SA with NR FR1+FR2 cell (FR1 PCell + FR2 PSCell + FR2 SCell) (BWP switch only on FR2 cells)</w:t>
                  </w:r>
                </w:p>
              </w:tc>
            </w:tr>
            <w:tr w:rsidR="00CE75E1" w14:paraId="1B550E80" w14:textId="77777777" w:rsidTr="00CE75E1">
              <w:tc>
                <w:tcPr>
                  <w:tcW w:w="0" w:type="auto"/>
                </w:tcPr>
                <w:p w14:paraId="02518183" w14:textId="77777777" w:rsidR="00CE75E1" w:rsidRPr="008D4CCB" w:rsidRDefault="00CE75E1" w:rsidP="00CE75E1">
                  <w:pPr>
                    <w:rPr>
                      <w:lang w:eastAsia="zh-CN"/>
                    </w:rPr>
                  </w:pPr>
                  <w:r w:rsidRPr="008D4CCB">
                    <w:rPr>
                      <w:lang w:eastAsia="zh-CN"/>
                    </w:rPr>
                    <w:t>RRC based simultaneous BWP switch on multiple CCs</w:t>
                  </w:r>
                </w:p>
              </w:tc>
              <w:tc>
                <w:tcPr>
                  <w:tcW w:w="0" w:type="auto"/>
                </w:tcPr>
                <w:p w14:paraId="0BE24134" w14:textId="77777777" w:rsidR="00CE75E1" w:rsidRPr="00812E60" w:rsidRDefault="00CE75E1" w:rsidP="00CE75E1">
                  <w:pPr>
                    <w:rPr>
                      <w:sz w:val="18"/>
                      <w:lang w:eastAsia="zh-CN"/>
                    </w:rPr>
                  </w:pPr>
                  <w:r w:rsidRPr="00812E60">
                    <w:rPr>
                      <w:sz w:val="18"/>
                      <w:lang w:eastAsia="zh-CN"/>
                    </w:rPr>
                    <w:t>TC1: EN-DC with NR FR1 cell (E-UTRAN PCell + NR PSCell + NR SCell)</w:t>
                  </w:r>
                </w:p>
                <w:p w14:paraId="01EC2DBB" w14:textId="77777777" w:rsidR="00CE75E1" w:rsidRPr="00812E60" w:rsidRDefault="00CE75E1" w:rsidP="00CE75E1">
                  <w:pPr>
                    <w:rPr>
                      <w:sz w:val="18"/>
                      <w:lang w:eastAsia="zh-CN"/>
                    </w:rPr>
                  </w:pPr>
                  <w:r w:rsidRPr="00812E60">
                    <w:rPr>
                      <w:sz w:val="18"/>
                      <w:lang w:eastAsia="zh-CN"/>
                    </w:rPr>
                    <w:t>TC2: EN-DC with NR FR2 cell (E-UTRAN PCell + NR PSCell + NR SCell)</w:t>
                  </w:r>
                </w:p>
                <w:p w14:paraId="5CA30E21" w14:textId="77777777" w:rsidR="00CE75E1" w:rsidRPr="00812E60" w:rsidRDefault="00CE75E1" w:rsidP="00CE75E1">
                  <w:pPr>
                    <w:rPr>
                      <w:sz w:val="18"/>
                      <w:lang w:eastAsia="zh-CN"/>
                    </w:rPr>
                  </w:pPr>
                  <w:r w:rsidRPr="00812E60">
                    <w:rPr>
                      <w:sz w:val="18"/>
                      <w:lang w:eastAsia="zh-CN"/>
                    </w:rPr>
                    <w:lastRenderedPageBreak/>
                    <w:t>TC3: SA with NR FR1 cell (PCell + SCell)</w:t>
                  </w:r>
                </w:p>
                <w:p w14:paraId="7661E334" w14:textId="77777777" w:rsidR="00CE75E1" w:rsidRPr="00812E60" w:rsidRDefault="00CE75E1" w:rsidP="00CE75E1">
                  <w:pPr>
                    <w:rPr>
                      <w:sz w:val="18"/>
                      <w:lang w:eastAsia="zh-CN"/>
                    </w:rPr>
                  </w:pPr>
                  <w:r w:rsidRPr="00812E60">
                    <w:rPr>
                      <w:sz w:val="18"/>
                      <w:lang w:eastAsia="zh-CN"/>
                    </w:rPr>
                    <w:t>TC4: SA with NR FR2 cell (PCell + SCell)</w:t>
                  </w:r>
                </w:p>
                <w:p w14:paraId="24563C53" w14:textId="77777777" w:rsidR="00CE75E1" w:rsidRPr="00812E60" w:rsidRDefault="00CE75E1" w:rsidP="00CE75E1">
                  <w:pPr>
                    <w:rPr>
                      <w:sz w:val="18"/>
                      <w:lang w:eastAsia="zh-CN"/>
                    </w:rPr>
                  </w:pPr>
                  <w:r w:rsidRPr="00812E60">
                    <w:rPr>
                      <w:sz w:val="18"/>
                      <w:lang w:eastAsia="zh-CN"/>
                    </w:rPr>
                    <w:t>TC5: SA with NR FR1+FR2 cell (FR1 PCell + FR2 PSCell + FR2 SCell) (BWP switch only on FR2 cells)</w:t>
                  </w:r>
                </w:p>
              </w:tc>
            </w:tr>
          </w:tbl>
          <w:p w14:paraId="483669AF" w14:textId="77777777" w:rsidR="0076426B" w:rsidRPr="00F75A3D" w:rsidDel="003F54F6" w:rsidRDefault="0076426B" w:rsidP="0076426B">
            <w:pPr>
              <w:spacing w:before="120" w:after="120"/>
              <w:rPr>
                <w:b/>
              </w:rPr>
            </w:pPr>
          </w:p>
        </w:tc>
      </w:tr>
      <w:tr w:rsidR="0076426B" w:rsidRPr="00F75A3D" w14:paraId="4C08F310" w14:textId="77777777" w:rsidTr="00CE75E1">
        <w:trPr>
          <w:trHeight w:val="468"/>
        </w:trPr>
        <w:tc>
          <w:tcPr>
            <w:tcW w:w="1165" w:type="dxa"/>
          </w:tcPr>
          <w:p w14:paraId="79839601" w14:textId="03536090" w:rsidR="0076426B" w:rsidRPr="004D24E6" w:rsidDel="003F54F6" w:rsidRDefault="006144C6" w:rsidP="0076426B">
            <w:pPr>
              <w:spacing w:before="120" w:after="120"/>
            </w:pPr>
            <w:hyperlink r:id="rId33" w:history="1">
              <w:r w:rsidR="0076426B" w:rsidRPr="00172B75">
                <w:rPr>
                  <w:rFonts w:eastAsia="Times New Roman"/>
                  <w:b/>
                  <w:bCs/>
                  <w:color w:val="0000FF"/>
                  <w:u w:val="single"/>
                </w:rPr>
                <w:t>R4-2016572</w:t>
              </w:r>
            </w:hyperlink>
          </w:p>
        </w:tc>
        <w:tc>
          <w:tcPr>
            <w:tcW w:w="1080" w:type="dxa"/>
          </w:tcPr>
          <w:p w14:paraId="481EAA69" w14:textId="0D355B41" w:rsidR="0076426B" w:rsidRPr="004D24E6" w:rsidDel="003F54F6" w:rsidRDefault="0076426B" w:rsidP="0076426B">
            <w:pPr>
              <w:spacing w:before="120" w:after="120"/>
            </w:pPr>
            <w:r w:rsidRPr="00172B75">
              <w:rPr>
                <w:rFonts w:eastAsia="Times New Roman"/>
              </w:rPr>
              <w:t>Qualcomm Incorporated</w:t>
            </w:r>
          </w:p>
        </w:tc>
        <w:tc>
          <w:tcPr>
            <w:tcW w:w="7920" w:type="dxa"/>
          </w:tcPr>
          <w:p w14:paraId="446C5EE9" w14:textId="77777777" w:rsidR="00661A3F" w:rsidRDefault="00661A3F" w:rsidP="00661A3F">
            <w:pPr>
              <w:ind w:left="1080" w:hanging="1080"/>
              <w:jc w:val="both"/>
              <w:rPr>
                <w:b/>
                <w:bCs/>
                <w:lang w:val="en-US"/>
              </w:rPr>
            </w:pPr>
            <w:r w:rsidRPr="00E11CEF">
              <w:rPr>
                <w:b/>
                <w:bCs/>
                <w:lang w:val="en-US"/>
              </w:rPr>
              <w:t xml:space="preserve">Proposal </w:t>
            </w:r>
            <w:r>
              <w:rPr>
                <w:b/>
                <w:bCs/>
                <w:lang w:val="en-US"/>
              </w:rPr>
              <w:t>1: RAN4 to define performance test cases for multi-cell active BWP switching requirements based on the following principle about test/requirement coverage:</w:t>
            </w:r>
          </w:p>
          <w:p w14:paraId="0C81FA39"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sidRPr="000E36D4">
              <w:rPr>
                <w:lang w:val="en-US"/>
              </w:rPr>
              <w:t>RAT configuration</w:t>
            </w:r>
          </w:p>
          <w:p w14:paraId="71690D8F" w14:textId="77777777" w:rsidR="00661A3F" w:rsidRPr="000E36D4" w:rsidRDefault="00661A3F" w:rsidP="00E240A2">
            <w:pPr>
              <w:pStyle w:val="afe"/>
              <w:numPr>
                <w:ilvl w:val="2"/>
                <w:numId w:val="14"/>
              </w:numPr>
              <w:overflowPunct/>
              <w:autoSpaceDE/>
              <w:autoSpaceDN/>
              <w:adjustRightInd/>
              <w:ind w:firstLineChars="0"/>
              <w:contextualSpacing/>
              <w:jc w:val="both"/>
              <w:textAlignment w:val="auto"/>
              <w:rPr>
                <w:lang w:val="en-US"/>
              </w:rPr>
            </w:pPr>
            <w:r w:rsidRPr="000E36D4">
              <w:rPr>
                <w:lang w:val="en-US"/>
              </w:rPr>
              <w:t>EN-DC and NR standalone</w:t>
            </w:r>
          </w:p>
          <w:p w14:paraId="663A1145"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sidRPr="00391361">
              <w:rPr>
                <w:lang w:val="en-US"/>
              </w:rPr>
              <w:t>Frequency range</w:t>
            </w:r>
          </w:p>
          <w:p w14:paraId="5CB57AAD" w14:textId="77777777" w:rsidR="00661A3F" w:rsidRPr="00391361" w:rsidRDefault="00661A3F" w:rsidP="00E240A2">
            <w:pPr>
              <w:pStyle w:val="afe"/>
              <w:numPr>
                <w:ilvl w:val="2"/>
                <w:numId w:val="14"/>
              </w:numPr>
              <w:overflowPunct/>
              <w:autoSpaceDE/>
              <w:autoSpaceDN/>
              <w:adjustRightInd/>
              <w:ind w:firstLineChars="0"/>
              <w:contextualSpacing/>
              <w:jc w:val="both"/>
              <w:textAlignment w:val="auto"/>
              <w:rPr>
                <w:lang w:val="en-US"/>
              </w:rPr>
            </w:pPr>
            <w:r w:rsidRPr="00391361">
              <w:rPr>
                <w:lang w:val="en-US"/>
              </w:rPr>
              <w:t>FR1 and FR2 separately, i.e. no FR1 and FR2 CA/DC scenario</w:t>
            </w:r>
          </w:p>
          <w:p w14:paraId="39302D4B"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sidRPr="00391361">
              <w:rPr>
                <w:lang w:val="en-US"/>
              </w:rPr>
              <w:t>The number of CCs</w:t>
            </w:r>
          </w:p>
          <w:p w14:paraId="0846660C"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2 CCs for simultaneous BWP switching, i.e. no CC for interruption requirement verification purpose</w:t>
            </w:r>
          </w:p>
          <w:p w14:paraId="0FC59EFF"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Pr>
                <w:lang w:val="en-US"/>
              </w:rPr>
              <w:t>Overlapping of BWP switching</w:t>
            </w:r>
          </w:p>
          <w:p w14:paraId="2B715ECD"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Simultaneous case only, i.e. no partial overlap BWP switching</w:t>
            </w:r>
          </w:p>
          <w:p w14:paraId="374EA0DC"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Pr>
                <w:lang w:val="en-US"/>
              </w:rPr>
              <w:t>BWP switching sequence in a test run</w:t>
            </w:r>
          </w:p>
          <w:p w14:paraId="5E7DEF36"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DCI- and Timer-based BWP switching requirements are tested in sequence in the same test run</w:t>
            </w:r>
          </w:p>
          <w:p w14:paraId="204EDBE9"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RRC-based BWP switching requirements are tested separately as legacy test cases</w:t>
            </w:r>
          </w:p>
          <w:p w14:paraId="0C5745B3"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Pr>
                <w:lang w:val="en-US"/>
              </w:rPr>
              <w:t>Self- vs. Cross-carrier scheduling DCI</w:t>
            </w:r>
          </w:p>
          <w:p w14:paraId="0B19A585"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Self-carrier scheduling DCI based BWP switching scenario</w:t>
            </w:r>
          </w:p>
          <w:p w14:paraId="71EF8959"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Pr>
                <w:lang w:val="en-US"/>
              </w:rPr>
              <w:t xml:space="preserve">FFS on Applicability rule, e.g. </w:t>
            </w:r>
          </w:p>
          <w:p w14:paraId="5B7C5655" w14:textId="0CB0D2F0" w:rsidR="0076426B" w:rsidRPr="00661A3F" w:rsidDel="003F54F6" w:rsidRDefault="00661A3F" w:rsidP="00E240A2">
            <w:pPr>
              <w:pStyle w:val="afe"/>
              <w:numPr>
                <w:ilvl w:val="2"/>
                <w:numId w:val="14"/>
              </w:numPr>
              <w:overflowPunct/>
              <w:autoSpaceDE/>
              <w:autoSpaceDN/>
              <w:adjustRightInd/>
              <w:ind w:firstLineChars="0"/>
              <w:contextualSpacing/>
              <w:jc w:val="both"/>
              <w:textAlignment w:val="auto"/>
              <w:rPr>
                <w:b/>
                <w:lang w:val="en-US"/>
              </w:rPr>
            </w:pPr>
            <w:r>
              <w:rPr>
                <w:lang w:val="en-US"/>
              </w:rPr>
              <w:t>test skipping/applicability rule for EN-DC and NR standalone if there are duplicated aspects from a UE point of view</w:t>
            </w:r>
          </w:p>
        </w:tc>
      </w:tr>
      <w:tr w:rsidR="0076426B" w:rsidRPr="00F75A3D" w14:paraId="7094B95B" w14:textId="77777777" w:rsidTr="00CE75E1">
        <w:trPr>
          <w:trHeight w:val="468"/>
        </w:trPr>
        <w:tc>
          <w:tcPr>
            <w:tcW w:w="1165" w:type="dxa"/>
          </w:tcPr>
          <w:p w14:paraId="0E619424" w14:textId="77777777" w:rsidR="0076426B" w:rsidRPr="004D24E6" w:rsidRDefault="0076426B" w:rsidP="0076426B">
            <w:pPr>
              <w:spacing w:before="120" w:after="120"/>
            </w:pPr>
          </w:p>
        </w:tc>
        <w:tc>
          <w:tcPr>
            <w:tcW w:w="1080" w:type="dxa"/>
          </w:tcPr>
          <w:p w14:paraId="507CEF0F" w14:textId="77777777" w:rsidR="0076426B" w:rsidRPr="004D24E6" w:rsidRDefault="0076426B" w:rsidP="0076426B">
            <w:pPr>
              <w:spacing w:before="120" w:after="120"/>
            </w:pPr>
          </w:p>
        </w:tc>
        <w:tc>
          <w:tcPr>
            <w:tcW w:w="7920" w:type="dxa"/>
          </w:tcPr>
          <w:p w14:paraId="63EC0550" w14:textId="77777777" w:rsidR="0076426B" w:rsidRPr="00F75A3D" w:rsidRDefault="0076426B" w:rsidP="0076426B">
            <w:pPr>
              <w:pStyle w:val="RAN4proposal"/>
              <w:numPr>
                <w:ilvl w:val="0"/>
                <w:numId w:val="0"/>
              </w:numPr>
              <w:rPr>
                <w:rFonts w:cs="Times New Roman"/>
              </w:rPr>
            </w:pPr>
          </w:p>
        </w:tc>
      </w:tr>
    </w:tbl>
    <w:p w14:paraId="1497DC76" w14:textId="77777777" w:rsidR="006612F5" w:rsidRPr="00F75A3D" w:rsidRDefault="006612F5" w:rsidP="006612F5"/>
    <w:p w14:paraId="20F14CD9" w14:textId="77777777" w:rsidR="006612F5" w:rsidRPr="00F75A3D" w:rsidRDefault="006612F5" w:rsidP="006612F5">
      <w:pPr>
        <w:pStyle w:val="2"/>
        <w:rPr>
          <w:rFonts w:ascii="Times New Roman" w:hAnsi="Times New Roman"/>
          <w:lang w:val="en-US"/>
        </w:rPr>
      </w:pPr>
      <w:r w:rsidRPr="00F75A3D">
        <w:rPr>
          <w:rFonts w:ascii="Times New Roman" w:hAnsi="Times New Roman"/>
          <w:lang w:val="en-US"/>
        </w:rPr>
        <w:t>Open issues summary and companies view’s collection</w:t>
      </w:r>
    </w:p>
    <w:p w14:paraId="641DDA3A" w14:textId="77777777" w:rsidR="006612F5" w:rsidRPr="00F75A3D" w:rsidRDefault="006612F5" w:rsidP="006612F5">
      <w:pPr>
        <w:rPr>
          <w:i/>
          <w:color w:val="0070C0"/>
          <w:lang w:eastAsia="zh-CN"/>
        </w:rPr>
      </w:pPr>
      <w:r w:rsidRPr="00F75A3D">
        <w:rPr>
          <w:i/>
          <w:color w:val="0070C0"/>
        </w:rPr>
        <w:t>Before e-Meeting, moderators shall summarize list of open issues, candidate options and possible WF (if applicable) based on companies’ contributions.</w:t>
      </w:r>
    </w:p>
    <w:p w14:paraId="3F7C4EAF" w14:textId="18759F69" w:rsidR="00AB386C" w:rsidRDefault="00AB386C" w:rsidP="00AB386C">
      <w:pPr>
        <w:pStyle w:val="3"/>
        <w:ind w:left="720"/>
        <w:rPr>
          <w:rFonts w:ascii="Times New Roman" w:hAnsi="Times New Roman"/>
          <w:sz w:val="24"/>
          <w:szCs w:val="16"/>
        </w:rPr>
      </w:pPr>
      <w:r w:rsidRPr="00F75A3D">
        <w:rPr>
          <w:rFonts w:ascii="Times New Roman" w:hAnsi="Times New Roman"/>
          <w:sz w:val="24"/>
          <w:szCs w:val="16"/>
        </w:rPr>
        <w:t xml:space="preserve">Sub-topic </w:t>
      </w:r>
      <w:r w:rsidR="0055245C">
        <w:rPr>
          <w:rFonts w:ascii="Times New Roman" w:hAnsi="Times New Roman"/>
          <w:sz w:val="24"/>
          <w:szCs w:val="16"/>
        </w:rPr>
        <w:t>4</w:t>
      </w:r>
      <w:r w:rsidRPr="00F75A3D">
        <w:rPr>
          <w:rFonts w:ascii="Times New Roman" w:hAnsi="Times New Roman"/>
          <w:sz w:val="24"/>
          <w:szCs w:val="16"/>
        </w:rPr>
        <w:t xml:space="preserve">-1: </w:t>
      </w:r>
      <w:r w:rsidR="0055245C">
        <w:rPr>
          <w:rFonts w:ascii="Times New Roman" w:hAnsi="Times New Roman"/>
          <w:sz w:val="24"/>
          <w:szCs w:val="16"/>
        </w:rPr>
        <w:t>Test case design</w:t>
      </w:r>
    </w:p>
    <w:p w14:paraId="73712F65" w14:textId="54166E44" w:rsidR="0055245C" w:rsidRDefault="00335FF2" w:rsidP="0055245C">
      <w:pPr>
        <w:rPr>
          <w:b/>
          <w:color w:val="0070C0"/>
          <w:u w:val="single"/>
          <w:lang w:eastAsia="ko-KR"/>
        </w:rPr>
      </w:pPr>
      <w:r>
        <w:rPr>
          <w:b/>
          <w:color w:val="0070C0"/>
          <w:u w:val="single"/>
          <w:lang w:eastAsia="ko-KR"/>
        </w:rPr>
        <w:t xml:space="preserve">Issue 4-1-1: </w:t>
      </w:r>
      <w:r w:rsidR="00F4747E">
        <w:rPr>
          <w:b/>
          <w:color w:val="0070C0"/>
          <w:u w:val="single"/>
          <w:lang w:eastAsia="ko-KR"/>
        </w:rPr>
        <w:t>N</w:t>
      </w:r>
      <w:r>
        <w:rPr>
          <w:b/>
          <w:color w:val="0070C0"/>
          <w:u w:val="single"/>
          <w:lang w:eastAsia="ko-KR"/>
        </w:rPr>
        <w:t>umber of CCs</w:t>
      </w:r>
      <w:r w:rsidR="00F9416C">
        <w:rPr>
          <w:b/>
          <w:color w:val="0070C0"/>
          <w:u w:val="single"/>
          <w:lang w:eastAsia="ko-KR"/>
        </w:rPr>
        <w:t xml:space="preserve"> </w:t>
      </w:r>
      <w:r w:rsidR="00B13BF4">
        <w:rPr>
          <w:b/>
          <w:color w:val="0070C0"/>
          <w:u w:val="single"/>
          <w:lang w:eastAsia="ko-KR"/>
        </w:rPr>
        <w:t>undergoing multiple BWP switch</w:t>
      </w:r>
      <w:r w:rsidR="00474DA7">
        <w:rPr>
          <w:b/>
          <w:color w:val="0070C0"/>
          <w:u w:val="single"/>
          <w:lang w:eastAsia="ko-KR"/>
        </w:rPr>
        <w:t>ing</w:t>
      </w:r>
    </w:p>
    <w:p w14:paraId="3C2227FD" w14:textId="29BF4CEA" w:rsidR="00572458" w:rsidRPr="007F56CA" w:rsidRDefault="002203A2" w:rsidP="00E240A2">
      <w:pPr>
        <w:pStyle w:val="afe"/>
        <w:numPr>
          <w:ilvl w:val="0"/>
          <w:numId w:val="16"/>
        </w:numPr>
        <w:spacing w:after="120"/>
        <w:ind w:firstLineChars="0"/>
        <w:rPr>
          <w:bCs/>
          <w:lang w:eastAsia="ko-KR"/>
        </w:rPr>
      </w:pPr>
      <w:r>
        <w:rPr>
          <w:bCs/>
          <w:lang w:eastAsia="ko-KR"/>
        </w:rPr>
        <w:t>Option 1</w:t>
      </w:r>
      <w:r w:rsidR="00F9416C">
        <w:rPr>
          <w:bCs/>
          <w:lang w:eastAsia="ko-KR"/>
        </w:rPr>
        <w:t xml:space="preserve">(Apple, Intel, MTK, </w:t>
      </w:r>
      <w:r w:rsidR="006B5208">
        <w:rPr>
          <w:bCs/>
          <w:lang w:eastAsia="ko-KR"/>
        </w:rPr>
        <w:t>v</w:t>
      </w:r>
      <w:r w:rsidR="00F9416C">
        <w:rPr>
          <w:bCs/>
          <w:lang w:eastAsia="ko-KR"/>
        </w:rPr>
        <w:t>ivo, Huawei, Ericsson, Nokia, Qualcomm)</w:t>
      </w:r>
      <w:r w:rsidR="00572458" w:rsidRPr="007F56CA">
        <w:rPr>
          <w:bCs/>
          <w:lang w:eastAsia="ko-KR"/>
        </w:rPr>
        <w:t>: 2</w:t>
      </w:r>
    </w:p>
    <w:p w14:paraId="5405B985" w14:textId="77777777" w:rsidR="00572458" w:rsidRPr="007F56CA" w:rsidRDefault="00572458" w:rsidP="00E240A2">
      <w:pPr>
        <w:pStyle w:val="afe"/>
        <w:numPr>
          <w:ilvl w:val="0"/>
          <w:numId w:val="16"/>
        </w:numPr>
        <w:spacing w:after="120"/>
        <w:ind w:firstLineChars="0"/>
        <w:rPr>
          <w:bCs/>
          <w:lang w:eastAsia="ko-KR"/>
        </w:rPr>
      </w:pPr>
      <w:r w:rsidRPr="007F56CA">
        <w:rPr>
          <w:bCs/>
          <w:lang w:eastAsia="ko-KR"/>
        </w:rPr>
        <w:t xml:space="preserve">Recommended WF: </w:t>
      </w:r>
    </w:p>
    <w:p w14:paraId="7AAB0E50" w14:textId="6582A71F" w:rsidR="00572458" w:rsidRPr="007D7A5D" w:rsidRDefault="00F9416C" w:rsidP="00E240A2">
      <w:pPr>
        <w:numPr>
          <w:ilvl w:val="1"/>
          <w:numId w:val="8"/>
        </w:numPr>
        <w:spacing w:before="120" w:after="0"/>
        <w:rPr>
          <w:szCs w:val="24"/>
          <w:lang w:eastAsia="zh-CN"/>
        </w:rPr>
      </w:pPr>
      <w:r>
        <w:rPr>
          <w:szCs w:val="24"/>
          <w:lang w:eastAsia="zh-CN"/>
        </w:rPr>
        <w:t xml:space="preserve">Agree on </w:t>
      </w:r>
      <w:r w:rsidR="002203A2">
        <w:rPr>
          <w:szCs w:val="24"/>
          <w:lang w:eastAsia="zh-CN"/>
        </w:rPr>
        <w:t>option 1</w:t>
      </w:r>
      <w:r>
        <w:rPr>
          <w:rFonts w:eastAsia="MS Mincho"/>
          <w:bCs/>
          <w:lang w:eastAsia="ko-KR"/>
        </w:rPr>
        <w:t>.</w:t>
      </w:r>
    </w:p>
    <w:p w14:paraId="23083975" w14:textId="77777777" w:rsidR="007D7A5D" w:rsidRPr="00F75A3D" w:rsidRDefault="007D7A5D" w:rsidP="007D7A5D">
      <w:pPr>
        <w:spacing w:before="120" w:after="0"/>
        <w:ind w:left="1440"/>
        <w:rPr>
          <w:szCs w:val="24"/>
          <w:lang w:eastAsia="zh-CN"/>
        </w:rPr>
      </w:pPr>
    </w:p>
    <w:tbl>
      <w:tblPr>
        <w:tblStyle w:val="afd"/>
        <w:tblW w:w="0" w:type="auto"/>
        <w:tblInd w:w="85" w:type="dxa"/>
        <w:tblLook w:val="04A0" w:firstRow="1" w:lastRow="0" w:firstColumn="1" w:lastColumn="0" w:noHBand="0" w:noVBand="1"/>
      </w:tblPr>
      <w:tblGrid>
        <w:gridCol w:w="1151"/>
        <w:gridCol w:w="8395"/>
      </w:tblGrid>
      <w:tr w:rsidR="007D7A5D" w:rsidRPr="00F75A3D" w14:paraId="1E909F25" w14:textId="77777777" w:rsidTr="0067452C">
        <w:tc>
          <w:tcPr>
            <w:tcW w:w="1151" w:type="dxa"/>
          </w:tcPr>
          <w:p w14:paraId="3D3F2E20"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BD968A7"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Comments</w:t>
            </w:r>
          </w:p>
        </w:tc>
      </w:tr>
      <w:tr w:rsidR="007D7A5D" w:rsidRPr="00F75A3D" w14:paraId="5188ECCB" w14:textId="77777777" w:rsidTr="0067452C">
        <w:tc>
          <w:tcPr>
            <w:tcW w:w="1151" w:type="dxa"/>
          </w:tcPr>
          <w:p w14:paraId="2D360511" w14:textId="213F915F" w:rsidR="007D7A5D" w:rsidRPr="00F75A3D" w:rsidRDefault="00824B61" w:rsidP="0067452C">
            <w:pPr>
              <w:spacing w:after="120"/>
              <w:rPr>
                <w:rFonts w:eastAsiaTheme="minorEastAsia"/>
                <w:lang w:val="en-US" w:eastAsia="zh-CN"/>
              </w:rPr>
            </w:pPr>
            <w:ins w:id="124" w:author="Huawei" w:date="2020-11-02T12:15:00Z">
              <w:r>
                <w:rPr>
                  <w:rFonts w:eastAsiaTheme="minorEastAsia"/>
                  <w:lang w:val="en-US" w:eastAsia="zh-CN"/>
                </w:rPr>
                <w:t>Huawei</w:t>
              </w:r>
            </w:ins>
          </w:p>
        </w:tc>
        <w:tc>
          <w:tcPr>
            <w:tcW w:w="8395" w:type="dxa"/>
          </w:tcPr>
          <w:p w14:paraId="0C6D209D" w14:textId="5FD4792D" w:rsidR="007D7A5D" w:rsidRPr="00F75A3D" w:rsidRDefault="00824B61" w:rsidP="0067452C">
            <w:pPr>
              <w:jc w:val="both"/>
              <w:rPr>
                <w:rFonts w:eastAsiaTheme="minorEastAsia"/>
                <w:lang w:eastAsia="zh-CN"/>
              </w:rPr>
            </w:pPr>
            <w:ins w:id="125" w:author="Huawei" w:date="2020-11-02T12:15:00Z">
              <w:r>
                <w:rPr>
                  <w:rFonts w:eastAsiaTheme="minorEastAsia"/>
                  <w:lang w:eastAsia="zh-CN"/>
                </w:rPr>
                <w:t>We support the recommended WF.</w:t>
              </w:r>
            </w:ins>
          </w:p>
        </w:tc>
      </w:tr>
      <w:tr w:rsidR="00EA3DF5" w:rsidRPr="00F75A3D" w14:paraId="3B4549A2" w14:textId="77777777" w:rsidTr="0067452C">
        <w:tc>
          <w:tcPr>
            <w:tcW w:w="1151" w:type="dxa"/>
          </w:tcPr>
          <w:p w14:paraId="0CF105B6" w14:textId="002219D4" w:rsidR="00EA3DF5" w:rsidRPr="00F75A3D" w:rsidRDefault="00EA3DF5" w:rsidP="00EA3DF5">
            <w:pPr>
              <w:spacing w:after="120"/>
              <w:rPr>
                <w:rFonts w:eastAsiaTheme="minorEastAsia"/>
                <w:lang w:val="en-US" w:eastAsia="zh-CN"/>
              </w:rPr>
            </w:pPr>
            <w:ins w:id="126" w:author="Ericsson" w:date="2020-11-02T18:12:00Z">
              <w:r>
                <w:rPr>
                  <w:rFonts w:eastAsiaTheme="minorEastAsia"/>
                  <w:lang w:val="en-US" w:eastAsia="zh-CN"/>
                </w:rPr>
                <w:t>Ericsson</w:t>
              </w:r>
            </w:ins>
          </w:p>
        </w:tc>
        <w:tc>
          <w:tcPr>
            <w:tcW w:w="8395" w:type="dxa"/>
          </w:tcPr>
          <w:p w14:paraId="1574C20E" w14:textId="37459309" w:rsidR="00EA3DF5" w:rsidRPr="00F75A3D" w:rsidRDefault="00EA3DF5" w:rsidP="00EA3DF5">
            <w:pPr>
              <w:spacing w:after="120"/>
              <w:rPr>
                <w:rFonts w:eastAsiaTheme="minorEastAsia"/>
                <w:lang w:val="en-US" w:eastAsia="zh-CN"/>
              </w:rPr>
            </w:pPr>
            <w:ins w:id="127" w:author="Ericsson" w:date="2020-11-02T18:12:00Z">
              <w:r>
                <w:rPr>
                  <w:rFonts w:eastAsiaTheme="minorEastAsia"/>
                  <w:lang w:eastAsia="zh-CN"/>
                </w:rPr>
                <w:t>We are OK with the recommended way forward.</w:t>
              </w:r>
            </w:ins>
          </w:p>
        </w:tc>
      </w:tr>
      <w:tr w:rsidR="007A093C" w:rsidRPr="00F75A3D" w14:paraId="03CE0E1C" w14:textId="77777777" w:rsidTr="0067452C">
        <w:trPr>
          <w:ins w:id="128" w:author="Zhixun Tang (唐治汛)" w:date="2020-11-03T16:34:00Z"/>
        </w:trPr>
        <w:tc>
          <w:tcPr>
            <w:tcW w:w="1151" w:type="dxa"/>
          </w:tcPr>
          <w:p w14:paraId="6D010F05" w14:textId="12FFEDF0" w:rsidR="007A093C" w:rsidRDefault="007A093C" w:rsidP="00EA3DF5">
            <w:pPr>
              <w:spacing w:after="120"/>
              <w:rPr>
                <w:ins w:id="129" w:author="Zhixun Tang (唐治汛)" w:date="2020-11-03T16:34:00Z"/>
                <w:rFonts w:eastAsiaTheme="minorEastAsia"/>
                <w:lang w:val="en-US" w:eastAsia="zh-CN"/>
              </w:rPr>
            </w:pPr>
            <w:ins w:id="130" w:author="Zhixun Tang (唐治汛)" w:date="2020-11-03T16:34:00Z">
              <w:r>
                <w:rPr>
                  <w:rFonts w:eastAsiaTheme="minorEastAsia"/>
                  <w:lang w:val="en-US" w:eastAsia="zh-CN"/>
                </w:rPr>
                <w:t>MTK</w:t>
              </w:r>
            </w:ins>
          </w:p>
        </w:tc>
        <w:tc>
          <w:tcPr>
            <w:tcW w:w="8395" w:type="dxa"/>
          </w:tcPr>
          <w:p w14:paraId="5CAA13FF" w14:textId="080B80E4" w:rsidR="007A093C" w:rsidRDefault="007A093C" w:rsidP="00EA3DF5">
            <w:pPr>
              <w:spacing w:after="120"/>
              <w:rPr>
                <w:ins w:id="131" w:author="Zhixun Tang (唐治汛)" w:date="2020-11-03T16:34:00Z"/>
                <w:rFonts w:eastAsiaTheme="minorEastAsia"/>
                <w:lang w:eastAsia="zh-CN"/>
              </w:rPr>
            </w:pPr>
            <w:ins w:id="132" w:author="Zhixun Tang (唐治汛)" w:date="2020-11-03T16:34:00Z">
              <w:r>
                <w:rPr>
                  <w:rFonts w:eastAsiaTheme="minorEastAsia"/>
                  <w:lang w:eastAsia="zh-CN"/>
                </w:rPr>
                <w:t>We support the recommended WF.</w:t>
              </w:r>
            </w:ins>
          </w:p>
        </w:tc>
      </w:tr>
    </w:tbl>
    <w:p w14:paraId="5FB97D8A" w14:textId="77777777" w:rsidR="007D7A5D" w:rsidRDefault="007D7A5D" w:rsidP="007D7A5D">
      <w:pPr>
        <w:pStyle w:val="afe"/>
        <w:ind w:left="720" w:firstLineChars="0" w:firstLine="0"/>
        <w:rPr>
          <w:b/>
          <w:color w:val="0070C0"/>
          <w:u w:val="single"/>
          <w:lang w:eastAsia="ko-KR"/>
        </w:rPr>
      </w:pPr>
    </w:p>
    <w:p w14:paraId="3C52886C" w14:textId="423AD739" w:rsidR="007D7A5D" w:rsidRDefault="007D7A5D" w:rsidP="007D7A5D">
      <w:pPr>
        <w:rPr>
          <w:b/>
          <w:color w:val="0070C0"/>
          <w:u w:val="single"/>
          <w:lang w:eastAsia="ko-KR"/>
        </w:rPr>
      </w:pPr>
      <w:r w:rsidRPr="007D7A5D">
        <w:rPr>
          <w:b/>
          <w:color w:val="0070C0"/>
          <w:u w:val="single"/>
          <w:lang w:eastAsia="ko-KR"/>
        </w:rPr>
        <w:t>Issue 4-1-</w:t>
      </w:r>
      <w:r>
        <w:rPr>
          <w:b/>
          <w:color w:val="0070C0"/>
          <w:u w:val="single"/>
          <w:lang w:eastAsia="ko-KR"/>
        </w:rPr>
        <w:t>2</w:t>
      </w:r>
      <w:r w:rsidRPr="007D7A5D">
        <w:rPr>
          <w:b/>
          <w:color w:val="0070C0"/>
          <w:u w:val="single"/>
          <w:lang w:eastAsia="ko-KR"/>
        </w:rPr>
        <w:t xml:space="preserve">: </w:t>
      </w:r>
      <w:r>
        <w:rPr>
          <w:b/>
          <w:color w:val="0070C0"/>
          <w:u w:val="single"/>
          <w:lang w:eastAsia="ko-KR"/>
        </w:rPr>
        <w:t>CC combinations</w:t>
      </w:r>
    </w:p>
    <w:p w14:paraId="41CECB9F" w14:textId="1F07527A" w:rsidR="007D7A5D" w:rsidRDefault="007D7A5D" w:rsidP="00E240A2">
      <w:pPr>
        <w:pStyle w:val="afe"/>
        <w:numPr>
          <w:ilvl w:val="0"/>
          <w:numId w:val="16"/>
        </w:numPr>
        <w:spacing w:after="120"/>
        <w:ind w:firstLineChars="0"/>
        <w:rPr>
          <w:bCs/>
          <w:lang w:eastAsia="ko-KR"/>
        </w:rPr>
      </w:pPr>
      <w:r w:rsidRPr="00601818">
        <w:rPr>
          <w:bCs/>
          <w:lang w:eastAsia="ko-KR"/>
        </w:rPr>
        <w:t>Option 1(</w:t>
      </w:r>
      <w:r w:rsidR="00080BE6">
        <w:rPr>
          <w:bCs/>
          <w:lang w:eastAsia="ko-KR"/>
        </w:rPr>
        <w:t xml:space="preserve">Apple, </w:t>
      </w:r>
      <w:r w:rsidRPr="00601818">
        <w:rPr>
          <w:bCs/>
          <w:lang w:eastAsia="ko-KR"/>
        </w:rPr>
        <w:t>Intel</w:t>
      </w:r>
      <w:r w:rsidR="00B454DE">
        <w:rPr>
          <w:bCs/>
          <w:lang w:eastAsia="ko-KR"/>
        </w:rPr>
        <w:t>, Qualcomm</w:t>
      </w:r>
      <w:r w:rsidRPr="00601818">
        <w:rPr>
          <w:bCs/>
          <w:lang w:eastAsia="ko-KR"/>
        </w:rPr>
        <w:t xml:space="preserve">): </w:t>
      </w:r>
    </w:p>
    <w:p w14:paraId="40AD8C68" w14:textId="7C75717F" w:rsidR="007D7A5D" w:rsidRDefault="007D7A5D" w:rsidP="00E240A2">
      <w:pPr>
        <w:numPr>
          <w:ilvl w:val="1"/>
          <w:numId w:val="8"/>
        </w:numPr>
        <w:spacing w:before="120" w:after="0"/>
        <w:rPr>
          <w:bCs/>
          <w:lang w:eastAsia="ko-KR"/>
        </w:rPr>
      </w:pPr>
      <w:r>
        <w:rPr>
          <w:bCs/>
          <w:lang w:eastAsia="ko-KR"/>
        </w:rPr>
        <w:t>FR1+FR1</w:t>
      </w:r>
    </w:p>
    <w:p w14:paraId="24CB3507" w14:textId="0CA3A173" w:rsidR="007D7A5D" w:rsidRPr="00601818" w:rsidRDefault="007D7A5D" w:rsidP="00E240A2">
      <w:pPr>
        <w:numPr>
          <w:ilvl w:val="1"/>
          <w:numId w:val="8"/>
        </w:numPr>
        <w:spacing w:before="120" w:after="120"/>
        <w:rPr>
          <w:bCs/>
          <w:lang w:eastAsia="ko-KR"/>
        </w:rPr>
      </w:pPr>
      <w:r>
        <w:rPr>
          <w:bCs/>
          <w:lang w:eastAsia="ko-KR"/>
        </w:rPr>
        <w:lastRenderedPageBreak/>
        <w:t>FR2+</w:t>
      </w:r>
      <w:r w:rsidRPr="007D7A5D">
        <w:rPr>
          <w:szCs w:val="24"/>
          <w:lang w:eastAsia="zh-CN"/>
        </w:rPr>
        <w:t>FR2</w:t>
      </w:r>
    </w:p>
    <w:p w14:paraId="35666EC6" w14:textId="504B9D85" w:rsidR="007D7A5D" w:rsidRDefault="007D7A5D" w:rsidP="00E240A2">
      <w:pPr>
        <w:pStyle w:val="afe"/>
        <w:numPr>
          <w:ilvl w:val="0"/>
          <w:numId w:val="16"/>
        </w:numPr>
        <w:spacing w:after="120"/>
        <w:ind w:firstLineChars="0"/>
        <w:rPr>
          <w:bCs/>
          <w:lang w:eastAsia="ko-KR"/>
        </w:rPr>
      </w:pPr>
      <w:r w:rsidRPr="00601818">
        <w:rPr>
          <w:bCs/>
          <w:lang w:eastAsia="ko-KR"/>
        </w:rPr>
        <w:t xml:space="preserve">Option </w:t>
      </w:r>
      <w:r w:rsidR="00184C83">
        <w:rPr>
          <w:bCs/>
          <w:lang w:eastAsia="ko-KR"/>
        </w:rPr>
        <w:t>2</w:t>
      </w:r>
      <w:r w:rsidRPr="00601818">
        <w:rPr>
          <w:bCs/>
          <w:lang w:eastAsia="ko-KR"/>
        </w:rPr>
        <w:t xml:space="preserve"> (</w:t>
      </w:r>
      <w:r w:rsidR="00080BE6">
        <w:rPr>
          <w:bCs/>
          <w:lang w:eastAsia="ko-KR"/>
        </w:rPr>
        <w:t>MTK</w:t>
      </w:r>
      <w:r w:rsidRPr="00601818">
        <w:rPr>
          <w:bCs/>
          <w:lang w:eastAsia="ko-KR"/>
        </w:rPr>
        <w:t>):</w:t>
      </w:r>
    </w:p>
    <w:p w14:paraId="6B77A6DC" w14:textId="12B39345" w:rsidR="00080BE6" w:rsidRDefault="00080BE6" w:rsidP="00E240A2">
      <w:pPr>
        <w:numPr>
          <w:ilvl w:val="1"/>
          <w:numId w:val="8"/>
        </w:numPr>
        <w:spacing w:before="120" w:after="0"/>
        <w:rPr>
          <w:bCs/>
          <w:lang w:eastAsia="ko-KR"/>
        </w:rPr>
      </w:pPr>
      <w:r>
        <w:rPr>
          <w:bCs/>
          <w:lang w:eastAsia="ko-KR"/>
        </w:rPr>
        <w:t>FR1+FR1</w:t>
      </w:r>
    </w:p>
    <w:p w14:paraId="0E256DA6" w14:textId="7B9102C9" w:rsidR="00080BE6" w:rsidRDefault="00080BE6" w:rsidP="00E240A2">
      <w:pPr>
        <w:numPr>
          <w:ilvl w:val="1"/>
          <w:numId w:val="8"/>
        </w:numPr>
        <w:spacing w:before="120" w:after="0"/>
        <w:rPr>
          <w:bCs/>
          <w:lang w:eastAsia="ko-KR"/>
        </w:rPr>
      </w:pPr>
      <w:r>
        <w:rPr>
          <w:bCs/>
          <w:lang w:eastAsia="ko-KR"/>
        </w:rPr>
        <w:t>FR1+FR2</w:t>
      </w:r>
    </w:p>
    <w:p w14:paraId="0524E24B" w14:textId="1057D1A4" w:rsidR="00474DA7" w:rsidRPr="00541954" w:rsidRDefault="000B733C" w:rsidP="000B733C">
      <w:pPr>
        <w:numPr>
          <w:ilvl w:val="1"/>
          <w:numId w:val="8"/>
        </w:numPr>
        <w:spacing w:before="120" w:after="0"/>
        <w:rPr>
          <w:bCs/>
          <w:lang w:eastAsia="ko-KR"/>
        </w:rPr>
      </w:pPr>
      <w:r w:rsidRPr="00541954">
        <w:rPr>
          <w:bCs/>
          <w:lang w:eastAsia="ko-KR"/>
        </w:rPr>
        <w:t>FR</w:t>
      </w:r>
      <w:r>
        <w:rPr>
          <w:bCs/>
          <w:lang w:eastAsia="ko-KR"/>
        </w:rPr>
        <w:t>2</w:t>
      </w:r>
      <w:r w:rsidR="00474DA7" w:rsidRPr="00541954">
        <w:rPr>
          <w:bCs/>
          <w:lang w:eastAsia="ko-KR"/>
        </w:rPr>
        <w:t>+</w:t>
      </w:r>
      <w:r w:rsidRPr="00541954">
        <w:rPr>
          <w:bCs/>
          <w:lang w:eastAsia="ko-KR"/>
        </w:rPr>
        <w:t>FR</w:t>
      </w:r>
      <w:r>
        <w:rPr>
          <w:bCs/>
          <w:lang w:eastAsia="ko-KR"/>
        </w:rPr>
        <w:t>2</w:t>
      </w:r>
    </w:p>
    <w:p w14:paraId="5F14BFDE" w14:textId="75A6D608" w:rsidR="00184C83" w:rsidRDefault="00184C83" w:rsidP="00541954">
      <w:pPr>
        <w:pStyle w:val="afe"/>
        <w:numPr>
          <w:ilvl w:val="0"/>
          <w:numId w:val="16"/>
        </w:numPr>
        <w:spacing w:before="120" w:after="120"/>
        <w:ind w:firstLineChars="0"/>
        <w:rPr>
          <w:bCs/>
          <w:lang w:eastAsia="ko-KR"/>
        </w:rPr>
      </w:pPr>
      <w:r w:rsidRPr="00601818">
        <w:rPr>
          <w:bCs/>
          <w:lang w:eastAsia="ko-KR"/>
        </w:rPr>
        <w:t xml:space="preserve">Option </w:t>
      </w:r>
      <w:r>
        <w:rPr>
          <w:bCs/>
          <w:lang w:eastAsia="ko-KR"/>
        </w:rPr>
        <w:t>3</w:t>
      </w:r>
      <w:r w:rsidRPr="00601818">
        <w:rPr>
          <w:bCs/>
          <w:lang w:eastAsia="ko-KR"/>
        </w:rPr>
        <w:t xml:space="preserve"> (</w:t>
      </w:r>
      <w:r w:rsidR="006B158E">
        <w:rPr>
          <w:bCs/>
          <w:lang w:eastAsia="ko-KR"/>
        </w:rPr>
        <w:t>v</w:t>
      </w:r>
      <w:r>
        <w:rPr>
          <w:bCs/>
          <w:lang w:eastAsia="ko-KR"/>
        </w:rPr>
        <w:t>ivo</w:t>
      </w:r>
      <w:r w:rsidRPr="00601818">
        <w:rPr>
          <w:bCs/>
          <w:lang w:eastAsia="ko-KR"/>
        </w:rPr>
        <w:t>):</w:t>
      </w:r>
    </w:p>
    <w:p w14:paraId="3B92E633" w14:textId="400E1368" w:rsidR="00541954" w:rsidRPr="00FD6615" w:rsidRDefault="00541954" w:rsidP="00FD6615">
      <w:pPr>
        <w:numPr>
          <w:ilvl w:val="1"/>
          <w:numId w:val="8"/>
        </w:numPr>
        <w:spacing w:before="120" w:after="0"/>
        <w:rPr>
          <w:bCs/>
          <w:lang w:eastAsia="ko-KR"/>
        </w:rPr>
      </w:pPr>
      <w:r w:rsidRPr="00FD6615">
        <w:rPr>
          <w:bCs/>
          <w:lang w:eastAsia="ko-KR"/>
        </w:rPr>
        <w:t>FR1+FR1</w:t>
      </w:r>
    </w:p>
    <w:p w14:paraId="0B241914" w14:textId="77777777" w:rsidR="00080BE6" w:rsidRPr="007F56CA" w:rsidRDefault="00080BE6" w:rsidP="00E240A2">
      <w:pPr>
        <w:pStyle w:val="afe"/>
        <w:numPr>
          <w:ilvl w:val="0"/>
          <w:numId w:val="16"/>
        </w:numPr>
        <w:spacing w:before="120" w:after="120"/>
        <w:ind w:firstLineChars="0"/>
        <w:rPr>
          <w:bCs/>
          <w:lang w:eastAsia="ko-KR"/>
        </w:rPr>
      </w:pPr>
      <w:r w:rsidRPr="007F56CA">
        <w:rPr>
          <w:bCs/>
          <w:lang w:eastAsia="ko-KR"/>
        </w:rPr>
        <w:t xml:space="preserve">Recommended WF: </w:t>
      </w:r>
    </w:p>
    <w:p w14:paraId="02E2D083" w14:textId="002EFA3F" w:rsidR="00080BE6" w:rsidRPr="007D7A5D" w:rsidRDefault="00C2472E" w:rsidP="00E240A2">
      <w:pPr>
        <w:numPr>
          <w:ilvl w:val="1"/>
          <w:numId w:val="8"/>
        </w:numPr>
        <w:spacing w:before="120" w:after="120"/>
        <w:rPr>
          <w:szCs w:val="24"/>
          <w:lang w:eastAsia="zh-CN"/>
        </w:rPr>
      </w:pPr>
      <w:r>
        <w:rPr>
          <w:szCs w:val="24"/>
          <w:lang w:eastAsia="zh-CN"/>
        </w:rPr>
        <w:t>Further discussion</w:t>
      </w:r>
      <w:r w:rsidR="00080BE6">
        <w:rPr>
          <w:rFonts w:eastAsia="MS Mincho"/>
          <w:bCs/>
          <w:lang w:eastAsia="ko-KR"/>
        </w:rPr>
        <w:t>.</w:t>
      </w:r>
    </w:p>
    <w:tbl>
      <w:tblPr>
        <w:tblStyle w:val="afd"/>
        <w:tblW w:w="0" w:type="auto"/>
        <w:tblInd w:w="85" w:type="dxa"/>
        <w:tblLook w:val="04A0" w:firstRow="1" w:lastRow="0" w:firstColumn="1" w:lastColumn="0" w:noHBand="0" w:noVBand="1"/>
      </w:tblPr>
      <w:tblGrid>
        <w:gridCol w:w="1151"/>
        <w:gridCol w:w="8395"/>
      </w:tblGrid>
      <w:tr w:rsidR="00C2472E" w:rsidRPr="00F75A3D" w14:paraId="48246665" w14:textId="77777777" w:rsidTr="0067452C">
        <w:tc>
          <w:tcPr>
            <w:tcW w:w="1151" w:type="dxa"/>
          </w:tcPr>
          <w:p w14:paraId="0E705B7C"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772549B"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Comments</w:t>
            </w:r>
          </w:p>
        </w:tc>
      </w:tr>
      <w:tr w:rsidR="00C2472E" w:rsidRPr="00F75A3D" w14:paraId="7723DDB4" w14:textId="77777777" w:rsidTr="0067452C">
        <w:tc>
          <w:tcPr>
            <w:tcW w:w="1151" w:type="dxa"/>
          </w:tcPr>
          <w:p w14:paraId="3779115A" w14:textId="4CC6F193" w:rsidR="00C2472E" w:rsidRPr="00F75A3D" w:rsidRDefault="00824B61" w:rsidP="0067452C">
            <w:pPr>
              <w:spacing w:after="120"/>
              <w:rPr>
                <w:rFonts w:eastAsiaTheme="minorEastAsia"/>
                <w:lang w:val="en-US" w:eastAsia="zh-CN"/>
              </w:rPr>
            </w:pPr>
            <w:ins w:id="133" w:author="Huawei" w:date="2020-11-02T12:15:00Z">
              <w:r>
                <w:rPr>
                  <w:rFonts w:eastAsiaTheme="minorEastAsia"/>
                  <w:lang w:val="en-US" w:eastAsia="zh-CN"/>
                </w:rPr>
                <w:t>Huawei</w:t>
              </w:r>
            </w:ins>
          </w:p>
        </w:tc>
        <w:tc>
          <w:tcPr>
            <w:tcW w:w="8395" w:type="dxa"/>
          </w:tcPr>
          <w:p w14:paraId="3A9B694F" w14:textId="70D43574" w:rsidR="00C2472E" w:rsidRPr="00312364" w:rsidRDefault="00824B61" w:rsidP="00824B61">
            <w:pPr>
              <w:jc w:val="both"/>
              <w:rPr>
                <w:rFonts w:eastAsiaTheme="minorEastAsia"/>
                <w:lang w:val="en-US" w:eastAsia="zh-CN"/>
                <w:rPrChange w:id="134" w:author="Huawei" w:date="2020-11-02T12:21:00Z">
                  <w:rPr>
                    <w:rFonts w:eastAsiaTheme="minorEastAsia"/>
                    <w:lang w:eastAsia="zh-CN"/>
                  </w:rPr>
                </w:rPrChange>
              </w:rPr>
            </w:pPr>
            <w:ins w:id="135" w:author="Huawei" w:date="2020-11-02T12:16:00Z">
              <w:r>
                <w:rPr>
                  <w:rFonts w:eastAsiaTheme="minorEastAsia"/>
                  <w:lang w:eastAsia="zh-CN"/>
                </w:rPr>
                <w:t>For simultaneous DCI-based BWP switch. The definition of N will be different</w:t>
              </w:r>
            </w:ins>
            <w:ins w:id="136" w:author="Huawei" w:date="2020-11-02T12:17:00Z">
              <w:r>
                <w:rPr>
                  <w:rFonts w:eastAsiaTheme="minorEastAsia"/>
                  <w:lang w:eastAsia="zh-CN"/>
                </w:rPr>
                <w:t xml:space="preserve"> for </w:t>
              </w:r>
            </w:ins>
            <w:ins w:id="137" w:author="Huawei" w:date="2020-11-02T12:16:00Z">
              <w:r>
                <w:rPr>
                  <w:rFonts w:eastAsiaTheme="minorEastAsia"/>
                  <w:lang w:eastAsia="zh-CN"/>
                </w:rPr>
                <w:t xml:space="preserve">FR1+FR2 </w:t>
              </w:r>
            </w:ins>
            <w:ins w:id="138" w:author="Huawei" w:date="2020-11-02T12:17:00Z">
              <w:r>
                <w:rPr>
                  <w:rFonts w:eastAsiaTheme="minorEastAsia"/>
                  <w:lang w:eastAsia="zh-CN"/>
                </w:rPr>
                <w:t>cases. For partial-overlap DCI-based BWP switch, FR1+FR2 DC is the only capable sc</w:t>
              </w:r>
            </w:ins>
            <w:ins w:id="139" w:author="Huawei" w:date="2020-11-02T12:18:00Z">
              <w:r>
                <w:rPr>
                  <w:rFonts w:eastAsiaTheme="minorEastAsia"/>
                  <w:lang w:eastAsia="zh-CN"/>
                </w:rPr>
                <w:t>enario.</w:t>
              </w:r>
            </w:ins>
          </w:p>
        </w:tc>
      </w:tr>
      <w:tr w:rsidR="00C2472E" w:rsidRPr="00F75A3D" w14:paraId="08F33D45" w14:textId="77777777" w:rsidTr="0067452C">
        <w:tc>
          <w:tcPr>
            <w:tcW w:w="1151" w:type="dxa"/>
          </w:tcPr>
          <w:p w14:paraId="35FD32B6" w14:textId="7C5486CC" w:rsidR="00C2472E" w:rsidRPr="00F75A3D" w:rsidRDefault="00EA3DF5" w:rsidP="0067452C">
            <w:pPr>
              <w:spacing w:after="120"/>
              <w:rPr>
                <w:rFonts w:eastAsiaTheme="minorEastAsia"/>
                <w:lang w:val="en-US" w:eastAsia="zh-CN"/>
              </w:rPr>
            </w:pPr>
            <w:ins w:id="140" w:author="Ericsson" w:date="2020-11-02T18:12:00Z">
              <w:r>
                <w:rPr>
                  <w:rFonts w:eastAsiaTheme="minorEastAsia"/>
                  <w:lang w:val="en-US" w:eastAsia="zh-CN"/>
                </w:rPr>
                <w:t>Ericsson</w:t>
              </w:r>
            </w:ins>
          </w:p>
        </w:tc>
        <w:tc>
          <w:tcPr>
            <w:tcW w:w="8395" w:type="dxa"/>
          </w:tcPr>
          <w:p w14:paraId="4D8F2E62" w14:textId="0CEC3387" w:rsidR="00C2472E" w:rsidRPr="00F75A3D" w:rsidRDefault="00EA3DF5" w:rsidP="0067452C">
            <w:pPr>
              <w:spacing w:after="120"/>
              <w:rPr>
                <w:rFonts w:eastAsiaTheme="minorEastAsia"/>
                <w:lang w:val="en-US" w:eastAsia="zh-CN"/>
              </w:rPr>
            </w:pPr>
            <w:ins w:id="141" w:author="Ericsson" w:date="2020-11-02T18:12:00Z">
              <w:r w:rsidRPr="00EA3DF5">
                <w:rPr>
                  <w:rFonts w:eastAsiaTheme="minorEastAsia"/>
                  <w:lang w:val="en-US" w:eastAsia="zh-CN"/>
                </w:rPr>
                <w:t>We prefer Option 2. Particularly we think that Option 3 is too limiting with only FR1 – FR1. Furthermore for some scenarios only FR1+FR2 is possible e.g. non-simultaneous DCI and non-simultaneous RRC based BWP switching</w:t>
              </w:r>
            </w:ins>
            <w:ins w:id="142" w:author="Ericsson" w:date="2020-11-02T18:13:00Z">
              <w:r>
                <w:rPr>
                  <w:rFonts w:eastAsiaTheme="minorEastAsia"/>
                  <w:lang w:val="en-US" w:eastAsia="zh-CN"/>
                </w:rPr>
                <w:t>.</w:t>
              </w:r>
            </w:ins>
          </w:p>
        </w:tc>
      </w:tr>
      <w:tr w:rsidR="007A093C" w:rsidRPr="00F75A3D" w14:paraId="1A7658A3" w14:textId="77777777" w:rsidTr="0067452C">
        <w:trPr>
          <w:ins w:id="143" w:author="Zhixun Tang (唐治汛)" w:date="2020-11-03T16:34:00Z"/>
        </w:trPr>
        <w:tc>
          <w:tcPr>
            <w:tcW w:w="1151" w:type="dxa"/>
          </w:tcPr>
          <w:p w14:paraId="134ABF99" w14:textId="49331A0A" w:rsidR="007A093C" w:rsidRDefault="007A093C" w:rsidP="0067452C">
            <w:pPr>
              <w:spacing w:after="120"/>
              <w:rPr>
                <w:ins w:id="144" w:author="Zhixun Tang (唐治汛)" w:date="2020-11-03T16:34:00Z"/>
                <w:rFonts w:eastAsiaTheme="minorEastAsia"/>
                <w:lang w:val="en-US" w:eastAsia="zh-CN"/>
              </w:rPr>
            </w:pPr>
            <w:ins w:id="145" w:author="Zhixun Tang (唐治汛)" w:date="2020-11-03T16:35:00Z">
              <w:r>
                <w:rPr>
                  <w:rFonts w:eastAsiaTheme="minorEastAsia"/>
                  <w:lang w:val="en-US" w:eastAsia="zh-CN"/>
                </w:rPr>
                <w:t>MTK</w:t>
              </w:r>
            </w:ins>
          </w:p>
        </w:tc>
        <w:tc>
          <w:tcPr>
            <w:tcW w:w="8395" w:type="dxa"/>
          </w:tcPr>
          <w:p w14:paraId="487ACDA5" w14:textId="77777777" w:rsidR="007A093C" w:rsidRDefault="007A093C" w:rsidP="0067452C">
            <w:pPr>
              <w:spacing w:after="120"/>
              <w:rPr>
                <w:ins w:id="146" w:author="Zhixun Tang (唐治汛)" w:date="2020-11-03T16:35:00Z"/>
                <w:rFonts w:eastAsiaTheme="minorEastAsia"/>
                <w:lang w:val="en-US" w:eastAsia="zh-CN"/>
              </w:rPr>
            </w:pPr>
            <w:ins w:id="147" w:author="Zhixun Tang (唐治汛)" w:date="2020-11-03T16:35:00Z">
              <w:r>
                <w:rPr>
                  <w:rFonts w:eastAsiaTheme="minorEastAsia"/>
                  <w:lang w:val="en-US" w:eastAsia="zh-CN"/>
                </w:rPr>
                <w:t>Option 2.</w:t>
              </w:r>
            </w:ins>
          </w:p>
          <w:p w14:paraId="102D7EE5" w14:textId="1F224752" w:rsidR="007A093C" w:rsidRDefault="007A093C" w:rsidP="007A093C">
            <w:pPr>
              <w:spacing w:after="120"/>
              <w:rPr>
                <w:ins w:id="148" w:author="Zhixun Tang (唐治汛)" w:date="2020-11-03T16:36:00Z"/>
                <w:rFonts w:eastAsiaTheme="minorEastAsia"/>
                <w:lang w:val="en-US" w:eastAsia="zh-CN"/>
              </w:rPr>
            </w:pPr>
            <w:ins w:id="149" w:author="Zhixun Tang (唐治汛)" w:date="2020-11-03T16:36:00Z">
              <w:r>
                <w:rPr>
                  <w:rFonts w:eastAsiaTheme="minorEastAsia"/>
                  <w:lang w:val="en-US" w:eastAsia="zh-CN"/>
                </w:rPr>
                <w:t>We agree with Huawei’s observations.</w:t>
              </w:r>
            </w:ins>
          </w:p>
          <w:p w14:paraId="35A51DD6" w14:textId="6DB33CB9" w:rsidR="007A093C" w:rsidRPr="00EA3DF5" w:rsidRDefault="007A093C" w:rsidP="007A093C">
            <w:pPr>
              <w:spacing w:after="120"/>
              <w:rPr>
                <w:ins w:id="150" w:author="Zhixun Tang (唐治汛)" w:date="2020-11-03T16:34:00Z"/>
                <w:rFonts w:eastAsiaTheme="minorEastAsia"/>
                <w:lang w:val="en-US" w:eastAsia="zh-CN"/>
              </w:rPr>
            </w:pPr>
            <w:ins w:id="151" w:author="Zhixun Tang (唐治汛)" w:date="2020-11-03T16:35:00Z">
              <w:r>
                <w:rPr>
                  <w:rFonts w:eastAsiaTheme="minorEastAsia"/>
                  <w:lang w:val="en-US" w:eastAsia="zh-CN"/>
                </w:rPr>
                <w:t>We should have some tests for testing UE’s behavior which claims it supports Per-FR gap capability.</w:t>
              </w:r>
            </w:ins>
          </w:p>
        </w:tc>
      </w:tr>
    </w:tbl>
    <w:p w14:paraId="0D5C587C" w14:textId="2A300EE1" w:rsidR="00B454DE" w:rsidRDefault="00B454DE" w:rsidP="00B454DE">
      <w:pPr>
        <w:pStyle w:val="afe"/>
        <w:spacing w:before="120" w:after="120"/>
        <w:ind w:left="720" w:firstLineChars="0" w:firstLine="0"/>
        <w:rPr>
          <w:bCs/>
          <w:lang w:eastAsia="ko-KR"/>
        </w:rPr>
      </w:pPr>
    </w:p>
    <w:p w14:paraId="265B76AD" w14:textId="092D22AA" w:rsidR="00B454DE" w:rsidRPr="00B24E4A" w:rsidRDefault="00043BBD" w:rsidP="00B24E4A">
      <w:pPr>
        <w:rPr>
          <w:b/>
          <w:color w:val="0070C0"/>
          <w:u w:val="single"/>
          <w:lang w:eastAsia="ko-KR"/>
        </w:rPr>
      </w:pPr>
      <w:r w:rsidRPr="007D7A5D">
        <w:rPr>
          <w:b/>
          <w:color w:val="0070C0"/>
          <w:u w:val="single"/>
          <w:lang w:eastAsia="ko-KR"/>
        </w:rPr>
        <w:t>Issue 4-1-</w:t>
      </w:r>
      <w:r w:rsidR="009446E1">
        <w:rPr>
          <w:b/>
          <w:color w:val="0070C0"/>
          <w:u w:val="single"/>
          <w:lang w:eastAsia="ko-KR"/>
        </w:rPr>
        <w:t>3</w:t>
      </w:r>
      <w:r w:rsidRPr="007D7A5D">
        <w:rPr>
          <w:b/>
          <w:color w:val="0070C0"/>
          <w:u w:val="single"/>
          <w:lang w:eastAsia="ko-KR"/>
        </w:rPr>
        <w:t xml:space="preserve">: </w:t>
      </w:r>
      <w:r w:rsidR="000C449A">
        <w:rPr>
          <w:b/>
          <w:color w:val="0070C0"/>
          <w:u w:val="single"/>
          <w:lang w:eastAsia="ko-KR"/>
        </w:rPr>
        <w:t>Test d</w:t>
      </w:r>
      <w:r w:rsidR="00B24E4A" w:rsidRPr="00B24E4A">
        <w:rPr>
          <w:b/>
          <w:color w:val="0070C0"/>
          <w:u w:val="single"/>
          <w:lang w:eastAsia="ko-KR"/>
        </w:rPr>
        <w:t>uplicat</w:t>
      </w:r>
      <w:r w:rsidR="000C449A">
        <w:rPr>
          <w:b/>
          <w:color w:val="0070C0"/>
          <w:u w:val="single"/>
          <w:lang w:eastAsia="ko-KR"/>
        </w:rPr>
        <w:t>ion</w:t>
      </w:r>
      <w:r w:rsidR="00B24E4A" w:rsidRPr="00B24E4A">
        <w:rPr>
          <w:b/>
          <w:color w:val="0070C0"/>
          <w:u w:val="single"/>
          <w:lang w:eastAsia="ko-KR"/>
        </w:rPr>
        <w:t xml:space="preserve"> </w:t>
      </w:r>
      <w:r w:rsidR="000C449A">
        <w:rPr>
          <w:b/>
          <w:color w:val="0070C0"/>
          <w:u w:val="single"/>
          <w:lang w:eastAsia="ko-KR"/>
        </w:rPr>
        <w:t>for</w:t>
      </w:r>
      <w:r w:rsidR="00B24E4A" w:rsidRPr="00B24E4A">
        <w:rPr>
          <w:b/>
          <w:color w:val="0070C0"/>
          <w:u w:val="single"/>
          <w:lang w:eastAsia="ko-KR"/>
        </w:rPr>
        <w:t xml:space="preserve"> EN-DC and SA</w:t>
      </w:r>
    </w:p>
    <w:p w14:paraId="1CACB71F" w14:textId="16E4F03B" w:rsidR="00971354" w:rsidRPr="00785B3F" w:rsidRDefault="00785B3F" w:rsidP="00E240A2">
      <w:pPr>
        <w:pStyle w:val="afe"/>
        <w:numPr>
          <w:ilvl w:val="0"/>
          <w:numId w:val="16"/>
        </w:numPr>
        <w:spacing w:before="120" w:after="120"/>
        <w:ind w:firstLineChars="0"/>
        <w:rPr>
          <w:bCs/>
          <w:lang w:eastAsia="ko-KR"/>
        </w:rPr>
      </w:pPr>
      <w:r w:rsidRPr="00785B3F">
        <w:rPr>
          <w:bCs/>
          <w:lang w:eastAsia="ko-KR"/>
        </w:rPr>
        <w:t xml:space="preserve">Option </w:t>
      </w:r>
      <w:r w:rsidR="00FC0069">
        <w:rPr>
          <w:bCs/>
          <w:lang w:eastAsia="ko-KR"/>
        </w:rPr>
        <w:t>1</w:t>
      </w:r>
      <w:r w:rsidRPr="00785B3F">
        <w:rPr>
          <w:bCs/>
          <w:lang w:eastAsia="ko-KR"/>
        </w:rPr>
        <w:t>(MTK</w:t>
      </w:r>
      <w:r w:rsidR="0005504F">
        <w:rPr>
          <w:bCs/>
          <w:lang w:eastAsia="ko-KR"/>
        </w:rPr>
        <w:t xml:space="preserve">, </w:t>
      </w:r>
      <w:r w:rsidR="00D34623">
        <w:rPr>
          <w:bCs/>
          <w:lang w:eastAsia="ko-KR"/>
        </w:rPr>
        <w:t>v</w:t>
      </w:r>
      <w:r w:rsidR="0005504F">
        <w:rPr>
          <w:bCs/>
          <w:lang w:eastAsia="ko-KR"/>
        </w:rPr>
        <w:t>ivo, Qualcomm</w:t>
      </w:r>
      <w:r w:rsidRPr="00785B3F">
        <w:rPr>
          <w:bCs/>
          <w:lang w:eastAsia="ko-KR"/>
        </w:rPr>
        <w:t>):</w:t>
      </w:r>
    </w:p>
    <w:p w14:paraId="084CEFFE" w14:textId="6C8F5051" w:rsidR="00785B3F" w:rsidRDefault="00785B3F" w:rsidP="00E240A2">
      <w:pPr>
        <w:numPr>
          <w:ilvl w:val="1"/>
          <w:numId w:val="8"/>
        </w:numPr>
        <w:spacing w:before="120" w:after="0"/>
        <w:rPr>
          <w:bCs/>
          <w:lang w:eastAsia="ko-KR"/>
        </w:rPr>
      </w:pPr>
      <w:r w:rsidRPr="00785B3F">
        <w:rPr>
          <w:bCs/>
          <w:lang w:eastAsia="ko-KR"/>
        </w:rPr>
        <w:t>Duplicated.</w:t>
      </w:r>
      <w:r w:rsidR="00357CDE">
        <w:rPr>
          <w:bCs/>
          <w:lang w:eastAsia="ko-KR"/>
        </w:rPr>
        <w:t xml:space="preserve"> F</w:t>
      </w:r>
      <w:r w:rsidRPr="00785B3F">
        <w:rPr>
          <w:bCs/>
          <w:lang w:eastAsia="ko-KR"/>
        </w:rPr>
        <w:t xml:space="preserve">urther discuss </w:t>
      </w:r>
      <w:r w:rsidR="0005504F">
        <w:rPr>
          <w:bCs/>
          <w:lang w:eastAsia="ko-KR"/>
        </w:rPr>
        <w:t>about</w:t>
      </w:r>
      <w:r w:rsidRPr="00785B3F">
        <w:rPr>
          <w:bCs/>
          <w:lang w:eastAsia="ko-KR"/>
        </w:rPr>
        <w:t xml:space="preserve"> applicable rule</w:t>
      </w:r>
    </w:p>
    <w:p w14:paraId="3E251E3E" w14:textId="4BBC0DAF" w:rsidR="00FC0069" w:rsidRDefault="00FC0069" w:rsidP="00E240A2">
      <w:pPr>
        <w:pStyle w:val="afe"/>
        <w:numPr>
          <w:ilvl w:val="0"/>
          <w:numId w:val="16"/>
        </w:numPr>
        <w:spacing w:before="120" w:after="120"/>
        <w:ind w:firstLineChars="0"/>
        <w:rPr>
          <w:bCs/>
          <w:lang w:eastAsia="ko-KR"/>
        </w:rPr>
      </w:pPr>
      <w:r>
        <w:rPr>
          <w:bCs/>
          <w:lang w:eastAsia="ko-KR"/>
        </w:rPr>
        <w:t>Option 1a(Apple, Intel):</w:t>
      </w:r>
    </w:p>
    <w:p w14:paraId="510917D4" w14:textId="68A5B70B" w:rsidR="00FC0069" w:rsidRPr="00FC0069" w:rsidRDefault="00FC0069" w:rsidP="00E240A2">
      <w:pPr>
        <w:numPr>
          <w:ilvl w:val="1"/>
          <w:numId w:val="8"/>
        </w:numPr>
        <w:spacing w:before="120" w:after="0"/>
        <w:rPr>
          <w:bCs/>
          <w:lang w:eastAsia="ko-KR"/>
        </w:rPr>
      </w:pPr>
      <w:r w:rsidRPr="00FC0069">
        <w:rPr>
          <w:bCs/>
          <w:lang w:eastAsia="ko-KR"/>
        </w:rPr>
        <w:t>Duplicated.</w:t>
      </w:r>
    </w:p>
    <w:p w14:paraId="356856B9" w14:textId="77777777" w:rsidR="00FB1788" w:rsidRPr="007F56CA" w:rsidRDefault="00FB1788" w:rsidP="00E240A2">
      <w:pPr>
        <w:pStyle w:val="afe"/>
        <w:numPr>
          <w:ilvl w:val="0"/>
          <w:numId w:val="16"/>
        </w:numPr>
        <w:spacing w:before="120" w:after="120"/>
        <w:ind w:firstLineChars="0"/>
        <w:rPr>
          <w:bCs/>
          <w:lang w:eastAsia="ko-KR"/>
        </w:rPr>
      </w:pPr>
      <w:r w:rsidRPr="007F56CA">
        <w:rPr>
          <w:bCs/>
          <w:lang w:eastAsia="ko-KR"/>
        </w:rPr>
        <w:t xml:space="preserve">Recommended WF: </w:t>
      </w:r>
    </w:p>
    <w:p w14:paraId="7ED3C581" w14:textId="48F8D781" w:rsidR="00FB1788" w:rsidRPr="007D7A5D" w:rsidRDefault="00835481" w:rsidP="00E240A2">
      <w:pPr>
        <w:numPr>
          <w:ilvl w:val="1"/>
          <w:numId w:val="8"/>
        </w:numPr>
        <w:spacing w:before="120" w:after="120"/>
        <w:rPr>
          <w:szCs w:val="24"/>
          <w:lang w:eastAsia="zh-CN"/>
        </w:rPr>
      </w:pPr>
      <w:r>
        <w:rPr>
          <w:szCs w:val="24"/>
          <w:lang w:eastAsia="zh-CN"/>
        </w:rPr>
        <w:t xml:space="preserve">Agree with </w:t>
      </w:r>
      <w:r w:rsidR="00583218">
        <w:rPr>
          <w:szCs w:val="24"/>
          <w:lang w:eastAsia="zh-CN"/>
        </w:rPr>
        <w:t>Option 1.</w:t>
      </w:r>
    </w:p>
    <w:tbl>
      <w:tblPr>
        <w:tblStyle w:val="afd"/>
        <w:tblW w:w="0" w:type="auto"/>
        <w:tblInd w:w="85" w:type="dxa"/>
        <w:tblLook w:val="04A0" w:firstRow="1" w:lastRow="0" w:firstColumn="1" w:lastColumn="0" w:noHBand="0" w:noVBand="1"/>
      </w:tblPr>
      <w:tblGrid>
        <w:gridCol w:w="1151"/>
        <w:gridCol w:w="8395"/>
      </w:tblGrid>
      <w:tr w:rsidR="00B63991" w:rsidRPr="00F75A3D" w14:paraId="16D43B66" w14:textId="77777777" w:rsidTr="0067452C">
        <w:tc>
          <w:tcPr>
            <w:tcW w:w="1151" w:type="dxa"/>
          </w:tcPr>
          <w:p w14:paraId="4FD9950B"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6937A57A"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928E04A" w14:textId="77777777" w:rsidTr="0067452C">
        <w:tc>
          <w:tcPr>
            <w:tcW w:w="1151" w:type="dxa"/>
          </w:tcPr>
          <w:p w14:paraId="66F7781E" w14:textId="7433D31B" w:rsidR="009F41F6" w:rsidRPr="00F75A3D" w:rsidRDefault="009F41F6" w:rsidP="009F41F6">
            <w:pPr>
              <w:spacing w:after="120"/>
              <w:rPr>
                <w:rFonts w:eastAsiaTheme="minorEastAsia"/>
                <w:lang w:val="en-US" w:eastAsia="zh-CN"/>
              </w:rPr>
            </w:pPr>
            <w:ins w:id="152" w:author="Ericsson" w:date="2020-11-02T18:13:00Z">
              <w:r>
                <w:rPr>
                  <w:rFonts w:eastAsiaTheme="minorEastAsia"/>
                  <w:lang w:val="en-US" w:eastAsia="zh-CN"/>
                </w:rPr>
                <w:t>Ericsson</w:t>
              </w:r>
            </w:ins>
          </w:p>
        </w:tc>
        <w:tc>
          <w:tcPr>
            <w:tcW w:w="8395" w:type="dxa"/>
          </w:tcPr>
          <w:p w14:paraId="3EC7FC5A" w14:textId="0336986A" w:rsidR="009F41F6" w:rsidRPr="00F75A3D" w:rsidRDefault="009F41F6" w:rsidP="009F41F6">
            <w:pPr>
              <w:jc w:val="both"/>
              <w:rPr>
                <w:rFonts w:eastAsiaTheme="minorEastAsia"/>
                <w:lang w:eastAsia="zh-CN"/>
              </w:rPr>
            </w:pPr>
            <w:ins w:id="153" w:author="Ericsson" w:date="2020-11-02T18:13:00Z">
              <w:r>
                <w:rPr>
                  <w:rFonts w:eastAsiaTheme="minorEastAsia"/>
                  <w:lang w:eastAsia="zh-CN"/>
                </w:rPr>
                <w:t>We are fine with the recommended way forward.</w:t>
              </w:r>
            </w:ins>
          </w:p>
        </w:tc>
      </w:tr>
      <w:tr w:rsidR="00B63991" w:rsidRPr="00F75A3D" w14:paraId="04EE4A32" w14:textId="77777777" w:rsidTr="0067452C">
        <w:tc>
          <w:tcPr>
            <w:tcW w:w="1151" w:type="dxa"/>
          </w:tcPr>
          <w:p w14:paraId="50313752" w14:textId="0116D65B" w:rsidR="00B63991" w:rsidRPr="00F75A3D" w:rsidRDefault="007A093C" w:rsidP="0067452C">
            <w:pPr>
              <w:spacing w:after="120"/>
              <w:rPr>
                <w:rFonts w:eastAsiaTheme="minorEastAsia"/>
                <w:lang w:val="en-US" w:eastAsia="zh-CN"/>
              </w:rPr>
            </w:pPr>
            <w:ins w:id="154" w:author="Zhixun Tang (唐治汛)" w:date="2020-11-03T16:36:00Z">
              <w:r>
                <w:rPr>
                  <w:rFonts w:eastAsiaTheme="minorEastAsia"/>
                  <w:lang w:val="en-US" w:eastAsia="zh-CN"/>
                </w:rPr>
                <w:t>MTK</w:t>
              </w:r>
            </w:ins>
          </w:p>
        </w:tc>
        <w:tc>
          <w:tcPr>
            <w:tcW w:w="8395" w:type="dxa"/>
          </w:tcPr>
          <w:p w14:paraId="0B2426B9" w14:textId="642A120F" w:rsidR="00B63991" w:rsidRPr="00F75A3D" w:rsidRDefault="007A093C" w:rsidP="0067452C">
            <w:pPr>
              <w:spacing w:after="120"/>
              <w:rPr>
                <w:rFonts w:eastAsiaTheme="minorEastAsia"/>
                <w:lang w:val="en-US" w:eastAsia="zh-CN"/>
              </w:rPr>
            </w:pPr>
            <w:ins w:id="155" w:author="Zhixun Tang (唐治汛)" w:date="2020-11-03T16:36:00Z">
              <w:r>
                <w:rPr>
                  <w:rFonts w:eastAsiaTheme="minorEastAsia"/>
                  <w:lang w:val="en-US" w:eastAsia="zh-CN"/>
                </w:rPr>
                <w:t>Option 1.</w:t>
              </w:r>
            </w:ins>
          </w:p>
        </w:tc>
      </w:tr>
    </w:tbl>
    <w:p w14:paraId="77A0764D" w14:textId="2C8FF4F6" w:rsidR="008C05E9" w:rsidRDefault="008C05E9" w:rsidP="008C05E9">
      <w:pPr>
        <w:rPr>
          <w:b/>
          <w:color w:val="0070C0"/>
          <w:u w:val="single"/>
          <w:lang w:eastAsia="ko-KR"/>
        </w:rPr>
      </w:pPr>
    </w:p>
    <w:p w14:paraId="5969C2C7" w14:textId="22EF2412" w:rsidR="00D51BE4" w:rsidRDefault="006A463D" w:rsidP="008C05E9">
      <w:pPr>
        <w:rPr>
          <w:b/>
          <w:color w:val="0070C0"/>
          <w:u w:val="single"/>
          <w:lang w:eastAsia="ko-KR"/>
        </w:rPr>
      </w:pPr>
      <w:r>
        <w:rPr>
          <w:b/>
          <w:color w:val="0070C0"/>
          <w:u w:val="single"/>
          <w:lang w:eastAsia="ko-KR"/>
        </w:rPr>
        <w:t>Issue 4-1-</w:t>
      </w:r>
      <w:r w:rsidR="009446E1">
        <w:rPr>
          <w:b/>
          <w:color w:val="0070C0"/>
          <w:u w:val="single"/>
          <w:lang w:eastAsia="ko-KR"/>
        </w:rPr>
        <w:t>4</w:t>
      </w:r>
      <w:r>
        <w:rPr>
          <w:b/>
          <w:color w:val="0070C0"/>
          <w:u w:val="single"/>
          <w:lang w:eastAsia="ko-KR"/>
        </w:rPr>
        <w:t xml:space="preserve">:  </w:t>
      </w:r>
      <w:r w:rsidR="00F4747E">
        <w:rPr>
          <w:b/>
          <w:color w:val="0070C0"/>
          <w:u w:val="single"/>
          <w:lang w:eastAsia="ko-KR"/>
        </w:rPr>
        <w:t>I</w:t>
      </w:r>
      <w:r>
        <w:rPr>
          <w:b/>
          <w:color w:val="0070C0"/>
          <w:u w:val="single"/>
          <w:lang w:eastAsia="ko-KR"/>
        </w:rPr>
        <w:t xml:space="preserve">nterruption test </w:t>
      </w:r>
      <w:r w:rsidR="00F4747E">
        <w:rPr>
          <w:b/>
          <w:color w:val="0070C0"/>
          <w:u w:val="single"/>
          <w:lang w:eastAsia="ko-KR"/>
        </w:rPr>
        <w:t xml:space="preserve">is needed </w:t>
      </w:r>
      <w:r>
        <w:rPr>
          <w:b/>
          <w:color w:val="0070C0"/>
          <w:u w:val="single"/>
          <w:lang w:eastAsia="ko-KR"/>
        </w:rPr>
        <w:t>or not</w:t>
      </w:r>
      <w:r w:rsidR="00DA5217">
        <w:rPr>
          <w:b/>
          <w:color w:val="0070C0"/>
          <w:u w:val="single"/>
          <w:lang w:eastAsia="ko-KR"/>
        </w:rPr>
        <w:t xml:space="preserve"> </w:t>
      </w:r>
    </w:p>
    <w:p w14:paraId="35EC149A" w14:textId="67C6D1D8" w:rsidR="00DA5217" w:rsidRPr="0060720C" w:rsidRDefault="00CB79E3" w:rsidP="00E240A2">
      <w:pPr>
        <w:pStyle w:val="afe"/>
        <w:numPr>
          <w:ilvl w:val="0"/>
          <w:numId w:val="16"/>
        </w:numPr>
        <w:spacing w:after="120"/>
        <w:ind w:firstLineChars="0"/>
        <w:rPr>
          <w:bCs/>
          <w:lang w:eastAsia="ko-KR"/>
        </w:rPr>
      </w:pPr>
      <w:r w:rsidRPr="0060720C">
        <w:rPr>
          <w:bCs/>
          <w:lang w:eastAsia="ko-KR"/>
        </w:rPr>
        <w:t>Option 1(</w:t>
      </w:r>
      <w:r w:rsidR="001037B4">
        <w:rPr>
          <w:bCs/>
          <w:lang w:eastAsia="ko-KR"/>
        </w:rPr>
        <w:t>A</w:t>
      </w:r>
      <w:r w:rsidRPr="0060720C">
        <w:rPr>
          <w:bCs/>
          <w:lang w:eastAsia="ko-KR"/>
        </w:rPr>
        <w:t>pple</w:t>
      </w:r>
      <w:r w:rsidR="00DA5217" w:rsidRPr="0060720C">
        <w:rPr>
          <w:bCs/>
          <w:lang w:eastAsia="ko-KR"/>
        </w:rPr>
        <w:t>, Intel</w:t>
      </w:r>
      <w:r w:rsidRPr="0060720C">
        <w:rPr>
          <w:bCs/>
          <w:lang w:eastAsia="ko-KR"/>
        </w:rPr>
        <w:t>):</w:t>
      </w:r>
    </w:p>
    <w:p w14:paraId="0BF7CDBC" w14:textId="38D775E2" w:rsidR="006A463D" w:rsidRPr="001F07B0" w:rsidRDefault="00CC635F" w:rsidP="00E240A2">
      <w:pPr>
        <w:numPr>
          <w:ilvl w:val="1"/>
          <w:numId w:val="8"/>
        </w:numPr>
        <w:spacing w:before="120" w:after="0"/>
        <w:rPr>
          <w:bCs/>
          <w:lang w:eastAsia="ko-KR"/>
        </w:rPr>
      </w:pPr>
      <w:r w:rsidRPr="00CC635F">
        <w:rPr>
          <w:bCs/>
          <w:lang w:eastAsia="ko-KR"/>
        </w:rPr>
        <w:t>Test interruption requirements along with delay requirements in one test</w:t>
      </w:r>
    </w:p>
    <w:p w14:paraId="4104CB87" w14:textId="1B8FE825" w:rsidR="00CB79E3" w:rsidRPr="0060720C" w:rsidRDefault="00CB79E3" w:rsidP="00E240A2">
      <w:pPr>
        <w:pStyle w:val="afe"/>
        <w:numPr>
          <w:ilvl w:val="0"/>
          <w:numId w:val="16"/>
        </w:numPr>
        <w:spacing w:before="120" w:after="120"/>
        <w:ind w:firstLineChars="0"/>
        <w:rPr>
          <w:bCs/>
          <w:lang w:eastAsia="ko-KR"/>
        </w:rPr>
      </w:pPr>
      <w:r w:rsidRPr="0060720C">
        <w:rPr>
          <w:bCs/>
          <w:lang w:eastAsia="ko-KR"/>
        </w:rPr>
        <w:t>Option 2(</w:t>
      </w:r>
      <w:r w:rsidR="00DA5217" w:rsidRPr="0060720C">
        <w:rPr>
          <w:bCs/>
          <w:lang w:eastAsia="ko-KR"/>
        </w:rPr>
        <w:t>Qualcom</w:t>
      </w:r>
      <w:r w:rsidR="00E44ACA">
        <w:rPr>
          <w:bCs/>
          <w:lang w:eastAsia="ko-KR"/>
        </w:rPr>
        <w:t>m</w:t>
      </w:r>
      <w:r w:rsidRPr="0060720C">
        <w:rPr>
          <w:bCs/>
          <w:lang w:eastAsia="ko-KR"/>
        </w:rPr>
        <w:t xml:space="preserve">): </w:t>
      </w:r>
    </w:p>
    <w:p w14:paraId="4AB3B263" w14:textId="7AC99526" w:rsidR="00DA5217" w:rsidRDefault="00212659" w:rsidP="00E240A2">
      <w:pPr>
        <w:numPr>
          <w:ilvl w:val="1"/>
          <w:numId w:val="8"/>
        </w:numPr>
        <w:spacing w:before="120" w:after="0"/>
        <w:rPr>
          <w:bCs/>
          <w:lang w:eastAsia="ko-KR"/>
        </w:rPr>
      </w:pPr>
      <w:r>
        <w:rPr>
          <w:bCs/>
          <w:lang w:eastAsia="ko-KR"/>
        </w:rPr>
        <w:t>Don’t need interruption test.</w:t>
      </w:r>
      <w:r w:rsidR="00DA5217" w:rsidRPr="001F07B0">
        <w:rPr>
          <w:bCs/>
          <w:lang w:eastAsia="ko-KR"/>
        </w:rPr>
        <w:t xml:space="preserve"> </w:t>
      </w:r>
    </w:p>
    <w:p w14:paraId="62437725" w14:textId="77777777" w:rsidR="00567097" w:rsidRPr="007F56CA" w:rsidRDefault="00567097" w:rsidP="00E240A2">
      <w:pPr>
        <w:pStyle w:val="afe"/>
        <w:numPr>
          <w:ilvl w:val="0"/>
          <w:numId w:val="16"/>
        </w:numPr>
        <w:spacing w:before="120" w:after="120"/>
        <w:ind w:firstLineChars="0"/>
        <w:rPr>
          <w:bCs/>
          <w:lang w:eastAsia="ko-KR"/>
        </w:rPr>
      </w:pPr>
      <w:r w:rsidRPr="007F56CA">
        <w:rPr>
          <w:bCs/>
          <w:lang w:eastAsia="ko-KR"/>
        </w:rPr>
        <w:t xml:space="preserve">Recommended WF: </w:t>
      </w:r>
    </w:p>
    <w:p w14:paraId="18902397" w14:textId="37FCDA15" w:rsidR="006C71A4" w:rsidRPr="007D7A5D" w:rsidRDefault="00D71F1B" w:rsidP="00E240A2">
      <w:pPr>
        <w:numPr>
          <w:ilvl w:val="1"/>
          <w:numId w:val="16"/>
        </w:numPr>
        <w:spacing w:before="120" w:after="120"/>
        <w:rPr>
          <w:szCs w:val="24"/>
          <w:lang w:eastAsia="zh-CN"/>
        </w:rPr>
      </w:pPr>
      <w:r>
        <w:rPr>
          <w:szCs w:val="24"/>
          <w:lang w:eastAsia="zh-CN"/>
        </w:rPr>
        <w:t>Further discussion</w:t>
      </w:r>
      <w:r w:rsidR="006C71A4">
        <w:rPr>
          <w:rFonts w:eastAsia="MS Mincho"/>
          <w:bCs/>
          <w:lang w:eastAsia="ko-KR"/>
        </w:rPr>
        <w:t>.</w:t>
      </w:r>
    </w:p>
    <w:tbl>
      <w:tblPr>
        <w:tblStyle w:val="afd"/>
        <w:tblW w:w="0" w:type="auto"/>
        <w:tblInd w:w="85" w:type="dxa"/>
        <w:tblLook w:val="04A0" w:firstRow="1" w:lastRow="0" w:firstColumn="1" w:lastColumn="0" w:noHBand="0" w:noVBand="1"/>
      </w:tblPr>
      <w:tblGrid>
        <w:gridCol w:w="1151"/>
        <w:gridCol w:w="8395"/>
      </w:tblGrid>
      <w:tr w:rsidR="00583218" w:rsidRPr="00F75A3D" w14:paraId="2BA3E985" w14:textId="77777777" w:rsidTr="0067452C">
        <w:tc>
          <w:tcPr>
            <w:tcW w:w="1151" w:type="dxa"/>
          </w:tcPr>
          <w:p w14:paraId="6581BB94"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06096A"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00FE29DD" w14:textId="77777777" w:rsidTr="0067452C">
        <w:tc>
          <w:tcPr>
            <w:tcW w:w="1151" w:type="dxa"/>
          </w:tcPr>
          <w:p w14:paraId="4A426E21" w14:textId="389467CA" w:rsidR="009F41F6" w:rsidRPr="00F75A3D" w:rsidRDefault="009F41F6" w:rsidP="009F41F6">
            <w:pPr>
              <w:spacing w:after="120"/>
              <w:rPr>
                <w:rFonts w:eastAsiaTheme="minorEastAsia"/>
                <w:lang w:val="en-US" w:eastAsia="zh-CN"/>
              </w:rPr>
            </w:pPr>
            <w:ins w:id="156" w:author="Ericsson" w:date="2020-11-02T18:13:00Z">
              <w:r>
                <w:rPr>
                  <w:rFonts w:eastAsiaTheme="minorEastAsia"/>
                  <w:lang w:val="en-US" w:eastAsia="zh-CN"/>
                </w:rPr>
                <w:t>Ericsson</w:t>
              </w:r>
            </w:ins>
          </w:p>
        </w:tc>
        <w:tc>
          <w:tcPr>
            <w:tcW w:w="8395" w:type="dxa"/>
          </w:tcPr>
          <w:p w14:paraId="7187C785" w14:textId="305E8248" w:rsidR="009F41F6" w:rsidRPr="00F75A3D" w:rsidRDefault="009F41F6" w:rsidP="009F41F6">
            <w:pPr>
              <w:jc w:val="both"/>
              <w:rPr>
                <w:rFonts w:eastAsiaTheme="minorEastAsia"/>
                <w:lang w:eastAsia="zh-CN"/>
              </w:rPr>
            </w:pPr>
            <w:ins w:id="157" w:author="Ericsson" w:date="2020-11-02T18:13:00Z">
              <w:r>
                <w:rPr>
                  <w:rFonts w:eastAsiaTheme="minorEastAsia"/>
                  <w:lang w:eastAsia="zh-CN"/>
                </w:rPr>
                <w:t>We prefer Option 1, i.e., fulfillment of interruption requirements needs to be tested, and interruption and latency can be tested in the same test case.</w:t>
              </w:r>
            </w:ins>
          </w:p>
        </w:tc>
      </w:tr>
      <w:tr w:rsidR="00583218" w:rsidRPr="00F75A3D" w14:paraId="47F2A81A" w14:textId="77777777" w:rsidTr="0067452C">
        <w:tc>
          <w:tcPr>
            <w:tcW w:w="1151" w:type="dxa"/>
          </w:tcPr>
          <w:p w14:paraId="3198B02B" w14:textId="3D03C1B6" w:rsidR="00583218" w:rsidRPr="00F75A3D" w:rsidRDefault="007A093C" w:rsidP="0067452C">
            <w:pPr>
              <w:spacing w:after="120"/>
              <w:rPr>
                <w:rFonts w:eastAsiaTheme="minorEastAsia"/>
                <w:lang w:val="en-US" w:eastAsia="zh-CN"/>
              </w:rPr>
            </w:pPr>
            <w:ins w:id="158" w:author="Zhixun Tang (唐治汛)" w:date="2020-11-03T16:36:00Z">
              <w:r>
                <w:rPr>
                  <w:rFonts w:eastAsiaTheme="minorEastAsia"/>
                  <w:lang w:val="en-US" w:eastAsia="zh-CN"/>
                </w:rPr>
                <w:lastRenderedPageBreak/>
                <w:t>MTK</w:t>
              </w:r>
            </w:ins>
          </w:p>
        </w:tc>
        <w:tc>
          <w:tcPr>
            <w:tcW w:w="8395" w:type="dxa"/>
          </w:tcPr>
          <w:p w14:paraId="49AB33E5" w14:textId="542B3683" w:rsidR="00583218" w:rsidRPr="00F75A3D" w:rsidRDefault="007A093C" w:rsidP="0067452C">
            <w:pPr>
              <w:spacing w:after="120"/>
              <w:rPr>
                <w:rFonts w:eastAsiaTheme="minorEastAsia"/>
                <w:lang w:val="en-US" w:eastAsia="zh-CN"/>
              </w:rPr>
            </w:pPr>
            <w:ins w:id="159" w:author="Zhixun Tang (唐治汛)" w:date="2020-11-03T16:36:00Z">
              <w:r>
                <w:rPr>
                  <w:rFonts w:eastAsiaTheme="minorEastAsia"/>
                  <w:lang w:val="en-US" w:eastAsia="zh-CN"/>
                </w:rPr>
                <w:t>Option 1.</w:t>
              </w:r>
            </w:ins>
          </w:p>
        </w:tc>
      </w:tr>
    </w:tbl>
    <w:p w14:paraId="16527810" w14:textId="77777777" w:rsidR="006A463D" w:rsidRDefault="006A463D" w:rsidP="008C05E9">
      <w:pPr>
        <w:rPr>
          <w:b/>
          <w:color w:val="0070C0"/>
          <w:u w:val="single"/>
          <w:lang w:eastAsia="ko-KR"/>
        </w:rPr>
      </w:pPr>
    </w:p>
    <w:p w14:paraId="29B5451B" w14:textId="286BF8D5" w:rsidR="00CC1852" w:rsidRDefault="00CC1852" w:rsidP="008C05E9">
      <w:pPr>
        <w:rPr>
          <w:b/>
          <w:color w:val="0070C0"/>
          <w:u w:val="single"/>
          <w:lang w:eastAsia="ko-KR"/>
        </w:rPr>
      </w:pPr>
      <w:r w:rsidRPr="007D7A5D">
        <w:rPr>
          <w:b/>
          <w:color w:val="0070C0"/>
          <w:u w:val="single"/>
          <w:lang w:eastAsia="ko-KR"/>
        </w:rPr>
        <w:t>Issue 4-1-</w:t>
      </w:r>
      <w:r w:rsidR="009446E1">
        <w:rPr>
          <w:b/>
          <w:color w:val="0070C0"/>
          <w:u w:val="single"/>
          <w:lang w:eastAsia="ko-KR"/>
        </w:rPr>
        <w:t>5</w:t>
      </w:r>
      <w:r w:rsidRPr="007D7A5D">
        <w:rPr>
          <w:b/>
          <w:color w:val="0070C0"/>
          <w:u w:val="single"/>
          <w:lang w:eastAsia="ko-KR"/>
        </w:rPr>
        <w:t>:</w:t>
      </w:r>
      <w:r w:rsidR="00D51BE4">
        <w:rPr>
          <w:b/>
          <w:color w:val="0070C0"/>
          <w:u w:val="single"/>
          <w:lang w:eastAsia="ko-KR"/>
        </w:rPr>
        <w:t xml:space="preserve"> </w:t>
      </w:r>
      <w:r w:rsidR="000D4A78">
        <w:rPr>
          <w:b/>
          <w:color w:val="0070C0"/>
          <w:u w:val="single"/>
          <w:lang w:eastAsia="ko-KR"/>
        </w:rPr>
        <w:t>Cell configuration with or w/o interruption test</w:t>
      </w:r>
      <w:r w:rsidR="00D51BE4">
        <w:rPr>
          <w:b/>
          <w:color w:val="0070C0"/>
          <w:u w:val="single"/>
          <w:lang w:eastAsia="ko-KR"/>
        </w:rPr>
        <w:t xml:space="preserve"> </w:t>
      </w:r>
    </w:p>
    <w:p w14:paraId="74E058EB" w14:textId="63C52803" w:rsidR="0022699E" w:rsidRPr="00723C53" w:rsidRDefault="0022699E" w:rsidP="00723C53">
      <w:pPr>
        <w:rPr>
          <w:bCs/>
          <w:u w:val="single"/>
          <w:lang w:eastAsia="ko-KR"/>
        </w:rPr>
      </w:pPr>
      <w:r w:rsidRPr="00723C53">
        <w:rPr>
          <w:bCs/>
          <w:u w:val="single"/>
          <w:lang w:eastAsia="ko-KR"/>
        </w:rPr>
        <w:t>Sub1: EN-DC</w:t>
      </w:r>
      <w:r w:rsidR="00AE74F3">
        <w:rPr>
          <w:bCs/>
          <w:u w:val="single"/>
          <w:lang w:eastAsia="ko-KR"/>
        </w:rPr>
        <w:t xml:space="preserve"> case</w:t>
      </w:r>
    </w:p>
    <w:p w14:paraId="1058B63B" w14:textId="77777777" w:rsidR="00CB4F63" w:rsidRPr="00CB4F63" w:rsidRDefault="00D51BE4" w:rsidP="00E240A2">
      <w:pPr>
        <w:pStyle w:val="afe"/>
        <w:numPr>
          <w:ilvl w:val="0"/>
          <w:numId w:val="16"/>
        </w:numPr>
        <w:spacing w:after="120"/>
        <w:ind w:firstLineChars="0"/>
        <w:rPr>
          <w:bCs/>
          <w:lang w:eastAsia="ko-KR"/>
        </w:rPr>
      </w:pPr>
      <w:r w:rsidRPr="00B32B00">
        <w:rPr>
          <w:bCs/>
          <w:lang w:eastAsia="ko-KR"/>
        </w:rPr>
        <w:t>Option 1</w:t>
      </w:r>
      <w:r w:rsidR="00184C83" w:rsidRPr="00B32B00">
        <w:rPr>
          <w:bCs/>
          <w:lang w:eastAsia="ko-KR"/>
        </w:rPr>
        <w:t>(Intel</w:t>
      </w:r>
      <w:r w:rsidR="0022699E">
        <w:rPr>
          <w:bCs/>
          <w:lang w:eastAsia="ko-KR"/>
        </w:rPr>
        <w:t xml:space="preserve">, MTK, </w:t>
      </w:r>
      <w:r w:rsidR="009915E9">
        <w:rPr>
          <w:bCs/>
          <w:lang w:eastAsia="ko-KR"/>
        </w:rPr>
        <w:t xml:space="preserve">Ericsson, </w:t>
      </w:r>
      <w:r w:rsidR="0022699E">
        <w:rPr>
          <w:bCs/>
          <w:lang w:eastAsia="ko-KR"/>
        </w:rPr>
        <w:t>Nokia</w:t>
      </w:r>
      <w:r w:rsidR="00184C83" w:rsidRPr="00B32B00">
        <w:rPr>
          <w:bCs/>
          <w:lang w:eastAsia="ko-KR"/>
        </w:rPr>
        <w:t>)</w:t>
      </w:r>
      <w:r w:rsidRPr="00B32B00">
        <w:rPr>
          <w:bCs/>
          <w:lang w:eastAsia="ko-KR"/>
        </w:rPr>
        <w:t>:</w:t>
      </w:r>
      <w:r w:rsidR="0022699E" w:rsidRPr="0022699E">
        <w:rPr>
          <w:sz w:val="18"/>
          <w:szCs w:val="18"/>
          <w:lang w:val="en-US" w:eastAsia="x-none"/>
        </w:rPr>
        <w:t xml:space="preserve"> </w:t>
      </w:r>
    </w:p>
    <w:p w14:paraId="32F8DB8F" w14:textId="4B3A22E0" w:rsidR="00D51BE4" w:rsidRDefault="0022699E" w:rsidP="00CB4F63">
      <w:pPr>
        <w:numPr>
          <w:ilvl w:val="1"/>
          <w:numId w:val="8"/>
        </w:numPr>
        <w:spacing w:before="120" w:after="0"/>
        <w:rPr>
          <w:bCs/>
          <w:lang w:eastAsia="ko-KR"/>
        </w:rPr>
      </w:pPr>
      <w:r w:rsidRPr="00677DD1">
        <w:rPr>
          <w:sz w:val="18"/>
          <w:szCs w:val="18"/>
          <w:lang w:val="en-US" w:eastAsia="x-none"/>
        </w:rPr>
        <w:t>LTE PCell</w:t>
      </w:r>
      <w:r>
        <w:rPr>
          <w:sz w:val="18"/>
          <w:szCs w:val="18"/>
          <w:lang w:val="en-US" w:eastAsia="x-none"/>
        </w:rPr>
        <w:t xml:space="preserve"> +</w:t>
      </w:r>
      <w:r w:rsidRPr="0022699E">
        <w:rPr>
          <w:sz w:val="18"/>
          <w:lang w:eastAsia="zh-CN"/>
        </w:rPr>
        <w:t xml:space="preserve"> </w:t>
      </w:r>
      <w:r w:rsidRPr="00CB4F63">
        <w:rPr>
          <w:bCs/>
          <w:lang w:eastAsia="ko-KR"/>
        </w:rPr>
        <w:t>NR</w:t>
      </w:r>
      <w:r w:rsidRPr="00812E60">
        <w:rPr>
          <w:sz w:val="18"/>
          <w:lang w:eastAsia="zh-CN"/>
        </w:rPr>
        <w:t xml:space="preserve"> PSCell + NR SCell</w:t>
      </w:r>
    </w:p>
    <w:p w14:paraId="588B3B56" w14:textId="7B1A76C5" w:rsidR="0022699E" w:rsidRPr="00723C53" w:rsidRDefault="0022699E" w:rsidP="00723C53">
      <w:pPr>
        <w:rPr>
          <w:bCs/>
          <w:u w:val="single"/>
          <w:lang w:eastAsia="ko-KR"/>
        </w:rPr>
      </w:pPr>
      <w:r w:rsidRPr="00723C53">
        <w:rPr>
          <w:bCs/>
          <w:u w:val="single"/>
          <w:lang w:eastAsia="ko-KR"/>
        </w:rPr>
        <w:t>Sub2: SA</w:t>
      </w:r>
      <w:r w:rsidR="00AE74F3">
        <w:rPr>
          <w:bCs/>
          <w:u w:val="single"/>
          <w:lang w:eastAsia="ko-KR"/>
        </w:rPr>
        <w:t xml:space="preserve"> case</w:t>
      </w:r>
    </w:p>
    <w:p w14:paraId="7B6B4C0F" w14:textId="77777777" w:rsidR="007349BA" w:rsidRDefault="00EC420A" w:rsidP="00FD2CDC">
      <w:pPr>
        <w:pStyle w:val="afe"/>
        <w:numPr>
          <w:ilvl w:val="0"/>
          <w:numId w:val="16"/>
        </w:numPr>
        <w:spacing w:after="120"/>
        <w:ind w:firstLineChars="0"/>
        <w:rPr>
          <w:bCs/>
          <w:lang w:eastAsia="ko-KR"/>
        </w:rPr>
      </w:pPr>
      <w:r w:rsidRPr="0022699E">
        <w:rPr>
          <w:bCs/>
          <w:lang w:eastAsia="ko-KR"/>
        </w:rPr>
        <w:t xml:space="preserve">Option </w:t>
      </w:r>
      <w:r w:rsidR="0022699E" w:rsidRPr="0022699E">
        <w:rPr>
          <w:bCs/>
          <w:lang w:eastAsia="ko-KR"/>
        </w:rPr>
        <w:t>1</w:t>
      </w:r>
      <w:r w:rsidRPr="0022699E">
        <w:rPr>
          <w:bCs/>
          <w:lang w:eastAsia="ko-KR"/>
        </w:rPr>
        <w:t>(</w:t>
      </w:r>
      <w:r w:rsidR="0022699E" w:rsidRPr="0022699E">
        <w:rPr>
          <w:bCs/>
          <w:lang w:eastAsia="ko-KR"/>
        </w:rPr>
        <w:t xml:space="preserve">MTK, </w:t>
      </w:r>
      <w:r w:rsidR="006B5208" w:rsidRPr="0022699E">
        <w:rPr>
          <w:bCs/>
          <w:lang w:eastAsia="ko-KR"/>
        </w:rPr>
        <w:t>v</w:t>
      </w:r>
      <w:r w:rsidRPr="0022699E">
        <w:rPr>
          <w:bCs/>
          <w:lang w:eastAsia="ko-KR"/>
        </w:rPr>
        <w:t>ivo</w:t>
      </w:r>
      <w:r w:rsidR="009915E9">
        <w:rPr>
          <w:bCs/>
          <w:lang w:eastAsia="ko-KR"/>
        </w:rPr>
        <w:t>, Ericsson</w:t>
      </w:r>
      <w:r w:rsidRPr="0022699E">
        <w:rPr>
          <w:bCs/>
          <w:lang w:eastAsia="ko-KR"/>
        </w:rPr>
        <w:t>):</w:t>
      </w:r>
      <w:r w:rsidR="00EC7F90">
        <w:rPr>
          <w:bCs/>
          <w:lang w:eastAsia="ko-KR"/>
        </w:rPr>
        <w:t xml:space="preserve"> </w:t>
      </w:r>
    </w:p>
    <w:p w14:paraId="37153F4A" w14:textId="452A1B6F" w:rsidR="00EC420A" w:rsidRDefault="00EC420A" w:rsidP="007349BA">
      <w:pPr>
        <w:numPr>
          <w:ilvl w:val="1"/>
          <w:numId w:val="8"/>
        </w:numPr>
        <w:spacing w:before="120" w:after="0"/>
        <w:rPr>
          <w:bCs/>
          <w:lang w:eastAsia="ko-KR"/>
        </w:rPr>
      </w:pPr>
      <w:r w:rsidRPr="0022699E">
        <w:rPr>
          <w:bCs/>
          <w:lang w:eastAsia="ko-KR"/>
        </w:rPr>
        <w:t xml:space="preserve">NR PCell + NR SCell </w:t>
      </w:r>
    </w:p>
    <w:p w14:paraId="053389B1" w14:textId="77777777" w:rsidR="007349BA" w:rsidRDefault="0022699E" w:rsidP="006359FE">
      <w:pPr>
        <w:pStyle w:val="afe"/>
        <w:numPr>
          <w:ilvl w:val="0"/>
          <w:numId w:val="16"/>
        </w:numPr>
        <w:spacing w:before="120" w:after="120"/>
        <w:ind w:firstLineChars="0"/>
        <w:rPr>
          <w:bCs/>
          <w:lang w:eastAsia="ko-KR"/>
        </w:rPr>
      </w:pPr>
      <w:r>
        <w:rPr>
          <w:bCs/>
          <w:lang w:eastAsia="ko-KR"/>
        </w:rPr>
        <w:t>Option 2 (</w:t>
      </w:r>
      <w:r w:rsidR="004047DC">
        <w:rPr>
          <w:bCs/>
          <w:lang w:eastAsia="ko-KR"/>
        </w:rPr>
        <w:t>Intel</w:t>
      </w:r>
      <w:r>
        <w:rPr>
          <w:bCs/>
          <w:lang w:eastAsia="ko-KR"/>
        </w:rPr>
        <w:t>)</w:t>
      </w:r>
      <w:r w:rsidR="00B41254">
        <w:rPr>
          <w:bCs/>
          <w:lang w:eastAsia="ko-KR"/>
        </w:rPr>
        <w:t>:</w:t>
      </w:r>
      <w:r w:rsidR="004047DC" w:rsidRPr="004047DC">
        <w:rPr>
          <w:bCs/>
          <w:lang w:eastAsia="ko-KR"/>
        </w:rPr>
        <w:t xml:space="preserve"> </w:t>
      </w:r>
    </w:p>
    <w:p w14:paraId="4734E557" w14:textId="5E51DA60" w:rsidR="0022699E" w:rsidRDefault="004047DC" w:rsidP="007349BA">
      <w:pPr>
        <w:numPr>
          <w:ilvl w:val="1"/>
          <w:numId w:val="8"/>
        </w:numPr>
        <w:spacing w:before="120" w:after="0"/>
        <w:rPr>
          <w:bCs/>
          <w:lang w:eastAsia="ko-KR"/>
        </w:rPr>
      </w:pPr>
      <w:r w:rsidRPr="0022699E">
        <w:rPr>
          <w:bCs/>
          <w:lang w:eastAsia="ko-KR"/>
        </w:rPr>
        <w:t xml:space="preserve">NR PCell + </w:t>
      </w:r>
      <w:r>
        <w:rPr>
          <w:bCs/>
          <w:lang w:eastAsia="ko-KR"/>
        </w:rPr>
        <w:t xml:space="preserve">2 </w:t>
      </w:r>
      <w:r w:rsidRPr="0022699E">
        <w:rPr>
          <w:bCs/>
          <w:lang w:eastAsia="ko-KR"/>
        </w:rPr>
        <w:t>NR SCell</w:t>
      </w:r>
      <w:r>
        <w:rPr>
          <w:bCs/>
          <w:lang w:eastAsia="ko-KR"/>
        </w:rPr>
        <w:t>s</w:t>
      </w:r>
    </w:p>
    <w:p w14:paraId="6ECBD0AE" w14:textId="77777777" w:rsidR="006F057B" w:rsidRPr="00344955" w:rsidRDefault="006F057B" w:rsidP="006359FE">
      <w:pPr>
        <w:pStyle w:val="afe"/>
        <w:numPr>
          <w:ilvl w:val="0"/>
          <w:numId w:val="16"/>
        </w:numPr>
        <w:spacing w:before="120" w:after="120"/>
        <w:ind w:firstLineChars="0"/>
        <w:rPr>
          <w:bCs/>
          <w:lang w:eastAsia="ko-KR"/>
        </w:rPr>
      </w:pPr>
      <w:r>
        <w:rPr>
          <w:bCs/>
          <w:lang w:eastAsia="ko-KR"/>
        </w:rPr>
        <w:t xml:space="preserve">Option 3(Nokia): </w:t>
      </w:r>
    </w:p>
    <w:p w14:paraId="45FBB474" w14:textId="2DE835E9" w:rsidR="006F057B" w:rsidRPr="00812E60" w:rsidRDefault="006F057B" w:rsidP="006F057B">
      <w:pPr>
        <w:numPr>
          <w:ilvl w:val="1"/>
          <w:numId w:val="8"/>
        </w:numPr>
        <w:spacing w:before="120" w:after="0"/>
        <w:rPr>
          <w:sz w:val="18"/>
          <w:lang w:eastAsia="zh-CN"/>
        </w:rPr>
      </w:pPr>
      <w:r w:rsidRPr="00812E60">
        <w:rPr>
          <w:sz w:val="18"/>
          <w:lang w:eastAsia="zh-CN"/>
        </w:rPr>
        <w:t>PCell + SCell</w:t>
      </w:r>
    </w:p>
    <w:p w14:paraId="34E2E7A3" w14:textId="553E4B72" w:rsidR="007349BA" w:rsidRPr="0022699E" w:rsidRDefault="007349BA" w:rsidP="006F057B">
      <w:pPr>
        <w:numPr>
          <w:ilvl w:val="1"/>
          <w:numId w:val="8"/>
        </w:numPr>
        <w:spacing w:before="120" w:after="0"/>
        <w:rPr>
          <w:bCs/>
          <w:lang w:eastAsia="ko-KR"/>
        </w:rPr>
      </w:pPr>
      <w:r w:rsidRPr="00812E60">
        <w:rPr>
          <w:sz w:val="18"/>
          <w:lang w:eastAsia="zh-CN"/>
        </w:rPr>
        <w:t>NR FR1+FR2 cell (FR1 PCell + FR2 PSCell + FR2 SCell) (BWP switch only on FR2 cells)</w:t>
      </w:r>
    </w:p>
    <w:p w14:paraId="5BC73524" w14:textId="77777777" w:rsidR="00954CF3" w:rsidRPr="007F56CA" w:rsidRDefault="00954CF3" w:rsidP="00744D30">
      <w:pPr>
        <w:pStyle w:val="afe"/>
        <w:numPr>
          <w:ilvl w:val="0"/>
          <w:numId w:val="16"/>
        </w:numPr>
        <w:spacing w:before="120" w:after="120"/>
        <w:ind w:firstLineChars="0"/>
        <w:rPr>
          <w:bCs/>
          <w:lang w:eastAsia="ko-KR"/>
        </w:rPr>
      </w:pPr>
      <w:r w:rsidRPr="007F56CA">
        <w:rPr>
          <w:bCs/>
          <w:lang w:eastAsia="ko-KR"/>
        </w:rPr>
        <w:t xml:space="preserve">Recommended WF: </w:t>
      </w:r>
    </w:p>
    <w:p w14:paraId="044E9281" w14:textId="1608D920" w:rsidR="00954CF3" w:rsidRPr="007D7A5D" w:rsidRDefault="008F5987" w:rsidP="00954CF3">
      <w:pPr>
        <w:numPr>
          <w:ilvl w:val="1"/>
          <w:numId w:val="8"/>
        </w:numPr>
        <w:spacing w:before="120" w:after="120"/>
        <w:rPr>
          <w:szCs w:val="24"/>
          <w:lang w:eastAsia="zh-CN"/>
        </w:rPr>
      </w:pPr>
      <w:r>
        <w:rPr>
          <w:szCs w:val="24"/>
          <w:lang w:eastAsia="zh-CN"/>
        </w:rPr>
        <w:t>For EN-DC case</w:t>
      </w:r>
      <w:r>
        <w:rPr>
          <w:rFonts w:eastAsia="MS Mincho"/>
          <w:bCs/>
          <w:lang w:eastAsia="ko-KR"/>
        </w:rPr>
        <w:t>, agree with option 1. For SA case, depends on conclusion of 4-1-4.</w:t>
      </w:r>
    </w:p>
    <w:tbl>
      <w:tblPr>
        <w:tblStyle w:val="afd"/>
        <w:tblW w:w="0" w:type="auto"/>
        <w:tblInd w:w="85" w:type="dxa"/>
        <w:tblLook w:val="04A0" w:firstRow="1" w:lastRow="0" w:firstColumn="1" w:lastColumn="0" w:noHBand="0" w:noVBand="1"/>
      </w:tblPr>
      <w:tblGrid>
        <w:gridCol w:w="1151"/>
        <w:gridCol w:w="8395"/>
      </w:tblGrid>
      <w:tr w:rsidR="00954CF3" w:rsidRPr="00F75A3D" w14:paraId="6F343EF4" w14:textId="77777777" w:rsidTr="000B733C">
        <w:tc>
          <w:tcPr>
            <w:tcW w:w="1151" w:type="dxa"/>
          </w:tcPr>
          <w:p w14:paraId="0E880CC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45DD80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Comments</w:t>
            </w:r>
          </w:p>
        </w:tc>
      </w:tr>
      <w:tr w:rsidR="00954CF3" w:rsidRPr="00F75A3D" w14:paraId="2B3E9972" w14:textId="77777777" w:rsidTr="000B733C">
        <w:tc>
          <w:tcPr>
            <w:tcW w:w="1151" w:type="dxa"/>
          </w:tcPr>
          <w:p w14:paraId="4260175E" w14:textId="2C4ED081" w:rsidR="00954CF3" w:rsidRPr="00F75A3D" w:rsidRDefault="00312364" w:rsidP="000B733C">
            <w:pPr>
              <w:spacing w:after="120"/>
              <w:rPr>
                <w:rFonts w:eastAsiaTheme="minorEastAsia"/>
                <w:lang w:val="en-US" w:eastAsia="zh-CN"/>
              </w:rPr>
            </w:pPr>
            <w:ins w:id="160" w:author="Huawei" w:date="2020-11-02T12:27:00Z">
              <w:r>
                <w:rPr>
                  <w:rFonts w:eastAsiaTheme="minorEastAsia"/>
                  <w:lang w:val="en-US" w:eastAsia="zh-CN"/>
                </w:rPr>
                <w:t xml:space="preserve">Huawei: </w:t>
              </w:r>
            </w:ins>
          </w:p>
        </w:tc>
        <w:tc>
          <w:tcPr>
            <w:tcW w:w="8395" w:type="dxa"/>
          </w:tcPr>
          <w:p w14:paraId="7B6D4D62" w14:textId="4D7FF265" w:rsidR="00954CF3" w:rsidRPr="00F75A3D" w:rsidRDefault="00312364" w:rsidP="00CA29C3">
            <w:pPr>
              <w:jc w:val="both"/>
              <w:rPr>
                <w:rFonts w:eastAsiaTheme="minorEastAsia"/>
                <w:lang w:eastAsia="zh-CN"/>
              </w:rPr>
            </w:pPr>
            <w:ins w:id="161" w:author="Huawei" w:date="2020-11-02T12:27:00Z">
              <w:r>
                <w:rPr>
                  <w:rFonts w:eastAsiaTheme="minorEastAsia"/>
                  <w:lang w:eastAsia="zh-CN"/>
                </w:rPr>
                <w:t xml:space="preserve">Agree with the recommended WF for EN-DC. </w:t>
              </w:r>
            </w:ins>
            <w:ins w:id="162" w:author="Huawei" w:date="2020-11-02T12:28:00Z">
              <w:r>
                <w:rPr>
                  <w:rFonts w:eastAsiaTheme="minorEastAsia"/>
                  <w:lang w:eastAsia="zh-CN"/>
                </w:rPr>
                <w:t>For SA case, it depends on the conclusion of 4-1-4. We have a question for the second b</w:t>
              </w:r>
            </w:ins>
            <w:ins w:id="163" w:author="Huawei" w:date="2020-11-02T12:29:00Z">
              <w:r>
                <w:rPr>
                  <w:rFonts w:eastAsiaTheme="minorEastAsia"/>
                  <w:lang w:eastAsia="zh-CN"/>
                </w:rPr>
                <w:t xml:space="preserve">ullet for option 3. </w:t>
              </w:r>
            </w:ins>
            <w:ins w:id="164" w:author="Huawei" w:date="2020-11-02T14:02:00Z">
              <w:r w:rsidR="00CA29C3">
                <w:rPr>
                  <w:rFonts w:eastAsiaTheme="minorEastAsia"/>
                  <w:lang w:eastAsia="zh-CN"/>
                </w:rPr>
                <w:t>It</w:t>
              </w:r>
            </w:ins>
            <w:ins w:id="165" w:author="Huawei" w:date="2020-11-02T12:29:00Z">
              <w:r>
                <w:rPr>
                  <w:rFonts w:eastAsiaTheme="minorEastAsia"/>
                  <w:lang w:eastAsia="zh-CN"/>
                </w:rPr>
                <w:t xml:space="preserve"> is only for NR-DC cases, and it is necessary for the partial overlapping DCI/RRC cases, but we are not sure whether it is needed for the simultaneous cases.</w:t>
              </w:r>
            </w:ins>
          </w:p>
        </w:tc>
      </w:tr>
      <w:tr w:rsidR="009F41F6" w:rsidRPr="00F75A3D" w14:paraId="248211D7" w14:textId="77777777" w:rsidTr="000B733C">
        <w:tc>
          <w:tcPr>
            <w:tcW w:w="1151" w:type="dxa"/>
          </w:tcPr>
          <w:p w14:paraId="1B91732C" w14:textId="618FBFDB" w:rsidR="009F41F6" w:rsidRPr="00F75A3D" w:rsidRDefault="009F41F6" w:rsidP="009F41F6">
            <w:pPr>
              <w:spacing w:after="120"/>
              <w:rPr>
                <w:rFonts w:eastAsiaTheme="minorEastAsia"/>
                <w:lang w:val="en-US" w:eastAsia="zh-CN"/>
              </w:rPr>
            </w:pPr>
            <w:ins w:id="166" w:author="Ericsson" w:date="2020-11-02T18:14:00Z">
              <w:r>
                <w:rPr>
                  <w:rFonts w:eastAsiaTheme="minorEastAsia"/>
                  <w:lang w:val="en-US" w:eastAsia="zh-CN"/>
                </w:rPr>
                <w:t>Ericsson</w:t>
              </w:r>
            </w:ins>
          </w:p>
        </w:tc>
        <w:tc>
          <w:tcPr>
            <w:tcW w:w="8395" w:type="dxa"/>
          </w:tcPr>
          <w:p w14:paraId="35FC20C6" w14:textId="62C0107E" w:rsidR="009F41F6" w:rsidRPr="00F75A3D" w:rsidRDefault="009F41F6" w:rsidP="009F41F6">
            <w:pPr>
              <w:spacing w:after="120"/>
              <w:rPr>
                <w:rFonts w:eastAsiaTheme="minorEastAsia"/>
                <w:lang w:val="en-US" w:eastAsia="zh-CN"/>
              </w:rPr>
            </w:pPr>
            <w:ins w:id="167" w:author="Ericsson" w:date="2020-11-02T18:14:00Z">
              <w:r>
                <w:rPr>
                  <w:rFonts w:eastAsiaTheme="minorEastAsia"/>
                  <w:lang w:eastAsia="zh-CN"/>
                </w:rPr>
                <w:t>For EN-DC case, our preference is Option 1, and for SA case, our preference is Option 1.</w:t>
              </w:r>
            </w:ins>
          </w:p>
        </w:tc>
      </w:tr>
      <w:tr w:rsidR="007A093C" w:rsidRPr="00F75A3D" w14:paraId="5B52D5DE" w14:textId="77777777" w:rsidTr="000B733C">
        <w:trPr>
          <w:ins w:id="168" w:author="Zhixun Tang (唐治汛)" w:date="2020-11-03T16:36:00Z"/>
        </w:trPr>
        <w:tc>
          <w:tcPr>
            <w:tcW w:w="1151" w:type="dxa"/>
          </w:tcPr>
          <w:p w14:paraId="60F0E2F2" w14:textId="13E37EE4" w:rsidR="007A093C" w:rsidRDefault="007A093C" w:rsidP="009F41F6">
            <w:pPr>
              <w:spacing w:after="120"/>
              <w:rPr>
                <w:ins w:id="169" w:author="Zhixun Tang (唐治汛)" w:date="2020-11-03T16:36:00Z"/>
                <w:rFonts w:eastAsiaTheme="minorEastAsia"/>
                <w:lang w:val="en-US" w:eastAsia="zh-CN"/>
              </w:rPr>
            </w:pPr>
            <w:ins w:id="170" w:author="Zhixun Tang (唐治汛)" w:date="2020-11-03T16:37:00Z">
              <w:r>
                <w:rPr>
                  <w:rFonts w:eastAsiaTheme="minorEastAsia"/>
                  <w:lang w:val="en-US" w:eastAsia="zh-CN"/>
                </w:rPr>
                <w:t>MTK</w:t>
              </w:r>
            </w:ins>
          </w:p>
        </w:tc>
        <w:tc>
          <w:tcPr>
            <w:tcW w:w="8395" w:type="dxa"/>
          </w:tcPr>
          <w:p w14:paraId="143F4BFD" w14:textId="1987B11F" w:rsidR="007A093C" w:rsidRDefault="007A093C" w:rsidP="009F41F6">
            <w:pPr>
              <w:spacing w:after="120"/>
              <w:rPr>
                <w:ins w:id="171" w:author="Zhixun Tang (唐治汛)" w:date="2020-11-03T16:36:00Z"/>
                <w:rFonts w:eastAsiaTheme="minorEastAsia"/>
                <w:lang w:eastAsia="zh-CN"/>
              </w:rPr>
            </w:pPr>
            <w:ins w:id="172" w:author="Zhixun Tang (唐治汛)" w:date="2020-11-03T16:37:00Z">
              <w:r>
                <w:rPr>
                  <w:rFonts w:eastAsiaTheme="minorEastAsia"/>
                  <w:lang w:eastAsia="zh-CN"/>
                </w:rPr>
                <w:t>Both option 1.</w:t>
              </w:r>
            </w:ins>
          </w:p>
        </w:tc>
      </w:tr>
    </w:tbl>
    <w:p w14:paraId="65E1E57D" w14:textId="5ADD37D8" w:rsidR="0055245C" w:rsidRDefault="0055245C" w:rsidP="0055245C">
      <w:pPr>
        <w:rPr>
          <w:lang w:eastAsia="zh-CN"/>
        </w:rPr>
      </w:pPr>
    </w:p>
    <w:p w14:paraId="625AD84B" w14:textId="5E620439" w:rsidR="009446E1" w:rsidRDefault="009446E1" w:rsidP="009446E1">
      <w:pPr>
        <w:rPr>
          <w:b/>
          <w:color w:val="0070C0"/>
          <w:u w:val="single"/>
          <w:lang w:eastAsia="ko-KR"/>
        </w:rPr>
      </w:pPr>
      <w:r>
        <w:rPr>
          <w:b/>
          <w:color w:val="0070C0"/>
          <w:u w:val="single"/>
          <w:lang w:eastAsia="ko-KR"/>
        </w:rPr>
        <w:t>Issue 4-1-6: Whether DCI+Timer based simultaneous BWP switch switching can be applied in one test</w:t>
      </w:r>
    </w:p>
    <w:p w14:paraId="7357B20C" w14:textId="46A07B53" w:rsidR="004047DC" w:rsidRDefault="009446E1" w:rsidP="009446E1">
      <w:pPr>
        <w:pStyle w:val="afe"/>
        <w:numPr>
          <w:ilvl w:val="0"/>
          <w:numId w:val="16"/>
        </w:numPr>
        <w:spacing w:after="120"/>
        <w:ind w:firstLineChars="0"/>
        <w:rPr>
          <w:bCs/>
          <w:lang w:eastAsia="ko-KR"/>
        </w:rPr>
      </w:pPr>
      <w:r w:rsidRPr="00574162">
        <w:rPr>
          <w:bCs/>
          <w:lang w:eastAsia="ko-KR"/>
        </w:rPr>
        <w:t>Option 1(Intel, MTK,</w:t>
      </w:r>
      <w:r>
        <w:rPr>
          <w:bCs/>
          <w:lang w:eastAsia="ko-KR"/>
        </w:rPr>
        <w:t xml:space="preserve"> Nokia, Qualcomm</w:t>
      </w:r>
      <w:r w:rsidR="00F908C6">
        <w:rPr>
          <w:bCs/>
          <w:lang w:eastAsia="ko-KR"/>
        </w:rPr>
        <w:t>,</w:t>
      </w:r>
      <w:r w:rsidR="00E10B5B">
        <w:rPr>
          <w:bCs/>
          <w:lang w:eastAsia="ko-KR"/>
        </w:rPr>
        <w:t xml:space="preserve"> </w:t>
      </w:r>
      <w:r w:rsidR="00F908C6">
        <w:rPr>
          <w:bCs/>
          <w:lang w:eastAsia="ko-KR"/>
        </w:rPr>
        <w:t>vivo</w:t>
      </w:r>
      <w:r w:rsidRPr="00574162">
        <w:rPr>
          <w:bCs/>
          <w:lang w:eastAsia="ko-KR"/>
        </w:rPr>
        <w:t xml:space="preserve">): </w:t>
      </w:r>
    </w:p>
    <w:p w14:paraId="52289E85" w14:textId="2718894A" w:rsidR="009446E1" w:rsidRPr="00574162" w:rsidRDefault="009446E1" w:rsidP="004047DC">
      <w:pPr>
        <w:numPr>
          <w:ilvl w:val="1"/>
          <w:numId w:val="8"/>
        </w:numPr>
        <w:spacing w:before="120" w:after="120"/>
        <w:rPr>
          <w:bCs/>
          <w:lang w:eastAsia="ko-KR"/>
        </w:rPr>
      </w:pPr>
      <w:r w:rsidRPr="00574162">
        <w:rPr>
          <w:bCs/>
          <w:lang w:eastAsia="ko-KR"/>
        </w:rPr>
        <w:t>Both DCI+Timer based BWP switch can be tested in one testcase</w:t>
      </w:r>
    </w:p>
    <w:p w14:paraId="3D688B90" w14:textId="77777777" w:rsidR="004047DC" w:rsidRDefault="009446E1" w:rsidP="009446E1">
      <w:pPr>
        <w:pStyle w:val="afe"/>
        <w:numPr>
          <w:ilvl w:val="0"/>
          <w:numId w:val="16"/>
        </w:numPr>
        <w:spacing w:after="120"/>
        <w:ind w:firstLineChars="0"/>
        <w:rPr>
          <w:bCs/>
          <w:lang w:eastAsia="ko-KR"/>
        </w:rPr>
      </w:pPr>
      <w:r w:rsidRPr="00574162">
        <w:rPr>
          <w:bCs/>
          <w:lang w:eastAsia="ko-KR"/>
        </w:rPr>
        <w:t>Option 2(</w:t>
      </w:r>
      <w:r>
        <w:rPr>
          <w:bCs/>
          <w:lang w:eastAsia="ko-KR"/>
        </w:rPr>
        <w:t>A</w:t>
      </w:r>
      <w:r w:rsidRPr="00574162">
        <w:rPr>
          <w:bCs/>
          <w:lang w:eastAsia="ko-KR"/>
        </w:rPr>
        <w:t xml:space="preserve">pple): </w:t>
      </w:r>
    </w:p>
    <w:p w14:paraId="7B563605" w14:textId="06567238" w:rsidR="009446E1" w:rsidRPr="00574162" w:rsidRDefault="009446E1" w:rsidP="004047DC">
      <w:pPr>
        <w:numPr>
          <w:ilvl w:val="1"/>
          <w:numId w:val="8"/>
        </w:numPr>
        <w:spacing w:before="120" w:after="120"/>
        <w:rPr>
          <w:bCs/>
          <w:lang w:eastAsia="ko-KR"/>
        </w:rPr>
      </w:pPr>
      <w:r w:rsidRPr="00574162">
        <w:rPr>
          <w:bCs/>
          <w:lang w:eastAsia="ko-KR"/>
        </w:rPr>
        <w:t>Define simultaneous BWP switch only for DCI based switch</w:t>
      </w:r>
    </w:p>
    <w:p w14:paraId="356358A0" w14:textId="77777777" w:rsidR="009446E1" w:rsidRPr="007F56CA" w:rsidRDefault="009446E1" w:rsidP="009446E1">
      <w:pPr>
        <w:pStyle w:val="afe"/>
        <w:numPr>
          <w:ilvl w:val="0"/>
          <w:numId w:val="16"/>
        </w:numPr>
        <w:spacing w:before="120" w:after="120"/>
        <w:ind w:firstLineChars="0"/>
        <w:rPr>
          <w:bCs/>
          <w:lang w:eastAsia="ko-KR"/>
        </w:rPr>
      </w:pPr>
      <w:r w:rsidRPr="007F56CA">
        <w:rPr>
          <w:bCs/>
          <w:lang w:eastAsia="ko-KR"/>
        </w:rPr>
        <w:t xml:space="preserve">Recommended WF: </w:t>
      </w:r>
    </w:p>
    <w:p w14:paraId="3F4BC0E0" w14:textId="77777777" w:rsidR="009446E1" w:rsidRPr="007D7A5D" w:rsidRDefault="009446E1" w:rsidP="009446E1">
      <w:pPr>
        <w:numPr>
          <w:ilvl w:val="1"/>
          <w:numId w:val="8"/>
        </w:numPr>
        <w:spacing w:before="120" w:after="120"/>
        <w:rPr>
          <w:szCs w:val="24"/>
          <w:lang w:eastAsia="zh-CN"/>
        </w:rPr>
      </w:pPr>
      <w:r>
        <w:rPr>
          <w:szCs w:val="24"/>
          <w:lang w:eastAsia="zh-CN"/>
        </w:rPr>
        <w:t xml:space="preserve">Agree with option 1. </w:t>
      </w:r>
    </w:p>
    <w:tbl>
      <w:tblPr>
        <w:tblStyle w:val="afd"/>
        <w:tblW w:w="0" w:type="auto"/>
        <w:tblInd w:w="85" w:type="dxa"/>
        <w:tblLook w:val="04A0" w:firstRow="1" w:lastRow="0" w:firstColumn="1" w:lastColumn="0" w:noHBand="0" w:noVBand="1"/>
      </w:tblPr>
      <w:tblGrid>
        <w:gridCol w:w="1151"/>
        <w:gridCol w:w="8395"/>
      </w:tblGrid>
      <w:tr w:rsidR="009446E1" w:rsidRPr="00F75A3D" w14:paraId="1277D16B" w14:textId="77777777" w:rsidTr="000B733C">
        <w:tc>
          <w:tcPr>
            <w:tcW w:w="1151" w:type="dxa"/>
          </w:tcPr>
          <w:p w14:paraId="5833278B"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80D4FD"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13468C83" w14:textId="77777777" w:rsidTr="000B733C">
        <w:tc>
          <w:tcPr>
            <w:tcW w:w="1151" w:type="dxa"/>
          </w:tcPr>
          <w:p w14:paraId="19A9B1BE" w14:textId="4082E5C8" w:rsidR="009446E1" w:rsidRPr="00F75A3D" w:rsidRDefault="00CA29C3" w:rsidP="000B733C">
            <w:pPr>
              <w:spacing w:after="120"/>
              <w:rPr>
                <w:rFonts w:eastAsiaTheme="minorEastAsia"/>
                <w:lang w:val="en-US" w:eastAsia="zh-CN"/>
              </w:rPr>
            </w:pPr>
            <w:ins w:id="173" w:author="Huawei" w:date="2020-11-02T14:03:00Z">
              <w:r>
                <w:rPr>
                  <w:rFonts w:eastAsiaTheme="minorEastAsia"/>
                  <w:lang w:val="en-US" w:eastAsia="zh-CN"/>
                </w:rPr>
                <w:t>Huawei</w:t>
              </w:r>
            </w:ins>
          </w:p>
        </w:tc>
        <w:tc>
          <w:tcPr>
            <w:tcW w:w="8395" w:type="dxa"/>
          </w:tcPr>
          <w:p w14:paraId="1E147E86" w14:textId="78B6025E" w:rsidR="009446E1" w:rsidRPr="00F75A3D" w:rsidRDefault="00CA29C3" w:rsidP="000B733C">
            <w:pPr>
              <w:jc w:val="both"/>
              <w:rPr>
                <w:rFonts w:eastAsiaTheme="minorEastAsia"/>
                <w:lang w:eastAsia="zh-CN"/>
              </w:rPr>
            </w:pPr>
            <w:ins w:id="174" w:author="Huawei" w:date="2020-11-02T14:03:00Z">
              <w:r>
                <w:rPr>
                  <w:rFonts w:eastAsiaTheme="minorEastAsia"/>
                  <w:lang w:eastAsia="zh-CN"/>
                </w:rPr>
                <w:t>Support option 1.</w:t>
              </w:r>
            </w:ins>
          </w:p>
        </w:tc>
      </w:tr>
      <w:tr w:rsidR="009F41F6" w:rsidRPr="00F75A3D" w14:paraId="18065DEC" w14:textId="77777777" w:rsidTr="000B733C">
        <w:tc>
          <w:tcPr>
            <w:tcW w:w="1151" w:type="dxa"/>
          </w:tcPr>
          <w:p w14:paraId="1489290D" w14:textId="3ED94CDB" w:rsidR="009F41F6" w:rsidRPr="00F75A3D" w:rsidRDefault="009F41F6" w:rsidP="009F41F6">
            <w:pPr>
              <w:spacing w:after="120"/>
              <w:rPr>
                <w:rFonts w:eastAsiaTheme="minorEastAsia"/>
                <w:lang w:val="en-US" w:eastAsia="zh-CN"/>
              </w:rPr>
            </w:pPr>
            <w:ins w:id="175" w:author="Ericsson" w:date="2020-11-02T18:14:00Z">
              <w:r>
                <w:rPr>
                  <w:rFonts w:eastAsiaTheme="minorEastAsia"/>
                  <w:lang w:val="en-US" w:eastAsia="zh-CN"/>
                </w:rPr>
                <w:t>Ericsson</w:t>
              </w:r>
            </w:ins>
          </w:p>
        </w:tc>
        <w:tc>
          <w:tcPr>
            <w:tcW w:w="8395" w:type="dxa"/>
          </w:tcPr>
          <w:p w14:paraId="6CF898AF" w14:textId="31663963" w:rsidR="009F41F6" w:rsidRPr="00F75A3D" w:rsidRDefault="009F41F6" w:rsidP="009F41F6">
            <w:pPr>
              <w:spacing w:after="120"/>
              <w:rPr>
                <w:rFonts w:eastAsiaTheme="minorEastAsia"/>
                <w:lang w:val="en-US" w:eastAsia="zh-CN"/>
              </w:rPr>
            </w:pPr>
            <w:ins w:id="176" w:author="Ericsson" w:date="2020-11-02T18:14:00Z">
              <w:r>
                <w:rPr>
                  <w:rFonts w:eastAsiaTheme="minorEastAsia"/>
                  <w:lang w:eastAsia="zh-CN"/>
                </w:rPr>
                <w:t>We think both DCI and Timer-based simultaneous BWP switch shall be tested. Whether in the same or in different test cases can be further discussed.</w:t>
              </w:r>
            </w:ins>
          </w:p>
        </w:tc>
      </w:tr>
      <w:tr w:rsidR="007A093C" w:rsidRPr="00F75A3D" w14:paraId="73EB0A37" w14:textId="77777777" w:rsidTr="000B733C">
        <w:trPr>
          <w:ins w:id="177" w:author="Zhixun Tang (唐治汛)" w:date="2020-11-03T16:37:00Z"/>
        </w:trPr>
        <w:tc>
          <w:tcPr>
            <w:tcW w:w="1151" w:type="dxa"/>
          </w:tcPr>
          <w:p w14:paraId="1673F3CD" w14:textId="1AF3CE5A" w:rsidR="007A093C" w:rsidRDefault="007A093C" w:rsidP="009F41F6">
            <w:pPr>
              <w:spacing w:after="120"/>
              <w:rPr>
                <w:ins w:id="178" w:author="Zhixun Tang (唐治汛)" w:date="2020-11-03T16:37:00Z"/>
                <w:rFonts w:eastAsiaTheme="minorEastAsia"/>
                <w:lang w:val="en-US" w:eastAsia="zh-CN"/>
              </w:rPr>
            </w:pPr>
            <w:ins w:id="179" w:author="Zhixun Tang (唐治汛)" w:date="2020-11-03T16:37:00Z">
              <w:r>
                <w:rPr>
                  <w:rFonts w:eastAsiaTheme="minorEastAsia"/>
                  <w:lang w:val="en-US" w:eastAsia="zh-CN"/>
                </w:rPr>
                <w:t>MTK</w:t>
              </w:r>
            </w:ins>
          </w:p>
        </w:tc>
        <w:tc>
          <w:tcPr>
            <w:tcW w:w="8395" w:type="dxa"/>
          </w:tcPr>
          <w:p w14:paraId="795CB079" w14:textId="16401B9A" w:rsidR="007A093C" w:rsidRDefault="007A093C" w:rsidP="009F41F6">
            <w:pPr>
              <w:spacing w:after="120"/>
              <w:rPr>
                <w:ins w:id="180" w:author="Zhixun Tang (唐治汛)" w:date="2020-11-03T16:37:00Z"/>
                <w:rFonts w:eastAsiaTheme="minorEastAsia"/>
                <w:lang w:eastAsia="zh-CN"/>
              </w:rPr>
            </w:pPr>
            <w:ins w:id="181" w:author="Zhixun Tang (唐治汛)" w:date="2020-11-03T16:37:00Z">
              <w:r>
                <w:rPr>
                  <w:rFonts w:eastAsiaTheme="minorEastAsia"/>
                  <w:lang w:eastAsia="zh-CN"/>
                </w:rPr>
                <w:t>Option 1.</w:t>
              </w:r>
            </w:ins>
          </w:p>
        </w:tc>
      </w:tr>
    </w:tbl>
    <w:p w14:paraId="474DF363" w14:textId="77777777" w:rsidR="009446E1" w:rsidRDefault="009446E1" w:rsidP="009446E1">
      <w:pPr>
        <w:rPr>
          <w:lang w:eastAsia="zh-CN"/>
        </w:rPr>
      </w:pPr>
    </w:p>
    <w:p w14:paraId="4E095C5F" w14:textId="32791AC7" w:rsidR="009446E1" w:rsidRDefault="009446E1" w:rsidP="009446E1">
      <w:pPr>
        <w:rPr>
          <w:b/>
          <w:color w:val="0070C0"/>
          <w:u w:val="single"/>
          <w:lang w:eastAsia="ko-KR"/>
        </w:rPr>
      </w:pPr>
      <w:r w:rsidRPr="007D7A5D">
        <w:rPr>
          <w:b/>
          <w:color w:val="0070C0"/>
          <w:u w:val="single"/>
          <w:lang w:eastAsia="ko-KR"/>
        </w:rPr>
        <w:t>Issue 4-1-</w:t>
      </w:r>
      <w:r w:rsidR="00A6042A">
        <w:rPr>
          <w:b/>
          <w:color w:val="0070C0"/>
          <w:u w:val="single"/>
          <w:lang w:eastAsia="ko-KR"/>
        </w:rPr>
        <w:t>7</w:t>
      </w:r>
      <w:r w:rsidRPr="007D7A5D">
        <w:rPr>
          <w:b/>
          <w:color w:val="0070C0"/>
          <w:u w:val="single"/>
          <w:lang w:eastAsia="ko-KR"/>
        </w:rPr>
        <w:t xml:space="preserve">: </w:t>
      </w:r>
      <w:r>
        <w:rPr>
          <w:b/>
          <w:color w:val="0070C0"/>
          <w:u w:val="single"/>
          <w:lang w:eastAsia="ko-KR"/>
        </w:rPr>
        <w:t>S</w:t>
      </w:r>
      <w:r w:rsidRPr="007C5B5C">
        <w:rPr>
          <w:b/>
          <w:color w:val="0070C0"/>
          <w:u w:val="single"/>
          <w:lang w:eastAsia="ko-KR"/>
        </w:rPr>
        <w:t>imultaneous case or simultaneous + partial</w:t>
      </w:r>
    </w:p>
    <w:p w14:paraId="33E5D1AD" w14:textId="3573D718" w:rsidR="00437721" w:rsidRPr="00DA074C" w:rsidRDefault="00437721" w:rsidP="009446E1">
      <w:pPr>
        <w:rPr>
          <w:bCs/>
          <w:u w:val="single"/>
          <w:lang w:eastAsia="ko-KR"/>
        </w:rPr>
      </w:pPr>
      <w:r w:rsidRPr="00DA074C">
        <w:rPr>
          <w:bCs/>
          <w:u w:val="single"/>
          <w:lang w:eastAsia="ko-KR"/>
        </w:rPr>
        <w:t>Sub1: For RRC based BWP switching</w:t>
      </w:r>
    </w:p>
    <w:p w14:paraId="255696CA" w14:textId="084D77EE" w:rsidR="00D21EF1" w:rsidRDefault="00437721" w:rsidP="00437721">
      <w:pPr>
        <w:pStyle w:val="afe"/>
        <w:numPr>
          <w:ilvl w:val="0"/>
          <w:numId w:val="16"/>
        </w:numPr>
        <w:spacing w:after="120"/>
        <w:ind w:firstLineChars="0"/>
        <w:rPr>
          <w:bCs/>
          <w:lang w:eastAsia="ko-KR"/>
        </w:rPr>
      </w:pPr>
      <w:r w:rsidRPr="00437721">
        <w:rPr>
          <w:bCs/>
          <w:lang w:eastAsia="ko-KR"/>
        </w:rPr>
        <w:t xml:space="preserve">Option </w:t>
      </w:r>
      <w:r>
        <w:rPr>
          <w:bCs/>
          <w:lang w:eastAsia="ko-KR"/>
        </w:rPr>
        <w:t>1</w:t>
      </w:r>
      <w:r w:rsidRPr="00437721">
        <w:rPr>
          <w:bCs/>
          <w:lang w:eastAsia="ko-KR"/>
        </w:rPr>
        <w:t>(</w:t>
      </w:r>
      <w:r w:rsidR="006B5208">
        <w:rPr>
          <w:bCs/>
          <w:lang w:eastAsia="ko-KR"/>
        </w:rPr>
        <w:t>v</w:t>
      </w:r>
      <w:r w:rsidRPr="00437721">
        <w:rPr>
          <w:bCs/>
          <w:lang w:eastAsia="ko-KR"/>
        </w:rPr>
        <w:t xml:space="preserve">ivo, Nokia, </w:t>
      </w:r>
      <w:r>
        <w:rPr>
          <w:bCs/>
          <w:lang w:eastAsia="ko-KR"/>
        </w:rPr>
        <w:t xml:space="preserve">Huawei, </w:t>
      </w:r>
      <w:r w:rsidRPr="00437721">
        <w:rPr>
          <w:bCs/>
          <w:lang w:eastAsia="ko-KR"/>
        </w:rPr>
        <w:t xml:space="preserve">Qualcomm): </w:t>
      </w:r>
    </w:p>
    <w:p w14:paraId="62879772" w14:textId="500D327C" w:rsidR="00437721" w:rsidRDefault="00437721" w:rsidP="00FE155B">
      <w:pPr>
        <w:numPr>
          <w:ilvl w:val="1"/>
          <w:numId w:val="8"/>
        </w:numPr>
        <w:spacing w:before="120" w:after="120"/>
        <w:rPr>
          <w:bCs/>
          <w:lang w:eastAsia="ko-KR"/>
        </w:rPr>
      </w:pPr>
      <w:r w:rsidRPr="00437721">
        <w:rPr>
          <w:bCs/>
          <w:lang w:eastAsia="ko-KR"/>
        </w:rPr>
        <w:lastRenderedPageBreak/>
        <w:t>Only define test case for simultaneous case</w:t>
      </w:r>
    </w:p>
    <w:p w14:paraId="6AFB9197" w14:textId="125B2018" w:rsidR="00D21EF1" w:rsidRDefault="00437721" w:rsidP="00437721">
      <w:pPr>
        <w:pStyle w:val="afe"/>
        <w:numPr>
          <w:ilvl w:val="0"/>
          <w:numId w:val="16"/>
        </w:numPr>
        <w:spacing w:after="120"/>
        <w:ind w:firstLineChars="0"/>
        <w:rPr>
          <w:bCs/>
          <w:lang w:eastAsia="ko-KR"/>
        </w:rPr>
      </w:pPr>
      <w:r>
        <w:rPr>
          <w:bCs/>
          <w:lang w:eastAsia="ko-KR"/>
        </w:rPr>
        <w:t>Option 2 (Apple, Intel</w:t>
      </w:r>
      <w:r w:rsidR="00B23DA5">
        <w:rPr>
          <w:bCs/>
          <w:lang w:eastAsia="ko-KR"/>
        </w:rPr>
        <w:t>, MTK</w:t>
      </w:r>
      <w:r>
        <w:rPr>
          <w:bCs/>
          <w:lang w:eastAsia="ko-KR"/>
        </w:rPr>
        <w:t xml:space="preserve">): </w:t>
      </w:r>
    </w:p>
    <w:p w14:paraId="2004E4D2" w14:textId="1449B6EE" w:rsidR="00437721" w:rsidRDefault="00D21EF1" w:rsidP="00D21EF1">
      <w:pPr>
        <w:numPr>
          <w:ilvl w:val="1"/>
          <w:numId w:val="8"/>
        </w:numPr>
        <w:spacing w:before="120" w:after="0"/>
        <w:rPr>
          <w:bCs/>
          <w:lang w:eastAsia="ko-KR"/>
        </w:rPr>
      </w:pPr>
      <w:r w:rsidRPr="00850959">
        <w:rPr>
          <w:bCs/>
          <w:lang w:eastAsia="ko-KR"/>
        </w:rPr>
        <w:t xml:space="preserve">Postpone defining testcases with RRC based simultaneous BWP switch </w:t>
      </w:r>
      <w:r>
        <w:rPr>
          <w:bCs/>
          <w:lang w:eastAsia="ko-KR"/>
        </w:rPr>
        <w:t>and clarify the scenario first</w:t>
      </w:r>
      <w:r w:rsidRPr="00850959">
        <w:rPr>
          <w:bCs/>
          <w:lang w:eastAsia="ko-KR"/>
        </w:rPr>
        <w:t>.</w:t>
      </w:r>
    </w:p>
    <w:p w14:paraId="4D9C4512" w14:textId="77777777" w:rsidR="00437721" w:rsidRDefault="00437721" w:rsidP="00437721">
      <w:pPr>
        <w:pStyle w:val="afe"/>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7F129D26" w14:textId="77777777" w:rsidR="00437721" w:rsidRDefault="00437721" w:rsidP="00FE155B">
      <w:pPr>
        <w:numPr>
          <w:ilvl w:val="1"/>
          <w:numId w:val="8"/>
        </w:numPr>
        <w:spacing w:before="120" w:after="120"/>
        <w:rPr>
          <w:bCs/>
          <w:lang w:eastAsia="ko-KR"/>
        </w:rPr>
      </w:pPr>
      <w:r>
        <w:rPr>
          <w:bCs/>
          <w:lang w:eastAsia="ko-KR"/>
        </w:rPr>
        <w:t>Define test case for both simultaneous and partial overlap case</w:t>
      </w:r>
    </w:p>
    <w:p w14:paraId="02748241" w14:textId="6D9E8539" w:rsidR="00437721" w:rsidRPr="00DA074C" w:rsidRDefault="00437721" w:rsidP="00DA074C">
      <w:pPr>
        <w:rPr>
          <w:bCs/>
          <w:u w:val="single"/>
          <w:lang w:eastAsia="ko-KR"/>
        </w:rPr>
      </w:pPr>
      <w:r w:rsidRPr="00DA074C">
        <w:rPr>
          <w:bCs/>
          <w:u w:val="single"/>
          <w:lang w:eastAsia="ko-KR"/>
        </w:rPr>
        <w:t>Sub2: DCI/Timer based BWP switching:</w:t>
      </w:r>
    </w:p>
    <w:p w14:paraId="7569C248" w14:textId="682C02B6" w:rsidR="00437721" w:rsidRDefault="00437721" w:rsidP="00EA74B3">
      <w:pPr>
        <w:pStyle w:val="afe"/>
        <w:numPr>
          <w:ilvl w:val="0"/>
          <w:numId w:val="16"/>
        </w:numPr>
        <w:spacing w:after="120"/>
        <w:ind w:firstLineChars="0"/>
        <w:rPr>
          <w:bCs/>
          <w:lang w:eastAsia="ko-KR"/>
        </w:rPr>
      </w:pPr>
      <w:r>
        <w:rPr>
          <w:bCs/>
          <w:lang w:eastAsia="ko-KR"/>
        </w:rPr>
        <w:t>Option 1(Apple, Intel,</w:t>
      </w:r>
      <w:r w:rsidR="00EA74B3">
        <w:rPr>
          <w:bCs/>
          <w:lang w:eastAsia="ko-KR"/>
        </w:rPr>
        <w:t xml:space="preserve"> </w:t>
      </w:r>
      <w:r>
        <w:rPr>
          <w:bCs/>
          <w:lang w:eastAsia="ko-KR"/>
        </w:rPr>
        <w:t>MTK,</w:t>
      </w:r>
      <w:r w:rsidR="009D1A19">
        <w:rPr>
          <w:bCs/>
          <w:lang w:eastAsia="ko-KR"/>
        </w:rPr>
        <w:t xml:space="preserve"> </w:t>
      </w:r>
      <w:r w:rsidR="006B5208">
        <w:rPr>
          <w:bCs/>
          <w:lang w:eastAsia="ko-KR"/>
        </w:rPr>
        <w:t>v</w:t>
      </w:r>
      <w:r>
        <w:rPr>
          <w:bCs/>
          <w:lang w:eastAsia="ko-KR"/>
        </w:rPr>
        <w:t>ivo, Nokia,</w:t>
      </w:r>
      <w:r w:rsidR="009D1A19">
        <w:rPr>
          <w:bCs/>
          <w:lang w:eastAsia="ko-KR"/>
        </w:rPr>
        <w:t xml:space="preserve"> </w:t>
      </w:r>
      <w:r>
        <w:rPr>
          <w:bCs/>
          <w:lang w:eastAsia="ko-KR"/>
        </w:rPr>
        <w:t>Qualcomm)</w:t>
      </w:r>
    </w:p>
    <w:p w14:paraId="57C5C9D6" w14:textId="21EF09FE" w:rsidR="00EA74B3" w:rsidRPr="00437721" w:rsidRDefault="00EA74B3" w:rsidP="009028F6">
      <w:pPr>
        <w:numPr>
          <w:ilvl w:val="1"/>
          <w:numId w:val="8"/>
        </w:numPr>
        <w:spacing w:before="120" w:after="120"/>
        <w:rPr>
          <w:bCs/>
          <w:lang w:eastAsia="ko-KR"/>
        </w:rPr>
      </w:pPr>
      <w:r>
        <w:rPr>
          <w:bCs/>
          <w:lang w:eastAsia="ko-KR"/>
        </w:rPr>
        <w:t xml:space="preserve">Only define </w:t>
      </w:r>
      <w:r w:rsidRPr="00AA7EE4">
        <w:rPr>
          <w:bCs/>
          <w:lang w:eastAsia="ko-KR"/>
        </w:rPr>
        <w:t>simultaneous</w:t>
      </w:r>
      <w:r>
        <w:rPr>
          <w:bCs/>
          <w:lang w:eastAsia="ko-KR"/>
        </w:rPr>
        <w:t xml:space="preserve"> </w:t>
      </w:r>
      <w:r w:rsidRPr="00AA7EE4">
        <w:rPr>
          <w:bCs/>
          <w:lang w:eastAsia="ko-KR"/>
        </w:rPr>
        <w:t>multiple BWP switch</w:t>
      </w:r>
      <w:r>
        <w:rPr>
          <w:bCs/>
          <w:lang w:eastAsia="ko-KR"/>
        </w:rPr>
        <w:t xml:space="preserve"> test cases.</w:t>
      </w:r>
    </w:p>
    <w:p w14:paraId="0912D240" w14:textId="77777777" w:rsidR="00437721" w:rsidRDefault="00437721" w:rsidP="00437721">
      <w:pPr>
        <w:pStyle w:val="afe"/>
        <w:numPr>
          <w:ilvl w:val="0"/>
          <w:numId w:val="16"/>
        </w:numPr>
        <w:spacing w:before="120" w:after="120"/>
        <w:ind w:firstLineChars="0"/>
        <w:rPr>
          <w:bCs/>
          <w:lang w:eastAsia="ko-KR"/>
        </w:rPr>
      </w:pPr>
      <w:r>
        <w:rPr>
          <w:bCs/>
          <w:lang w:eastAsia="ko-KR"/>
        </w:rPr>
        <w:t>Option 2(Huawei):</w:t>
      </w:r>
    </w:p>
    <w:p w14:paraId="32189CAB" w14:textId="14AFC842" w:rsidR="00437721" w:rsidRDefault="00437721" w:rsidP="00437721">
      <w:pPr>
        <w:numPr>
          <w:ilvl w:val="1"/>
          <w:numId w:val="8"/>
        </w:numPr>
        <w:spacing w:before="120" w:after="0"/>
        <w:rPr>
          <w:bCs/>
          <w:lang w:eastAsia="ko-KR"/>
        </w:rPr>
      </w:pPr>
      <w:r w:rsidRPr="006C1825">
        <w:rPr>
          <w:bCs/>
          <w:lang w:eastAsia="ko-KR"/>
        </w:rPr>
        <w:t>No need to define test cases for partial overlap case for timer-based BWP switch on multiple CCs. Whether to introduce test cases for BWP on multiple CCs triggered by DCI for partial overlap case should be discussed</w:t>
      </w:r>
    </w:p>
    <w:p w14:paraId="753F2788" w14:textId="77777777" w:rsidR="00437721" w:rsidRDefault="00437721" w:rsidP="00437721">
      <w:pPr>
        <w:pStyle w:val="afe"/>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12DC7D54" w14:textId="77777777" w:rsidR="00437721" w:rsidRDefault="00437721" w:rsidP="00437721">
      <w:pPr>
        <w:numPr>
          <w:ilvl w:val="1"/>
          <w:numId w:val="8"/>
        </w:numPr>
        <w:spacing w:before="120" w:after="0"/>
        <w:rPr>
          <w:bCs/>
          <w:lang w:eastAsia="ko-KR"/>
        </w:rPr>
      </w:pPr>
      <w:r>
        <w:rPr>
          <w:bCs/>
          <w:lang w:eastAsia="ko-KR"/>
        </w:rPr>
        <w:t>Define test case for both simultaneous and partial overlap case</w:t>
      </w:r>
    </w:p>
    <w:p w14:paraId="0FBCD610" w14:textId="77777777" w:rsidR="009446E1" w:rsidRPr="007F56CA" w:rsidRDefault="009446E1" w:rsidP="009446E1">
      <w:pPr>
        <w:pStyle w:val="afe"/>
        <w:numPr>
          <w:ilvl w:val="0"/>
          <w:numId w:val="16"/>
        </w:numPr>
        <w:spacing w:before="120" w:after="120"/>
        <w:ind w:firstLineChars="0"/>
        <w:rPr>
          <w:bCs/>
          <w:lang w:eastAsia="ko-KR"/>
        </w:rPr>
      </w:pPr>
      <w:r w:rsidRPr="007F56CA">
        <w:rPr>
          <w:bCs/>
          <w:lang w:eastAsia="ko-KR"/>
        </w:rPr>
        <w:t xml:space="preserve">Recommended WF: </w:t>
      </w:r>
    </w:p>
    <w:p w14:paraId="5A6CE73F" w14:textId="6F0F9798" w:rsidR="009446E1" w:rsidRPr="007D7A5D" w:rsidRDefault="009D1A19" w:rsidP="009446E1">
      <w:pPr>
        <w:numPr>
          <w:ilvl w:val="1"/>
          <w:numId w:val="8"/>
        </w:numPr>
        <w:spacing w:before="120" w:after="120"/>
        <w:rPr>
          <w:szCs w:val="24"/>
          <w:lang w:eastAsia="zh-CN"/>
        </w:rPr>
      </w:pPr>
      <w:r>
        <w:rPr>
          <w:rFonts w:eastAsia="MS Mincho"/>
          <w:bCs/>
          <w:lang w:eastAsia="ko-KR"/>
        </w:rPr>
        <w:t>For RRC based BWP switching test case, suggest to postpone</w:t>
      </w:r>
      <w:r w:rsidR="00C30BA9">
        <w:rPr>
          <w:rFonts w:eastAsia="MS Mincho"/>
          <w:bCs/>
          <w:lang w:eastAsia="ko-KR"/>
        </w:rPr>
        <w:t xml:space="preserve"> and clarify the scenario in core part first</w:t>
      </w:r>
      <w:r>
        <w:rPr>
          <w:rFonts w:eastAsia="MS Mincho"/>
          <w:bCs/>
          <w:lang w:eastAsia="ko-KR"/>
        </w:rPr>
        <w:t xml:space="preserve">. </w:t>
      </w:r>
      <w:r w:rsidR="009446E1">
        <w:rPr>
          <w:rFonts w:eastAsia="MS Mincho"/>
          <w:bCs/>
          <w:lang w:eastAsia="ko-KR"/>
        </w:rPr>
        <w:t xml:space="preserve">For DCI/Timer based BWP switching, it’s suggested to only define test for simultaneous case. </w:t>
      </w:r>
    </w:p>
    <w:tbl>
      <w:tblPr>
        <w:tblStyle w:val="afd"/>
        <w:tblW w:w="0" w:type="auto"/>
        <w:tblInd w:w="85" w:type="dxa"/>
        <w:tblLook w:val="04A0" w:firstRow="1" w:lastRow="0" w:firstColumn="1" w:lastColumn="0" w:noHBand="0" w:noVBand="1"/>
      </w:tblPr>
      <w:tblGrid>
        <w:gridCol w:w="1151"/>
        <w:gridCol w:w="8395"/>
      </w:tblGrid>
      <w:tr w:rsidR="009446E1" w:rsidRPr="00F75A3D" w14:paraId="4AFBFB3C" w14:textId="77777777" w:rsidTr="000B733C">
        <w:tc>
          <w:tcPr>
            <w:tcW w:w="1151" w:type="dxa"/>
          </w:tcPr>
          <w:p w14:paraId="1EF04803"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0752B1"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2C8887AC" w14:textId="77777777" w:rsidTr="000B733C">
        <w:tc>
          <w:tcPr>
            <w:tcW w:w="1151" w:type="dxa"/>
          </w:tcPr>
          <w:p w14:paraId="3FE209B6" w14:textId="7985D2BF" w:rsidR="009446E1" w:rsidRPr="00F75A3D" w:rsidRDefault="00CA29C3" w:rsidP="000B733C">
            <w:pPr>
              <w:spacing w:after="120"/>
              <w:rPr>
                <w:rFonts w:eastAsiaTheme="minorEastAsia"/>
                <w:lang w:val="en-US" w:eastAsia="zh-CN"/>
              </w:rPr>
            </w:pPr>
            <w:ins w:id="182" w:author="Huawei" w:date="2020-11-02T14:03:00Z">
              <w:r>
                <w:rPr>
                  <w:rFonts w:eastAsiaTheme="minorEastAsia"/>
                  <w:lang w:val="en-US" w:eastAsia="zh-CN"/>
                </w:rPr>
                <w:t>Huawei</w:t>
              </w:r>
            </w:ins>
          </w:p>
        </w:tc>
        <w:tc>
          <w:tcPr>
            <w:tcW w:w="8395" w:type="dxa"/>
          </w:tcPr>
          <w:p w14:paraId="5D9B5E96" w14:textId="6B8EA040" w:rsidR="009446E1" w:rsidRPr="00F75A3D" w:rsidRDefault="00CA29C3" w:rsidP="000B733C">
            <w:pPr>
              <w:jc w:val="both"/>
              <w:rPr>
                <w:rFonts w:eastAsiaTheme="minorEastAsia"/>
                <w:lang w:eastAsia="zh-CN"/>
              </w:rPr>
            </w:pPr>
            <w:ins w:id="183" w:author="Huawei" w:date="2020-11-02T14:04:00Z">
              <w:r>
                <w:rPr>
                  <w:rFonts w:eastAsiaTheme="minorEastAsia"/>
                  <w:lang w:eastAsia="zh-CN"/>
                </w:rPr>
                <w:t xml:space="preserve">We think there is no need to define partial overlap cases for RRC-based and timer-based BWP switch as sequential processing is allowed in the requirements. </w:t>
              </w:r>
            </w:ins>
            <w:ins w:id="184" w:author="Huawei" w:date="2020-11-02T14:07:00Z">
              <w:r>
                <w:rPr>
                  <w:rFonts w:eastAsiaTheme="minorEastAsia"/>
                  <w:lang w:eastAsia="zh-CN"/>
                </w:rPr>
                <w:t>As for DCI-based partial overlap case, we think it is necessary to test the UE capable UE that the BWP switch in two different CGs will be performed in parallel.</w:t>
              </w:r>
            </w:ins>
          </w:p>
        </w:tc>
      </w:tr>
      <w:tr w:rsidR="009F41F6" w:rsidRPr="00F75A3D" w14:paraId="6F88CB5A" w14:textId="77777777" w:rsidTr="000B733C">
        <w:tc>
          <w:tcPr>
            <w:tcW w:w="1151" w:type="dxa"/>
          </w:tcPr>
          <w:p w14:paraId="0CC98989" w14:textId="4C3216D3" w:rsidR="009F41F6" w:rsidRPr="00F75A3D" w:rsidRDefault="009F41F6" w:rsidP="009F41F6">
            <w:pPr>
              <w:spacing w:after="120"/>
              <w:rPr>
                <w:rFonts w:eastAsiaTheme="minorEastAsia"/>
                <w:lang w:val="en-US" w:eastAsia="zh-CN"/>
              </w:rPr>
            </w:pPr>
            <w:ins w:id="185" w:author="Ericsson" w:date="2020-11-02T18:15:00Z">
              <w:r>
                <w:rPr>
                  <w:rFonts w:eastAsiaTheme="minorEastAsia"/>
                  <w:lang w:val="en-US" w:eastAsia="zh-CN"/>
                </w:rPr>
                <w:t>Ericsson</w:t>
              </w:r>
            </w:ins>
          </w:p>
        </w:tc>
        <w:tc>
          <w:tcPr>
            <w:tcW w:w="8395" w:type="dxa"/>
          </w:tcPr>
          <w:p w14:paraId="2AADFB27" w14:textId="38A286FA" w:rsidR="009F41F6" w:rsidRPr="00F75A3D" w:rsidRDefault="009F41F6" w:rsidP="009F41F6">
            <w:pPr>
              <w:spacing w:after="120"/>
              <w:rPr>
                <w:rFonts w:eastAsiaTheme="minorEastAsia"/>
                <w:lang w:val="en-US" w:eastAsia="zh-CN"/>
              </w:rPr>
            </w:pPr>
            <w:ins w:id="186" w:author="Ericsson" w:date="2020-11-02T18:15:00Z">
              <w:r>
                <w:rPr>
                  <w:rFonts w:eastAsiaTheme="minorEastAsia"/>
                  <w:lang w:eastAsia="zh-CN"/>
                </w:rPr>
                <w:t xml:space="preserve">Sub1: RRC based BWP switching: </w:t>
              </w:r>
              <w:r w:rsidRPr="009F41F6">
                <w:rPr>
                  <w:rFonts w:eastAsiaTheme="minorEastAsia"/>
                  <w:lang w:eastAsia="zh-CN"/>
                </w:rPr>
                <w:t>we are ok with Option 2, i</w:t>
              </w:r>
              <w:r>
                <w:rPr>
                  <w:rFonts w:eastAsiaTheme="minorEastAsia"/>
                  <w:lang w:eastAsia="zh-CN"/>
                </w:rPr>
                <w:t>.e., first clarify applicability of RRC-based simultaneous BWP switching, (issue 1-1-1) and then discuss related test cases – if any.</w:t>
              </w:r>
              <w:r>
                <w:rPr>
                  <w:rFonts w:eastAsiaTheme="minorEastAsia"/>
                  <w:lang w:eastAsia="zh-CN"/>
                </w:rPr>
                <w:br/>
              </w:r>
              <w:r>
                <w:rPr>
                  <w:rFonts w:eastAsiaTheme="minorEastAsia"/>
                  <w:lang w:eastAsia="zh-CN"/>
                </w:rPr>
                <w:br/>
                <w:t xml:space="preserve">Sub2: For DCI/Timer based BWP switching, we think both simultaneous case and partially overlapping case shall be tested. Hence our preference is Option 3. </w:t>
              </w:r>
            </w:ins>
          </w:p>
        </w:tc>
      </w:tr>
      <w:tr w:rsidR="007A093C" w:rsidRPr="00F75A3D" w14:paraId="3B50BAFB" w14:textId="77777777" w:rsidTr="000B733C">
        <w:trPr>
          <w:ins w:id="187" w:author="Zhixun Tang (唐治汛)" w:date="2020-11-03T16:38:00Z"/>
        </w:trPr>
        <w:tc>
          <w:tcPr>
            <w:tcW w:w="1151" w:type="dxa"/>
          </w:tcPr>
          <w:p w14:paraId="1FC55474" w14:textId="23220EB8" w:rsidR="007A093C" w:rsidRDefault="007A093C" w:rsidP="009F41F6">
            <w:pPr>
              <w:spacing w:after="120"/>
              <w:rPr>
                <w:ins w:id="188" w:author="Zhixun Tang (唐治汛)" w:date="2020-11-03T16:38:00Z"/>
                <w:rFonts w:eastAsiaTheme="minorEastAsia"/>
                <w:lang w:val="en-US" w:eastAsia="zh-CN"/>
              </w:rPr>
            </w:pPr>
            <w:ins w:id="189" w:author="Zhixun Tang (唐治汛)" w:date="2020-11-03T16:38:00Z">
              <w:r>
                <w:rPr>
                  <w:rFonts w:eastAsiaTheme="minorEastAsia"/>
                  <w:lang w:val="en-US" w:eastAsia="zh-CN"/>
                </w:rPr>
                <w:t>MTK</w:t>
              </w:r>
            </w:ins>
          </w:p>
        </w:tc>
        <w:tc>
          <w:tcPr>
            <w:tcW w:w="8395" w:type="dxa"/>
          </w:tcPr>
          <w:p w14:paraId="6C9B7305" w14:textId="77777777" w:rsidR="007A093C" w:rsidRDefault="007A093C" w:rsidP="009F41F6">
            <w:pPr>
              <w:spacing w:after="120"/>
              <w:rPr>
                <w:ins w:id="190" w:author="Zhixun Tang (唐治汛)" w:date="2020-11-03T16:38:00Z"/>
                <w:rFonts w:eastAsiaTheme="minorEastAsia"/>
                <w:lang w:eastAsia="zh-CN"/>
              </w:rPr>
            </w:pPr>
            <w:ins w:id="191" w:author="Zhixun Tang (唐治汛)" w:date="2020-11-03T16:38:00Z">
              <w:r>
                <w:rPr>
                  <w:rFonts w:eastAsiaTheme="minorEastAsia"/>
                  <w:lang w:eastAsia="zh-CN"/>
                </w:rPr>
                <w:t>Sub 1: Option 2.</w:t>
              </w:r>
            </w:ins>
          </w:p>
          <w:p w14:paraId="2C41E683" w14:textId="77777777" w:rsidR="007A093C" w:rsidRDefault="007A093C" w:rsidP="009F41F6">
            <w:pPr>
              <w:spacing w:after="120"/>
              <w:rPr>
                <w:ins w:id="192" w:author="Zhixun Tang (唐治汛)" w:date="2020-11-03T16:38:00Z"/>
                <w:rFonts w:eastAsiaTheme="minorEastAsia"/>
                <w:lang w:eastAsia="zh-CN"/>
              </w:rPr>
            </w:pPr>
            <w:ins w:id="193" w:author="Zhixun Tang (唐治汛)" w:date="2020-11-03T16:38:00Z">
              <w:r>
                <w:rPr>
                  <w:rFonts w:eastAsiaTheme="minorEastAsia"/>
                  <w:lang w:eastAsia="zh-CN"/>
                </w:rPr>
                <w:t>Sub 2: Option 1.</w:t>
              </w:r>
            </w:ins>
          </w:p>
          <w:p w14:paraId="7045A826" w14:textId="6499C163" w:rsidR="007A093C" w:rsidRDefault="007A093C" w:rsidP="009F41F6">
            <w:pPr>
              <w:spacing w:after="120"/>
              <w:rPr>
                <w:ins w:id="194" w:author="Zhixun Tang (唐治汛)" w:date="2020-11-03T16:38:00Z"/>
                <w:rFonts w:eastAsiaTheme="minorEastAsia"/>
                <w:lang w:eastAsia="zh-CN"/>
              </w:rPr>
            </w:pPr>
            <w:ins w:id="195" w:author="Zhixun Tang (唐治汛)" w:date="2020-11-03T16:38:00Z">
              <w:r>
                <w:rPr>
                  <w:rFonts w:eastAsiaTheme="minorEastAsia"/>
                  <w:lang w:eastAsia="zh-CN"/>
                </w:rPr>
                <w:t>As discussed in e-mail thread before the meeting, the overall delay is much lo</w:t>
              </w:r>
            </w:ins>
            <w:ins w:id="196" w:author="Zhixun Tang (唐治汛)" w:date="2020-11-03T16:39:00Z">
              <w:r>
                <w:rPr>
                  <w:rFonts w:eastAsiaTheme="minorEastAsia"/>
                  <w:lang w:eastAsia="zh-CN"/>
                </w:rPr>
                <w:t>n</w:t>
              </w:r>
            </w:ins>
            <w:ins w:id="197" w:author="Zhixun Tang (唐治汛)" w:date="2020-11-03T16:38:00Z">
              <w:r>
                <w:rPr>
                  <w:rFonts w:eastAsiaTheme="minorEastAsia"/>
                  <w:lang w:eastAsia="zh-CN"/>
                </w:rPr>
                <w:t>ger</w:t>
              </w:r>
            </w:ins>
            <w:ins w:id="198" w:author="Zhixun Tang (唐治汛)" w:date="2020-11-03T16:39:00Z">
              <w:r>
                <w:rPr>
                  <w:rFonts w:eastAsiaTheme="minorEastAsia"/>
                  <w:lang w:eastAsia="zh-CN"/>
                </w:rPr>
                <w:t xml:space="preserve"> in partial overlap case than simultaneous cases. So we don’t think any UE which can pass simultaneous case will </w:t>
              </w:r>
            </w:ins>
            <w:ins w:id="199" w:author="Zhixun Tang (唐治汛)" w:date="2020-11-03T16:40:00Z">
              <w:r w:rsidR="006579E4">
                <w:rPr>
                  <w:rFonts w:eastAsiaTheme="minorEastAsia"/>
                  <w:lang w:eastAsia="zh-CN"/>
                </w:rPr>
                <w:t>fail in partial overlap case.</w:t>
              </w:r>
            </w:ins>
            <w:ins w:id="200" w:author="Zhixun Tang (唐治汛)" w:date="2020-11-03T16:38:00Z">
              <w:r>
                <w:rPr>
                  <w:rFonts w:eastAsiaTheme="minorEastAsia"/>
                  <w:lang w:eastAsia="zh-CN"/>
                </w:rPr>
                <w:t xml:space="preserve"> </w:t>
              </w:r>
            </w:ins>
          </w:p>
        </w:tc>
      </w:tr>
    </w:tbl>
    <w:p w14:paraId="6DEE20C5" w14:textId="7734FE56" w:rsidR="009446E1" w:rsidRDefault="009446E1" w:rsidP="009446E1">
      <w:pPr>
        <w:spacing w:before="120" w:after="0"/>
        <w:ind w:left="1440"/>
        <w:rPr>
          <w:bCs/>
          <w:lang w:eastAsia="ko-KR"/>
        </w:rPr>
      </w:pPr>
    </w:p>
    <w:p w14:paraId="73B42E23" w14:textId="77777777" w:rsidR="009446E1" w:rsidRDefault="009446E1" w:rsidP="0055245C">
      <w:pPr>
        <w:rPr>
          <w:lang w:eastAsia="zh-CN"/>
        </w:rPr>
      </w:pPr>
    </w:p>
    <w:p w14:paraId="7A9CD21E" w14:textId="3DF1B511" w:rsidR="00F4747E" w:rsidRPr="00F4747E" w:rsidRDefault="00F4747E" w:rsidP="0055245C">
      <w:pPr>
        <w:rPr>
          <w:b/>
          <w:color w:val="0070C0"/>
          <w:u w:val="single"/>
          <w:lang w:eastAsia="ko-KR"/>
        </w:rPr>
      </w:pPr>
      <w:r>
        <w:rPr>
          <w:b/>
          <w:color w:val="0070C0"/>
          <w:u w:val="single"/>
          <w:lang w:eastAsia="ko-KR"/>
        </w:rPr>
        <w:t>Issue 4-1-</w:t>
      </w:r>
      <w:r w:rsidR="00A6042A">
        <w:rPr>
          <w:b/>
          <w:color w:val="0070C0"/>
          <w:u w:val="single"/>
          <w:lang w:eastAsia="ko-KR"/>
        </w:rPr>
        <w:t>8</w:t>
      </w:r>
      <w:r>
        <w:rPr>
          <w:b/>
          <w:color w:val="0070C0"/>
          <w:u w:val="single"/>
          <w:lang w:eastAsia="ko-KR"/>
        </w:rPr>
        <w:t xml:space="preserve">: </w:t>
      </w:r>
      <w:r w:rsidR="006238BD">
        <w:rPr>
          <w:b/>
          <w:color w:val="0070C0"/>
          <w:u w:val="single"/>
          <w:lang w:eastAsia="ko-KR"/>
        </w:rPr>
        <w:t xml:space="preserve">Whether define test for </w:t>
      </w:r>
      <w:r w:rsidRPr="00F4747E">
        <w:rPr>
          <w:b/>
          <w:color w:val="0070C0"/>
          <w:u w:val="single"/>
          <w:lang w:eastAsia="ko-KR"/>
        </w:rPr>
        <w:t>Cross-carrier scheduling based Simultaneous BWP switching</w:t>
      </w:r>
    </w:p>
    <w:p w14:paraId="7B7E730B" w14:textId="1E1D11BC" w:rsidR="000B2EAE" w:rsidRDefault="00F4747E" w:rsidP="00F77E19">
      <w:pPr>
        <w:pStyle w:val="afe"/>
        <w:numPr>
          <w:ilvl w:val="0"/>
          <w:numId w:val="16"/>
        </w:numPr>
        <w:spacing w:after="120"/>
        <w:ind w:firstLineChars="0"/>
        <w:rPr>
          <w:bCs/>
          <w:lang w:eastAsia="ko-KR"/>
        </w:rPr>
      </w:pPr>
      <w:r w:rsidRPr="00F77E19">
        <w:rPr>
          <w:bCs/>
          <w:lang w:eastAsia="ko-KR"/>
        </w:rPr>
        <w:t xml:space="preserve">Option </w:t>
      </w:r>
      <w:r w:rsidR="00B00E31" w:rsidRPr="00F77E19">
        <w:rPr>
          <w:bCs/>
          <w:lang w:eastAsia="ko-KR"/>
        </w:rPr>
        <w:t>1</w:t>
      </w:r>
      <w:r w:rsidR="00052AD5" w:rsidRPr="00F77E19">
        <w:rPr>
          <w:bCs/>
          <w:lang w:eastAsia="ko-KR"/>
        </w:rPr>
        <w:t>(Apple</w:t>
      </w:r>
      <w:r w:rsidR="00C2545F" w:rsidRPr="00F77E19">
        <w:rPr>
          <w:bCs/>
          <w:lang w:eastAsia="ko-KR"/>
        </w:rPr>
        <w:t>,</w:t>
      </w:r>
      <w:r w:rsidR="00780AA9" w:rsidRPr="00F77E19">
        <w:rPr>
          <w:bCs/>
          <w:lang w:eastAsia="ko-KR"/>
        </w:rPr>
        <w:t xml:space="preserve"> Intel,</w:t>
      </w:r>
      <w:r w:rsidR="00C2545F" w:rsidRPr="00F77E19">
        <w:rPr>
          <w:bCs/>
          <w:lang w:eastAsia="ko-KR"/>
        </w:rPr>
        <w:t xml:space="preserve"> </w:t>
      </w:r>
      <w:r w:rsidR="00B23DA5">
        <w:rPr>
          <w:bCs/>
          <w:lang w:eastAsia="ko-KR"/>
        </w:rPr>
        <w:t xml:space="preserve">MTK, </w:t>
      </w:r>
      <w:r w:rsidR="00C2545F" w:rsidRPr="00F77E19">
        <w:rPr>
          <w:bCs/>
          <w:lang w:eastAsia="ko-KR"/>
        </w:rPr>
        <w:t>Nokia</w:t>
      </w:r>
      <w:r w:rsidR="00780AA9" w:rsidRPr="00F77E19">
        <w:rPr>
          <w:bCs/>
          <w:lang w:eastAsia="ko-KR"/>
        </w:rPr>
        <w:t>, Qualcomm</w:t>
      </w:r>
      <w:r w:rsidR="00052AD5" w:rsidRPr="00F77E19">
        <w:rPr>
          <w:bCs/>
          <w:lang w:eastAsia="ko-KR"/>
        </w:rPr>
        <w:t>)</w:t>
      </w:r>
      <w:r w:rsidRPr="00F77E19">
        <w:rPr>
          <w:bCs/>
          <w:lang w:eastAsia="ko-KR"/>
        </w:rPr>
        <w:t xml:space="preserve">: </w:t>
      </w:r>
    </w:p>
    <w:p w14:paraId="7703A9A8" w14:textId="7674D78F" w:rsidR="00F4747E" w:rsidRPr="00F77E19" w:rsidRDefault="006238BD" w:rsidP="000B2EAE">
      <w:pPr>
        <w:numPr>
          <w:ilvl w:val="1"/>
          <w:numId w:val="8"/>
        </w:numPr>
        <w:spacing w:before="120" w:after="0"/>
        <w:rPr>
          <w:rFonts w:eastAsia="MS Mincho"/>
          <w:bCs/>
          <w:lang w:eastAsia="ko-KR"/>
        </w:rPr>
      </w:pPr>
      <w:r>
        <w:rPr>
          <w:bCs/>
          <w:lang w:eastAsia="ko-KR"/>
        </w:rPr>
        <w:t>O</w:t>
      </w:r>
      <w:r w:rsidR="00052AD5" w:rsidRPr="00F77E19">
        <w:rPr>
          <w:rFonts w:eastAsia="MS Mincho"/>
          <w:bCs/>
          <w:lang w:eastAsia="ko-KR"/>
        </w:rPr>
        <w:t xml:space="preserve">nly </w:t>
      </w:r>
      <w:r w:rsidR="00C2545F" w:rsidRPr="00F77E19">
        <w:rPr>
          <w:rFonts w:eastAsia="MS Mincho"/>
          <w:bCs/>
          <w:lang w:eastAsia="ko-KR"/>
        </w:rPr>
        <w:t xml:space="preserve">define </w:t>
      </w:r>
      <w:r w:rsidR="00052AD5" w:rsidRPr="00F77E19">
        <w:rPr>
          <w:rFonts w:eastAsia="MS Mincho"/>
          <w:bCs/>
          <w:lang w:eastAsia="ko-KR"/>
        </w:rPr>
        <w:t xml:space="preserve">self-scheduling based </w:t>
      </w:r>
      <w:r w:rsidR="00052AD5" w:rsidRPr="000B2EAE">
        <w:rPr>
          <w:bCs/>
          <w:lang w:eastAsia="ko-KR"/>
        </w:rPr>
        <w:t>test</w:t>
      </w:r>
      <w:r w:rsidR="00052AD5" w:rsidRPr="00F77E19">
        <w:rPr>
          <w:rFonts w:eastAsia="MS Mincho"/>
          <w:bCs/>
          <w:lang w:eastAsia="ko-KR"/>
        </w:rPr>
        <w:t xml:space="preserve"> cases.</w:t>
      </w:r>
    </w:p>
    <w:p w14:paraId="3B6501D3" w14:textId="5D254731" w:rsidR="000B2EAE" w:rsidRDefault="00DB7CAD" w:rsidP="00E82EA9">
      <w:pPr>
        <w:pStyle w:val="afe"/>
        <w:numPr>
          <w:ilvl w:val="0"/>
          <w:numId w:val="16"/>
        </w:numPr>
        <w:spacing w:before="120" w:after="120"/>
        <w:ind w:firstLineChars="0"/>
        <w:rPr>
          <w:bCs/>
          <w:lang w:eastAsia="ko-KR"/>
        </w:rPr>
      </w:pPr>
      <w:r w:rsidRPr="00F77E19">
        <w:rPr>
          <w:bCs/>
          <w:lang w:eastAsia="ko-KR"/>
        </w:rPr>
        <w:t xml:space="preserve">Option </w:t>
      </w:r>
      <w:r w:rsidR="00051616">
        <w:rPr>
          <w:bCs/>
          <w:lang w:eastAsia="ko-KR"/>
        </w:rPr>
        <w:t>1a</w:t>
      </w:r>
      <w:r w:rsidRPr="00F77E19">
        <w:rPr>
          <w:bCs/>
          <w:lang w:eastAsia="ko-KR"/>
        </w:rPr>
        <w:t xml:space="preserve">(Huawei): </w:t>
      </w:r>
    </w:p>
    <w:p w14:paraId="49E95039" w14:textId="4311376F" w:rsidR="00DB7CAD" w:rsidRPr="00F77E19" w:rsidRDefault="005C347C" w:rsidP="000B2EAE">
      <w:pPr>
        <w:numPr>
          <w:ilvl w:val="1"/>
          <w:numId w:val="8"/>
        </w:numPr>
        <w:spacing w:before="120" w:after="0"/>
        <w:rPr>
          <w:rFonts w:eastAsia="MS Mincho"/>
          <w:bCs/>
          <w:lang w:eastAsia="ko-KR"/>
        </w:rPr>
      </w:pPr>
      <w:r>
        <w:rPr>
          <w:bCs/>
          <w:lang w:eastAsia="ko-KR"/>
        </w:rPr>
        <w:t>S</w:t>
      </w:r>
      <w:r w:rsidR="00DB7CAD" w:rsidRPr="00F77E19">
        <w:rPr>
          <w:bCs/>
          <w:lang w:eastAsia="ko-KR"/>
        </w:rPr>
        <w:t>uggested to define test cases for self-scheduling DCI-based BWP switch on multiple CCs</w:t>
      </w:r>
    </w:p>
    <w:p w14:paraId="071F3494" w14:textId="1AD428B6" w:rsidR="000B2EAE" w:rsidRDefault="00052AD5" w:rsidP="00E152BB">
      <w:pPr>
        <w:pStyle w:val="afe"/>
        <w:numPr>
          <w:ilvl w:val="0"/>
          <w:numId w:val="16"/>
        </w:numPr>
        <w:spacing w:before="120" w:after="120"/>
        <w:ind w:firstLineChars="0"/>
        <w:rPr>
          <w:bCs/>
          <w:lang w:eastAsia="ko-KR"/>
        </w:rPr>
      </w:pPr>
      <w:r w:rsidRPr="00F77E19">
        <w:rPr>
          <w:bCs/>
          <w:lang w:eastAsia="ko-KR"/>
        </w:rPr>
        <w:t xml:space="preserve">Option </w:t>
      </w:r>
      <w:r w:rsidR="00051616">
        <w:rPr>
          <w:bCs/>
          <w:lang w:eastAsia="ko-KR"/>
        </w:rPr>
        <w:t>1b</w:t>
      </w:r>
      <w:r w:rsidRPr="00F77E19">
        <w:rPr>
          <w:bCs/>
          <w:lang w:eastAsia="ko-KR"/>
        </w:rPr>
        <w:t>(</w:t>
      </w:r>
      <w:r w:rsidR="006B5208">
        <w:rPr>
          <w:bCs/>
          <w:lang w:eastAsia="ko-KR"/>
        </w:rPr>
        <w:t>v</w:t>
      </w:r>
      <w:r w:rsidRPr="00F77E19">
        <w:rPr>
          <w:bCs/>
          <w:lang w:eastAsia="ko-KR"/>
        </w:rPr>
        <w:t>ivo):</w:t>
      </w:r>
    </w:p>
    <w:p w14:paraId="129E5C35" w14:textId="2D03D56B" w:rsidR="00052AD5" w:rsidRPr="00F77E19" w:rsidRDefault="00052AD5" w:rsidP="000B2EAE">
      <w:pPr>
        <w:numPr>
          <w:ilvl w:val="1"/>
          <w:numId w:val="8"/>
        </w:numPr>
        <w:spacing w:before="120" w:after="0"/>
        <w:rPr>
          <w:bCs/>
          <w:lang w:eastAsia="ko-KR"/>
        </w:rPr>
      </w:pPr>
      <w:r w:rsidRPr="00F77E19">
        <w:rPr>
          <w:bCs/>
          <w:lang w:eastAsia="ko-KR"/>
        </w:rPr>
        <w:t xml:space="preserve"> Define test case for scenario of Rel-16 BWP switch over multiple CCs firstly</w:t>
      </w:r>
    </w:p>
    <w:p w14:paraId="2931A1D4" w14:textId="77777777" w:rsidR="00A60E25" w:rsidRPr="007F56CA" w:rsidRDefault="00A60E25" w:rsidP="00A60E25">
      <w:pPr>
        <w:pStyle w:val="afe"/>
        <w:numPr>
          <w:ilvl w:val="0"/>
          <w:numId w:val="16"/>
        </w:numPr>
        <w:spacing w:before="120" w:after="120"/>
        <w:ind w:firstLineChars="0"/>
        <w:rPr>
          <w:bCs/>
          <w:lang w:eastAsia="ko-KR"/>
        </w:rPr>
      </w:pPr>
      <w:r w:rsidRPr="007F56CA">
        <w:rPr>
          <w:bCs/>
          <w:lang w:eastAsia="ko-KR"/>
        </w:rPr>
        <w:t xml:space="preserve">Recommended WF: </w:t>
      </w:r>
    </w:p>
    <w:p w14:paraId="701A19D4" w14:textId="12DA6C00" w:rsidR="00A60E25" w:rsidRPr="007D7A5D" w:rsidRDefault="00DE4C10" w:rsidP="00A60E25">
      <w:pPr>
        <w:numPr>
          <w:ilvl w:val="1"/>
          <w:numId w:val="8"/>
        </w:numPr>
        <w:spacing w:before="120" w:after="120"/>
        <w:rPr>
          <w:szCs w:val="24"/>
          <w:lang w:eastAsia="zh-CN"/>
        </w:rPr>
      </w:pPr>
      <w:r>
        <w:rPr>
          <w:szCs w:val="24"/>
          <w:lang w:eastAsia="zh-CN"/>
        </w:rPr>
        <w:t>Agree with option 1</w:t>
      </w:r>
      <w:r w:rsidR="00A60E25">
        <w:rPr>
          <w:szCs w:val="24"/>
          <w:lang w:eastAsia="zh-CN"/>
        </w:rPr>
        <w:t xml:space="preserve">. </w:t>
      </w:r>
    </w:p>
    <w:tbl>
      <w:tblPr>
        <w:tblStyle w:val="afd"/>
        <w:tblW w:w="0" w:type="auto"/>
        <w:tblInd w:w="85" w:type="dxa"/>
        <w:tblLook w:val="04A0" w:firstRow="1" w:lastRow="0" w:firstColumn="1" w:lastColumn="0" w:noHBand="0" w:noVBand="1"/>
      </w:tblPr>
      <w:tblGrid>
        <w:gridCol w:w="1151"/>
        <w:gridCol w:w="8395"/>
      </w:tblGrid>
      <w:tr w:rsidR="00A60E25" w:rsidRPr="00F75A3D" w14:paraId="4CEA4946" w14:textId="77777777" w:rsidTr="000B733C">
        <w:tc>
          <w:tcPr>
            <w:tcW w:w="1151" w:type="dxa"/>
          </w:tcPr>
          <w:p w14:paraId="345DD5B9"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lastRenderedPageBreak/>
              <w:t>Company</w:t>
            </w:r>
          </w:p>
        </w:tc>
        <w:tc>
          <w:tcPr>
            <w:tcW w:w="8395" w:type="dxa"/>
          </w:tcPr>
          <w:p w14:paraId="0EDCEFDA"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Comments</w:t>
            </w:r>
          </w:p>
        </w:tc>
      </w:tr>
      <w:tr w:rsidR="00A60E25" w:rsidRPr="00F75A3D" w14:paraId="5D3943D4" w14:textId="77777777" w:rsidTr="000B733C">
        <w:tc>
          <w:tcPr>
            <w:tcW w:w="1151" w:type="dxa"/>
          </w:tcPr>
          <w:p w14:paraId="5309DC6B" w14:textId="59A6AB63" w:rsidR="00A60E25" w:rsidRPr="00F75A3D" w:rsidRDefault="00CA29C3" w:rsidP="000B733C">
            <w:pPr>
              <w:spacing w:after="120"/>
              <w:rPr>
                <w:rFonts w:eastAsiaTheme="minorEastAsia"/>
                <w:lang w:val="en-US" w:eastAsia="zh-CN"/>
              </w:rPr>
            </w:pPr>
            <w:ins w:id="201" w:author="Huawei" w:date="2020-11-02T14:08:00Z">
              <w:r>
                <w:rPr>
                  <w:rFonts w:eastAsiaTheme="minorEastAsia"/>
                  <w:lang w:val="en-US" w:eastAsia="zh-CN"/>
                </w:rPr>
                <w:t>Huawei</w:t>
              </w:r>
            </w:ins>
          </w:p>
        </w:tc>
        <w:tc>
          <w:tcPr>
            <w:tcW w:w="8395" w:type="dxa"/>
          </w:tcPr>
          <w:p w14:paraId="3C59D47B" w14:textId="6A09E3C8" w:rsidR="00A60E25" w:rsidRPr="00F75A3D" w:rsidRDefault="00CA29C3" w:rsidP="000B733C">
            <w:pPr>
              <w:jc w:val="both"/>
              <w:rPr>
                <w:rFonts w:eastAsiaTheme="minorEastAsia"/>
                <w:lang w:eastAsia="zh-CN"/>
              </w:rPr>
            </w:pPr>
            <w:ins w:id="202" w:author="Huawei" w:date="2020-11-02T14:08:00Z">
              <w:r>
                <w:rPr>
                  <w:rFonts w:eastAsiaTheme="minorEastAsia"/>
                  <w:lang w:eastAsia="zh-CN"/>
                </w:rPr>
                <w:t>Agree with the recommended WF.</w:t>
              </w:r>
            </w:ins>
          </w:p>
        </w:tc>
      </w:tr>
      <w:tr w:rsidR="009F41F6" w:rsidRPr="00F75A3D" w14:paraId="47F212C5" w14:textId="77777777" w:rsidTr="000B733C">
        <w:tc>
          <w:tcPr>
            <w:tcW w:w="1151" w:type="dxa"/>
          </w:tcPr>
          <w:p w14:paraId="78EC115A" w14:textId="209AB8CB" w:rsidR="009F41F6" w:rsidRPr="00F75A3D" w:rsidRDefault="009F41F6" w:rsidP="009F41F6">
            <w:pPr>
              <w:spacing w:after="120"/>
              <w:rPr>
                <w:rFonts w:eastAsiaTheme="minorEastAsia"/>
                <w:lang w:val="en-US" w:eastAsia="zh-CN"/>
              </w:rPr>
            </w:pPr>
            <w:ins w:id="203" w:author="Ericsson" w:date="2020-11-02T18:16:00Z">
              <w:r>
                <w:rPr>
                  <w:rFonts w:eastAsiaTheme="minorEastAsia"/>
                  <w:lang w:val="en-US" w:eastAsia="zh-CN"/>
                </w:rPr>
                <w:t>Ericsson</w:t>
              </w:r>
            </w:ins>
          </w:p>
        </w:tc>
        <w:tc>
          <w:tcPr>
            <w:tcW w:w="8395" w:type="dxa"/>
          </w:tcPr>
          <w:p w14:paraId="136294C5" w14:textId="6AAFFBDD" w:rsidR="009F41F6" w:rsidRPr="00F75A3D" w:rsidRDefault="009F41F6" w:rsidP="009F41F6">
            <w:pPr>
              <w:spacing w:after="120"/>
              <w:rPr>
                <w:rFonts w:eastAsiaTheme="minorEastAsia"/>
                <w:lang w:val="en-US" w:eastAsia="zh-CN"/>
              </w:rPr>
            </w:pPr>
            <w:ins w:id="204" w:author="Ericsson" w:date="2020-11-02T18:16:00Z">
              <w:r>
                <w:rPr>
                  <w:rFonts w:eastAsiaTheme="minorEastAsia"/>
                  <w:lang w:eastAsia="zh-CN"/>
                </w:rPr>
                <w:t>Cross carrer scheduling is not part of the RRM enhancement WI but part of MR-DC. Hence no cross carrier scheduling test cases are to be introduced within the context of NR_RRM_enh. This does however not rule out that related test cases are introduced within the MR-DC WI. With that clarification/condition, we are fine with the recommended way forward.</w:t>
              </w:r>
            </w:ins>
          </w:p>
        </w:tc>
      </w:tr>
      <w:tr w:rsidR="006579E4" w:rsidRPr="00F75A3D" w14:paraId="42323DF9" w14:textId="77777777" w:rsidTr="000B733C">
        <w:trPr>
          <w:ins w:id="205" w:author="Zhixun Tang (唐治汛)" w:date="2020-11-03T16:40:00Z"/>
        </w:trPr>
        <w:tc>
          <w:tcPr>
            <w:tcW w:w="1151" w:type="dxa"/>
          </w:tcPr>
          <w:p w14:paraId="4E6A444A" w14:textId="1C805C5D" w:rsidR="006579E4" w:rsidRDefault="006579E4" w:rsidP="009F41F6">
            <w:pPr>
              <w:spacing w:after="120"/>
              <w:rPr>
                <w:ins w:id="206" w:author="Zhixun Tang (唐治汛)" w:date="2020-11-03T16:40:00Z"/>
                <w:rFonts w:eastAsiaTheme="minorEastAsia"/>
                <w:lang w:val="en-US" w:eastAsia="zh-CN"/>
              </w:rPr>
            </w:pPr>
            <w:ins w:id="207" w:author="Zhixun Tang (唐治汛)" w:date="2020-11-03T16:40:00Z">
              <w:r>
                <w:rPr>
                  <w:rFonts w:eastAsiaTheme="minorEastAsia"/>
                  <w:lang w:val="en-US" w:eastAsia="zh-CN"/>
                </w:rPr>
                <w:t>MTK</w:t>
              </w:r>
            </w:ins>
          </w:p>
        </w:tc>
        <w:tc>
          <w:tcPr>
            <w:tcW w:w="8395" w:type="dxa"/>
          </w:tcPr>
          <w:p w14:paraId="03642CA3" w14:textId="77777777" w:rsidR="006579E4" w:rsidRDefault="006579E4" w:rsidP="009F41F6">
            <w:pPr>
              <w:spacing w:after="120"/>
              <w:rPr>
                <w:ins w:id="208" w:author="Zhixun Tang (唐治汛)" w:date="2020-11-03T16:40:00Z"/>
                <w:rFonts w:eastAsiaTheme="minorEastAsia"/>
                <w:lang w:eastAsia="zh-CN"/>
              </w:rPr>
            </w:pPr>
            <w:ins w:id="209" w:author="Zhixun Tang (唐治汛)" w:date="2020-11-03T16:40:00Z">
              <w:r>
                <w:rPr>
                  <w:rFonts w:eastAsiaTheme="minorEastAsia"/>
                  <w:lang w:eastAsia="zh-CN"/>
                </w:rPr>
                <w:t>Option 1.</w:t>
              </w:r>
            </w:ins>
          </w:p>
          <w:p w14:paraId="5DCAA53F" w14:textId="6C78249E" w:rsidR="006579E4" w:rsidRDefault="006579E4" w:rsidP="009F41F6">
            <w:pPr>
              <w:spacing w:after="120"/>
              <w:rPr>
                <w:ins w:id="210" w:author="Zhixun Tang (唐治汛)" w:date="2020-11-03T16:40:00Z"/>
                <w:rFonts w:eastAsiaTheme="minorEastAsia"/>
                <w:lang w:eastAsia="zh-CN"/>
              </w:rPr>
            </w:pPr>
            <w:ins w:id="211" w:author="Zhixun Tang (唐治汛)" w:date="2020-11-03T16:40:00Z">
              <w:r>
                <w:rPr>
                  <w:rFonts w:eastAsiaTheme="minorEastAsia"/>
                  <w:lang w:eastAsia="zh-CN"/>
                </w:rPr>
                <w:t>The further discussion on cross scheduling can be in MR-DC WI.</w:t>
              </w:r>
            </w:ins>
          </w:p>
        </w:tc>
      </w:tr>
    </w:tbl>
    <w:p w14:paraId="43110E2E" w14:textId="35111C51" w:rsidR="00722600" w:rsidRDefault="00722600" w:rsidP="0055245C">
      <w:pPr>
        <w:rPr>
          <w:lang w:eastAsia="zh-CN"/>
        </w:rPr>
      </w:pPr>
    </w:p>
    <w:p w14:paraId="6E847A41" w14:textId="5A3A0A3A" w:rsidR="00474DA7" w:rsidRPr="003A5E39" w:rsidRDefault="00474DA7" w:rsidP="00474DA7">
      <w:pPr>
        <w:rPr>
          <w:b/>
          <w:color w:val="0070C0"/>
          <w:u w:val="single"/>
          <w:lang w:eastAsia="ko-KR"/>
        </w:rPr>
      </w:pPr>
      <w:r w:rsidRPr="003A5E39">
        <w:rPr>
          <w:b/>
          <w:color w:val="0070C0"/>
          <w:u w:val="single"/>
          <w:lang w:eastAsia="ko-KR"/>
        </w:rPr>
        <w:t xml:space="preserve">Issue </w:t>
      </w:r>
      <w:r>
        <w:rPr>
          <w:b/>
          <w:color w:val="0070C0"/>
          <w:u w:val="single"/>
          <w:lang w:eastAsia="ko-KR"/>
        </w:rPr>
        <w:t>4-1-</w:t>
      </w:r>
      <w:r w:rsidR="00A6042A">
        <w:rPr>
          <w:b/>
          <w:color w:val="0070C0"/>
          <w:u w:val="single"/>
          <w:lang w:eastAsia="ko-KR"/>
        </w:rPr>
        <w:t>9</w:t>
      </w:r>
      <w:r w:rsidRPr="003A5E39">
        <w:rPr>
          <w:b/>
          <w:color w:val="0070C0"/>
          <w:u w:val="single"/>
          <w:lang w:eastAsia="ko-KR"/>
        </w:rPr>
        <w:t>: Numerology difference b/w cells and/or BWPs </w:t>
      </w:r>
    </w:p>
    <w:p w14:paraId="5C9335F7" w14:textId="77777777" w:rsidR="00C864E1" w:rsidRDefault="00474DA7" w:rsidP="00474DA7">
      <w:pPr>
        <w:pStyle w:val="afe"/>
        <w:numPr>
          <w:ilvl w:val="0"/>
          <w:numId w:val="16"/>
        </w:numPr>
        <w:spacing w:after="120"/>
        <w:ind w:firstLineChars="0"/>
        <w:rPr>
          <w:bCs/>
          <w:lang w:eastAsia="ko-KR"/>
        </w:rPr>
      </w:pPr>
      <w:r>
        <w:rPr>
          <w:bCs/>
          <w:lang w:eastAsia="ko-KR"/>
        </w:rPr>
        <w:t>Option 1(</w:t>
      </w:r>
      <w:r w:rsidR="006B5208">
        <w:rPr>
          <w:bCs/>
          <w:lang w:eastAsia="ko-KR"/>
        </w:rPr>
        <w:t>v</w:t>
      </w:r>
      <w:r>
        <w:rPr>
          <w:bCs/>
          <w:lang w:eastAsia="ko-KR"/>
        </w:rPr>
        <w:t xml:space="preserve">ivo): </w:t>
      </w:r>
    </w:p>
    <w:p w14:paraId="6B52F3B7" w14:textId="63A56EA9" w:rsidR="00474DA7" w:rsidRDefault="00474DA7" w:rsidP="00C864E1">
      <w:pPr>
        <w:numPr>
          <w:ilvl w:val="1"/>
          <w:numId w:val="8"/>
        </w:numPr>
        <w:spacing w:before="120" w:after="0"/>
        <w:rPr>
          <w:bCs/>
          <w:lang w:eastAsia="ko-KR"/>
        </w:rPr>
      </w:pPr>
      <w:r w:rsidRPr="006177AF">
        <w:rPr>
          <w:bCs/>
          <w:lang w:eastAsia="ko-KR"/>
        </w:rPr>
        <w:t xml:space="preserve">Have same SCS configuration among all involved CCs. The test configuration could have a large SCS value if tight switch delay requirements are preferred to be verified.  </w:t>
      </w:r>
    </w:p>
    <w:p w14:paraId="685CA718" w14:textId="77777777" w:rsidR="00474DA7" w:rsidRPr="007F56CA" w:rsidRDefault="00474DA7" w:rsidP="00474DA7">
      <w:pPr>
        <w:pStyle w:val="afe"/>
        <w:numPr>
          <w:ilvl w:val="0"/>
          <w:numId w:val="16"/>
        </w:numPr>
        <w:spacing w:before="120" w:after="120"/>
        <w:ind w:firstLineChars="0"/>
        <w:rPr>
          <w:bCs/>
          <w:lang w:eastAsia="ko-KR"/>
        </w:rPr>
      </w:pPr>
      <w:r w:rsidRPr="007F56CA">
        <w:rPr>
          <w:bCs/>
          <w:lang w:eastAsia="ko-KR"/>
        </w:rPr>
        <w:t xml:space="preserve">Recommended WF: </w:t>
      </w:r>
    </w:p>
    <w:p w14:paraId="4583280C" w14:textId="77777777" w:rsidR="00474DA7" w:rsidRPr="007D7A5D" w:rsidRDefault="00474DA7" w:rsidP="00474DA7">
      <w:pPr>
        <w:numPr>
          <w:ilvl w:val="1"/>
          <w:numId w:val="8"/>
        </w:numPr>
        <w:spacing w:before="120" w:after="120"/>
        <w:rPr>
          <w:szCs w:val="24"/>
          <w:lang w:eastAsia="zh-CN"/>
        </w:rPr>
      </w:pPr>
      <w:r>
        <w:rPr>
          <w:szCs w:val="24"/>
          <w:lang w:eastAsia="zh-CN"/>
        </w:rPr>
        <w:t xml:space="preserve">Agree that </w:t>
      </w:r>
      <w:r w:rsidRPr="006177AF">
        <w:rPr>
          <w:bCs/>
          <w:lang w:eastAsia="ko-KR"/>
        </w:rPr>
        <w:t xml:space="preserve">SCS configuration </w:t>
      </w:r>
      <w:r>
        <w:rPr>
          <w:bCs/>
          <w:lang w:eastAsia="ko-KR"/>
        </w:rPr>
        <w:t xml:space="preserve">is the same for </w:t>
      </w:r>
      <w:r w:rsidRPr="006177AF">
        <w:rPr>
          <w:bCs/>
          <w:lang w:eastAsia="ko-KR"/>
        </w:rPr>
        <w:t>all involved CCs</w:t>
      </w:r>
      <w:r>
        <w:rPr>
          <w:szCs w:val="24"/>
          <w:lang w:eastAsia="zh-CN"/>
        </w:rPr>
        <w:t xml:space="preserve">. </w:t>
      </w:r>
    </w:p>
    <w:tbl>
      <w:tblPr>
        <w:tblStyle w:val="afd"/>
        <w:tblW w:w="0" w:type="auto"/>
        <w:tblInd w:w="85" w:type="dxa"/>
        <w:tblLook w:val="04A0" w:firstRow="1" w:lastRow="0" w:firstColumn="1" w:lastColumn="0" w:noHBand="0" w:noVBand="1"/>
      </w:tblPr>
      <w:tblGrid>
        <w:gridCol w:w="1151"/>
        <w:gridCol w:w="8395"/>
      </w:tblGrid>
      <w:tr w:rsidR="00474DA7" w:rsidRPr="00F75A3D" w14:paraId="7F6D63C7" w14:textId="77777777" w:rsidTr="000B733C">
        <w:tc>
          <w:tcPr>
            <w:tcW w:w="1151" w:type="dxa"/>
          </w:tcPr>
          <w:p w14:paraId="53A43684"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DCC3DD8"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C4C10B5" w14:textId="77777777" w:rsidTr="000B733C">
        <w:tc>
          <w:tcPr>
            <w:tcW w:w="1151" w:type="dxa"/>
          </w:tcPr>
          <w:p w14:paraId="2299C11B" w14:textId="29A37958" w:rsidR="009F41F6" w:rsidRPr="00F75A3D" w:rsidRDefault="009F41F6" w:rsidP="009F41F6">
            <w:pPr>
              <w:spacing w:after="120"/>
              <w:rPr>
                <w:rFonts w:eastAsiaTheme="minorEastAsia"/>
                <w:lang w:val="en-US" w:eastAsia="zh-CN"/>
              </w:rPr>
            </w:pPr>
            <w:ins w:id="212" w:author="Ericsson" w:date="2020-11-02T18:17:00Z">
              <w:r>
                <w:rPr>
                  <w:rFonts w:eastAsiaTheme="minorEastAsia"/>
                  <w:lang w:val="en-US" w:eastAsia="zh-CN"/>
                </w:rPr>
                <w:t>Ericsson</w:t>
              </w:r>
            </w:ins>
          </w:p>
        </w:tc>
        <w:tc>
          <w:tcPr>
            <w:tcW w:w="8395" w:type="dxa"/>
          </w:tcPr>
          <w:p w14:paraId="7F91ED5D" w14:textId="7F72DF09" w:rsidR="009F41F6" w:rsidRPr="00F75A3D" w:rsidRDefault="009F41F6" w:rsidP="009F41F6">
            <w:pPr>
              <w:jc w:val="both"/>
              <w:rPr>
                <w:rFonts w:eastAsiaTheme="minorEastAsia"/>
                <w:lang w:eastAsia="zh-CN"/>
              </w:rPr>
            </w:pPr>
            <w:ins w:id="213" w:author="Ericsson" w:date="2020-11-02T18:17:00Z">
              <w:r>
                <w:rPr>
                  <w:rFonts w:eastAsiaTheme="minorEastAsia"/>
                  <w:lang w:eastAsia="zh-CN"/>
                </w:rPr>
                <w:t>Feasibility of Option 1 may depend on the outcome of Issue 4-1-2. If there is a mix of FR1-FR2 cells, it may not be feasible to have same SCS on all CCs. For CCs within same FR samt SCS can be assumed, though.</w:t>
              </w:r>
            </w:ins>
          </w:p>
        </w:tc>
      </w:tr>
      <w:tr w:rsidR="00474DA7" w:rsidRPr="00F75A3D" w14:paraId="3F772935" w14:textId="77777777" w:rsidTr="000B733C">
        <w:tc>
          <w:tcPr>
            <w:tcW w:w="1151" w:type="dxa"/>
          </w:tcPr>
          <w:p w14:paraId="2D29B66A" w14:textId="5821AF64" w:rsidR="00474DA7" w:rsidRPr="00F75A3D" w:rsidRDefault="006579E4" w:rsidP="000B733C">
            <w:pPr>
              <w:spacing w:after="120"/>
              <w:rPr>
                <w:rFonts w:eastAsiaTheme="minorEastAsia"/>
                <w:lang w:val="en-US" w:eastAsia="zh-CN"/>
              </w:rPr>
            </w:pPr>
            <w:ins w:id="214" w:author="Zhixun Tang (唐治汛)" w:date="2020-11-03T16:41:00Z">
              <w:r>
                <w:rPr>
                  <w:rFonts w:eastAsiaTheme="minorEastAsia"/>
                  <w:lang w:val="en-US" w:eastAsia="zh-CN"/>
                </w:rPr>
                <w:t>MTK</w:t>
              </w:r>
            </w:ins>
          </w:p>
        </w:tc>
        <w:tc>
          <w:tcPr>
            <w:tcW w:w="8395" w:type="dxa"/>
          </w:tcPr>
          <w:p w14:paraId="3447BF00" w14:textId="369270BA" w:rsidR="006579E4" w:rsidRPr="00F75A3D" w:rsidRDefault="006579E4" w:rsidP="006579E4">
            <w:pPr>
              <w:spacing w:after="120"/>
              <w:rPr>
                <w:rFonts w:eastAsiaTheme="minorEastAsia"/>
                <w:lang w:val="en-US" w:eastAsia="zh-CN"/>
              </w:rPr>
            </w:pPr>
            <w:ins w:id="215" w:author="Zhixun Tang (唐治汛)" w:date="2020-11-03T16:41:00Z">
              <w:r>
                <w:rPr>
                  <w:rFonts w:eastAsiaTheme="minorEastAsia"/>
                  <w:lang w:val="en-US" w:eastAsia="zh-CN"/>
                </w:rPr>
                <w:t>Agree with E///. We don’t need to have this assumption.</w:t>
              </w:r>
            </w:ins>
          </w:p>
        </w:tc>
      </w:tr>
    </w:tbl>
    <w:p w14:paraId="50AF18A9" w14:textId="77777777" w:rsidR="00583FA0" w:rsidRDefault="00583FA0" w:rsidP="00583FA0">
      <w:pPr>
        <w:rPr>
          <w:b/>
          <w:color w:val="0070C0"/>
          <w:u w:val="single"/>
          <w:lang w:eastAsia="ko-KR"/>
        </w:rPr>
      </w:pPr>
    </w:p>
    <w:p w14:paraId="27651BB7" w14:textId="77777777" w:rsidR="00552E3A" w:rsidRPr="00552E3A" w:rsidRDefault="00552E3A" w:rsidP="00552E3A">
      <w:pPr>
        <w:spacing w:after="120"/>
        <w:ind w:left="360"/>
        <w:rPr>
          <w:bCs/>
          <w:lang w:eastAsia="ko-KR"/>
        </w:rPr>
      </w:pPr>
    </w:p>
    <w:p w14:paraId="47BED888" w14:textId="081E1002" w:rsidR="0055245C" w:rsidRDefault="0055245C" w:rsidP="0055245C">
      <w:pPr>
        <w:pStyle w:val="3"/>
        <w:ind w:left="720"/>
        <w:rPr>
          <w:rFonts w:ascii="Times New Roman" w:hAnsi="Times New Roman"/>
          <w:sz w:val="24"/>
          <w:szCs w:val="16"/>
        </w:rPr>
      </w:pPr>
      <w:r w:rsidRPr="00F75A3D">
        <w:rPr>
          <w:rFonts w:ascii="Times New Roman" w:hAnsi="Times New Roman"/>
          <w:sz w:val="24"/>
          <w:szCs w:val="16"/>
        </w:rPr>
        <w:t xml:space="preserve">Sub-topic </w:t>
      </w:r>
      <w:r>
        <w:rPr>
          <w:rFonts w:ascii="Times New Roman" w:hAnsi="Times New Roman"/>
          <w:sz w:val="24"/>
          <w:szCs w:val="16"/>
        </w:rPr>
        <w:t>4</w:t>
      </w:r>
      <w:r w:rsidRPr="00F75A3D">
        <w:rPr>
          <w:rFonts w:ascii="Times New Roman" w:hAnsi="Times New Roman"/>
          <w:sz w:val="24"/>
          <w:szCs w:val="16"/>
        </w:rPr>
        <w:t>-</w:t>
      </w:r>
      <w:r>
        <w:rPr>
          <w:rFonts w:ascii="Times New Roman" w:hAnsi="Times New Roman"/>
          <w:sz w:val="24"/>
          <w:szCs w:val="16"/>
        </w:rPr>
        <w:t>2</w:t>
      </w:r>
      <w:r w:rsidRPr="00F75A3D">
        <w:rPr>
          <w:rFonts w:ascii="Times New Roman" w:hAnsi="Times New Roman"/>
          <w:sz w:val="24"/>
          <w:szCs w:val="16"/>
        </w:rPr>
        <w:t xml:space="preserve">: </w:t>
      </w:r>
      <w:r>
        <w:rPr>
          <w:rFonts w:ascii="Times New Roman" w:hAnsi="Times New Roman"/>
          <w:sz w:val="24"/>
          <w:szCs w:val="16"/>
        </w:rPr>
        <w:t>Test case list</w:t>
      </w:r>
    </w:p>
    <w:p w14:paraId="0458C86A" w14:textId="6426FEB8" w:rsidR="005A24C2" w:rsidRPr="005A24C2" w:rsidRDefault="005A24C2" w:rsidP="005A24C2">
      <w:pPr>
        <w:spacing w:after="120"/>
        <w:rPr>
          <w:lang w:eastAsia="zh-CN"/>
        </w:rPr>
      </w:pPr>
      <w:r w:rsidRPr="005A24C2">
        <w:rPr>
          <w:bCs/>
          <w:color w:val="0070C0"/>
          <w:highlight w:val="yellow"/>
          <w:lang w:eastAsia="zh-CN"/>
        </w:rPr>
        <w:t xml:space="preserve">Moderator note: The following testcase list </w:t>
      </w:r>
      <w:r w:rsidR="00BC7A28" w:rsidRPr="00BC7A28">
        <w:rPr>
          <w:bCs/>
          <w:color w:val="0070C0"/>
          <w:highlight w:val="yellow"/>
          <w:lang w:eastAsia="zh-CN"/>
        </w:rPr>
        <w:t>is dependent on the conclusion of testcase design in Sub-topic 4-1. Suggest companies focus on the Sub-topic 4-1 first</w:t>
      </w:r>
      <w:r w:rsidR="00BC7A28" w:rsidRPr="001E6926">
        <w:rPr>
          <w:bCs/>
          <w:color w:val="0070C0"/>
          <w:highlight w:val="yellow"/>
          <w:lang w:eastAsia="zh-CN"/>
        </w:rPr>
        <w:t>.</w:t>
      </w:r>
      <w:r w:rsidR="001E6926" w:rsidRPr="001E6926">
        <w:rPr>
          <w:bCs/>
          <w:color w:val="0070C0"/>
          <w:highlight w:val="yellow"/>
          <w:lang w:eastAsia="zh-CN"/>
        </w:rPr>
        <w:t xml:space="preserve"> The testcase list </w:t>
      </w:r>
      <w:r w:rsidR="003D5B3E">
        <w:rPr>
          <w:bCs/>
          <w:color w:val="0070C0"/>
          <w:highlight w:val="yellow"/>
          <w:lang w:eastAsia="zh-CN"/>
        </w:rPr>
        <w:t xml:space="preserve">discussion </w:t>
      </w:r>
      <w:r w:rsidR="001E6926" w:rsidRPr="001E6926">
        <w:rPr>
          <w:bCs/>
          <w:color w:val="0070C0"/>
          <w:highlight w:val="yellow"/>
          <w:lang w:eastAsia="zh-CN"/>
        </w:rPr>
        <w:t xml:space="preserve">can </w:t>
      </w:r>
      <w:r w:rsidR="003D5B3E">
        <w:rPr>
          <w:bCs/>
          <w:color w:val="0070C0"/>
          <w:highlight w:val="yellow"/>
          <w:lang w:eastAsia="zh-CN"/>
        </w:rPr>
        <w:t>start</w:t>
      </w:r>
      <w:r w:rsidR="001E6926" w:rsidRPr="001E6926">
        <w:rPr>
          <w:bCs/>
          <w:color w:val="0070C0"/>
          <w:highlight w:val="yellow"/>
          <w:lang w:eastAsia="zh-CN"/>
        </w:rPr>
        <w:t xml:space="preserve"> after 1</w:t>
      </w:r>
      <w:r w:rsidR="001E6926" w:rsidRPr="001E6926">
        <w:rPr>
          <w:bCs/>
          <w:color w:val="0070C0"/>
          <w:highlight w:val="yellow"/>
          <w:vertAlign w:val="superscript"/>
          <w:lang w:eastAsia="zh-CN"/>
        </w:rPr>
        <w:t>st</w:t>
      </w:r>
      <w:r w:rsidR="001E6926" w:rsidRPr="001E6926">
        <w:rPr>
          <w:bCs/>
          <w:color w:val="0070C0"/>
          <w:highlight w:val="yellow"/>
          <w:lang w:eastAsia="zh-CN"/>
        </w:rPr>
        <w:t xml:space="preserve"> round discussion.</w:t>
      </w:r>
    </w:p>
    <w:p w14:paraId="476D1E60" w14:textId="6CFEFBE5" w:rsidR="00C6423E" w:rsidRDefault="00C6423E" w:rsidP="00C6423E">
      <w:pPr>
        <w:spacing w:after="120"/>
        <w:rPr>
          <w:b/>
          <w:color w:val="0070C0"/>
          <w:u w:val="single"/>
          <w:lang w:eastAsia="ko-KR"/>
        </w:rPr>
      </w:pPr>
      <w:r>
        <w:rPr>
          <w:b/>
          <w:color w:val="0070C0"/>
          <w:u w:val="single"/>
          <w:lang w:eastAsia="ko-KR"/>
        </w:rPr>
        <w:t>Issue 4-2-1: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sidR="00454BF5">
        <w:rPr>
          <w:b/>
          <w:color w:val="0070C0"/>
          <w:u w:val="single"/>
          <w:lang w:eastAsia="ko-KR"/>
        </w:rPr>
        <w:t>self scheduling</w:t>
      </w:r>
      <w:r w:rsidR="00961475">
        <w:rPr>
          <w:b/>
          <w:color w:val="0070C0"/>
          <w:u w:val="single"/>
          <w:lang w:eastAsia="ko-KR"/>
        </w:rPr>
        <w:t xml:space="preserve"> </w:t>
      </w:r>
      <w:r w:rsidR="00961475" w:rsidRPr="00961475">
        <w:rPr>
          <w:b/>
          <w:color w:val="0070C0"/>
          <w:u w:val="single"/>
          <w:lang w:eastAsia="ko-KR"/>
        </w:rPr>
        <w:t xml:space="preserve">simultaneous </w:t>
      </w:r>
      <w:r>
        <w:rPr>
          <w:b/>
          <w:color w:val="0070C0"/>
          <w:u w:val="single"/>
          <w:lang w:eastAsia="ko-KR"/>
        </w:rPr>
        <w:t>BWP switch on multiple CCs</w:t>
      </w:r>
    </w:p>
    <w:p w14:paraId="70B58703" w14:textId="77777777" w:rsidR="001B1EB3" w:rsidRDefault="00356545" w:rsidP="00E240A2">
      <w:pPr>
        <w:pStyle w:val="afe"/>
        <w:numPr>
          <w:ilvl w:val="0"/>
          <w:numId w:val="16"/>
        </w:numPr>
        <w:spacing w:after="120"/>
        <w:ind w:firstLineChars="0"/>
        <w:rPr>
          <w:bCs/>
          <w:lang w:eastAsia="ko-KR"/>
        </w:rPr>
      </w:pPr>
      <w:r w:rsidRPr="00601818">
        <w:rPr>
          <w:bCs/>
          <w:lang w:eastAsia="ko-KR"/>
        </w:rPr>
        <w:t>Option 1</w:t>
      </w:r>
      <w:r w:rsidR="00BC7A28">
        <w:rPr>
          <w:bCs/>
          <w:lang w:eastAsia="ko-KR"/>
        </w:rPr>
        <w:t>(</w:t>
      </w:r>
      <w:r w:rsidRPr="00601818">
        <w:rPr>
          <w:bCs/>
          <w:lang w:eastAsia="ko-KR"/>
        </w:rPr>
        <w:t>Intel):</w:t>
      </w:r>
      <w:r w:rsidR="00467228">
        <w:rPr>
          <w:bCs/>
          <w:lang w:eastAsia="ko-KR"/>
        </w:rPr>
        <w:t xml:space="preserve"> </w:t>
      </w:r>
    </w:p>
    <w:p w14:paraId="07B81FD4" w14:textId="5DB12A6D" w:rsidR="00356545" w:rsidRDefault="00467228" w:rsidP="001B1EB3">
      <w:pPr>
        <w:numPr>
          <w:ilvl w:val="1"/>
          <w:numId w:val="8"/>
        </w:numPr>
        <w:spacing w:before="120" w:after="0"/>
        <w:rPr>
          <w:bCs/>
          <w:lang w:eastAsia="ko-KR"/>
        </w:rPr>
      </w:pPr>
      <w:r>
        <w:rPr>
          <w:bCs/>
          <w:lang w:eastAsia="ko-KR"/>
        </w:rPr>
        <w:t>4 testcases for DCI</w:t>
      </w:r>
      <w:r w:rsidR="008A50BA">
        <w:rPr>
          <w:bCs/>
          <w:lang w:eastAsia="ko-KR"/>
        </w:rPr>
        <w:t>+</w:t>
      </w:r>
      <w:r>
        <w:rPr>
          <w:bCs/>
          <w:lang w:eastAsia="ko-KR"/>
        </w:rPr>
        <w:t xml:space="preserve">timer based </w:t>
      </w:r>
      <w:r w:rsidRPr="00467228">
        <w:rPr>
          <w:bCs/>
          <w:lang w:eastAsia="ko-KR"/>
        </w:rPr>
        <w:t>simultaneous BWP switch</w:t>
      </w:r>
      <w:r>
        <w:rPr>
          <w:bCs/>
          <w:lang w:eastAsia="ko-KR"/>
        </w:rPr>
        <w:t xml:space="preserve"> on multiple CCs</w:t>
      </w:r>
    </w:p>
    <w:p w14:paraId="2AD16E79" w14:textId="77777777" w:rsidR="001B1EB3" w:rsidRDefault="00356545" w:rsidP="00467228">
      <w:pPr>
        <w:pStyle w:val="afe"/>
        <w:numPr>
          <w:ilvl w:val="0"/>
          <w:numId w:val="16"/>
        </w:numPr>
        <w:spacing w:after="120"/>
        <w:ind w:firstLineChars="0"/>
        <w:rPr>
          <w:bCs/>
          <w:lang w:eastAsia="ko-KR"/>
        </w:rPr>
      </w:pPr>
      <w:r w:rsidRPr="00601818">
        <w:rPr>
          <w:bCs/>
          <w:lang w:eastAsia="ko-KR"/>
        </w:rPr>
        <w:t>Option 2(MTK):</w:t>
      </w:r>
      <w:r w:rsidR="00467228">
        <w:rPr>
          <w:bCs/>
          <w:lang w:eastAsia="ko-KR"/>
        </w:rPr>
        <w:t xml:space="preserve"> </w:t>
      </w:r>
    </w:p>
    <w:p w14:paraId="71FE1DFC" w14:textId="7F09821C" w:rsidR="00307E51" w:rsidRDefault="00467228" w:rsidP="001B1EB3">
      <w:pPr>
        <w:numPr>
          <w:ilvl w:val="1"/>
          <w:numId w:val="8"/>
        </w:numPr>
        <w:spacing w:before="120" w:after="0"/>
        <w:rPr>
          <w:bCs/>
          <w:lang w:eastAsia="ko-KR"/>
        </w:rPr>
      </w:pPr>
      <w:r>
        <w:rPr>
          <w:bCs/>
          <w:lang w:eastAsia="ko-KR"/>
        </w:rPr>
        <w:t>6 testcases for DCI</w:t>
      </w:r>
      <w:r w:rsidR="008A50BA">
        <w:rPr>
          <w:bCs/>
          <w:lang w:eastAsia="ko-KR"/>
        </w:rPr>
        <w:t>+</w:t>
      </w:r>
      <w:r>
        <w:rPr>
          <w:bCs/>
          <w:lang w:eastAsia="ko-KR"/>
        </w:rPr>
        <w:t xml:space="preserve">timer based </w:t>
      </w:r>
      <w:r w:rsidRPr="00467228">
        <w:rPr>
          <w:bCs/>
          <w:lang w:eastAsia="ko-KR"/>
        </w:rPr>
        <w:t>simultaneous BWP switch</w:t>
      </w:r>
      <w:r>
        <w:rPr>
          <w:bCs/>
          <w:lang w:eastAsia="ko-KR"/>
        </w:rPr>
        <w:t xml:space="preserve"> on multiple CCs</w:t>
      </w:r>
    </w:p>
    <w:p w14:paraId="5C9BF90F" w14:textId="77777777" w:rsidR="001B1EB3" w:rsidRDefault="008A50BA" w:rsidP="008A50BA">
      <w:pPr>
        <w:pStyle w:val="afe"/>
        <w:numPr>
          <w:ilvl w:val="0"/>
          <w:numId w:val="16"/>
        </w:numPr>
        <w:spacing w:after="120"/>
        <w:ind w:firstLineChars="0"/>
        <w:rPr>
          <w:bCs/>
          <w:lang w:eastAsia="ko-KR"/>
        </w:rPr>
      </w:pPr>
      <w:r w:rsidRPr="00601818">
        <w:rPr>
          <w:bCs/>
          <w:lang w:eastAsia="ko-KR"/>
        </w:rPr>
        <w:t xml:space="preserve">Option </w:t>
      </w:r>
      <w:r>
        <w:rPr>
          <w:bCs/>
          <w:lang w:eastAsia="ko-KR"/>
        </w:rPr>
        <w:t>3</w:t>
      </w:r>
      <w:r w:rsidRPr="00601818">
        <w:rPr>
          <w:bCs/>
          <w:lang w:eastAsia="ko-KR"/>
        </w:rPr>
        <w:t>(</w:t>
      </w:r>
      <w:r>
        <w:rPr>
          <w:bCs/>
          <w:lang w:eastAsia="ko-KR"/>
        </w:rPr>
        <w:t>Ericsson</w:t>
      </w:r>
      <w:r w:rsidRPr="00601818">
        <w:rPr>
          <w:bCs/>
          <w:lang w:eastAsia="ko-KR"/>
        </w:rPr>
        <w:t>):</w:t>
      </w:r>
      <w:r>
        <w:rPr>
          <w:bCs/>
          <w:lang w:eastAsia="ko-KR"/>
        </w:rPr>
        <w:t xml:space="preserve"> </w:t>
      </w:r>
    </w:p>
    <w:p w14:paraId="76CDD47F" w14:textId="3F87ED00" w:rsidR="008A50BA" w:rsidRDefault="008A50BA" w:rsidP="001B1EB3">
      <w:pPr>
        <w:numPr>
          <w:ilvl w:val="1"/>
          <w:numId w:val="8"/>
        </w:numPr>
        <w:spacing w:before="120" w:after="0"/>
        <w:rPr>
          <w:bCs/>
          <w:lang w:eastAsia="ko-KR"/>
        </w:rPr>
      </w:pPr>
      <w:r>
        <w:rPr>
          <w:bCs/>
          <w:lang w:eastAsia="ko-KR"/>
        </w:rPr>
        <w:t xml:space="preserve">18 testcases for DCI+timer/RRC based </w:t>
      </w:r>
      <w:r w:rsidRPr="00467228">
        <w:rPr>
          <w:bCs/>
          <w:lang w:eastAsia="ko-KR"/>
        </w:rPr>
        <w:t>simultaneous</w:t>
      </w:r>
      <w:r>
        <w:rPr>
          <w:bCs/>
          <w:lang w:eastAsia="ko-KR"/>
        </w:rPr>
        <w:t>/non-simultaneous</w:t>
      </w:r>
      <w:r w:rsidRPr="00467228">
        <w:rPr>
          <w:bCs/>
          <w:lang w:eastAsia="ko-KR"/>
        </w:rPr>
        <w:t xml:space="preserve"> BWP switch</w:t>
      </w:r>
      <w:r>
        <w:rPr>
          <w:bCs/>
          <w:lang w:eastAsia="ko-KR"/>
        </w:rPr>
        <w:t xml:space="preserve"> on multiple CCs</w:t>
      </w:r>
    </w:p>
    <w:p w14:paraId="50CC479B" w14:textId="77777777" w:rsidR="001B1EB3" w:rsidRDefault="008A50BA" w:rsidP="000B733C">
      <w:pPr>
        <w:pStyle w:val="afe"/>
        <w:numPr>
          <w:ilvl w:val="0"/>
          <w:numId w:val="16"/>
        </w:numPr>
        <w:spacing w:after="120"/>
        <w:ind w:firstLineChars="0"/>
        <w:rPr>
          <w:bCs/>
          <w:lang w:eastAsia="ko-KR"/>
        </w:rPr>
      </w:pPr>
      <w:r w:rsidRPr="008A50BA">
        <w:rPr>
          <w:bCs/>
          <w:lang w:eastAsia="ko-KR"/>
        </w:rPr>
        <w:t>Option 4(Nokia):</w:t>
      </w:r>
      <w:r w:rsidR="006028FB">
        <w:rPr>
          <w:bCs/>
          <w:lang w:eastAsia="ko-KR"/>
        </w:rPr>
        <w:t xml:space="preserve"> </w:t>
      </w:r>
    </w:p>
    <w:p w14:paraId="4B72CCD2" w14:textId="66AE890B" w:rsidR="00F82344" w:rsidRPr="008A50BA" w:rsidRDefault="008A50BA" w:rsidP="001B1EB3">
      <w:pPr>
        <w:numPr>
          <w:ilvl w:val="1"/>
          <w:numId w:val="8"/>
        </w:numPr>
        <w:spacing w:before="120" w:after="0"/>
        <w:rPr>
          <w:bCs/>
          <w:lang w:eastAsia="ko-KR"/>
        </w:rPr>
      </w:pPr>
      <w:r w:rsidRPr="008A50BA">
        <w:rPr>
          <w:bCs/>
          <w:lang w:eastAsia="ko-KR"/>
        </w:rPr>
        <w:t>10 testcases for DCI+timer/RRC based simultaneous BWP switch on multiple CCs</w:t>
      </w:r>
    </w:p>
    <w:p w14:paraId="63BD53CB" w14:textId="77777777" w:rsidR="006028FB" w:rsidRPr="007F56CA" w:rsidRDefault="006028FB" w:rsidP="006028FB">
      <w:pPr>
        <w:pStyle w:val="afe"/>
        <w:numPr>
          <w:ilvl w:val="0"/>
          <w:numId w:val="16"/>
        </w:numPr>
        <w:spacing w:before="120" w:after="120"/>
        <w:ind w:firstLineChars="0"/>
        <w:rPr>
          <w:bCs/>
          <w:lang w:eastAsia="ko-KR"/>
        </w:rPr>
      </w:pPr>
      <w:r w:rsidRPr="007F56CA">
        <w:rPr>
          <w:bCs/>
          <w:lang w:eastAsia="ko-KR"/>
        </w:rPr>
        <w:t xml:space="preserve">Recommended WF: </w:t>
      </w:r>
    </w:p>
    <w:p w14:paraId="7144792C" w14:textId="317631B2" w:rsidR="006028FB" w:rsidRPr="007D7A5D" w:rsidRDefault="006028FB" w:rsidP="006028FB">
      <w:pPr>
        <w:numPr>
          <w:ilvl w:val="1"/>
          <w:numId w:val="16"/>
        </w:numPr>
        <w:spacing w:before="120" w:after="120"/>
        <w:rPr>
          <w:szCs w:val="24"/>
          <w:lang w:eastAsia="zh-CN"/>
        </w:rPr>
      </w:pPr>
      <w:r>
        <w:rPr>
          <w:szCs w:val="24"/>
          <w:lang w:eastAsia="zh-CN"/>
        </w:rPr>
        <w:t>Dependent on the Conclusion of Sub-topic 4-1</w:t>
      </w:r>
      <w:r>
        <w:rPr>
          <w:rFonts w:eastAsia="MS Mincho"/>
          <w:bCs/>
          <w:lang w:eastAsia="ko-KR"/>
        </w:rPr>
        <w:t>.</w:t>
      </w:r>
    </w:p>
    <w:p w14:paraId="44B33648" w14:textId="53E7814E" w:rsidR="00356545" w:rsidRDefault="00356545" w:rsidP="00307E51">
      <w:pPr>
        <w:rPr>
          <w:lang w:eastAsia="zh-CN"/>
        </w:rPr>
      </w:pPr>
    </w:p>
    <w:tbl>
      <w:tblPr>
        <w:tblStyle w:val="afd"/>
        <w:tblW w:w="0" w:type="auto"/>
        <w:tblInd w:w="85" w:type="dxa"/>
        <w:tblLook w:val="04A0" w:firstRow="1" w:lastRow="0" w:firstColumn="1" w:lastColumn="0" w:noHBand="0" w:noVBand="1"/>
      </w:tblPr>
      <w:tblGrid>
        <w:gridCol w:w="1151"/>
        <w:gridCol w:w="8395"/>
      </w:tblGrid>
      <w:tr w:rsidR="006028FB" w:rsidRPr="00F75A3D" w14:paraId="054CF0D4" w14:textId="77777777" w:rsidTr="000B733C">
        <w:tc>
          <w:tcPr>
            <w:tcW w:w="1151" w:type="dxa"/>
          </w:tcPr>
          <w:p w14:paraId="4E2A9E84"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41002EC"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Comments</w:t>
            </w:r>
          </w:p>
        </w:tc>
      </w:tr>
      <w:tr w:rsidR="006028FB" w:rsidRPr="00F75A3D" w14:paraId="6C96A984" w14:textId="77777777" w:rsidTr="000B733C">
        <w:tc>
          <w:tcPr>
            <w:tcW w:w="1151" w:type="dxa"/>
          </w:tcPr>
          <w:p w14:paraId="73BFA75D" w14:textId="1874624D" w:rsidR="006028FB" w:rsidRPr="00F75A3D" w:rsidRDefault="00CA29C3" w:rsidP="000B733C">
            <w:pPr>
              <w:spacing w:after="120"/>
              <w:rPr>
                <w:rFonts w:eastAsiaTheme="minorEastAsia"/>
                <w:lang w:val="en-US" w:eastAsia="zh-CN"/>
              </w:rPr>
            </w:pPr>
            <w:ins w:id="216" w:author="Huawei" w:date="2020-11-02T14:09:00Z">
              <w:r>
                <w:rPr>
                  <w:rFonts w:eastAsiaTheme="minorEastAsia"/>
                  <w:lang w:val="en-US" w:eastAsia="zh-CN"/>
                </w:rPr>
                <w:t>Huawei</w:t>
              </w:r>
            </w:ins>
          </w:p>
        </w:tc>
        <w:tc>
          <w:tcPr>
            <w:tcW w:w="8395" w:type="dxa"/>
          </w:tcPr>
          <w:p w14:paraId="1A849D63" w14:textId="43EBD400" w:rsidR="006028FB" w:rsidRPr="00F75A3D" w:rsidRDefault="00CA29C3" w:rsidP="000B733C">
            <w:pPr>
              <w:jc w:val="both"/>
              <w:rPr>
                <w:rFonts w:eastAsiaTheme="minorEastAsia"/>
                <w:lang w:eastAsia="zh-CN"/>
              </w:rPr>
            </w:pPr>
            <w:ins w:id="217" w:author="Huawei" w:date="2020-11-02T14:09:00Z">
              <w:r>
                <w:rPr>
                  <w:rFonts w:eastAsiaTheme="minorEastAsia"/>
                  <w:lang w:eastAsia="zh-CN"/>
                </w:rPr>
                <w:t>We suggest to first discuss the high-level principles about the scope of the testing before the details of the test cases list.</w:t>
              </w:r>
            </w:ins>
          </w:p>
        </w:tc>
      </w:tr>
      <w:tr w:rsidR="006028FB" w:rsidRPr="00F75A3D" w14:paraId="0E7F9E14" w14:textId="77777777" w:rsidTr="000B733C">
        <w:tc>
          <w:tcPr>
            <w:tcW w:w="1151" w:type="dxa"/>
          </w:tcPr>
          <w:p w14:paraId="6AF222E3" w14:textId="2AFB5568" w:rsidR="006028FB" w:rsidRPr="00F75A3D" w:rsidRDefault="006579E4" w:rsidP="000B733C">
            <w:pPr>
              <w:spacing w:after="120"/>
              <w:rPr>
                <w:rFonts w:eastAsiaTheme="minorEastAsia"/>
                <w:lang w:val="en-US" w:eastAsia="zh-CN"/>
              </w:rPr>
            </w:pPr>
            <w:ins w:id="218" w:author="Zhixun Tang (唐治汛)" w:date="2020-11-03T16:41:00Z">
              <w:r>
                <w:rPr>
                  <w:rFonts w:eastAsiaTheme="minorEastAsia"/>
                  <w:lang w:val="en-US" w:eastAsia="zh-CN"/>
                </w:rPr>
                <w:t>MTK</w:t>
              </w:r>
            </w:ins>
          </w:p>
        </w:tc>
        <w:tc>
          <w:tcPr>
            <w:tcW w:w="8395" w:type="dxa"/>
          </w:tcPr>
          <w:p w14:paraId="66315B12" w14:textId="0708355A" w:rsidR="006028FB" w:rsidRPr="00F75A3D" w:rsidRDefault="006579E4" w:rsidP="000B733C">
            <w:pPr>
              <w:spacing w:after="120"/>
              <w:rPr>
                <w:rFonts w:eastAsiaTheme="minorEastAsia"/>
                <w:lang w:val="en-US" w:eastAsia="zh-CN"/>
              </w:rPr>
            </w:pPr>
            <w:ins w:id="219" w:author="Zhixun Tang (唐治汛)" w:date="2020-11-03T16:41:00Z">
              <w:r>
                <w:rPr>
                  <w:rFonts w:eastAsiaTheme="minorEastAsia"/>
                  <w:lang w:val="en-US" w:eastAsia="zh-CN"/>
                </w:rPr>
                <w:t>We can agree on the high-level principles firstly.</w:t>
              </w:r>
            </w:ins>
          </w:p>
        </w:tc>
      </w:tr>
    </w:tbl>
    <w:p w14:paraId="05215867" w14:textId="77777777" w:rsidR="00356545" w:rsidRPr="00C6423E" w:rsidRDefault="00356545" w:rsidP="00307E51">
      <w:pPr>
        <w:rPr>
          <w:lang w:eastAsia="zh-CN"/>
        </w:rPr>
      </w:pPr>
    </w:p>
    <w:p w14:paraId="36FD397A" w14:textId="77777777" w:rsidR="00AB386C" w:rsidRPr="00F75A3D" w:rsidRDefault="00AB386C" w:rsidP="00AB386C">
      <w:pPr>
        <w:pStyle w:val="3"/>
        <w:ind w:left="720"/>
        <w:rPr>
          <w:rFonts w:ascii="Times New Roman" w:hAnsi="Times New Roman"/>
          <w:sz w:val="24"/>
          <w:szCs w:val="16"/>
        </w:rPr>
      </w:pPr>
      <w:r w:rsidRPr="00F75A3D">
        <w:rPr>
          <w:rFonts w:ascii="Times New Roman" w:hAnsi="Times New Roman"/>
          <w:sz w:val="24"/>
          <w:szCs w:val="16"/>
        </w:rPr>
        <w:lastRenderedPageBreak/>
        <w:t>CRs/TPs comments collection</w:t>
      </w:r>
    </w:p>
    <w:p w14:paraId="2B92DF2E" w14:textId="77777777" w:rsidR="00AB386C" w:rsidRPr="00F75A3D" w:rsidRDefault="00AB386C" w:rsidP="00AB386C">
      <w:pPr>
        <w:rPr>
          <w:i/>
          <w:color w:val="0070C0"/>
          <w:lang w:val="en-US" w:eastAsia="zh-CN"/>
        </w:rPr>
      </w:pPr>
      <w:r w:rsidRPr="00F75A3D">
        <w:rPr>
          <w:i/>
          <w:color w:val="0070C0"/>
          <w:lang w:val="en-US" w:eastAsia="zh-CN"/>
        </w:rPr>
        <w:t>Major close to finalize WIs and Rel-15 maintenance, comments collections can be arranged for TPs and CRs. For Rel-16 on-going WIs, suggest to focus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AB386C" w:rsidRPr="00F75A3D" w14:paraId="0BD3FD1A" w14:textId="77777777" w:rsidTr="007D0F29">
        <w:tc>
          <w:tcPr>
            <w:tcW w:w="1233" w:type="dxa"/>
          </w:tcPr>
          <w:p w14:paraId="3C88A3BB"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60FE035D"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426EC18B" w14:textId="77777777" w:rsidTr="007D0F29">
        <w:tc>
          <w:tcPr>
            <w:tcW w:w="1233" w:type="dxa"/>
            <w:vMerge w:val="restart"/>
          </w:tcPr>
          <w:p w14:paraId="73EB38F3" w14:textId="200FC123" w:rsidR="00B102A4" w:rsidRPr="004D1A91" w:rsidRDefault="006144C6" w:rsidP="00B102A4">
            <w:pPr>
              <w:spacing w:after="120"/>
              <w:rPr>
                <w:rFonts w:eastAsiaTheme="minorEastAsia"/>
                <w:color w:val="0070C0"/>
                <w:lang w:val="en-US" w:eastAsia="zh-CN"/>
              </w:rPr>
            </w:pPr>
            <w:hyperlink r:id="rId34" w:history="1">
              <w:r w:rsidR="00B102A4" w:rsidRPr="004D1A91">
                <w:rPr>
                  <w:rFonts w:eastAsia="Times New Roman"/>
                  <w:b/>
                  <w:bCs/>
                  <w:color w:val="0000FF"/>
                  <w:u w:val="single"/>
                </w:rPr>
                <w:t>R4-2014568</w:t>
              </w:r>
            </w:hyperlink>
            <w:r w:rsidR="00B102A4" w:rsidRPr="004D1A91">
              <w:rPr>
                <w:rFonts w:eastAsia="Times New Roman"/>
              </w:rPr>
              <w:t xml:space="preserve"> Intel Corporation</w:t>
            </w:r>
          </w:p>
        </w:tc>
        <w:tc>
          <w:tcPr>
            <w:tcW w:w="8398" w:type="dxa"/>
          </w:tcPr>
          <w:p w14:paraId="21F4ABC7" w14:textId="1A3E8BC0" w:rsidR="00B102A4" w:rsidRPr="00F75A3D" w:rsidRDefault="00B102A4" w:rsidP="00B102A4">
            <w:pPr>
              <w:spacing w:after="120"/>
              <w:rPr>
                <w:rFonts w:eastAsiaTheme="minorEastAsia"/>
                <w:color w:val="0070C0"/>
                <w:lang w:val="en-US" w:eastAsia="zh-CN"/>
              </w:rPr>
            </w:pPr>
          </w:p>
        </w:tc>
      </w:tr>
      <w:tr w:rsidR="00B102A4" w:rsidRPr="00F75A3D" w14:paraId="0FE7A950" w14:textId="77777777" w:rsidTr="007D0F29">
        <w:tc>
          <w:tcPr>
            <w:tcW w:w="1233" w:type="dxa"/>
            <w:vMerge/>
          </w:tcPr>
          <w:p w14:paraId="2E03B994" w14:textId="77777777" w:rsidR="00B102A4" w:rsidRPr="004D1A91" w:rsidRDefault="00B102A4" w:rsidP="00B102A4">
            <w:pPr>
              <w:spacing w:after="120"/>
              <w:rPr>
                <w:rFonts w:eastAsiaTheme="minorEastAsia"/>
                <w:color w:val="0070C0"/>
                <w:lang w:val="en-US" w:eastAsia="zh-CN"/>
              </w:rPr>
            </w:pPr>
          </w:p>
        </w:tc>
        <w:tc>
          <w:tcPr>
            <w:tcW w:w="8398" w:type="dxa"/>
          </w:tcPr>
          <w:p w14:paraId="5FF33290" w14:textId="77777777" w:rsidR="00B102A4" w:rsidRPr="00F75A3D" w:rsidRDefault="00B102A4" w:rsidP="00B102A4">
            <w:pPr>
              <w:spacing w:after="120"/>
              <w:rPr>
                <w:rFonts w:eastAsiaTheme="minorEastAsia"/>
                <w:color w:val="000000" w:themeColor="text1"/>
                <w:lang w:val="en-US" w:eastAsia="zh-CN"/>
              </w:rPr>
            </w:pPr>
          </w:p>
        </w:tc>
      </w:tr>
      <w:tr w:rsidR="00B102A4" w:rsidRPr="00F75A3D" w14:paraId="43FA6ACC" w14:textId="77777777" w:rsidTr="007D0F29">
        <w:tc>
          <w:tcPr>
            <w:tcW w:w="1233" w:type="dxa"/>
            <w:vMerge/>
          </w:tcPr>
          <w:p w14:paraId="45572439" w14:textId="77777777" w:rsidR="00B102A4" w:rsidRPr="004D1A91" w:rsidRDefault="00B102A4" w:rsidP="00B102A4">
            <w:pPr>
              <w:spacing w:after="120"/>
              <w:rPr>
                <w:rFonts w:eastAsiaTheme="minorEastAsia"/>
                <w:color w:val="0070C0"/>
                <w:lang w:val="en-US" w:eastAsia="zh-CN"/>
              </w:rPr>
            </w:pPr>
          </w:p>
        </w:tc>
        <w:tc>
          <w:tcPr>
            <w:tcW w:w="8398" w:type="dxa"/>
          </w:tcPr>
          <w:p w14:paraId="3B158775" w14:textId="77777777" w:rsidR="00B102A4" w:rsidRPr="00F75A3D" w:rsidRDefault="00B102A4" w:rsidP="00B102A4">
            <w:pPr>
              <w:spacing w:after="120"/>
              <w:rPr>
                <w:rFonts w:eastAsiaTheme="minorEastAsia"/>
                <w:color w:val="0070C0"/>
                <w:lang w:val="en-US" w:eastAsia="zh-CN"/>
              </w:rPr>
            </w:pPr>
          </w:p>
        </w:tc>
      </w:tr>
      <w:tr w:rsidR="00B102A4" w:rsidRPr="00F75A3D" w14:paraId="7C65A81D" w14:textId="77777777" w:rsidTr="007D0F29">
        <w:tc>
          <w:tcPr>
            <w:tcW w:w="1233" w:type="dxa"/>
          </w:tcPr>
          <w:p w14:paraId="15F042C0" w14:textId="2F8A03D4" w:rsidR="00B102A4" w:rsidRPr="004D1A91" w:rsidRDefault="006144C6" w:rsidP="00B102A4">
            <w:pPr>
              <w:spacing w:after="120"/>
              <w:rPr>
                <w:rFonts w:eastAsiaTheme="minorEastAsia"/>
                <w:color w:val="0070C0"/>
                <w:lang w:val="en-US" w:eastAsia="zh-CN"/>
              </w:rPr>
            </w:pPr>
            <w:hyperlink r:id="rId35" w:history="1">
              <w:r w:rsidR="00B102A4" w:rsidRPr="004D1A91">
                <w:rPr>
                  <w:rFonts w:eastAsia="Times New Roman"/>
                  <w:b/>
                  <w:bCs/>
                  <w:color w:val="0000FF"/>
                  <w:u w:val="single"/>
                </w:rPr>
                <w:t>R4-2014838</w:t>
              </w:r>
            </w:hyperlink>
            <w:r w:rsidR="00B102A4" w:rsidRPr="004D1A91">
              <w:rPr>
                <w:rFonts w:eastAsia="Times New Roman"/>
              </w:rPr>
              <w:t xml:space="preserve"> vivo</w:t>
            </w:r>
          </w:p>
        </w:tc>
        <w:tc>
          <w:tcPr>
            <w:tcW w:w="8398" w:type="dxa"/>
          </w:tcPr>
          <w:p w14:paraId="3D3D86B5" w14:textId="79EF5184" w:rsidR="00B102A4" w:rsidRPr="00F75A3D" w:rsidRDefault="00B102A4" w:rsidP="00B102A4">
            <w:pPr>
              <w:spacing w:after="120"/>
              <w:rPr>
                <w:rFonts w:eastAsiaTheme="minorEastAsia"/>
                <w:color w:val="0070C0"/>
                <w:lang w:val="en-US" w:eastAsia="zh-CN"/>
              </w:rPr>
            </w:pPr>
          </w:p>
        </w:tc>
      </w:tr>
    </w:tbl>
    <w:p w14:paraId="458B4749" w14:textId="0B3A9AFB" w:rsidR="00307E51" w:rsidRPr="00F75A3D" w:rsidRDefault="00307E51" w:rsidP="00307E51">
      <w:pPr>
        <w:rPr>
          <w:lang w:eastAsia="zh-CN"/>
        </w:rPr>
      </w:pPr>
    </w:p>
    <w:p w14:paraId="29476469" w14:textId="77777777" w:rsidR="00242644" w:rsidRPr="00F75A3D" w:rsidRDefault="00242644" w:rsidP="00242644">
      <w:pPr>
        <w:pStyle w:val="2"/>
        <w:rPr>
          <w:rFonts w:ascii="Times New Roman" w:hAnsi="Times New Roman"/>
        </w:rPr>
      </w:pPr>
      <w:r w:rsidRPr="00F75A3D">
        <w:rPr>
          <w:rFonts w:ascii="Times New Roman" w:hAnsi="Times New Roman"/>
        </w:rPr>
        <w:t xml:space="preserve">Summary for 1st round </w:t>
      </w:r>
    </w:p>
    <w:p w14:paraId="32E3E26B" w14:textId="77777777" w:rsidR="00242644" w:rsidRPr="00F75A3D" w:rsidRDefault="00242644" w:rsidP="00242644">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6B71E747"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239"/>
        <w:gridCol w:w="8392"/>
      </w:tblGrid>
      <w:tr w:rsidR="00242644" w:rsidRPr="00F75A3D" w14:paraId="1F95C12A" w14:textId="77777777" w:rsidTr="007D0F29">
        <w:tc>
          <w:tcPr>
            <w:tcW w:w="1239" w:type="dxa"/>
          </w:tcPr>
          <w:p w14:paraId="0BC288C8" w14:textId="77777777" w:rsidR="00242644" w:rsidRPr="00F75A3D" w:rsidRDefault="00242644" w:rsidP="007D0F29">
            <w:pPr>
              <w:rPr>
                <w:rFonts w:eastAsiaTheme="minorEastAsia"/>
                <w:b/>
                <w:bCs/>
                <w:lang w:val="en-US" w:eastAsia="zh-CN"/>
              </w:rPr>
            </w:pPr>
          </w:p>
        </w:tc>
        <w:tc>
          <w:tcPr>
            <w:tcW w:w="8392" w:type="dxa"/>
          </w:tcPr>
          <w:p w14:paraId="4106090B"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18A7E9D9" w14:textId="77777777" w:rsidTr="007D0F29">
        <w:tc>
          <w:tcPr>
            <w:tcW w:w="1239" w:type="dxa"/>
          </w:tcPr>
          <w:p w14:paraId="4F203DC0" w14:textId="77777777" w:rsidR="00242644" w:rsidRPr="00F75A3D" w:rsidRDefault="00242644" w:rsidP="007D0F29">
            <w:pPr>
              <w:rPr>
                <w:rFonts w:eastAsiaTheme="minorEastAsia"/>
                <w:lang w:eastAsia="zh-CN"/>
              </w:rPr>
            </w:pPr>
          </w:p>
        </w:tc>
        <w:tc>
          <w:tcPr>
            <w:tcW w:w="8392" w:type="dxa"/>
          </w:tcPr>
          <w:p w14:paraId="22EDD242" w14:textId="77777777" w:rsidR="00242644" w:rsidRPr="00F75A3D" w:rsidRDefault="00242644" w:rsidP="007D0F29">
            <w:pPr>
              <w:rPr>
                <w:rFonts w:eastAsiaTheme="minorEastAsia"/>
                <w:iCs/>
                <w:lang w:val="en-US" w:eastAsia="zh-CN"/>
              </w:rPr>
            </w:pPr>
          </w:p>
        </w:tc>
      </w:tr>
      <w:tr w:rsidR="00242644" w:rsidRPr="00F75A3D" w14:paraId="2D9659A7" w14:textId="77777777" w:rsidTr="007D0F29">
        <w:tc>
          <w:tcPr>
            <w:tcW w:w="1239" w:type="dxa"/>
          </w:tcPr>
          <w:p w14:paraId="7CC2E253" w14:textId="77777777" w:rsidR="00242644" w:rsidRPr="00F75A3D" w:rsidRDefault="00242644" w:rsidP="007D0F29">
            <w:pPr>
              <w:rPr>
                <w:rFonts w:eastAsiaTheme="minorEastAsia"/>
                <w:b/>
                <w:bCs/>
                <w:lang w:eastAsia="zh-CN"/>
              </w:rPr>
            </w:pPr>
          </w:p>
        </w:tc>
        <w:tc>
          <w:tcPr>
            <w:tcW w:w="8392" w:type="dxa"/>
          </w:tcPr>
          <w:p w14:paraId="5B7188B4" w14:textId="77777777" w:rsidR="00242644" w:rsidRPr="00F75A3D" w:rsidRDefault="00242644" w:rsidP="007D0F29">
            <w:pPr>
              <w:rPr>
                <w:rFonts w:eastAsiaTheme="minorEastAsia"/>
                <w:iCs/>
                <w:lang w:eastAsia="zh-CN"/>
              </w:rPr>
            </w:pPr>
          </w:p>
        </w:tc>
      </w:tr>
    </w:tbl>
    <w:p w14:paraId="78016C73" w14:textId="77777777" w:rsidR="00242644" w:rsidRPr="00F75A3D" w:rsidRDefault="00242644" w:rsidP="00242644">
      <w:pPr>
        <w:rPr>
          <w:i/>
          <w:color w:val="0070C0"/>
          <w:lang w:val="en-US" w:eastAsia="zh-CN"/>
        </w:rPr>
      </w:pPr>
    </w:p>
    <w:p w14:paraId="69AA707C" w14:textId="77777777" w:rsidR="00242644" w:rsidRPr="00F75A3D" w:rsidRDefault="00242644" w:rsidP="00242644">
      <w:pPr>
        <w:rPr>
          <w:i/>
          <w:color w:val="0070C0"/>
          <w:lang w:val="en-US" w:eastAsia="zh-CN"/>
        </w:rPr>
      </w:pPr>
      <w:r w:rsidRPr="00F75A3D">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242644" w:rsidRPr="00F75A3D" w14:paraId="6694F0F8" w14:textId="77777777" w:rsidTr="007D0F29">
        <w:trPr>
          <w:trHeight w:val="744"/>
        </w:trPr>
        <w:tc>
          <w:tcPr>
            <w:tcW w:w="1395" w:type="dxa"/>
          </w:tcPr>
          <w:p w14:paraId="4AAA36DD" w14:textId="77777777" w:rsidR="00242644" w:rsidRPr="00F75A3D" w:rsidRDefault="00242644" w:rsidP="007D0F29">
            <w:pPr>
              <w:rPr>
                <w:rFonts w:eastAsiaTheme="minorEastAsia"/>
                <w:b/>
                <w:bCs/>
                <w:color w:val="0070C0"/>
                <w:lang w:val="en-US" w:eastAsia="zh-CN"/>
              </w:rPr>
            </w:pPr>
          </w:p>
        </w:tc>
        <w:tc>
          <w:tcPr>
            <w:tcW w:w="4554" w:type="dxa"/>
          </w:tcPr>
          <w:p w14:paraId="7F0792C0"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6095C11D"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C1E6EFE"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242644" w:rsidRPr="00F75A3D" w14:paraId="638DFB36" w14:textId="77777777" w:rsidTr="007D0F29">
        <w:trPr>
          <w:trHeight w:val="358"/>
        </w:trPr>
        <w:tc>
          <w:tcPr>
            <w:tcW w:w="1395" w:type="dxa"/>
          </w:tcPr>
          <w:p w14:paraId="7AED4D1B" w14:textId="77777777" w:rsidR="00242644" w:rsidRPr="00F75A3D" w:rsidRDefault="00242644" w:rsidP="007D0F29">
            <w:pPr>
              <w:rPr>
                <w:rFonts w:eastAsiaTheme="minorEastAsia"/>
                <w:color w:val="0070C0"/>
                <w:lang w:val="en-US" w:eastAsia="zh-CN"/>
              </w:rPr>
            </w:pPr>
          </w:p>
        </w:tc>
        <w:tc>
          <w:tcPr>
            <w:tcW w:w="4554" w:type="dxa"/>
          </w:tcPr>
          <w:p w14:paraId="7CB3FE0A" w14:textId="77777777" w:rsidR="00242644" w:rsidRPr="00F75A3D" w:rsidRDefault="00242644" w:rsidP="007D0F29">
            <w:pPr>
              <w:rPr>
                <w:rFonts w:eastAsiaTheme="minorEastAsia"/>
                <w:color w:val="0070C0"/>
                <w:lang w:val="en-US" w:eastAsia="zh-CN"/>
              </w:rPr>
            </w:pPr>
          </w:p>
        </w:tc>
        <w:tc>
          <w:tcPr>
            <w:tcW w:w="2932" w:type="dxa"/>
          </w:tcPr>
          <w:p w14:paraId="2025C1F1" w14:textId="77777777" w:rsidR="00242644" w:rsidRPr="00F75A3D" w:rsidRDefault="00242644" w:rsidP="007D0F29">
            <w:pPr>
              <w:rPr>
                <w:rFonts w:eastAsiaTheme="minorEastAsia"/>
                <w:color w:val="0070C0"/>
                <w:lang w:val="en-US" w:eastAsia="zh-CN"/>
              </w:rPr>
            </w:pPr>
          </w:p>
        </w:tc>
      </w:tr>
    </w:tbl>
    <w:p w14:paraId="58EB3D74" w14:textId="77777777" w:rsidR="00242644" w:rsidRPr="00F75A3D" w:rsidRDefault="00242644" w:rsidP="00242644">
      <w:pPr>
        <w:rPr>
          <w:i/>
          <w:color w:val="0070C0"/>
          <w:lang w:val="en-US" w:eastAsia="zh-CN"/>
        </w:rPr>
      </w:pPr>
    </w:p>
    <w:p w14:paraId="53A16820" w14:textId="77777777" w:rsidR="00242644" w:rsidRPr="00F75A3D" w:rsidRDefault="00242644" w:rsidP="00242644">
      <w:pPr>
        <w:pStyle w:val="3"/>
        <w:ind w:left="720"/>
        <w:rPr>
          <w:rFonts w:ascii="Times New Roman" w:hAnsi="Times New Roman"/>
          <w:sz w:val="24"/>
          <w:szCs w:val="16"/>
        </w:rPr>
      </w:pPr>
      <w:r w:rsidRPr="00F75A3D">
        <w:rPr>
          <w:rFonts w:ascii="Times New Roman" w:hAnsi="Times New Roman"/>
          <w:sz w:val="24"/>
          <w:szCs w:val="16"/>
        </w:rPr>
        <w:t>CRs/TPs</w:t>
      </w:r>
    </w:p>
    <w:p w14:paraId="72247D6C" w14:textId="77777777" w:rsidR="00242644" w:rsidRPr="00F75A3D" w:rsidRDefault="00242644" w:rsidP="0024264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242644" w:rsidRPr="00F75A3D" w14:paraId="11FEF210" w14:textId="77777777" w:rsidTr="007D0F29">
        <w:tc>
          <w:tcPr>
            <w:tcW w:w="1242" w:type="dxa"/>
          </w:tcPr>
          <w:p w14:paraId="7CEC845A"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9E7519" w14:textId="77777777" w:rsidR="00242644" w:rsidRPr="00F75A3D" w:rsidRDefault="0024264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242644" w:rsidRPr="00F75A3D" w14:paraId="0F56716A" w14:textId="77777777" w:rsidTr="007D0F29">
        <w:tc>
          <w:tcPr>
            <w:tcW w:w="1242" w:type="dxa"/>
          </w:tcPr>
          <w:p w14:paraId="7C990934" w14:textId="77777777" w:rsidR="00242644" w:rsidRPr="00F75A3D" w:rsidRDefault="00242644" w:rsidP="007D0F29">
            <w:pPr>
              <w:spacing w:after="120"/>
              <w:rPr>
                <w:rFonts w:eastAsiaTheme="minorEastAsia"/>
                <w:color w:val="0070C0"/>
                <w:lang w:val="en-US" w:eastAsia="zh-CN"/>
              </w:rPr>
            </w:pPr>
          </w:p>
        </w:tc>
        <w:tc>
          <w:tcPr>
            <w:tcW w:w="8615" w:type="dxa"/>
          </w:tcPr>
          <w:p w14:paraId="16031557" w14:textId="77777777" w:rsidR="00242644" w:rsidRPr="00F75A3D" w:rsidRDefault="00242644" w:rsidP="007D0F29">
            <w:pPr>
              <w:rPr>
                <w:rFonts w:eastAsiaTheme="minorEastAsia"/>
                <w:color w:val="0070C0"/>
                <w:lang w:val="en-US" w:eastAsia="zh-CN"/>
              </w:rPr>
            </w:pPr>
          </w:p>
        </w:tc>
      </w:tr>
    </w:tbl>
    <w:p w14:paraId="065F6323" w14:textId="6A0185F2" w:rsidR="00DD28BC" w:rsidRPr="00F75A3D" w:rsidRDefault="00DD28BC" w:rsidP="00805BE8">
      <w:pPr>
        <w:rPr>
          <w:lang w:eastAsia="zh-CN"/>
        </w:rPr>
      </w:pPr>
    </w:p>
    <w:p w14:paraId="61603258" w14:textId="77777777" w:rsidR="00242644" w:rsidRPr="00F75A3D" w:rsidRDefault="00242644" w:rsidP="00242644">
      <w:pPr>
        <w:pStyle w:val="2"/>
        <w:rPr>
          <w:rFonts w:ascii="Times New Roman" w:hAnsi="Times New Roman"/>
          <w:lang w:val="en-US"/>
        </w:rPr>
      </w:pPr>
      <w:r w:rsidRPr="00F75A3D">
        <w:rPr>
          <w:rFonts w:ascii="Times New Roman" w:hAnsi="Times New Roman"/>
          <w:lang w:val="en-US"/>
        </w:rPr>
        <w:t>Discussion on 2nd round (if applicable)</w:t>
      </w:r>
    </w:p>
    <w:p w14:paraId="42784C16" w14:textId="77777777" w:rsidR="00242644" w:rsidRPr="00F75A3D" w:rsidRDefault="00242644" w:rsidP="00242644">
      <w:pPr>
        <w:pStyle w:val="2"/>
        <w:rPr>
          <w:rFonts w:ascii="Times New Roman" w:hAnsi="Times New Roman"/>
          <w:lang w:val="en-US"/>
        </w:rPr>
      </w:pPr>
      <w:r w:rsidRPr="00F75A3D">
        <w:rPr>
          <w:rFonts w:ascii="Times New Roman" w:hAnsi="Times New Roman"/>
          <w:lang w:val="en-US"/>
        </w:rPr>
        <w:t>Summary on 2nd round (if applicable)</w:t>
      </w:r>
    </w:p>
    <w:p w14:paraId="1C0BB3F9"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080411FB" w14:textId="77777777" w:rsidR="00242644" w:rsidRPr="00F75A3D" w:rsidRDefault="00242644" w:rsidP="00242644">
      <w:pPr>
        <w:rPr>
          <w:i/>
          <w:color w:val="0070C0"/>
          <w:lang w:val="en-US" w:eastAsia="zh-CN"/>
        </w:rPr>
      </w:pPr>
    </w:p>
    <w:tbl>
      <w:tblPr>
        <w:tblStyle w:val="afd"/>
        <w:tblW w:w="0" w:type="auto"/>
        <w:tblLook w:val="04A0" w:firstRow="1" w:lastRow="0" w:firstColumn="1" w:lastColumn="0" w:noHBand="0" w:noVBand="1"/>
      </w:tblPr>
      <w:tblGrid>
        <w:gridCol w:w="1372"/>
        <w:gridCol w:w="122"/>
        <w:gridCol w:w="8137"/>
      </w:tblGrid>
      <w:tr w:rsidR="00242644" w:rsidRPr="00F75A3D" w14:paraId="13CE9D55" w14:textId="77777777" w:rsidTr="007D0F29">
        <w:tc>
          <w:tcPr>
            <w:tcW w:w="1372" w:type="dxa"/>
          </w:tcPr>
          <w:p w14:paraId="1F327857" w14:textId="77777777" w:rsidR="00242644" w:rsidRPr="00F75A3D" w:rsidRDefault="00242644" w:rsidP="007D0F29">
            <w:pPr>
              <w:rPr>
                <w:rFonts w:eastAsiaTheme="minorEastAsia"/>
                <w:b/>
                <w:bCs/>
                <w:lang w:val="en-US" w:eastAsia="zh-CN"/>
              </w:rPr>
            </w:pPr>
          </w:p>
        </w:tc>
        <w:tc>
          <w:tcPr>
            <w:tcW w:w="8259" w:type="dxa"/>
            <w:gridSpan w:val="2"/>
          </w:tcPr>
          <w:p w14:paraId="6E3F773F"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6D70AC08" w14:textId="77777777" w:rsidTr="007D0F29">
        <w:tc>
          <w:tcPr>
            <w:tcW w:w="1494" w:type="dxa"/>
            <w:gridSpan w:val="2"/>
          </w:tcPr>
          <w:p w14:paraId="787679A7"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lastRenderedPageBreak/>
              <w:t>CR/TP/LS/WF number</w:t>
            </w:r>
          </w:p>
        </w:tc>
        <w:tc>
          <w:tcPr>
            <w:tcW w:w="8137" w:type="dxa"/>
          </w:tcPr>
          <w:p w14:paraId="7425E936" w14:textId="77777777" w:rsidR="00242644" w:rsidRPr="00F75A3D" w:rsidRDefault="0024264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242644" w:rsidRPr="00F75A3D" w14:paraId="117E180C" w14:textId="77777777" w:rsidTr="007D0F29">
        <w:tc>
          <w:tcPr>
            <w:tcW w:w="1494" w:type="dxa"/>
            <w:gridSpan w:val="2"/>
          </w:tcPr>
          <w:p w14:paraId="1684B302" w14:textId="77777777" w:rsidR="00242644" w:rsidRPr="00F75A3D" w:rsidRDefault="00242644" w:rsidP="007D0F29">
            <w:pPr>
              <w:rPr>
                <w:rFonts w:eastAsiaTheme="minorEastAsia"/>
                <w:color w:val="0070C0"/>
                <w:lang w:val="en-US" w:eastAsia="zh-CN"/>
              </w:rPr>
            </w:pPr>
          </w:p>
        </w:tc>
        <w:tc>
          <w:tcPr>
            <w:tcW w:w="8137" w:type="dxa"/>
          </w:tcPr>
          <w:p w14:paraId="7BD41031" w14:textId="77777777" w:rsidR="00242644" w:rsidRPr="00F75A3D" w:rsidRDefault="00242644" w:rsidP="007D0F29">
            <w:pPr>
              <w:rPr>
                <w:rFonts w:eastAsiaTheme="minorEastAsia"/>
                <w:color w:val="0070C0"/>
                <w:lang w:val="en-US" w:eastAsia="zh-CN"/>
              </w:rPr>
            </w:pPr>
          </w:p>
        </w:tc>
      </w:tr>
      <w:tr w:rsidR="00242644" w:rsidRPr="00F75A3D" w14:paraId="5FC5E436" w14:textId="77777777" w:rsidTr="007D0F29">
        <w:tc>
          <w:tcPr>
            <w:tcW w:w="1494" w:type="dxa"/>
            <w:gridSpan w:val="2"/>
          </w:tcPr>
          <w:p w14:paraId="2D6D3BBC" w14:textId="77777777" w:rsidR="00242644" w:rsidRPr="00F75A3D" w:rsidRDefault="00242644" w:rsidP="007D0F29">
            <w:pPr>
              <w:rPr>
                <w:rFonts w:eastAsiaTheme="minorEastAsia"/>
                <w:color w:val="0070C0"/>
                <w:lang w:val="en-US" w:eastAsia="zh-CN"/>
              </w:rPr>
            </w:pPr>
          </w:p>
        </w:tc>
        <w:tc>
          <w:tcPr>
            <w:tcW w:w="8137" w:type="dxa"/>
          </w:tcPr>
          <w:p w14:paraId="529957B0" w14:textId="77777777" w:rsidR="00242644" w:rsidRPr="00F75A3D" w:rsidRDefault="00242644" w:rsidP="007D0F29">
            <w:pPr>
              <w:rPr>
                <w:rFonts w:eastAsiaTheme="minorEastAsia"/>
                <w:color w:val="0070C0"/>
                <w:lang w:val="en-US" w:eastAsia="zh-CN"/>
              </w:rPr>
            </w:pPr>
          </w:p>
        </w:tc>
      </w:tr>
      <w:tr w:rsidR="00242644" w:rsidRPr="00F75A3D" w14:paraId="1EB36542" w14:textId="77777777" w:rsidTr="007D0F29">
        <w:tc>
          <w:tcPr>
            <w:tcW w:w="1494" w:type="dxa"/>
            <w:gridSpan w:val="2"/>
          </w:tcPr>
          <w:p w14:paraId="45D0CD53" w14:textId="77777777" w:rsidR="00242644" w:rsidRPr="00F75A3D" w:rsidRDefault="00242644" w:rsidP="007D0F29">
            <w:pPr>
              <w:rPr>
                <w:rFonts w:eastAsiaTheme="minorEastAsia"/>
                <w:color w:val="0070C0"/>
                <w:lang w:val="en-US" w:eastAsia="zh-CN"/>
              </w:rPr>
            </w:pPr>
          </w:p>
        </w:tc>
        <w:tc>
          <w:tcPr>
            <w:tcW w:w="8137" w:type="dxa"/>
          </w:tcPr>
          <w:p w14:paraId="7661BD98" w14:textId="77777777" w:rsidR="00242644" w:rsidRPr="00F75A3D" w:rsidRDefault="00242644" w:rsidP="007D0F29">
            <w:pPr>
              <w:rPr>
                <w:rFonts w:eastAsiaTheme="minorEastAsia"/>
                <w:color w:val="0070C0"/>
                <w:lang w:val="en-US" w:eastAsia="zh-CN"/>
              </w:rPr>
            </w:pPr>
          </w:p>
        </w:tc>
      </w:tr>
      <w:tr w:rsidR="00242644" w:rsidRPr="00F75A3D" w14:paraId="49A8F347" w14:textId="77777777" w:rsidTr="007D0F29">
        <w:tc>
          <w:tcPr>
            <w:tcW w:w="1494" w:type="dxa"/>
            <w:gridSpan w:val="2"/>
          </w:tcPr>
          <w:p w14:paraId="63406453" w14:textId="77777777" w:rsidR="00242644" w:rsidRPr="00F75A3D" w:rsidRDefault="00242644" w:rsidP="007D0F29">
            <w:pPr>
              <w:rPr>
                <w:rFonts w:eastAsiaTheme="minorEastAsia"/>
                <w:color w:val="0070C0"/>
                <w:lang w:val="en-US" w:eastAsia="zh-CN"/>
              </w:rPr>
            </w:pPr>
          </w:p>
        </w:tc>
        <w:tc>
          <w:tcPr>
            <w:tcW w:w="8137" w:type="dxa"/>
          </w:tcPr>
          <w:p w14:paraId="3855ABB4" w14:textId="77777777" w:rsidR="00242644" w:rsidRPr="00F75A3D" w:rsidRDefault="00242644" w:rsidP="007D0F29">
            <w:pPr>
              <w:rPr>
                <w:rFonts w:eastAsiaTheme="minorEastAsia"/>
                <w:color w:val="0070C0"/>
                <w:lang w:val="en-US" w:eastAsia="zh-CN"/>
              </w:rPr>
            </w:pPr>
          </w:p>
        </w:tc>
      </w:tr>
    </w:tbl>
    <w:p w14:paraId="7189D14B" w14:textId="77777777" w:rsidR="00242644" w:rsidRPr="00F75A3D" w:rsidRDefault="00242644" w:rsidP="00242644">
      <w:pPr>
        <w:rPr>
          <w:lang w:val="en-US" w:eastAsia="zh-CN"/>
        </w:rPr>
      </w:pPr>
    </w:p>
    <w:p w14:paraId="12792236" w14:textId="7AF97FEF" w:rsidR="00574A74" w:rsidRPr="00F75A3D" w:rsidRDefault="00574A74" w:rsidP="00574A74">
      <w:pPr>
        <w:pStyle w:val="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5</w:t>
      </w:r>
      <w:r w:rsidRPr="00F75A3D">
        <w:rPr>
          <w:rFonts w:ascii="Times New Roman" w:hAnsi="Times New Roman"/>
          <w:lang w:val="en-US" w:eastAsia="ja-JP"/>
        </w:rPr>
        <w:t>: UL Spatial Relation Info Switching in performance part</w:t>
      </w:r>
    </w:p>
    <w:p w14:paraId="7FB0E717" w14:textId="77777777" w:rsidR="00574A74" w:rsidRPr="00F75A3D" w:rsidRDefault="00574A74" w:rsidP="00574A74">
      <w:pPr>
        <w:pStyle w:val="2"/>
        <w:rPr>
          <w:rFonts w:ascii="Times New Roman" w:hAnsi="Times New Roman"/>
        </w:rPr>
      </w:pPr>
      <w:r w:rsidRPr="00F75A3D">
        <w:rPr>
          <w:rFonts w:ascii="Times New Roman" w:hAnsi="Times New Roman"/>
        </w:rPr>
        <w:t>Companies’ contributions summary</w:t>
      </w:r>
    </w:p>
    <w:tbl>
      <w:tblPr>
        <w:tblStyle w:val="afd"/>
        <w:tblW w:w="0" w:type="auto"/>
        <w:tblLayout w:type="fixed"/>
        <w:tblLook w:val="04A0" w:firstRow="1" w:lastRow="0" w:firstColumn="1" w:lastColumn="0" w:noHBand="0" w:noVBand="1"/>
      </w:tblPr>
      <w:tblGrid>
        <w:gridCol w:w="1435"/>
        <w:gridCol w:w="1260"/>
        <w:gridCol w:w="6936"/>
      </w:tblGrid>
      <w:tr w:rsidR="00574A74" w:rsidRPr="00F75A3D" w14:paraId="13FCA633" w14:textId="77777777" w:rsidTr="00E76E37">
        <w:trPr>
          <w:trHeight w:val="468"/>
        </w:trPr>
        <w:tc>
          <w:tcPr>
            <w:tcW w:w="1435" w:type="dxa"/>
            <w:vAlign w:val="center"/>
          </w:tcPr>
          <w:p w14:paraId="409E6307" w14:textId="77777777" w:rsidR="00574A74" w:rsidRPr="00F75A3D" w:rsidRDefault="00574A74" w:rsidP="007D0F29">
            <w:pPr>
              <w:spacing w:before="120" w:after="120"/>
              <w:rPr>
                <w:b/>
                <w:bCs/>
              </w:rPr>
            </w:pPr>
            <w:r w:rsidRPr="00F75A3D">
              <w:rPr>
                <w:b/>
                <w:bCs/>
              </w:rPr>
              <w:t>T-doc number</w:t>
            </w:r>
          </w:p>
        </w:tc>
        <w:tc>
          <w:tcPr>
            <w:tcW w:w="1260" w:type="dxa"/>
            <w:vAlign w:val="center"/>
          </w:tcPr>
          <w:p w14:paraId="1749DF2F" w14:textId="77777777" w:rsidR="00574A74" w:rsidRPr="00F75A3D" w:rsidRDefault="00574A74" w:rsidP="007D0F29">
            <w:pPr>
              <w:spacing w:before="120" w:after="120"/>
              <w:rPr>
                <w:b/>
                <w:bCs/>
              </w:rPr>
            </w:pPr>
            <w:r w:rsidRPr="00F75A3D">
              <w:rPr>
                <w:b/>
                <w:bCs/>
              </w:rPr>
              <w:t>Company</w:t>
            </w:r>
          </w:p>
        </w:tc>
        <w:tc>
          <w:tcPr>
            <w:tcW w:w="6936" w:type="dxa"/>
            <w:vAlign w:val="center"/>
          </w:tcPr>
          <w:p w14:paraId="0803C72C" w14:textId="77777777" w:rsidR="00574A74" w:rsidRPr="00F75A3D" w:rsidRDefault="00574A74" w:rsidP="007D0F29">
            <w:pPr>
              <w:spacing w:before="120" w:after="120"/>
              <w:rPr>
                <w:b/>
                <w:bCs/>
              </w:rPr>
            </w:pPr>
            <w:r w:rsidRPr="00F75A3D">
              <w:rPr>
                <w:b/>
                <w:bCs/>
              </w:rPr>
              <w:t>Proposals / Observations</w:t>
            </w:r>
          </w:p>
        </w:tc>
      </w:tr>
      <w:tr w:rsidR="008A4EBF" w:rsidRPr="00F75A3D" w14:paraId="1BC54A86" w14:textId="77777777" w:rsidTr="00E76E37">
        <w:trPr>
          <w:trHeight w:val="468"/>
        </w:trPr>
        <w:tc>
          <w:tcPr>
            <w:tcW w:w="1435" w:type="dxa"/>
          </w:tcPr>
          <w:p w14:paraId="5E80A361" w14:textId="2813930B" w:rsidR="008A4EBF" w:rsidRPr="00FF0E89" w:rsidRDefault="006144C6" w:rsidP="008A4EBF">
            <w:pPr>
              <w:spacing w:before="120" w:after="120"/>
            </w:pPr>
            <w:hyperlink r:id="rId36" w:history="1">
              <w:r w:rsidR="008A4EBF" w:rsidRPr="00FF0E89">
                <w:rPr>
                  <w:rFonts w:eastAsia="Times New Roman"/>
                  <w:b/>
                  <w:bCs/>
                  <w:color w:val="0000FF"/>
                  <w:u w:val="single"/>
                </w:rPr>
                <w:t>R4-2014569</w:t>
              </w:r>
            </w:hyperlink>
          </w:p>
        </w:tc>
        <w:tc>
          <w:tcPr>
            <w:tcW w:w="1260" w:type="dxa"/>
          </w:tcPr>
          <w:p w14:paraId="0808AA91" w14:textId="61F1DAAB" w:rsidR="008A4EBF" w:rsidRPr="00FF0E89" w:rsidRDefault="008A4EBF" w:rsidP="008A4EBF">
            <w:pPr>
              <w:spacing w:before="120" w:after="120"/>
            </w:pPr>
            <w:r w:rsidRPr="00FF0E89">
              <w:rPr>
                <w:rFonts w:eastAsia="Times New Roman"/>
              </w:rPr>
              <w:t>Intel Corporation</w:t>
            </w:r>
          </w:p>
        </w:tc>
        <w:tc>
          <w:tcPr>
            <w:tcW w:w="6936" w:type="dxa"/>
          </w:tcPr>
          <w:p w14:paraId="602FD774" w14:textId="77777777" w:rsidR="00142519" w:rsidRPr="00DC1FA7" w:rsidRDefault="00142519" w:rsidP="00142519">
            <w:pPr>
              <w:rPr>
                <w:b/>
                <w:bCs/>
                <w:i/>
                <w:iCs/>
                <w:lang w:eastAsia="en-GB"/>
              </w:rPr>
            </w:pPr>
            <w:r w:rsidRPr="00DC1FA7">
              <w:rPr>
                <w:b/>
                <w:bCs/>
                <w:i/>
                <w:iCs/>
                <w:lang w:eastAsia="en-GB"/>
              </w:rPr>
              <w:t>Proposal 1: The total test list for uplink spatial relation switch is:</w:t>
            </w:r>
          </w:p>
          <w:p w14:paraId="2669655E" w14:textId="77777777" w:rsidR="00142519" w:rsidRPr="00DC1FA7" w:rsidRDefault="00142519" w:rsidP="00E240A2">
            <w:pPr>
              <w:pStyle w:val="afe"/>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MAC-CE based uplink spatial relation switch for PUCCH</w:t>
            </w:r>
          </w:p>
          <w:p w14:paraId="34629407" w14:textId="77777777" w:rsidR="00142519" w:rsidRPr="00DC1FA7" w:rsidRDefault="00142519" w:rsidP="00E240A2">
            <w:pPr>
              <w:pStyle w:val="afe"/>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RRC based uplink spatial relation switch for pSRS</w:t>
            </w:r>
          </w:p>
          <w:p w14:paraId="44D591F5" w14:textId="77777777" w:rsidR="00142519" w:rsidRPr="00DC1FA7" w:rsidRDefault="00142519" w:rsidP="00E240A2">
            <w:pPr>
              <w:pStyle w:val="afe"/>
              <w:numPr>
                <w:ilvl w:val="0"/>
                <w:numId w:val="15"/>
              </w:numPr>
              <w:overflowPunct/>
              <w:autoSpaceDE/>
              <w:autoSpaceDN/>
              <w:adjustRightInd/>
              <w:spacing w:after="120"/>
              <w:ind w:firstLineChars="0"/>
              <w:jc w:val="both"/>
              <w:textAlignment w:val="auto"/>
              <w:rPr>
                <w:b/>
                <w:bCs/>
                <w:i/>
                <w:iCs/>
                <w:lang w:eastAsia="en-GB"/>
              </w:rPr>
            </w:pPr>
            <w:r w:rsidRPr="00DC1FA7">
              <w:rPr>
                <w:b/>
                <w:bCs/>
                <w:i/>
                <w:iCs/>
                <w:lang w:eastAsia="en-GB"/>
              </w:rPr>
              <w:t xml:space="preserve">FR2 SA </w:t>
            </w:r>
            <w:r w:rsidRPr="00DC1FA7">
              <w:rPr>
                <w:b/>
                <w:bCs/>
                <w:i/>
                <w:iCs/>
              </w:rPr>
              <w:t>MAC-CE based uplink spatial relation switch for PUCCH</w:t>
            </w:r>
          </w:p>
          <w:p w14:paraId="504D2D6F" w14:textId="77777777" w:rsidR="00142519" w:rsidRPr="00DC1FA7" w:rsidRDefault="00142519" w:rsidP="00E240A2">
            <w:pPr>
              <w:pStyle w:val="afe"/>
              <w:numPr>
                <w:ilvl w:val="0"/>
                <w:numId w:val="15"/>
              </w:numPr>
              <w:overflowPunct/>
              <w:autoSpaceDE/>
              <w:autoSpaceDN/>
              <w:adjustRightInd/>
              <w:spacing w:after="120"/>
              <w:ind w:firstLineChars="0"/>
              <w:jc w:val="both"/>
              <w:textAlignment w:val="auto"/>
              <w:rPr>
                <w:lang w:eastAsia="en-GB"/>
              </w:rPr>
            </w:pPr>
            <w:r w:rsidRPr="00DC1FA7">
              <w:rPr>
                <w:b/>
                <w:bCs/>
                <w:i/>
                <w:iCs/>
              </w:rPr>
              <w:t>FR2 SA RRC based uplink spatial relation switch for pSRS</w:t>
            </w:r>
          </w:p>
          <w:p w14:paraId="4F84267C" w14:textId="77777777" w:rsidR="008A4EBF" w:rsidRPr="00F75A3D" w:rsidRDefault="008A4EBF" w:rsidP="008A4EBF">
            <w:pPr>
              <w:spacing w:after="120"/>
            </w:pPr>
          </w:p>
        </w:tc>
      </w:tr>
      <w:tr w:rsidR="008A4EBF" w:rsidRPr="00F75A3D" w14:paraId="62C153FE" w14:textId="77777777" w:rsidTr="00E76E37">
        <w:trPr>
          <w:trHeight w:val="468"/>
        </w:trPr>
        <w:tc>
          <w:tcPr>
            <w:tcW w:w="1435" w:type="dxa"/>
          </w:tcPr>
          <w:p w14:paraId="079C940A" w14:textId="2FD20FCF" w:rsidR="008A4EBF" w:rsidRPr="00FF0E89" w:rsidDel="003F54F6" w:rsidRDefault="006144C6" w:rsidP="008A4EBF">
            <w:pPr>
              <w:spacing w:before="120" w:after="120"/>
            </w:pPr>
            <w:hyperlink r:id="rId37" w:history="1">
              <w:r w:rsidR="008A4EBF" w:rsidRPr="00FF0E89">
                <w:rPr>
                  <w:rFonts w:eastAsia="Times New Roman"/>
                  <w:b/>
                  <w:bCs/>
                  <w:color w:val="0000FF"/>
                  <w:u w:val="single"/>
                </w:rPr>
                <w:t>R4-2016014</w:t>
              </w:r>
            </w:hyperlink>
          </w:p>
        </w:tc>
        <w:tc>
          <w:tcPr>
            <w:tcW w:w="1260" w:type="dxa"/>
          </w:tcPr>
          <w:p w14:paraId="1CE7EECB" w14:textId="59020437" w:rsidR="008A4EBF" w:rsidRPr="00FF0E89" w:rsidDel="003F54F6" w:rsidRDefault="008A4EBF" w:rsidP="008A4EBF">
            <w:pPr>
              <w:spacing w:before="120" w:after="120"/>
            </w:pPr>
            <w:r w:rsidRPr="00FF0E89">
              <w:rPr>
                <w:rFonts w:eastAsia="Times New Roman"/>
              </w:rPr>
              <w:t>Ericsson</w:t>
            </w:r>
          </w:p>
        </w:tc>
        <w:tc>
          <w:tcPr>
            <w:tcW w:w="6936" w:type="dxa"/>
          </w:tcPr>
          <w:p w14:paraId="1FC90757" w14:textId="77777777" w:rsidR="00A23F96" w:rsidRPr="007B76AD" w:rsidRDefault="00A23F96" w:rsidP="00A23F96">
            <w:pPr>
              <w:spacing w:after="0"/>
              <w:rPr>
                <w:rFonts w:eastAsia="Times New Roman"/>
                <w:color w:val="2F5496" w:themeColor="accent1" w:themeShade="BF"/>
                <w:sz w:val="22"/>
                <w:szCs w:val="22"/>
                <w:lang w:eastAsia="ko-KR"/>
              </w:rPr>
            </w:pPr>
            <w:r w:rsidRPr="007B76AD">
              <w:rPr>
                <w:sz w:val="22"/>
                <w:lang w:val="en-CA"/>
              </w:rPr>
              <w:t xml:space="preserve">In this contribution we have provided some background information on the proposed test case for </w:t>
            </w:r>
            <w:r w:rsidRPr="007B76AD">
              <w:rPr>
                <w:i/>
                <w:iCs/>
                <w:sz w:val="22"/>
                <w:lang w:val="en-CA"/>
              </w:rPr>
              <w:t>MAC-CE based spatial relation info switching.</w:t>
            </w:r>
          </w:p>
          <w:p w14:paraId="08C0AD34" w14:textId="77777777" w:rsidR="008A4EBF" w:rsidRPr="00F75A3D" w:rsidDel="003F54F6" w:rsidRDefault="008A4EBF" w:rsidP="008A4EBF">
            <w:pPr>
              <w:spacing w:before="120" w:after="120"/>
              <w:rPr>
                <w:b/>
              </w:rPr>
            </w:pPr>
          </w:p>
        </w:tc>
      </w:tr>
    </w:tbl>
    <w:p w14:paraId="55A3C846" w14:textId="77777777" w:rsidR="00574A74" w:rsidRPr="00F75A3D" w:rsidRDefault="00574A74" w:rsidP="00574A74"/>
    <w:p w14:paraId="074713F4" w14:textId="77777777" w:rsidR="00574A74" w:rsidRPr="00F75A3D" w:rsidRDefault="00574A74" w:rsidP="00574A74">
      <w:pPr>
        <w:pStyle w:val="2"/>
        <w:rPr>
          <w:rFonts w:ascii="Times New Roman" w:hAnsi="Times New Roman"/>
          <w:lang w:val="en-US"/>
        </w:rPr>
      </w:pPr>
      <w:r w:rsidRPr="00F75A3D">
        <w:rPr>
          <w:rFonts w:ascii="Times New Roman" w:hAnsi="Times New Roman"/>
          <w:lang w:val="en-US"/>
        </w:rPr>
        <w:t>Open issues summary and companies view’s collection</w:t>
      </w:r>
    </w:p>
    <w:p w14:paraId="4CD5280B" w14:textId="77777777" w:rsidR="00574A74" w:rsidRPr="00F75A3D" w:rsidRDefault="00574A74" w:rsidP="00574A74">
      <w:pPr>
        <w:rPr>
          <w:i/>
          <w:color w:val="0070C0"/>
          <w:lang w:eastAsia="zh-CN"/>
        </w:rPr>
      </w:pPr>
      <w:r w:rsidRPr="00F75A3D">
        <w:rPr>
          <w:i/>
          <w:color w:val="0070C0"/>
        </w:rPr>
        <w:t>Before e-Meeting, moderators shall summarize list of open issues, candidate options and possible WF (if applicable) based on companies’ contributions.</w:t>
      </w:r>
    </w:p>
    <w:p w14:paraId="269BD71B" w14:textId="4D9C5458" w:rsidR="004613C3" w:rsidRDefault="0087523C" w:rsidP="00CB093C">
      <w:pPr>
        <w:pStyle w:val="3"/>
        <w:ind w:left="720"/>
        <w:rPr>
          <w:rFonts w:ascii="Times New Roman" w:hAnsi="Times New Roman"/>
          <w:sz w:val="24"/>
          <w:szCs w:val="16"/>
        </w:rPr>
      </w:pPr>
      <w:r>
        <w:rPr>
          <w:rFonts w:ascii="Times New Roman" w:hAnsi="Times New Roman"/>
          <w:sz w:val="24"/>
          <w:szCs w:val="16"/>
        </w:rPr>
        <w:t>Open issues</w:t>
      </w:r>
      <w:r w:rsidR="00AA00E4">
        <w:rPr>
          <w:rFonts w:ascii="Times New Roman" w:hAnsi="Times New Roman"/>
          <w:sz w:val="24"/>
          <w:szCs w:val="16"/>
        </w:rPr>
        <w:t xml:space="preserve"> and comments collection</w:t>
      </w:r>
    </w:p>
    <w:p w14:paraId="68770ACE" w14:textId="6B927D11" w:rsidR="00CB093C" w:rsidRPr="00760394" w:rsidRDefault="00760394" w:rsidP="00760394">
      <w:pPr>
        <w:spacing w:after="120"/>
        <w:rPr>
          <w:b/>
          <w:color w:val="0070C0"/>
          <w:u w:val="single"/>
          <w:lang w:eastAsia="ko-KR"/>
        </w:rPr>
      </w:pPr>
      <w:r>
        <w:rPr>
          <w:b/>
          <w:color w:val="0070C0"/>
          <w:u w:val="single"/>
          <w:lang w:eastAsia="ko-KR"/>
        </w:rPr>
        <w:t>Issue 5-</w:t>
      </w:r>
      <w:r w:rsidR="00943C1E">
        <w:rPr>
          <w:b/>
          <w:color w:val="0070C0"/>
          <w:u w:val="single"/>
          <w:lang w:eastAsia="ko-KR"/>
        </w:rPr>
        <w:t>1</w:t>
      </w:r>
      <w:r>
        <w:rPr>
          <w:b/>
          <w:color w:val="0070C0"/>
          <w:u w:val="single"/>
          <w:lang w:eastAsia="ko-KR"/>
        </w:rPr>
        <w:t xml:space="preserve">: </w:t>
      </w:r>
      <w:r w:rsidR="00AA1D06">
        <w:rPr>
          <w:b/>
          <w:color w:val="0070C0"/>
          <w:u w:val="single"/>
          <w:lang w:eastAsia="ko-KR"/>
        </w:rPr>
        <w:t>T</w:t>
      </w:r>
      <w:r w:rsidR="00CB093C" w:rsidRPr="00760394">
        <w:rPr>
          <w:b/>
          <w:color w:val="0070C0"/>
          <w:u w:val="single"/>
          <w:lang w:eastAsia="ko-KR"/>
        </w:rPr>
        <w:t>est</w:t>
      </w:r>
      <w:r w:rsidR="00AA1D06">
        <w:rPr>
          <w:b/>
          <w:color w:val="0070C0"/>
          <w:u w:val="single"/>
          <w:lang w:eastAsia="ko-KR"/>
        </w:rPr>
        <w:t xml:space="preserve">case </w:t>
      </w:r>
      <w:r w:rsidR="00CB093C" w:rsidRPr="00760394">
        <w:rPr>
          <w:b/>
          <w:color w:val="0070C0"/>
          <w:u w:val="single"/>
          <w:lang w:eastAsia="ko-KR"/>
        </w:rPr>
        <w:t>list for UL sp</w:t>
      </w:r>
      <w:r w:rsidR="00AA1D06">
        <w:rPr>
          <w:b/>
          <w:color w:val="0070C0"/>
          <w:u w:val="single"/>
          <w:lang w:eastAsia="ko-KR"/>
        </w:rPr>
        <w:t>a</w:t>
      </w:r>
      <w:r w:rsidR="00CB093C" w:rsidRPr="00760394">
        <w:rPr>
          <w:b/>
          <w:color w:val="0070C0"/>
          <w:u w:val="single"/>
          <w:lang w:eastAsia="ko-KR"/>
        </w:rPr>
        <w:t>tial relation info switch</w:t>
      </w:r>
    </w:p>
    <w:p w14:paraId="35EA0430" w14:textId="015C802D" w:rsidR="004613C3" w:rsidRPr="00C63F08" w:rsidRDefault="00B21B10" w:rsidP="00E240A2">
      <w:pPr>
        <w:numPr>
          <w:ilvl w:val="0"/>
          <w:numId w:val="6"/>
        </w:numPr>
        <w:spacing w:after="120"/>
        <w:rPr>
          <w:rFonts w:eastAsiaTheme="minorEastAsia"/>
          <w:lang w:val="en-US" w:eastAsia="zh-CN"/>
        </w:rPr>
      </w:pPr>
      <w:r w:rsidRPr="00C63F08">
        <w:rPr>
          <w:rFonts w:eastAsiaTheme="minorEastAsia"/>
          <w:lang w:val="en-US" w:eastAsia="zh-CN"/>
        </w:rPr>
        <w:t>Tentative agr</w:t>
      </w:r>
      <w:r w:rsidR="002A7F71">
        <w:rPr>
          <w:rFonts w:eastAsiaTheme="minorEastAsia"/>
          <w:lang w:val="en-US" w:eastAsia="zh-CN"/>
        </w:rPr>
        <w:t>e</w:t>
      </w:r>
      <w:r w:rsidRPr="00C63F08">
        <w:rPr>
          <w:rFonts w:eastAsiaTheme="minorEastAsia"/>
          <w:lang w:val="en-US" w:eastAsia="zh-CN"/>
        </w:rPr>
        <w:t>ement</w:t>
      </w:r>
      <w:r w:rsidR="004613C3" w:rsidRPr="00C63F08">
        <w:rPr>
          <w:rFonts w:eastAsiaTheme="minorEastAsia"/>
          <w:lang w:val="en-US" w:eastAsia="zh-CN"/>
        </w:rPr>
        <w:t xml:space="preserve"> :</w:t>
      </w:r>
    </w:p>
    <w:tbl>
      <w:tblPr>
        <w:tblStyle w:val="afd"/>
        <w:tblW w:w="3972" w:type="pct"/>
        <w:tblInd w:w="895" w:type="dxa"/>
        <w:tblLook w:val="04A0" w:firstRow="1" w:lastRow="0" w:firstColumn="1" w:lastColumn="0" w:noHBand="0" w:noVBand="1"/>
      </w:tblPr>
      <w:tblGrid>
        <w:gridCol w:w="7651"/>
      </w:tblGrid>
      <w:tr w:rsidR="00CB093C" w:rsidRPr="00773340" w14:paraId="2307DF8A" w14:textId="77777777" w:rsidTr="00AA1D06">
        <w:tc>
          <w:tcPr>
            <w:tcW w:w="5000" w:type="pct"/>
          </w:tcPr>
          <w:p w14:paraId="6B57D15D" w14:textId="77777777" w:rsidR="00CB093C" w:rsidRPr="00773340" w:rsidRDefault="00CB093C" w:rsidP="0067452C">
            <w:pPr>
              <w:spacing w:before="60" w:after="60"/>
            </w:pPr>
            <w:r w:rsidRPr="00773340">
              <w:t>TC1: MAC-CE based spatial relation switch associated with a known DL-RS in EN-DC</w:t>
            </w:r>
          </w:p>
        </w:tc>
      </w:tr>
      <w:tr w:rsidR="00CB093C" w:rsidRPr="00773340" w14:paraId="1C47C8AD" w14:textId="77777777" w:rsidTr="00AA1D06">
        <w:tc>
          <w:tcPr>
            <w:tcW w:w="5000" w:type="pct"/>
          </w:tcPr>
          <w:p w14:paraId="00176344" w14:textId="77777777" w:rsidR="00CB093C" w:rsidRPr="00773340" w:rsidRDefault="00CB093C" w:rsidP="0067452C">
            <w:pPr>
              <w:spacing w:before="60" w:after="60"/>
            </w:pPr>
            <w:r w:rsidRPr="00773340">
              <w:t>TC2: RRC based spatial relation switch associated with a known DL-RS in EN-DC</w:t>
            </w:r>
          </w:p>
        </w:tc>
      </w:tr>
      <w:tr w:rsidR="00CB093C" w:rsidRPr="00773340" w14:paraId="1E727CA3" w14:textId="77777777" w:rsidTr="00AA1D06">
        <w:tc>
          <w:tcPr>
            <w:tcW w:w="5000" w:type="pct"/>
          </w:tcPr>
          <w:p w14:paraId="08EA4555" w14:textId="77777777" w:rsidR="00CB093C" w:rsidRPr="00773340" w:rsidRDefault="00CB093C" w:rsidP="0067452C">
            <w:pPr>
              <w:spacing w:before="60" w:after="60"/>
            </w:pPr>
            <w:r w:rsidRPr="00773340">
              <w:t>TC3: MAC-CE based spatial relation switch associated with a known DL-RS in SA</w:t>
            </w:r>
          </w:p>
        </w:tc>
      </w:tr>
      <w:tr w:rsidR="00CB093C" w:rsidRPr="00773340" w14:paraId="6DCD3D35" w14:textId="77777777" w:rsidTr="00AA1D06">
        <w:tc>
          <w:tcPr>
            <w:tcW w:w="5000" w:type="pct"/>
          </w:tcPr>
          <w:p w14:paraId="292439E1" w14:textId="77777777" w:rsidR="00CB093C" w:rsidRPr="00773340" w:rsidRDefault="00CB093C" w:rsidP="0067452C">
            <w:pPr>
              <w:spacing w:before="60" w:after="60"/>
            </w:pPr>
            <w:r w:rsidRPr="00773340">
              <w:t>TC4: RRC based spatial relation switch associated with a known DL-RS in SA</w:t>
            </w:r>
          </w:p>
        </w:tc>
      </w:tr>
    </w:tbl>
    <w:p w14:paraId="31ECC1AF" w14:textId="77777777" w:rsidR="00CB093C" w:rsidRPr="00F75A3D" w:rsidRDefault="00CB093C" w:rsidP="00E240A2">
      <w:pPr>
        <w:numPr>
          <w:ilvl w:val="0"/>
          <w:numId w:val="6"/>
        </w:numPr>
        <w:spacing w:before="120" w:after="120"/>
        <w:rPr>
          <w:rFonts w:eastAsiaTheme="minorEastAsia"/>
          <w:lang w:val="en-US" w:eastAsia="zh-CN"/>
        </w:rPr>
      </w:pPr>
      <w:r w:rsidRPr="00F75A3D">
        <w:rPr>
          <w:rFonts w:eastAsiaTheme="minorEastAsia"/>
          <w:lang w:val="en-US" w:eastAsia="zh-CN"/>
        </w:rPr>
        <w:t xml:space="preserve">Recommended WF: </w:t>
      </w:r>
    </w:p>
    <w:p w14:paraId="75AA0C7D" w14:textId="0F90A396" w:rsidR="00C63F08" w:rsidRDefault="00CB093C" w:rsidP="00E240A2">
      <w:pPr>
        <w:numPr>
          <w:ilvl w:val="1"/>
          <w:numId w:val="9"/>
        </w:numPr>
        <w:spacing w:before="120" w:after="120"/>
        <w:rPr>
          <w:szCs w:val="24"/>
          <w:lang w:eastAsia="zh-CN"/>
        </w:rPr>
      </w:pPr>
      <w:r w:rsidRPr="00AA1D06">
        <w:rPr>
          <w:szCs w:val="24"/>
          <w:lang w:eastAsia="zh-CN"/>
        </w:rPr>
        <w:t xml:space="preserve">Agree about the </w:t>
      </w:r>
      <w:r w:rsidR="00B21B10" w:rsidRPr="00353FD4">
        <w:rPr>
          <w:lang w:val="en-US" w:eastAsia="zh-CN"/>
          <w:rPrChange w:id="220" w:author="Ericsson" w:date="2020-11-02T18:03:00Z">
            <w:rPr>
              <w:lang w:val="sv-SE" w:eastAsia="zh-CN"/>
            </w:rPr>
          </w:rPrChange>
        </w:rPr>
        <w:t>tentative aggrement</w:t>
      </w:r>
      <w:r w:rsidRPr="00AA1D06">
        <w:rPr>
          <w:szCs w:val="24"/>
          <w:lang w:eastAsia="zh-CN"/>
        </w:rPr>
        <w:t>.</w:t>
      </w:r>
    </w:p>
    <w:p w14:paraId="3AE05A67" w14:textId="77777777" w:rsidR="00955D2C" w:rsidRPr="00AA1D06" w:rsidRDefault="00955D2C" w:rsidP="00955D2C">
      <w:pPr>
        <w:spacing w:before="120" w:after="120"/>
        <w:ind w:left="1440"/>
        <w:rPr>
          <w:szCs w:val="24"/>
          <w:lang w:eastAsia="zh-CN"/>
        </w:rPr>
      </w:pPr>
    </w:p>
    <w:tbl>
      <w:tblPr>
        <w:tblStyle w:val="afd"/>
        <w:tblW w:w="0" w:type="auto"/>
        <w:tblInd w:w="85" w:type="dxa"/>
        <w:tblLook w:val="04A0" w:firstRow="1" w:lastRow="0" w:firstColumn="1" w:lastColumn="0" w:noHBand="0" w:noVBand="1"/>
      </w:tblPr>
      <w:tblGrid>
        <w:gridCol w:w="1151"/>
        <w:gridCol w:w="8395"/>
      </w:tblGrid>
      <w:tr w:rsidR="00955D2C" w:rsidRPr="00F75A3D" w14:paraId="09D0E883" w14:textId="77777777" w:rsidTr="00955D2C">
        <w:tc>
          <w:tcPr>
            <w:tcW w:w="1151" w:type="dxa"/>
          </w:tcPr>
          <w:p w14:paraId="7D6E805E"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33F98AD"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Comments</w:t>
            </w:r>
          </w:p>
        </w:tc>
      </w:tr>
      <w:tr w:rsidR="00955D2C" w:rsidRPr="00F75A3D" w14:paraId="290EF905" w14:textId="77777777" w:rsidTr="00955D2C">
        <w:tc>
          <w:tcPr>
            <w:tcW w:w="1151" w:type="dxa"/>
          </w:tcPr>
          <w:p w14:paraId="2E749DE4" w14:textId="03BD0EE1" w:rsidR="00955D2C" w:rsidRPr="00F75A3D" w:rsidRDefault="00DE4186" w:rsidP="0067452C">
            <w:pPr>
              <w:spacing w:after="120"/>
              <w:rPr>
                <w:rFonts w:eastAsiaTheme="minorEastAsia"/>
                <w:lang w:val="en-US" w:eastAsia="zh-CN"/>
              </w:rPr>
            </w:pPr>
            <w:ins w:id="221" w:author="Huawei" w:date="2020-11-02T17:05:00Z">
              <w:r>
                <w:rPr>
                  <w:rFonts w:eastAsiaTheme="minorEastAsia" w:hint="eastAsia"/>
                  <w:lang w:val="en-US" w:eastAsia="zh-CN"/>
                </w:rPr>
                <w:lastRenderedPageBreak/>
                <w:t>H</w:t>
              </w:r>
              <w:r>
                <w:rPr>
                  <w:rFonts w:eastAsiaTheme="minorEastAsia"/>
                  <w:lang w:val="en-US" w:eastAsia="zh-CN"/>
                </w:rPr>
                <w:t>uawei</w:t>
              </w:r>
            </w:ins>
          </w:p>
        </w:tc>
        <w:tc>
          <w:tcPr>
            <w:tcW w:w="8395" w:type="dxa"/>
          </w:tcPr>
          <w:p w14:paraId="71FA2AFF" w14:textId="77777777" w:rsidR="00955D2C" w:rsidRDefault="00DE4186" w:rsidP="0067452C">
            <w:pPr>
              <w:jc w:val="both"/>
              <w:rPr>
                <w:ins w:id="222" w:author="Huawei" w:date="2020-11-02T17:06:00Z"/>
                <w:rFonts w:eastAsiaTheme="minorEastAsia"/>
                <w:lang w:eastAsia="zh-CN"/>
              </w:rPr>
            </w:pPr>
            <w:ins w:id="223" w:author="Huawei" w:date="2020-11-02T17:06:00Z">
              <w:r>
                <w:rPr>
                  <w:rFonts w:eastAsiaTheme="minorEastAsia"/>
                  <w:lang w:eastAsia="zh-CN"/>
                </w:rPr>
                <w:t>Agree with the recommended WF.</w:t>
              </w:r>
            </w:ins>
          </w:p>
          <w:p w14:paraId="4ADA056D" w14:textId="49036CDB" w:rsidR="00DE4186" w:rsidRPr="00F75A3D" w:rsidRDefault="00DE4186" w:rsidP="00B471D0">
            <w:pPr>
              <w:jc w:val="both"/>
              <w:rPr>
                <w:rFonts w:eastAsiaTheme="minorEastAsia"/>
                <w:lang w:eastAsia="zh-CN"/>
              </w:rPr>
            </w:pPr>
            <w:ins w:id="224" w:author="Huawei" w:date="2020-11-02T17:06:00Z">
              <w:r>
                <w:rPr>
                  <w:rFonts w:eastAsiaTheme="minorEastAsia"/>
                  <w:lang w:eastAsia="zh-CN"/>
                </w:rPr>
                <w:t>More detailed</w:t>
              </w:r>
            </w:ins>
            <w:ins w:id="225" w:author="Huawei" w:date="2020-11-02T17:08:00Z">
              <w:r w:rsidR="00B471D0">
                <w:rPr>
                  <w:rFonts w:eastAsiaTheme="minorEastAsia"/>
                  <w:lang w:eastAsia="zh-CN"/>
                </w:rPr>
                <w:t>:</w:t>
              </w:r>
            </w:ins>
            <w:ins w:id="226" w:author="Huawei" w:date="2020-11-02T17:06:00Z">
              <w:r>
                <w:rPr>
                  <w:rFonts w:eastAsiaTheme="minorEastAsia"/>
                  <w:lang w:eastAsia="zh-CN"/>
                </w:rPr>
                <w:t xml:space="preserve"> TC1</w:t>
              </w:r>
            </w:ins>
            <w:ins w:id="227" w:author="Huawei" w:date="2020-11-02T17:08:00Z">
              <w:r w:rsidR="00B471D0">
                <w:rPr>
                  <w:rFonts w:eastAsiaTheme="minorEastAsia"/>
                  <w:lang w:eastAsia="zh-CN"/>
                </w:rPr>
                <w:t>and TC</w:t>
              </w:r>
            </w:ins>
            <w:ins w:id="228" w:author="Huawei" w:date="2020-11-02T17:09:00Z">
              <w:r w:rsidR="00B471D0">
                <w:rPr>
                  <w:rFonts w:eastAsiaTheme="minorEastAsia"/>
                  <w:lang w:eastAsia="zh-CN"/>
                </w:rPr>
                <w:t>3</w:t>
              </w:r>
            </w:ins>
            <w:ins w:id="229" w:author="Huawei" w:date="2020-11-02T17:08:00Z">
              <w:r w:rsidR="00B471D0">
                <w:rPr>
                  <w:rFonts w:eastAsiaTheme="minorEastAsia"/>
                  <w:lang w:eastAsia="zh-CN"/>
                </w:rPr>
                <w:t xml:space="preserve"> are for </w:t>
              </w:r>
            </w:ins>
            <w:ins w:id="230" w:author="Huawei" w:date="2020-11-02T17:10:00Z">
              <w:r w:rsidR="00B471D0">
                <w:rPr>
                  <w:rFonts w:eastAsiaTheme="minorEastAsia"/>
                  <w:lang w:eastAsia="zh-CN"/>
                </w:rPr>
                <w:t>PUCCH</w:t>
              </w:r>
            </w:ins>
            <w:ins w:id="231" w:author="Huawei" w:date="2020-11-02T17:08:00Z">
              <w:r w:rsidR="00B471D0">
                <w:rPr>
                  <w:rFonts w:eastAsiaTheme="minorEastAsia"/>
                  <w:lang w:eastAsia="zh-CN"/>
                </w:rPr>
                <w:t>,</w:t>
              </w:r>
            </w:ins>
            <w:ins w:id="232" w:author="Huawei" w:date="2020-11-02T17:09:00Z">
              <w:r w:rsidR="00B471D0">
                <w:rPr>
                  <w:rFonts w:eastAsiaTheme="minorEastAsia"/>
                  <w:lang w:eastAsia="zh-CN"/>
                </w:rPr>
                <w:t xml:space="preserve"> and TC2 and TC 4 for </w:t>
              </w:r>
            </w:ins>
            <w:ins w:id="233" w:author="Huawei" w:date="2020-11-02T17:14:00Z">
              <w:r w:rsidR="00B471D0" w:rsidRPr="009C5807">
                <w:rPr>
                  <w:lang w:val="en-US" w:eastAsia="zh-CN"/>
                </w:rPr>
                <w:t xml:space="preserve">periodic </w:t>
              </w:r>
            </w:ins>
            <w:ins w:id="234" w:author="Huawei" w:date="2020-11-02T17:09:00Z">
              <w:r w:rsidR="00B471D0">
                <w:rPr>
                  <w:rFonts w:eastAsiaTheme="minorEastAsia"/>
                  <w:lang w:eastAsia="zh-CN"/>
                </w:rPr>
                <w:t>SRS</w:t>
              </w:r>
            </w:ins>
            <w:ins w:id="235" w:author="Huawei" w:date="2020-11-02T17:14:00Z">
              <w:r w:rsidR="00B471D0">
                <w:rPr>
                  <w:rFonts w:eastAsiaTheme="minorEastAsia"/>
                  <w:lang w:eastAsia="zh-CN"/>
                </w:rPr>
                <w:t>.</w:t>
              </w:r>
            </w:ins>
          </w:p>
        </w:tc>
      </w:tr>
      <w:tr w:rsidR="009F41F6" w:rsidRPr="00F75A3D" w14:paraId="319CB9B7" w14:textId="77777777" w:rsidTr="00955D2C">
        <w:tc>
          <w:tcPr>
            <w:tcW w:w="1151" w:type="dxa"/>
          </w:tcPr>
          <w:p w14:paraId="3E74072A" w14:textId="136C1732" w:rsidR="009F41F6" w:rsidRPr="00F75A3D" w:rsidRDefault="009F41F6" w:rsidP="009F41F6">
            <w:pPr>
              <w:spacing w:after="120"/>
              <w:rPr>
                <w:rFonts w:eastAsiaTheme="minorEastAsia"/>
                <w:lang w:val="en-US" w:eastAsia="zh-CN"/>
              </w:rPr>
            </w:pPr>
            <w:ins w:id="236" w:author="Ericsson" w:date="2020-11-02T18:18:00Z">
              <w:r>
                <w:rPr>
                  <w:rFonts w:eastAsiaTheme="minorEastAsia"/>
                  <w:lang w:val="en-US" w:eastAsia="zh-CN"/>
                </w:rPr>
                <w:t>Ericsson</w:t>
              </w:r>
            </w:ins>
          </w:p>
        </w:tc>
        <w:tc>
          <w:tcPr>
            <w:tcW w:w="8395" w:type="dxa"/>
          </w:tcPr>
          <w:p w14:paraId="0443A1A4" w14:textId="34C295B5" w:rsidR="009F41F6" w:rsidRPr="00F75A3D" w:rsidRDefault="009F41F6" w:rsidP="009F41F6">
            <w:pPr>
              <w:spacing w:after="120"/>
              <w:rPr>
                <w:rFonts w:eastAsiaTheme="minorEastAsia"/>
                <w:lang w:val="en-US" w:eastAsia="zh-CN"/>
              </w:rPr>
            </w:pPr>
            <w:ins w:id="237" w:author="Ericsson" w:date="2020-11-02T18:18:00Z">
              <w:r>
                <w:rPr>
                  <w:rFonts w:eastAsiaTheme="minorEastAsia"/>
                  <w:lang w:eastAsia="zh-CN"/>
                </w:rPr>
                <w:t>We are fine with the recommended way forward.</w:t>
              </w:r>
            </w:ins>
          </w:p>
        </w:tc>
      </w:tr>
      <w:tr w:rsidR="006579E4" w:rsidRPr="00F75A3D" w14:paraId="34EE3A43" w14:textId="77777777" w:rsidTr="00955D2C">
        <w:trPr>
          <w:ins w:id="238" w:author="Zhixun Tang (唐治汛)" w:date="2020-11-03T16:42:00Z"/>
        </w:trPr>
        <w:tc>
          <w:tcPr>
            <w:tcW w:w="1151" w:type="dxa"/>
          </w:tcPr>
          <w:p w14:paraId="2EDDFCE6" w14:textId="323DDF8D" w:rsidR="006579E4" w:rsidRDefault="006579E4" w:rsidP="009F41F6">
            <w:pPr>
              <w:spacing w:after="120"/>
              <w:rPr>
                <w:ins w:id="239" w:author="Zhixun Tang (唐治汛)" w:date="2020-11-03T16:42:00Z"/>
                <w:rFonts w:eastAsiaTheme="minorEastAsia"/>
                <w:lang w:val="en-US" w:eastAsia="zh-CN"/>
              </w:rPr>
            </w:pPr>
            <w:ins w:id="240" w:author="Zhixun Tang (唐治汛)" w:date="2020-11-03T16:42:00Z">
              <w:r>
                <w:rPr>
                  <w:rFonts w:eastAsiaTheme="minorEastAsia"/>
                  <w:lang w:val="en-US" w:eastAsia="zh-CN"/>
                </w:rPr>
                <w:t>MTK</w:t>
              </w:r>
            </w:ins>
          </w:p>
        </w:tc>
        <w:tc>
          <w:tcPr>
            <w:tcW w:w="8395" w:type="dxa"/>
          </w:tcPr>
          <w:p w14:paraId="153BDF32" w14:textId="659A5D43" w:rsidR="006579E4" w:rsidRDefault="006579E4" w:rsidP="009F41F6">
            <w:pPr>
              <w:spacing w:after="120"/>
              <w:rPr>
                <w:ins w:id="241" w:author="Zhixun Tang (唐治汛)" w:date="2020-11-03T16:42:00Z"/>
                <w:rFonts w:eastAsiaTheme="minorEastAsia"/>
                <w:lang w:eastAsia="zh-CN"/>
              </w:rPr>
            </w:pPr>
            <w:ins w:id="242" w:author="Zhixun Tang (唐治汛)" w:date="2020-11-03T16:42:00Z">
              <w:r>
                <w:rPr>
                  <w:rFonts w:eastAsiaTheme="minorEastAsia"/>
                  <w:lang w:eastAsia="zh-CN"/>
                </w:rPr>
                <w:t>We are fine with the recommended way forward.</w:t>
              </w:r>
            </w:ins>
          </w:p>
        </w:tc>
      </w:tr>
    </w:tbl>
    <w:p w14:paraId="37E09150" w14:textId="77777777" w:rsidR="00B21B10" w:rsidRPr="00F75A3D" w:rsidRDefault="00B21B10" w:rsidP="00B21B10">
      <w:pPr>
        <w:spacing w:before="120" w:after="0"/>
        <w:rPr>
          <w:szCs w:val="24"/>
          <w:lang w:eastAsia="zh-CN"/>
        </w:rPr>
      </w:pPr>
    </w:p>
    <w:p w14:paraId="4C45EEF3" w14:textId="77777777" w:rsidR="00CB093C" w:rsidRPr="00CB093C" w:rsidRDefault="00CB093C" w:rsidP="00574A74">
      <w:pPr>
        <w:rPr>
          <w:lang w:eastAsia="zh-CN"/>
        </w:rPr>
      </w:pPr>
    </w:p>
    <w:p w14:paraId="51B3160F" w14:textId="77777777" w:rsidR="00574A74" w:rsidRPr="00F75A3D" w:rsidRDefault="00574A74" w:rsidP="00574A74">
      <w:pPr>
        <w:pStyle w:val="3"/>
        <w:ind w:left="720"/>
        <w:rPr>
          <w:rFonts w:ascii="Times New Roman" w:hAnsi="Times New Roman"/>
          <w:sz w:val="24"/>
          <w:szCs w:val="16"/>
        </w:rPr>
      </w:pPr>
      <w:r w:rsidRPr="00F75A3D">
        <w:rPr>
          <w:rFonts w:ascii="Times New Roman" w:hAnsi="Times New Roman"/>
          <w:sz w:val="24"/>
          <w:szCs w:val="16"/>
        </w:rPr>
        <w:t>CRs/TPs comments collection</w:t>
      </w:r>
    </w:p>
    <w:p w14:paraId="5E62309D" w14:textId="77777777" w:rsidR="00574A74" w:rsidRPr="00F75A3D" w:rsidRDefault="00574A74" w:rsidP="00574A74">
      <w:pPr>
        <w:rPr>
          <w:i/>
          <w:color w:val="0070C0"/>
          <w:lang w:val="en-US" w:eastAsia="zh-CN"/>
        </w:rPr>
      </w:pPr>
      <w:r w:rsidRPr="00F75A3D">
        <w:rPr>
          <w:i/>
          <w:color w:val="0070C0"/>
          <w:lang w:val="en-US" w:eastAsia="zh-CN"/>
        </w:rPr>
        <w:t>Major close to finalize WIs and Rel-15 maintenance, comments collections can be arranged for TPs and CRs. For Rel-16 on-going WIs, suggest to focus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afd"/>
        <w:tblW w:w="0" w:type="auto"/>
        <w:tblLook w:val="04A0" w:firstRow="1" w:lastRow="0" w:firstColumn="1" w:lastColumn="0" w:noHBand="0" w:noVBand="1"/>
      </w:tblPr>
      <w:tblGrid>
        <w:gridCol w:w="1615"/>
        <w:gridCol w:w="8016"/>
      </w:tblGrid>
      <w:tr w:rsidR="00574A74" w:rsidRPr="00F75A3D" w14:paraId="550964A8" w14:textId="77777777" w:rsidTr="00506D0E">
        <w:tc>
          <w:tcPr>
            <w:tcW w:w="1615" w:type="dxa"/>
          </w:tcPr>
          <w:p w14:paraId="77EFD7D7"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016" w:type="dxa"/>
          </w:tcPr>
          <w:p w14:paraId="47384705"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7D7F13DA" w14:textId="77777777" w:rsidTr="00506D0E">
        <w:tc>
          <w:tcPr>
            <w:tcW w:w="1615" w:type="dxa"/>
            <w:vMerge w:val="restart"/>
          </w:tcPr>
          <w:p w14:paraId="6ADC9CC7" w14:textId="15F46C63" w:rsidR="00B102A4" w:rsidRPr="00A23F96" w:rsidRDefault="006144C6" w:rsidP="00B102A4">
            <w:pPr>
              <w:spacing w:after="120"/>
              <w:rPr>
                <w:rFonts w:eastAsiaTheme="minorEastAsia"/>
                <w:color w:val="0070C0"/>
                <w:lang w:val="en-US" w:eastAsia="zh-CN"/>
              </w:rPr>
            </w:pPr>
            <w:hyperlink r:id="rId38" w:history="1">
              <w:r w:rsidR="00B102A4" w:rsidRPr="00A23F96">
                <w:rPr>
                  <w:rFonts w:eastAsia="Times New Roman"/>
                  <w:b/>
                  <w:bCs/>
                  <w:color w:val="0000FF"/>
                  <w:u w:val="single"/>
                </w:rPr>
                <w:t>R4-2014775</w:t>
              </w:r>
            </w:hyperlink>
            <w:r w:rsidR="00B102A4" w:rsidRPr="00A23F96">
              <w:rPr>
                <w:rFonts w:eastAsia="Times New Roman"/>
              </w:rPr>
              <w:t xml:space="preserve"> MediaTek inc.</w:t>
            </w:r>
          </w:p>
        </w:tc>
        <w:tc>
          <w:tcPr>
            <w:tcW w:w="8016" w:type="dxa"/>
          </w:tcPr>
          <w:p w14:paraId="2C7772E2" w14:textId="260E1A69" w:rsidR="00B102A4" w:rsidRPr="00F75A3D" w:rsidRDefault="009F41F6" w:rsidP="009F41F6">
            <w:pPr>
              <w:spacing w:after="120"/>
              <w:rPr>
                <w:rFonts w:eastAsiaTheme="minorEastAsia"/>
                <w:color w:val="0070C0"/>
                <w:lang w:val="en-US" w:eastAsia="zh-CN"/>
              </w:rPr>
            </w:pPr>
            <w:ins w:id="243" w:author="Ericsson" w:date="2020-11-02T18:18:00Z">
              <w:r>
                <w:rPr>
                  <w:rFonts w:eastAsiaTheme="minorEastAsia"/>
                  <w:color w:val="0070C0"/>
                  <w:lang w:val="en-US" w:eastAsia="zh-CN"/>
                </w:rPr>
                <w:t>Ericsson: Requirement for pass seems to be missing (e.g. “The rate of correct events observed during repeated tests shall be at least 90%.”).</w:t>
              </w:r>
            </w:ins>
          </w:p>
        </w:tc>
      </w:tr>
      <w:tr w:rsidR="00B102A4" w:rsidRPr="00F75A3D" w14:paraId="75CB06ED" w14:textId="77777777" w:rsidTr="00506D0E">
        <w:tc>
          <w:tcPr>
            <w:tcW w:w="1615" w:type="dxa"/>
            <w:vMerge/>
          </w:tcPr>
          <w:p w14:paraId="0F29848A" w14:textId="77777777" w:rsidR="00B102A4" w:rsidRPr="00A23F96" w:rsidRDefault="00B102A4" w:rsidP="00B102A4">
            <w:pPr>
              <w:spacing w:after="120"/>
              <w:rPr>
                <w:rFonts w:eastAsiaTheme="minorEastAsia"/>
                <w:color w:val="0070C0"/>
                <w:lang w:val="en-US" w:eastAsia="zh-CN"/>
              </w:rPr>
            </w:pPr>
          </w:p>
        </w:tc>
        <w:tc>
          <w:tcPr>
            <w:tcW w:w="8016" w:type="dxa"/>
          </w:tcPr>
          <w:p w14:paraId="46CE5CCD" w14:textId="57D60DE0" w:rsidR="00B102A4" w:rsidRPr="00F75A3D" w:rsidRDefault="006579E4" w:rsidP="00B102A4">
            <w:pPr>
              <w:spacing w:after="120"/>
              <w:rPr>
                <w:rFonts w:eastAsiaTheme="minorEastAsia"/>
                <w:color w:val="000000" w:themeColor="text1"/>
                <w:lang w:val="en-US" w:eastAsia="zh-CN"/>
              </w:rPr>
            </w:pPr>
            <w:ins w:id="244" w:author="Zhixun Tang (唐治汛)" w:date="2020-11-03T16:42:00Z">
              <w:r>
                <w:rPr>
                  <w:rFonts w:eastAsiaTheme="minorEastAsia"/>
                  <w:color w:val="000000" w:themeColor="text1"/>
                  <w:lang w:val="en-US" w:eastAsia="zh-CN"/>
                </w:rPr>
                <w:t>MTK: Thank you for E///’s comments. We’ll update it later.</w:t>
              </w:r>
            </w:ins>
            <w:bookmarkStart w:id="245" w:name="_GoBack"/>
            <w:bookmarkEnd w:id="245"/>
          </w:p>
        </w:tc>
      </w:tr>
      <w:tr w:rsidR="00B102A4" w:rsidRPr="00F75A3D" w14:paraId="110D9A5B" w14:textId="77777777" w:rsidTr="00506D0E">
        <w:tc>
          <w:tcPr>
            <w:tcW w:w="1615" w:type="dxa"/>
            <w:vMerge/>
          </w:tcPr>
          <w:p w14:paraId="08D5A5DE" w14:textId="77777777" w:rsidR="00B102A4" w:rsidRPr="00A23F96" w:rsidRDefault="00B102A4" w:rsidP="00B102A4">
            <w:pPr>
              <w:spacing w:after="120"/>
              <w:rPr>
                <w:rFonts w:eastAsiaTheme="minorEastAsia"/>
                <w:color w:val="0070C0"/>
                <w:lang w:val="en-US" w:eastAsia="zh-CN"/>
              </w:rPr>
            </w:pPr>
          </w:p>
        </w:tc>
        <w:tc>
          <w:tcPr>
            <w:tcW w:w="8016" w:type="dxa"/>
          </w:tcPr>
          <w:p w14:paraId="0748DB31" w14:textId="77777777" w:rsidR="00B102A4" w:rsidRPr="00F75A3D" w:rsidRDefault="00B102A4" w:rsidP="00B102A4">
            <w:pPr>
              <w:spacing w:after="120"/>
              <w:rPr>
                <w:rFonts w:eastAsiaTheme="minorEastAsia"/>
                <w:color w:val="0070C0"/>
                <w:lang w:val="en-US" w:eastAsia="zh-CN"/>
              </w:rPr>
            </w:pPr>
          </w:p>
        </w:tc>
      </w:tr>
      <w:tr w:rsidR="003E1CDF" w:rsidRPr="00F75A3D" w14:paraId="0F10C16B" w14:textId="77777777" w:rsidTr="00506D0E">
        <w:trPr>
          <w:trHeight w:val="337"/>
        </w:trPr>
        <w:tc>
          <w:tcPr>
            <w:tcW w:w="1615" w:type="dxa"/>
            <w:vMerge w:val="restart"/>
          </w:tcPr>
          <w:p w14:paraId="076746C6" w14:textId="1498406E" w:rsidR="003E1CDF" w:rsidRPr="00A23F96" w:rsidRDefault="006144C6" w:rsidP="00A23F96">
            <w:pPr>
              <w:spacing w:after="120"/>
              <w:rPr>
                <w:rFonts w:eastAsiaTheme="minorEastAsia"/>
                <w:color w:val="0070C0"/>
                <w:lang w:val="en-US" w:eastAsia="zh-CN"/>
              </w:rPr>
            </w:pPr>
            <w:hyperlink r:id="rId39" w:history="1">
              <w:r w:rsidR="003E1CDF" w:rsidRPr="00A23F96">
                <w:rPr>
                  <w:rFonts w:eastAsia="Times New Roman"/>
                  <w:b/>
                  <w:bCs/>
                  <w:color w:val="0000FF"/>
                  <w:u w:val="single"/>
                </w:rPr>
                <w:t>R4-2015500</w:t>
              </w:r>
            </w:hyperlink>
            <w:r w:rsidR="003E1CDF" w:rsidRPr="00A23F96">
              <w:rPr>
                <w:rFonts w:eastAsia="Times New Roman"/>
              </w:rPr>
              <w:t xml:space="preserve"> Huawei, HiSilicon</w:t>
            </w:r>
          </w:p>
        </w:tc>
        <w:tc>
          <w:tcPr>
            <w:tcW w:w="8016" w:type="dxa"/>
          </w:tcPr>
          <w:p w14:paraId="2012DF64" w14:textId="52AEBB1F" w:rsidR="003E1CDF" w:rsidRPr="00F75A3D" w:rsidRDefault="009F41F6" w:rsidP="00A23F96">
            <w:pPr>
              <w:spacing w:after="120"/>
              <w:rPr>
                <w:rFonts w:eastAsiaTheme="minorEastAsia"/>
                <w:color w:val="0070C0"/>
                <w:lang w:val="en-US" w:eastAsia="zh-CN"/>
              </w:rPr>
            </w:pPr>
            <w:ins w:id="246" w:author="Ericsson" w:date="2020-11-02T18:18:00Z">
              <w:r>
                <w:rPr>
                  <w:rFonts w:eastAsiaTheme="minorEastAsia"/>
                  <w:color w:val="0070C0"/>
                  <w:lang w:val="en-US" w:eastAsia="zh-CN"/>
                </w:rPr>
                <w:t>Ericsson: Seems SRS-SpatialRelation0 and SRS-SpatialRela</w:t>
              </w:r>
            </w:ins>
            <w:ins w:id="247" w:author="Ericsson" w:date="2020-11-02T18:19:00Z">
              <w:r>
                <w:rPr>
                  <w:rFonts w:eastAsiaTheme="minorEastAsia"/>
                  <w:color w:val="0070C0"/>
                  <w:lang w:val="en-US" w:eastAsia="zh-CN"/>
                </w:rPr>
                <w:t>t</w:t>
              </w:r>
            </w:ins>
            <w:ins w:id="248" w:author="Ericsson" w:date="2020-11-02T18:18:00Z">
              <w:r>
                <w:rPr>
                  <w:rFonts w:eastAsiaTheme="minorEastAsia"/>
                  <w:color w:val="0070C0"/>
                  <w:lang w:val="en-US" w:eastAsia="zh-CN"/>
                </w:rPr>
                <w:t>ion1 are missing in the test case description. Would expect SRS configurations specified in table under T1 and T2, etc. Please check</w:t>
              </w:r>
            </w:ins>
            <w:ins w:id="249" w:author="Ericsson" w:date="2020-11-02T18:19:00Z">
              <w:r>
                <w:rPr>
                  <w:rFonts w:eastAsiaTheme="minorEastAsia"/>
                  <w:color w:val="0070C0"/>
                  <w:lang w:val="en-US" w:eastAsia="zh-CN"/>
                </w:rPr>
                <w:t>.</w:t>
              </w:r>
            </w:ins>
          </w:p>
        </w:tc>
      </w:tr>
      <w:tr w:rsidR="003E1CDF" w:rsidRPr="00F75A3D" w14:paraId="66329E73" w14:textId="77777777" w:rsidTr="00506D0E">
        <w:trPr>
          <w:trHeight w:val="337"/>
        </w:trPr>
        <w:tc>
          <w:tcPr>
            <w:tcW w:w="1615" w:type="dxa"/>
            <w:vMerge/>
          </w:tcPr>
          <w:p w14:paraId="3BEC3A95" w14:textId="77777777" w:rsidR="003E1CDF" w:rsidRPr="00A23F96" w:rsidRDefault="003E1CDF" w:rsidP="00A23F96">
            <w:pPr>
              <w:spacing w:after="120"/>
              <w:rPr>
                <w:rFonts w:eastAsia="Times New Roman"/>
                <w:b/>
                <w:bCs/>
                <w:color w:val="0000FF"/>
                <w:u w:val="single"/>
              </w:rPr>
            </w:pPr>
          </w:p>
        </w:tc>
        <w:tc>
          <w:tcPr>
            <w:tcW w:w="8016" w:type="dxa"/>
          </w:tcPr>
          <w:p w14:paraId="70902D9C" w14:textId="77777777" w:rsidR="003E1CDF" w:rsidRPr="00F75A3D" w:rsidRDefault="003E1CDF" w:rsidP="00A23F96">
            <w:pPr>
              <w:spacing w:after="120"/>
              <w:rPr>
                <w:rFonts w:eastAsiaTheme="minorEastAsia"/>
                <w:color w:val="0070C0"/>
                <w:lang w:val="en-US" w:eastAsia="zh-CN"/>
              </w:rPr>
            </w:pPr>
          </w:p>
        </w:tc>
      </w:tr>
      <w:tr w:rsidR="003E1CDF" w:rsidRPr="00F75A3D" w14:paraId="49417A38" w14:textId="77777777" w:rsidTr="00506D0E">
        <w:trPr>
          <w:trHeight w:val="242"/>
        </w:trPr>
        <w:tc>
          <w:tcPr>
            <w:tcW w:w="1615" w:type="dxa"/>
            <w:vMerge w:val="restart"/>
          </w:tcPr>
          <w:p w14:paraId="46E36745" w14:textId="0BE8828A" w:rsidR="003E1CDF" w:rsidRPr="00A23F96" w:rsidRDefault="006144C6" w:rsidP="00A23F96">
            <w:pPr>
              <w:spacing w:after="120"/>
              <w:rPr>
                <w:rFonts w:eastAsiaTheme="minorEastAsia"/>
                <w:color w:val="0070C0"/>
                <w:lang w:val="en-US" w:eastAsia="zh-CN"/>
              </w:rPr>
            </w:pPr>
            <w:hyperlink r:id="rId40" w:history="1">
              <w:r w:rsidR="003E1CDF" w:rsidRPr="00A23F96">
                <w:rPr>
                  <w:rFonts w:eastAsia="Times New Roman"/>
                  <w:b/>
                  <w:bCs/>
                  <w:color w:val="0000FF"/>
                  <w:u w:val="single"/>
                </w:rPr>
                <w:t>R4-2016015</w:t>
              </w:r>
            </w:hyperlink>
            <w:r w:rsidR="003E1CDF" w:rsidRPr="00A23F96">
              <w:rPr>
                <w:rFonts w:eastAsia="Times New Roman"/>
              </w:rPr>
              <w:t xml:space="preserve"> Ericsson</w:t>
            </w:r>
          </w:p>
        </w:tc>
        <w:tc>
          <w:tcPr>
            <w:tcW w:w="8016" w:type="dxa"/>
          </w:tcPr>
          <w:p w14:paraId="1CFDA220" w14:textId="6F3BDB39" w:rsidR="003E1CDF" w:rsidRPr="00F75A3D" w:rsidRDefault="003E1CDF" w:rsidP="00A23F96">
            <w:pPr>
              <w:spacing w:after="120"/>
              <w:rPr>
                <w:rFonts w:eastAsiaTheme="minorEastAsia"/>
                <w:color w:val="0070C0"/>
                <w:lang w:val="en-US" w:eastAsia="zh-CN"/>
              </w:rPr>
            </w:pPr>
          </w:p>
        </w:tc>
      </w:tr>
      <w:tr w:rsidR="003E1CDF" w:rsidRPr="00F75A3D" w14:paraId="02AB53A6" w14:textId="77777777" w:rsidTr="00506D0E">
        <w:trPr>
          <w:trHeight w:val="241"/>
        </w:trPr>
        <w:tc>
          <w:tcPr>
            <w:tcW w:w="1615" w:type="dxa"/>
            <w:vMerge/>
          </w:tcPr>
          <w:p w14:paraId="616D635B" w14:textId="77777777" w:rsidR="003E1CDF" w:rsidRPr="00A23F96" w:rsidRDefault="003E1CDF" w:rsidP="00A23F96">
            <w:pPr>
              <w:spacing w:after="120"/>
              <w:rPr>
                <w:rFonts w:eastAsia="Times New Roman"/>
                <w:b/>
                <w:bCs/>
                <w:color w:val="0000FF"/>
                <w:u w:val="single"/>
              </w:rPr>
            </w:pPr>
          </w:p>
        </w:tc>
        <w:tc>
          <w:tcPr>
            <w:tcW w:w="8016" w:type="dxa"/>
          </w:tcPr>
          <w:p w14:paraId="3C898475" w14:textId="77777777" w:rsidR="003E1CDF" w:rsidRPr="00F75A3D" w:rsidRDefault="003E1CDF" w:rsidP="00A23F96">
            <w:pPr>
              <w:spacing w:after="120"/>
              <w:rPr>
                <w:rFonts w:eastAsiaTheme="minorEastAsia"/>
                <w:color w:val="0070C0"/>
                <w:lang w:val="en-US" w:eastAsia="zh-CN"/>
              </w:rPr>
            </w:pPr>
          </w:p>
        </w:tc>
      </w:tr>
      <w:tr w:rsidR="006C22BF" w:rsidRPr="00F75A3D" w14:paraId="3BD94743" w14:textId="77777777" w:rsidTr="006C22BF">
        <w:trPr>
          <w:trHeight w:val="337"/>
        </w:trPr>
        <w:tc>
          <w:tcPr>
            <w:tcW w:w="1615" w:type="dxa"/>
            <w:vMerge w:val="restart"/>
          </w:tcPr>
          <w:p w14:paraId="222B706D" w14:textId="1BC1DD44" w:rsidR="006C22BF" w:rsidRPr="00A23F96" w:rsidRDefault="006144C6" w:rsidP="00986364">
            <w:pPr>
              <w:spacing w:after="120"/>
              <w:rPr>
                <w:rFonts w:eastAsia="Times New Roman"/>
                <w:b/>
                <w:bCs/>
                <w:color w:val="0000FF"/>
                <w:u w:val="single"/>
              </w:rPr>
            </w:pPr>
            <w:hyperlink r:id="rId41" w:history="1">
              <w:r w:rsidR="006C22BF" w:rsidRPr="00FF0E89">
                <w:rPr>
                  <w:rFonts w:eastAsia="Times New Roman"/>
                  <w:b/>
                  <w:bCs/>
                  <w:color w:val="0000FF"/>
                  <w:u w:val="single"/>
                </w:rPr>
                <w:t>R4-2015885</w:t>
              </w:r>
            </w:hyperlink>
            <w:r w:rsidR="006C22BF" w:rsidRPr="00FF0E89">
              <w:rPr>
                <w:rFonts w:eastAsia="Times New Roman"/>
              </w:rPr>
              <w:t xml:space="preserve"> Nokia, Nokia Shanghai Bell</w:t>
            </w:r>
          </w:p>
        </w:tc>
        <w:tc>
          <w:tcPr>
            <w:tcW w:w="8016" w:type="dxa"/>
          </w:tcPr>
          <w:p w14:paraId="7784C728" w14:textId="4D62D004" w:rsidR="006C22BF" w:rsidRPr="00F75A3D" w:rsidRDefault="00C66CC6" w:rsidP="00C66CC6">
            <w:pPr>
              <w:spacing w:after="120"/>
              <w:rPr>
                <w:rFonts w:eastAsiaTheme="minorEastAsia"/>
                <w:color w:val="0070C0"/>
                <w:lang w:val="en-US" w:eastAsia="zh-CN"/>
              </w:rPr>
            </w:pPr>
            <w:ins w:id="250" w:author="Huawei" w:date="2020-11-02T19:06:00Z">
              <w:r>
                <w:rPr>
                  <w:rFonts w:eastAsiaTheme="minorEastAsia" w:hint="eastAsia"/>
                  <w:color w:val="0070C0"/>
                  <w:lang w:val="en-US" w:eastAsia="zh-CN"/>
                </w:rPr>
                <w:t>H</w:t>
              </w:r>
              <w:r>
                <w:rPr>
                  <w:rFonts w:eastAsiaTheme="minorEastAsia"/>
                  <w:color w:val="0070C0"/>
                  <w:lang w:val="en-US" w:eastAsia="zh-CN"/>
                </w:rPr>
                <w:t>uawei: the</w:t>
              </w:r>
            </w:ins>
            <w:ins w:id="251" w:author="Huawei" w:date="2020-11-02T19:07:00Z">
              <w:r>
                <w:rPr>
                  <w:rFonts w:eastAsiaTheme="minorEastAsia"/>
                  <w:color w:val="0070C0"/>
                  <w:lang w:val="en-US" w:eastAsia="zh-CN"/>
                </w:rPr>
                <w:t xml:space="preserve"> zip file is empty</w:t>
              </w:r>
            </w:ins>
            <w:ins w:id="252" w:author="Huawei" w:date="2020-11-02T19:06:00Z">
              <w:r>
                <w:rPr>
                  <w:rFonts w:eastAsiaTheme="minorEastAsia"/>
                  <w:color w:val="0070C0"/>
                  <w:lang w:val="en-US" w:eastAsia="zh-CN"/>
                </w:rPr>
                <w:t>.</w:t>
              </w:r>
            </w:ins>
          </w:p>
        </w:tc>
      </w:tr>
      <w:tr w:rsidR="006C22BF" w:rsidRPr="00F75A3D" w14:paraId="753D1247" w14:textId="77777777" w:rsidTr="00506D0E">
        <w:trPr>
          <w:trHeight w:val="337"/>
        </w:trPr>
        <w:tc>
          <w:tcPr>
            <w:tcW w:w="1615" w:type="dxa"/>
            <w:vMerge/>
          </w:tcPr>
          <w:p w14:paraId="739D8202" w14:textId="77777777" w:rsidR="006C22BF" w:rsidRDefault="006C22BF" w:rsidP="00986364">
            <w:pPr>
              <w:spacing w:after="120"/>
            </w:pPr>
          </w:p>
        </w:tc>
        <w:tc>
          <w:tcPr>
            <w:tcW w:w="8016" w:type="dxa"/>
          </w:tcPr>
          <w:p w14:paraId="7C918234" w14:textId="261BE22A" w:rsidR="006C22BF" w:rsidRPr="00C66CC6" w:rsidRDefault="009F41F6" w:rsidP="00986364">
            <w:pPr>
              <w:spacing w:after="120"/>
              <w:rPr>
                <w:rFonts w:eastAsiaTheme="minorEastAsia"/>
                <w:color w:val="0070C0"/>
                <w:lang w:eastAsia="zh-CN"/>
              </w:rPr>
            </w:pPr>
            <w:ins w:id="253" w:author="Ericsson" w:date="2020-11-02T18:19:00Z">
              <w:r>
                <w:rPr>
                  <w:rFonts w:eastAsiaTheme="minorEastAsia"/>
                  <w:color w:val="0070C0"/>
                  <w:lang w:val="en-US" w:eastAsia="zh-CN"/>
                </w:rPr>
                <w:t>Ericsson: This zip archive is empty.</w:t>
              </w:r>
            </w:ins>
          </w:p>
        </w:tc>
      </w:tr>
    </w:tbl>
    <w:p w14:paraId="51E74756" w14:textId="77777777" w:rsidR="00574A74" w:rsidRPr="00F75A3D" w:rsidRDefault="00574A74" w:rsidP="00574A74">
      <w:pPr>
        <w:rPr>
          <w:lang w:eastAsia="zh-CN"/>
        </w:rPr>
      </w:pPr>
    </w:p>
    <w:p w14:paraId="30A88383" w14:textId="77777777" w:rsidR="00574A74" w:rsidRPr="00F75A3D" w:rsidRDefault="00574A74" w:rsidP="00574A74">
      <w:pPr>
        <w:pStyle w:val="2"/>
        <w:rPr>
          <w:rFonts w:ascii="Times New Roman" w:hAnsi="Times New Roman"/>
        </w:rPr>
      </w:pPr>
      <w:r w:rsidRPr="00F75A3D">
        <w:rPr>
          <w:rFonts w:ascii="Times New Roman" w:hAnsi="Times New Roman"/>
        </w:rPr>
        <w:t xml:space="preserve">Summary for 1st round </w:t>
      </w:r>
    </w:p>
    <w:p w14:paraId="4BCA0730" w14:textId="77777777" w:rsidR="00574A74" w:rsidRPr="00F75A3D" w:rsidRDefault="00574A74" w:rsidP="00574A74">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2082AB09"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239"/>
        <w:gridCol w:w="8392"/>
      </w:tblGrid>
      <w:tr w:rsidR="00574A74" w:rsidRPr="00F75A3D" w14:paraId="40396B27" w14:textId="77777777" w:rsidTr="007D0F29">
        <w:tc>
          <w:tcPr>
            <w:tcW w:w="1239" w:type="dxa"/>
          </w:tcPr>
          <w:p w14:paraId="4FE82FA4" w14:textId="77777777" w:rsidR="00574A74" w:rsidRPr="00F75A3D" w:rsidRDefault="00574A74" w:rsidP="007D0F29">
            <w:pPr>
              <w:rPr>
                <w:rFonts w:eastAsiaTheme="minorEastAsia"/>
                <w:b/>
                <w:bCs/>
                <w:lang w:val="en-US" w:eastAsia="zh-CN"/>
              </w:rPr>
            </w:pPr>
          </w:p>
        </w:tc>
        <w:tc>
          <w:tcPr>
            <w:tcW w:w="8392" w:type="dxa"/>
          </w:tcPr>
          <w:p w14:paraId="19788956"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4704500A" w14:textId="77777777" w:rsidTr="007D0F29">
        <w:tc>
          <w:tcPr>
            <w:tcW w:w="1239" w:type="dxa"/>
          </w:tcPr>
          <w:p w14:paraId="75D098DF" w14:textId="77777777" w:rsidR="00574A74" w:rsidRPr="00F75A3D" w:rsidRDefault="00574A74" w:rsidP="007D0F29">
            <w:pPr>
              <w:rPr>
                <w:rFonts w:eastAsiaTheme="minorEastAsia"/>
                <w:lang w:eastAsia="zh-CN"/>
              </w:rPr>
            </w:pPr>
          </w:p>
        </w:tc>
        <w:tc>
          <w:tcPr>
            <w:tcW w:w="8392" w:type="dxa"/>
          </w:tcPr>
          <w:p w14:paraId="5E859DD1" w14:textId="77777777" w:rsidR="00574A74" w:rsidRPr="00F75A3D" w:rsidRDefault="00574A74" w:rsidP="007D0F29">
            <w:pPr>
              <w:rPr>
                <w:rFonts w:eastAsiaTheme="minorEastAsia"/>
                <w:iCs/>
                <w:lang w:val="en-US" w:eastAsia="zh-CN"/>
              </w:rPr>
            </w:pPr>
          </w:p>
        </w:tc>
      </w:tr>
      <w:tr w:rsidR="00574A74" w:rsidRPr="00F75A3D" w14:paraId="60896D3C" w14:textId="77777777" w:rsidTr="007D0F29">
        <w:tc>
          <w:tcPr>
            <w:tcW w:w="1239" w:type="dxa"/>
          </w:tcPr>
          <w:p w14:paraId="0B7F65CE" w14:textId="77777777" w:rsidR="00574A74" w:rsidRPr="00F75A3D" w:rsidRDefault="00574A74" w:rsidP="007D0F29">
            <w:pPr>
              <w:rPr>
                <w:rFonts w:eastAsiaTheme="minorEastAsia"/>
                <w:b/>
                <w:bCs/>
                <w:lang w:eastAsia="zh-CN"/>
              </w:rPr>
            </w:pPr>
          </w:p>
        </w:tc>
        <w:tc>
          <w:tcPr>
            <w:tcW w:w="8392" w:type="dxa"/>
          </w:tcPr>
          <w:p w14:paraId="31713EF8" w14:textId="77777777" w:rsidR="00574A74" w:rsidRPr="00F75A3D" w:rsidRDefault="00574A74" w:rsidP="007D0F29">
            <w:pPr>
              <w:rPr>
                <w:rFonts w:eastAsiaTheme="minorEastAsia"/>
                <w:iCs/>
                <w:lang w:eastAsia="zh-CN"/>
              </w:rPr>
            </w:pPr>
          </w:p>
        </w:tc>
      </w:tr>
    </w:tbl>
    <w:p w14:paraId="22B168E2" w14:textId="77777777" w:rsidR="00574A74" w:rsidRPr="00F75A3D" w:rsidRDefault="00574A74" w:rsidP="00574A74">
      <w:pPr>
        <w:rPr>
          <w:i/>
          <w:color w:val="0070C0"/>
          <w:lang w:val="en-US" w:eastAsia="zh-CN"/>
        </w:rPr>
      </w:pPr>
    </w:p>
    <w:p w14:paraId="0B116A5D" w14:textId="77777777" w:rsidR="00574A74" w:rsidRPr="00F75A3D" w:rsidRDefault="00574A74" w:rsidP="00574A74">
      <w:pPr>
        <w:rPr>
          <w:i/>
          <w:color w:val="0070C0"/>
          <w:lang w:val="en-US" w:eastAsia="zh-CN"/>
        </w:rPr>
      </w:pPr>
      <w:r w:rsidRPr="00F75A3D">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574A74" w:rsidRPr="00F75A3D" w14:paraId="2A471E11" w14:textId="77777777" w:rsidTr="007D0F29">
        <w:trPr>
          <w:trHeight w:val="744"/>
        </w:trPr>
        <w:tc>
          <w:tcPr>
            <w:tcW w:w="1395" w:type="dxa"/>
          </w:tcPr>
          <w:p w14:paraId="362A3778" w14:textId="77777777" w:rsidR="00574A74" w:rsidRPr="00F75A3D" w:rsidRDefault="00574A74" w:rsidP="007D0F29">
            <w:pPr>
              <w:rPr>
                <w:rFonts w:eastAsiaTheme="minorEastAsia"/>
                <w:b/>
                <w:bCs/>
                <w:color w:val="0070C0"/>
                <w:lang w:val="en-US" w:eastAsia="zh-CN"/>
              </w:rPr>
            </w:pPr>
          </w:p>
        </w:tc>
        <w:tc>
          <w:tcPr>
            <w:tcW w:w="4554" w:type="dxa"/>
          </w:tcPr>
          <w:p w14:paraId="0C9ECD9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4341C8E9"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4DC56F2E"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574A74" w:rsidRPr="00F75A3D" w14:paraId="3F75DC6F" w14:textId="77777777" w:rsidTr="007D0F29">
        <w:trPr>
          <w:trHeight w:val="358"/>
        </w:trPr>
        <w:tc>
          <w:tcPr>
            <w:tcW w:w="1395" w:type="dxa"/>
          </w:tcPr>
          <w:p w14:paraId="05592A4D" w14:textId="77777777" w:rsidR="00574A74" w:rsidRPr="00F75A3D" w:rsidRDefault="00574A74" w:rsidP="007D0F29">
            <w:pPr>
              <w:rPr>
                <w:rFonts w:eastAsiaTheme="minorEastAsia"/>
                <w:color w:val="0070C0"/>
                <w:lang w:val="en-US" w:eastAsia="zh-CN"/>
              </w:rPr>
            </w:pPr>
          </w:p>
        </w:tc>
        <w:tc>
          <w:tcPr>
            <w:tcW w:w="4554" w:type="dxa"/>
          </w:tcPr>
          <w:p w14:paraId="48B88152" w14:textId="77777777" w:rsidR="00574A74" w:rsidRPr="00F75A3D" w:rsidRDefault="00574A74" w:rsidP="007D0F29">
            <w:pPr>
              <w:rPr>
                <w:rFonts w:eastAsiaTheme="minorEastAsia"/>
                <w:color w:val="0070C0"/>
                <w:lang w:val="en-US" w:eastAsia="zh-CN"/>
              </w:rPr>
            </w:pPr>
          </w:p>
        </w:tc>
        <w:tc>
          <w:tcPr>
            <w:tcW w:w="2932" w:type="dxa"/>
          </w:tcPr>
          <w:p w14:paraId="69460D37" w14:textId="77777777" w:rsidR="00574A74" w:rsidRPr="00F75A3D" w:rsidRDefault="00574A74" w:rsidP="007D0F29">
            <w:pPr>
              <w:rPr>
                <w:rFonts w:eastAsiaTheme="minorEastAsia"/>
                <w:color w:val="0070C0"/>
                <w:lang w:val="en-US" w:eastAsia="zh-CN"/>
              </w:rPr>
            </w:pPr>
          </w:p>
        </w:tc>
      </w:tr>
    </w:tbl>
    <w:p w14:paraId="279665EB" w14:textId="77777777" w:rsidR="00574A74" w:rsidRPr="00F75A3D" w:rsidRDefault="00574A74" w:rsidP="00574A74">
      <w:pPr>
        <w:rPr>
          <w:i/>
          <w:color w:val="0070C0"/>
          <w:lang w:val="en-US" w:eastAsia="zh-CN"/>
        </w:rPr>
      </w:pPr>
    </w:p>
    <w:p w14:paraId="4FD0A8CF" w14:textId="77777777" w:rsidR="00574A74" w:rsidRPr="00F75A3D" w:rsidRDefault="00574A74" w:rsidP="00574A74">
      <w:pPr>
        <w:pStyle w:val="3"/>
        <w:ind w:left="720"/>
        <w:rPr>
          <w:rFonts w:ascii="Times New Roman" w:hAnsi="Times New Roman"/>
          <w:sz w:val="24"/>
          <w:szCs w:val="16"/>
        </w:rPr>
      </w:pPr>
      <w:r w:rsidRPr="00F75A3D">
        <w:rPr>
          <w:rFonts w:ascii="Times New Roman" w:hAnsi="Times New Roman"/>
          <w:sz w:val="24"/>
          <w:szCs w:val="16"/>
        </w:rPr>
        <w:lastRenderedPageBreak/>
        <w:t>CRs/TPs</w:t>
      </w:r>
    </w:p>
    <w:p w14:paraId="12E8EF22" w14:textId="77777777" w:rsidR="00574A74" w:rsidRPr="00F75A3D" w:rsidRDefault="00574A74" w:rsidP="00574A7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574A74" w:rsidRPr="00F75A3D" w14:paraId="72A964B1" w14:textId="77777777" w:rsidTr="007D0F29">
        <w:tc>
          <w:tcPr>
            <w:tcW w:w="1242" w:type="dxa"/>
          </w:tcPr>
          <w:p w14:paraId="0D2AAE5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396F01EB" w14:textId="77777777" w:rsidR="00574A74" w:rsidRPr="00F75A3D" w:rsidRDefault="00574A7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574A74" w:rsidRPr="00F75A3D" w14:paraId="2D3FA8C7" w14:textId="77777777" w:rsidTr="007D0F29">
        <w:tc>
          <w:tcPr>
            <w:tcW w:w="1242" w:type="dxa"/>
          </w:tcPr>
          <w:p w14:paraId="6788CFB6" w14:textId="77777777" w:rsidR="00574A74" w:rsidRPr="00F75A3D" w:rsidRDefault="00574A74" w:rsidP="007D0F29">
            <w:pPr>
              <w:spacing w:after="120"/>
              <w:rPr>
                <w:rFonts w:eastAsiaTheme="minorEastAsia"/>
                <w:color w:val="0070C0"/>
                <w:lang w:val="en-US" w:eastAsia="zh-CN"/>
              </w:rPr>
            </w:pPr>
          </w:p>
        </w:tc>
        <w:tc>
          <w:tcPr>
            <w:tcW w:w="8615" w:type="dxa"/>
          </w:tcPr>
          <w:p w14:paraId="06956B3D" w14:textId="77777777" w:rsidR="00574A74" w:rsidRPr="00F75A3D" w:rsidRDefault="00574A74" w:rsidP="007D0F29">
            <w:pPr>
              <w:rPr>
                <w:rFonts w:eastAsiaTheme="minorEastAsia"/>
                <w:color w:val="0070C0"/>
                <w:lang w:val="en-US" w:eastAsia="zh-CN"/>
              </w:rPr>
            </w:pPr>
          </w:p>
        </w:tc>
      </w:tr>
    </w:tbl>
    <w:p w14:paraId="7E3A94CF" w14:textId="77777777" w:rsidR="00574A74" w:rsidRPr="00F75A3D" w:rsidRDefault="00574A74" w:rsidP="00574A74">
      <w:pPr>
        <w:rPr>
          <w:lang w:eastAsia="zh-CN"/>
        </w:rPr>
      </w:pPr>
    </w:p>
    <w:p w14:paraId="286BC415" w14:textId="77777777" w:rsidR="00574A74" w:rsidRPr="00F75A3D" w:rsidRDefault="00574A74" w:rsidP="00574A74">
      <w:pPr>
        <w:pStyle w:val="2"/>
        <w:rPr>
          <w:rFonts w:ascii="Times New Roman" w:hAnsi="Times New Roman"/>
          <w:lang w:val="en-US"/>
        </w:rPr>
      </w:pPr>
      <w:r w:rsidRPr="00F75A3D">
        <w:rPr>
          <w:rFonts w:ascii="Times New Roman" w:hAnsi="Times New Roman"/>
          <w:lang w:val="en-US"/>
        </w:rPr>
        <w:t>Discussion on 2nd round (if applicable)</w:t>
      </w:r>
    </w:p>
    <w:p w14:paraId="494E2F46" w14:textId="77777777" w:rsidR="00574A74" w:rsidRPr="00F75A3D" w:rsidRDefault="00574A74" w:rsidP="00574A74">
      <w:pPr>
        <w:pStyle w:val="2"/>
        <w:rPr>
          <w:rFonts w:ascii="Times New Roman" w:hAnsi="Times New Roman"/>
          <w:lang w:val="en-US"/>
        </w:rPr>
      </w:pPr>
      <w:r w:rsidRPr="00F75A3D">
        <w:rPr>
          <w:rFonts w:ascii="Times New Roman" w:hAnsi="Times New Roman"/>
          <w:lang w:val="en-US"/>
        </w:rPr>
        <w:t>Summary on 2nd round (if applicable)</w:t>
      </w:r>
    </w:p>
    <w:p w14:paraId="57785B82"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3F5B6437" w14:textId="77777777" w:rsidR="00574A74" w:rsidRPr="00F75A3D" w:rsidRDefault="00574A74" w:rsidP="00574A74">
      <w:pPr>
        <w:rPr>
          <w:i/>
          <w:color w:val="0070C0"/>
          <w:lang w:val="en-US" w:eastAsia="zh-CN"/>
        </w:rPr>
      </w:pPr>
    </w:p>
    <w:tbl>
      <w:tblPr>
        <w:tblStyle w:val="afd"/>
        <w:tblW w:w="0" w:type="auto"/>
        <w:tblLook w:val="04A0" w:firstRow="1" w:lastRow="0" w:firstColumn="1" w:lastColumn="0" w:noHBand="0" w:noVBand="1"/>
      </w:tblPr>
      <w:tblGrid>
        <w:gridCol w:w="1372"/>
        <w:gridCol w:w="122"/>
        <w:gridCol w:w="8137"/>
      </w:tblGrid>
      <w:tr w:rsidR="00574A74" w:rsidRPr="00F75A3D" w14:paraId="45BF1856" w14:textId="77777777" w:rsidTr="007D0F29">
        <w:tc>
          <w:tcPr>
            <w:tcW w:w="1372" w:type="dxa"/>
          </w:tcPr>
          <w:p w14:paraId="30207197" w14:textId="77777777" w:rsidR="00574A74" w:rsidRPr="00F75A3D" w:rsidRDefault="00574A74" w:rsidP="007D0F29">
            <w:pPr>
              <w:rPr>
                <w:rFonts w:eastAsiaTheme="minorEastAsia"/>
                <w:b/>
                <w:bCs/>
                <w:lang w:val="en-US" w:eastAsia="zh-CN"/>
              </w:rPr>
            </w:pPr>
          </w:p>
        </w:tc>
        <w:tc>
          <w:tcPr>
            <w:tcW w:w="8259" w:type="dxa"/>
            <w:gridSpan w:val="2"/>
          </w:tcPr>
          <w:p w14:paraId="67B27F00"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1C0C1E38" w14:textId="77777777" w:rsidTr="007D0F29">
        <w:tc>
          <w:tcPr>
            <w:tcW w:w="1494" w:type="dxa"/>
            <w:gridSpan w:val="2"/>
          </w:tcPr>
          <w:p w14:paraId="4F158650"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7CE9A8F" w14:textId="77777777" w:rsidR="00574A74" w:rsidRPr="00F75A3D" w:rsidRDefault="00574A7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574A74" w:rsidRPr="00F75A3D" w14:paraId="4B5AE1ED" w14:textId="77777777" w:rsidTr="007D0F29">
        <w:tc>
          <w:tcPr>
            <w:tcW w:w="1494" w:type="dxa"/>
            <w:gridSpan w:val="2"/>
          </w:tcPr>
          <w:p w14:paraId="17EFFBA6" w14:textId="77777777" w:rsidR="00574A74" w:rsidRPr="00F75A3D" w:rsidRDefault="00574A74" w:rsidP="007D0F29">
            <w:pPr>
              <w:rPr>
                <w:rFonts w:eastAsiaTheme="minorEastAsia"/>
                <w:color w:val="0070C0"/>
                <w:lang w:val="en-US" w:eastAsia="zh-CN"/>
              </w:rPr>
            </w:pPr>
          </w:p>
        </w:tc>
        <w:tc>
          <w:tcPr>
            <w:tcW w:w="8137" w:type="dxa"/>
          </w:tcPr>
          <w:p w14:paraId="6C95D6B5" w14:textId="77777777" w:rsidR="00574A74" w:rsidRPr="00F75A3D" w:rsidRDefault="00574A74" w:rsidP="007D0F29">
            <w:pPr>
              <w:rPr>
                <w:rFonts w:eastAsiaTheme="minorEastAsia"/>
                <w:color w:val="0070C0"/>
                <w:lang w:val="en-US" w:eastAsia="zh-CN"/>
              </w:rPr>
            </w:pPr>
          </w:p>
        </w:tc>
      </w:tr>
      <w:tr w:rsidR="00574A74" w:rsidRPr="00F75A3D" w14:paraId="68169448" w14:textId="77777777" w:rsidTr="007D0F29">
        <w:tc>
          <w:tcPr>
            <w:tcW w:w="1494" w:type="dxa"/>
            <w:gridSpan w:val="2"/>
          </w:tcPr>
          <w:p w14:paraId="789A2AD1" w14:textId="77777777" w:rsidR="00574A74" w:rsidRPr="00F75A3D" w:rsidRDefault="00574A74" w:rsidP="007D0F29">
            <w:pPr>
              <w:rPr>
                <w:rFonts w:eastAsiaTheme="minorEastAsia"/>
                <w:color w:val="0070C0"/>
                <w:lang w:val="en-US" w:eastAsia="zh-CN"/>
              </w:rPr>
            </w:pPr>
          </w:p>
        </w:tc>
        <w:tc>
          <w:tcPr>
            <w:tcW w:w="8137" w:type="dxa"/>
          </w:tcPr>
          <w:p w14:paraId="4D699F71" w14:textId="77777777" w:rsidR="00574A74" w:rsidRPr="00F75A3D" w:rsidRDefault="00574A74" w:rsidP="007D0F29">
            <w:pPr>
              <w:rPr>
                <w:rFonts w:eastAsiaTheme="minorEastAsia"/>
                <w:color w:val="0070C0"/>
                <w:lang w:val="en-US" w:eastAsia="zh-CN"/>
              </w:rPr>
            </w:pPr>
          </w:p>
        </w:tc>
      </w:tr>
      <w:tr w:rsidR="00574A74" w:rsidRPr="00F75A3D" w14:paraId="6A372DC3" w14:textId="77777777" w:rsidTr="007D0F29">
        <w:tc>
          <w:tcPr>
            <w:tcW w:w="1494" w:type="dxa"/>
            <w:gridSpan w:val="2"/>
          </w:tcPr>
          <w:p w14:paraId="45436D04" w14:textId="77777777" w:rsidR="00574A74" w:rsidRPr="00F75A3D" w:rsidRDefault="00574A74" w:rsidP="007D0F29">
            <w:pPr>
              <w:rPr>
                <w:rFonts w:eastAsiaTheme="minorEastAsia"/>
                <w:color w:val="0070C0"/>
                <w:lang w:val="en-US" w:eastAsia="zh-CN"/>
              </w:rPr>
            </w:pPr>
          </w:p>
        </w:tc>
        <w:tc>
          <w:tcPr>
            <w:tcW w:w="8137" w:type="dxa"/>
          </w:tcPr>
          <w:p w14:paraId="46BA0AA5" w14:textId="77777777" w:rsidR="00574A74" w:rsidRPr="00F75A3D" w:rsidRDefault="00574A74" w:rsidP="007D0F29">
            <w:pPr>
              <w:rPr>
                <w:rFonts w:eastAsiaTheme="minorEastAsia"/>
                <w:color w:val="0070C0"/>
                <w:lang w:val="en-US" w:eastAsia="zh-CN"/>
              </w:rPr>
            </w:pPr>
          </w:p>
        </w:tc>
      </w:tr>
      <w:tr w:rsidR="00574A74" w:rsidRPr="00F75A3D" w14:paraId="5E3802CF" w14:textId="77777777" w:rsidTr="007D0F29">
        <w:tc>
          <w:tcPr>
            <w:tcW w:w="1494" w:type="dxa"/>
            <w:gridSpan w:val="2"/>
          </w:tcPr>
          <w:p w14:paraId="61E3792A" w14:textId="77777777" w:rsidR="00574A74" w:rsidRPr="00F75A3D" w:rsidRDefault="00574A74" w:rsidP="007D0F29">
            <w:pPr>
              <w:rPr>
                <w:rFonts w:eastAsiaTheme="minorEastAsia"/>
                <w:color w:val="0070C0"/>
                <w:lang w:val="en-US" w:eastAsia="zh-CN"/>
              </w:rPr>
            </w:pPr>
          </w:p>
        </w:tc>
        <w:tc>
          <w:tcPr>
            <w:tcW w:w="8137" w:type="dxa"/>
          </w:tcPr>
          <w:p w14:paraId="6EAC2C9A" w14:textId="77777777" w:rsidR="00574A74" w:rsidRPr="00F75A3D" w:rsidRDefault="00574A74" w:rsidP="007D0F29">
            <w:pPr>
              <w:rPr>
                <w:rFonts w:eastAsiaTheme="minorEastAsia"/>
                <w:color w:val="0070C0"/>
                <w:lang w:val="en-US" w:eastAsia="zh-CN"/>
              </w:rPr>
            </w:pPr>
          </w:p>
        </w:tc>
      </w:tr>
    </w:tbl>
    <w:p w14:paraId="577C94AA" w14:textId="77777777" w:rsidR="00242644" w:rsidRPr="00F75A3D" w:rsidRDefault="00242644" w:rsidP="00805BE8">
      <w:pPr>
        <w:rPr>
          <w:lang w:eastAsia="zh-CN"/>
        </w:rPr>
      </w:pPr>
    </w:p>
    <w:sectPr w:rsidR="00242644" w:rsidRPr="00F75A3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EB0AE" w14:textId="77777777" w:rsidR="002B6883" w:rsidRDefault="002B6883">
      <w:r>
        <w:separator/>
      </w:r>
    </w:p>
  </w:endnote>
  <w:endnote w:type="continuationSeparator" w:id="0">
    <w:p w14:paraId="09C9EB33" w14:textId="77777777" w:rsidR="002B6883" w:rsidRDefault="002B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47B13" w14:textId="77777777" w:rsidR="002B6883" w:rsidRDefault="002B6883">
      <w:r>
        <w:separator/>
      </w:r>
    </w:p>
  </w:footnote>
  <w:footnote w:type="continuationSeparator" w:id="0">
    <w:p w14:paraId="510BDFCE" w14:textId="77777777" w:rsidR="002B6883" w:rsidRDefault="002B6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824"/>
    <w:multiLevelType w:val="hybridMultilevel"/>
    <w:tmpl w:val="FE2A4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34363"/>
    <w:multiLevelType w:val="hybridMultilevel"/>
    <w:tmpl w:val="EC2A87B0"/>
    <w:lvl w:ilvl="0" w:tplc="D81E7A12">
      <w:start w:val="1"/>
      <w:numFmt w:val="bullet"/>
      <w:lvlText w:val="•"/>
      <w:lvlJc w:val="left"/>
      <w:pPr>
        <w:tabs>
          <w:tab w:val="num" w:pos="720"/>
        </w:tabs>
        <w:ind w:left="720" w:hanging="360"/>
      </w:pPr>
      <w:rPr>
        <w:rFonts w:ascii="Arial" w:hAnsi="Arial" w:hint="default"/>
        <w:color w:val="auto"/>
      </w:rPr>
    </w:lvl>
    <w:lvl w:ilvl="1" w:tplc="66BCCC3A">
      <w:start w:val="1"/>
      <w:numFmt w:val="bullet"/>
      <w:lvlText w:val="•"/>
      <w:lvlJc w:val="left"/>
      <w:pPr>
        <w:tabs>
          <w:tab w:val="num" w:pos="1440"/>
        </w:tabs>
        <w:ind w:left="1440" w:hanging="360"/>
      </w:pPr>
      <w:rPr>
        <w:rFonts w:ascii="Arial" w:hAnsi="Arial"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35355D0"/>
    <w:multiLevelType w:val="hybridMultilevel"/>
    <w:tmpl w:val="2FB4512C"/>
    <w:lvl w:ilvl="0" w:tplc="82821A32">
      <w:start w:val="1"/>
      <w:numFmt w:val="bullet"/>
      <w:lvlText w:val="•"/>
      <w:lvlJc w:val="left"/>
      <w:pPr>
        <w:tabs>
          <w:tab w:val="num" w:pos="1080"/>
        </w:tabs>
        <w:ind w:left="1080" w:hanging="360"/>
      </w:pPr>
      <w:rPr>
        <w:rFonts w:ascii="Arial" w:hAnsi="Arial" w:hint="default"/>
        <w:color w:val="auto"/>
      </w:rPr>
    </w:lvl>
    <w:lvl w:ilvl="1" w:tplc="37E24048">
      <w:start w:val="1"/>
      <w:numFmt w:val="bullet"/>
      <w:lvlText w:val="•"/>
      <w:lvlJc w:val="left"/>
      <w:pPr>
        <w:tabs>
          <w:tab w:val="num" w:pos="1080"/>
        </w:tabs>
        <w:ind w:left="1080" w:hanging="360"/>
      </w:pPr>
      <w:rPr>
        <w:rFonts w:ascii="Arial" w:hAnsi="Arial" w:hint="default"/>
      </w:rPr>
    </w:lvl>
    <w:lvl w:ilvl="2" w:tplc="62E8EB20" w:tentative="1">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CE5898"/>
    <w:multiLevelType w:val="hybridMultilevel"/>
    <w:tmpl w:val="63F05DCC"/>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1B2EA8"/>
    <w:multiLevelType w:val="hybridMultilevel"/>
    <w:tmpl w:val="9982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7153"/>
    <w:multiLevelType w:val="hybridMultilevel"/>
    <w:tmpl w:val="8A4C140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446169C"/>
    <w:multiLevelType w:val="hybridMultilevel"/>
    <w:tmpl w:val="37120A58"/>
    <w:lvl w:ilvl="0" w:tplc="577EE1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7409"/>
    <w:multiLevelType w:val="hybridMultilevel"/>
    <w:tmpl w:val="85A0EF36"/>
    <w:lvl w:ilvl="0" w:tplc="D81E7A12">
      <w:start w:val="1"/>
      <w:numFmt w:val="bullet"/>
      <w:lvlText w:val="•"/>
      <w:lvlJc w:val="left"/>
      <w:pPr>
        <w:tabs>
          <w:tab w:val="num" w:pos="720"/>
        </w:tabs>
        <w:ind w:left="720" w:hanging="360"/>
      </w:pPr>
      <w:rPr>
        <w:rFonts w:ascii="Arial" w:hAnsi="Arial" w:hint="default"/>
        <w:color w:val="auto"/>
      </w:rPr>
    </w:lvl>
    <w:lvl w:ilvl="1" w:tplc="DD56BEB8">
      <w:start w:val="2"/>
      <w:numFmt w:val="bullet"/>
      <w:lvlText w:val="-"/>
      <w:lvlJc w:val="left"/>
      <w:pPr>
        <w:tabs>
          <w:tab w:val="num" w:pos="1440"/>
        </w:tabs>
        <w:ind w:left="1440" w:hanging="360"/>
      </w:pPr>
      <w:rPr>
        <w:rFonts w:ascii="Calibri" w:eastAsia="Calibri" w:hAnsi="Calibri" w:cs="Times New Roman"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C05AF3"/>
    <w:multiLevelType w:val="hybridMultilevel"/>
    <w:tmpl w:val="436AAF3C"/>
    <w:lvl w:ilvl="0" w:tplc="286ADC0C">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23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B97105"/>
    <w:multiLevelType w:val="hybridMultilevel"/>
    <w:tmpl w:val="4326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2660C"/>
    <w:multiLevelType w:val="hybridMultilevel"/>
    <w:tmpl w:val="1E0C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8C0AE9"/>
    <w:multiLevelType w:val="hybridMultilevel"/>
    <w:tmpl w:val="A266A820"/>
    <w:lvl w:ilvl="0" w:tplc="CF7C533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A2B31"/>
    <w:multiLevelType w:val="hybridMultilevel"/>
    <w:tmpl w:val="848A42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2"/>
  </w:num>
  <w:num w:numId="3">
    <w:abstractNumId w:val="13"/>
  </w:num>
  <w:num w:numId="4">
    <w:abstractNumId w:val="13"/>
    <w:lvlOverride w:ilvl="0">
      <w:startOverride w:val="1"/>
    </w:lvlOverride>
  </w:num>
  <w:num w:numId="5">
    <w:abstractNumId w:val="16"/>
  </w:num>
  <w:num w:numId="6">
    <w:abstractNumId w:val="3"/>
  </w:num>
  <w:num w:numId="7">
    <w:abstractNumId w:val="10"/>
  </w:num>
  <w:num w:numId="8">
    <w:abstractNumId w:val="1"/>
  </w:num>
  <w:num w:numId="9">
    <w:abstractNumId w:val="8"/>
  </w:num>
  <w:num w:numId="10">
    <w:abstractNumId w:val="6"/>
  </w:num>
  <w:num w:numId="11">
    <w:abstractNumId w:val="7"/>
  </w:num>
  <w:num w:numId="12">
    <w:abstractNumId w:val="17"/>
  </w:num>
  <w:num w:numId="13">
    <w:abstractNumId w:val="2"/>
  </w:num>
  <w:num w:numId="14">
    <w:abstractNumId w:val="9"/>
  </w:num>
  <w:num w:numId="15">
    <w:abstractNumId w:val="5"/>
  </w:num>
  <w:num w:numId="16">
    <w:abstractNumId w:val="15"/>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num>
  <w:num w:numId="22">
    <w:abstractNumId w:val="0"/>
  </w:num>
  <w:num w:numId="23">
    <w:abstractNumId w:val="1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w15:presenceInfo w15:providerId="None" w15:userId="Ericsson"/>
  </w15:person>
  <w15:person w15:author="Zhixun Tang (唐治汛)">
    <w15:presenceInfo w15:providerId="AD" w15:userId="S-1-5-21-982246819-2446687326-311917563-100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489"/>
    <w:rsid w:val="000020D6"/>
    <w:rsid w:val="00004165"/>
    <w:rsid w:val="0000530F"/>
    <w:rsid w:val="00005BAF"/>
    <w:rsid w:val="000061F9"/>
    <w:rsid w:val="000062EC"/>
    <w:rsid w:val="0000767A"/>
    <w:rsid w:val="000106AB"/>
    <w:rsid w:val="000141CB"/>
    <w:rsid w:val="000148CE"/>
    <w:rsid w:val="0002020C"/>
    <w:rsid w:val="0002085E"/>
    <w:rsid w:val="00020C56"/>
    <w:rsid w:val="00020FE1"/>
    <w:rsid w:val="00021ACC"/>
    <w:rsid w:val="0002290C"/>
    <w:rsid w:val="00023C8B"/>
    <w:rsid w:val="0002644E"/>
    <w:rsid w:val="00026455"/>
    <w:rsid w:val="00026ACC"/>
    <w:rsid w:val="00026E2C"/>
    <w:rsid w:val="000307D1"/>
    <w:rsid w:val="00031035"/>
    <w:rsid w:val="00031350"/>
    <w:rsid w:val="0003171D"/>
    <w:rsid w:val="00031C1D"/>
    <w:rsid w:val="00032DDE"/>
    <w:rsid w:val="00035C50"/>
    <w:rsid w:val="000364E3"/>
    <w:rsid w:val="000370FF"/>
    <w:rsid w:val="00037CBB"/>
    <w:rsid w:val="00040A14"/>
    <w:rsid w:val="00041843"/>
    <w:rsid w:val="000420D6"/>
    <w:rsid w:val="00042383"/>
    <w:rsid w:val="00042449"/>
    <w:rsid w:val="00043BBD"/>
    <w:rsid w:val="00043DA6"/>
    <w:rsid w:val="00044417"/>
    <w:rsid w:val="00044865"/>
    <w:rsid w:val="00044B9D"/>
    <w:rsid w:val="00045313"/>
    <w:rsid w:val="000457A1"/>
    <w:rsid w:val="00047FBF"/>
    <w:rsid w:val="00050001"/>
    <w:rsid w:val="0005066B"/>
    <w:rsid w:val="0005068B"/>
    <w:rsid w:val="00051616"/>
    <w:rsid w:val="00051920"/>
    <w:rsid w:val="00052041"/>
    <w:rsid w:val="00052AD5"/>
    <w:rsid w:val="00052E2A"/>
    <w:rsid w:val="00053072"/>
    <w:rsid w:val="000530A8"/>
    <w:rsid w:val="0005326A"/>
    <w:rsid w:val="00054BA3"/>
    <w:rsid w:val="0005504F"/>
    <w:rsid w:val="00056997"/>
    <w:rsid w:val="00056A23"/>
    <w:rsid w:val="00060F2B"/>
    <w:rsid w:val="00061977"/>
    <w:rsid w:val="0006266D"/>
    <w:rsid w:val="00062EC5"/>
    <w:rsid w:val="00065230"/>
    <w:rsid w:val="00065506"/>
    <w:rsid w:val="00066953"/>
    <w:rsid w:val="00066EDC"/>
    <w:rsid w:val="00067A49"/>
    <w:rsid w:val="0007206D"/>
    <w:rsid w:val="00072BB3"/>
    <w:rsid w:val="000736A8"/>
    <w:rsid w:val="0007382E"/>
    <w:rsid w:val="00075254"/>
    <w:rsid w:val="000766E1"/>
    <w:rsid w:val="00077466"/>
    <w:rsid w:val="00077512"/>
    <w:rsid w:val="00077FF6"/>
    <w:rsid w:val="000800AC"/>
    <w:rsid w:val="00080BE6"/>
    <w:rsid w:val="00080D82"/>
    <w:rsid w:val="00080F9E"/>
    <w:rsid w:val="00080FF6"/>
    <w:rsid w:val="00081692"/>
    <w:rsid w:val="00082C46"/>
    <w:rsid w:val="00083C64"/>
    <w:rsid w:val="00085A0E"/>
    <w:rsid w:val="00085E07"/>
    <w:rsid w:val="0008720F"/>
    <w:rsid w:val="000872E1"/>
    <w:rsid w:val="00087548"/>
    <w:rsid w:val="00090641"/>
    <w:rsid w:val="00090A5D"/>
    <w:rsid w:val="00090DF4"/>
    <w:rsid w:val="000915A7"/>
    <w:rsid w:val="00093E29"/>
    <w:rsid w:val="00093E7E"/>
    <w:rsid w:val="00094482"/>
    <w:rsid w:val="00094676"/>
    <w:rsid w:val="0009799B"/>
    <w:rsid w:val="00097D94"/>
    <w:rsid w:val="000A0C70"/>
    <w:rsid w:val="000A139B"/>
    <w:rsid w:val="000A1830"/>
    <w:rsid w:val="000A4121"/>
    <w:rsid w:val="000A4AA3"/>
    <w:rsid w:val="000A550E"/>
    <w:rsid w:val="000A5868"/>
    <w:rsid w:val="000A58F9"/>
    <w:rsid w:val="000A5AEB"/>
    <w:rsid w:val="000A5F81"/>
    <w:rsid w:val="000A6EBA"/>
    <w:rsid w:val="000A7B3D"/>
    <w:rsid w:val="000B02CC"/>
    <w:rsid w:val="000B1A55"/>
    <w:rsid w:val="000B20BB"/>
    <w:rsid w:val="000B21D3"/>
    <w:rsid w:val="000B2EAA"/>
    <w:rsid w:val="000B2EAE"/>
    <w:rsid w:val="000B2EF6"/>
    <w:rsid w:val="000B2FA6"/>
    <w:rsid w:val="000B33CA"/>
    <w:rsid w:val="000B3A65"/>
    <w:rsid w:val="000B4AA0"/>
    <w:rsid w:val="000B6454"/>
    <w:rsid w:val="000B6C6B"/>
    <w:rsid w:val="000B6DE7"/>
    <w:rsid w:val="000B733C"/>
    <w:rsid w:val="000B7ACA"/>
    <w:rsid w:val="000C095E"/>
    <w:rsid w:val="000C2153"/>
    <w:rsid w:val="000C2553"/>
    <w:rsid w:val="000C355C"/>
    <w:rsid w:val="000C38C3"/>
    <w:rsid w:val="000C449A"/>
    <w:rsid w:val="000C4D90"/>
    <w:rsid w:val="000D043C"/>
    <w:rsid w:val="000D09FD"/>
    <w:rsid w:val="000D0EA1"/>
    <w:rsid w:val="000D1FAB"/>
    <w:rsid w:val="000D274E"/>
    <w:rsid w:val="000D29AD"/>
    <w:rsid w:val="000D2F79"/>
    <w:rsid w:val="000D3244"/>
    <w:rsid w:val="000D3451"/>
    <w:rsid w:val="000D4389"/>
    <w:rsid w:val="000D44FB"/>
    <w:rsid w:val="000D4A78"/>
    <w:rsid w:val="000D574B"/>
    <w:rsid w:val="000D6CFC"/>
    <w:rsid w:val="000D711D"/>
    <w:rsid w:val="000D7CA5"/>
    <w:rsid w:val="000E4BD3"/>
    <w:rsid w:val="000E537B"/>
    <w:rsid w:val="000E57D0"/>
    <w:rsid w:val="000E7858"/>
    <w:rsid w:val="000F04F4"/>
    <w:rsid w:val="000F1665"/>
    <w:rsid w:val="000F1ECE"/>
    <w:rsid w:val="000F4CDD"/>
    <w:rsid w:val="000F4DBF"/>
    <w:rsid w:val="000F7339"/>
    <w:rsid w:val="0010352E"/>
    <w:rsid w:val="001037B4"/>
    <w:rsid w:val="00104088"/>
    <w:rsid w:val="00106C47"/>
    <w:rsid w:val="00106E21"/>
    <w:rsid w:val="0010789E"/>
    <w:rsid w:val="00107927"/>
    <w:rsid w:val="00107EC0"/>
    <w:rsid w:val="00110C58"/>
    <w:rsid w:val="00110E26"/>
    <w:rsid w:val="00111321"/>
    <w:rsid w:val="001118BC"/>
    <w:rsid w:val="00111CEE"/>
    <w:rsid w:val="00112362"/>
    <w:rsid w:val="001146E8"/>
    <w:rsid w:val="001155B0"/>
    <w:rsid w:val="001156E5"/>
    <w:rsid w:val="00115C23"/>
    <w:rsid w:val="001166D4"/>
    <w:rsid w:val="00117BD6"/>
    <w:rsid w:val="001206C2"/>
    <w:rsid w:val="00121978"/>
    <w:rsid w:val="001230B5"/>
    <w:rsid w:val="00123422"/>
    <w:rsid w:val="00123AEF"/>
    <w:rsid w:val="00124B6A"/>
    <w:rsid w:val="00124E62"/>
    <w:rsid w:val="00125590"/>
    <w:rsid w:val="00125D09"/>
    <w:rsid w:val="00125DD6"/>
    <w:rsid w:val="00126058"/>
    <w:rsid w:val="00126164"/>
    <w:rsid w:val="00130594"/>
    <w:rsid w:val="00130CFC"/>
    <w:rsid w:val="00131477"/>
    <w:rsid w:val="00132B0D"/>
    <w:rsid w:val="0013309B"/>
    <w:rsid w:val="0013405A"/>
    <w:rsid w:val="001346A2"/>
    <w:rsid w:val="0013487F"/>
    <w:rsid w:val="0013569E"/>
    <w:rsid w:val="001358AF"/>
    <w:rsid w:val="00136262"/>
    <w:rsid w:val="001368D5"/>
    <w:rsid w:val="00136D4C"/>
    <w:rsid w:val="00140075"/>
    <w:rsid w:val="0014235E"/>
    <w:rsid w:val="00142519"/>
    <w:rsid w:val="00142BB9"/>
    <w:rsid w:val="00143AE8"/>
    <w:rsid w:val="00144E1B"/>
    <w:rsid w:val="00144F96"/>
    <w:rsid w:val="00146EF0"/>
    <w:rsid w:val="00147EA1"/>
    <w:rsid w:val="001505C5"/>
    <w:rsid w:val="001517A7"/>
    <w:rsid w:val="00151EAC"/>
    <w:rsid w:val="001524D4"/>
    <w:rsid w:val="00153090"/>
    <w:rsid w:val="00153528"/>
    <w:rsid w:val="00153CF7"/>
    <w:rsid w:val="00154E68"/>
    <w:rsid w:val="001552E6"/>
    <w:rsid w:val="0015583F"/>
    <w:rsid w:val="00162548"/>
    <w:rsid w:val="00163C66"/>
    <w:rsid w:val="00164535"/>
    <w:rsid w:val="001650EE"/>
    <w:rsid w:val="001652A0"/>
    <w:rsid w:val="001657F4"/>
    <w:rsid w:val="00165B9B"/>
    <w:rsid w:val="0016797B"/>
    <w:rsid w:val="001701B4"/>
    <w:rsid w:val="00172183"/>
    <w:rsid w:val="0017220A"/>
    <w:rsid w:val="001724A1"/>
    <w:rsid w:val="00172EDD"/>
    <w:rsid w:val="001732F0"/>
    <w:rsid w:val="00173A6E"/>
    <w:rsid w:val="00173E12"/>
    <w:rsid w:val="00174571"/>
    <w:rsid w:val="001751AB"/>
    <w:rsid w:val="00175999"/>
    <w:rsid w:val="00175A3F"/>
    <w:rsid w:val="00175AFB"/>
    <w:rsid w:val="0017618A"/>
    <w:rsid w:val="001763DF"/>
    <w:rsid w:val="00176855"/>
    <w:rsid w:val="00176A96"/>
    <w:rsid w:val="0017708B"/>
    <w:rsid w:val="0018028F"/>
    <w:rsid w:val="00180E09"/>
    <w:rsid w:val="00182D76"/>
    <w:rsid w:val="001835AA"/>
    <w:rsid w:val="00183D4C"/>
    <w:rsid w:val="00183F6D"/>
    <w:rsid w:val="00184C83"/>
    <w:rsid w:val="0018571D"/>
    <w:rsid w:val="0018670E"/>
    <w:rsid w:val="00187D75"/>
    <w:rsid w:val="001909C4"/>
    <w:rsid w:val="00190EF8"/>
    <w:rsid w:val="001912D4"/>
    <w:rsid w:val="0019219A"/>
    <w:rsid w:val="0019300A"/>
    <w:rsid w:val="00193336"/>
    <w:rsid w:val="00195077"/>
    <w:rsid w:val="00196F25"/>
    <w:rsid w:val="001976F7"/>
    <w:rsid w:val="001A033F"/>
    <w:rsid w:val="001A08AA"/>
    <w:rsid w:val="001A1669"/>
    <w:rsid w:val="001A18DD"/>
    <w:rsid w:val="001A279D"/>
    <w:rsid w:val="001A2CDD"/>
    <w:rsid w:val="001A2F40"/>
    <w:rsid w:val="001A51A4"/>
    <w:rsid w:val="001A59CB"/>
    <w:rsid w:val="001A6DFC"/>
    <w:rsid w:val="001B1EB3"/>
    <w:rsid w:val="001B32DE"/>
    <w:rsid w:val="001B3D6C"/>
    <w:rsid w:val="001B47D0"/>
    <w:rsid w:val="001B6C59"/>
    <w:rsid w:val="001B75D7"/>
    <w:rsid w:val="001C1064"/>
    <w:rsid w:val="001C1409"/>
    <w:rsid w:val="001C206A"/>
    <w:rsid w:val="001C2591"/>
    <w:rsid w:val="001C2AE6"/>
    <w:rsid w:val="001C33DD"/>
    <w:rsid w:val="001C4A89"/>
    <w:rsid w:val="001C6177"/>
    <w:rsid w:val="001C6719"/>
    <w:rsid w:val="001C7F07"/>
    <w:rsid w:val="001D0363"/>
    <w:rsid w:val="001D164F"/>
    <w:rsid w:val="001D26E3"/>
    <w:rsid w:val="001D2EA4"/>
    <w:rsid w:val="001D48D5"/>
    <w:rsid w:val="001D55C1"/>
    <w:rsid w:val="001D5EED"/>
    <w:rsid w:val="001D7D94"/>
    <w:rsid w:val="001E13BF"/>
    <w:rsid w:val="001E2CE1"/>
    <w:rsid w:val="001E4218"/>
    <w:rsid w:val="001E47CD"/>
    <w:rsid w:val="001E6926"/>
    <w:rsid w:val="001F07B0"/>
    <w:rsid w:val="001F0B20"/>
    <w:rsid w:val="001F24FD"/>
    <w:rsid w:val="001F3426"/>
    <w:rsid w:val="001F627A"/>
    <w:rsid w:val="00200A62"/>
    <w:rsid w:val="0020140A"/>
    <w:rsid w:val="002036F1"/>
    <w:rsid w:val="00203740"/>
    <w:rsid w:val="002045FB"/>
    <w:rsid w:val="00204EDE"/>
    <w:rsid w:val="00210A37"/>
    <w:rsid w:val="00211141"/>
    <w:rsid w:val="00212659"/>
    <w:rsid w:val="00212E3D"/>
    <w:rsid w:val="0021365F"/>
    <w:rsid w:val="002138EA"/>
    <w:rsid w:val="00213D2F"/>
    <w:rsid w:val="00213F84"/>
    <w:rsid w:val="00214828"/>
    <w:rsid w:val="00214FBD"/>
    <w:rsid w:val="00215B34"/>
    <w:rsid w:val="002201FC"/>
    <w:rsid w:val="002203A2"/>
    <w:rsid w:val="0022114E"/>
    <w:rsid w:val="0022193E"/>
    <w:rsid w:val="00222710"/>
    <w:rsid w:val="00222897"/>
    <w:rsid w:val="00222B0C"/>
    <w:rsid w:val="0022423B"/>
    <w:rsid w:val="00224B4C"/>
    <w:rsid w:val="002261FC"/>
    <w:rsid w:val="0022699E"/>
    <w:rsid w:val="00227764"/>
    <w:rsid w:val="002277A3"/>
    <w:rsid w:val="00227853"/>
    <w:rsid w:val="002279A4"/>
    <w:rsid w:val="00231A73"/>
    <w:rsid w:val="00234212"/>
    <w:rsid w:val="00235394"/>
    <w:rsid w:val="00235577"/>
    <w:rsid w:val="00236023"/>
    <w:rsid w:val="00236E87"/>
    <w:rsid w:val="00240913"/>
    <w:rsid w:val="00241A38"/>
    <w:rsid w:val="00242644"/>
    <w:rsid w:val="00242A9A"/>
    <w:rsid w:val="002435CA"/>
    <w:rsid w:val="0024395F"/>
    <w:rsid w:val="00243BC4"/>
    <w:rsid w:val="0024469F"/>
    <w:rsid w:val="002457B4"/>
    <w:rsid w:val="00246228"/>
    <w:rsid w:val="00250CDD"/>
    <w:rsid w:val="002514A8"/>
    <w:rsid w:val="00252DB8"/>
    <w:rsid w:val="00253657"/>
    <w:rsid w:val="002537BC"/>
    <w:rsid w:val="002549F7"/>
    <w:rsid w:val="00255C58"/>
    <w:rsid w:val="002562B5"/>
    <w:rsid w:val="002570CA"/>
    <w:rsid w:val="00260EC7"/>
    <w:rsid w:val="00261539"/>
    <w:rsid w:val="0026179F"/>
    <w:rsid w:val="00261806"/>
    <w:rsid w:val="00261E85"/>
    <w:rsid w:val="00262848"/>
    <w:rsid w:val="00263235"/>
    <w:rsid w:val="0026499F"/>
    <w:rsid w:val="00264AED"/>
    <w:rsid w:val="002653F0"/>
    <w:rsid w:val="002666AE"/>
    <w:rsid w:val="00266D83"/>
    <w:rsid w:val="00266D9A"/>
    <w:rsid w:val="00267DF5"/>
    <w:rsid w:val="00272560"/>
    <w:rsid w:val="00274E1A"/>
    <w:rsid w:val="002750FA"/>
    <w:rsid w:val="00275A6F"/>
    <w:rsid w:val="00276C29"/>
    <w:rsid w:val="002775B1"/>
    <w:rsid w:val="002775B9"/>
    <w:rsid w:val="002801C6"/>
    <w:rsid w:val="002811C4"/>
    <w:rsid w:val="00282213"/>
    <w:rsid w:val="00284016"/>
    <w:rsid w:val="002840AB"/>
    <w:rsid w:val="00284745"/>
    <w:rsid w:val="002858BF"/>
    <w:rsid w:val="00285D6D"/>
    <w:rsid w:val="00286E16"/>
    <w:rsid w:val="0028706E"/>
    <w:rsid w:val="0029312A"/>
    <w:rsid w:val="00293198"/>
    <w:rsid w:val="002939AF"/>
    <w:rsid w:val="00294491"/>
    <w:rsid w:val="00294BDE"/>
    <w:rsid w:val="00297218"/>
    <w:rsid w:val="002A0CED"/>
    <w:rsid w:val="002A15B9"/>
    <w:rsid w:val="002A27B6"/>
    <w:rsid w:val="002A4CD0"/>
    <w:rsid w:val="002A5E43"/>
    <w:rsid w:val="002A6BBD"/>
    <w:rsid w:val="002A7DA6"/>
    <w:rsid w:val="002A7F71"/>
    <w:rsid w:val="002B1614"/>
    <w:rsid w:val="002B2058"/>
    <w:rsid w:val="002B24F0"/>
    <w:rsid w:val="002B303B"/>
    <w:rsid w:val="002B4717"/>
    <w:rsid w:val="002B49C3"/>
    <w:rsid w:val="002B4BD3"/>
    <w:rsid w:val="002B4ECA"/>
    <w:rsid w:val="002B516C"/>
    <w:rsid w:val="002B5269"/>
    <w:rsid w:val="002B5550"/>
    <w:rsid w:val="002B57F0"/>
    <w:rsid w:val="002B5E1D"/>
    <w:rsid w:val="002B603D"/>
    <w:rsid w:val="002B60C1"/>
    <w:rsid w:val="002B6883"/>
    <w:rsid w:val="002B6B6C"/>
    <w:rsid w:val="002B7300"/>
    <w:rsid w:val="002B7F70"/>
    <w:rsid w:val="002B7F8B"/>
    <w:rsid w:val="002C0050"/>
    <w:rsid w:val="002C0605"/>
    <w:rsid w:val="002C112E"/>
    <w:rsid w:val="002C1984"/>
    <w:rsid w:val="002C1C1C"/>
    <w:rsid w:val="002C2651"/>
    <w:rsid w:val="002C2B59"/>
    <w:rsid w:val="002C3533"/>
    <w:rsid w:val="002C3B44"/>
    <w:rsid w:val="002C4A24"/>
    <w:rsid w:val="002C4B52"/>
    <w:rsid w:val="002D00B6"/>
    <w:rsid w:val="002D03E5"/>
    <w:rsid w:val="002D0C23"/>
    <w:rsid w:val="002D0E3A"/>
    <w:rsid w:val="002D158E"/>
    <w:rsid w:val="002D16E6"/>
    <w:rsid w:val="002D1E4B"/>
    <w:rsid w:val="002D36EB"/>
    <w:rsid w:val="002D6B08"/>
    <w:rsid w:val="002D6BDF"/>
    <w:rsid w:val="002D7040"/>
    <w:rsid w:val="002D7766"/>
    <w:rsid w:val="002D7CBD"/>
    <w:rsid w:val="002E0D30"/>
    <w:rsid w:val="002E2510"/>
    <w:rsid w:val="002E2CE9"/>
    <w:rsid w:val="002E3620"/>
    <w:rsid w:val="002E3BF7"/>
    <w:rsid w:val="002E403E"/>
    <w:rsid w:val="002E41D4"/>
    <w:rsid w:val="002E6091"/>
    <w:rsid w:val="002E6371"/>
    <w:rsid w:val="002F158C"/>
    <w:rsid w:val="002F1590"/>
    <w:rsid w:val="002F379E"/>
    <w:rsid w:val="002F4093"/>
    <w:rsid w:val="002F5636"/>
    <w:rsid w:val="002F7EF3"/>
    <w:rsid w:val="003001F7"/>
    <w:rsid w:val="003022A5"/>
    <w:rsid w:val="00303551"/>
    <w:rsid w:val="00303C85"/>
    <w:rsid w:val="00303F49"/>
    <w:rsid w:val="00304099"/>
    <w:rsid w:val="00304804"/>
    <w:rsid w:val="00305D0E"/>
    <w:rsid w:val="00306010"/>
    <w:rsid w:val="00306FF5"/>
    <w:rsid w:val="0030787C"/>
    <w:rsid w:val="00307E51"/>
    <w:rsid w:val="00311363"/>
    <w:rsid w:val="00312364"/>
    <w:rsid w:val="0031418F"/>
    <w:rsid w:val="00314DBF"/>
    <w:rsid w:val="00315867"/>
    <w:rsid w:val="003162A3"/>
    <w:rsid w:val="00317D0C"/>
    <w:rsid w:val="003202D1"/>
    <w:rsid w:val="00321BE4"/>
    <w:rsid w:val="00322C8A"/>
    <w:rsid w:val="00323B14"/>
    <w:rsid w:val="0032482A"/>
    <w:rsid w:val="003260D7"/>
    <w:rsid w:val="003268B4"/>
    <w:rsid w:val="00331B6F"/>
    <w:rsid w:val="00332532"/>
    <w:rsid w:val="003349BA"/>
    <w:rsid w:val="00334AEF"/>
    <w:rsid w:val="0033523D"/>
    <w:rsid w:val="00335FF2"/>
    <w:rsid w:val="00336697"/>
    <w:rsid w:val="003370C1"/>
    <w:rsid w:val="00337BC1"/>
    <w:rsid w:val="0034009F"/>
    <w:rsid w:val="003418CB"/>
    <w:rsid w:val="003431FD"/>
    <w:rsid w:val="00344174"/>
    <w:rsid w:val="003444BA"/>
    <w:rsid w:val="00344955"/>
    <w:rsid w:val="00346748"/>
    <w:rsid w:val="0034761F"/>
    <w:rsid w:val="00350D05"/>
    <w:rsid w:val="00351766"/>
    <w:rsid w:val="00352191"/>
    <w:rsid w:val="00353FD4"/>
    <w:rsid w:val="00354CEB"/>
    <w:rsid w:val="00355873"/>
    <w:rsid w:val="00355E4D"/>
    <w:rsid w:val="00355FFA"/>
    <w:rsid w:val="00356545"/>
    <w:rsid w:val="0035660F"/>
    <w:rsid w:val="00357CDE"/>
    <w:rsid w:val="003602A1"/>
    <w:rsid w:val="0036056C"/>
    <w:rsid w:val="00360797"/>
    <w:rsid w:val="00360AFC"/>
    <w:rsid w:val="00361BF5"/>
    <w:rsid w:val="003628B9"/>
    <w:rsid w:val="00362D8F"/>
    <w:rsid w:val="00363F56"/>
    <w:rsid w:val="00364D6B"/>
    <w:rsid w:val="003652BE"/>
    <w:rsid w:val="00365C81"/>
    <w:rsid w:val="0036654D"/>
    <w:rsid w:val="00367724"/>
    <w:rsid w:val="00370E11"/>
    <w:rsid w:val="00372974"/>
    <w:rsid w:val="00373F51"/>
    <w:rsid w:val="00374123"/>
    <w:rsid w:val="00376B18"/>
    <w:rsid w:val="00376EBE"/>
    <w:rsid w:val="003770F6"/>
    <w:rsid w:val="003779AE"/>
    <w:rsid w:val="0038310B"/>
    <w:rsid w:val="00383897"/>
    <w:rsid w:val="00383976"/>
    <w:rsid w:val="00383E37"/>
    <w:rsid w:val="00384E9A"/>
    <w:rsid w:val="00385930"/>
    <w:rsid w:val="00386994"/>
    <w:rsid w:val="00386FDE"/>
    <w:rsid w:val="003872A6"/>
    <w:rsid w:val="003874DE"/>
    <w:rsid w:val="00390204"/>
    <w:rsid w:val="003913CB"/>
    <w:rsid w:val="00391D75"/>
    <w:rsid w:val="003922F2"/>
    <w:rsid w:val="00393042"/>
    <w:rsid w:val="00394A2F"/>
    <w:rsid w:val="00394AD5"/>
    <w:rsid w:val="00395031"/>
    <w:rsid w:val="0039642D"/>
    <w:rsid w:val="003A0D61"/>
    <w:rsid w:val="003A1E3C"/>
    <w:rsid w:val="003A2000"/>
    <w:rsid w:val="003A2E40"/>
    <w:rsid w:val="003A39A4"/>
    <w:rsid w:val="003A4ED2"/>
    <w:rsid w:val="003A5E39"/>
    <w:rsid w:val="003A5EA0"/>
    <w:rsid w:val="003B0158"/>
    <w:rsid w:val="003B03A6"/>
    <w:rsid w:val="003B0866"/>
    <w:rsid w:val="003B0A02"/>
    <w:rsid w:val="003B1791"/>
    <w:rsid w:val="003B1AE1"/>
    <w:rsid w:val="003B23F5"/>
    <w:rsid w:val="003B40B6"/>
    <w:rsid w:val="003B43AD"/>
    <w:rsid w:val="003B489A"/>
    <w:rsid w:val="003B4946"/>
    <w:rsid w:val="003B56DB"/>
    <w:rsid w:val="003B755E"/>
    <w:rsid w:val="003C13A5"/>
    <w:rsid w:val="003C1548"/>
    <w:rsid w:val="003C228E"/>
    <w:rsid w:val="003C44FA"/>
    <w:rsid w:val="003C51E7"/>
    <w:rsid w:val="003C5E6A"/>
    <w:rsid w:val="003C62FD"/>
    <w:rsid w:val="003C6893"/>
    <w:rsid w:val="003C6DE2"/>
    <w:rsid w:val="003C73AC"/>
    <w:rsid w:val="003C7BA3"/>
    <w:rsid w:val="003D1EFD"/>
    <w:rsid w:val="003D28BF"/>
    <w:rsid w:val="003D4215"/>
    <w:rsid w:val="003D4964"/>
    <w:rsid w:val="003D4C47"/>
    <w:rsid w:val="003D5A2F"/>
    <w:rsid w:val="003D5B3E"/>
    <w:rsid w:val="003D668E"/>
    <w:rsid w:val="003D7719"/>
    <w:rsid w:val="003D7D52"/>
    <w:rsid w:val="003E0DFE"/>
    <w:rsid w:val="003E1256"/>
    <w:rsid w:val="003E1CDF"/>
    <w:rsid w:val="003E40EE"/>
    <w:rsid w:val="003E44F8"/>
    <w:rsid w:val="003E6D72"/>
    <w:rsid w:val="003E771D"/>
    <w:rsid w:val="003E7CAB"/>
    <w:rsid w:val="003F0A06"/>
    <w:rsid w:val="003F0C7E"/>
    <w:rsid w:val="003F1C1B"/>
    <w:rsid w:val="003F3647"/>
    <w:rsid w:val="003F54F6"/>
    <w:rsid w:val="003F5A78"/>
    <w:rsid w:val="003F7AC8"/>
    <w:rsid w:val="003F7E0D"/>
    <w:rsid w:val="00400323"/>
    <w:rsid w:val="00400883"/>
    <w:rsid w:val="00401144"/>
    <w:rsid w:val="00401904"/>
    <w:rsid w:val="00402ABF"/>
    <w:rsid w:val="00403B38"/>
    <w:rsid w:val="00403CC6"/>
    <w:rsid w:val="004046FA"/>
    <w:rsid w:val="004047DC"/>
    <w:rsid w:val="00404831"/>
    <w:rsid w:val="00404CEA"/>
    <w:rsid w:val="00406227"/>
    <w:rsid w:val="00406586"/>
    <w:rsid w:val="00406996"/>
    <w:rsid w:val="00407661"/>
    <w:rsid w:val="00407743"/>
    <w:rsid w:val="00410314"/>
    <w:rsid w:val="00411E67"/>
    <w:rsid w:val="00412063"/>
    <w:rsid w:val="00412EB1"/>
    <w:rsid w:val="0041389D"/>
    <w:rsid w:val="00413DB8"/>
    <w:rsid w:val="00413DDE"/>
    <w:rsid w:val="00414118"/>
    <w:rsid w:val="00414DFD"/>
    <w:rsid w:val="00416084"/>
    <w:rsid w:val="004206B8"/>
    <w:rsid w:val="00421DEB"/>
    <w:rsid w:val="0042254C"/>
    <w:rsid w:val="00423631"/>
    <w:rsid w:val="00423F7B"/>
    <w:rsid w:val="00424107"/>
    <w:rsid w:val="00424F8C"/>
    <w:rsid w:val="0042591C"/>
    <w:rsid w:val="00425B31"/>
    <w:rsid w:val="004271BA"/>
    <w:rsid w:val="00427671"/>
    <w:rsid w:val="004276DE"/>
    <w:rsid w:val="004303E4"/>
    <w:rsid w:val="00430497"/>
    <w:rsid w:val="00430C92"/>
    <w:rsid w:val="00431185"/>
    <w:rsid w:val="004314CF"/>
    <w:rsid w:val="00431841"/>
    <w:rsid w:val="00434DC1"/>
    <w:rsid w:val="004350F4"/>
    <w:rsid w:val="00437444"/>
    <w:rsid w:val="00437721"/>
    <w:rsid w:val="00440263"/>
    <w:rsid w:val="004412A0"/>
    <w:rsid w:val="004453C0"/>
    <w:rsid w:val="00445C8D"/>
    <w:rsid w:val="00446408"/>
    <w:rsid w:val="00446ADC"/>
    <w:rsid w:val="00446B8D"/>
    <w:rsid w:val="00447915"/>
    <w:rsid w:val="00450122"/>
    <w:rsid w:val="00450F27"/>
    <w:rsid w:val="004510E5"/>
    <w:rsid w:val="00451196"/>
    <w:rsid w:val="00451354"/>
    <w:rsid w:val="00452092"/>
    <w:rsid w:val="00454BF5"/>
    <w:rsid w:val="00454F0C"/>
    <w:rsid w:val="00455052"/>
    <w:rsid w:val="004552E8"/>
    <w:rsid w:val="0045549E"/>
    <w:rsid w:val="004561D0"/>
    <w:rsid w:val="00456A75"/>
    <w:rsid w:val="00457383"/>
    <w:rsid w:val="00457E16"/>
    <w:rsid w:val="004601CF"/>
    <w:rsid w:val="00460C18"/>
    <w:rsid w:val="00460CD2"/>
    <w:rsid w:val="00460DE4"/>
    <w:rsid w:val="004613C3"/>
    <w:rsid w:val="00461E35"/>
    <w:rsid w:val="00461E39"/>
    <w:rsid w:val="0046221B"/>
    <w:rsid w:val="0046286B"/>
    <w:rsid w:val="00462D3A"/>
    <w:rsid w:val="00463521"/>
    <w:rsid w:val="00463EAC"/>
    <w:rsid w:val="00464CE5"/>
    <w:rsid w:val="004661D1"/>
    <w:rsid w:val="00466D0F"/>
    <w:rsid w:val="00467228"/>
    <w:rsid w:val="00467B65"/>
    <w:rsid w:val="00471125"/>
    <w:rsid w:val="00471482"/>
    <w:rsid w:val="00471BC5"/>
    <w:rsid w:val="004727AE"/>
    <w:rsid w:val="004737E7"/>
    <w:rsid w:val="0047437A"/>
    <w:rsid w:val="004745E3"/>
    <w:rsid w:val="00474DA7"/>
    <w:rsid w:val="00475BBF"/>
    <w:rsid w:val="0048021F"/>
    <w:rsid w:val="00480E42"/>
    <w:rsid w:val="00481932"/>
    <w:rsid w:val="004827C2"/>
    <w:rsid w:val="0048355D"/>
    <w:rsid w:val="00483E85"/>
    <w:rsid w:val="00484C5D"/>
    <w:rsid w:val="0048543E"/>
    <w:rsid w:val="00485470"/>
    <w:rsid w:val="004868C1"/>
    <w:rsid w:val="0048750F"/>
    <w:rsid w:val="00487FB4"/>
    <w:rsid w:val="00490396"/>
    <w:rsid w:val="00490A9F"/>
    <w:rsid w:val="00490C76"/>
    <w:rsid w:val="00490D81"/>
    <w:rsid w:val="0049209C"/>
    <w:rsid w:val="004923E3"/>
    <w:rsid w:val="00492EFA"/>
    <w:rsid w:val="00495AB2"/>
    <w:rsid w:val="004970CB"/>
    <w:rsid w:val="004A0C12"/>
    <w:rsid w:val="004A110B"/>
    <w:rsid w:val="004A31B7"/>
    <w:rsid w:val="004A495F"/>
    <w:rsid w:val="004A608D"/>
    <w:rsid w:val="004A674A"/>
    <w:rsid w:val="004A6E70"/>
    <w:rsid w:val="004A7544"/>
    <w:rsid w:val="004B0C30"/>
    <w:rsid w:val="004B1819"/>
    <w:rsid w:val="004B3C8B"/>
    <w:rsid w:val="004B3E99"/>
    <w:rsid w:val="004B4F07"/>
    <w:rsid w:val="004B50BE"/>
    <w:rsid w:val="004B5B37"/>
    <w:rsid w:val="004B6B0F"/>
    <w:rsid w:val="004B7117"/>
    <w:rsid w:val="004C08AC"/>
    <w:rsid w:val="004C212D"/>
    <w:rsid w:val="004C263B"/>
    <w:rsid w:val="004C2ACF"/>
    <w:rsid w:val="004C3605"/>
    <w:rsid w:val="004C4186"/>
    <w:rsid w:val="004C4D26"/>
    <w:rsid w:val="004C5710"/>
    <w:rsid w:val="004C5EEB"/>
    <w:rsid w:val="004C640A"/>
    <w:rsid w:val="004C799A"/>
    <w:rsid w:val="004C7DC8"/>
    <w:rsid w:val="004D0F17"/>
    <w:rsid w:val="004D1A91"/>
    <w:rsid w:val="004D1D54"/>
    <w:rsid w:val="004D24E6"/>
    <w:rsid w:val="004D33D7"/>
    <w:rsid w:val="004D3D99"/>
    <w:rsid w:val="004D4A69"/>
    <w:rsid w:val="004E1C6F"/>
    <w:rsid w:val="004E239B"/>
    <w:rsid w:val="004E2659"/>
    <w:rsid w:val="004E39EE"/>
    <w:rsid w:val="004E3E4D"/>
    <w:rsid w:val="004E475C"/>
    <w:rsid w:val="004E56E0"/>
    <w:rsid w:val="004E5FBF"/>
    <w:rsid w:val="004E6032"/>
    <w:rsid w:val="004E6498"/>
    <w:rsid w:val="004E7329"/>
    <w:rsid w:val="004F0288"/>
    <w:rsid w:val="004F17E5"/>
    <w:rsid w:val="004F1A00"/>
    <w:rsid w:val="004F2951"/>
    <w:rsid w:val="004F2CB0"/>
    <w:rsid w:val="004F3916"/>
    <w:rsid w:val="004F4060"/>
    <w:rsid w:val="004F4C86"/>
    <w:rsid w:val="004F58A4"/>
    <w:rsid w:val="004F5CBE"/>
    <w:rsid w:val="004F6176"/>
    <w:rsid w:val="004F62C9"/>
    <w:rsid w:val="004F77D4"/>
    <w:rsid w:val="00500A4B"/>
    <w:rsid w:val="005017F7"/>
    <w:rsid w:val="00501FA7"/>
    <w:rsid w:val="0050266D"/>
    <w:rsid w:val="005034DC"/>
    <w:rsid w:val="00503B2F"/>
    <w:rsid w:val="00505BFA"/>
    <w:rsid w:val="00506D0E"/>
    <w:rsid w:val="0050715E"/>
    <w:rsid w:val="005071B4"/>
    <w:rsid w:val="00507687"/>
    <w:rsid w:val="005100E0"/>
    <w:rsid w:val="0051038A"/>
    <w:rsid w:val="005117A9"/>
    <w:rsid w:val="00511A9E"/>
    <w:rsid w:val="00511EBF"/>
    <w:rsid w:val="00511F57"/>
    <w:rsid w:val="005122C6"/>
    <w:rsid w:val="005124B2"/>
    <w:rsid w:val="00512889"/>
    <w:rsid w:val="00513C60"/>
    <w:rsid w:val="005146C8"/>
    <w:rsid w:val="00515924"/>
    <w:rsid w:val="00515CBE"/>
    <w:rsid w:val="00515DBB"/>
    <w:rsid w:val="00515E2B"/>
    <w:rsid w:val="00516317"/>
    <w:rsid w:val="005179D2"/>
    <w:rsid w:val="00520FB1"/>
    <w:rsid w:val="00521E67"/>
    <w:rsid w:val="00522A7E"/>
    <w:rsid w:val="00522F20"/>
    <w:rsid w:val="005236EE"/>
    <w:rsid w:val="00523F3C"/>
    <w:rsid w:val="00525A55"/>
    <w:rsid w:val="00525E15"/>
    <w:rsid w:val="00526F52"/>
    <w:rsid w:val="005308DB"/>
    <w:rsid w:val="00530A2E"/>
    <w:rsid w:val="00530FBE"/>
    <w:rsid w:val="0053144C"/>
    <w:rsid w:val="0053205F"/>
    <w:rsid w:val="00532CDF"/>
    <w:rsid w:val="005339DB"/>
    <w:rsid w:val="00533AB1"/>
    <w:rsid w:val="00534C89"/>
    <w:rsid w:val="00535514"/>
    <w:rsid w:val="005363AC"/>
    <w:rsid w:val="0053720B"/>
    <w:rsid w:val="00541573"/>
    <w:rsid w:val="00541954"/>
    <w:rsid w:val="0054257C"/>
    <w:rsid w:val="00542C9B"/>
    <w:rsid w:val="00542D04"/>
    <w:rsid w:val="0054348A"/>
    <w:rsid w:val="00543C00"/>
    <w:rsid w:val="005452E6"/>
    <w:rsid w:val="00545615"/>
    <w:rsid w:val="00545F7E"/>
    <w:rsid w:val="00546421"/>
    <w:rsid w:val="005515DD"/>
    <w:rsid w:val="00552027"/>
    <w:rsid w:val="0055245C"/>
    <w:rsid w:val="00552E3A"/>
    <w:rsid w:val="00553A87"/>
    <w:rsid w:val="00554638"/>
    <w:rsid w:val="00554E04"/>
    <w:rsid w:val="005558C5"/>
    <w:rsid w:val="00555CEF"/>
    <w:rsid w:val="0056294A"/>
    <w:rsid w:val="00565CBE"/>
    <w:rsid w:val="005662B8"/>
    <w:rsid w:val="00566F67"/>
    <w:rsid w:val="00567097"/>
    <w:rsid w:val="00570690"/>
    <w:rsid w:val="00571777"/>
    <w:rsid w:val="00572458"/>
    <w:rsid w:val="0057347C"/>
    <w:rsid w:val="00573758"/>
    <w:rsid w:val="00573DE9"/>
    <w:rsid w:val="00574162"/>
    <w:rsid w:val="005744ED"/>
    <w:rsid w:val="00574A74"/>
    <w:rsid w:val="00580FF5"/>
    <w:rsid w:val="00582569"/>
    <w:rsid w:val="00582E9F"/>
    <w:rsid w:val="00583218"/>
    <w:rsid w:val="00583FA0"/>
    <w:rsid w:val="00584163"/>
    <w:rsid w:val="0058480B"/>
    <w:rsid w:val="00584AE2"/>
    <w:rsid w:val="00584E93"/>
    <w:rsid w:val="0058503E"/>
    <w:rsid w:val="0058519C"/>
    <w:rsid w:val="00585A44"/>
    <w:rsid w:val="00585DF5"/>
    <w:rsid w:val="00586609"/>
    <w:rsid w:val="0059149A"/>
    <w:rsid w:val="0059320F"/>
    <w:rsid w:val="0059350F"/>
    <w:rsid w:val="005939A5"/>
    <w:rsid w:val="00594D4D"/>
    <w:rsid w:val="005956EE"/>
    <w:rsid w:val="0059603D"/>
    <w:rsid w:val="0059722A"/>
    <w:rsid w:val="00597481"/>
    <w:rsid w:val="005A083E"/>
    <w:rsid w:val="005A20CD"/>
    <w:rsid w:val="005A24C2"/>
    <w:rsid w:val="005A27A6"/>
    <w:rsid w:val="005A4743"/>
    <w:rsid w:val="005B2B72"/>
    <w:rsid w:val="005B39D2"/>
    <w:rsid w:val="005B4269"/>
    <w:rsid w:val="005B4802"/>
    <w:rsid w:val="005B5864"/>
    <w:rsid w:val="005B63DF"/>
    <w:rsid w:val="005B7C67"/>
    <w:rsid w:val="005C1EA6"/>
    <w:rsid w:val="005C347C"/>
    <w:rsid w:val="005C3DFD"/>
    <w:rsid w:val="005C3F97"/>
    <w:rsid w:val="005C43CA"/>
    <w:rsid w:val="005C4FC0"/>
    <w:rsid w:val="005C6BA4"/>
    <w:rsid w:val="005D0B99"/>
    <w:rsid w:val="005D17EA"/>
    <w:rsid w:val="005D24F8"/>
    <w:rsid w:val="005D308E"/>
    <w:rsid w:val="005D3922"/>
    <w:rsid w:val="005D3A48"/>
    <w:rsid w:val="005D3EC6"/>
    <w:rsid w:val="005D5446"/>
    <w:rsid w:val="005D6114"/>
    <w:rsid w:val="005D6C7A"/>
    <w:rsid w:val="005D7AF8"/>
    <w:rsid w:val="005E0158"/>
    <w:rsid w:val="005E10B5"/>
    <w:rsid w:val="005E10F6"/>
    <w:rsid w:val="005E1ECC"/>
    <w:rsid w:val="005E217F"/>
    <w:rsid w:val="005E2623"/>
    <w:rsid w:val="005E30A5"/>
    <w:rsid w:val="005E3254"/>
    <w:rsid w:val="005E366A"/>
    <w:rsid w:val="005E38E1"/>
    <w:rsid w:val="005E3D6A"/>
    <w:rsid w:val="005E41C6"/>
    <w:rsid w:val="005E542A"/>
    <w:rsid w:val="005E5B88"/>
    <w:rsid w:val="005E5DA7"/>
    <w:rsid w:val="005E6DF4"/>
    <w:rsid w:val="005F2145"/>
    <w:rsid w:val="005F281F"/>
    <w:rsid w:val="005F3347"/>
    <w:rsid w:val="005F357B"/>
    <w:rsid w:val="005F436A"/>
    <w:rsid w:val="005F53FD"/>
    <w:rsid w:val="005F57BC"/>
    <w:rsid w:val="005F7144"/>
    <w:rsid w:val="005F7A93"/>
    <w:rsid w:val="00600C0E"/>
    <w:rsid w:val="006016E1"/>
    <w:rsid w:val="00601818"/>
    <w:rsid w:val="00601C8C"/>
    <w:rsid w:val="006028FB"/>
    <w:rsid w:val="00602D27"/>
    <w:rsid w:val="00604742"/>
    <w:rsid w:val="0060585B"/>
    <w:rsid w:val="00606B88"/>
    <w:rsid w:val="0060720C"/>
    <w:rsid w:val="006077A8"/>
    <w:rsid w:val="006102FF"/>
    <w:rsid w:val="006122C6"/>
    <w:rsid w:val="0061233A"/>
    <w:rsid w:val="00614151"/>
    <w:rsid w:val="006144A1"/>
    <w:rsid w:val="006144C6"/>
    <w:rsid w:val="00614F9B"/>
    <w:rsid w:val="0061555D"/>
    <w:rsid w:val="006158B4"/>
    <w:rsid w:val="00615C57"/>
    <w:rsid w:val="00615EBB"/>
    <w:rsid w:val="00615F64"/>
    <w:rsid w:val="00616096"/>
    <w:rsid w:val="006160A2"/>
    <w:rsid w:val="0061657F"/>
    <w:rsid w:val="006172B2"/>
    <w:rsid w:val="006177AF"/>
    <w:rsid w:val="006228C1"/>
    <w:rsid w:val="00622926"/>
    <w:rsid w:val="006238BD"/>
    <w:rsid w:val="006243E9"/>
    <w:rsid w:val="006302AA"/>
    <w:rsid w:val="006308DE"/>
    <w:rsid w:val="006311CC"/>
    <w:rsid w:val="006314DB"/>
    <w:rsid w:val="006321A5"/>
    <w:rsid w:val="00633725"/>
    <w:rsid w:val="00634970"/>
    <w:rsid w:val="006359FE"/>
    <w:rsid w:val="006361E4"/>
    <w:rsid w:val="006363BD"/>
    <w:rsid w:val="006412DC"/>
    <w:rsid w:val="006415AA"/>
    <w:rsid w:val="00641AB6"/>
    <w:rsid w:val="00642B69"/>
    <w:rsid w:val="00642BC6"/>
    <w:rsid w:val="00644790"/>
    <w:rsid w:val="00645819"/>
    <w:rsid w:val="00645C2B"/>
    <w:rsid w:val="00647880"/>
    <w:rsid w:val="006501AF"/>
    <w:rsid w:val="0065049F"/>
    <w:rsid w:val="00650DDE"/>
    <w:rsid w:val="006521FD"/>
    <w:rsid w:val="006534A7"/>
    <w:rsid w:val="006541E1"/>
    <w:rsid w:val="0065505B"/>
    <w:rsid w:val="00655EDA"/>
    <w:rsid w:val="00656B60"/>
    <w:rsid w:val="006579E4"/>
    <w:rsid w:val="00660ECC"/>
    <w:rsid w:val="006612F5"/>
    <w:rsid w:val="00661A3F"/>
    <w:rsid w:val="006625A9"/>
    <w:rsid w:val="00662982"/>
    <w:rsid w:val="00662C48"/>
    <w:rsid w:val="0066440F"/>
    <w:rsid w:val="00666DAE"/>
    <w:rsid w:val="006670AC"/>
    <w:rsid w:val="00670343"/>
    <w:rsid w:val="006705FA"/>
    <w:rsid w:val="00671D0A"/>
    <w:rsid w:val="00672307"/>
    <w:rsid w:val="00673544"/>
    <w:rsid w:val="006739F5"/>
    <w:rsid w:val="0067452C"/>
    <w:rsid w:val="0067646F"/>
    <w:rsid w:val="0067676A"/>
    <w:rsid w:val="006808C6"/>
    <w:rsid w:val="00680AE7"/>
    <w:rsid w:val="0068168F"/>
    <w:rsid w:val="006819FB"/>
    <w:rsid w:val="0068258B"/>
    <w:rsid w:val="00682668"/>
    <w:rsid w:val="00682D09"/>
    <w:rsid w:val="00683665"/>
    <w:rsid w:val="006848A0"/>
    <w:rsid w:val="00685916"/>
    <w:rsid w:val="00686312"/>
    <w:rsid w:val="006866F3"/>
    <w:rsid w:val="00686C48"/>
    <w:rsid w:val="006876B7"/>
    <w:rsid w:val="006902D0"/>
    <w:rsid w:val="00690317"/>
    <w:rsid w:val="006918B9"/>
    <w:rsid w:val="00692118"/>
    <w:rsid w:val="00692A68"/>
    <w:rsid w:val="00694373"/>
    <w:rsid w:val="00695D85"/>
    <w:rsid w:val="0069618E"/>
    <w:rsid w:val="00696371"/>
    <w:rsid w:val="00696F70"/>
    <w:rsid w:val="00697AC9"/>
    <w:rsid w:val="006A149D"/>
    <w:rsid w:val="006A1648"/>
    <w:rsid w:val="006A30A2"/>
    <w:rsid w:val="006A32A0"/>
    <w:rsid w:val="006A35D4"/>
    <w:rsid w:val="006A463D"/>
    <w:rsid w:val="006A6D23"/>
    <w:rsid w:val="006B1381"/>
    <w:rsid w:val="006B158E"/>
    <w:rsid w:val="006B25DE"/>
    <w:rsid w:val="006B337A"/>
    <w:rsid w:val="006B352D"/>
    <w:rsid w:val="006B3807"/>
    <w:rsid w:val="006B4095"/>
    <w:rsid w:val="006B4C92"/>
    <w:rsid w:val="006B5208"/>
    <w:rsid w:val="006B63EA"/>
    <w:rsid w:val="006B72E6"/>
    <w:rsid w:val="006C07FB"/>
    <w:rsid w:val="006C0A79"/>
    <w:rsid w:val="006C0DD3"/>
    <w:rsid w:val="006C1450"/>
    <w:rsid w:val="006C1825"/>
    <w:rsid w:val="006C1C3B"/>
    <w:rsid w:val="006C22BF"/>
    <w:rsid w:val="006C2C9F"/>
    <w:rsid w:val="006C36B5"/>
    <w:rsid w:val="006C4E43"/>
    <w:rsid w:val="006C643E"/>
    <w:rsid w:val="006C71A4"/>
    <w:rsid w:val="006D068A"/>
    <w:rsid w:val="006D1AFA"/>
    <w:rsid w:val="006D1B12"/>
    <w:rsid w:val="006D2932"/>
    <w:rsid w:val="006D3671"/>
    <w:rsid w:val="006D36AF"/>
    <w:rsid w:val="006D5B7F"/>
    <w:rsid w:val="006D7632"/>
    <w:rsid w:val="006E04CE"/>
    <w:rsid w:val="006E0A73"/>
    <w:rsid w:val="006E0FEE"/>
    <w:rsid w:val="006E10C1"/>
    <w:rsid w:val="006E286C"/>
    <w:rsid w:val="006E2E23"/>
    <w:rsid w:val="006E3D0E"/>
    <w:rsid w:val="006E3FDB"/>
    <w:rsid w:val="006E4090"/>
    <w:rsid w:val="006E6C11"/>
    <w:rsid w:val="006E7075"/>
    <w:rsid w:val="006E73B7"/>
    <w:rsid w:val="006E7A5B"/>
    <w:rsid w:val="006F057B"/>
    <w:rsid w:val="006F0701"/>
    <w:rsid w:val="006F176B"/>
    <w:rsid w:val="006F1881"/>
    <w:rsid w:val="006F28F6"/>
    <w:rsid w:val="006F4703"/>
    <w:rsid w:val="006F47CA"/>
    <w:rsid w:val="006F5DB7"/>
    <w:rsid w:val="006F6CBB"/>
    <w:rsid w:val="006F7BA6"/>
    <w:rsid w:val="006F7C0C"/>
    <w:rsid w:val="006F7E06"/>
    <w:rsid w:val="00700755"/>
    <w:rsid w:val="00700DD1"/>
    <w:rsid w:val="00701381"/>
    <w:rsid w:val="00702312"/>
    <w:rsid w:val="0070261E"/>
    <w:rsid w:val="00703199"/>
    <w:rsid w:val="00703384"/>
    <w:rsid w:val="00703411"/>
    <w:rsid w:val="00705287"/>
    <w:rsid w:val="007052B7"/>
    <w:rsid w:val="007052DF"/>
    <w:rsid w:val="00706274"/>
    <w:rsid w:val="0070646B"/>
    <w:rsid w:val="00707994"/>
    <w:rsid w:val="007079D8"/>
    <w:rsid w:val="00712A6E"/>
    <w:rsid w:val="00712B48"/>
    <w:rsid w:val="00713038"/>
    <w:rsid w:val="007130A2"/>
    <w:rsid w:val="00715463"/>
    <w:rsid w:val="0071570D"/>
    <w:rsid w:val="00716884"/>
    <w:rsid w:val="00716A1E"/>
    <w:rsid w:val="00717CEA"/>
    <w:rsid w:val="00721636"/>
    <w:rsid w:val="00721B90"/>
    <w:rsid w:val="007221A4"/>
    <w:rsid w:val="00722600"/>
    <w:rsid w:val="00722BBD"/>
    <w:rsid w:val="00723C53"/>
    <w:rsid w:val="00723E02"/>
    <w:rsid w:val="0072467B"/>
    <w:rsid w:val="00724D21"/>
    <w:rsid w:val="0072581B"/>
    <w:rsid w:val="00726A15"/>
    <w:rsid w:val="007304EA"/>
    <w:rsid w:val="00730655"/>
    <w:rsid w:val="0073087A"/>
    <w:rsid w:val="007313D5"/>
    <w:rsid w:val="00731B24"/>
    <w:rsid w:val="00731D77"/>
    <w:rsid w:val="00732360"/>
    <w:rsid w:val="0073390A"/>
    <w:rsid w:val="007349BA"/>
    <w:rsid w:val="00734E64"/>
    <w:rsid w:val="0073629F"/>
    <w:rsid w:val="00736B37"/>
    <w:rsid w:val="007401D1"/>
    <w:rsid w:val="00740A35"/>
    <w:rsid w:val="0074156B"/>
    <w:rsid w:val="0074157A"/>
    <w:rsid w:val="00741D1F"/>
    <w:rsid w:val="00744D30"/>
    <w:rsid w:val="00744DF5"/>
    <w:rsid w:val="00746B06"/>
    <w:rsid w:val="00750E29"/>
    <w:rsid w:val="007520B4"/>
    <w:rsid w:val="007536C5"/>
    <w:rsid w:val="00753B0F"/>
    <w:rsid w:val="00753BB6"/>
    <w:rsid w:val="00753FB5"/>
    <w:rsid w:val="0075455E"/>
    <w:rsid w:val="00756FC6"/>
    <w:rsid w:val="007573A6"/>
    <w:rsid w:val="00757B7C"/>
    <w:rsid w:val="00760394"/>
    <w:rsid w:val="007606EE"/>
    <w:rsid w:val="007613C0"/>
    <w:rsid w:val="0076211D"/>
    <w:rsid w:val="0076426B"/>
    <w:rsid w:val="007655D5"/>
    <w:rsid w:val="0076679C"/>
    <w:rsid w:val="0077149C"/>
    <w:rsid w:val="0077183A"/>
    <w:rsid w:val="00773EE2"/>
    <w:rsid w:val="00774CD8"/>
    <w:rsid w:val="007763C1"/>
    <w:rsid w:val="00776B30"/>
    <w:rsid w:val="007772BD"/>
    <w:rsid w:val="00777533"/>
    <w:rsid w:val="007778BA"/>
    <w:rsid w:val="00777E82"/>
    <w:rsid w:val="00780AA9"/>
    <w:rsid w:val="00781359"/>
    <w:rsid w:val="00782930"/>
    <w:rsid w:val="00782A8F"/>
    <w:rsid w:val="00784EF2"/>
    <w:rsid w:val="00785B3F"/>
    <w:rsid w:val="00786921"/>
    <w:rsid w:val="00786F48"/>
    <w:rsid w:val="00787CDA"/>
    <w:rsid w:val="00790063"/>
    <w:rsid w:val="007902A2"/>
    <w:rsid w:val="00791F8D"/>
    <w:rsid w:val="00792D90"/>
    <w:rsid w:val="00794108"/>
    <w:rsid w:val="00795576"/>
    <w:rsid w:val="0079636F"/>
    <w:rsid w:val="00796FE3"/>
    <w:rsid w:val="007A0261"/>
    <w:rsid w:val="007A093C"/>
    <w:rsid w:val="007A1EAA"/>
    <w:rsid w:val="007A2377"/>
    <w:rsid w:val="007A276D"/>
    <w:rsid w:val="007A79FD"/>
    <w:rsid w:val="007A7F30"/>
    <w:rsid w:val="007B0B0A"/>
    <w:rsid w:val="007B0B9D"/>
    <w:rsid w:val="007B1DF3"/>
    <w:rsid w:val="007B21FA"/>
    <w:rsid w:val="007B2FE1"/>
    <w:rsid w:val="007B533F"/>
    <w:rsid w:val="007B57B3"/>
    <w:rsid w:val="007B5A43"/>
    <w:rsid w:val="007B6C97"/>
    <w:rsid w:val="007B709B"/>
    <w:rsid w:val="007B788A"/>
    <w:rsid w:val="007C0DAB"/>
    <w:rsid w:val="007C1343"/>
    <w:rsid w:val="007C2C71"/>
    <w:rsid w:val="007C314E"/>
    <w:rsid w:val="007C4E22"/>
    <w:rsid w:val="007C5547"/>
    <w:rsid w:val="007C58C0"/>
    <w:rsid w:val="007C5B5C"/>
    <w:rsid w:val="007C5EF1"/>
    <w:rsid w:val="007C7BF5"/>
    <w:rsid w:val="007D087D"/>
    <w:rsid w:val="007D0F29"/>
    <w:rsid w:val="007D19B7"/>
    <w:rsid w:val="007D1EC8"/>
    <w:rsid w:val="007D41B2"/>
    <w:rsid w:val="007D595D"/>
    <w:rsid w:val="007D5F6C"/>
    <w:rsid w:val="007D715E"/>
    <w:rsid w:val="007D75E5"/>
    <w:rsid w:val="007D773E"/>
    <w:rsid w:val="007D7A5D"/>
    <w:rsid w:val="007D7D31"/>
    <w:rsid w:val="007E066E"/>
    <w:rsid w:val="007E1356"/>
    <w:rsid w:val="007E145A"/>
    <w:rsid w:val="007E1959"/>
    <w:rsid w:val="007E1F5F"/>
    <w:rsid w:val="007E20FC"/>
    <w:rsid w:val="007E30A8"/>
    <w:rsid w:val="007E4535"/>
    <w:rsid w:val="007E4802"/>
    <w:rsid w:val="007E4CC7"/>
    <w:rsid w:val="007E6710"/>
    <w:rsid w:val="007E7062"/>
    <w:rsid w:val="007F0296"/>
    <w:rsid w:val="007F0E1E"/>
    <w:rsid w:val="007F1B0B"/>
    <w:rsid w:val="007F29A7"/>
    <w:rsid w:val="007F56CA"/>
    <w:rsid w:val="007F7384"/>
    <w:rsid w:val="007F7585"/>
    <w:rsid w:val="007F783C"/>
    <w:rsid w:val="0080169A"/>
    <w:rsid w:val="00802174"/>
    <w:rsid w:val="00802AA1"/>
    <w:rsid w:val="0080346A"/>
    <w:rsid w:val="00804A47"/>
    <w:rsid w:val="00805BE8"/>
    <w:rsid w:val="008065BF"/>
    <w:rsid w:val="008077E5"/>
    <w:rsid w:val="00812DA4"/>
    <w:rsid w:val="00813C45"/>
    <w:rsid w:val="00815A89"/>
    <w:rsid w:val="00816078"/>
    <w:rsid w:val="0081653F"/>
    <w:rsid w:val="008177E3"/>
    <w:rsid w:val="00820523"/>
    <w:rsid w:val="00820574"/>
    <w:rsid w:val="00823569"/>
    <w:rsid w:val="00823AA9"/>
    <w:rsid w:val="00824B61"/>
    <w:rsid w:val="008255B9"/>
    <w:rsid w:val="00825CD8"/>
    <w:rsid w:val="008270D6"/>
    <w:rsid w:val="00827324"/>
    <w:rsid w:val="008318C1"/>
    <w:rsid w:val="008350EF"/>
    <w:rsid w:val="00835481"/>
    <w:rsid w:val="00837458"/>
    <w:rsid w:val="00837AAE"/>
    <w:rsid w:val="008429AD"/>
    <w:rsid w:val="008429DB"/>
    <w:rsid w:val="008436C7"/>
    <w:rsid w:val="00846660"/>
    <w:rsid w:val="00850959"/>
    <w:rsid w:val="00850B97"/>
    <w:rsid w:val="00850C75"/>
    <w:rsid w:val="00850E39"/>
    <w:rsid w:val="00852413"/>
    <w:rsid w:val="00852AF6"/>
    <w:rsid w:val="00853AB5"/>
    <w:rsid w:val="00853AE1"/>
    <w:rsid w:val="00853C51"/>
    <w:rsid w:val="00854193"/>
    <w:rsid w:val="0085477A"/>
    <w:rsid w:val="00854D9B"/>
    <w:rsid w:val="00855107"/>
    <w:rsid w:val="00855173"/>
    <w:rsid w:val="008557D9"/>
    <w:rsid w:val="00855BF7"/>
    <w:rsid w:val="00856214"/>
    <w:rsid w:val="008573DE"/>
    <w:rsid w:val="008576AD"/>
    <w:rsid w:val="00860A1D"/>
    <w:rsid w:val="00861E53"/>
    <w:rsid w:val="00862003"/>
    <w:rsid w:val="00862089"/>
    <w:rsid w:val="008658CB"/>
    <w:rsid w:val="00865E00"/>
    <w:rsid w:val="00865E98"/>
    <w:rsid w:val="008665C6"/>
    <w:rsid w:val="00866D5B"/>
    <w:rsid w:val="00866E2B"/>
    <w:rsid w:val="00866FF5"/>
    <w:rsid w:val="00870FD1"/>
    <w:rsid w:val="00871F27"/>
    <w:rsid w:val="00872C2C"/>
    <w:rsid w:val="0087309E"/>
    <w:rsid w:val="00873288"/>
    <w:rsid w:val="00873311"/>
    <w:rsid w:val="00873E1F"/>
    <w:rsid w:val="008740DC"/>
    <w:rsid w:val="00874C16"/>
    <w:rsid w:val="00875132"/>
    <w:rsid w:val="0087523C"/>
    <w:rsid w:val="008762EC"/>
    <w:rsid w:val="0088089B"/>
    <w:rsid w:val="008827A3"/>
    <w:rsid w:val="0088565B"/>
    <w:rsid w:val="008862F3"/>
    <w:rsid w:val="00886D1F"/>
    <w:rsid w:val="008908C0"/>
    <w:rsid w:val="00890BE6"/>
    <w:rsid w:val="00891CD7"/>
    <w:rsid w:val="00891EE1"/>
    <w:rsid w:val="008923EB"/>
    <w:rsid w:val="00893062"/>
    <w:rsid w:val="00893987"/>
    <w:rsid w:val="00894E71"/>
    <w:rsid w:val="008963EF"/>
    <w:rsid w:val="0089688E"/>
    <w:rsid w:val="00896ED6"/>
    <w:rsid w:val="008A04AA"/>
    <w:rsid w:val="008A1FBE"/>
    <w:rsid w:val="008A25C3"/>
    <w:rsid w:val="008A4EBF"/>
    <w:rsid w:val="008A50BA"/>
    <w:rsid w:val="008A5F45"/>
    <w:rsid w:val="008A61EA"/>
    <w:rsid w:val="008A7247"/>
    <w:rsid w:val="008A7270"/>
    <w:rsid w:val="008B0CCD"/>
    <w:rsid w:val="008B2B23"/>
    <w:rsid w:val="008B3194"/>
    <w:rsid w:val="008B5493"/>
    <w:rsid w:val="008B5AE7"/>
    <w:rsid w:val="008B6065"/>
    <w:rsid w:val="008C05E9"/>
    <w:rsid w:val="008C2651"/>
    <w:rsid w:val="008C60E9"/>
    <w:rsid w:val="008C7D0B"/>
    <w:rsid w:val="008D0BEE"/>
    <w:rsid w:val="008D1B7C"/>
    <w:rsid w:val="008D1D92"/>
    <w:rsid w:val="008D1F2B"/>
    <w:rsid w:val="008D3120"/>
    <w:rsid w:val="008D3633"/>
    <w:rsid w:val="008D624E"/>
    <w:rsid w:val="008D6657"/>
    <w:rsid w:val="008D6B31"/>
    <w:rsid w:val="008D6E28"/>
    <w:rsid w:val="008D76DF"/>
    <w:rsid w:val="008D7993"/>
    <w:rsid w:val="008E083E"/>
    <w:rsid w:val="008E14D1"/>
    <w:rsid w:val="008E1F60"/>
    <w:rsid w:val="008E307E"/>
    <w:rsid w:val="008E35AB"/>
    <w:rsid w:val="008E5712"/>
    <w:rsid w:val="008F0B6E"/>
    <w:rsid w:val="008F24C6"/>
    <w:rsid w:val="008F297C"/>
    <w:rsid w:val="008F3056"/>
    <w:rsid w:val="008F42B1"/>
    <w:rsid w:val="008F4938"/>
    <w:rsid w:val="008F4DD1"/>
    <w:rsid w:val="008F52BF"/>
    <w:rsid w:val="008F5987"/>
    <w:rsid w:val="008F6056"/>
    <w:rsid w:val="008F6BBD"/>
    <w:rsid w:val="008F6D55"/>
    <w:rsid w:val="008F73A4"/>
    <w:rsid w:val="009005CE"/>
    <w:rsid w:val="009008AD"/>
    <w:rsid w:val="00900A37"/>
    <w:rsid w:val="00901CE8"/>
    <w:rsid w:val="009028F6"/>
    <w:rsid w:val="0090298A"/>
    <w:rsid w:val="00902AD8"/>
    <w:rsid w:val="00902C07"/>
    <w:rsid w:val="009035F0"/>
    <w:rsid w:val="00903CCC"/>
    <w:rsid w:val="009043A0"/>
    <w:rsid w:val="00905804"/>
    <w:rsid w:val="00907412"/>
    <w:rsid w:val="009101E2"/>
    <w:rsid w:val="00911096"/>
    <w:rsid w:val="00915D73"/>
    <w:rsid w:val="00916077"/>
    <w:rsid w:val="0091609D"/>
    <w:rsid w:val="009170A2"/>
    <w:rsid w:val="009208A6"/>
    <w:rsid w:val="00921576"/>
    <w:rsid w:val="00921DB2"/>
    <w:rsid w:val="00921F85"/>
    <w:rsid w:val="009237B9"/>
    <w:rsid w:val="009237D7"/>
    <w:rsid w:val="00923A5C"/>
    <w:rsid w:val="00924514"/>
    <w:rsid w:val="00927316"/>
    <w:rsid w:val="00930A68"/>
    <w:rsid w:val="00931343"/>
    <w:rsid w:val="0093276D"/>
    <w:rsid w:val="00932802"/>
    <w:rsid w:val="009333B0"/>
    <w:rsid w:val="00933D12"/>
    <w:rsid w:val="00935085"/>
    <w:rsid w:val="00937065"/>
    <w:rsid w:val="00937F00"/>
    <w:rsid w:val="00940285"/>
    <w:rsid w:val="009415B0"/>
    <w:rsid w:val="0094307A"/>
    <w:rsid w:val="00943C1E"/>
    <w:rsid w:val="009446E1"/>
    <w:rsid w:val="00944769"/>
    <w:rsid w:val="00945E15"/>
    <w:rsid w:val="00947E7E"/>
    <w:rsid w:val="009510AB"/>
    <w:rsid w:val="0095139A"/>
    <w:rsid w:val="00952708"/>
    <w:rsid w:val="009531CF"/>
    <w:rsid w:val="009534F6"/>
    <w:rsid w:val="0095360E"/>
    <w:rsid w:val="00953E16"/>
    <w:rsid w:val="009542AC"/>
    <w:rsid w:val="00954CF3"/>
    <w:rsid w:val="00955A30"/>
    <w:rsid w:val="00955D2C"/>
    <w:rsid w:val="0095680D"/>
    <w:rsid w:val="00956FD5"/>
    <w:rsid w:val="009577E5"/>
    <w:rsid w:val="00957FE7"/>
    <w:rsid w:val="0096005E"/>
    <w:rsid w:val="00960BE9"/>
    <w:rsid w:val="00961475"/>
    <w:rsid w:val="00961792"/>
    <w:rsid w:val="00961BB2"/>
    <w:rsid w:val="00962108"/>
    <w:rsid w:val="009638D6"/>
    <w:rsid w:val="009639C1"/>
    <w:rsid w:val="00963ACF"/>
    <w:rsid w:val="00963D76"/>
    <w:rsid w:val="00967437"/>
    <w:rsid w:val="0096791D"/>
    <w:rsid w:val="00970E01"/>
    <w:rsid w:val="00971354"/>
    <w:rsid w:val="009716B7"/>
    <w:rsid w:val="0097197A"/>
    <w:rsid w:val="00972715"/>
    <w:rsid w:val="0097408E"/>
    <w:rsid w:val="00974623"/>
    <w:rsid w:val="00974BB2"/>
    <w:rsid w:val="00974FA7"/>
    <w:rsid w:val="009755EF"/>
    <w:rsid w:val="00975618"/>
    <w:rsid w:val="009756E5"/>
    <w:rsid w:val="00975E43"/>
    <w:rsid w:val="00977A8C"/>
    <w:rsid w:val="00981005"/>
    <w:rsid w:val="00981423"/>
    <w:rsid w:val="009815D9"/>
    <w:rsid w:val="00982D43"/>
    <w:rsid w:val="00983066"/>
    <w:rsid w:val="00983356"/>
    <w:rsid w:val="009838D4"/>
    <w:rsid w:val="00983910"/>
    <w:rsid w:val="0098436E"/>
    <w:rsid w:val="00985A46"/>
    <w:rsid w:val="00986364"/>
    <w:rsid w:val="00986675"/>
    <w:rsid w:val="00987306"/>
    <w:rsid w:val="00990114"/>
    <w:rsid w:val="00991304"/>
    <w:rsid w:val="009915E9"/>
    <w:rsid w:val="00991FB6"/>
    <w:rsid w:val="009929A3"/>
    <w:rsid w:val="00992DDC"/>
    <w:rsid w:val="009932AC"/>
    <w:rsid w:val="00994351"/>
    <w:rsid w:val="0099612C"/>
    <w:rsid w:val="00996A8F"/>
    <w:rsid w:val="00996C15"/>
    <w:rsid w:val="009975C5"/>
    <w:rsid w:val="009977CC"/>
    <w:rsid w:val="009A00D2"/>
    <w:rsid w:val="009A1112"/>
    <w:rsid w:val="009A1DBF"/>
    <w:rsid w:val="009A25BE"/>
    <w:rsid w:val="009A35DB"/>
    <w:rsid w:val="009A64E4"/>
    <w:rsid w:val="009A68E6"/>
    <w:rsid w:val="009A7598"/>
    <w:rsid w:val="009A7BB3"/>
    <w:rsid w:val="009A7CA1"/>
    <w:rsid w:val="009B069B"/>
    <w:rsid w:val="009B0818"/>
    <w:rsid w:val="009B1366"/>
    <w:rsid w:val="009B1DF8"/>
    <w:rsid w:val="009B2988"/>
    <w:rsid w:val="009B3D20"/>
    <w:rsid w:val="009B5418"/>
    <w:rsid w:val="009B6524"/>
    <w:rsid w:val="009B7912"/>
    <w:rsid w:val="009C0727"/>
    <w:rsid w:val="009C3D38"/>
    <w:rsid w:val="009C492F"/>
    <w:rsid w:val="009D0008"/>
    <w:rsid w:val="009D0B62"/>
    <w:rsid w:val="009D112B"/>
    <w:rsid w:val="009D1A19"/>
    <w:rsid w:val="009D2FF2"/>
    <w:rsid w:val="009D3226"/>
    <w:rsid w:val="009D3385"/>
    <w:rsid w:val="009D5EDE"/>
    <w:rsid w:val="009D6A51"/>
    <w:rsid w:val="009D6FAB"/>
    <w:rsid w:val="009D793C"/>
    <w:rsid w:val="009D7BE6"/>
    <w:rsid w:val="009E0F63"/>
    <w:rsid w:val="009E16A9"/>
    <w:rsid w:val="009E375F"/>
    <w:rsid w:val="009E39D4"/>
    <w:rsid w:val="009E4C2E"/>
    <w:rsid w:val="009E5401"/>
    <w:rsid w:val="009E5626"/>
    <w:rsid w:val="009E656D"/>
    <w:rsid w:val="009E7344"/>
    <w:rsid w:val="009E7910"/>
    <w:rsid w:val="009F1395"/>
    <w:rsid w:val="009F2078"/>
    <w:rsid w:val="009F319A"/>
    <w:rsid w:val="009F34F5"/>
    <w:rsid w:val="009F41F6"/>
    <w:rsid w:val="009F7C01"/>
    <w:rsid w:val="00A0158F"/>
    <w:rsid w:val="00A016AD"/>
    <w:rsid w:val="00A020A7"/>
    <w:rsid w:val="00A02535"/>
    <w:rsid w:val="00A06434"/>
    <w:rsid w:val="00A06617"/>
    <w:rsid w:val="00A069EA"/>
    <w:rsid w:val="00A06AED"/>
    <w:rsid w:val="00A0758F"/>
    <w:rsid w:val="00A11E69"/>
    <w:rsid w:val="00A12E5E"/>
    <w:rsid w:val="00A13670"/>
    <w:rsid w:val="00A14B6B"/>
    <w:rsid w:val="00A1570A"/>
    <w:rsid w:val="00A16FCC"/>
    <w:rsid w:val="00A171BD"/>
    <w:rsid w:val="00A20019"/>
    <w:rsid w:val="00A211B4"/>
    <w:rsid w:val="00A22081"/>
    <w:rsid w:val="00A23620"/>
    <w:rsid w:val="00A23F96"/>
    <w:rsid w:val="00A240FD"/>
    <w:rsid w:val="00A25C86"/>
    <w:rsid w:val="00A2664A"/>
    <w:rsid w:val="00A2698F"/>
    <w:rsid w:val="00A27CA7"/>
    <w:rsid w:val="00A3046A"/>
    <w:rsid w:val="00A30B23"/>
    <w:rsid w:val="00A31CB2"/>
    <w:rsid w:val="00A32E3B"/>
    <w:rsid w:val="00A33CCC"/>
    <w:rsid w:val="00A33DDF"/>
    <w:rsid w:val="00A34324"/>
    <w:rsid w:val="00A34547"/>
    <w:rsid w:val="00A3603C"/>
    <w:rsid w:val="00A36225"/>
    <w:rsid w:val="00A376B7"/>
    <w:rsid w:val="00A37BCE"/>
    <w:rsid w:val="00A41BF5"/>
    <w:rsid w:val="00A426FA"/>
    <w:rsid w:val="00A427EC"/>
    <w:rsid w:val="00A42E44"/>
    <w:rsid w:val="00A44335"/>
    <w:rsid w:val="00A44778"/>
    <w:rsid w:val="00A45045"/>
    <w:rsid w:val="00A45F5B"/>
    <w:rsid w:val="00A45FAD"/>
    <w:rsid w:val="00A469E7"/>
    <w:rsid w:val="00A46B8A"/>
    <w:rsid w:val="00A46EA4"/>
    <w:rsid w:val="00A47084"/>
    <w:rsid w:val="00A473B6"/>
    <w:rsid w:val="00A5059C"/>
    <w:rsid w:val="00A51CEC"/>
    <w:rsid w:val="00A56B13"/>
    <w:rsid w:val="00A56E76"/>
    <w:rsid w:val="00A600A8"/>
    <w:rsid w:val="00A6042A"/>
    <w:rsid w:val="00A604A4"/>
    <w:rsid w:val="00A60774"/>
    <w:rsid w:val="00A60E25"/>
    <w:rsid w:val="00A61B7D"/>
    <w:rsid w:val="00A62336"/>
    <w:rsid w:val="00A63E24"/>
    <w:rsid w:val="00A65495"/>
    <w:rsid w:val="00A65C9C"/>
    <w:rsid w:val="00A6605B"/>
    <w:rsid w:val="00A66ADC"/>
    <w:rsid w:val="00A67198"/>
    <w:rsid w:val="00A7147D"/>
    <w:rsid w:val="00A72E66"/>
    <w:rsid w:val="00A736F9"/>
    <w:rsid w:val="00A73791"/>
    <w:rsid w:val="00A74933"/>
    <w:rsid w:val="00A75A1E"/>
    <w:rsid w:val="00A806A8"/>
    <w:rsid w:val="00A8135B"/>
    <w:rsid w:val="00A81B15"/>
    <w:rsid w:val="00A82FF8"/>
    <w:rsid w:val="00A83665"/>
    <w:rsid w:val="00A837FF"/>
    <w:rsid w:val="00A83BB0"/>
    <w:rsid w:val="00A84DC8"/>
    <w:rsid w:val="00A85DBC"/>
    <w:rsid w:val="00A87001"/>
    <w:rsid w:val="00A87FEB"/>
    <w:rsid w:val="00A91FFC"/>
    <w:rsid w:val="00A93F9F"/>
    <w:rsid w:val="00A9420E"/>
    <w:rsid w:val="00A94EF7"/>
    <w:rsid w:val="00A952FA"/>
    <w:rsid w:val="00A96745"/>
    <w:rsid w:val="00A97648"/>
    <w:rsid w:val="00A979D3"/>
    <w:rsid w:val="00A97F75"/>
    <w:rsid w:val="00AA00E4"/>
    <w:rsid w:val="00AA04B0"/>
    <w:rsid w:val="00AA1B2A"/>
    <w:rsid w:val="00AA1C67"/>
    <w:rsid w:val="00AA1CFD"/>
    <w:rsid w:val="00AA1D06"/>
    <w:rsid w:val="00AA2239"/>
    <w:rsid w:val="00AA33D2"/>
    <w:rsid w:val="00AA362E"/>
    <w:rsid w:val="00AA390D"/>
    <w:rsid w:val="00AA3C19"/>
    <w:rsid w:val="00AA667D"/>
    <w:rsid w:val="00AA7EE4"/>
    <w:rsid w:val="00AB0C57"/>
    <w:rsid w:val="00AB1195"/>
    <w:rsid w:val="00AB171F"/>
    <w:rsid w:val="00AB1841"/>
    <w:rsid w:val="00AB1939"/>
    <w:rsid w:val="00AB2498"/>
    <w:rsid w:val="00AB386C"/>
    <w:rsid w:val="00AB39CF"/>
    <w:rsid w:val="00AB4182"/>
    <w:rsid w:val="00AB51D6"/>
    <w:rsid w:val="00AB6A3D"/>
    <w:rsid w:val="00AB7A65"/>
    <w:rsid w:val="00AC03E4"/>
    <w:rsid w:val="00AC0541"/>
    <w:rsid w:val="00AC0B64"/>
    <w:rsid w:val="00AC27DB"/>
    <w:rsid w:val="00AC6D6B"/>
    <w:rsid w:val="00AD0349"/>
    <w:rsid w:val="00AD0E1B"/>
    <w:rsid w:val="00AD385D"/>
    <w:rsid w:val="00AD49D2"/>
    <w:rsid w:val="00AD70CB"/>
    <w:rsid w:val="00AD7604"/>
    <w:rsid w:val="00AD7736"/>
    <w:rsid w:val="00AD7A92"/>
    <w:rsid w:val="00AE10CE"/>
    <w:rsid w:val="00AE1591"/>
    <w:rsid w:val="00AE5133"/>
    <w:rsid w:val="00AE6C65"/>
    <w:rsid w:val="00AE70D4"/>
    <w:rsid w:val="00AE74F3"/>
    <w:rsid w:val="00AE7868"/>
    <w:rsid w:val="00AE7D23"/>
    <w:rsid w:val="00AF0407"/>
    <w:rsid w:val="00AF28D1"/>
    <w:rsid w:val="00AF4D8B"/>
    <w:rsid w:val="00AF73CF"/>
    <w:rsid w:val="00AF7553"/>
    <w:rsid w:val="00B00595"/>
    <w:rsid w:val="00B007DD"/>
    <w:rsid w:val="00B00E31"/>
    <w:rsid w:val="00B102A4"/>
    <w:rsid w:val="00B12B26"/>
    <w:rsid w:val="00B13BF4"/>
    <w:rsid w:val="00B15B59"/>
    <w:rsid w:val="00B163F8"/>
    <w:rsid w:val="00B17626"/>
    <w:rsid w:val="00B2152E"/>
    <w:rsid w:val="00B21B10"/>
    <w:rsid w:val="00B222DD"/>
    <w:rsid w:val="00B22488"/>
    <w:rsid w:val="00B23DA5"/>
    <w:rsid w:val="00B2472D"/>
    <w:rsid w:val="00B24CA0"/>
    <w:rsid w:val="00B24E4A"/>
    <w:rsid w:val="00B24EE5"/>
    <w:rsid w:val="00B2549F"/>
    <w:rsid w:val="00B2629D"/>
    <w:rsid w:val="00B2678E"/>
    <w:rsid w:val="00B268CD"/>
    <w:rsid w:val="00B270CB"/>
    <w:rsid w:val="00B30065"/>
    <w:rsid w:val="00B32184"/>
    <w:rsid w:val="00B32664"/>
    <w:rsid w:val="00B32B00"/>
    <w:rsid w:val="00B32E3F"/>
    <w:rsid w:val="00B3429F"/>
    <w:rsid w:val="00B344ED"/>
    <w:rsid w:val="00B34B30"/>
    <w:rsid w:val="00B34BA6"/>
    <w:rsid w:val="00B3505B"/>
    <w:rsid w:val="00B35942"/>
    <w:rsid w:val="00B3612E"/>
    <w:rsid w:val="00B374DA"/>
    <w:rsid w:val="00B37928"/>
    <w:rsid w:val="00B4108D"/>
    <w:rsid w:val="00B41118"/>
    <w:rsid w:val="00B41254"/>
    <w:rsid w:val="00B42F4D"/>
    <w:rsid w:val="00B44F89"/>
    <w:rsid w:val="00B454DE"/>
    <w:rsid w:val="00B46AE8"/>
    <w:rsid w:val="00B471D0"/>
    <w:rsid w:val="00B5175E"/>
    <w:rsid w:val="00B5192A"/>
    <w:rsid w:val="00B520B6"/>
    <w:rsid w:val="00B53BFF"/>
    <w:rsid w:val="00B57151"/>
    <w:rsid w:val="00B57265"/>
    <w:rsid w:val="00B608C2"/>
    <w:rsid w:val="00B61055"/>
    <w:rsid w:val="00B611A1"/>
    <w:rsid w:val="00B61A17"/>
    <w:rsid w:val="00B62ADD"/>
    <w:rsid w:val="00B633AE"/>
    <w:rsid w:val="00B63991"/>
    <w:rsid w:val="00B65690"/>
    <w:rsid w:val="00B665D2"/>
    <w:rsid w:val="00B666DD"/>
    <w:rsid w:val="00B6737C"/>
    <w:rsid w:val="00B7214D"/>
    <w:rsid w:val="00B7301A"/>
    <w:rsid w:val="00B738F2"/>
    <w:rsid w:val="00B74372"/>
    <w:rsid w:val="00B7493D"/>
    <w:rsid w:val="00B750BD"/>
    <w:rsid w:val="00B75525"/>
    <w:rsid w:val="00B75AB2"/>
    <w:rsid w:val="00B77AF1"/>
    <w:rsid w:val="00B80283"/>
    <w:rsid w:val="00B80608"/>
    <w:rsid w:val="00B8095F"/>
    <w:rsid w:val="00B80B0C"/>
    <w:rsid w:val="00B80B11"/>
    <w:rsid w:val="00B82430"/>
    <w:rsid w:val="00B82DBC"/>
    <w:rsid w:val="00B831AE"/>
    <w:rsid w:val="00B831EC"/>
    <w:rsid w:val="00B83221"/>
    <w:rsid w:val="00B8339B"/>
    <w:rsid w:val="00B8446C"/>
    <w:rsid w:val="00B85066"/>
    <w:rsid w:val="00B850A4"/>
    <w:rsid w:val="00B86DCF"/>
    <w:rsid w:val="00B87725"/>
    <w:rsid w:val="00B87789"/>
    <w:rsid w:val="00B91AC2"/>
    <w:rsid w:val="00B93BBD"/>
    <w:rsid w:val="00B95D29"/>
    <w:rsid w:val="00B97E69"/>
    <w:rsid w:val="00BA051B"/>
    <w:rsid w:val="00BA1260"/>
    <w:rsid w:val="00BA18CF"/>
    <w:rsid w:val="00BA259A"/>
    <w:rsid w:val="00BA259C"/>
    <w:rsid w:val="00BA29D3"/>
    <w:rsid w:val="00BA307F"/>
    <w:rsid w:val="00BA5280"/>
    <w:rsid w:val="00BA6008"/>
    <w:rsid w:val="00BA6AB1"/>
    <w:rsid w:val="00BB04C4"/>
    <w:rsid w:val="00BB0DDE"/>
    <w:rsid w:val="00BB14F1"/>
    <w:rsid w:val="00BB3C01"/>
    <w:rsid w:val="00BB572E"/>
    <w:rsid w:val="00BB5A7D"/>
    <w:rsid w:val="00BB69F2"/>
    <w:rsid w:val="00BB74FD"/>
    <w:rsid w:val="00BC0552"/>
    <w:rsid w:val="00BC1906"/>
    <w:rsid w:val="00BC4FDA"/>
    <w:rsid w:val="00BC5982"/>
    <w:rsid w:val="00BC60BF"/>
    <w:rsid w:val="00BC6C0C"/>
    <w:rsid w:val="00BC7A28"/>
    <w:rsid w:val="00BC7AD2"/>
    <w:rsid w:val="00BD0408"/>
    <w:rsid w:val="00BD122F"/>
    <w:rsid w:val="00BD15CC"/>
    <w:rsid w:val="00BD28BF"/>
    <w:rsid w:val="00BD29C1"/>
    <w:rsid w:val="00BD2B8F"/>
    <w:rsid w:val="00BD57CE"/>
    <w:rsid w:val="00BD6404"/>
    <w:rsid w:val="00BD668C"/>
    <w:rsid w:val="00BD79E4"/>
    <w:rsid w:val="00BE30F2"/>
    <w:rsid w:val="00BE33AE"/>
    <w:rsid w:val="00BE33C4"/>
    <w:rsid w:val="00BE5720"/>
    <w:rsid w:val="00BE6E20"/>
    <w:rsid w:val="00BF046F"/>
    <w:rsid w:val="00BF0894"/>
    <w:rsid w:val="00BF158C"/>
    <w:rsid w:val="00BF25AD"/>
    <w:rsid w:val="00BF2931"/>
    <w:rsid w:val="00BF37F3"/>
    <w:rsid w:val="00BF3D72"/>
    <w:rsid w:val="00BF4703"/>
    <w:rsid w:val="00BF5839"/>
    <w:rsid w:val="00BF58AD"/>
    <w:rsid w:val="00BF60CE"/>
    <w:rsid w:val="00BF6AEE"/>
    <w:rsid w:val="00BF6BDF"/>
    <w:rsid w:val="00BF76FC"/>
    <w:rsid w:val="00BF77BC"/>
    <w:rsid w:val="00C01661"/>
    <w:rsid w:val="00C01D50"/>
    <w:rsid w:val="00C03E41"/>
    <w:rsid w:val="00C04F25"/>
    <w:rsid w:val="00C05484"/>
    <w:rsid w:val="00C056DC"/>
    <w:rsid w:val="00C05FFB"/>
    <w:rsid w:val="00C072C3"/>
    <w:rsid w:val="00C07958"/>
    <w:rsid w:val="00C12013"/>
    <w:rsid w:val="00C12572"/>
    <w:rsid w:val="00C1329B"/>
    <w:rsid w:val="00C175E4"/>
    <w:rsid w:val="00C17D9A"/>
    <w:rsid w:val="00C20D1F"/>
    <w:rsid w:val="00C23B6E"/>
    <w:rsid w:val="00C2472E"/>
    <w:rsid w:val="00C24C05"/>
    <w:rsid w:val="00C24D2F"/>
    <w:rsid w:val="00C253A5"/>
    <w:rsid w:val="00C2545F"/>
    <w:rsid w:val="00C2558B"/>
    <w:rsid w:val="00C25B22"/>
    <w:rsid w:val="00C26222"/>
    <w:rsid w:val="00C2677F"/>
    <w:rsid w:val="00C26DA4"/>
    <w:rsid w:val="00C30353"/>
    <w:rsid w:val="00C30BA9"/>
    <w:rsid w:val="00C31283"/>
    <w:rsid w:val="00C31443"/>
    <w:rsid w:val="00C3186D"/>
    <w:rsid w:val="00C31EFA"/>
    <w:rsid w:val="00C33C48"/>
    <w:rsid w:val="00C340E5"/>
    <w:rsid w:val="00C35AA7"/>
    <w:rsid w:val="00C37C48"/>
    <w:rsid w:val="00C43BA1"/>
    <w:rsid w:val="00C43DAB"/>
    <w:rsid w:val="00C43F84"/>
    <w:rsid w:val="00C44075"/>
    <w:rsid w:val="00C4432E"/>
    <w:rsid w:val="00C448F9"/>
    <w:rsid w:val="00C449BC"/>
    <w:rsid w:val="00C45547"/>
    <w:rsid w:val="00C4664F"/>
    <w:rsid w:val="00C4784D"/>
    <w:rsid w:val="00C47F08"/>
    <w:rsid w:val="00C50970"/>
    <w:rsid w:val="00C50C38"/>
    <w:rsid w:val="00C5114E"/>
    <w:rsid w:val="00C514A6"/>
    <w:rsid w:val="00C540BB"/>
    <w:rsid w:val="00C548D2"/>
    <w:rsid w:val="00C55F10"/>
    <w:rsid w:val="00C5667C"/>
    <w:rsid w:val="00C56987"/>
    <w:rsid w:val="00C5739F"/>
    <w:rsid w:val="00C57CF0"/>
    <w:rsid w:val="00C612D4"/>
    <w:rsid w:val="00C62022"/>
    <w:rsid w:val="00C62CBA"/>
    <w:rsid w:val="00C62CCB"/>
    <w:rsid w:val="00C63F08"/>
    <w:rsid w:val="00C6423E"/>
    <w:rsid w:val="00C649BD"/>
    <w:rsid w:val="00C649DB"/>
    <w:rsid w:val="00C655DC"/>
    <w:rsid w:val="00C65891"/>
    <w:rsid w:val="00C668C2"/>
    <w:rsid w:val="00C66AC9"/>
    <w:rsid w:val="00C66CC6"/>
    <w:rsid w:val="00C702A7"/>
    <w:rsid w:val="00C715DC"/>
    <w:rsid w:val="00C721D1"/>
    <w:rsid w:val="00C724D3"/>
    <w:rsid w:val="00C73370"/>
    <w:rsid w:val="00C738EF"/>
    <w:rsid w:val="00C76590"/>
    <w:rsid w:val="00C77DD9"/>
    <w:rsid w:val="00C80EA7"/>
    <w:rsid w:val="00C82828"/>
    <w:rsid w:val="00C82A10"/>
    <w:rsid w:val="00C83BE6"/>
    <w:rsid w:val="00C83FD7"/>
    <w:rsid w:val="00C841C8"/>
    <w:rsid w:val="00C849DB"/>
    <w:rsid w:val="00C852F8"/>
    <w:rsid w:val="00C85354"/>
    <w:rsid w:val="00C85842"/>
    <w:rsid w:val="00C863F3"/>
    <w:rsid w:val="00C864E1"/>
    <w:rsid w:val="00C86784"/>
    <w:rsid w:val="00C86ABA"/>
    <w:rsid w:val="00C901B4"/>
    <w:rsid w:val="00C906A7"/>
    <w:rsid w:val="00C938B2"/>
    <w:rsid w:val="00C943F3"/>
    <w:rsid w:val="00C9488D"/>
    <w:rsid w:val="00C95412"/>
    <w:rsid w:val="00C95C47"/>
    <w:rsid w:val="00C96312"/>
    <w:rsid w:val="00C965BC"/>
    <w:rsid w:val="00CA08C6"/>
    <w:rsid w:val="00CA0A2F"/>
    <w:rsid w:val="00CA0A77"/>
    <w:rsid w:val="00CA12DC"/>
    <w:rsid w:val="00CA1DA7"/>
    <w:rsid w:val="00CA2729"/>
    <w:rsid w:val="00CA29C3"/>
    <w:rsid w:val="00CA2B0A"/>
    <w:rsid w:val="00CA3057"/>
    <w:rsid w:val="00CA45F8"/>
    <w:rsid w:val="00CA532F"/>
    <w:rsid w:val="00CA60E3"/>
    <w:rsid w:val="00CA67C3"/>
    <w:rsid w:val="00CB0305"/>
    <w:rsid w:val="00CB093C"/>
    <w:rsid w:val="00CB1024"/>
    <w:rsid w:val="00CB2D17"/>
    <w:rsid w:val="00CB3294"/>
    <w:rsid w:val="00CB33C7"/>
    <w:rsid w:val="00CB3504"/>
    <w:rsid w:val="00CB419C"/>
    <w:rsid w:val="00CB4F63"/>
    <w:rsid w:val="00CB69D2"/>
    <w:rsid w:val="00CB6BCD"/>
    <w:rsid w:val="00CB6DA7"/>
    <w:rsid w:val="00CB79E3"/>
    <w:rsid w:val="00CB7E4C"/>
    <w:rsid w:val="00CC1852"/>
    <w:rsid w:val="00CC25B4"/>
    <w:rsid w:val="00CC4328"/>
    <w:rsid w:val="00CC5F88"/>
    <w:rsid w:val="00CC635F"/>
    <w:rsid w:val="00CC69C8"/>
    <w:rsid w:val="00CC6BBC"/>
    <w:rsid w:val="00CC6DD6"/>
    <w:rsid w:val="00CC6E92"/>
    <w:rsid w:val="00CC709C"/>
    <w:rsid w:val="00CC77A2"/>
    <w:rsid w:val="00CD307E"/>
    <w:rsid w:val="00CD49F5"/>
    <w:rsid w:val="00CD4A80"/>
    <w:rsid w:val="00CD6165"/>
    <w:rsid w:val="00CD686D"/>
    <w:rsid w:val="00CD6A1B"/>
    <w:rsid w:val="00CD753B"/>
    <w:rsid w:val="00CE0A7F"/>
    <w:rsid w:val="00CE0F0D"/>
    <w:rsid w:val="00CE1718"/>
    <w:rsid w:val="00CE1F9F"/>
    <w:rsid w:val="00CE242E"/>
    <w:rsid w:val="00CE248A"/>
    <w:rsid w:val="00CE2B81"/>
    <w:rsid w:val="00CE35F4"/>
    <w:rsid w:val="00CE58C4"/>
    <w:rsid w:val="00CE6142"/>
    <w:rsid w:val="00CE61B6"/>
    <w:rsid w:val="00CE6E9D"/>
    <w:rsid w:val="00CE75E1"/>
    <w:rsid w:val="00CF0114"/>
    <w:rsid w:val="00CF01FC"/>
    <w:rsid w:val="00CF06CD"/>
    <w:rsid w:val="00CF10E9"/>
    <w:rsid w:val="00CF1E16"/>
    <w:rsid w:val="00CF232F"/>
    <w:rsid w:val="00CF3C41"/>
    <w:rsid w:val="00CF4156"/>
    <w:rsid w:val="00CF7859"/>
    <w:rsid w:val="00D0036C"/>
    <w:rsid w:val="00D0160C"/>
    <w:rsid w:val="00D034A5"/>
    <w:rsid w:val="00D03D00"/>
    <w:rsid w:val="00D04A75"/>
    <w:rsid w:val="00D05014"/>
    <w:rsid w:val="00D053D5"/>
    <w:rsid w:val="00D05C30"/>
    <w:rsid w:val="00D06F0D"/>
    <w:rsid w:val="00D10753"/>
    <w:rsid w:val="00D10AAD"/>
    <w:rsid w:val="00D11359"/>
    <w:rsid w:val="00D1280D"/>
    <w:rsid w:val="00D13B94"/>
    <w:rsid w:val="00D1523D"/>
    <w:rsid w:val="00D162F0"/>
    <w:rsid w:val="00D167B3"/>
    <w:rsid w:val="00D17CFB"/>
    <w:rsid w:val="00D20A79"/>
    <w:rsid w:val="00D21354"/>
    <w:rsid w:val="00D21BA4"/>
    <w:rsid w:val="00D21EF1"/>
    <w:rsid w:val="00D22E12"/>
    <w:rsid w:val="00D2500D"/>
    <w:rsid w:val="00D251E5"/>
    <w:rsid w:val="00D25E4B"/>
    <w:rsid w:val="00D2633D"/>
    <w:rsid w:val="00D27DCA"/>
    <w:rsid w:val="00D3188C"/>
    <w:rsid w:val="00D33195"/>
    <w:rsid w:val="00D3390E"/>
    <w:rsid w:val="00D34623"/>
    <w:rsid w:val="00D35270"/>
    <w:rsid w:val="00D35D66"/>
    <w:rsid w:val="00D35D88"/>
    <w:rsid w:val="00D35F9B"/>
    <w:rsid w:val="00D35FF4"/>
    <w:rsid w:val="00D36B69"/>
    <w:rsid w:val="00D37098"/>
    <w:rsid w:val="00D408DD"/>
    <w:rsid w:val="00D41C27"/>
    <w:rsid w:val="00D44C7B"/>
    <w:rsid w:val="00D45D72"/>
    <w:rsid w:val="00D46190"/>
    <w:rsid w:val="00D47D99"/>
    <w:rsid w:val="00D503D7"/>
    <w:rsid w:val="00D51BE4"/>
    <w:rsid w:val="00D51E66"/>
    <w:rsid w:val="00D520E4"/>
    <w:rsid w:val="00D53636"/>
    <w:rsid w:val="00D53A38"/>
    <w:rsid w:val="00D54E59"/>
    <w:rsid w:val="00D558B3"/>
    <w:rsid w:val="00D56C5E"/>
    <w:rsid w:val="00D575DD"/>
    <w:rsid w:val="00D57DFA"/>
    <w:rsid w:val="00D6037F"/>
    <w:rsid w:val="00D605AC"/>
    <w:rsid w:val="00D61F8E"/>
    <w:rsid w:val="00D625C1"/>
    <w:rsid w:val="00D62847"/>
    <w:rsid w:val="00D64545"/>
    <w:rsid w:val="00D67FCF"/>
    <w:rsid w:val="00D709C0"/>
    <w:rsid w:val="00D709CE"/>
    <w:rsid w:val="00D71272"/>
    <w:rsid w:val="00D712B9"/>
    <w:rsid w:val="00D717AE"/>
    <w:rsid w:val="00D71B76"/>
    <w:rsid w:val="00D71F1B"/>
    <w:rsid w:val="00D71F73"/>
    <w:rsid w:val="00D73A2B"/>
    <w:rsid w:val="00D74040"/>
    <w:rsid w:val="00D7560B"/>
    <w:rsid w:val="00D75B52"/>
    <w:rsid w:val="00D76359"/>
    <w:rsid w:val="00D80786"/>
    <w:rsid w:val="00D81CAB"/>
    <w:rsid w:val="00D8384F"/>
    <w:rsid w:val="00D8462D"/>
    <w:rsid w:val="00D84A09"/>
    <w:rsid w:val="00D84ED3"/>
    <w:rsid w:val="00D8576F"/>
    <w:rsid w:val="00D8587D"/>
    <w:rsid w:val="00D85F02"/>
    <w:rsid w:val="00D8677F"/>
    <w:rsid w:val="00D86991"/>
    <w:rsid w:val="00D91934"/>
    <w:rsid w:val="00D94753"/>
    <w:rsid w:val="00D9670E"/>
    <w:rsid w:val="00D96C52"/>
    <w:rsid w:val="00D97F0C"/>
    <w:rsid w:val="00D97F30"/>
    <w:rsid w:val="00DA074C"/>
    <w:rsid w:val="00DA19A4"/>
    <w:rsid w:val="00DA21C9"/>
    <w:rsid w:val="00DA3A86"/>
    <w:rsid w:val="00DA4588"/>
    <w:rsid w:val="00DA5217"/>
    <w:rsid w:val="00DA6465"/>
    <w:rsid w:val="00DA7359"/>
    <w:rsid w:val="00DB1EEB"/>
    <w:rsid w:val="00DB30B3"/>
    <w:rsid w:val="00DB4B7D"/>
    <w:rsid w:val="00DB51A7"/>
    <w:rsid w:val="00DB6958"/>
    <w:rsid w:val="00DB6D3E"/>
    <w:rsid w:val="00DB7583"/>
    <w:rsid w:val="00DB7CAD"/>
    <w:rsid w:val="00DC10A8"/>
    <w:rsid w:val="00DC2500"/>
    <w:rsid w:val="00DC4FBA"/>
    <w:rsid w:val="00DC51E2"/>
    <w:rsid w:val="00DC62EF"/>
    <w:rsid w:val="00DC77DC"/>
    <w:rsid w:val="00DD0453"/>
    <w:rsid w:val="00DD0486"/>
    <w:rsid w:val="00DD0C2C"/>
    <w:rsid w:val="00DD0E8F"/>
    <w:rsid w:val="00DD11D1"/>
    <w:rsid w:val="00DD19DE"/>
    <w:rsid w:val="00DD1A94"/>
    <w:rsid w:val="00DD1C22"/>
    <w:rsid w:val="00DD1DCD"/>
    <w:rsid w:val="00DD2472"/>
    <w:rsid w:val="00DD28BC"/>
    <w:rsid w:val="00DD2912"/>
    <w:rsid w:val="00DD305D"/>
    <w:rsid w:val="00DD526C"/>
    <w:rsid w:val="00DD5EE6"/>
    <w:rsid w:val="00DE01AA"/>
    <w:rsid w:val="00DE03B5"/>
    <w:rsid w:val="00DE0F2F"/>
    <w:rsid w:val="00DE19DD"/>
    <w:rsid w:val="00DE31F0"/>
    <w:rsid w:val="00DE3D1C"/>
    <w:rsid w:val="00DE4186"/>
    <w:rsid w:val="00DE4C10"/>
    <w:rsid w:val="00DE557B"/>
    <w:rsid w:val="00DE677B"/>
    <w:rsid w:val="00DE737F"/>
    <w:rsid w:val="00DF32C8"/>
    <w:rsid w:val="00DF3D7A"/>
    <w:rsid w:val="00DF7195"/>
    <w:rsid w:val="00E01C8A"/>
    <w:rsid w:val="00E0227D"/>
    <w:rsid w:val="00E04B84"/>
    <w:rsid w:val="00E05241"/>
    <w:rsid w:val="00E05808"/>
    <w:rsid w:val="00E06466"/>
    <w:rsid w:val="00E06FDA"/>
    <w:rsid w:val="00E10B5B"/>
    <w:rsid w:val="00E1107D"/>
    <w:rsid w:val="00E1286D"/>
    <w:rsid w:val="00E12871"/>
    <w:rsid w:val="00E1405C"/>
    <w:rsid w:val="00E14CEA"/>
    <w:rsid w:val="00E151DD"/>
    <w:rsid w:val="00E152BB"/>
    <w:rsid w:val="00E154FD"/>
    <w:rsid w:val="00E160A5"/>
    <w:rsid w:val="00E16C89"/>
    <w:rsid w:val="00E1713D"/>
    <w:rsid w:val="00E20A43"/>
    <w:rsid w:val="00E20A6B"/>
    <w:rsid w:val="00E23898"/>
    <w:rsid w:val="00E240A2"/>
    <w:rsid w:val="00E26093"/>
    <w:rsid w:val="00E27D00"/>
    <w:rsid w:val="00E312C9"/>
    <w:rsid w:val="00E319F1"/>
    <w:rsid w:val="00E31D53"/>
    <w:rsid w:val="00E33CD2"/>
    <w:rsid w:val="00E360E5"/>
    <w:rsid w:val="00E36146"/>
    <w:rsid w:val="00E3678D"/>
    <w:rsid w:val="00E370C3"/>
    <w:rsid w:val="00E40E90"/>
    <w:rsid w:val="00E41DC3"/>
    <w:rsid w:val="00E428FC"/>
    <w:rsid w:val="00E43C22"/>
    <w:rsid w:val="00E44ACA"/>
    <w:rsid w:val="00E45C7E"/>
    <w:rsid w:val="00E46880"/>
    <w:rsid w:val="00E47F8E"/>
    <w:rsid w:val="00E512E3"/>
    <w:rsid w:val="00E52238"/>
    <w:rsid w:val="00E531EB"/>
    <w:rsid w:val="00E535D0"/>
    <w:rsid w:val="00E54874"/>
    <w:rsid w:val="00E54B6F"/>
    <w:rsid w:val="00E5566D"/>
    <w:rsid w:val="00E55ACA"/>
    <w:rsid w:val="00E57B74"/>
    <w:rsid w:val="00E60351"/>
    <w:rsid w:val="00E632F7"/>
    <w:rsid w:val="00E64D5B"/>
    <w:rsid w:val="00E65BC6"/>
    <w:rsid w:val="00E661FF"/>
    <w:rsid w:val="00E66359"/>
    <w:rsid w:val="00E66C13"/>
    <w:rsid w:val="00E66E43"/>
    <w:rsid w:val="00E66FBE"/>
    <w:rsid w:val="00E7120C"/>
    <w:rsid w:val="00E7172B"/>
    <w:rsid w:val="00E71CA4"/>
    <w:rsid w:val="00E726EB"/>
    <w:rsid w:val="00E72A8F"/>
    <w:rsid w:val="00E7485C"/>
    <w:rsid w:val="00E74B18"/>
    <w:rsid w:val="00E76E37"/>
    <w:rsid w:val="00E7798F"/>
    <w:rsid w:val="00E77D75"/>
    <w:rsid w:val="00E77FC7"/>
    <w:rsid w:val="00E80226"/>
    <w:rsid w:val="00E80B52"/>
    <w:rsid w:val="00E81C41"/>
    <w:rsid w:val="00E81DAA"/>
    <w:rsid w:val="00E824C3"/>
    <w:rsid w:val="00E82A1A"/>
    <w:rsid w:val="00E82EA9"/>
    <w:rsid w:val="00E82F4B"/>
    <w:rsid w:val="00E840B3"/>
    <w:rsid w:val="00E84D10"/>
    <w:rsid w:val="00E8629F"/>
    <w:rsid w:val="00E90C2D"/>
    <w:rsid w:val="00E91008"/>
    <w:rsid w:val="00E92937"/>
    <w:rsid w:val="00E930BF"/>
    <w:rsid w:val="00E9374E"/>
    <w:rsid w:val="00E94F54"/>
    <w:rsid w:val="00E951E2"/>
    <w:rsid w:val="00E96406"/>
    <w:rsid w:val="00E96EF6"/>
    <w:rsid w:val="00E970E2"/>
    <w:rsid w:val="00E97AD5"/>
    <w:rsid w:val="00EA07C6"/>
    <w:rsid w:val="00EA0CD8"/>
    <w:rsid w:val="00EA1111"/>
    <w:rsid w:val="00EA1368"/>
    <w:rsid w:val="00EA18B1"/>
    <w:rsid w:val="00EA296E"/>
    <w:rsid w:val="00EA3B4F"/>
    <w:rsid w:val="00EA3BA5"/>
    <w:rsid w:val="00EA3C24"/>
    <w:rsid w:val="00EA3DF5"/>
    <w:rsid w:val="00EA4764"/>
    <w:rsid w:val="00EA5933"/>
    <w:rsid w:val="00EA73DF"/>
    <w:rsid w:val="00EA74B3"/>
    <w:rsid w:val="00EA7DC5"/>
    <w:rsid w:val="00EB05AD"/>
    <w:rsid w:val="00EB072F"/>
    <w:rsid w:val="00EB24A9"/>
    <w:rsid w:val="00EB2CB8"/>
    <w:rsid w:val="00EB4BD9"/>
    <w:rsid w:val="00EB5B57"/>
    <w:rsid w:val="00EB5EBE"/>
    <w:rsid w:val="00EB61AE"/>
    <w:rsid w:val="00EB6296"/>
    <w:rsid w:val="00EB62D9"/>
    <w:rsid w:val="00EB6315"/>
    <w:rsid w:val="00EB753B"/>
    <w:rsid w:val="00EC023C"/>
    <w:rsid w:val="00EC2067"/>
    <w:rsid w:val="00EC31C4"/>
    <w:rsid w:val="00EC322D"/>
    <w:rsid w:val="00EC420A"/>
    <w:rsid w:val="00EC6081"/>
    <w:rsid w:val="00EC6DB7"/>
    <w:rsid w:val="00EC6DBC"/>
    <w:rsid w:val="00EC72B9"/>
    <w:rsid w:val="00EC7589"/>
    <w:rsid w:val="00EC7F90"/>
    <w:rsid w:val="00ED1006"/>
    <w:rsid w:val="00ED11F5"/>
    <w:rsid w:val="00ED136C"/>
    <w:rsid w:val="00ED2848"/>
    <w:rsid w:val="00ED383A"/>
    <w:rsid w:val="00ED4514"/>
    <w:rsid w:val="00ED46F9"/>
    <w:rsid w:val="00EE39D3"/>
    <w:rsid w:val="00EE3BAF"/>
    <w:rsid w:val="00EE3FEE"/>
    <w:rsid w:val="00EE4133"/>
    <w:rsid w:val="00EE4F1B"/>
    <w:rsid w:val="00EE6FED"/>
    <w:rsid w:val="00EE79DD"/>
    <w:rsid w:val="00EF036E"/>
    <w:rsid w:val="00EF1EC5"/>
    <w:rsid w:val="00EF20B5"/>
    <w:rsid w:val="00EF2243"/>
    <w:rsid w:val="00EF4551"/>
    <w:rsid w:val="00EF4C88"/>
    <w:rsid w:val="00EF4E07"/>
    <w:rsid w:val="00EF55EB"/>
    <w:rsid w:val="00EF5B38"/>
    <w:rsid w:val="00EF6A33"/>
    <w:rsid w:val="00EF7F57"/>
    <w:rsid w:val="00F00DCC"/>
    <w:rsid w:val="00F00FA6"/>
    <w:rsid w:val="00F01352"/>
    <w:rsid w:val="00F013D6"/>
    <w:rsid w:val="00F0156F"/>
    <w:rsid w:val="00F02897"/>
    <w:rsid w:val="00F02B92"/>
    <w:rsid w:val="00F03675"/>
    <w:rsid w:val="00F03762"/>
    <w:rsid w:val="00F05AC8"/>
    <w:rsid w:val="00F06247"/>
    <w:rsid w:val="00F0633C"/>
    <w:rsid w:val="00F06599"/>
    <w:rsid w:val="00F066B7"/>
    <w:rsid w:val="00F07167"/>
    <w:rsid w:val="00F072D8"/>
    <w:rsid w:val="00F07CE0"/>
    <w:rsid w:val="00F11395"/>
    <w:rsid w:val="00F12993"/>
    <w:rsid w:val="00F12E1E"/>
    <w:rsid w:val="00F13AE0"/>
    <w:rsid w:val="00F13D05"/>
    <w:rsid w:val="00F13FD3"/>
    <w:rsid w:val="00F1679D"/>
    <w:rsid w:val="00F167AC"/>
    <w:rsid w:val="00F1682C"/>
    <w:rsid w:val="00F16F09"/>
    <w:rsid w:val="00F17C1D"/>
    <w:rsid w:val="00F20B91"/>
    <w:rsid w:val="00F20FD2"/>
    <w:rsid w:val="00F2154B"/>
    <w:rsid w:val="00F21670"/>
    <w:rsid w:val="00F21D5F"/>
    <w:rsid w:val="00F23483"/>
    <w:rsid w:val="00F248C1"/>
    <w:rsid w:val="00F24B8B"/>
    <w:rsid w:val="00F25B13"/>
    <w:rsid w:val="00F25BB5"/>
    <w:rsid w:val="00F27843"/>
    <w:rsid w:val="00F30D2E"/>
    <w:rsid w:val="00F350CE"/>
    <w:rsid w:val="00F35516"/>
    <w:rsid w:val="00F356B1"/>
    <w:rsid w:val="00F35790"/>
    <w:rsid w:val="00F36199"/>
    <w:rsid w:val="00F37414"/>
    <w:rsid w:val="00F37570"/>
    <w:rsid w:val="00F400C5"/>
    <w:rsid w:val="00F40568"/>
    <w:rsid w:val="00F4136D"/>
    <w:rsid w:val="00F41AF3"/>
    <w:rsid w:val="00F4212E"/>
    <w:rsid w:val="00F42C20"/>
    <w:rsid w:val="00F42D80"/>
    <w:rsid w:val="00F43750"/>
    <w:rsid w:val="00F43C37"/>
    <w:rsid w:val="00F43E34"/>
    <w:rsid w:val="00F45598"/>
    <w:rsid w:val="00F4747E"/>
    <w:rsid w:val="00F50304"/>
    <w:rsid w:val="00F51357"/>
    <w:rsid w:val="00F5189B"/>
    <w:rsid w:val="00F52ACD"/>
    <w:rsid w:val="00F53053"/>
    <w:rsid w:val="00F53223"/>
    <w:rsid w:val="00F53FE2"/>
    <w:rsid w:val="00F56158"/>
    <w:rsid w:val="00F575FF"/>
    <w:rsid w:val="00F60648"/>
    <w:rsid w:val="00F61345"/>
    <w:rsid w:val="00F618EF"/>
    <w:rsid w:val="00F64546"/>
    <w:rsid w:val="00F6517C"/>
    <w:rsid w:val="00F65582"/>
    <w:rsid w:val="00F65EBB"/>
    <w:rsid w:val="00F66E75"/>
    <w:rsid w:val="00F674A7"/>
    <w:rsid w:val="00F72A09"/>
    <w:rsid w:val="00F733C1"/>
    <w:rsid w:val="00F73E05"/>
    <w:rsid w:val="00F75129"/>
    <w:rsid w:val="00F75A3D"/>
    <w:rsid w:val="00F77E19"/>
    <w:rsid w:val="00F77EB0"/>
    <w:rsid w:val="00F8085A"/>
    <w:rsid w:val="00F80DED"/>
    <w:rsid w:val="00F80E97"/>
    <w:rsid w:val="00F821FC"/>
    <w:rsid w:val="00F82344"/>
    <w:rsid w:val="00F828D6"/>
    <w:rsid w:val="00F83054"/>
    <w:rsid w:val="00F83E79"/>
    <w:rsid w:val="00F84F92"/>
    <w:rsid w:val="00F86CDA"/>
    <w:rsid w:val="00F8798C"/>
    <w:rsid w:val="00F87CDD"/>
    <w:rsid w:val="00F90723"/>
    <w:rsid w:val="00F908C6"/>
    <w:rsid w:val="00F91AF8"/>
    <w:rsid w:val="00F930A0"/>
    <w:rsid w:val="00F933F0"/>
    <w:rsid w:val="00F935DE"/>
    <w:rsid w:val="00F9370C"/>
    <w:rsid w:val="00F937A3"/>
    <w:rsid w:val="00F9416C"/>
    <w:rsid w:val="00F94715"/>
    <w:rsid w:val="00F96A3D"/>
    <w:rsid w:val="00FA0D0F"/>
    <w:rsid w:val="00FA15B8"/>
    <w:rsid w:val="00FA1999"/>
    <w:rsid w:val="00FA3F94"/>
    <w:rsid w:val="00FA4718"/>
    <w:rsid w:val="00FA5848"/>
    <w:rsid w:val="00FA5DA2"/>
    <w:rsid w:val="00FA6E32"/>
    <w:rsid w:val="00FA7AA4"/>
    <w:rsid w:val="00FA7F3D"/>
    <w:rsid w:val="00FB01E1"/>
    <w:rsid w:val="00FB1370"/>
    <w:rsid w:val="00FB1788"/>
    <w:rsid w:val="00FB38D8"/>
    <w:rsid w:val="00FB441E"/>
    <w:rsid w:val="00FB540D"/>
    <w:rsid w:val="00FB5E78"/>
    <w:rsid w:val="00FC0069"/>
    <w:rsid w:val="00FC051F"/>
    <w:rsid w:val="00FC06FF"/>
    <w:rsid w:val="00FC0AAB"/>
    <w:rsid w:val="00FC1089"/>
    <w:rsid w:val="00FC1E72"/>
    <w:rsid w:val="00FC24A3"/>
    <w:rsid w:val="00FC30C6"/>
    <w:rsid w:val="00FC6401"/>
    <w:rsid w:val="00FC6570"/>
    <w:rsid w:val="00FC69B4"/>
    <w:rsid w:val="00FC6D7C"/>
    <w:rsid w:val="00FD0586"/>
    <w:rsid w:val="00FD0694"/>
    <w:rsid w:val="00FD16AC"/>
    <w:rsid w:val="00FD1C0E"/>
    <w:rsid w:val="00FD1FE5"/>
    <w:rsid w:val="00FD25BE"/>
    <w:rsid w:val="00FD2CDC"/>
    <w:rsid w:val="00FD2E70"/>
    <w:rsid w:val="00FD3995"/>
    <w:rsid w:val="00FD443E"/>
    <w:rsid w:val="00FD4B9E"/>
    <w:rsid w:val="00FD4EDC"/>
    <w:rsid w:val="00FD507C"/>
    <w:rsid w:val="00FD5E48"/>
    <w:rsid w:val="00FD5E67"/>
    <w:rsid w:val="00FD6615"/>
    <w:rsid w:val="00FD6762"/>
    <w:rsid w:val="00FD691F"/>
    <w:rsid w:val="00FD7911"/>
    <w:rsid w:val="00FD7AA7"/>
    <w:rsid w:val="00FE05A3"/>
    <w:rsid w:val="00FE0DD8"/>
    <w:rsid w:val="00FE0E9B"/>
    <w:rsid w:val="00FE155B"/>
    <w:rsid w:val="00FE2423"/>
    <w:rsid w:val="00FE26CB"/>
    <w:rsid w:val="00FE664F"/>
    <w:rsid w:val="00FE6CAC"/>
    <w:rsid w:val="00FF0E89"/>
    <w:rsid w:val="00FF18EB"/>
    <w:rsid w:val="00FF1FCB"/>
    <w:rsid w:val="00FF2165"/>
    <w:rsid w:val="00FF2387"/>
    <w:rsid w:val="00FF2EDF"/>
    <w:rsid w:val="00FF3439"/>
    <w:rsid w:val="00FF4A36"/>
    <w:rsid w:val="00FF52D4"/>
    <w:rsid w:val="00FF5F90"/>
    <w:rsid w:val="00FF6469"/>
    <w:rsid w:val="00FF6A6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57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列表段落11,リスト段落,列表段落,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043DA6"/>
    <w:rPr>
      <w:rFonts w:eastAsia="Calibri"/>
      <w:lang w:val="en-GB" w:eastAsia="en-US"/>
    </w:rPr>
  </w:style>
  <w:style w:type="paragraph" w:customStyle="1" w:styleId="RAN4proposal">
    <w:name w:val="RAN4 proposal"/>
    <w:basedOn w:val="ab"/>
    <w:next w:val="a"/>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a"/>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a0"/>
    <w:qFormat/>
    <w:locked/>
    <w:rsid w:val="003C5E6A"/>
  </w:style>
  <w:style w:type="paragraph" w:customStyle="1" w:styleId="RAN4H2">
    <w:name w:val="RAN4 H2"/>
    <w:basedOn w:val="a"/>
    <w:next w:val="a"/>
    <w:qFormat/>
    <w:rsid w:val="00176855"/>
    <w:pPr>
      <w:keepNext/>
      <w:keepLines/>
      <w:numPr>
        <w:ilvl w:val="1"/>
        <w:numId w:val="5"/>
      </w:numPr>
      <w:spacing w:before="180"/>
      <w:outlineLvl w:val="1"/>
    </w:pPr>
    <w:rPr>
      <w:rFonts w:ascii="Arial" w:eastAsia="Times New Roman" w:hAnsi="Arial"/>
      <w:sz w:val="32"/>
    </w:rPr>
  </w:style>
  <w:style w:type="paragraph" w:customStyle="1" w:styleId="RAN4H1">
    <w:name w:val="RAN4 H1"/>
    <w:basedOn w:val="a"/>
    <w:next w:val="a"/>
    <w:qFormat/>
    <w:rsid w:val="00176855"/>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176855"/>
    <w:pPr>
      <w:numPr>
        <w:ilvl w:val="2"/>
        <w:numId w:val="5"/>
      </w:numPr>
      <w:spacing w:after="160" w:line="259" w:lineRule="auto"/>
    </w:pPr>
    <w:rPr>
      <w:rFonts w:ascii="Arial" w:eastAsiaTheme="minorHAnsi" w:hAnsi="Arial" w:cs="Arial"/>
      <w:sz w:val="24"/>
      <w:szCs w:val="22"/>
      <w:lang w:val="en-US"/>
    </w:rPr>
  </w:style>
  <w:style w:type="character" w:customStyle="1" w:styleId="B1Char1">
    <w:name w:val="B1 Char1"/>
    <w:basedOn w:val="a0"/>
    <w:locked/>
    <w:rsid w:val="00246228"/>
    <w:rPr>
      <w:lang w:eastAsia="x-none"/>
    </w:rPr>
  </w:style>
  <w:style w:type="paragraph" w:customStyle="1" w:styleId="References">
    <w:name w:val="References"/>
    <w:basedOn w:val="a"/>
    <w:next w:val="a"/>
    <w:rsid w:val="00C2558B"/>
    <w:pPr>
      <w:numPr>
        <w:numId w:val="7"/>
      </w:numPr>
      <w:tabs>
        <w:tab w:val="clear" w:pos="360"/>
      </w:tabs>
      <w:autoSpaceDE w:val="0"/>
      <w:autoSpaceDN w:val="0"/>
      <w:snapToGrid w:val="0"/>
      <w:spacing w:after="60" w:line="259" w:lineRule="auto"/>
      <w:ind w:left="432" w:hanging="432"/>
    </w:pPr>
    <w:rPr>
      <w:rFonts w:asciiTheme="minorHAnsi" w:eastAsiaTheme="minorEastAsia" w:hAnsiTheme="minorHAnsi" w:cstheme="minorBidi"/>
      <w:szCs w:val="16"/>
      <w:lang w:val="en-US"/>
    </w:rPr>
  </w:style>
  <w:style w:type="paragraph" w:customStyle="1" w:styleId="Default">
    <w:name w:val="Default"/>
    <w:rsid w:val="00697AC9"/>
    <w:pPr>
      <w:autoSpaceDE w:val="0"/>
      <w:autoSpaceDN w:val="0"/>
      <w:adjustRightInd w:val="0"/>
    </w:pPr>
    <w:rPr>
      <w:rFonts w:ascii="Microsoft JhengHei" w:eastAsia="Microsoft JhengHei" w:hAnsi="CG Times (WN)" w:cs="Microsoft JhengHei"/>
      <w:color w:val="000000"/>
      <w:sz w:val="24"/>
      <w:szCs w:val="24"/>
      <w:lang w:val="en-US" w:eastAsia="zh-CN"/>
    </w:rPr>
  </w:style>
  <w:style w:type="character" w:customStyle="1" w:styleId="apple-converted-space">
    <w:name w:val="apple-converted-space"/>
    <w:rsid w:val="0061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6666113">
      <w:bodyDiv w:val="1"/>
      <w:marLeft w:val="0"/>
      <w:marRight w:val="0"/>
      <w:marTop w:val="0"/>
      <w:marBottom w:val="0"/>
      <w:divBdr>
        <w:top w:val="none" w:sz="0" w:space="0" w:color="auto"/>
        <w:left w:val="none" w:sz="0" w:space="0" w:color="auto"/>
        <w:bottom w:val="none" w:sz="0" w:space="0" w:color="auto"/>
        <w:right w:val="none" w:sz="0" w:space="0" w:color="auto"/>
      </w:divBdr>
      <w:divsChild>
        <w:div w:id="1653872167">
          <w:marLeft w:val="360"/>
          <w:marRight w:val="0"/>
          <w:marTop w:val="200"/>
          <w:marBottom w:val="0"/>
          <w:divBdr>
            <w:top w:val="none" w:sz="0" w:space="0" w:color="auto"/>
            <w:left w:val="none" w:sz="0" w:space="0" w:color="auto"/>
            <w:bottom w:val="none" w:sz="0" w:space="0" w:color="auto"/>
            <w:right w:val="none" w:sz="0" w:space="0" w:color="auto"/>
          </w:divBdr>
        </w:div>
        <w:div w:id="1953130360">
          <w:marLeft w:val="360"/>
          <w:marRight w:val="0"/>
          <w:marTop w:val="200"/>
          <w:marBottom w:val="0"/>
          <w:divBdr>
            <w:top w:val="none" w:sz="0" w:space="0" w:color="auto"/>
            <w:left w:val="none" w:sz="0" w:space="0" w:color="auto"/>
            <w:bottom w:val="none" w:sz="0" w:space="0" w:color="auto"/>
            <w:right w:val="none" w:sz="0" w:space="0" w:color="auto"/>
          </w:divBdr>
        </w:div>
      </w:divsChild>
    </w:div>
    <w:div w:id="80370374">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10217">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790">
      <w:bodyDiv w:val="1"/>
      <w:marLeft w:val="0"/>
      <w:marRight w:val="0"/>
      <w:marTop w:val="0"/>
      <w:marBottom w:val="0"/>
      <w:divBdr>
        <w:top w:val="none" w:sz="0" w:space="0" w:color="auto"/>
        <w:left w:val="none" w:sz="0" w:space="0" w:color="auto"/>
        <w:bottom w:val="none" w:sz="0" w:space="0" w:color="auto"/>
        <w:right w:val="none" w:sz="0" w:space="0" w:color="auto"/>
      </w:divBdr>
      <w:divsChild>
        <w:div w:id="1448550275">
          <w:marLeft w:val="547"/>
          <w:marRight w:val="0"/>
          <w:marTop w:val="86"/>
          <w:marBottom w:val="0"/>
          <w:divBdr>
            <w:top w:val="none" w:sz="0" w:space="0" w:color="auto"/>
            <w:left w:val="none" w:sz="0" w:space="0" w:color="auto"/>
            <w:bottom w:val="none" w:sz="0" w:space="0" w:color="auto"/>
            <w:right w:val="none" w:sz="0" w:space="0" w:color="auto"/>
          </w:divBdr>
        </w:div>
        <w:div w:id="1006442831">
          <w:marLeft w:val="1166"/>
          <w:marRight w:val="0"/>
          <w:marTop w:val="86"/>
          <w:marBottom w:val="0"/>
          <w:divBdr>
            <w:top w:val="none" w:sz="0" w:space="0" w:color="auto"/>
            <w:left w:val="none" w:sz="0" w:space="0" w:color="auto"/>
            <w:bottom w:val="none" w:sz="0" w:space="0" w:color="auto"/>
            <w:right w:val="none" w:sz="0" w:space="0" w:color="auto"/>
          </w:divBdr>
        </w:div>
        <w:div w:id="389962928">
          <w:marLeft w:val="1166"/>
          <w:marRight w:val="0"/>
          <w:marTop w:val="86"/>
          <w:marBottom w:val="0"/>
          <w:divBdr>
            <w:top w:val="none" w:sz="0" w:space="0" w:color="auto"/>
            <w:left w:val="none" w:sz="0" w:space="0" w:color="auto"/>
            <w:bottom w:val="none" w:sz="0" w:space="0" w:color="auto"/>
            <w:right w:val="none" w:sz="0" w:space="0" w:color="auto"/>
          </w:divBdr>
        </w:div>
        <w:div w:id="799036101">
          <w:marLeft w:val="547"/>
          <w:marRight w:val="0"/>
          <w:marTop w:val="86"/>
          <w:marBottom w:val="0"/>
          <w:divBdr>
            <w:top w:val="none" w:sz="0" w:space="0" w:color="auto"/>
            <w:left w:val="none" w:sz="0" w:space="0" w:color="auto"/>
            <w:bottom w:val="none" w:sz="0" w:space="0" w:color="auto"/>
            <w:right w:val="none" w:sz="0" w:space="0" w:color="auto"/>
          </w:divBdr>
        </w:div>
        <w:div w:id="1565290149">
          <w:marLeft w:val="1166"/>
          <w:marRight w:val="0"/>
          <w:marTop w:val="86"/>
          <w:marBottom w:val="0"/>
          <w:divBdr>
            <w:top w:val="none" w:sz="0" w:space="0" w:color="auto"/>
            <w:left w:val="none" w:sz="0" w:space="0" w:color="auto"/>
            <w:bottom w:val="none" w:sz="0" w:space="0" w:color="auto"/>
            <w:right w:val="none" w:sz="0" w:space="0" w:color="auto"/>
          </w:divBdr>
        </w:div>
        <w:div w:id="923612708">
          <w:marLeft w:val="1166"/>
          <w:marRight w:val="0"/>
          <w:marTop w:val="86"/>
          <w:marBottom w:val="0"/>
          <w:divBdr>
            <w:top w:val="none" w:sz="0" w:space="0" w:color="auto"/>
            <w:left w:val="none" w:sz="0" w:space="0" w:color="auto"/>
            <w:bottom w:val="none" w:sz="0" w:space="0" w:color="auto"/>
            <w:right w:val="none" w:sz="0" w:space="0" w:color="auto"/>
          </w:divBdr>
        </w:div>
        <w:div w:id="1452479002">
          <w:marLeft w:val="1166"/>
          <w:marRight w:val="0"/>
          <w:marTop w:val="8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43020638">
      <w:bodyDiv w:val="1"/>
      <w:marLeft w:val="0"/>
      <w:marRight w:val="0"/>
      <w:marTop w:val="0"/>
      <w:marBottom w:val="0"/>
      <w:divBdr>
        <w:top w:val="none" w:sz="0" w:space="0" w:color="auto"/>
        <w:left w:val="none" w:sz="0" w:space="0" w:color="auto"/>
        <w:bottom w:val="none" w:sz="0" w:space="0" w:color="auto"/>
        <w:right w:val="none" w:sz="0" w:space="0" w:color="auto"/>
      </w:divBdr>
      <w:divsChild>
        <w:div w:id="1313559959">
          <w:marLeft w:val="547"/>
          <w:marRight w:val="0"/>
          <w:marTop w:val="96"/>
          <w:marBottom w:val="0"/>
          <w:divBdr>
            <w:top w:val="none" w:sz="0" w:space="0" w:color="auto"/>
            <w:left w:val="none" w:sz="0" w:space="0" w:color="auto"/>
            <w:bottom w:val="none" w:sz="0" w:space="0" w:color="auto"/>
            <w:right w:val="none" w:sz="0" w:space="0" w:color="auto"/>
          </w:divBdr>
        </w:div>
      </w:divsChild>
    </w:div>
    <w:div w:id="3632940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329687">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40147209">
      <w:bodyDiv w:val="1"/>
      <w:marLeft w:val="0"/>
      <w:marRight w:val="0"/>
      <w:marTop w:val="0"/>
      <w:marBottom w:val="0"/>
      <w:divBdr>
        <w:top w:val="none" w:sz="0" w:space="0" w:color="auto"/>
        <w:left w:val="none" w:sz="0" w:space="0" w:color="auto"/>
        <w:bottom w:val="none" w:sz="0" w:space="0" w:color="auto"/>
        <w:right w:val="none" w:sz="0" w:space="0" w:color="auto"/>
      </w:divBdr>
      <w:divsChild>
        <w:div w:id="289747928">
          <w:marLeft w:val="360"/>
          <w:marRight w:val="0"/>
          <w:marTop w:val="200"/>
          <w:marBottom w:val="120"/>
          <w:divBdr>
            <w:top w:val="none" w:sz="0" w:space="0" w:color="auto"/>
            <w:left w:val="none" w:sz="0" w:space="0" w:color="auto"/>
            <w:bottom w:val="none" w:sz="0" w:space="0" w:color="auto"/>
            <w:right w:val="none" w:sz="0" w:space="0" w:color="auto"/>
          </w:divBdr>
        </w:div>
        <w:div w:id="404835934">
          <w:marLeft w:val="1080"/>
          <w:marRight w:val="0"/>
          <w:marTop w:val="100"/>
          <w:marBottom w:val="0"/>
          <w:divBdr>
            <w:top w:val="none" w:sz="0" w:space="0" w:color="auto"/>
            <w:left w:val="none" w:sz="0" w:space="0" w:color="auto"/>
            <w:bottom w:val="none" w:sz="0" w:space="0" w:color="auto"/>
            <w:right w:val="none" w:sz="0" w:space="0" w:color="auto"/>
          </w:divBdr>
        </w:div>
        <w:div w:id="589506698">
          <w:marLeft w:val="1080"/>
          <w:marRight w:val="0"/>
          <w:marTop w:val="100"/>
          <w:marBottom w:val="0"/>
          <w:divBdr>
            <w:top w:val="none" w:sz="0" w:space="0" w:color="auto"/>
            <w:left w:val="none" w:sz="0" w:space="0" w:color="auto"/>
            <w:bottom w:val="none" w:sz="0" w:space="0" w:color="auto"/>
            <w:right w:val="none" w:sz="0" w:space="0" w:color="auto"/>
          </w:divBdr>
        </w:div>
        <w:div w:id="259336230">
          <w:marLeft w:val="1080"/>
          <w:marRight w:val="0"/>
          <w:marTop w:val="100"/>
          <w:marBottom w:val="0"/>
          <w:divBdr>
            <w:top w:val="none" w:sz="0" w:space="0" w:color="auto"/>
            <w:left w:val="none" w:sz="0" w:space="0" w:color="auto"/>
            <w:bottom w:val="none" w:sz="0" w:space="0" w:color="auto"/>
            <w:right w:val="none" w:sz="0" w:space="0" w:color="auto"/>
          </w:divBdr>
        </w:div>
        <w:div w:id="628316364">
          <w:marLeft w:val="1080"/>
          <w:marRight w:val="0"/>
          <w:marTop w:val="100"/>
          <w:marBottom w:val="240"/>
          <w:divBdr>
            <w:top w:val="none" w:sz="0" w:space="0" w:color="auto"/>
            <w:left w:val="none" w:sz="0" w:space="0" w:color="auto"/>
            <w:bottom w:val="none" w:sz="0" w:space="0" w:color="auto"/>
            <w:right w:val="none" w:sz="0" w:space="0" w:color="auto"/>
          </w:divBdr>
        </w:div>
        <w:div w:id="1765224552">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790459">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55438646">
      <w:bodyDiv w:val="1"/>
      <w:marLeft w:val="0"/>
      <w:marRight w:val="0"/>
      <w:marTop w:val="0"/>
      <w:marBottom w:val="0"/>
      <w:divBdr>
        <w:top w:val="none" w:sz="0" w:space="0" w:color="auto"/>
        <w:left w:val="none" w:sz="0" w:space="0" w:color="auto"/>
        <w:bottom w:val="none" w:sz="0" w:space="0" w:color="auto"/>
        <w:right w:val="none" w:sz="0" w:space="0" w:color="auto"/>
      </w:divBdr>
    </w:div>
    <w:div w:id="612173382">
      <w:bodyDiv w:val="1"/>
      <w:marLeft w:val="0"/>
      <w:marRight w:val="0"/>
      <w:marTop w:val="0"/>
      <w:marBottom w:val="0"/>
      <w:divBdr>
        <w:top w:val="none" w:sz="0" w:space="0" w:color="auto"/>
        <w:left w:val="none" w:sz="0" w:space="0" w:color="auto"/>
        <w:bottom w:val="none" w:sz="0" w:space="0" w:color="auto"/>
        <w:right w:val="none" w:sz="0" w:space="0" w:color="auto"/>
      </w:divBdr>
    </w:div>
    <w:div w:id="6830950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651316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752342">
      <w:bodyDiv w:val="1"/>
      <w:marLeft w:val="0"/>
      <w:marRight w:val="0"/>
      <w:marTop w:val="0"/>
      <w:marBottom w:val="0"/>
      <w:divBdr>
        <w:top w:val="none" w:sz="0" w:space="0" w:color="auto"/>
        <w:left w:val="none" w:sz="0" w:space="0" w:color="auto"/>
        <w:bottom w:val="none" w:sz="0" w:space="0" w:color="auto"/>
        <w:right w:val="none" w:sz="0" w:space="0" w:color="auto"/>
      </w:divBdr>
      <w:divsChild>
        <w:div w:id="1869025695">
          <w:marLeft w:val="360"/>
          <w:marRight w:val="0"/>
          <w:marTop w:val="200"/>
          <w:marBottom w:val="0"/>
          <w:divBdr>
            <w:top w:val="none" w:sz="0" w:space="0" w:color="auto"/>
            <w:left w:val="none" w:sz="0" w:space="0" w:color="auto"/>
            <w:bottom w:val="none" w:sz="0" w:space="0" w:color="auto"/>
            <w:right w:val="none" w:sz="0" w:space="0" w:color="auto"/>
          </w:divBdr>
        </w:div>
        <w:div w:id="248538869">
          <w:marLeft w:val="360"/>
          <w:marRight w:val="0"/>
          <w:marTop w:val="200"/>
          <w:marBottom w:val="0"/>
          <w:divBdr>
            <w:top w:val="none" w:sz="0" w:space="0" w:color="auto"/>
            <w:left w:val="none" w:sz="0" w:space="0" w:color="auto"/>
            <w:bottom w:val="none" w:sz="0" w:space="0" w:color="auto"/>
            <w:right w:val="none" w:sz="0" w:space="0" w:color="auto"/>
          </w:divBdr>
        </w:div>
        <w:div w:id="608467728">
          <w:marLeft w:val="360"/>
          <w:marRight w:val="0"/>
          <w:marTop w:val="200"/>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6893660">
      <w:bodyDiv w:val="1"/>
      <w:marLeft w:val="0"/>
      <w:marRight w:val="0"/>
      <w:marTop w:val="0"/>
      <w:marBottom w:val="0"/>
      <w:divBdr>
        <w:top w:val="none" w:sz="0" w:space="0" w:color="auto"/>
        <w:left w:val="none" w:sz="0" w:space="0" w:color="auto"/>
        <w:bottom w:val="none" w:sz="0" w:space="0" w:color="auto"/>
        <w:right w:val="none" w:sz="0" w:space="0" w:color="auto"/>
      </w:divBdr>
      <w:divsChild>
        <w:div w:id="583033224">
          <w:marLeft w:val="547"/>
          <w:marRight w:val="0"/>
          <w:marTop w:val="134"/>
          <w:marBottom w:val="0"/>
          <w:divBdr>
            <w:top w:val="none" w:sz="0" w:space="0" w:color="auto"/>
            <w:left w:val="none" w:sz="0" w:space="0" w:color="auto"/>
            <w:bottom w:val="none" w:sz="0" w:space="0" w:color="auto"/>
            <w:right w:val="none" w:sz="0" w:space="0" w:color="auto"/>
          </w:divBdr>
        </w:div>
        <w:div w:id="837574587">
          <w:marLeft w:val="1166"/>
          <w:marRight w:val="0"/>
          <w:marTop w:val="115"/>
          <w:marBottom w:val="0"/>
          <w:divBdr>
            <w:top w:val="none" w:sz="0" w:space="0" w:color="auto"/>
            <w:left w:val="none" w:sz="0" w:space="0" w:color="auto"/>
            <w:bottom w:val="none" w:sz="0" w:space="0" w:color="auto"/>
            <w:right w:val="none" w:sz="0" w:space="0" w:color="auto"/>
          </w:divBdr>
        </w:div>
        <w:div w:id="1591357111">
          <w:marLeft w:val="1166"/>
          <w:marRight w:val="0"/>
          <w:marTop w:val="115"/>
          <w:marBottom w:val="0"/>
          <w:divBdr>
            <w:top w:val="none" w:sz="0" w:space="0" w:color="auto"/>
            <w:left w:val="none" w:sz="0" w:space="0" w:color="auto"/>
            <w:bottom w:val="none" w:sz="0" w:space="0" w:color="auto"/>
            <w:right w:val="none" w:sz="0" w:space="0" w:color="auto"/>
          </w:divBdr>
        </w:div>
      </w:divsChild>
    </w:div>
    <w:div w:id="896626139">
      <w:bodyDiv w:val="1"/>
      <w:marLeft w:val="0"/>
      <w:marRight w:val="0"/>
      <w:marTop w:val="0"/>
      <w:marBottom w:val="0"/>
      <w:divBdr>
        <w:top w:val="none" w:sz="0" w:space="0" w:color="auto"/>
        <w:left w:val="none" w:sz="0" w:space="0" w:color="auto"/>
        <w:bottom w:val="none" w:sz="0" w:space="0" w:color="auto"/>
        <w:right w:val="none" w:sz="0" w:space="0" w:color="auto"/>
      </w:divBdr>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79963215">
      <w:bodyDiv w:val="1"/>
      <w:marLeft w:val="0"/>
      <w:marRight w:val="0"/>
      <w:marTop w:val="0"/>
      <w:marBottom w:val="0"/>
      <w:divBdr>
        <w:top w:val="none" w:sz="0" w:space="0" w:color="auto"/>
        <w:left w:val="none" w:sz="0" w:space="0" w:color="auto"/>
        <w:bottom w:val="none" w:sz="0" w:space="0" w:color="auto"/>
        <w:right w:val="none" w:sz="0" w:space="0" w:color="auto"/>
      </w:divBdr>
      <w:divsChild>
        <w:div w:id="809637621">
          <w:marLeft w:val="547"/>
          <w:marRight w:val="0"/>
          <w:marTop w:val="96"/>
          <w:marBottom w:val="0"/>
          <w:divBdr>
            <w:top w:val="none" w:sz="0" w:space="0" w:color="auto"/>
            <w:left w:val="none" w:sz="0" w:space="0" w:color="auto"/>
            <w:bottom w:val="none" w:sz="0" w:space="0" w:color="auto"/>
            <w:right w:val="none" w:sz="0" w:space="0" w:color="auto"/>
          </w:divBdr>
        </w:div>
        <w:div w:id="1597402250">
          <w:marLeft w:val="547"/>
          <w:marRight w:val="0"/>
          <w:marTop w:val="96"/>
          <w:marBottom w:val="0"/>
          <w:divBdr>
            <w:top w:val="none" w:sz="0" w:space="0" w:color="auto"/>
            <w:left w:val="none" w:sz="0" w:space="0" w:color="auto"/>
            <w:bottom w:val="none" w:sz="0" w:space="0" w:color="auto"/>
            <w:right w:val="none" w:sz="0" w:space="0" w:color="auto"/>
          </w:divBdr>
        </w:div>
        <w:div w:id="1020932927">
          <w:marLeft w:val="1166"/>
          <w:marRight w:val="0"/>
          <w:marTop w:val="86"/>
          <w:marBottom w:val="0"/>
          <w:divBdr>
            <w:top w:val="none" w:sz="0" w:space="0" w:color="auto"/>
            <w:left w:val="none" w:sz="0" w:space="0" w:color="auto"/>
            <w:bottom w:val="none" w:sz="0" w:space="0" w:color="auto"/>
            <w:right w:val="none" w:sz="0" w:space="0" w:color="auto"/>
          </w:divBdr>
        </w:div>
        <w:div w:id="2091925713">
          <w:marLeft w:val="1800"/>
          <w:marRight w:val="0"/>
          <w:marTop w:val="77"/>
          <w:marBottom w:val="0"/>
          <w:divBdr>
            <w:top w:val="none" w:sz="0" w:space="0" w:color="auto"/>
            <w:left w:val="none" w:sz="0" w:space="0" w:color="auto"/>
            <w:bottom w:val="none" w:sz="0" w:space="0" w:color="auto"/>
            <w:right w:val="none" w:sz="0" w:space="0" w:color="auto"/>
          </w:divBdr>
        </w:div>
        <w:div w:id="89661872">
          <w:marLeft w:val="1800"/>
          <w:marRight w:val="0"/>
          <w:marTop w:val="77"/>
          <w:marBottom w:val="0"/>
          <w:divBdr>
            <w:top w:val="none" w:sz="0" w:space="0" w:color="auto"/>
            <w:left w:val="none" w:sz="0" w:space="0" w:color="auto"/>
            <w:bottom w:val="none" w:sz="0" w:space="0" w:color="auto"/>
            <w:right w:val="none" w:sz="0" w:space="0" w:color="auto"/>
          </w:divBdr>
        </w:div>
        <w:div w:id="1921479477">
          <w:marLeft w:val="547"/>
          <w:marRight w:val="0"/>
          <w:marTop w:val="96"/>
          <w:marBottom w:val="0"/>
          <w:divBdr>
            <w:top w:val="none" w:sz="0" w:space="0" w:color="auto"/>
            <w:left w:val="none" w:sz="0" w:space="0" w:color="auto"/>
            <w:bottom w:val="none" w:sz="0" w:space="0" w:color="auto"/>
            <w:right w:val="none" w:sz="0" w:space="0" w:color="auto"/>
          </w:divBdr>
        </w:div>
        <w:div w:id="1700279775">
          <w:marLeft w:val="547"/>
          <w:marRight w:val="0"/>
          <w:marTop w:val="96"/>
          <w:marBottom w:val="0"/>
          <w:divBdr>
            <w:top w:val="none" w:sz="0" w:space="0" w:color="auto"/>
            <w:left w:val="none" w:sz="0" w:space="0" w:color="auto"/>
            <w:bottom w:val="none" w:sz="0" w:space="0" w:color="auto"/>
            <w:right w:val="none" w:sz="0" w:space="0" w:color="auto"/>
          </w:divBdr>
        </w:div>
      </w:divsChild>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161199">
      <w:bodyDiv w:val="1"/>
      <w:marLeft w:val="0"/>
      <w:marRight w:val="0"/>
      <w:marTop w:val="0"/>
      <w:marBottom w:val="0"/>
      <w:divBdr>
        <w:top w:val="none" w:sz="0" w:space="0" w:color="auto"/>
        <w:left w:val="none" w:sz="0" w:space="0" w:color="auto"/>
        <w:bottom w:val="none" w:sz="0" w:space="0" w:color="auto"/>
        <w:right w:val="none" w:sz="0" w:space="0" w:color="auto"/>
      </w:divBdr>
      <w:divsChild>
        <w:div w:id="1489595453">
          <w:marLeft w:val="1166"/>
          <w:marRight w:val="0"/>
          <w:marTop w:val="115"/>
          <w:marBottom w:val="0"/>
          <w:divBdr>
            <w:top w:val="none" w:sz="0" w:space="0" w:color="auto"/>
            <w:left w:val="none" w:sz="0" w:space="0" w:color="auto"/>
            <w:bottom w:val="none" w:sz="0" w:space="0" w:color="auto"/>
            <w:right w:val="none" w:sz="0" w:space="0" w:color="auto"/>
          </w:divBdr>
        </w:div>
        <w:div w:id="952396708">
          <w:marLeft w:val="1166"/>
          <w:marRight w:val="0"/>
          <w:marTop w:val="115"/>
          <w:marBottom w:val="0"/>
          <w:divBdr>
            <w:top w:val="none" w:sz="0" w:space="0" w:color="auto"/>
            <w:left w:val="none" w:sz="0" w:space="0" w:color="auto"/>
            <w:bottom w:val="none" w:sz="0" w:space="0" w:color="auto"/>
            <w:right w:val="none" w:sz="0" w:space="0" w:color="auto"/>
          </w:divBdr>
        </w:div>
        <w:div w:id="1262033319">
          <w:marLeft w:val="1166"/>
          <w:marRight w:val="0"/>
          <w:marTop w:val="115"/>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992830">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6976512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075473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24609676">
      <w:bodyDiv w:val="1"/>
      <w:marLeft w:val="0"/>
      <w:marRight w:val="0"/>
      <w:marTop w:val="0"/>
      <w:marBottom w:val="0"/>
      <w:divBdr>
        <w:top w:val="none" w:sz="0" w:space="0" w:color="auto"/>
        <w:left w:val="none" w:sz="0" w:space="0" w:color="auto"/>
        <w:bottom w:val="none" w:sz="0" w:space="0" w:color="auto"/>
        <w:right w:val="none" w:sz="0" w:space="0" w:color="auto"/>
      </w:divBdr>
      <w:divsChild>
        <w:div w:id="1177505326">
          <w:marLeft w:val="360"/>
          <w:marRight w:val="0"/>
          <w:marTop w:val="200"/>
          <w:marBottom w:val="0"/>
          <w:divBdr>
            <w:top w:val="none" w:sz="0" w:space="0" w:color="auto"/>
            <w:left w:val="none" w:sz="0" w:space="0" w:color="auto"/>
            <w:bottom w:val="none" w:sz="0" w:space="0" w:color="auto"/>
            <w:right w:val="none" w:sz="0" w:space="0" w:color="auto"/>
          </w:divBdr>
        </w:div>
      </w:divsChild>
    </w:div>
    <w:div w:id="1254633834">
      <w:bodyDiv w:val="1"/>
      <w:marLeft w:val="0"/>
      <w:marRight w:val="0"/>
      <w:marTop w:val="0"/>
      <w:marBottom w:val="0"/>
      <w:divBdr>
        <w:top w:val="none" w:sz="0" w:space="0" w:color="auto"/>
        <w:left w:val="none" w:sz="0" w:space="0" w:color="auto"/>
        <w:bottom w:val="none" w:sz="0" w:space="0" w:color="auto"/>
        <w:right w:val="none" w:sz="0" w:space="0" w:color="auto"/>
      </w:divBdr>
    </w:div>
    <w:div w:id="1262763113">
      <w:bodyDiv w:val="1"/>
      <w:marLeft w:val="0"/>
      <w:marRight w:val="0"/>
      <w:marTop w:val="0"/>
      <w:marBottom w:val="0"/>
      <w:divBdr>
        <w:top w:val="none" w:sz="0" w:space="0" w:color="auto"/>
        <w:left w:val="none" w:sz="0" w:space="0" w:color="auto"/>
        <w:bottom w:val="none" w:sz="0" w:space="0" w:color="auto"/>
        <w:right w:val="none" w:sz="0" w:space="0" w:color="auto"/>
      </w:divBdr>
      <w:divsChild>
        <w:div w:id="388891512">
          <w:marLeft w:val="360"/>
          <w:marRight w:val="0"/>
          <w:marTop w:val="200"/>
          <w:marBottom w:val="0"/>
          <w:divBdr>
            <w:top w:val="none" w:sz="0" w:space="0" w:color="auto"/>
            <w:left w:val="none" w:sz="0" w:space="0" w:color="auto"/>
            <w:bottom w:val="none" w:sz="0" w:space="0" w:color="auto"/>
            <w:right w:val="none" w:sz="0" w:space="0" w:color="auto"/>
          </w:divBdr>
        </w:div>
        <w:div w:id="916597481">
          <w:marLeft w:val="360"/>
          <w:marRight w:val="0"/>
          <w:marTop w:val="200"/>
          <w:marBottom w:val="0"/>
          <w:divBdr>
            <w:top w:val="none" w:sz="0" w:space="0" w:color="auto"/>
            <w:left w:val="none" w:sz="0" w:space="0" w:color="auto"/>
            <w:bottom w:val="none" w:sz="0" w:space="0" w:color="auto"/>
            <w:right w:val="none" w:sz="0" w:space="0" w:color="auto"/>
          </w:divBdr>
        </w:div>
        <w:div w:id="1928804577">
          <w:marLeft w:val="360"/>
          <w:marRight w:val="0"/>
          <w:marTop w:val="200"/>
          <w:marBottom w:val="0"/>
          <w:divBdr>
            <w:top w:val="none" w:sz="0" w:space="0" w:color="auto"/>
            <w:left w:val="none" w:sz="0" w:space="0" w:color="auto"/>
            <w:bottom w:val="none" w:sz="0" w:space="0" w:color="auto"/>
            <w:right w:val="none" w:sz="0" w:space="0" w:color="auto"/>
          </w:divBdr>
        </w:div>
        <w:div w:id="1133791875">
          <w:marLeft w:val="360"/>
          <w:marRight w:val="0"/>
          <w:marTop w:val="200"/>
          <w:marBottom w:val="0"/>
          <w:divBdr>
            <w:top w:val="none" w:sz="0" w:space="0" w:color="auto"/>
            <w:left w:val="none" w:sz="0" w:space="0" w:color="auto"/>
            <w:bottom w:val="none" w:sz="0" w:space="0" w:color="auto"/>
            <w:right w:val="none" w:sz="0" w:space="0" w:color="auto"/>
          </w:divBdr>
        </w:div>
        <w:div w:id="849026712">
          <w:marLeft w:val="360"/>
          <w:marRight w:val="0"/>
          <w:marTop w:val="200"/>
          <w:marBottom w:val="0"/>
          <w:divBdr>
            <w:top w:val="none" w:sz="0" w:space="0" w:color="auto"/>
            <w:left w:val="none" w:sz="0" w:space="0" w:color="auto"/>
            <w:bottom w:val="none" w:sz="0" w:space="0" w:color="auto"/>
            <w:right w:val="none" w:sz="0" w:space="0" w:color="auto"/>
          </w:divBdr>
        </w:div>
      </w:divsChild>
    </w:div>
    <w:div w:id="1304232199">
      <w:bodyDiv w:val="1"/>
      <w:marLeft w:val="0"/>
      <w:marRight w:val="0"/>
      <w:marTop w:val="0"/>
      <w:marBottom w:val="0"/>
      <w:divBdr>
        <w:top w:val="none" w:sz="0" w:space="0" w:color="auto"/>
        <w:left w:val="none" w:sz="0" w:space="0" w:color="auto"/>
        <w:bottom w:val="none" w:sz="0" w:space="0" w:color="auto"/>
        <w:right w:val="none" w:sz="0" w:space="0" w:color="auto"/>
      </w:divBdr>
      <w:divsChild>
        <w:div w:id="1199465339">
          <w:marLeft w:val="360"/>
          <w:marRight w:val="0"/>
          <w:marTop w:val="200"/>
          <w:marBottom w:val="0"/>
          <w:divBdr>
            <w:top w:val="none" w:sz="0" w:space="0" w:color="auto"/>
            <w:left w:val="none" w:sz="0" w:space="0" w:color="auto"/>
            <w:bottom w:val="none" w:sz="0" w:space="0" w:color="auto"/>
            <w:right w:val="none" w:sz="0" w:space="0" w:color="auto"/>
          </w:divBdr>
        </w:div>
        <w:div w:id="289432721">
          <w:marLeft w:val="1080"/>
          <w:marRight w:val="0"/>
          <w:marTop w:val="100"/>
          <w:marBottom w:val="0"/>
          <w:divBdr>
            <w:top w:val="none" w:sz="0" w:space="0" w:color="auto"/>
            <w:left w:val="none" w:sz="0" w:space="0" w:color="auto"/>
            <w:bottom w:val="none" w:sz="0" w:space="0" w:color="auto"/>
            <w:right w:val="none" w:sz="0" w:space="0" w:color="auto"/>
          </w:divBdr>
        </w:div>
        <w:div w:id="1316684818">
          <w:marLeft w:val="1080"/>
          <w:marRight w:val="0"/>
          <w:marTop w:val="100"/>
          <w:marBottom w:val="0"/>
          <w:divBdr>
            <w:top w:val="none" w:sz="0" w:space="0" w:color="auto"/>
            <w:left w:val="none" w:sz="0" w:space="0" w:color="auto"/>
            <w:bottom w:val="none" w:sz="0" w:space="0" w:color="auto"/>
            <w:right w:val="none" w:sz="0" w:space="0" w:color="auto"/>
          </w:divBdr>
        </w:div>
        <w:div w:id="37508673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672160">
      <w:bodyDiv w:val="1"/>
      <w:marLeft w:val="0"/>
      <w:marRight w:val="0"/>
      <w:marTop w:val="0"/>
      <w:marBottom w:val="0"/>
      <w:divBdr>
        <w:top w:val="none" w:sz="0" w:space="0" w:color="auto"/>
        <w:left w:val="none" w:sz="0" w:space="0" w:color="auto"/>
        <w:bottom w:val="none" w:sz="0" w:space="0" w:color="auto"/>
        <w:right w:val="none" w:sz="0" w:space="0" w:color="auto"/>
      </w:divBdr>
      <w:divsChild>
        <w:div w:id="1608273714">
          <w:marLeft w:val="360"/>
          <w:marRight w:val="0"/>
          <w:marTop w:val="200"/>
          <w:marBottom w:val="240"/>
          <w:divBdr>
            <w:top w:val="none" w:sz="0" w:space="0" w:color="auto"/>
            <w:left w:val="none" w:sz="0" w:space="0" w:color="auto"/>
            <w:bottom w:val="none" w:sz="0" w:space="0" w:color="auto"/>
            <w:right w:val="none" w:sz="0" w:space="0" w:color="auto"/>
          </w:divBdr>
        </w:div>
        <w:div w:id="1641375610">
          <w:marLeft w:val="360"/>
          <w:marRight w:val="0"/>
          <w:marTop w:val="200"/>
          <w:marBottom w:val="240"/>
          <w:divBdr>
            <w:top w:val="none" w:sz="0" w:space="0" w:color="auto"/>
            <w:left w:val="none" w:sz="0" w:space="0" w:color="auto"/>
            <w:bottom w:val="none" w:sz="0" w:space="0" w:color="auto"/>
            <w:right w:val="none" w:sz="0" w:space="0" w:color="auto"/>
          </w:divBdr>
        </w:div>
      </w:divsChild>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61595505">
      <w:bodyDiv w:val="1"/>
      <w:marLeft w:val="0"/>
      <w:marRight w:val="0"/>
      <w:marTop w:val="0"/>
      <w:marBottom w:val="0"/>
      <w:divBdr>
        <w:top w:val="none" w:sz="0" w:space="0" w:color="auto"/>
        <w:left w:val="none" w:sz="0" w:space="0" w:color="auto"/>
        <w:bottom w:val="none" w:sz="0" w:space="0" w:color="auto"/>
        <w:right w:val="none" w:sz="0" w:space="0" w:color="auto"/>
      </w:divBdr>
      <w:divsChild>
        <w:div w:id="356321956">
          <w:marLeft w:val="360"/>
          <w:marRight w:val="0"/>
          <w:marTop w:val="200"/>
          <w:marBottom w:val="0"/>
          <w:divBdr>
            <w:top w:val="none" w:sz="0" w:space="0" w:color="auto"/>
            <w:left w:val="none" w:sz="0" w:space="0" w:color="auto"/>
            <w:bottom w:val="none" w:sz="0" w:space="0" w:color="auto"/>
            <w:right w:val="none" w:sz="0" w:space="0" w:color="auto"/>
          </w:divBdr>
        </w:div>
        <w:div w:id="1019427953">
          <w:marLeft w:val="360"/>
          <w:marRight w:val="0"/>
          <w:marTop w:val="200"/>
          <w:marBottom w:val="0"/>
          <w:divBdr>
            <w:top w:val="none" w:sz="0" w:space="0" w:color="auto"/>
            <w:left w:val="none" w:sz="0" w:space="0" w:color="auto"/>
            <w:bottom w:val="none" w:sz="0" w:space="0" w:color="auto"/>
            <w:right w:val="none" w:sz="0" w:space="0" w:color="auto"/>
          </w:divBdr>
        </w:div>
      </w:divsChild>
    </w:div>
    <w:div w:id="1579051325">
      <w:bodyDiv w:val="1"/>
      <w:marLeft w:val="0"/>
      <w:marRight w:val="0"/>
      <w:marTop w:val="0"/>
      <w:marBottom w:val="0"/>
      <w:divBdr>
        <w:top w:val="none" w:sz="0" w:space="0" w:color="auto"/>
        <w:left w:val="none" w:sz="0" w:space="0" w:color="auto"/>
        <w:bottom w:val="none" w:sz="0" w:space="0" w:color="auto"/>
        <w:right w:val="none" w:sz="0" w:space="0" w:color="auto"/>
      </w:divBdr>
      <w:divsChild>
        <w:div w:id="668219878">
          <w:marLeft w:val="360"/>
          <w:marRight w:val="0"/>
          <w:marTop w:val="200"/>
          <w:marBottom w:val="0"/>
          <w:divBdr>
            <w:top w:val="none" w:sz="0" w:space="0" w:color="auto"/>
            <w:left w:val="none" w:sz="0" w:space="0" w:color="auto"/>
            <w:bottom w:val="none" w:sz="0" w:space="0" w:color="auto"/>
            <w:right w:val="none" w:sz="0" w:space="0" w:color="auto"/>
          </w:divBdr>
        </w:div>
        <w:div w:id="1080299403">
          <w:marLeft w:val="360"/>
          <w:marRight w:val="0"/>
          <w:marTop w:val="200"/>
          <w:marBottom w:val="0"/>
          <w:divBdr>
            <w:top w:val="none" w:sz="0" w:space="0" w:color="auto"/>
            <w:left w:val="none" w:sz="0" w:space="0" w:color="auto"/>
            <w:bottom w:val="none" w:sz="0" w:space="0" w:color="auto"/>
            <w:right w:val="none" w:sz="0" w:space="0" w:color="auto"/>
          </w:divBdr>
        </w:div>
      </w:divsChild>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596090361">
      <w:bodyDiv w:val="1"/>
      <w:marLeft w:val="0"/>
      <w:marRight w:val="0"/>
      <w:marTop w:val="0"/>
      <w:marBottom w:val="0"/>
      <w:divBdr>
        <w:top w:val="none" w:sz="0" w:space="0" w:color="auto"/>
        <w:left w:val="none" w:sz="0" w:space="0" w:color="auto"/>
        <w:bottom w:val="none" w:sz="0" w:space="0" w:color="auto"/>
        <w:right w:val="none" w:sz="0" w:space="0" w:color="auto"/>
      </w:divBdr>
    </w:div>
    <w:div w:id="1724407576">
      <w:bodyDiv w:val="1"/>
      <w:marLeft w:val="0"/>
      <w:marRight w:val="0"/>
      <w:marTop w:val="0"/>
      <w:marBottom w:val="0"/>
      <w:divBdr>
        <w:top w:val="none" w:sz="0" w:space="0" w:color="auto"/>
        <w:left w:val="none" w:sz="0" w:space="0" w:color="auto"/>
        <w:bottom w:val="none" w:sz="0" w:space="0" w:color="auto"/>
        <w:right w:val="none" w:sz="0" w:space="0" w:color="auto"/>
      </w:divBdr>
      <w:divsChild>
        <w:div w:id="189224435">
          <w:marLeft w:val="360"/>
          <w:marRight w:val="0"/>
          <w:marTop w:val="200"/>
          <w:marBottom w:val="0"/>
          <w:divBdr>
            <w:top w:val="none" w:sz="0" w:space="0" w:color="auto"/>
            <w:left w:val="none" w:sz="0" w:space="0" w:color="auto"/>
            <w:bottom w:val="none" w:sz="0" w:space="0" w:color="auto"/>
            <w:right w:val="none" w:sz="0" w:space="0" w:color="auto"/>
          </w:divBdr>
        </w:div>
      </w:divsChild>
    </w:div>
    <w:div w:id="1729375758">
      <w:bodyDiv w:val="1"/>
      <w:marLeft w:val="0"/>
      <w:marRight w:val="0"/>
      <w:marTop w:val="0"/>
      <w:marBottom w:val="0"/>
      <w:divBdr>
        <w:top w:val="none" w:sz="0" w:space="0" w:color="auto"/>
        <w:left w:val="none" w:sz="0" w:space="0" w:color="auto"/>
        <w:bottom w:val="none" w:sz="0" w:space="0" w:color="auto"/>
        <w:right w:val="none" w:sz="0" w:space="0" w:color="auto"/>
      </w:divBdr>
      <w:divsChild>
        <w:div w:id="791438694">
          <w:marLeft w:val="547"/>
          <w:marRight w:val="0"/>
          <w:marTop w:val="96"/>
          <w:marBottom w:val="0"/>
          <w:divBdr>
            <w:top w:val="none" w:sz="0" w:space="0" w:color="auto"/>
            <w:left w:val="none" w:sz="0" w:space="0" w:color="auto"/>
            <w:bottom w:val="none" w:sz="0" w:space="0" w:color="auto"/>
            <w:right w:val="none" w:sz="0" w:space="0" w:color="auto"/>
          </w:divBdr>
        </w:div>
        <w:div w:id="1952977147">
          <w:marLeft w:val="1166"/>
          <w:marRight w:val="0"/>
          <w:marTop w:val="77"/>
          <w:marBottom w:val="0"/>
          <w:divBdr>
            <w:top w:val="none" w:sz="0" w:space="0" w:color="auto"/>
            <w:left w:val="none" w:sz="0" w:space="0" w:color="auto"/>
            <w:bottom w:val="none" w:sz="0" w:space="0" w:color="auto"/>
            <w:right w:val="none" w:sz="0" w:space="0" w:color="auto"/>
          </w:divBdr>
        </w:div>
        <w:div w:id="2026636477">
          <w:marLeft w:val="1166"/>
          <w:marRight w:val="0"/>
          <w:marTop w:val="77"/>
          <w:marBottom w:val="0"/>
          <w:divBdr>
            <w:top w:val="none" w:sz="0" w:space="0" w:color="auto"/>
            <w:left w:val="none" w:sz="0" w:space="0" w:color="auto"/>
            <w:bottom w:val="none" w:sz="0" w:space="0" w:color="auto"/>
            <w:right w:val="none" w:sz="0" w:space="0" w:color="auto"/>
          </w:divBdr>
        </w:div>
        <w:div w:id="1080564432">
          <w:marLeft w:val="547"/>
          <w:marRight w:val="0"/>
          <w:marTop w:val="96"/>
          <w:marBottom w:val="0"/>
          <w:divBdr>
            <w:top w:val="none" w:sz="0" w:space="0" w:color="auto"/>
            <w:left w:val="none" w:sz="0" w:space="0" w:color="auto"/>
            <w:bottom w:val="none" w:sz="0" w:space="0" w:color="auto"/>
            <w:right w:val="none" w:sz="0" w:space="0" w:color="auto"/>
          </w:divBdr>
        </w:div>
        <w:div w:id="929201015">
          <w:marLeft w:val="547"/>
          <w:marRight w:val="0"/>
          <w:marTop w:val="96"/>
          <w:marBottom w:val="0"/>
          <w:divBdr>
            <w:top w:val="none" w:sz="0" w:space="0" w:color="auto"/>
            <w:left w:val="none" w:sz="0" w:space="0" w:color="auto"/>
            <w:bottom w:val="none" w:sz="0" w:space="0" w:color="auto"/>
            <w:right w:val="none" w:sz="0" w:space="0" w:color="auto"/>
          </w:divBdr>
        </w:div>
        <w:div w:id="1637562471">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79275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7765128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398">
          <w:marLeft w:val="547"/>
          <w:marRight w:val="0"/>
          <w:marTop w:val="134"/>
          <w:marBottom w:val="0"/>
          <w:divBdr>
            <w:top w:val="none" w:sz="0" w:space="0" w:color="auto"/>
            <w:left w:val="none" w:sz="0" w:space="0" w:color="auto"/>
            <w:bottom w:val="none" w:sz="0" w:space="0" w:color="auto"/>
            <w:right w:val="none" w:sz="0" w:space="0" w:color="auto"/>
          </w:divBdr>
        </w:div>
      </w:divsChild>
    </w:div>
    <w:div w:id="1788814143">
      <w:bodyDiv w:val="1"/>
      <w:marLeft w:val="0"/>
      <w:marRight w:val="0"/>
      <w:marTop w:val="0"/>
      <w:marBottom w:val="0"/>
      <w:divBdr>
        <w:top w:val="none" w:sz="0" w:space="0" w:color="auto"/>
        <w:left w:val="none" w:sz="0" w:space="0" w:color="auto"/>
        <w:bottom w:val="none" w:sz="0" w:space="0" w:color="auto"/>
        <w:right w:val="none" w:sz="0" w:space="0" w:color="auto"/>
      </w:divBdr>
      <w:divsChild>
        <w:div w:id="1501307299">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84307213">
      <w:bodyDiv w:val="1"/>
      <w:marLeft w:val="0"/>
      <w:marRight w:val="0"/>
      <w:marTop w:val="0"/>
      <w:marBottom w:val="0"/>
      <w:divBdr>
        <w:top w:val="none" w:sz="0" w:space="0" w:color="auto"/>
        <w:left w:val="none" w:sz="0" w:space="0" w:color="auto"/>
        <w:bottom w:val="none" w:sz="0" w:space="0" w:color="auto"/>
        <w:right w:val="none" w:sz="0" w:space="0" w:color="auto"/>
      </w:divBdr>
      <w:divsChild>
        <w:div w:id="1481579812">
          <w:marLeft w:val="547"/>
          <w:marRight w:val="0"/>
          <w:marTop w:val="86"/>
          <w:marBottom w:val="0"/>
          <w:divBdr>
            <w:top w:val="none" w:sz="0" w:space="0" w:color="auto"/>
            <w:left w:val="none" w:sz="0" w:space="0" w:color="auto"/>
            <w:bottom w:val="none" w:sz="0" w:space="0" w:color="auto"/>
            <w:right w:val="none" w:sz="0" w:space="0" w:color="auto"/>
          </w:divBdr>
        </w:div>
        <w:div w:id="111483666">
          <w:marLeft w:val="1166"/>
          <w:marRight w:val="0"/>
          <w:marTop w:val="86"/>
          <w:marBottom w:val="0"/>
          <w:divBdr>
            <w:top w:val="none" w:sz="0" w:space="0" w:color="auto"/>
            <w:left w:val="none" w:sz="0" w:space="0" w:color="auto"/>
            <w:bottom w:val="none" w:sz="0" w:space="0" w:color="auto"/>
            <w:right w:val="none" w:sz="0" w:space="0" w:color="auto"/>
          </w:divBdr>
        </w:div>
        <w:div w:id="663553493">
          <w:marLeft w:val="1166"/>
          <w:marRight w:val="0"/>
          <w:marTop w:val="86"/>
          <w:marBottom w:val="0"/>
          <w:divBdr>
            <w:top w:val="none" w:sz="0" w:space="0" w:color="auto"/>
            <w:left w:val="none" w:sz="0" w:space="0" w:color="auto"/>
            <w:bottom w:val="none" w:sz="0" w:space="0" w:color="auto"/>
            <w:right w:val="none" w:sz="0" w:space="0" w:color="auto"/>
          </w:divBdr>
        </w:div>
        <w:div w:id="1147672058">
          <w:marLeft w:val="547"/>
          <w:marRight w:val="0"/>
          <w:marTop w:val="86"/>
          <w:marBottom w:val="0"/>
          <w:divBdr>
            <w:top w:val="none" w:sz="0" w:space="0" w:color="auto"/>
            <w:left w:val="none" w:sz="0" w:space="0" w:color="auto"/>
            <w:bottom w:val="none" w:sz="0" w:space="0" w:color="auto"/>
            <w:right w:val="none" w:sz="0" w:space="0" w:color="auto"/>
          </w:divBdr>
        </w:div>
        <w:div w:id="374738930">
          <w:marLeft w:val="1166"/>
          <w:marRight w:val="0"/>
          <w:marTop w:val="86"/>
          <w:marBottom w:val="0"/>
          <w:divBdr>
            <w:top w:val="none" w:sz="0" w:space="0" w:color="auto"/>
            <w:left w:val="none" w:sz="0" w:space="0" w:color="auto"/>
            <w:bottom w:val="none" w:sz="0" w:space="0" w:color="auto"/>
            <w:right w:val="none" w:sz="0" w:space="0" w:color="auto"/>
          </w:divBdr>
        </w:div>
        <w:div w:id="735280059">
          <w:marLeft w:val="1166"/>
          <w:marRight w:val="0"/>
          <w:marTop w:val="86"/>
          <w:marBottom w:val="0"/>
          <w:divBdr>
            <w:top w:val="none" w:sz="0" w:space="0" w:color="auto"/>
            <w:left w:val="none" w:sz="0" w:space="0" w:color="auto"/>
            <w:bottom w:val="none" w:sz="0" w:space="0" w:color="auto"/>
            <w:right w:val="none" w:sz="0" w:space="0" w:color="auto"/>
          </w:divBdr>
        </w:div>
        <w:div w:id="639959333">
          <w:marLeft w:val="1166"/>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45937">
      <w:bodyDiv w:val="1"/>
      <w:marLeft w:val="0"/>
      <w:marRight w:val="0"/>
      <w:marTop w:val="0"/>
      <w:marBottom w:val="0"/>
      <w:divBdr>
        <w:top w:val="none" w:sz="0" w:space="0" w:color="auto"/>
        <w:left w:val="none" w:sz="0" w:space="0" w:color="auto"/>
        <w:bottom w:val="none" w:sz="0" w:space="0" w:color="auto"/>
        <w:right w:val="none" w:sz="0" w:space="0" w:color="auto"/>
      </w:divBdr>
      <w:divsChild>
        <w:div w:id="1299608408">
          <w:marLeft w:val="1166"/>
          <w:marRight w:val="0"/>
          <w:marTop w:val="77"/>
          <w:marBottom w:val="0"/>
          <w:divBdr>
            <w:top w:val="none" w:sz="0" w:space="0" w:color="auto"/>
            <w:left w:val="none" w:sz="0" w:space="0" w:color="auto"/>
            <w:bottom w:val="none" w:sz="0" w:space="0" w:color="auto"/>
            <w:right w:val="none" w:sz="0" w:space="0" w:color="auto"/>
          </w:divBdr>
        </w:div>
        <w:div w:id="1029797861">
          <w:marLeft w:val="1800"/>
          <w:marRight w:val="0"/>
          <w:marTop w:val="77"/>
          <w:marBottom w:val="0"/>
          <w:divBdr>
            <w:top w:val="none" w:sz="0" w:space="0" w:color="auto"/>
            <w:left w:val="none" w:sz="0" w:space="0" w:color="auto"/>
            <w:bottom w:val="none" w:sz="0" w:space="0" w:color="auto"/>
            <w:right w:val="none" w:sz="0" w:space="0" w:color="auto"/>
          </w:divBdr>
        </w:div>
        <w:div w:id="304359282">
          <w:marLeft w:val="1800"/>
          <w:marRight w:val="0"/>
          <w:marTop w:val="77"/>
          <w:marBottom w:val="0"/>
          <w:divBdr>
            <w:top w:val="none" w:sz="0" w:space="0" w:color="auto"/>
            <w:left w:val="none" w:sz="0" w:space="0" w:color="auto"/>
            <w:bottom w:val="none" w:sz="0" w:space="0" w:color="auto"/>
            <w:right w:val="none" w:sz="0" w:space="0" w:color="auto"/>
          </w:divBdr>
        </w:div>
        <w:div w:id="1213545214">
          <w:marLeft w:val="1800"/>
          <w:marRight w:val="0"/>
          <w:marTop w:val="77"/>
          <w:marBottom w:val="0"/>
          <w:divBdr>
            <w:top w:val="none" w:sz="0" w:space="0" w:color="auto"/>
            <w:left w:val="none" w:sz="0" w:space="0" w:color="auto"/>
            <w:bottom w:val="none" w:sz="0" w:space="0" w:color="auto"/>
            <w:right w:val="none" w:sz="0" w:space="0" w:color="auto"/>
          </w:divBdr>
        </w:div>
        <w:div w:id="633557260">
          <w:marLeft w:val="1800"/>
          <w:marRight w:val="0"/>
          <w:marTop w:val="77"/>
          <w:marBottom w:val="0"/>
          <w:divBdr>
            <w:top w:val="none" w:sz="0" w:space="0" w:color="auto"/>
            <w:left w:val="none" w:sz="0" w:space="0" w:color="auto"/>
            <w:bottom w:val="none" w:sz="0" w:space="0" w:color="auto"/>
            <w:right w:val="none" w:sz="0" w:space="0" w:color="auto"/>
          </w:divBdr>
        </w:div>
        <w:div w:id="1606186480">
          <w:marLeft w:val="2520"/>
          <w:marRight w:val="0"/>
          <w:marTop w:val="77"/>
          <w:marBottom w:val="0"/>
          <w:divBdr>
            <w:top w:val="none" w:sz="0" w:space="0" w:color="auto"/>
            <w:left w:val="none" w:sz="0" w:space="0" w:color="auto"/>
            <w:bottom w:val="none" w:sz="0" w:space="0" w:color="auto"/>
            <w:right w:val="none" w:sz="0" w:space="0" w:color="auto"/>
          </w:divBdr>
        </w:div>
        <w:div w:id="882712897">
          <w:marLeft w:val="2520"/>
          <w:marRight w:val="0"/>
          <w:marTop w:val="77"/>
          <w:marBottom w:val="0"/>
          <w:divBdr>
            <w:top w:val="none" w:sz="0" w:space="0" w:color="auto"/>
            <w:left w:val="none" w:sz="0" w:space="0" w:color="auto"/>
            <w:bottom w:val="none" w:sz="0" w:space="0" w:color="auto"/>
            <w:right w:val="none" w:sz="0" w:space="0" w:color="auto"/>
          </w:divBdr>
        </w:div>
        <w:div w:id="350490888">
          <w:marLeft w:val="1166"/>
          <w:marRight w:val="0"/>
          <w:marTop w:val="77"/>
          <w:marBottom w:val="0"/>
          <w:divBdr>
            <w:top w:val="none" w:sz="0" w:space="0" w:color="auto"/>
            <w:left w:val="none" w:sz="0" w:space="0" w:color="auto"/>
            <w:bottom w:val="none" w:sz="0" w:space="0" w:color="auto"/>
            <w:right w:val="none" w:sz="0" w:space="0" w:color="auto"/>
          </w:divBdr>
        </w:div>
        <w:div w:id="1373339289">
          <w:marLeft w:val="1800"/>
          <w:marRight w:val="0"/>
          <w:marTop w:val="77"/>
          <w:marBottom w:val="0"/>
          <w:divBdr>
            <w:top w:val="none" w:sz="0" w:space="0" w:color="auto"/>
            <w:left w:val="none" w:sz="0" w:space="0" w:color="auto"/>
            <w:bottom w:val="none" w:sz="0" w:space="0" w:color="auto"/>
            <w:right w:val="none" w:sz="0" w:space="0" w:color="auto"/>
          </w:divBdr>
        </w:div>
        <w:div w:id="1548835918">
          <w:marLeft w:val="1800"/>
          <w:marRight w:val="0"/>
          <w:marTop w:val="77"/>
          <w:marBottom w:val="0"/>
          <w:divBdr>
            <w:top w:val="none" w:sz="0" w:space="0" w:color="auto"/>
            <w:left w:val="none" w:sz="0" w:space="0" w:color="auto"/>
            <w:bottom w:val="none" w:sz="0" w:space="0" w:color="auto"/>
            <w:right w:val="none" w:sz="0" w:space="0" w:color="auto"/>
          </w:divBdr>
        </w:div>
        <w:div w:id="447554252">
          <w:marLeft w:val="1800"/>
          <w:marRight w:val="0"/>
          <w:marTop w:val="77"/>
          <w:marBottom w:val="0"/>
          <w:divBdr>
            <w:top w:val="none" w:sz="0" w:space="0" w:color="auto"/>
            <w:left w:val="none" w:sz="0" w:space="0" w:color="auto"/>
            <w:bottom w:val="none" w:sz="0" w:space="0" w:color="auto"/>
            <w:right w:val="none" w:sz="0" w:space="0" w:color="auto"/>
          </w:divBdr>
        </w:div>
      </w:divsChild>
    </w:div>
    <w:div w:id="2056076657">
      <w:bodyDiv w:val="1"/>
      <w:marLeft w:val="0"/>
      <w:marRight w:val="0"/>
      <w:marTop w:val="0"/>
      <w:marBottom w:val="0"/>
      <w:divBdr>
        <w:top w:val="none" w:sz="0" w:space="0" w:color="auto"/>
        <w:left w:val="none" w:sz="0" w:space="0" w:color="auto"/>
        <w:bottom w:val="none" w:sz="0" w:space="0" w:color="auto"/>
        <w:right w:val="none" w:sz="0" w:space="0" w:color="auto"/>
      </w:divBdr>
      <w:divsChild>
        <w:div w:id="1044791751">
          <w:marLeft w:val="547"/>
          <w:marRight w:val="0"/>
          <w:marTop w:val="134"/>
          <w:marBottom w:val="0"/>
          <w:divBdr>
            <w:top w:val="none" w:sz="0" w:space="0" w:color="auto"/>
            <w:left w:val="none" w:sz="0" w:space="0" w:color="auto"/>
            <w:bottom w:val="none" w:sz="0" w:space="0" w:color="auto"/>
            <w:right w:val="none" w:sz="0" w:space="0" w:color="auto"/>
          </w:divBdr>
        </w:div>
      </w:divsChild>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773.zip" TargetMode="External"/><Relationship Id="rId18" Type="http://schemas.openxmlformats.org/officeDocument/2006/relationships/hyperlink" Target="https://www.3gpp.org/ftp/TSG_RAN/WG4_Radio/TSGR4_97_e/Docs/R4-2015505.zip" TargetMode="External"/><Relationship Id="rId26" Type="http://schemas.openxmlformats.org/officeDocument/2006/relationships/hyperlink" Target="https://www.3gpp.org/ftp/TSG_RAN/WG4_Radio/TSGR4_97_e/Docs/R4-2014251.zip" TargetMode="External"/><Relationship Id="rId39" Type="http://schemas.openxmlformats.org/officeDocument/2006/relationships/hyperlink" Target="https://www.3gpp.org/ftp/TSG_RAN/WG4_Radio/TSGR4_97_e/Docs/R4-2015500.zip" TargetMode="External"/><Relationship Id="rId21" Type="http://schemas.openxmlformats.org/officeDocument/2006/relationships/hyperlink" Target="https://www.3gpp.org/ftp/TSG_RAN/WG4_Radio/TSGR4_97_e/Docs/R4-2014771.zip" TargetMode="External"/><Relationship Id="rId34" Type="http://schemas.openxmlformats.org/officeDocument/2006/relationships/hyperlink" Target="https://www.3gpp.org/ftp/TSG_RAN/WG4_Radio/TSGR4_97_e/Docs/R4-2014568.zip"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4837.zip" TargetMode="External"/><Relationship Id="rId20" Type="http://schemas.openxmlformats.org/officeDocument/2006/relationships/hyperlink" Target="https://www.3gpp.org/ftp/TSG_RAN/WG4_Radio/TSGR4_97_e/Docs/R4-2014250.zip" TargetMode="External"/><Relationship Id="rId29" Type="http://schemas.openxmlformats.org/officeDocument/2006/relationships/hyperlink" Target="https://www.3gpp.org/ftp/TSG_RAN/WG4_Radio/TSGR4_97_e/Docs/R4-2014839.zip" TargetMode="External"/><Relationship Id="rId41" Type="http://schemas.openxmlformats.org/officeDocument/2006/relationships/hyperlink" Target="https://www.3gpp.org/ftp/TSG_RAN/WG4_Radio/TSGR4_97_e/Docs/R4-201588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6026.zip" TargetMode="External"/><Relationship Id="rId32" Type="http://schemas.openxmlformats.org/officeDocument/2006/relationships/hyperlink" Target="https://www.3gpp.org/ftp/TSG_RAN/WG4_Radio/TSGR4_97_e/Docs/R4-2016381.zip" TargetMode="External"/><Relationship Id="rId37" Type="http://schemas.openxmlformats.org/officeDocument/2006/relationships/hyperlink" Target="https://www.3gpp.org/ftp/TSG_RAN/WG4_Radio/TSGR4_97_e/Docs/R4-2016014.zip" TargetMode="External"/><Relationship Id="rId40" Type="http://schemas.openxmlformats.org/officeDocument/2006/relationships/hyperlink" Target="https://www.3gpp.org/ftp/TSG_RAN/WG4_Radio/TSGR4_97_e/Docs/R4-2016015.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4774.zip" TargetMode="External"/><Relationship Id="rId23" Type="http://schemas.openxmlformats.org/officeDocument/2006/relationships/hyperlink" Target="https://www.3gpp.org/ftp/TSG_RAN/WG4_Radio/TSGR4_97_e/Docs/R4-2015498.zip" TargetMode="External"/><Relationship Id="rId28" Type="http://schemas.openxmlformats.org/officeDocument/2006/relationships/hyperlink" Target="https://www.3gpp.org/ftp/TSG_RAN/WG4_Radio/TSGR4_97_e/Docs/R4-2014778.zip" TargetMode="External"/><Relationship Id="rId36" Type="http://schemas.openxmlformats.org/officeDocument/2006/relationships/hyperlink" Target="https://www.3gpp.org/ftp/TSG_RAN/WG4_Radio/TSGR4_97_e/Docs/R4-2014569.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6166.zip" TargetMode="External"/><Relationship Id="rId31" Type="http://schemas.openxmlformats.org/officeDocument/2006/relationships/hyperlink" Target="https://www.3gpp.org/ftp/TSG_RAN/WG4_Radio/TSGR4_97_e/Docs/R4-2016167.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6165.zip" TargetMode="External"/><Relationship Id="rId22" Type="http://schemas.openxmlformats.org/officeDocument/2006/relationships/hyperlink" Target="https://www.3gpp.org/ftp/TSG_RAN/WG4_Radio/TSGR4_97_e/Docs/R4-2015308.zip" TargetMode="External"/><Relationship Id="rId27" Type="http://schemas.openxmlformats.org/officeDocument/2006/relationships/hyperlink" Target="https://www.3gpp.org/ftp/TSG_RAN/WG4_Radio/TSGR4_97_e/Docs/R4-2014567.zip" TargetMode="External"/><Relationship Id="rId30" Type="http://schemas.openxmlformats.org/officeDocument/2006/relationships/hyperlink" Target="https://www.3gpp.org/ftp/TSG_RAN/WG4_Radio/TSGR4_97_e/Docs/R4-2015507.zip" TargetMode="External"/><Relationship Id="rId35" Type="http://schemas.openxmlformats.org/officeDocument/2006/relationships/hyperlink" Target="https://www.3gpp.org/ftp/TSG_RAN/WG4_Radio/TSGR4_97_e/Docs/R4-2014838.zip" TargetMode="Externa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97_e/Docs/R4-2014570.zip" TargetMode="External"/><Relationship Id="rId17" Type="http://schemas.openxmlformats.org/officeDocument/2006/relationships/hyperlink" Target="https://www.3gpp.org/ftp/TSG_RAN/WG4_Radio/TSGR4_97_e/Docs/R4-2015504.zip" TargetMode="External"/><Relationship Id="rId25" Type="http://schemas.openxmlformats.org/officeDocument/2006/relationships/hyperlink" Target="https://www.3gpp.org/ftp/TSG_RAN/WG4_Radio/TSGR4_97_e/Docs/R4-2015499.zip" TargetMode="External"/><Relationship Id="rId33" Type="http://schemas.openxmlformats.org/officeDocument/2006/relationships/hyperlink" Target="https://www.3gpp.org/ftp/TSG_RAN/WG4_Radio/TSGR4_97_e/Docs/R4-2016572.zip" TargetMode="External"/><Relationship Id="rId38" Type="http://schemas.openxmlformats.org/officeDocument/2006/relationships/hyperlink" Target="https://www.3gpp.org/ftp/TSG_RAN/WG4_Radio/TSGR4_97_e/Docs/R4-20147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C3156157-4C12-4659-9A06-CDF37F88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23</Pages>
  <Words>6485</Words>
  <Characters>36966</Characters>
  <Application>Microsoft Office Word</Application>
  <DocSecurity>0</DocSecurity>
  <Lines>308</Lines>
  <Paragraphs>86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43365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Zhixun Tang (唐治汛)</cp:lastModifiedBy>
  <cp:revision>2</cp:revision>
  <cp:lastPrinted>2019-04-25T01:09:00Z</cp:lastPrinted>
  <dcterms:created xsi:type="dcterms:W3CDTF">2020-11-03T08:43:00Z</dcterms:created>
  <dcterms:modified xsi:type="dcterms:W3CDTF">2020-11-03T08:43:00Z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123e5c3c-7367-4052-940f-4c1e60ce4a28</vt:lpwstr>
  </property>
  <property fmtid="{D5CDD505-2E9C-101B-9397-08002B2CF9AE}" pid="8" name="CTP_TimeStamp">
    <vt:lpwstr>2020-08-17 02:00:59Z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(2)dxNDwbs5ltzblKB91YEOw/wXnnCig2bkudA+fJTliD4uvgupHIVb8xBI8YviuuRWaxQalDDz
AZzQNEPcBr8Jgw1ToKKGRG186WSWT/dUupZC4wpoa22W9voN5IXdb09mPQ3QhdCO8P4EawL7
hXDJynqk3ryryVu3dRQWcWqiNOeZCtMqG85mAMWlitkLfQ6gTR/02igyA0xiffAJGr38exjd
yb46+iYduE7ihTTqul</vt:lpwstr>
  </property>
  <property fmtid="{D5CDD505-2E9C-101B-9397-08002B2CF9AE}" pid="14" name="_2015_ms_pID_7253431">
    <vt:lpwstr>JXnOpdoZv0byoR6dAXmcWgJyTWMaRdwzXXe2TVxml93Kike0+CunaW
my3oosnhztyQrhuCJKga9rWL635b1R7tQruU0XxBsLlx1nlSxe2loQW86yFlgsJxJc3y8y+0
NRsfnuuGMcJIY7zr4flGWCM3Lm3M9pGqEK6++sfrb/n9Fx6yBXl2d7OiArxhEVQze5T4IcN3
afvgXYF2agtecS1J</vt:lpwstr>
  </property>
  <property fmtid="{D5CDD505-2E9C-101B-9397-08002B2CF9AE}" pid="15" name="CTPClassification">
    <vt:lpwstr>CTP_NT</vt:lpwstr>
  </property>
</Properties>
</file>