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bookmarkStart w:id="2" w:name="_GoBack"/>
      <w:r w:rsidRPr="009F1395">
        <w:rPr>
          <w:i/>
          <w:iCs/>
          <w:highlight w:val="yellow"/>
          <w:lang w:val="en-US" w:eastAsia="zh-CN"/>
        </w:rPr>
        <w:t xml:space="preserve">Moderator note: </w:t>
      </w:r>
      <w:bookmarkEnd w:id="2"/>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3"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8F3056"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8F3056"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8F3056"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3"/>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4"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5" w:author="Huawei" w:date="2020-11-02T12:03:00Z">
              <w:r>
                <w:rPr>
                  <w:rFonts w:eastAsiaTheme="minorEastAsia"/>
                  <w:lang w:eastAsia="zh-CN"/>
                </w:rPr>
                <w:t>We have related contribution</w:t>
              </w:r>
            </w:ins>
            <w:ins w:id="6"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7" w:author="Huawei" w:date="2020-11-02T12:03:00Z">
              <w:r>
                <w:rPr>
                  <w:rFonts w:eastAsiaTheme="minorEastAsia"/>
                  <w:lang w:eastAsia="zh-CN"/>
                </w:rPr>
                <w:t xml:space="preserve"> for Rel-15 maintenance about the applicable for RRC-based BWP switch for SCell.  </w:t>
              </w:r>
            </w:ins>
            <w:ins w:id="8" w:author="Huawei" w:date="2020-11-02T12:05:00Z">
              <w:r>
                <w:rPr>
                  <w:rFonts w:eastAsiaTheme="minorEastAsia"/>
                  <w:lang w:eastAsia="zh-CN"/>
                </w:rPr>
                <w:t xml:space="preserve">We agree that the BWP switch via changing the firstactivebwpID is only applicable for sPCell. But it </w:t>
              </w:r>
            </w:ins>
            <w:ins w:id="9" w:author="Huawei" w:date="2020-11-02T12:06:00Z">
              <w:r>
                <w:rPr>
                  <w:rFonts w:eastAsiaTheme="minorEastAsia"/>
                  <w:lang w:eastAsia="zh-CN"/>
                </w:rPr>
                <w:t xml:space="preserve">is feasible to change parameters of the active BWP without changing the active BWP ID for an SCell. </w:t>
              </w:r>
            </w:ins>
            <w:ins w:id="10"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1"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2"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3"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switching on SCell</w:t>
              </w:r>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SCells). Therefore </w:t>
              </w:r>
              <w:r w:rsidRPr="00F562E1">
                <w:rPr>
                  <w:rFonts w:eastAsiaTheme="minorEastAsia"/>
                  <w:lang w:eastAsia="zh-CN"/>
                </w:rPr>
                <w:t>RRC-based simultaneous BWP switch</w:t>
              </w:r>
              <w:r>
                <w:rPr>
                  <w:rFonts w:eastAsiaTheme="minorEastAsia"/>
                  <w:lang w:eastAsia="zh-CN"/>
                </w:rPr>
                <w:t>ing if possible should be kept.</w:t>
              </w:r>
            </w:ins>
          </w:p>
        </w:tc>
      </w:tr>
    </w:tbl>
    <w:p w14:paraId="1C5413CE" w14:textId="77777777"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14"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15" w:author="Huawei" w:date="2020-11-02T12:08:00Z">
              <w:r>
                <w:rPr>
                  <w:rFonts w:eastAsiaTheme="minorEastAsia"/>
                  <w:lang w:eastAsia="zh-CN"/>
                </w:rPr>
                <w:t xml:space="preserve">We have similar change to remove the reference to the simultaneous section about the definition of N. </w:t>
              </w:r>
            </w:ins>
            <w:ins w:id="16"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17"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18" w:author="Ericsson" w:date="2020-11-02T18:04:00Z">
              <w:r>
                <w:rPr>
                  <w:rFonts w:eastAsiaTheme="minorEastAsia"/>
                  <w:lang w:eastAsia="zh-CN"/>
                </w:rPr>
                <w:t>We support the recommended way forward.</w:t>
              </w:r>
            </w:ins>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8F3056"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inc.</w:t>
            </w:r>
          </w:p>
        </w:tc>
        <w:tc>
          <w:tcPr>
            <w:tcW w:w="8286" w:type="dxa"/>
          </w:tcPr>
          <w:p w14:paraId="4BB207B7" w14:textId="118D05CC" w:rsidR="0045549E" w:rsidRPr="00F75A3D" w:rsidRDefault="006A32A0" w:rsidP="0045549E">
            <w:pPr>
              <w:tabs>
                <w:tab w:val="left" w:pos="795"/>
              </w:tabs>
              <w:spacing w:after="120"/>
              <w:rPr>
                <w:rFonts w:eastAsiaTheme="minorEastAsia"/>
                <w:color w:val="0070C0"/>
                <w:lang w:val="en-US" w:eastAsia="zh-CN"/>
              </w:rPr>
            </w:pPr>
            <w:ins w:id="19" w:author="Huawei" w:date="2020-11-02T12:12:00Z">
              <w:r>
                <w:rPr>
                  <w:rFonts w:eastAsiaTheme="minorEastAsia"/>
                  <w:color w:val="0070C0"/>
                  <w:lang w:val="en-US" w:eastAsia="zh-CN"/>
                </w:rPr>
                <w:t xml:space="preserve">Huawei: </w:t>
              </w:r>
            </w:ins>
            <w:ins w:id="20" w:author="Huawei" w:date="2020-11-02T12:11:00Z">
              <w:r>
                <w:rPr>
                  <w:rFonts w:eastAsiaTheme="minorEastAsia"/>
                  <w:color w:val="0070C0"/>
                  <w:lang w:val="en-US" w:eastAsia="zh-CN"/>
                </w:rPr>
                <w:t xml:space="preserve">This </w:t>
              </w:r>
            </w:ins>
            <w:ins w:id="21" w:author="Huawei" w:date="2020-11-02T12:12:00Z">
              <w:r>
                <w:rPr>
                  <w:rFonts w:eastAsiaTheme="minorEastAsia"/>
                  <w:color w:val="0070C0"/>
                  <w:lang w:val="en-US" w:eastAsia="zh-CN"/>
                </w:rPr>
                <w:t>CR depends on the conclusion of  issue 1-1-1.</w:t>
              </w:r>
            </w:ins>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19CD9898" w:rsidR="0045549E" w:rsidRPr="00F75A3D" w:rsidRDefault="00353FD4" w:rsidP="0045549E">
            <w:pPr>
              <w:tabs>
                <w:tab w:val="left" w:pos="795"/>
              </w:tabs>
              <w:spacing w:after="120"/>
              <w:rPr>
                <w:rFonts w:eastAsiaTheme="minorEastAsia"/>
                <w:color w:val="0070C0"/>
                <w:lang w:val="en-US" w:eastAsia="zh-CN"/>
              </w:rPr>
            </w:pPr>
            <w:ins w:id="22" w:author="Ericsson" w:date="2020-11-02T18:05:00Z">
              <w:r>
                <w:rPr>
                  <w:rFonts w:eastAsiaTheme="minorEastAsia"/>
                  <w:color w:val="0070C0"/>
                  <w:lang w:val="en-US" w:eastAsia="zh-CN"/>
                </w:rPr>
                <w:t>Ericsson: RAN4 should first agree on way forward how to address RRC based BWP switching for SCells. See our comments on issue 1-1-1.</w:t>
              </w:r>
            </w:ins>
          </w:p>
        </w:tc>
      </w:tr>
      <w:tr w:rsidR="00353FD4" w:rsidRPr="00F75A3D" w14:paraId="67439B25" w14:textId="77777777" w:rsidTr="006A1648">
        <w:trPr>
          <w:trHeight w:val="294"/>
        </w:trPr>
        <w:tc>
          <w:tcPr>
            <w:tcW w:w="1345" w:type="dxa"/>
            <w:vMerge w:val="restart"/>
          </w:tcPr>
          <w:p w14:paraId="62347EBA" w14:textId="2CCA0E02" w:rsidR="00353FD4" w:rsidRPr="00721636" w:rsidRDefault="00353FD4" w:rsidP="009977CC">
            <w:pPr>
              <w:spacing w:after="120"/>
              <w:rPr>
                <w:rFonts w:eastAsiaTheme="minorEastAsia"/>
                <w:color w:val="0070C0"/>
                <w:lang w:val="en-US" w:eastAsia="zh-CN"/>
              </w:rPr>
            </w:pPr>
            <w:hyperlink r:id="rId16" w:history="1">
              <w:r w:rsidRPr="00721636">
                <w:rPr>
                  <w:rFonts w:eastAsia="Times New Roman"/>
                  <w:b/>
                  <w:bCs/>
                  <w:color w:val="0000FF"/>
                  <w:u w:val="single"/>
                </w:rPr>
                <w:t>R4-2014837</w:t>
              </w:r>
            </w:hyperlink>
            <w:r w:rsidRPr="00721636">
              <w:rPr>
                <w:rFonts w:eastAsia="Times New Roman"/>
              </w:rPr>
              <w:t xml:space="preserve"> </w:t>
            </w:r>
            <w:r>
              <w:rPr>
                <w:rFonts w:eastAsia="Times New Roman"/>
              </w:rPr>
              <w:t>v</w:t>
            </w:r>
            <w:r w:rsidRPr="00721636">
              <w:rPr>
                <w:rFonts w:eastAsia="Times New Roman"/>
              </w:rPr>
              <w:t>ivo</w:t>
            </w:r>
          </w:p>
        </w:tc>
        <w:tc>
          <w:tcPr>
            <w:tcW w:w="8286" w:type="dxa"/>
          </w:tcPr>
          <w:p w14:paraId="12EE9E82" w14:textId="1EAE22AC" w:rsidR="00353FD4" w:rsidRPr="00F75A3D" w:rsidRDefault="00353FD4" w:rsidP="009977CC">
            <w:pPr>
              <w:tabs>
                <w:tab w:val="left" w:pos="795"/>
              </w:tabs>
              <w:spacing w:after="120"/>
              <w:rPr>
                <w:rFonts w:eastAsiaTheme="minorEastAsia"/>
                <w:color w:val="0070C0"/>
                <w:lang w:val="en-US" w:eastAsia="zh-CN"/>
              </w:rPr>
            </w:pPr>
            <w:ins w:id="23" w:author="Huawei" w:date="2020-11-02T12:12:00Z">
              <w:r>
                <w:rPr>
                  <w:rFonts w:eastAsiaTheme="minorEastAsia"/>
                  <w:color w:val="0070C0"/>
                  <w:lang w:val="en-US" w:eastAsia="zh-CN"/>
                </w:rPr>
                <w:t xml:space="preserve">Huawei: We prefer not to remove the clarification of SCS. </w:t>
              </w:r>
            </w:ins>
            <w:ins w:id="24" w:author="Huawei" w:date="2020-11-02T12:13:00Z">
              <w:r>
                <w:rPr>
                  <w:rFonts w:eastAsiaTheme="minorEastAsia"/>
                  <w:color w:val="0070C0"/>
                  <w:lang w:val="en-US" w:eastAsia="zh-CN"/>
                </w:rPr>
                <w:t>The SCS ambiguity results from not only the SCS difference am</w:t>
              </w:r>
            </w:ins>
            <w:ins w:id="25"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353FD4" w:rsidRPr="00F75A3D" w14:paraId="25F04E4A" w14:textId="77777777" w:rsidTr="006A1648">
        <w:trPr>
          <w:trHeight w:val="294"/>
          <w:ins w:id="26" w:author="Ericsson" w:date="2020-11-02T18:06:00Z"/>
        </w:trPr>
        <w:tc>
          <w:tcPr>
            <w:tcW w:w="1345" w:type="dxa"/>
            <w:vMerge/>
          </w:tcPr>
          <w:p w14:paraId="0F309E48" w14:textId="77777777" w:rsidR="00353FD4" w:rsidRDefault="00353FD4" w:rsidP="009977CC">
            <w:pPr>
              <w:spacing w:after="120"/>
              <w:rPr>
                <w:ins w:id="27" w:author="Ericsson" w:date="2020-11-02T18:06:00Z"/>
              </w:rPr>
            </w:pPr>
          </w:p>
        </w:tc>
        <w:tc>
          <w:tcPr>
            <w:tcW w:w="8286" w:type="dxa"/>
          </w:tcPr>
          <w:p w14:paraId="5734F6E3" w14:textId="70F5F956" w:rsidR="00353FD4" w:rsidRDefault="00353FD4" w:rsidP="009977CC">
            <w:pPr>
              <w:tabs>
                <w:tab w:val="left" w:pos="795"/>
              </w:tabs>
              <w:spacing w:after="120"/>
              <w:rPr>
                <w:ins w:id="28" w:author="Ericsson" w:date="2020-11-02T18:06:00Z"/>
                <w:rFonts w:eastAsiaTheme="minorEastAsia"/>
                <w:color w:val="0070C0"/>
                <w:lang w:val="en-US" w:eastAsia="zh-CN"/>
              </w:rPr>
            </w:pPr>
            <w:ins w:id="29" w:author="Ericsson" w:date="2020-11-02T18:06:00Z">
              <w:r>
                <w:rPr>
                  <w:rFonts w:eastAsiaTheme="minorEastAsia"/>
                  <w:color w:val="0070C0"/>
                  <w:lang w:val="en-US" w:eastAsia="zh-CN"/>
                </w:rPr>
                <w:t>Ericsson: OK. May have to be aligned with related CRs on SCell dormancy and cross carrier scheduling of active BWP switching (e-mail thread 211).</w:t>
              </w:r>
            </w:ins>
          </w:p>
        </w:tc>
      </w:tr>
      <w:tr w:rsidR="009977CC" w:rsidRPr="00F75A3D" w14:paraId="63E56ADF" w14:textId="77777777" w:rsidTr="00EF036E">
        <w:trPr>
          <w:trHeight w:val="307"/>
        </w:trPr>
        <w:tc>
          <w:tcPr>
            <w:tcW w:w="1345" w:type="dxa"/>
            <w:vMerge w:val="restart"/>
          </w:tcPr>
          <w:p w14:paraId="6290C7F4" w14:textId="77777777" w:rsidR="009977CC" w:rsidRPr="00721636" w:rsidRDefault="008F3056"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t>Huawei, HiSilicon</w:t>
            </w:r>
          </w:p>
        </w:tc>
        <w:tc>
          <w:tcPr>
            <w:tcW w:w="8286" w:type="dxa"/>
          </w:tcPr>
          <w:p w14:paraId="5C7DDF1E" w14:textId="212D8BAD" w:rsidR="009977CC" w:rsidRPr="00F75A3D" w:rsidRDefault="00353FD4" w:rsidP="00353FD4">
            <w:pPr>
              <w:rPr>
                <w:rFonts w:eastAsia="MS Mincho"/>
                <w:color w:val="2E74B5" w:themeColor="accent5" w:themeShade="BF"/>
              </w:rPr>
              <w:pPrChange w:id="30" w:author="Huawei" w:date="2020-11-02T18:07:00Z">
                <w:pPr>
                  <w:ind w:left="284"/>
                </w:pPr>
              </w:pPrChange>
            </w:pPr>
            <w:ins w:id="31" w:author="Ericsson" w:date="2020-11-02T18:07:00Z">
              <w:r>
                <w:rPr>
                  <w:rFonts w:eastAsia="MS Mincho"/>
                  <w:color w:val="2E74B5" w:themeColor="accent5" w:themeShade="BF"/>
                </w:rPr>
                <w:t>Ericsson: Shall be handled in e-mail thread 211. Cross carrier scheduling is not within the scope of NR_RRM_enh.</w:t>
              </w:r>
            </w:ins>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241062D2" w:rsidR="009977CC" w:rsidRPr="00F75A3D" w:rsidRDefault="009977CC" w:rsidP="009977CC">
            <w:pPr>
              <w:ind w:left="284"/>
              <w:rPr>
                <w:rFonts w:eastAsia="MS Mincho"/>
                <w:color w:val="2E74B5" w:themeColor="accent5" w:themeShade="BF"/>
              </w:rPr>
            </w:pPr>
          </w:p>
        </w:tc>
      </w:tr>
      <w:tr w:rsidR="009977CC" w:rsidRPr="00F75A3D" w14:paraId="32156DCD" w14:textId="77777777" w:rsidTr="00EF036E">
        <w:trPr>
          <w:trHeight w:val="295"/>
        </w:trPr>
        <w:tc>
          <w:tcPr>
            <w:tcW w:w="1345" w:type="dxa"/>
            <w:vMerge w:val="restart"/>
          </w:tcPr>
          <w:p w14:paraId="6D1871AB" w14:textId="11B48C06" w:rsidR="009977CC" w:rsidRPr="00721636" w:rsidRDefault="008F3056"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HiSilicon</w:t>
            </w:r>
          </w:p>
        </w:tc>
        <w:tc>
          <w:tcPr>
            <w:tcW w:w="8286" w:type="dxa"/>
          </w:tcPr>
          <w:p w14:paraId="5DCD8FE0" w14:textId="756FF43C" w:rsidR="009977CC" w:rsidRPr="00F75A3D" w:rsidRDefault="00353FD4" w:rsidP="009977CC">
            <w:pPr>
              <w:tabs>
                <w:tab w:val="left" w:pos="795"/>
              </w:tabs>
              <w:spacing w:after="120"/>
              <w:rPr>
                <w:rFonts w:eastAsiaTheme="minorEastAsia"/>
                <w:color w:val="0070C0"/>
                <w:lang w:val="en-US" w:eastAsia="zh-CN"/>
              </w:rPr>
            </w:pPr>
            <w:ins w:id="32"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3" w:author="Ericsson" w:date="2020-11-02T18:08:00Z">
              <w:r>
                <w:rPr>
                  <w:rFonts w:eastAsiaTheme="minorEastAsia"/>
                  <w:color w:val="0070C0"/>
                  <w:lang w:val="en-US" w:eastAsia="zh-CN"/>
                </w:rPr>
                <w:t xml:space="preserve"> may</w:t>
              </w:r>
            </w:ins>
            <w:ins w:id="34"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77777777" w:rsidR="009977CC" w:rsidRPr="00F75A3D" w:rsidRDefault="009977CC" w:rsidP="009977CC">
            <w:pPr>
              <w:tabs>
                <w:tab w:val="left" w:pos="795"/>
              </w:tabs>
              <w:spacing w:after="120"/>
              <w:rPr>
                <w:rFonts w:eastAsiaTheme="minorEastAsia"/>
                <w:color w:val="0070C0"/>
                <w:lang w:val="en-US" w:eastAsia="zh-CN"/>
              </w:rPr>
            </w:pPr>
          </w:p>
        </w:tc>
      </w:tr>
      <w:tr w:rsidR="00E66FBE" w:rsidRPr="00F75A3D" w14:paraId="4255B70F" w14:textId="77777777" w:rsidTr="006A1648">
        <w:trPr>
          <w:trHeight w:val="294"/>
        </w:trPr>
        <w:tc>
          <w:tcPr>
            <w:tcW w:w="1345" w:type="dxa"/>
          </w:tcPr>
          <w:p w14:paraId="090BA2AD" w14:textId="502EC5A3" w:rsidR="00E66FBE" w:rsidRPr="00721636" w:rsidRDefault="008F3056"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8F3056"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r w:rsidRPr="0043190B">
              <w:rPr>
                <w:rFonts w:eastAsia="SimSun"/>
                <w:b/>
                <w:bCs/>
                <w:lang w:eastAsia="en-GB"/>
              </w:rPr>
              <w:t>behavior</w:t>
            </w:r>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8F3056"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8F3056"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8F3056"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r w:rsidRPr="006424A3">
              <w:rPr>
                <w:rFonts w:eastAsia="SimSun"/>
                <w:b/>
                <w:u w:val="single"/>
                <w:lang w:val="x-none" w:eastAsia="zh-CN"/>
              </w:rPr>
              <w:t>T</w:t>
            </w:r>
            <w:r w:rsidRPr="006424A3">
              <w:rPr>
                <w:rFonts w:eastAsia="SimSun"/>
                <w:b/>
                <w:u w:val="single"/>
                <w:vertAlign w:val="subscript"/>
                <w:lang w:val="x-none" w:eastAsia="zh-CN"/>
              </w:rPr>
              <w:t>RRCprocessing</w:t>
            </w:r>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35"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36" w:author="Huawei" w:date="2020-11-02T16:48:00Z"/>
                <w:rFonts w:eastAsia="SimSun"/>
                <w:lang w:val="x-none" w:eastAsia="zh-CN"/>
              </w:rPr>
            </w:pPr>
            <w:ins w:id="37"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38"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39"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40"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bl>
    <w:p w14:paraId="7852B1DF" w14:textId="77777777"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41" w:author="Huawei" w:date="2020-11-02T16:48:00Z">
              <w:r>
                <w:rPr>
                  <w:rFonts w:eastAsiaTheme="minorEastAsia" w:hint="eastAsia"/>
                  <w:lang w:val="en-US" w:eastAsia="zh-CN"/>
                </w:rPr>
                <w:lastRenderedPageBreak/>
                <w:t>H</w:t>
              </w:r>
              <w:r>
                <w:rPr>
                  <w:rFonts w:eastAsiaTheme="minorEastAsia"/>
                  <w:lang w:val="en-US" w:eastAsia="zh-CN"/>
                </w:rPr>
                <w:t>u</w:t>
              </w:r>
            </w:ins>
            <w:ins w:id="42"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43"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44"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45"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46"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47" w:author="Huawei" w:date="2020-11-02T16:49:00Z">
              <w:r>
                <w:rPr>
                  <w:rFonts w:eastAsiaTheme="minorEastAsia"/>
                  <w:lang w:eastAsia="zh-CN"/>
                </w:rPr>
                <w:t>Depends on th</w:t>
              </w:r>
            </w:ins>
            <w:ins w:id="48" w:author="Huawei" w:date="2020-11-02T16:50:00Z">
              <w:r>
                <w:rPr>
                  <w:rFonts w:eastAsiaTheme="minorEastAsia"/>
                  <w:lang w:eastAsia="zh-CN"/>
                </w:rPr>
                <w:t xml:space="preserve">e </w:t>
              </w:r>
            </w:ins>
            <w:ins w:id="49" w:author="Huawei" w:date="2020-11-02T16:51:00Z">
              <w:r>
                <w:rPr>
                  <w:rFonts w:eastAsiaTheme="minorEastAsia"/>
                  <w:lang w:eastAsia="zh-CN"/>
                </w:rPr>
                <w:t>conclusion of issue</w:t>
              </w:r>
            </w:ins>
            <w:ins w:id="50"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51"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52"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53" w:author="Ericsson" w:date="2020-11-02T18:10:00Z">
              <w:r>
                <w:rPr>
                  <w:rFonts w:eastAsiaTheme="minorEastAsia"/>
                  <w:lang w:eastAsia="zh-CN"/>
                </w:rPr>
                <w:t xml:space="preserve">We are OK with the proposed requirements for MAC-CE and RRC based spatial relation switching. </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8F3056"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1F3948A1" w:rsidR="00B87789" w:rsidRPr="00F75A3D" w:rsidRDefault="00EC023C" w:rsidP="00B87789">
            <w:pPr>
              <w:spacing w:after="120"/>
              <w:rPr>
                <w:rFonts w:eastAsiaTheme="minorEastAsia"/>
                <w:color w:val="0070C0"/>
                <w:lang w:val="en-US" w:eastAsia="zh-CN"/>
              </w:rPr>
            </w:pPr>
            <w:ins w:id="54" w:author="Huawei" w:date="2020-11-02T16:55:00Z">
              <w:r>
                <w:rPr>
                  <w:rFonts w:eastAsiaTheme="minorEastAsia" w:hint="eastAsia"/>
                  <w:color w:val="0070C0"/>
                  <w:lang w:val="en-US" w:eastAsia="zh-CN"/>
                </w:rPr>
                <w:t>H</w:t>
              </w:r>
              <w:r>
                <w:rPr>
                  <w:rFonts w:eastAsiaTheme="minorEastAsia"/>
                  <w:color w:val="0070C0"/>
                  <w:lang w:val="en-US" w:eastAsia="zh-CN"/>
                </w:rPr>
                <w:t>uawei:</w:t>
              </w:r>
            </w:ins>
            <w:ins w:id="55" w:author="Huawei" w:date="2020-11-02T17:03:00Z">
              <w:r w:rsidR="00DE4186">
                <w:rPr>
                  <w:rFonts w:eastAsiaTheme="minorEastAsia"/>
                  <w:color w:val="0070C0"/>
                  <w:lang w:val="en-US" w:eastAsia="zh-CN"/>
                </w:rPr>
                <w:t xml:space="preserve"> </w:t>
              </w:r>
            </w:ins>
            <w:ins w:id="56" w:author="Huawei" w:date="2020-11-02T17:02:00Z">
              <w:r w:rsidR="00DE4186">
                <w:rPr>
                  <w:rFonts w:eastAsiaTheme="minorEastAsia"/>
                  <w:color w:val="0070C0"/>
                  <w:lang w:val="en-US" w:eastAsia="zh-CN"/>
                </w:rPr>
                <w:t>don’t see</w:t>
              </w:r>
            </w:ins>
            <w:ins w:id="57" w:author="Huawei" w:date="2020-11-02T17:03:00Z">
              <w:r w:rsidR="00DE4186">
                <w:rPr>
                  <w:rFonts w:eastAsiaTheme="minorEastAsia"/>
                  <w:color w:val="0070C0"/>
                  <w:lang w:val="en-US" w:eastAsia="zh-CN"/>
                </w:rPr>
                <w:t xml:space="preserve"> problem of using </w:t>
              </w:r>
            </w:ins>
            <w:ins w:id="58" w:author="Huawei" w:date="2020-11-02T16:56:00Z">
              <w:r w:rsidR="00DE4186" w:rsidRPr="00C66CC6">
                <w:rPr>
                  <w:rFonts w:eastAsiaTheme="minorEastAsia"/>
                  <w:i/>
                  <w:color w:val="0070C0"/>
                  <w:lang w:val="en-US" w:eastAsia="zh-CN"/>
                </w:rPr>
                <w:t>beamCorrespondenceWithoutUL-BeamSweeping</w:t>
              </w:r>
            </w:ins>
            <w:ins w:id="59" w:author="Huawei" w:date="2020-11-02T17:03:00Z">
              <w:r w:rsidR="00DE4186" w:rsidRPr="00DE4186">
                <w:rPr>
                  <w:rFonts w:eastAsiaTheme="minorEastAsia"/>
                  <w:color w:val="0070C0"/>
                  <w:lang w:val="en-US" w:eastAsia="zh-CN"/>
                </w:rPr>
                <w:t xml:space="preserve"> which is the capability specified in 38.306</w:t>
              </w:r>
            </w:ins>
            <w:r w:rsidR="00DE4186">
              <w:rPr>
                <w:rFonts w:eastAsiaTheme="minorEastAsia"/>
                <w:color w:val="0070C0"/>
                <w:lang w:val="en-US" w:eastAsia="zh-CN"/>
              </w:rPr>
              <w:t>.</w:t>
            </w: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026BA40" w:rsidR="00B87789" w:rsidRPr="00F75A3D" w:rsidRDefault="00B87789" w:rsidP="00B87789">
            <w:pPr>
              <w:spacing w:after="120"/>
              <w:rPr>
                <w:rFonts w:eastAsiaTheme="minorEastAsia"/>
                <w:color w:val="000000" w:themeColor="text1"/>
                <w:lang w:val="en-US" w:eastAsia="zh-CN"/>
              </w:rPr>
            </w:pPr>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8F3056"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HiSilicon</w:t>
            </w:r>
          </w:p>
        </w:tc>
        <w:tc>
          <w:tcPr>
            <w:tcW w:w="8398" w:type="dxa"/>
          </w:tcPr>
          <w:p w14:paraId="032655FB" w14:textId="6D483AD4" w:rsidR="00360AFC" w:rsidRPr="00F75A3D" w:rsidRDefault="008F3056" w:rsidP="00360AFC">
            <w:pPr>
              <w:spacing w:after="120"/>
              <w:rPr>
                <w:rFonts w:eastAsiaTheme="minorEastAsia"/>
                <w:color w:val="0070C0"/>
                <w:lang w:val="en-US" w:eastAsia="zh-CN"/>
              </w:rPr>
            </w:pPr>
            <w:ins w:id="60" w:author="Ericsson" w:date="2020-11-02T18:10:00Z">
              <w:r>
                <w:rPr>
                  <w:rFonts w:eastAsiaTheme="minorEastAsia"/>
                  <w:color w:val="0070C0"/>
                  <w:lang w:val="en-US" w:eastAsia="zh-CN"/>
                </w:rPr>
                <w:t>Ericsson: OK.</w:t>
              </w:r>
            </w:ins>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777777" w:rsidR="00360AFC" w:rsidRPr="00F75A3D" w:rsidRDefault="00360AFC" w:rsidP="00360AFC">
            <w:pPr>
              <w:spacing w:after="120"/>
              <w:rPr>
                <w:rFonts w:eastAsiaTheme="minorEastAsia"/>
                <w:color w:val="0070C0"/>
                <w:lang w:val="en-US" w:eastAsia="zh-CN"/>
              </w:rPr>
            </w:pPr>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61"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62" w:name="_Hlk33774399"/>
            <w:bookmarkEnd w:id="61"/>
          </w:p>
        </w:tc>
        <w:tc>
          <w:tcPr>
            <w:tcW w:w="8392" w:type="dxa"/>
          </w:tcPr>
          <w:p w14:paraId="2EBAB723" w14:textId="7CA17407" w:rsidR="00FA7AA4" w:rsidRPr="00F75A3D" w:rsidRDefault="00FA7AA4" w:rsidP="00A75A1E">
            <w:pPr>
              <w:rPr>
                <w:rFonts w:eastAsiaTheme="minorEastAsia"/>
                <w:iCs/>
                <w:lang w:eastAsia="zh-CN"/>
              </w:rPr>
            </w:pPr>
          </w:p>
        </w:tc>
      </w:tr>
      <w:bookmarkEnd w:id="62"/>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lastRenderedPageBreak/>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63"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64"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65"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66"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67"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67"/>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lastRenderedPageBreak/>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lastRenderedPageBreak/>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lastRenderedPageBreak/>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8F3056"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8F3056"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8F3056"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lastRenderedPageBreak/>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8F3056"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8F3056"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lastRenderedPageBreak/>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8F3056"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8F3056"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8F3056"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lastRenderedPageBreak/>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68"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69"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70"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71" w:author="Ericsson" w:date="2020-11-02T18:12:00Z">
              <w:r>
                <w:rPr>
                  <w:rFonts w:eastAsiaTheme="minorEastAsia"/>
                  <w:lang w:eastAsia="zh-CN"/>
                </w:rPr>
                <w:t>We are OK with the recommended way forward.</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72"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73" w:author="Huawei" w:date="2020-11-02T12:21:00Z">
                  <w:rPr>
                    <w:rFonts w:eastAsiaTheme="minorEastAsia"/>
                    <w:lang w:eastAsia="zh-CN"/>
                  </w:rPr>
                </w:rPrChange>
              </w:rPr>
            </w:pPr>
            <w:ins w:id="74" w:author="Huawei" w:date="2020-11-02T12:16:00Z">
              <w:r>
                <w:rPr>
                  <w:rFonts w:eastAsiaTheme="minorEastAsia"/>
                  <w:lang w:eastAsia="zh-CN"/>
                </w:rPr>
                <w:t>For simultaneous DCI-based BWP switch. The definition of N will be different</w:t>
              </w:r>
            </w:ins>
            <w:ins w:id="75" w:author="Huawei" w:date="2020-11-02T12:17:00Z">
              <w:r>
                <w:rPr>
                  <w:rFonts w:eastAsiaTheme="minorEastAsia"/>
                  <w:lang w:eastAsia="zh-CN"/>
                </w:rPr>
                <w:t xml:space="preserve"> for </w:t>
              </w:r>
            </w:ins>
            <w:ins w:id="76" w:author="Huawei" w:date="2020-11-02T12:16:00Z">
              <w:r>
                <w:rPr>
                  <w:rFonts w:eastAsiaTheme="minorEastAsia"/>
                  <w:lang w:eastAsia="zh-CN"/>
                </w:rPr>
                <w:t xml:space="preserve">FR1+FR2 </w:t>
              </w:r>
            </w:ins>
            <w:ins w:id="77" w:author="Huawei" w:date="2020-11-02T12:17:00Z">
              <w:r>
                <w:rPr>
                  <w:rFonts w:eastAsiaTheme="minorEastAsia"/>
                  <w:lang w:eastAsia="zh-CN"/>
                </w:rPr>
                <w:t>cases. For partial-overlap DCI-based BWP switch, FR1+FR2 DC is the only capable sc</w:t>
              </w:r>
            </w:ins>
            <w:ins w:id="78"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79"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80"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81" w:author="Ericsson" w:date="2020-11-02T18:13:00Z">
              <w:r>
                <w:rPr>
                  <w:rFonts w:eastAsiaTheme="minorEastAsia"/>
                  <w:lang w:val="en-US" w:eastAsia="zh-CN"/>
                </w:rPr>
                <w:t>.</w:t>
              </w:r>
            </w:ins>
          </w:p>
        </w:tc>
      </w:tr>
    </w:tbl>
    <w:p w14:paraId="0D5C587C" w14:textId="77777777"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lastRenderedPageBreak/>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82"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83"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77777777" w:rsidR="00B63991" w:rsidRPr="00F75A3D" w:rsidRDefault="00B63991" w:rsidP="0067452C">
            <w:pPr>
              <w:spacing w:after="120"/>
              <w:rPr>
                <w:rFonts w:eastAsiaTheme="minorEastAsia"/>
                <w:lang w:val="en-US" w:eastAsia="zh-CN"/>
              </w:rPr>
            </w:pPr>
          </w:p>
        </w:tc>
        <w:tc>
          <w:tcPr>
            <w:tcW w:w="8395" w:type="dxa"/>
          </w:tcPr>
          <w:p w14:paraId="0B2426B9" w14:textId="77777777" w:rsidR="00B63991" w:rsidRPr="00F75A3D" w:rsidRDefault="00B63991" w:rsidP="0067452C">
            <w:pPr>
              <w:spacing w:after="120"/>
              <w:rPr>
                <w:rFonts w:eastAsiaTheme="minorEastAsia"/>
                <w:lang w:val="en-US" w:eastAsia="zh-CN"/>
              </w:rPr>
            </w:pPr>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84"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85" w:author="Ericsson" w:date="2020-11-02T18:13:00Z">
              <w:r>
                <w:rPr>
                  <w:rFonts w:eastAsiaTheme="minorEastAsia"/>
                  <w:lang w:eastAsia="zh-CN"/>
                </w:rPr>
                <w:t>We prefer Option 1, i.e., fulfillment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77777777" w:rsidR="00583218" w:rsidRPr="00F75A3D" w:rsidRDefault="00583218" w:rsidP="0067452C">
            <w:pPr>
              <w:spacing w:after="120"/>
              <w:rPr>
                <w:rFonts w:eastAsiaTheme="minorEastAsia"/>
                <w:lang w:val="en-US" w:eastAsia="zh-CN"/>
              </w:rPr>
            </w:pPr>
          </w:p>
        </w:tc>
        <w:tc>
          <w:tcPr>
            <w:tcW w:w="8395" w:type="dxa"/>
          </w:tcPr>
          <w:p w14:paraId="49AB33E5" w14:textId="77777777" w:rsidR="00583218" w:rsidRPr="00F75A3D" w:rsidRDefault="00583218" w:rsidP="0067452C">
            <w:pPr>
              <w:spacing w:after="120"/>
              <w:rPr>
                <w:rFonts w:eastAsiaTheme="minorEastAsia"/>
                <w:lang w:val="en-US" w:eastAsia="zh-CN"/>
              </w:rPr>
            </w:pPr>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86" w:author="Huawei" w:date="2020-11-02T12:27:00Z">
              <w:r>
                <w:rPr>
                  <w:rFonts w:eastAsiaTheme="minorEastAsia"/>
                  <w:lang w:val="en-US" w:eastAsia="zh-CN"/>
                </w:rPr>
                <w:lastRenderedPageBreak/>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87" w:author="Huawei" w:date="2020-11-02T12:27:00Z">
              <w:r>
                <w:rPr>
                  <w:rFonts w:eastAsiaTheme="minorEastAsia"/>
                  <w:lang w:eastAsia="zh-CN"/>
                </w:rPr>
                <w:t xml:space="preserve">Agree with the recommended WF for EN-DC. </w:t>
              </w:r>
            </w:ins>
            <w:ins w:id="88" w:author="Huawei" w:date="2020-11-02T12:28:00Z">
              <w:r>
                <w:rPr>
                  <w:rFonts w:eastAsiaTheme="minorEastAsia"/>
                  <w:lang w:eastAsia="zh-CN"/>
                </w:rPr>
                <w:t>For SA case, it depends on the conclusion of 4-1-4. We have a question for the second b</w:t>
              </w:r>
            </w:ins>
            <w:ins w:id="89" w:author="Huawei" w:date="2020-11-02T12:29:00Z">
              <w:r>
                <w:rPr>
                  <w:rFonts w:eastAsiaTheme="minorEastAsia"/>
                  <w:lang w:eastAsia="zh-CN"/>
                </w:rPr>
                <w:t xml:space="preserve">ullet for option 3. </w:t>
              </w:r>
            </w:ins>
            <w:ins w:id="90" w:author="Huawei" w:date="2020-11-02T14:02:00Z">
              <w:r w:rsidR="00CA29C3">
                <w:rPr>
                  <w:rFonts w:eastAsiaTheme="minorEastAsia"/>
                  <w:lang w:eastAsia="zh-CN"/>
                </w:rPr>
                <w:t>It</w:t>
              </w:r>
            </w:ins>
            <w:ins w:id="91"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92"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93" w:author="Ericsson" w:date="2020-11-02T18:14:00Z">
              <w:r>
                <w:rPr>
                  <w:rFonts w:eastAsiaTheme="minorEastAsia"/>
                  <w:lang w:eastAsia="zh-CN"/>
                </w:rPr>
                <w:t>For EN-DC case, our preference is Option 1, and for SA case, our preference is Option 1.</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94"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95"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96"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97" w:author="Ericsson" w:date="2020-11-02T18:14:00Z">
              <w:r>
                <w:rPr>
                  <w:rFonts w:eastAsiaTheme="minorEastAsia"/>
                  <w:lang w:eastAsia="zh-CN"/>
                </w:rPr>
                <w:t>We think both DCI and Timer-based simultaneous BWP switch shall be tested. Whether in the same or in different test cases can be further discussed.</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98"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99"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100" w:author="Huawei" w:date="2020-11-02T14:07:00Z">
              <w:r>
                <w:rPr>
                  <w:rFonts w:eastAsiaTheme="minorEastAsia"/>
                  <w:lang w:eastAsia="zh-CN"/>
                </w:rPr>
                <w:t xml:space="preserve">As for DCI-based partial overlap case, we think </w:t>
              </w:r>
              <w:r>
                <w:rPr>
                  <w:rFonts w:eastAsiaTheme="minorEastAsia"/>
                  <w:lang w:eastAsia="zh-CN"/>
                </w:rPr>
                <w:lastRenderedPageBreak/>
                <w:t>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101" w:author="Ericsson" w:date="2020-11-02T18:15:00Z">
              <w:r>
                <w:rPr>
                  <w:rFonts w:eastAsiaTheme="minorEastAsia"/>
                  <w:lang w:val="en-US" w:eastAsia="zh-CN"/>
                </w:rPr>
                <w:lastRenderedPageBreak/>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102"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bl>
    <w:p w14:paraId="6DEE20C5" w14:textId="77777777"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103"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104"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105"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106" w:author="Ericsson" w:date="2020-11-02T18:16:00Z">
              <w:r>
                <w:rPr>
                  <w:rFonts w:eastAsiaTheme="minorEastAsia"/>
                  <w:lang w:eastAsia="zh-CN"/>
                </w:rPr>
                <w:t>Cross carrer scheduling is not part of the RRM enhancement WI but part of MR-DC. Hence no cross carrier scheduling test cases are to be introduced within the context of NR_RRM_enh. This does however not rule out that related test cases are introduced within the MR-DC WI. With that clarification/condition, we are fine with the recommended way forward.</w:t>
              </w:r>
            </w:ins>
          </w:p>
        </w:tc>
      </w:tr>
    </w:tbl>
    <w:p w14:paraId="43110E2E" w14:textId="2E63F9B6"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107"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108" w:author="Ericsson" w:date="2020-11-02T18:17:00Z">
              <w:r>
                <w:rPr>
                  <w:rFonts w:eastAsiaTheme="minorEastAsia"/>
                  <w:lang w:eastAsia="zh-CN"/>
                </w:rPr>
                <w:t>Feasibility of Option 1 may depend on the outcome of Issue 4-1-2. If there is a mix of FR1-FR2 cells, it may not be feasible to have same SCS on all CCs. For CCs within same FR samt SCS can be assumed, though.</w:t>
              </w:r>
            </w:ins>
          </w:p>
        </w:tc>
      </w:tr>
      <w:tr w:rsidR="00474DA7" w:rsidRPr="00F75A3D" w14:paraId="3F772935" w14:textId="77777777" w:rsidTr="000B733C">
        <w:tc>
          <w:tcPr>
            <w:tcW w:w="1151" w:type="dxa"/>
          </w:tcPr>
          <w:p w14:paraId="2D29B66A" w14:textId="77777777" w:rsidR="00474DA7" w:rsidRPr="00F75A3D" w:rsidRDefault="00474DA7" w:rsidP="000B733C">
            <w:pPr>
              <w:spacing w:after="120"/>
              <w:rPr>
                <w:rFonts w:eastAsiaTheme="minorEastAsia"/>
                <w:lang w:val="en-US" w:eastAsia="zh-CN"/>
              </w:rPr>
            </w:pPr>
          </w:p>
        </w:tc>
        <w:tc>
          <w:tcPr>
            <w:tcW w:w="8395" w:type="dxa"/>
          </w:tcPr>
          <w:p w14:paraId="3447BF00" w14:textId="77777777" w:rsidR="00474DA7" w:rsidRPr="00F75A3D" w:rsidRDefault="00474DA7" w:rsidP="000B733C">
            <w:pPr>
              <w:spacing w:after="120"/>
              <w:rPr>
                <w:rFonts w:eastAsiaTheme="minorEastAsia"/>
                <w:lang w:val="en-US" w:eastAsia="zh-CN"/>
              </w:rPr>
            </w:pPr>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lastRenderedPageBreak/>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109"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110"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77777777" w:rsidR="006028FB" w:rsidRPr="00F75A3D" w:rsidRDefault="006028FB" w:rsidP="000B733C">
            <w:pPr>
              <w:spacing w:after="120"/>
              <w:rPr>
                <w:rFonts w:eastAsiaTheme="minorEastAsia"/>
                <w:lang w:val="en-US" w:eastAsia="zh-CN"/>
              </w:rPr>
            </w:pPr>
          </w:p>
        </w:tc>
        <w:tc>
          <w:tcPr>
            <w:tcW w:w="8395" w:type="dxa"/>
          </w:tcPr>
          <w:p w14:paraId="66315B12" w14:textId="77777777" w:rsidR="006028FB" w:rsidRPr="00F75A3D" w:rsidRDefault="006028FB" w:rsidP="000B733C">
            <w:pPr>
              <w:spacing w:after="120"/>
              <w:rPr>
                <w:rFonts w:eastAsiaTheme="minorEastAsia"/>
                <w:lang w:val="en-US" w:eastAsia="zh-CN"/>
              </w:rPr>
            </w:pPr>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8F3056"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8F3056"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lastRenderedPageBreak/>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8F3056"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8F3056"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lastRenderedPageBreak/>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111" w:author="Ericsson" w:date="2020-11-02T18:03:00Z">
            <w:rPr>
              <w:lang w:val="sv-SE" w:eastAsia="zh-CN"/>
            </w:rPr>
          </w:rPrChange>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112"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113" w:author="Huawei" w:date="2020-11-02T17:06:00Z"/>
                <w:rFonts w:eastAsiaTheme="minorEastAsia"/>
                <w:lang w:eastAsia="zh-CN"/>
              </w:rPr>
            </w:pPr>
            <w:ins w:id="114"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115" w:author="Huawei" w:date="2020-11-02T17:06:00Z">
              <w:r>
                <w:rPr>
                  <w:rFonts w:eastAsiaTheme="minorEastAsia"/>
                  <w:lang w:eastAsia="zh-CN"/>
                </w:rPr>
                <w:t>More detailed</w:t>
              </w:r>
            </w:ins>
            <w:ins w:id="116" w:author="Huawei" w:date="2020-11-02T17:08:00Z">
              <w:r w:rsidR="00B471D0">
                <w:rPr>
                  <w:rFonts w:eastAsiaTheme="minorEastAsia"/>
                  <w:lang w:eastAsia="zh-CN"/>
                </w:rPr>
                <w:t>:</w:t>
              </w:r>
            </w:ins>
            <w:ins w:id="117" w:author="Huawei" w:date="2020-11-02T17:06:00Z">
              <w:r>
                <w:rPr>
                  <w:rFonts w:eastAsiaTheme="minorEastAsia"/>
                  <w:lang w:eastAsia="zh-CN"/>
                </w:rPr>
                <w:t xml:space="preserve"> TC1</w:t>
              </w:r>
            </w:ins>
            <w:ins w:id="118" w:author="Huawei" w:date="2020-11-02T17:08:00Z">
              <w:r w:rsidR="00B471D0">
                <w:rPr>
                  <w:rFonts w:eastAsiaTheme="minorEastAsia"/>
                  <w:lang w:eastAsia="zh-CN"/>
                </w:rPr>
                <w:t>and TC</w:t>
              </w:r>
            </w:ins>
            <w:ins w:id="119" w:author="Huawei" w:date="2020-11-02T17:09:00Z">
              <w:r w:rsidR="00B471D0">
                <w:rPr>
                  <w:rFonts w:eastAsiaTheme="minorEastAsia"/>
                  <w:lang w:eastAsia="zh-CN"/>
                </w:rPr>
                <w:t>3</w:t>
              </w:r>
            </w:ins>
            <w:ins w:id="120" w:author="Huawei" w:date="2020-11-02T17:08:00Z">
              <w:r w:rsidR="00B471D0">
                <w:rPr>
                  <w:rFonts w:eastAsiaTheme="minorEastAsia"/>
                  <w:lang w:eastAsia="zh-CN"/>
                </w:rPr>
                <w:t xml:space="preserve"> are for </w:t>
              </w:r>
            </w:ins>
            <w:ins w:id="121" w:author="Huawei" w:date="2020-11-02T17:10:00Z">
              <w:r w:rsidR="00B471D0">
                <w:rPr>
                  <w:rFonts w:eastAsiaTheme="minorEastAsia"/>
                  <w:lang w:eastAsia="zh-CN"/>
                </w:rPr>
                <w:t>PUCCH</w:t>
              </w:r>
            </w:ins>
            <w:ins w:id="122" w:author="Huawei" w:date="2020-11-02T17:08:00Z">
              <w:r w:rsidR="00B471D0">
                <w:rPr>
                  <w:rFonts w:eastAsiaTheme="minorEastAsia"/>
                  <w:lang w:eastAsia="zh-CN"/>
                </w:rPr>
                <w:t>,</w:t>
              </w:r>
            </w:ins>
            <w:ins w:id="123" w:author="Huawei" w:date="2020-11-02T17:09:00Z">
              <w:r w:rsidR="00B471D0">
                <w:rPr>
                  <w:rFonts w:eastAsiaTheme="minorEastAsia"/>
                  <w:lang w:eastAsia="zh-CN"/>
                </w:rPr>
                <w:t xml:space="preserve"> and TC2 and TC 4 for </w:t>
              </w:r>
            </w:ins>
            <w:ins w:id="124" w:author="Huawei" w:date="2020-11-02T17:14:00Z">
              <w:r w:rsidR="00B471D0" w:rsidRPr="009C5807">
                <w:rPr>
                  <w:lang w:val="en-US" w:eastAsia="zh-CN"/>
                </w:rPr>
                <w:t xml:space="preserve">periodic </w:t>
              </w:r>
            </w:ins>
            <w:ins w:id="125" w:author="Huawei" w:date="2020-11-02T17:09:00Z">
              <w:r w:rsidR="00B471D0">
                <w:rPr>
                  <w:rFonts w:eastAsiaTheme="minorEastAsia"/>
                  <w:lang w:eastAsia="zh-CN"/>
                </w:rPr>
                <w:t>SRS</w:t>
              </w:r>
            </w:ins>
            <w:ins w:id="126"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127"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128" w:author="Ericsson" w:date="2020-11-02T18:18:00Z">
              <w:r>
                <w:rPr>
                  <w:rFonts w:eastAsiaTheme="minorEastAsia"/>
                  <w:lang w:eastAsia="zh-CN"/>
                </w:rPr>
                <w:t>We are fine with the recommended way forward.</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8F3056"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inc.</w:t>
            </w:r>
          </w:p>
        </w:tc>
        <w:tc>
          <w:tcPr>
            <w:tcW w:w="8016" w:type="dxa"/>
          </w:tcPr>
          <w:p w14:paraId="2C7772E2" w14:textId="260E1A69" w:rsidR="00B102A4" w:rsidRPr="00F75A3D" w:rsidRDefault="009F41F6" w:rsidP="009F41F6">
            <w:pPr>
              <w:spacing w:after="120"/>
              <w:rPr>
                <w:rFonts w:eastAsiaTheme="minorEastAsia"/>
                <w:color w:val="0070C0"/>
                <w:lang w:val="en-US" w:eastAsia="zh-CN"/>
              </w:rPr>
            </w:pPr>
            <w:ins w:id="129"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8F3056"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HiSilicon</w:t>
            </w:r>
          </w:p>
        </w:tc>
        <w:tc>
          <w:tcPr>
            <w:tcW w:w="8016" w:type="dxa"/>
          </w:tcPr>
          <w:p w14:paraId="2012DF64" w14:textId="52AEBB1F" w:rsidR="003E1CDF" w:rsidRPr="00F75A3D" w:rsidRDefault="009F41F6" w:rsidP="00A23F96">
            <w:pPr>
              <w:spacing w:after="120"/>
              <w:rPr>
                <w:rFonts w:eastAsiaTheme="minorEastAsia"/>
                <w:color w:val="0070C0"/>
                <w:lang w:val="en-US" w:eastAsia="zh-CN"/>
              </w:rPr>
            </w:pPr>
            <w:ins w:id="130" w:author="Ericsson" w:date="2020-11-02T18:18:00Z">
              <w:r>
                <w:rPr>
                  <w:rFonts w:eastAsiaTheme="minorEastAsia"/>
                  <w:color w:val="0070C0"/>
                  <w:lang w:val="en-US" w:eastAsia="zh-CN"/>
                </w:rPr>
                <w:t>Ericsson: Seems SRS-SpatialRelation0 and SRS-SpatialRela</w:t>
              </w:r>
            </w:ins>
            <w:ins w:id="131" w:author="Ericsson" w:date="2020-11-02T18:19:00Z">
              <w:r>
                <w:rPr>
                  <w:rFonts w:eastAsiaTheme="minorEastAsia"/>
                  <w:color w:val="0070C0"/>
                  <w:lang w:val="en-US" w:eastAsia="zh-CN"/>
                </w:rPr>
                <w:t>t</w:t>
              </w:r>
            </w:ins>
            <w:ins w:id="132" w:author="Ericsson" w:date="2020-11-02T18:18:00Z">
              <w:r>
                <w:rPr>
                  <w:rFonts w:eastAsiaTheme="minorEastAsia"/>
                  <w:color w:val="0070C0"/>
                  <w:lang w:val="en-US" w:eastAsia="zh-CN"/>
                </w:rPr>
                <w:t>ion1 are missing in the test case description. Would expect SRS configurations specified in table under T1 and T2, etc.</w:t>
              </w:r>
              <w:r>
                <w:rPr>
                  <w:rFonts w:eastAsiaTheme="minorEastAsia"/>
                  <w:color w:val="0070C0"/>
                  <w:lang w:val="en-US" w:eastAsia="zh-CN"/>
                </w:rPr>
                <w:t xml:space="preserve"> Please check</w:t>
              </w:r>
            </w:ins>
            <w:ins w:id="133" w:author="Ericsson" w:date="2020-11-02T18:19:00Z">
              <w:r>
                <w:rPr>
                  <w:rFonts w:eastAsiaTheme="minorEastAsia"/>
                  <w:color w:val="0070C0"/>
                  <w:lang w:val="en-US" w:eastAsia="zh-CN"/>
                </w:rPr>
                <w:t>.</w:t>
              </w:r>
            </w:ins>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8F3056"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8F3056"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4D62D004" w:rsidR="006C22BF" w:rsidRPr="00F75A3D" w:rsidRDefault="00C66CC6" w:rsidP="00C66CC6">
            <w:pPr>
              <w:spacing w:after="120"/>
              <w:rPr>
                <w:rFonts w:eastAsiaTheme="minorEastAsia"/>
                <w:color w:val="0070C0"/>
                <w:lang w:val="en-US" w:eastAsia="zh-CN"/>
              </w:rPr>
            </w:pPr>
            <w:ins w:id="134"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135" w:author="Huawei" w:date="2020-11-02T19:07:00Z">
              <w:r>
                <w:rPr>
                  <w:rFonts w:eastAsiaTheme="minorEastAsia"/>
                  <w:color w:val="0070C0"/>
                  <w:lang w:val="en-US" w:eastAsia="zh-CN"/>
                </w:rPr>
                <w:t xml:space="preserve"> zip file is empty</w:t>
              </w:r>
            </w:ins>
            <w:ins w:id="136" w:author="Huawei" w:date="2020-11-02T19:06:00Z">
              <w:r>
                <w:rPr>
                  <w:rFonts w:eastAsiaTheme="minorEastAsia"/>
                  <w:color w:val="0070C0"/>
                  <w:lang w:val="en-US" w:eastAsia="zh-CN"/>
                </w:rPr>
                <w:t>.</w:t>
              </w:r>
            </w:ins>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261BE22A" w:rsidR="006C22BF" w:rsidRPr="00C66CC6" w:rsidRDefault="009F41F6" w:rsidP="00986364">
            <w:pPr>
              <w:spacing w:after="120"/>
              <w:rPr>
                <w:rFonts w:eastAsiaTheme="minorEastAsia"/>
                <w:color w:val="0070C0"/>
                <w:lang w:eastAsia="zh-CN"/>
              </w:rPr>
            </w:pPr>
            <w:ins w:id="137"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lastRenderedPageBreak/>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A31B" w14:textId="77777777" w:rsidR="008658CB" w:rsidRDefault="008658CB">
      <w:r>
        <w:separator/>
      </w:r>
    </w:p>
  </w:endnote>
  <w:endnote w:type="continuationSeparator" w:id="0">
    <w:p w14:paraId="19000680" w14:textId="77777777" w:rsidR="008658CB" w:rsidRDefault="0086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0A46" w14:textId="77777777" w:rsidR="008658CB" w:rsidRDefault="008658CB">
      <w:r>
        <w:separator/>
      </w:r>
    </w:p>
  </w:footnote>
  <w:footnote w:type="continuationSeparator" w:id="0">
    <w:p w14:paraId="05AE9B9E" w14:textId="77777777" w:rsidR="008658CB" w:rsidRDefault="0086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4FDA"/>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17C1D"/>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1CEA2-FFA4-4D95-B210-C95034FD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22</Pages>
  <Words>6191</Words>
  <Characters>35295</Characters>
  <Application>Microsoft Office Word</Application>
  <DocSecurity>0</DocSecurity>
  <Lines>294</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6</cp:revision>
  <cp:lastPrinted>2019-04-25T01:09:00Z</cp:lastPrinted>
  <dcterms:created xsi:type="dcterms:W3CDTF">2020-11-02T16:59:00Z</dcterms:created>
  <dcterms:modified xsi:type="dcterms:W3CDTF">2020-11-02T17:20:00Z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