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EEACA" w:themeColor="background1"/>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2</w:t>
      </w:r>
      <w:r w:rsidR="00484C5D" w:rsidRPr="00F75A3D">
        <w:rPr>
          <w:rFonts w:eastAsiaTheme="minorEastAsia"/>
          <w:b/>
          <w:sz w:val="24"/>
          <w:szCs w:val="24"/>
          <w:vertAlign w:val="superscript"/>
          <w:lang w:eastAsia="zh-CN"/>
        </w:rPr>
        <w:t>th</w:t>
      </w:r>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FD2CDC">
        <w:rPr>
          <w:i/>
          <w:iCs/>
          <w:highlight w:val="yellow"/>
          <w:lang w:val="sv-SE"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af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2"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EC023C"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EC023C"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MediaTek inc.</w:t>
            </w:r>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There is only PCell + PSCell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EC023C"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afe"/>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afe"/>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2"/>
    </w:tbl>
    <w:p w14:paraId="3E29E2AF" w14:textId="77777777" w:rsidR="00484C5D" w:rsidRPr="00F75A3D" w:rsidRDefault="00484C5D" w:rsidP="005B4802"/>
    <w:p w14:paraId="67EA3547" w14:textId="79E09897" w:rsidR="00484C5D" w:rsidRPr="00F75A3D" w:rsidRDefault="00837458" w:rsidP="00B831AE">
      <w:pPr>
        <w:pStyle w:val="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companies view’s collection</w:t>
      </w:r>
    </w:p>
    <w:p w14:paraId="766EF825" w14:textId="211256A0" w:rsidR="00571777" w:rsidRPr="00FD2CDC" w:rsidRDefault="003922F2" w:rsidP="00452092">
      <w:pPr>
        <w:pStyle w:val="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RRC-based BWP switch on single SCell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afe"/>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afe"/>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only PCell + PSCell for RRC-based partially overlapped BWP switch.</w:t>
      </w:r>
      <w:r w:rsidRPr="00A51CEC">
        <w:rPr>
          <w:szCs w:val="24"/>
          <w:lang w:eastAsia="zh-CN"/>
        </w:rPr>
        <w:fldChar w:fldCharType="end"/>
      </w:r>
    </w:p>
    <w:p w14:paraId="7C569D09" w14:textId="77777777" w:rsidR="00FE664F" w:rsidRPr="00FE664F" w:rsidRDefault="00FE664F"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af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1E66E6" w:rsidR="005146C8" w:rsidRPr="00F75A3D" w:rsidRDefault="006A32A0" w:rsidP="000B733C">
            <w:pPr>
              <w:spacing w:after="120"/>
              <w:rPr>
                <w:rFonts w:eastAsiaTheme="minorEastAsia"/>
                <w:lang w:val="en-US" w:eastAsia="zh-CN"/>
              </w:rPr>
            </w:pPr>
            <w:ins w:id="3" w:author="Huawei" w:date="2020-11-02T12:02:00Z">
              <w:r>
                <w:rPr>
                  <w:rFonts w:eastAsiaTheme="minorEastAsia"/>
                  <w:lang w:val="en-US" w:eastAsia="zh-CN"/>
                </w:rPr>
                <w:t>Huawei</w:t>
              </w:r>
            </w:ins>
          </w:p>
        </w:tc>
        <w:tc>
          <w:tcPr>
            <w:tcW w:w="8395" w:type="dxa"/>
          </w:tcPr>
          <w:p w14:paraId="603A4037" w14:textId="49E55C73" w:rsidR="005146C8" w:rsidRPr="00F75A3D" w:rsidRDefault="006A32A0" w:rsidP="006A32A0">
            <w:pPr>
              <w:jc w:val="both"/>
              <w:rPr>
                <w:rFonts w:eastAsiaTheme="minorEastAsia"/>
                <w:lang w:eastAsia="zh-CN"/>
              </w:rPr>
            </w:pPr>
            <w:ins w:id="4" w:author="Huawei" w:date="2020-11-02T12:03:00Z">
              <w:r>
                <w:rPr>
                  <w:rFonts w:eastAsiaTheme="minorEastAsia"/>
                  <w:lang w:eastAsia="zh-CN"/>
                </w:rPr>
                <w:t>We have related contribution</w:t>
              </w:r>
            </w:ins>
            <w:ins w:id="5" w:author="Huawei" w:date="2020-11-02T12:05:00Z">
              <w:r>
                <w:rPr>
                  <w:rFonts w:eastAsiaTheme="minorEastAsia"/>
                  <w:lang w:eastAsia="zh-CN"/>
                </w:rPr>
                <w:t xml:space="preserve"> (</w:t>
              </w:r>
              <w:r w:rsidRPr="006A32A0">
                <w:rPr>
                  <w:rFonts w:eastAsiaTheme="minorEastAsia"/>
                  <w:lang w:eastAsia="zh-CN"/>
                </w:rPr>
                <w:t>R4-2015529</w:t>
              </w:r>
              <w:r>
                <w:rPr>
                  <w:rFonts w:eastAsiaTheme="minorEastAsia"/>
                  <w:lang w:eastAsia="zh-CN"/>
                </w:rPr>
                <w:t>)</w:t>
              </w:r>
            </w:ins>
            <w:ins w:id="6" w:author="Huawei" w:date="2020-11-02T12:03:00Z">
              <w:r>
                <w:rPr>
                  <w:rFonts w:eastAsiaTheme="minorEastAsia"/>
                  <w:lang w:eastAsia="zh-CN"/>
                </w:rPr>
                <w:t xml:space="preserve"> for Rel-15 maintenance about the applicable for RRC-based BWP switch for SCell.  </w:t>
              </w:r>
            </w:ins>
            <w:ins w:id="7" w:author="Huawei" w:date="2020-11-02T12:05:00Z">
              <w:r>
                <w:rPr>
                  <w:rFonts w:eastAsiaTheme="minorEastAsia"/>
                  <w:lang w:eastAsia="zh-CN"/>
                </w:rPr>
                <w:t xml:space="preserve">We agree that the BWP switch via changing the firstactivebwpID is only applicable for sPCell. But it </w:t>
              </w:r>
            </w:ins>
            <w:ins w:id="8" w:author="Huawei" w:date="2020-11-02T12:06:00Z">
              <w:r>
                <w:rPr>
                  <w:rFonts w:eastAsiaTheme="minorEastAsia"/>
                  <w:lang w:eastAsia="zh-CN"/>
                </w:rPr>
                <w:t xml:space="preserve">is feasible to change parameters of the active BWP without changing the active BWP ID for an SCell. </w:t>
              </w:r>
            </w:ins>
            <w:ins w:id="9" w:author="Huawei" w:date="2020-11-02T12:07:00Z">
              <w:r>
                <w:rPr>
                  <w:rFonts w:eastAsiaTheme="minorEastAsia"/>
                  <w:lang w:eastAsia="zh-CN"/>
                </w:rPr>
                <w:t>So the simultaneous BWP switch on multiple CCs triggered by RRC is feasible when only the parameters of the same active BWP is changes for the involved the SCell</w:t>
              </w:r>
            </w:ins>
            <w:ins w:id="10" w:author="Huawei" w:date="2020-11-02T12:08:00Z">
              <w:r>
                <w:rPr>
                  <w:rFonts w:eastAsiaTheme="minorEastAsia"/>
                  <w:lang w:eastAsia="zh-CN"/>
                </w:rPr>
                <w:t>s.</w:t>
              </w:r>
            </w:ins>
          </w:p>
        </w:tc>
      </w:tr>
      <w:tr w:rsidR="005146C8" w:rsidRPr="00F75A3D" w14:paraId="3CD67840" w14:textId="77777777" w:rsidTr="000B733C">
        <w:tc>
          <w:tcPr>
            <w:tcW w:w="1236" w:type="dxa"/>
          </w:tcPr>
          <w:p w14:paraId="6615D89A" w14:textId="77777777" w:rsidR="005146C8" w:rsidRPr="00F75A3D" w:rsidRDefault="005146C8" w:rsidP="000B733C">
            <w:pPr>
              <w:spacing w:after="120"/>
              <w:rPr>
                <w:rFonts w:eastAsiaTheme="minorEastAsia"/>
                <w:lang w:val="en-US" w:eastAsia="zh-CN"/>
              </w:rPr>
            </w:pPr>
          </w:p>
        </w:tc>
        <w:tc>
          <w:tcPr>
            <w:tcW w:w="8395" w:type="dxa"/>
          </w:tcPr>
          <w:p w14:paraId="6F236B40" w14:textId="77777777" w:rsidR="005146C8" w:rsidRPr="00F75A3D" w:rsidRDefault="005146C8" w:rsidP="000B733C">
            <w:pPr>
              <w:spacing w:after="120"/>
              <w:rPr>
                <w:rFonts w:eastAsiaTheme="minorEastAsia"/>
                <w:lang w:val="en-US" w:eastAsia="zh-CN"/>
              </w:rPr>
            </w:pPr>
          </w:p>
        </w:tc>
      </w:tr>
    </w:tbl>
    <w:p w14:paraId="1C5413CE" w14:textId="77777777"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afe"/>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afe"/>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af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2DF5E8B6" w:rsidR="00E5566D" w:rsidRPr="00F75A3D" w:rsidRDefault="006A32A0" w:rsidP="00CF06CD">
            <w:pPr>
              <w:spacing w:after="120"/>
              <w:rPr>
                <w:rFonts w:eastAsiaTheme="minorEastAsia"/>
                <w:lang w:val="en-US" w:eastAsia="zh-CN"/>
              </w:rPr>
            </w:pPr>
            <w:ins w:id="11" w:author="Huawei" w:date="2020-11-02T12:08:00Z">
              <w:r>
                <w:rPr>
                  <w:rFonts w:eastAsiaTheme="minorEastAsia"/>
                  <w:lang w:val="en-US" w:eastAsia="zh-CN"/>
                </w:rPr>
                <w:t>Huawei</w:t>
              </w:r>
            </w:ins>
          </w:p>
        </w:tc>
        <w:tc>
          <w:tcPr>
            <w:tcW w:w="8395" w:type="dxa"/>
          </w:tcPr>
          <w:p w14:paraId="5865D964" w14:textId="44D22D94" w:rsidR="003202D1" w:rsidRPr="00F75A3D" w:rsidRDefault="006A32A0" w:rsidP="00CE6E9D">
            <w:pPr>
              <w:jc w:val="both"/>
              <w:rPr>
                <w:rFonts w:eastAsiaTheme="minorEastAsia"/>
                <w:lang w:eastAsia="zh-CN"/>
              </w:rPr>
            </w:pPr>
            <w:ins w:id="12" w:author="Huawei" w:date="2020-11-02T12:08:00Z">
              <w:r>
                <w:rPr>
                  <w:rFonts w:eastAsiaTheme="minorEastAsia"/>
                  <w:lang w:eastAsia="zh-CN"/>
                </w:rPr>
                <w:t xml:space="preserve">We have similar change to remove the reference to the simultaneous section about the definition of N. </w:t>
              </w:r>
            </w:ins>
            <w:ins w:id="13" w:author="Huawei" w:date="2020-11-02T12:09:00Z">
              <w:r>
                <w:rPr>
                  <w:rFonts w:eastAsiaTheme="minorEastAsia"/>
                  <w:lang w:eastAsia="zh-CN"/>
                </w:rPr>
                <w:t xml:space="preserve">We agree that it is more clear to use different variable to indicate the number of CCs in different CGs. </w:t>
              </w:r>
            </w:ins>
          </w:p>
        </w:tc>
      </w:tr>
      <w:tr w:rsidR="002D1E4B" w:rsidRPr="00F75A3D" w14:paraId="53D0FDD3" w14:textId="77777777" w:rsidTr="00CF06CD">
        <w:tc>
          <w:tcPr>
            <w:tcW w:w="1236" w:type="dxa"/>
          </w:tcPr>
          <w:p w14:paraId="0258C71D" w14:textId="0FC484D5" w:rsidR="002D1E4B" w:rsidRPr="00F75A3D" w:rsidRDefault="002D1E4B" w:rsidP="002D1E4B">
            <w:pPr>
              <w:spacing w:after="120"/>
              <w:rPr>
                <w:rFonts w:eastAsiaTheme="minorEastAsia"/>
                <w:lang w:val="en-US" w:eastAsia="zh-CN"/>
              </w:rPr>
            </w:pPr>
          </w:p>
        </w:tc>
        <w:tc>
          <w:tcPr>
            <w:tcW w:w="8395" w:type="dxa"/>
          </w:tcPr>
          <w:p w14:paraId="22DB5823" w14:textId="5C0D92C5" w:rsidR="002D1E4B" w:rsidRPr="00F75A3D" w:rsidRDefault="002D1E4B" w:rsidP="002D1E4B">
            <w:pPr>
              <w:spacing w:after="120"/>
              <w:rPr>
                <w:rFonts w:eastAsiaTheme="minorEastAsia"/>
                <w:lang w:val="en-US" w:eastAsia="zh-CN"/>
              </w:rPr>
            </w:pPr>
          </w:p>
        </w:tc>
      </w:tr>
    </w:tbl>
    <w:p w14:paraId="6ADA5532" w14:textId="77777777" w:rsidR="00E5566D" w:rsidRPr="00F75A3D" w:rsidRDefault="00E5566D" w:rsidP="00E5566D">
      <w:pPr>
        <w:rPr>
          <w:b/>
          <w:color w:val="0070C0"/>
          <w:u w:val="single"/>
          <w:lang w:eastAsia="ko-KR"/>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af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45549E" w:rsidRPr="00F75A3D" w14:paraId="07DECF26" w14:textId="77777777" w:rsidTr="00690317">
        <w:trPr>
          <w:trHeight w:val="295"/>
        </w:trPr>
        <w:tc>
          <w:tcPr>
            <w:tcW w:w="1345" w:type="dxa"/>
            <w:vMerge w:val="restart"/>
          </w:tcPr>
          <w:p w14:paraId="41D5B081" w14:textId="4C8CB191" w:rsidR="0045549E" w:rsidRPr="00721636" w:rsidRDefault="00EC023C" w:rsidP="0045549E">
            <w:pPr>
              <w:spacing w:after="120"/>
              <w:rPr>
                <w:rFonts w:eastAsiaTheme="minorEastAsia"/>
                <w:color w:val="0070C0"/>
                <w:lang w:val="en-US" w:eastAsia="zh-CN"/>
              </w:rPr>
            </w:pPr>
            <w:hyperlink r:id="rId15" w:history="1">
              <w:r w:rsidR="0045549E" w:rsidRPr="00721636">
                <w:rPr>
                  <w:rFonts w:eastAsia="Times New Roman"/>
                  <w:b/>
                  <w:bCs/>
                  <w:color w:val="0000FF"/>
                  <w:u w:val="single"/>
                </w:rPr>
                <w:t>R4-2014774</w:t>
              </w:r>
            </w:hyperlink>
            <w:r w:rsidR="0045549E" w:rsidRPr="00721636">
              <w:rPr>
                <w:rFonts w:eastAsia="Times New Roman"/>
              </w:rPr>
              <w:t xml:space="preserve"> MediaTek inc.</w:t>
            </w:r>
          </w:p>
        </w:tc>
        <w:tc>
          <w:tcPr>
            <w:tcW w:w="8286" w:type="dxa"/>
          </w:tcPr>
          <w:p w14:paraId="4BB207B7" w14:textId="118D05CC" w:rsidR="0045549E" w:rsidRPr="00F75A3D" w:rsidRDefault="006A32A0" w:rsidP="0045549E">
            <w:pPr>
              <w:tabs>
                <w:tab w:val="left" w:pos="795"/>
              </w:tabs>
              <w:spacing w:after="120"/>
              <w:rPr>
                <w:rFonts w:eastAsiaTheme="minorEastAsia"/>
                <w:color w:val="0070C0"/>
                <w:lang w:val="en-US" w:eastAsia="zh-CN"/>
              </w:rPr>
            </w:pPr>
            <w:ins w:id="14" w:author="Huawei" w:date="2020-11-02T12:12:00Z">
              <w:r>
                <w:rPr>
                  <w:rFonts w:eastAsiaTheme="minorEastAsia"/>
                  <w:color w:val="0070C0"/>
                  <w:lang w:val="en-US" w:eastAsia="zh-CN"/>
                </w:rPr>
                <w:t xml:space="preserve">Huawei: </w:t>
              </w:r>
            </w:ins>
            <w:ins w:id="15" w:author="Huawei" w:date="2020-11-02T12:11:00Z">
              <w:r>
                <w:rPr>
                  <w:rFonts w:eastAsiaTheme="minorEastAsia"/>
                  <w:color w:val="0070C0"/>
                  <w:lang w:val="en-US" w:eastAsia="zh-CN"/>
                </w:rPr>
                <w:t xml:space="preserve">This </w:t>
              </w:r>
            </w:ins>
            <w:ins w:id="16" w:author="Huawei" w:date="2020-11-02T12:12:00Z">
              <w:r>
                <w:rPr>
                  <w:rFonts w:eastAsiaTheme="minorEastAsia"/>
                  <w:color w:val="0070C0"/>
                  <w:lang w:val="en-US" w:eastAsia="zh-CN"/>
                </w:rPr>
                <w:t>CR depends on the conclusion of  issue 1-1-1.</w:t>
              </w:r>
            </w:ins>
          </w:p>
        </w:tc>
      </w:tr>
      <w:tr w:rsidR="0045549E" w:rsidRPr="00F75A3D" w14:paraId="7F0ADFF6" w14:textId="77777777" w:rsidTr="006A1648">
        <w:trPr>
          <w:trHeight w:val="294"/>
        </w:trPr>
        <w:tc>
          <w:tcPr>
            <w:tcW w:w="1345" w:type="dxa"/>
            <w:vMerge/>
          </w:tcPr>
          <w:p w14:paraId="181C3C49" w14:textId="77777777" w:rsidR="0045549E" w:rsidRPr="00721636" w:rsidRDefault="0045549E" w:rsidP="0045549E">
            <w:pPr>
              <w:spacing w:after="120"/>
              <w:rPr>
                <w:rFonts w:eastAsiaTheme="minorEastAsia"/>
                <w:color w:val="0070C0"/>
                <w:lang w:val="en-US" w:eastAsia="zh-CN"/>
              </w:rPr>
            </w:pPr>
          </w:p>
        </w:tc>
        <w:tc>
          <w:tcPr>
            <w:tcW w:w="8286" w:type="dxa"/>
          </w:tcPr>
          <w:p w14:paraId="0E416D4D" w14:textId="77777777" w:rsidR="0045549E" w:rsidRPr="00F75A3D" w:rsidRDefault="0045549E" w:rsidP="0045549E">
            <w:pPr>
              <w:tabs>
                <w:tab w:val="left" w:pos="795"/>
              </w:tabs>
              <w:spacing w:after="120"/>
              <w:rPr>
                <w:rFonts w:eastAsiaTheme="minorEastAsia"/>
                <w:color w:val="0070C0"/>
                <w:lang w:val="en-US" w:eastAsia="zh-CN"/>
              </w:rPr>
            </w:pPr>
          </w:p>
        </w:tc>
      </w:tr>
      <w:tr w:rsidR="009977CC" w:rsidRPr="00F75A3D" w14:paraId="67439B25" w14:textId="77777777" w:rsidTr="006A1648">
        <w:trPr>
          <w:trHeight w:val="294"/>
        </w:trPr>
        <w:tc>
          <w:tcPr>
            <w:tcW w:w="1345" w:type="dxa"/>
          </w:tcPr>
          <w:p w14:paraId="62347EBA" w14:textId="2CCA0E02" w:rsidR="009977CC" w:rsidRPr="00721636" w:rsidRDefault="00EC023C" w:rsidP="009977CC">
            <w:pPr>
              <w:spacing w:after="120"/>
              <w:rPr>
                <w:rFonts w:eastAsiaTheme="minorEastAsia"/>
                <w:color w:val="0070C0"/>
                <w:lang w:val="en-US" w:eastAsia="zh-CN"/>
              </w:rPr>
            </w:pPr>
            <w:hyperlink r:id="rId16" w:history="1">
              <w:r w:rsidR="009977CC" w:rsidRPr="00721636">
                <w:rPr>
                  <w:rFonts w:eastAsia="Times New Roman"/>
                  <w:b/>
                  <w:bCs/>
                  <w:color w:val="0000FF"/>
                  <w:u w:val="single"/>
                </w:rPr>
                <w:t>R4-2014837</w:t>
              </w:r>
            </w:hyperlink>
            <w:r w:rsidR="009977CC" w:rsidRPr="00721636">
              <w:rPr>
                <w:rFonts w:eastAsia="Times New Roman"/>
              </w:rPr>
              <w:t xml:space="preserve"> </w:t>
            </w:r>
            <w:r w:rsidR="006B5208">
              <w:rPr>
                <w:rFonts w:eastAsia="Times New Roman"/>
              </w:rPr>
              <w:t>v</w:t>
            </w:r>
            <w:r w:rsidR="009977CC" w:rsidRPr="00721636">
              <w:rPr>
                <w:rFonts w:eastAsia="Times New Roman"/>
              </w:rPr>
              <w:t>ivo</w:t>
            </w:r>
          </w:p>
        </w:tc>
        <w:tc>
          <w:tcPr>
            <w:tcW w:w="8286" w:type="dxa"/>
          </w:tcPr>
          <w:p w14:paraId="12EE9E82" w14:textId="1EAE22AC" w:rsidR="009977CC" w:rsidRPr="00F75A3D" w:rsidRDefault="006A32A0" w:rsidP="009977CC">
            <w:pPr>
              <w:tabs>
                <w:tab w:val="left" w:pos="795"/>
              </w:tabs>
              <w:spacing w:after="120"/>
              <w:rPr>
                <w:rFonts w:eastAsiaTheme="minorEastAsia"/>
                <w:color w:val="0070C0"/>
                <w:lang w:val="en-US" w:eastAsia="zh-CN"/>
              </w:rPr>
            </w:pPr>
            <w:ins w:id="17" w:author="Huawei" w:date="2020-11-02T12:12:00Z">
              <w:r>
                <w:rPr>
                  <w:rFonts w:eastAsiaTheme="minorEastAsia"/>
                  <w:color w:val="0070C0"/>
                  <w:lang w:val="en-US" w:eastAsia="zh-CN"/>
                </w:rPr>
                <w:t xml:space="preserve">Huawei: We prefer not to remove </w:t>
              </w:r>
              <w:r w:rsidR="00824B61">
                <w:rPr>
                  <w:rFonts w:eastAsiaTheme="minorEastAsia"/>
                  <w:color w:val="0070C0"/>
                  <w:lang w:val="en-US" w:eastAsia="zh-CN"/>
                </w:rPr>
                <w:t xml:space="preserve">the clarification of SCS. </w:t>
              </w:r>
            </w:ins>
            <w:ins w:id="18" w:author="Huawei" w:date="2020-11-02T12:13:00Z">
              <w:r w:rsidR="00824B61">
                <w:rPr>
                  <w:rFonts w:eastAsiaTheme="minorEastAsia"/>
                  <w:color w:val="0070C0"/>
                  <w:lang w:val="en-US" w:eastAsia="zh-CN"/>
                </w:rPr>
                <w:t>The SCS ambiguity results from not only the SCS difference am</w:t>
              </w:r>
            </w:ins>
            <w:ins w:id="19" w:author="Huawei" w:date="2020-11-02T12:14:00Z">
              <w:r w:rsidR="00824B61">
                <w:rPr>
                  <w:rFonts w:eastAsiaTheme="minorEastAsia"/>
                  <w:color w:val="0070C0"/>
                  <w:lang w:val="en-US" w:eastAsia="zh-CN"/>
                </w:rPr>
                <w:t xml:space="preserve">ong multiple CCs but also the SCS changes caused by the BWP switch. The removed part reflects the second cases. </w:t>
              </w:r>
            </w:ins>
          </w:p>
        </w:tc>
      </w:tr>
      <w:tr w:rsidR="009977CC" w:rsidRPr="00F75A3D" w14:paraId="63E56ADF" w14:textId="77777777" w:rsidTr="00EF036E">
        <w:trPr>
          <w:trHeight w:val="307"/>
        </w:trPr>
        <w:tc>
          <w:tcPr>
            <w:tcW w:w="1345" w:type="dxa"/>
            <w:vMerge w:val="restart"/>
          </w:tcPr>
          <w:p w14:paraId="6290C7F4" w14:textId="77777777" w:rsidR="009977CC" w:rsidRPr="00721636" w:rsidRDefault="00EC023C" w:rsidP="009977CC">
            <w:pPr>
              <w:spacing w:after="120"/>
              <w:rPr>
                <w:rFonts w:eastAsiaTheme="minorEastAsia"/>
                <w:color w:val="0070C0"/>
                <w:lang w:val="en-US" w:eastAsia="zh-CN"/>
              </w:rPr>
            </w:pPr>
            <w:hyperlink r:id="rId17" w:history="1">
              <w:r w:rsidR="009977CC" w:rsidRPr="00721636">
                <w:rPr>
                  <w:rFonts w:eastAsia="Times New Roman"/>
                  <w:b/>
                  <w:bCs/>
                  <w:color w:val="0000FF"/>
                  <w:u w:val="single"/>
                </w:rPr>
                <w:t>R4-2015504</w:t>
              </w:r>
            </w:hyperlink>
          </w:p>
          <w:p w14:paraId="13130A46" w14:textId="2BCA6C89" w:rsidR="009977CC" w:rsidRPr="00721636" w:rsidRDefault="009977CC" w:rsidP="009977CC">
            <w:pPr>
              <w:spacing w:after="120"/>
              <w:rPr>
                <w:rFonts w:eastAsiaTheme="minorEastAsia"/>
                <w:color w:val="0070C0"/>
                <w:lang w:val="en-US" w:eastAsia="zh-CN"/>
              </w:rPr>
            </w:pPr>
            <w:r w:rsidRPr="00721636">
              <w:rPr>
                <w:rFonts w:eastAsia="Times New Roman"/>
              </w:rPr>
              <w:t>Huawei, HiSilicon</w:t>
            </w:r>
          </w:p>
        </w:tc>
        <w:tc>
          <w:tcPr>
            <w:tcW w:w="8286" w:type="dxa"/>
          </w:tcPr>
          <w:p w14:paraId="5C7DDF1E" w14:textId="3281774C" w:rsidR="009977CC" w:rsidRPr="00F75A3D" w:rsidRDefault="009977CC" w:rsidP="009977CC">
            <w:pPr>
              <w:ind w:left="284"/>
              <w:rPr>
                <w:rFonts w:eastAsia="MS Mincho"/>
                <w:color w:val="2E74B5" w:themeColor="accent5" w:themeShade="BF"/>
              </w:rPr>
            </w:pPr>
          </w:p>
        </w:tc>
      </w:tr>
      <w:tr w:rsidR="009977CC" w:rsidRPr="00F75A3D" w14:paraId="2D9312B5" w14:textId="77777777" w:rsidTr="006A1648">
        <w:trPr>
          <w:trHeight w:val="307"/>
        </w:trPr>
        <w:tc>
          <w:tcPr>
            <w:tcW w:w="1345" w:type="dxa"/>
            <w:vMerge/>
          </w:tcPr>
          <w:p w14:paraId="037361E3" w14:textId="77777777" w:rsidR="009977CC" w:rsidRPr="00721636" w:rsidRDefault="009977CC" w:rsidP="009977CC">
            <w:pPr>
              <w:spacing w:after="120"/>
              <w:rPr>
                <w:rFonts w:eastAsiaTheme="minorEastAsia"/>
                <w:color w:val="0070C0"/>
                <w:lang w:val="en-US" w:eastAsia="zh-CN"/>
              </w:rPr>
            </w:pPr>
          </w:p>
        </w:tc>
        <w:tc>
          <w:tcPr>
            <w:tcW w:w="8286" w:type="dxa"/>
          </w:tcPr>
          <w:p w14:paraId="7C7EF53D" w14:textId="241062D2" w:rsidR="009977CC" w:rsidRPr="00F75A3D" w:rsidRDefault="009977CC" w:rsidP="009977CC">
            <w:pPr>
              <w:ind w:left="284"/>
              <w:rPr>
                <w:rFonts w:eastAsia="MS Mincho"/>
                <w:color w:val="2E74B5" w:themeColor="accent5" w:themeShade="BF"/>
              </w:rPr>
            </w:pPr>
          </w:p>
        </w:tc>
      </w:tr>
      <w:tr w:rsidR="009977CC" w:rsidRPr="00F75A3D" w14:paraId="32156DCD" w14:textId="77777777" w:rsidTr="00EF036E">
        <w:trPr>
          <w:trHeight w:val="295"/>
        </w:trPr>
        <w:tc>
          <w:tcPr>
            <w:tcW w:w="1345" w:type="dxa"/>
            <w:vMerge w:val="restart"/>
          </w:tcPr>
          <w:p w14:paraId="6D1871AB" w14:textId="11B48C06" w:rsidR="009977CC" w:rsidRPr="00721636" w:rsidRDefault="00EC023C" w:rsidP="009977CC">
            <w:pPr>
              <w:spacing w:after="120"/>
              <w:rPr>
                <w:rFonts w:eastAsiaTheme="minorEastAsia"/>
                <w:color w:val="0070C0"/>
                <w:lang w:val="en-US" w:eastAsia="zh-CN"/>
              </w:rPr>
            </w:pPr>
            <w:hyperlink r:id="rId18" w:history="1">
              <w:r w:rsidR="009977CC" w:rsidRPr="00721636">
                <w:rPr>
                  <w:rFonts w:eastAsia="Times New Roman"/>
                  <w:b/>
                  <w:bCs/>
                  <w:color w:val="0000FF"/>
                  <w:u w:val="single"/>
                </w:rPr>
                <w:t>R4-2015505</w:t>
              </w:r>
            </w:hyperlink>
            <w:r w:rsidR="009977CC" w:rsidRPr="00721636">
              <w:rPr>
                <w:rFonts w:eastAsia="Times New Roman"/>
              </w:rPr>
              <w:t xml:space="preserve"> Huawei, HiSilicon</w:t>
            </w:r>
          </w:p>
        </w:tc>
        <w:tc>
          <w:tcPr>
            <w:tcW w:w="8286" w:type="dxa"/>
          </w:tcPr>
          <w:p w14:paraId="5DCD8FE0" w14:textId="640A98EF" w:rsidR="009977CC" w:rsidRPr="00F75A3D" w:rsidRDefault="009977CC" w:rsidP="009977CC">
            <w:pPr>
              <w:tabs>
                <w:tab w:val="left" w:pos="795"/>
              </w:tabs>
              <w:spacing w:after="120"/>
              <w:rPr>
                <w:rFonts w:eastAsiaTheme="minorEastAsia"/>
                <w:color w:val="0070C0"/>
                <w:lang w:val="en-US" w:eastAsia="zh-CN"/>
              </w:rPr>
            </w:pPr>
          </w:p>
        </w:tc>
      </w:tr>
      <w:tr w:rsidR="009977CC" w:rsidRPr="00F75A3D" w14:paraId="53ACD63B" w14:textId="77777777" w:rsidTr="006A1648">
        <w:trPr>
          <w:trHeight w:val="294"/>
        </w:trPr>
        <w:tc>
          <w:tcPr>
            <w:tcW w:w="1345" w:type="dxa"/>
            <w:vMerge/>
          </w:tcPr>
          <w:p w14:paraId="2E34C4F6" w14:textId="77777777" w:rsidR="009977CC" w:rsidRPr="00721636" w:rsidRDefault="009977CC" w:rsidP="009977CC">
            <w:pPr>
              <w:spacing w:after="120"/>
              <w:rPr>
                <w:rFonts w:eastAsiaTheme="minorEastAsia"/>
                <w:color w:val="0070C0"/>
                <w:lang w:val="en-US" w:eastAsia="zh-CN"/>
              </w:rPr>
            </w:pPr>
          </w:p>
        </w:tc>
        <w:tc>
          <w:tcPr>
            <w:tcW w:w="8286" w:type="dxa"/>
          </w:tcPr>
          <w:p w14:paraId="3974DF71" w14:textId="77777777" w:rsidR="009977CC" w:rsidRPr="00F75A3D" w:rsidRDefault="009977CC" w:rsidP="009977CC">
            <w:pPr>
              <w:tabs>
                <w:tab w:val="left" w:pos="795"/>
              </w:tabs>
              <w:spacing w:after="120"/>
              <w:rPr>
                <w:rFonts w:eastAsiaTheme="minorEastAsia"/>
                <w:color w:val="0070C0"/>
                <w:lang w:val="en-US" w:eastAsia="zh-CN"/>
              </w:rPr>
            </w:pPr>
          </w:p>
        </w:tc>
      </w:tr>
      <w:tr w:rsidR="00E66FBE" w:rsidRPr="00F75A3D" w14:paraId="4255B70F" w14:textId="77777777" w:rsidTr="006A1648">
        <w:trPr>
          <w:trHeight w:val="294"/>
        </w:trPr>
        <w:tc>
          <w:tcPr>
            <w:tcW w:w="1345" w:type="dxa"/>
          </w:tcPr>
          <w:p w14:paraId="090BA2AD" w14:textId="502EC5A3" w:rsidR="00E66FBE" w:rsidRPr="00721636" w:rsidRDefault="00EC023C" w:rsidP="00E66FBE">
            <w:pPr>
              <w:spacing w:after="120"/>
              <w:rPr>
                <w:rFonts w:eastAsiaTheme="minorEastAsia"/>
                <w:color w:val="0070C0"/>
                <w:lang w:val="en-US" w:eastAsia="zh-CN"/>
              </w:rPr>
            </w:pPr>
            <w:hyperlink r:id="rId19" w:history="1">
              <w:r w:rsidR="00E66FBE" w:rsidRPr="00721636">
                <w:rPr>
                  <w:rFonts w:eastAsia="Times New Roman"/>
                  <w:b/>
                  <w:bCs/>
                  <w:color w:val="0000FF"/>
                  <w:u w:val="single"/>
                </w:rPr>
                <w:t>R4-2016166</w:t>
              </w:r>
            </w:hyperlink>
            <w:r w:rsidR="00E66FBE" w:rsidRPr="00721636">
              <w:rPr>
                <w:rFonts w:eastAsia="Times New Roman"/>
              </w:rPr>
              <w:t xml:space="preserve"> Ericsson</w:t>
            </w:r>
          </w:p>
        </w:tc>
        <w:tc>
          <w:tcPr>
            <w:tcW w:w="8286" w:type="dxa"/>
          </w:tcPr>
          <w:p w14:paraId="1E6C7874" w14:textId="2F0DB9EF" w:rsidR="00E66FBE" w:rsidRPr="00F75A3D" w:rsidRDefault="00E66FBE" w:rsidP="00E66FBE">
            <w:pPr>
              <w:tabs>
                <w:tab w:val="left" w:pos="795"/>
              </w:tabs>
              <w:spacing w:after="120"/>
              <w:rPr>
                <w:rFonts w:eastAsiaTheme="minorEastAsia"/>
                <w:color w:val="0070C0"/>
                <w:lang w:val="en-US" w:eastAsia="zh-CN"/>
              </w:rPr>
            </w:pPr>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af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1"/>
        <w:rPr>
          <w:rFonts w:ascii="Times New Roman" w:hAnsi="Times New Roman"/>
          <w:lang w:val="en-US" w:eastAsia="ja-JP"/>
        </w:rPr>
      </w:pPr>
      <w:r w:rsidRPr="00F75A3D">
        <w:rPr>
          <w:rFonts w:ascii="Times New Roman" w:hAnsi="Times New Roman"/>
          <w:lang w:val="en-US" w:eastAsia="ja-JP"/>
        </w:rPr>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2"/>
        <w:rPr>
          <w:rFonts w:ascii="Times New Roman" w:hAnsi="Times New Roman"/>
        </w:rPr>
      </w:pPr>
      <w:r w:rsidRPr="00F75A3D">
        <w:rPr>
          <w:rFonts w:ascii="Times New Roman" w:hAnsi="Times New Roman"/>
        </w:rPr>
        <w:t>Companies’ contributions summary</w:t>
      </w:r>
    </w:p>
    <w:tbl>
      <w:tblPr>
        <w:tblStyle w:val="af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EC023C"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宋体"/>
                <w:b/>
                <w:bCs/>
                <w:lang w:eastAsia="en-GB"/>
              </w:rPr>
              <w:t>Proposal #</w:t>
            </w:r>
            <w:r>
              <w:rPr>
                <w:rFonts w:eastAsia="宋体"/>
                <w:b/>
                <w:bCs/>
                <w:lang w:eastAsia="en-GB"/>
              </w:rPr>
              <w:t>3</w:t>
            </w:r>
            <w:r w:rsidRPr="00663324">
              <w:rPr>
                <w:rFonts w:eastAsia="宋体"/>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宋体"/>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宋体"/>
                <w:b/>
                <w:bCs/>
                <w:lang w:eastAsia="en-GB"/>
              </w:rPr>
              <w:t xml:space="preserve">Proposal #5: Do not define UE </w:t>
            </w:r>
            <w:r w:rsidRPr="0043190B">
              <w:rPr>
                <w:rFonts w:eastAsia="宋体"/>
                <w:b/>
                <w:bCs/>
                <w:lang w:eastAsia="en-GB"/>
              </w:rPr>
              <w:t>behavior</w:t>
            </w:r>
            <w:r>
              <w:rPr>
                <w:rFonts w:eastAsia="宋体"/>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EC023C"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MediaTek inc.</w:t>
            </w:r>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1</w:t>
            </w:r>
            <w:r w:rsidRPr="00542C9B">
              <w:rPr>
                <w:rFonts w:eastAsia="宋体"/>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2</w:t>
            </w:r>
            <w:r w:rsidRPr="00542C9B">
              <w:rPr>
                <w:rFonts w:eastAsia="宋体"/>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3</w:t>
            </w:r>
            <w:r w:rsidRPr="00542C9B">
              <w:rPr>
                <w:rFonts w:eastAsia="宋体"/>
                <w:b/>
                <w:bCs/>
                <w:i/>
                <w:sz w:val="22"/>
                <w:szCs w:val="22"/>
              </w:rPr>
              <w:t xml:space="preserve">: </w:t>
            </w:r>
            <w:r w:rsidRPr="00542C9B">
              <w:rPr>
                <w:b/>
                <w:i/>
                <w:sz w:val="22"/>
                <w:szCs w:val="18"/>
                <w:lang w:eastAsia="zh-TW"/>
              </w:rPr>
              <w:t>For RRC based unknown spatial relation, the delay requirement is: T</w:t>
            </w:r>
            <w:r w:rsidRPr="00542C9B">
              <w:rPr>
                <w:b/>
                <w:i/>
                <w:sz w:val="22"/>
                <w:szCs w:val="18"/>
                <w:vertAlign w:val="subscript"/>
                <w:lang w:eastAsia="zh-TW"/>
              </w:rPr>
              <w:t xml:space="preserve">RRCprocessing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EC023C"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宋体"/>
                <w:szCs w:val="24"/>
                <w:lang w:eastAsia="zh-CN"/>
              </w:rPr>
            </w:pPr>
            <w:r>
              <w:rPr>
                <w:b/>
                <w:lang w:eastAsia="ja-JP"/>
              </w:rPr>
              <w:t>Proposal 1</w:t>
            </w:r>
            <w:r w:rsidRPr="00F60C7B">
              <w:rPr>
                <w:b/>
                <w:lang w:eastAsia="ja-JP"/>
              </w:rPr>
              <w:t xml:space="preserve">: </w:t>
            </w:r>
            <w:r w:rsidRPr="00CD6722">
              <w:rPr>
                <w:rFonts w:eastAsia="宋体"/>
                <w:b/>
                <w:szCs w:val="24"/>
                <w:lang w:eastAsia="zh-CN"/>
              </w:rPr>
              <w:t xml:space="preserve">Do not define requirements </w:t>
            </w:r>
            <w:r w:rsidRPr="00CD6722">
              <w:rPr>
                <w:rFonts w:eastAsia="宋体"/>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EC023C"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Huawei, HiSilicon</w:t>
            </w:r>
          </w:p>
        </w:tc>
        <w:tc>
          <w:tcPr>
            <w:tcW w:w="6666" w:type="dxa"/>
          </w:tcPr>
          <w:p w14:paraId="1D1A0622" w14:textId="77777777" w:rsidR="00A72E66" w:rsidRPr="006424A3" w:rsidRDefault="00A72E66" w:rsidP="00A72E66">
            <w:pPr>
              <w:jc w:val="both"/>
              <w:rPr>
                <w:rFonts w:eastAsia="宋体"/>
                <w:u w:val="single"/>
                <w:lang w:val="x-none" w:eastAsia="zh-CN"/>
              </w:rPr>
            </w:pPr>
            <w:r w:rsidRPr="006424A3">
              <w:rPr>
                <w:rFonts w:eastAsia="宋体"/>
                <w:b/>
                <w:u w:val="single"/>
                <w:lang w:val="x-none" w:eastAsia="zh-CN"/>
              </w:rPr>
              <w:t xml:space="preserve">Proposal 1: Uplink spatial relation </w:t>
            </w:r>
            <w:r>
              <w:rPr>
                <w:rFonts w:eastAsia="宋体"/>
                <w:b/>
                <w:u w:val="single"/>
                <w:lang w:val="x-none" w:eastAsia="zh-CN"/>
              </w:rPr>
              <w:t xml:space="preserve">associated </w:t>
            </w:r>
            <w:r w:rsidRPr="006424A3">
              <w:rPr>
                <w:rFonts w:eastAsia="宋体"/>
                <w:b/>
                <w:u w:val="single"/>
                <w:lang w:val="x-none" w:eastAsia="zh-CN"/>
              </w:rPr>
              <w:t>to an unknown DL RS is not a typical configuration.</w:t>
            </w:r>
          </w:p>
          <w:p w14:paraId="0A6A0A3D" w14:textId="77777777" w:rsidR="00A72E66" w:rsidRDefault="00A72E66" w:rsidP="00A72E66">
            <w:pPr>
              <w:jc w:val="both"/>
              <w:rPr>
                <w:rFonts w:eastAsia="宋体"/>
                <w:b/>
                <w:u w:val="single"/>
                <w:lang w:val="x-none" w:eastAsia="zh-CN"/>
              </w:rPr>
            </w:pPr>
            <w:r w:rsidRPr="006424A3">
              <w:rPr>
                <w:rFonts w:eastAsia="宋体"/>
                <w:b/>
                <w:u w:val="single"/>
                <w:lang w:val="x-none" w:eastAsia="zh-CN"/>
              </w:rPr>
              <w:t>Proposal 2: If it is justified the associated unknown DL RS is a possible configuration</w:t>
            </w:r>
            <w:r>
              <w:rPr>
                <w:rFonts w:eastAsia="宋体"/>
                <w:b/>
                <w:u w:val="single"/>
                <w:lang w:val="x-none" w:eastAsia="zh-CN"/>
              </w:rPr>
              <w:t>:</w:t>
            </w:r>
          </w:p>
          <w:p w14:paraId="21178F5E" w14:textId="77777777" w:rsidR="00A72E66" w:rsidRDefault="00A72E66" w:rsidP="00E240A2">
            <w:pPr>
              <w:numPr>
                <w:ilvl w:val="0"/>
                <w:numId w:val="17"/>
              </w:numPr>
              <w:jc w:val="both"/>
              <w:rPr>
                <w:rFonts w:eastAsia="宋体"/>
                <w:b/>
                <w:u w:val="single"/>
                <w:lang w:val="x-none" w:eastAsia="zh-CN"/>
              </w:rPr>
            </w:pPr>
            <w:r w:rsidRPr="006424A3">
              <w:rPr>
                <w:rFonts w:eastAsia="宋体"/>
                <w:b/>
                <w:u w:val="single"/>
                <w:lang w:val="x-none" w:eastAsia="zh-CN"/>
              </w:rPr>
              <w:lastRenderedPageBreak/>
              <w:t>the delay requirement for MAC CE based spatial relation info switching associated with unknown DL-RS for PUCCH and SP-SRS is T</w:t>
            </w:r>
            <w:r w:rsidRPr="006424A3">
              <w:rPr>
                <w:rFonts w:eastAsia="宋体"/>
                <w:b/>
                <w:u w:val="single"/>
                <w:vertAlign w:val="subscript"/>
                <w:lang w:val="x-none" w:eastAsia="zh-CN"/>
              </w:rPr>
              <w:t>HARQ</w:t>
            </w:r>
            <w:r w:rsidRPr="006424A3">
              <w:rPr>
                <w:rFonts w:eastAsia="宋体"/>
                <w:b/>
                <w:u w:val="single"/>
                <w:lang w:val="x-none" w:eastAsia="zh-CN"/>
              </w:rPr>
              <w:t xml:space="preserve"> + 3ms+ T</w:t>
            </w:r>
            <w:r w:rsidRPr="00AB666F">
              <w:rPr>
                <w:rFonts w:eastAsia="宋体"/>
                <w:b/>
                <w:u w:val="single"/>
                <w:vertAlign w:val="subscript"/>
                <w:lang w:val="x-none" w:eastAsia="zh-CN"/>
              </w:rPr>
              <w:t>L1-RSRP</w:t>
            </w:r>
            <w:r>
              <w:rPr>
                <w:rFonts w:eastAsia="宋体"/>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宋体"/>
                <w:b/>
                <w:u w:val="single"/>
                <w:lang w:val="x-none" w:eastAsia="zh-CN"/>
              </w:rPr>
              <w:t>the d</w:t>
            </w:r>
            <w:r w:rsidRPr="006424A3">
              <w:rPr>
                <w:rFonts w:eastAsia="宋体"/>
                <w:b/>
                <w:u w:val="single"/>
                <w:lang w:val="x-none" w:eastAsia="zh-CN"/>
              </w:rPr>
              <w:t>elay requirement for RRC based spatial relation info switching associated with unknown DL-RS for P-SRS</w:t>
            </w:r>
            <w:r>
              <w:rPr>
                <w:rFonts w:eastAsia="宋体"/>
                <w:b/>
                <w:u w:val="single"/>
                <w:lang w:val="x-none" w:eastAsia="zh-CN"/>
              </w:rPr>
              <w:t xml:space="preserve"> is </w:t>
            </w:r>
            <w:r w:rsidRPr="006424A3">
              <w:rPr>
                <w:rFonts w:eastAsia="宋体"/>
                <w:b/>
                <w:u w:val="single"/>
                <w:lang w:val="x-none" w:eastAsia="zh-CN"/>
              </w:rPr>
              <w:t>T</w:t>
            </w:r>
            <w:r w:rsidRPr="006424A3">
              <w:rPr>
                <w:rFonts w:eastAsia="宋体"/>
                <w:b/>
                <w:u w:val="single"/>
                <w:vertAlign w:val="subscript"/>
                <w:lang w:val="x-none" w:eastAsia="zh-CN"/>
              </w:rPr>
              <w:t>RRCprocessing</w:t>
            </w:r>
            <w:r w:rsidRPr="006424A3">
              <w:rPr>
                <w:rFonts w:eastAsia="宋体"/>
                <w:b/>
                <w:u w:val="single"/>
                <w:lang w:val="x-none" w:eastAsia="zh-CN"/>
              </w:rPr>
              <w:t xml:space="preserve"> + T</w:t>
            </w:r>
            <w:r w:rsidRPr="00AB666F">
              <w:rPr>
                <w:rFonts w:eastAsia="宋体"/>
                <w:b/>
                <w:u w:val="single"/>
                <w:vertAlign w:val="subscript"/>
                <w:lang w:val="x-none" w:eastAsia="zh-CN"/>
              </w:rPr>
              <w:t>L1-RSRP</w:t>
            </w:r>
            <w:r w:rsidRPr="006424A3">
              <w:rPr>
                <w:rFonts w:eastAsia="宋体"/>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companies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af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29521ADA" w:rsidR="00130CFC" w:rsidRPr="00F75A3D" w:rsidRDefault="00EC023C" w:rsidP="000B733C">
            <w:pPr>
              <w:spacing w:after="120"/>
              <w:rPr>
                <w:rFonts w:eastAsiaTheme="minorEastAsia"/>
                <w:lang w:val="en-US" w:eastAsia="zh-CN"/>
              </w:rPr>
            </w:pPr>
            <w:ins w:id="20" w:author="Huawei" w:date="2020-11-02T16:46:00Z">
              <w:r>
                <w:rPr>
                  <w:rFonts w:eastAsiaTheme="minorEastAsia" w:hint="eastAsia"/>
                  <w:lang w:val="en-US" w:eastAsia="zh-CN"/>
                </w:rPr>
                <w:t>H</w:t>
              </w:r>
              <w:r>
                <w:rPr>
                  <w:rFonts w:eastAsiaTheme="minorEastAsia"/>
                  <w:lang w:val="en-US" w:eastAsia="zh-CN"/>
                </w:rPr>
                <w:t>uawei</w:t>
              </w:r>
            </w:ins>
          </w:p>
        </w:tc>
        <w:tc>
          <w:tcPr>
            <w:tcW w:w="8395" w:type="dxa"/>
          </w:tcPr>
          <w:p w14:paraId="0F1EEAF1" w14:textId="3F06D98A" w:rsidR="00EC023C" w:rsidRDefault="00EC023C" w:rsidP="000B733C">
            <w:pPr>
              <w:jc w:val="both"/>
              <w:rPr>
                <w:ins w:id="21" w:author="Huawei" w:date="2020-11-02T16:48:00Z"/>
                <w:rFonts w:eastAsia="宋体"/>
                <w:lang w:val="x-none" w:eastAsia="zh-CN"/>
              </w:rPr>
            </w:pPr>
            <w:ins w:id="22" w:author="Huawei" w:date="2020-11-02T16:48:00Z">
              <w:r>
                <w:rPr>
                  <w:rFonts w:eastAsiaTheme="minorEastAsia"/>
                  <w:lang w:eastAsia="zh-CN"/>
                </w:rPr>
                <w:t>Option 2.</w:t>
              </w:r>
            </w:ins>
          </w:p>
          <w:p w14:paraId="460F524C" w14:textId="3027E04A" w:rsidR="00130CFC" w:rsidRPr="00F75A3D" w:rsidRDefault="00EC023C" w:rsidP="000B733C">
            <w:pPr>
              <w:jc w:val="both"/>
              <w:rPr>
                <w:rFonts w:eastAsiaTheme="minorEastAsia"/>
                <w:lang w:eastAsia="zh-CN"/>
              </w:rPr>
            </w:pPr>
            <w:ins w:id="23" w:author="Huawei" w:date="2020-11-02T16:48:00Z">
              <w:r>
                <w:rPr>
                  <w:rFonts w:eastAsia="宋体"/>
                  <w:lang w:val="x-none" w:eastAsia="zh-CN"/>
                </w:rPr>
                <w:t xml:space="preserve">The possible circumstance is that UE never reported any information to network, or UE reported the L1-RSRP of the associated DL RS a long time ago. For the first case, network has no information of the DL beam, so it may be a blind decision for network to configure UE to use a target </w:t>
              </w:r>
              <w:r>
                <w:rPr>
                  <w:bCs/>
                  <w:lang w:val="en-US"/>
                </w:rPr>
                <w:t>spatial domain</w:t>
              </w:r>
              <w:r>
                <w:rPr>
                  <w:rFonts w:eastAsia="宋体"/>
                  <w:lang w:val="x-none" w:eastAsia="zh-CN"/>
                </w:rPr>
                <w:t xml:space="preserve"> filter for uplink transmission. For the second case, UE may move or rotate, the expired reporting result may be invalid. So in general, in some extent, this case is not typical in real network.</w:t>
              </w:r>
            </w:ins>
          </w:p>
        </w:tc>
      </w:tr>
      <w:tr w:rsidR="00130CFC" w:rsidRPr="00F75A3D" w14:paraId="5DA677FF" w14:textId="77777777" w:rsidTr="000B733C">
        <w:tc>
          <w:tcPr>
            <w:tcW w:w="1236" w:type="dxa"/>
          </w:tcPr>
          <w:p w14:paraId="09B9ED67" w14:textId="77777777" w:rsidR="00130CFC" w:rsidRPr="00F75A3D" w:rsidRDefault="00130CFC" w:rsidP="000B733C">
            <w:pPr>
              <w:spacing w:after="120"/>
              <w:rPr>
                <w:rFonts w:eastAsiaTheme="minorEastAsia"/>
                <w:lang w:val="en-US" w:eastAsia="zh-CN"/>
              </w:rPr>
            </w:pPr>
          </w:p>
        </w:tc>
        <w:tc>
          <w:tcPr>
            <w:tcW w:w="8395" w:type="dxa"/>
          </w:tcPr>
          <w:p w14:paraId="3CD54AE1" w14:textId="77777777" w:rsidR="00130CFC" w:rsidRPr="00F75A3D" w:rsidRDefault="00130CFC" w:rsidP="000B733C">
            <w:pPr>
              <w:spacing w:after="120"/>
              <w:rPr>
                <w:rFonts w:eastAsiaTheme="minorEastAsia"/>
                <w:lang w:val="en-US" w:eastAsia="zh-CN"/>
              </w:rPr>
            </w:pPr>
          </w:p>
        </w:tc>
      </w:tr>
    </w:tbl>
    <w:p w14:paraId="7852B1DF" w14:textId="77777777"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Whether to define UE behavior during the transition period when UL signal is configured with unknown DL-RS</w:t>
      </w:r>
    </w:p>
    <w:p w14:paraId="79D7CC97" w14:textId="2A4B9975" w:rsidR="002D6B08" w:rsidRDefault="002D6B08"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af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37074729" w:rsidR="006739F5" w:rsidRPr="00F75A3D" w:rsidRDefault="00EC023C" w:rsidP="000B733C">
            <w:pPr>
              <w:spacing w:after="120"/>
              <w:rPr>
                <w:rFonts w:eastAsiaTheme="minorEastAsia"/>
                <w:lang w:val="en-US" w:eastAsia="zh-CN"/>
              </w:rPr>
            </w:pPr>
            <w:ins w:id="24" w:author="Huawei" w:date="2020-11-02T16:48:00Z">
              <w:r>
                <w:rPr>
                  <w:rFonts w:eastAsiaTheme="minorEastAsia" w:hint="eastAsia"/>
                  <w:lang w:val="en-US" w:eastAsia="zh-CN"/>
                </w:rPr>
                <w:t>H</w:t>
              </w:r>
              <w:r>
                <w:rPr>
                  <w:rFonts w:eastAsiaTheme="minorEastAsia"/>
                  <w:lang w:val="en-US" w:eastAsia="zh-CN"/>
                </w:rPr>
                <w:t>u</w:t>
              </w:r>
            </w:ins>
            <w:ins w:id="25" w:author="Huawei" w:date="2020-11-02T16:49:00Z">
              <w:r>
                <w:rPr>
                  <w:rFonts w:eastAsiaTheme="minorEastAsia"/>
                  <w:lang w:val="en-US" w:eastAsia="zh-CN"/>
                </w:rPr>
                <w:t>awei</w:t>
              </w:r>
            </w:ins>
          </w:p>
        </w:tc>
        <w:tc>
          <w:tcPr>
            <w:tcW w:w="8395" w:type="dxa"/>
          </w:tcPr>
          <w:p w14:paraId="0D5779B7" w14:textId="51673E74" w:rsidR="006739F5" w:rsidRPr="00F75A3D" w:rsidRDefault="00EC023C" w:rsidP="000B733C">
            <w:pPr>
              <w:jc w:val="both"/>
              <w:rPr>
                <w:rFonts w:eastAsiaTheme="minorEastAsia"/>
                <w:lang w:eastAsia="zh-CN"/>
              </w:rPr>
            </w:pPr>
            <w:ins w:id="26" w:author="Huawei" w:date="2020-11-02T16:49:00Z">
              <w:r>
                <w:rPr>
                  <w:rFonts w:eastAsiaTheme="minorEastAsia"/>
                  <w:lang w:eastAsia="zh-CN"/>
                </w:rPr>
                <w:t>Support option 1.</w:t>
              </w:r>
            </w:ins>
          </w:p>
        </w:tc>
      </w:tr>
      <w:tr w:rsidR="006739F5" w:rsidRPr="00F75A3D" w14:paraId="074940C7" w14:textId="77777777" w:rsidTr="000B733C">
        <w:tc>
          <w:tcPr>
            <w:tcW w:w="1236" w:type="dxa"/>
          </w:tcPr>
          <w:p w14:paraId="41C0D3EB" w14:textId="77777777" w:rsidR="006739F5" w:rsidRPr="00F75A3D" w:rsidRDefault="006739F5" w:rsidP="000B733C">
            <w:pPr>
              <w:spacing w:after="120"/>
              <w:rPr>
                <w:rFonts w:eastAsiaTheme="minorEastAsia"/>
                <w:lang w:val="en-US" w:eastAsia="zh-CN"/>
              </w:rPr>
            </w:pPr>
          </w:p>
        </w:tc>
        <w:tc>
          <w:tcPr>
            <w:tcW w:w="8395" w:type="dxa"/>
          </w:tcPr>
          <w:p w14:paraId="1D8EB883" w14:textId="77777777" w:rsidR="006739F5" w:rsidRPr="00F75A3D" w:rsidRDefault="006739F5" w:rsidP="000B733C">
            <w:pPr>
              <w:spacing w:after="120"/>
              <w:rPr>
                <w:rFonts w:eastAsiaTheme="minorEastAsia"/>
                <w:lang w:val="en-US" w:eastAsia="zh-CN"/>
              </w:rPr>
            </w:pPr>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afe"/>
        <w:numPr>
          <w:ilvl w:val="0"/>
          <w:numId w:val="16"/>
        </w:numPr>
        <w:spacing w:before="120" w:after="120"/>
        <w:ind w:firstLineChars="0"/>
        <w:rPr>
          <w:rFonts w:eastAsia="Times New Roman"/>
          <w:lang w:eastAsia="ja-JP"/>
        </w:rPr>
      </w:pPr>
      <w:r>
        <w:rPr>
          <w:rFonts w:eastAsia="Times New Roman"/>
          <w:lang w:eastAsia="ja-JP"/>
        </w:rPr>
        <w:lastRenderedPageBreak/>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af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3ABF04C5" w:rsidR="00F73E05" w:rsidRPr="00F75A3D" w:rsidRDefault="00EC023C" w:rsidP="000B733C">
            <w:pPr>
              <w:spacing w:after="120"/>
              <w:rPr>
                <w:rFonts w:eastAsiaTheme="minorEastAsia"/>
                <w:lang w:val="en-US" w:eastAsia="zh-CN"/>
              </w:rPr>
            </w:pPr>
            <w:ins w:id="27" w:author="Huawei" w:date="2020-11-02T16:49:00Z">
              <w:r>
                <w:rPr>
                  <w:rFonts w:eastAsiaTheme="minorEastAsia" w:hint="eastAsia"/>
                  <w:lang w:val="en-US" w:eastAsia="zh-CN"/>
                </w:rPr>
                <w:t>H</w:t>
              </w:r>
              <w:r>
                <w:rPr>
                  <w:rFonts w:eastAsiaTheme="minorEastAsia"/>
                  <w:lang w:val="en-US" w:eastAsia="zh-CN"/>
                </w:rPr>
                <w:t>uawei</w:t>
              </w:r>
            </w:ins>
          </w:p>
        </w:tc>
        <w:tc>
          <w:tcPr>
            <w:tcW w:w="8395" w:type="dxa"/>
          </w:tcPr>
          <w:p w14:paraId="6BEC50DB" w14:textId="004D1D39" w:rsidR="00F73E05" w:rsidRPr="00F75A3D" w:rsidRDefault="00EC023C" w:rsidP="000B733C">
            <w:pPr>
              <w:jc w:val="both"/>
              <w:rPr>
                <w:rFonts w:eastAsiaTheme="minorEastAsia"/>
                <w:lang w:eastAsia="zh-CN"/>
              </w:rPr>
            </w:pPr>
            <w:ins w:id="28" w:author="Huawei" w:date="2020-11-02T16:49:00Z">
              <w:r>
                <w:rPr>
                  <w:rFonts w:eastAsiaTheme="minorEastAsia"/>
                  <w:lang w:eastAsia="zh-CN"/>
                </w:rPr>
                <w:t>Depends on th</w:t>
              </w:r>
            </w:ins>
            <w:ins w:id="29" w:author="Huawei" w:date="2020-11-02T16:50:00Z">
              <w:r>
                <w:rPr>
                  <w:rFonts w:eastAsiaTheme="minorEastAsia"/>
                  <w:lang w:eastAsia="zh-CN"/>
                </w:rPr>
                <w:t xml:space="preserve">e </w:t>
              </w:r>
            </w:ins>
            <w:ins w:id="30" w:author="Huawei" w:date="2020-11-02T16:51:00Z">
              <w:r>
                <w:rPr>
                  <w:rFonts w:eastAsiaTheme="minorEastAsia"/>
                  <w:lang w:eastAsia="zh-CN"/>
                </w:rPr>
                <w:t>conclusion of issue</w:t>
              </w:r>
            </w:ins>
            <w:ins w:id="31" w:author="Huawei" w:date="2020-11-02T16:52:00Z">
              <w:r>
                <w:rPr>
                  <w:rFonts w:eastAsiaTheme="minorEastAsia"/>
                  <w:lang w:eastAsia="zh-CN"/>
                </w:rPr>
                <w:t xml:space="preserve"> 2-1-1. If we agreed to define the requirements for </w:t>
              </w:r>
              <w:r w:rsidRPr="00241A38">
                <w:rPr>
                  <w:rFonts w:eastAsia="Times New Roman"/>
                  <w:lang w:eastAsia="ja-JP"/>
                </w:rPr>
                <w:t xml:space="preserve">associated </w:t>
              </w:r>
              <w:r>
                <w:rPr>
                  <w:rFonts w:eastAsiaTheme="minorEastAsia"/>
                  <w:lang w:eastAsia="zh-CN"/>
                </w:rPr>
                <w:t>unknown DL RS, option 1 and option 2 are the same</w:t>
              </w:r>
            </w:ins>
            <w:ins w:id="32" w:author="Huawei" w:date="2020-11-02T16:53:00Z">
              <w:r>
                <w:rPr>
                  <w:rFonts w:eastAsiaTheme="minorEastAsia"/>
                  <w:lang w:eastAsia="zh-CN"/>
                </w:rPr>
                <w:t>.</w:t>
              </w:r>
            </w:ins>
          </w:p>
        </w:tc>
      </w:tr>
      <w:tr w:rsidR="00F73E05" w:rsidRPr="00F75A3D" w14:paraId="29EBB711" w14:textId="77777777" w:rsidTr="000B733C">
        <w:tc>
          <w:tcPr>
            <w:tcW w:w="1236" w:type="dxa"/>
          </w:tcPr>
          <w:p w14:paraId="2AEE6D7C" w14:textId="77777777" w:rsidR="00F73E05" w:rsidRPr="00F75A3D" w:rsidRDefault="00F73E05" w:rsidP="000B733C">
            <w:pPr>
              <w:spacing w:after="120"/>
              <w:rPr>
                <w:rFonts w:eastAsiaTheme="minorEastAsia"/>
                <w:lang w:val="en-US" w:eastAsia="zh-CN"/>
              </w:rPr>
            </w:pPr>
          </w:p>
        </w:tc>
        <w:tc>
          <w:tcPr>
            <w:tcW w:w="8395" w:type="dxa"/>
          </w:tcPr>
          <w:p w14:paraId="17EAE8A5" w14:textId="77777777" w:rsidR="00F73E05" w:rsidRPr="00F75A3D" w:rsidRDefault="00F73E05" w:rsidP="000B733C">
            <w:pPr>
              <w:spacing w:after="120"/>
              <w:rPr>
                <w:rFonts w:eastAsiaTheme="minorEastAsia"/>
                <w:lang w:val="en-US" w:eastAsia="zh-CN"/>
              </w:rPr>
            </w:pPr>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af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87789" w:rsidRPr="00F75A3D" w14:paraId="7E229F44" w14:textId="77777777" w:rsidTr="009D0008">
        <w:tc>
          <w:tcPr>
            <w:tcW w:w="1233" w:type="dxa"/>
            <w:vMerge w:val="restart"/>
          </w:tcPr>
          <w:p w14:paraId="12D64C2B" w14:textId="3B371F17" w:rsidR="00B87789" w:rsidRPr="00360AFC" w:rsidRDefault="00EC023C" w:rsidP="00B87789">
            <w:pPr>
              <w:spacing w:after="120"/>
              <w:rPr>
                <w:rFonts w:eastAsiaTheme="minorEastAsia"/>
                <w:color w:val="0070C0"/>
                <w:lang w:val="en-US" w:eastAsia="zh-CN"/>
              </w:rPr>
            </w:pPr>
            <w:hyperlink r:id="rId24" w:history="1">
              <w:r w:rsidR="00B87789" w:rsidRPr="00360AFC">
                <w:rPr>
                  <w:rFonts w:eastAsia="Times New Roman"/>
                  <w:b/>
                  <w:bCs/>
                  <w:color w:val="0000FF"/>
                  <w:u w:val="single"/>
                </w:rPr>
                <w:t>R4-2016026</w:t>
              </w:r>
            </w:hyperlink>
            <w:r w:rsidR="00B87789" w:rsidRPr="00360AFC">
              <w:rPr>
                <w:rFonts w:eastAsia="Times New Roman"/>
              </w:rPr>
              <w:t xml:space="preserve"> Ericsson</w:t>
            </w:r>
          </w:p>
        </w:tc>
        <w:tc>
          <w:tcPr>
            <w:tcW w:w="8398" w:type="dxa"/>
          </w:tcPr>
          <w:p w14:paraId="4234C97D" w14:textId="1F3948A1" w:rsidR="00B87789" w:rsidRPr="00F75A3D" w:rsidRDefault="00EC023C" w:rsidP="00B87789">
            <w:pPr>
              <w:spacing w:after="120"/>
              <w:rPr>
                <w:rFonts w:eastAsiaTheme="minorEastAsia"/>
                <w:color w:val="0070C0"/>
                <w:lang w:val="en-US" w:eastAsia="zh-CN"/>
              </w:rPr>
            </w:pPr>
            <w:ins w:id="33" w:author="Huawei" w:date="2020-11-02T16:55:00Z">
              <w:r>
                <w:rPr>
                  <w:rFonts w:eastAsiaTheme="minorEastAsia" w:hint="eastAsia"/>
                  <w:color w:val="0070C0"/>
                  <w:lang w:val="en-US" w:eastAsia="zh-CN"/>
                </w:rPr>
                <w:t>H</w:t>
              </w:r>
              <w:r>
                <w:rPr>
                  <w:rFonts w:eastAsiaTheme="minorEastAsia"/>
                  <w:color w:val="0070C0"/>
                  <w:lang w:val="en-US" w:eastAsia="zh-CN"/>
                </w:rPr>
                <w:t>uawei:</w:t>
              </w:r>
            </w:ins>
            <w:ins w:id="34" w:author="Huawei" w:date="2020-11-02T17:03:00Z">
              <w:r w:rsidR="00DE4186">
                <w:rPr>
                  <w:rFonts w:eastAsiaTheme="minorEastAsia"/>
                  <w:color w:val="0070C0"/>
                  <w:lang w:val="en-US" w:eastAsia="zh-CN"/>
                </w:rPr>
                <w:t xml:space="preserve"> </w:t>
              </w:r>
            </w:ins>
            <w:ins w:id="35" w:author="Huawei" w:date="2020-11-02T17:02:00Z">
              <w:r w:rsidR="00DE4186">
                <w:rPr>
                  <w:rFonts w:eastAsiaTheme="minorEastAsia"/>
                  <w:color w:val="0070C0"/>
                  <w:lang w:val="en-US" w:eastAsia="zh-CN"/>
                </w:rPr>
                <w:t>don’t see</w:t>
              </w:r>
            </w:ins>
            <w:ins w:id="36" w:author="Huawei" w:date="2020-11-02T17:03:00Z">
              <w:r w:rsidR="00DE4186">
                <w:rPr>
                  <w:rFonts w:eastAsiaTheme="minorEastAsia"/>
                  <w:color w:val="0070C0"/>
                  <w:lang w:val="en-US" w:eastAsia="zh-CN"/>
                </w:rPr>
                <w:t xml:space="preserve"> problem of using </w:t>
              </w:r>
            </w:ins>
            <w:ins w:id="37" w:author="Huawei" w:date="2020-11-02T16:56:00Z">
              <w:r w:rsidR="00DE4186" w:rsidRPr="00C66CC6">
                <w:rPr>
                  <w:rFonts w:eastAsiaTheme="minorEastAsia"/>
                  <w:i/>
                  <w:color w:val="0070C0"/>
                  <w:lang w:val="en-US" w:eastAsia="zh-CN"/>
                </w:rPr>
                <w:t>beamCorrespondenceWithoutUL-BeamSweeping</w:t>
              </w:r>
            </w:ins>
            <w:ins w:id="38" w:author="Huawei" w:date="2020-11-02T17:03:00Z">
              <w:r w:rsidR="00DE4186" w:rsidRPr="00DE4186">
                <w:rPr>
                  <w:rFonts w:eastAsiaTheme="minorEastAsia"/>
                  <w:color w:val="0070C0"/>
                  <w:lang w:val="en-US" w:eastAsia="zh-CN"/>
                </w:rPr>
                <w:t xml:space="preserve"> which is the capability specified in 38.306</w:t>
              </w:r>
            </w:ins>
            <w:r w:rsidR="00DE4186">
              <w:rPr>
                <w:rFonts w:eastAsiaTheme="minorEastAsia"/>
                <w:color w:val="0070C0"/>
                <w:lang w:val="en-US" w:eastAsia="zh-CN"/>
              </w:rPr>
              <w:t>.</w:t>
            </w:r>
          </w:p>
        </w:tc>
      </w:tr>
      <w:tr w:rsidR="00B87789" w:rsidRPr="00F75A3D" w14:paraId="55181C4E" w14:textId="77777777" w:rsidTr="009D0008">
        <w:tc>
          <w:tcPr>
            <w:tcW w:w="1233" w:type="dxa"/>
            <w:vMerge/>
          </w:tcPr>
          <w:p w14:paraId="1144F243" w14:textId="77777777" w:rsidR="00B87789" w:rsidRPr="00360AFC" w:rsidRDefault="00B87789" w:rsidP="00B87789">
            <w:pPr>
              <w:spacing w:after="120"/>
              <w:rPr>
                <w:rFonts w:eastAsiaTheme="minorEastAsia"/>
                <w:color w:val="0070C0"/>
                <w:lang w:val="en-US" w:eastAsia="zh-CN"/>
              </w:rPr>
            </w:pPr>
          </w:p>
        </w:tc>
        <w:tc>
          <w:tcPr>
            <w:tcW w:w="8398" w:type="dxa"/>
          </w:tcPr>
          <w:p w14:paraId="1D0E9FE0" w14:textId="5026BA40" w:rsidR="00B87789" w:rsidRPr="00F75A3D" w:rsidRDefault="00B87789" w:rsidP="00B87789">
            <w:pPr>
              <w:spacing w:after="120"/>
              <w:rPr>
                <w:rFonts w:eastAsiaTheme="minorEastAsia"/>
                <w:color w:val="000000" w:themeColor="text1"/>
                <w:lang w:val="en-US" w:eastAsia="zh-CN"/>
              </w:rPr>
            </w:pPr>
          </w:p>
        </w:tc>
      </w:tr>
      <w:tr w:rsidR="00B87789" w:rsidRPr="00F75A3D" w14:paraId="7AD73A36" w14:textId="77777777" w:rsidTr="009D0008">
        <w:tc>
          <w:tcPr>
            <w:tcW w:w="1233" w:type="dxa"/>
            <w:vMerge/>
          </w:tcPr>
          <w:p w14:paraId="1902C490" w14:textId="77777777" w:rsidR="00B87789" w:rsidRPr="00360AFC" w:rsidRDefault="00B87789" w:rsidP="00B87789">
            <w:pPr>
              <w:spacing w:after="120"/>
              <w:rPr>
                <w:rFonts w:eastAsiaTheme="minorEastAsia"/>
                <w:color w:val="0070C0"/>
                <w:lang w:val="en-US" w:eastAsia="zh-CN"/>
              </w:rPr>
            </w:pPr>
          </w:p>
        </w:tc>
        <w:tc>
          <w:tcPr>
            <w:tcW w:w="8398" w:type="dxa"/>
          </w:tcPr>
          <w:p w14:paraId="1A3B9531" w14:textId="78C41691" w:rsidR="00B87789" w:rsidRPr="00F75A3D" w:rsidRDefault="00B87789" w:rsidP="00B87789">
            <w:pPr>
              <w:spacing w:after="120"/>
              <w:rPr>
                <w:rFonts w:eastAsiaTheme="minorEastAsia"/>
                <w:color w:val="0070C0"/>
                <w:lang w:val="en-US" w:eastAsia="zh-CN"/>
              </w:rPr>
            </w:pPr>
          </w:p>
        </w:tc>
      </w:tr>
      <w:tr w:rsidR="00360AFC" w:rsidRPr="00F75A3D" w14:paraId="70BD2A8A" w14:textId="77777777" w:rsidTr="00360AFC">
        <w:trPr>
          <w:trHeight w:val="369"/>
        </w:trPr>
        <w:tc>
          <w:tcPr>
            <w:tcW w:w="1233" w:type="dxa"/>
            <w:vMerge w:val="restart"/>
          </w:tcPr>
          <w:p w14:paraId="009C3192" w14:textId="3FEF650D" w:rsidR="00360AFC" w:rsidRPr="00360AFC" w:rsidRDefault="00EC023C" w:rsidP="00360AFC">
            <w:pPr>
              <w:spacing w:after="120"/>
              <w:rPr>
                <w:rFonts w:eastAsiaTheme="minorEastAsia"/>
                <w:color w:val="0070C0"/>
                <w:lang w:val="en-US" w:eastAsia="zh-CN"/>
              </w:rPr>
            </w:pPr>
            <w:hyperlink r:id="rId25" w:history="1">
              <w:r w:rsidR="00360AFC" w:rsidRPr="00360AFC">
                <w:rPr>
                  <w:rFonts w:eastAsia="Times New Roman"/>
                  <w:b/>
                  <w:bCs/>
                  <w:color w:val="0000FF"/>
                  <w:u w:val="single"/>
                </w:rPr>
                <w:t>R4-2015499</w:t>
              </w:r>
            </w:hyperlink>
            <w:r w:rsidR="00360AFC" w:rsidRPr="00360AFC">
              <w:rPr>
                <w:rFonts w:eastAsia="Times New Roman"/>
              </w:rPr>
              <w:t xml:space="preserve"> Huawei, HiSilicon</w:t>
            </w:r>
          </w:p>
        </w:tc>
        <w:tc>
          <w:tcPr>
            <w:tcW w:w="8398" w:type="dxa"/>
          </w:tcPr>
          <w:p w14:paraId="032655FB" w14:textId="0628297F" w:rsidR="00360AFC" w:rsidRPr="00F75A3D" w:rsidRDefault="00360AFC" w:rsidP="00360AFC">
            <w:pPr>
              <w:spacing w:after="120"/>
              <w:rPr>
                <w:rFonts w:eastAsiaTheme="minorEastAsia"/>
                <w:color w:val="0070C0"/>
                <w:lang w:val="en-US" w:eastAsia="zh-CN"/>
              </w:rPr>
            </w:pPr>
          </w:p>
        </w:tc>
      </w:tr>
      <w:tr w:rsidR="00360AFC" w:rsidRPr="00F75A3D" w14:paraId="25F5E508" w14:textId="77777777" w:rsidTr="009D0008">
        <w:trPr>
          <w:trHeight w:val="369"/>
        </w:trPr>
        <w:tc>
          <w:tcPr>
            <w:tcW w:w="1233" w:type="dxa"/>
            <w:vMerge/>
          </w:tcPr>
          <w:p w14:paraId="1DA57C53" w14:textId="77777777" w:rsidR="00360AFC" w:rsidRPr="00360AFC" w:rsidRDefault="00360AFC" w:rsidP="00360AFC">
            <w:pPr>
              <w:spacing w:after="120"/>
              <w:rPr>
                <w:rFonts w:eastAsia="Times New Roman"/>
                <w:b/>
                <w:bCs/>
                <w:color w:val="0000FF"/>
                <w:u w:val="single"/>
              </w:rPr>
            </w:pPr>
          </w:p>
        </w:tc>
        <w:tc>
          <w:tcPr>
            <w:tcW w:w="8398" w:type="dxa"/>
          </w:tcPr>
          <w:p w14:paraId="709F2FB3" w14:textId="77777777" w:rsidR="00360AFC" w:rsidRPr="00F75A3D" w:rsidRDefault="00360AFC" w:rsidP="00360AFC">
            <w:pPr>
              <w:spacing w:after="120"/>
              <w:rPr>
                <w:rFonts w:eastAsiaTheme="minorEastAsia"/>
                <w:color w:val="0070C0"/>
                <w:lang w:val="en-US" w:eastAsia="zh-CN"/>
              </w:rPr>
            </w:pPr>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afe"/>
        <w:overflowPunct/>
        <w:autoSpaceDE/>
        <w:autoSpaceDN/>
        <w:adjustRightInd/>
        <w:spacing w:after="120"/>
        <w:ind w:left="720" w:firstLineChars="0" w:firstLine="0"/>
        <w:textAlignment w:val="auto"/>
        <w:rPr>
          <w:rFonts w:eastAsia="宋体"/>
          <w:color w:val="0070C0"/>
          <w:szCs w:val="24"/>
          <w:lang w:eastAsia="zh-CN"/>
        </w:rPr>
      </w:pPr>
    </w:p>
    <w:p w14:paraId="27021850" w14:textId="77777777" w:rsidR="00DD19DE" w:rsidRPr="00F75A3D" w:rsidRDefault="00DD19DE" w:rsidP="00DD19DE">
      <w:pPr>
        <w:pStyle w:val="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39"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40" w:name="_Hlk33774399"/>
            <w:bookmarkEnd w:id="39"/>
          </w:p>
        </w:tc>
        <w:tc>
          <w:tcPr>
            <w:tcW w:w="8392" w:type="dxa"/>
          </w:tcPr>
          <w:p w14:paraId="2EBAB723" w14:textId="7CA17407" w:rsidR="00FA7AA4" w:rsidRPr="00F75A3D" w:rsidRDefault="00FA7AA4" w:rsidP="00A75A1E">
            <w:pPr>
              <w:rPr>
                <w:rFonts w:eastAsiaTheme="minorEastAsia"/>
                <w:iCs/>
                <w:lang w:eastAsia="zh-CN"/>
              </w:rPr>
            </w:pPr>
          </w:p>
        </w:tc>
      </w:tr>
      <w:bookmarkEnd w:id="40"/>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lastRenderedPageBreak/>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2"/>
        <w:rPr>
          <w:rFonts w:ascii="Times New Roman" w:hAnsi="Times New Roman"/>
          <w:lang w:val="en-US"/>
        </w:rPr>
      </w:pPr>
      <w:r w:rsidRPr="00F75A3D">
        <w:rPr>
          <w:rFonts w:ascii="Times New Roman" w:hAnsi="Times New Roman"/>
          <w:lang w:val="en-US"/>
        </w:rPr>
        <w:t>Discussion on 2nd round (if applicable)</w:t>
      </w:r>
    </w:p>
    <w:p w14:paraId="7442964D" w14:textId="52A13B75" w:rsidR="00307E51" w:rsidRPr="00F75A3D" w:rsidRDefault="00DD19DE" w:rsidP="00805BE8">
      <w:pPr>
        <w:pStyle w:val="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2"/>
        <w:rPr>
          <w:rFonts w:ascii="Times New Roman" w:hAnsi="Times New Roman"/>
        </w:rPr>
      </w:pPr>
      <w:r w:rsidRPr="00F75A3D">
        <w:rPr>
          <w:rFonts w:ascii="Times New Roman" w:hAnsi="Times New Roman"/>
        </w:rPr>
        <w:t>Companies’ contributions summary</w:t>
      </w:r>
    </w:p>
    <w:tbl>
      <w:tblPr>
        <w:tblStyle w:val="af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2"/>
        <w:rPr>
          <w:rFonts w:ascii="Times New Roman" w:hAnsi="Times New Roman"/>
          <w:lang w:val="en-US"/>
        </w:rPr>
      </w:pPr>
      <w:r w:rsidRPr="00F75A3D">
        <w:rPr>
          <w:rFonts w:ascii="Times New Roman" w:hAnsi="Times New Roman"/>
          <w:lang w:val="en-US"/>
        </w:rPr>
        <w:t>Open issues summary and companies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lastRenderedPageBreak/>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afe"/>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af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40797881" w:rsidR="0098436E" w:rsidRPr="00F75A3D" w:rsidRDefault="00361BF5" w:rsidP="000B733C">
            <w:pPr>
              <w:spacing w:after="120"/>
              <w:rPr>
                <w:rFonts w:eastAsiaTheme="minorEastAsia"/>
                <w:lang w:val="en-US" w:eastAsia="zh-CN"/>
              </w:rPr>
            </w:pPr>
            <w:ins w:id="41" w:author="Huawei" w:date="2020-11-02T19:09:00Z">
              <w:r>
                <w:rPr>
                  <w:rFonts w:eastAsiaTheme="minorEastAsia" w:hint="eastAsia"/>
                  <w:lang w:val="en-US" w:eastAsia="zh-CN"/>
                </w:rPr>
                <w:t>H</w:t>
              </w:r>
              <w:r>
                <w:rPr>
                  <w:rFonts w:eastAsiaTheme="minorEastAsia"/>
                  <w:lang w:val="en-US" w:eastAsia="zh-CN"/>
                </w:rPr>
                <w:t>uawei</w:t>
              </w:r>
            </w:ins>
          </w:p>
        </w:tc>
        <w:tc>
          <w:tcPr>
            <w:tcW w:w="8395" w:type="dxa"/>
          </w:tcPr>
          <w:p w14:paraId="721A9776" w14:textId="1D1CBD22" w:rsidR="0098436E" w:rsidRPr="00F75A3D" w:rsidRDefault="00361BF5" w:rsidP="000B733C">
            <w:pPr>
              <w:jc w:val="both"/>
              <w:rPr>
                <w:rFonts w:eastAsiaTheme="minorEastAsia"/>
                <w:lang w:eastAsia="zh-CN"/>
              </w:rPr>
            </w:pPr>
            <w:ins w:id="42" w:author="Huawei" w:date="2020-11-02T19:09:00Z">
              <w:r>
                <w:rPr>
                  <w:rFonts w:eastAsiaTheme="minorEastAsia"/>
                  <w:lang w:eastAsia="zh-CN"/>
                </w:rPr>
                <w:t>The work plan is fine.</w:t>
              </w:r>
            </w:ins>
          </w:p>
        </w:tc>
      </w:tr>
      <w:tr w:rsidR="0098436E" w:rsidRPr="00F75A3D" w14:paraId="57E4768D" w14:textId="77777777" w:rsidTr="000B733C">
        <w:tc>
          <w:tcPr>
            <w:tcW w:w="1236" w:type="dxa"/>
          </w:tcPr>
          <w:p w14:paraId="64B8A437" w14:textId="77777777" w:rsidR="0098436E" w:rsidRPr="00F75A3D" w:rsidRDefault="0098436E" w:rsidP="000B733C">
            <w:pPr>
              <w:spacing w:after="120"/>
              <w:rPr>
                <w:rFonts w:eastAsiaTheme="minorEastAsia"/>
                <w:lang w:val="en-US" w:eastAsia="zh-CN"/>
              </w:rPr>
            </w:pPr>
          </w:p>
        </w:tc>
        <w:tc>
          <w:tcPr>
            <w:tcW w:w="8395" w:type="dxa"/>
          </w:tcPr>
          <w:p w14:paraId="1A80BD22" w14:textId="77777777" w:rsidR="0098436E" w:rsidRPr="00F75A3D" w:rsidRDefault="0098436E" w:rsidP="000B733C">
            <w:pPr>
              <w:spacing w:after="120"/>
              <w:rPr>
                <w:rFonts w:eastAsiaTheme="minorEastAsia"/>
                <w:lang w:val="en-US" w:eastAsia="zh-CN"/>
              </w:rPr>
            </w:pPr>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af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bookmarkStart w:id="43" w:name="_GoBack"/>
            <w:bookmarkEnd w:id="43"/>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44"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r w:rsidRPr="00321D8D">
              <w:t>Mediatek</w:t>
            </w:r>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44"/>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af7"/>
              <w:rPr>
                <w:sz w:val="20"/>
                <w:szCs w:val="20"/>
              </w:rPr>
            </w:pPr>
            <w:r w:rsidRPr="00467D21">
              <w:rPr>
                <w:sz w:val="20"/>
                <w:szCs w:val="20"/>
              </w:rPr>
              <w:t>TC1: SA intra-frequency CGI identification  of NR neighbor cell in FR1  (PCell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af7"/>
              <w:rPr>
                <w:sz w:val="20"/>
                <w:szCs w:val="20"/>
              </w:rPr>
            </w:pPr>
            <w:r w:rsidRPr="00467D21">
              <w:rPr>
                <w:sz w:val="20"/>
                <w:szCs w:val="20"/>
              </w:rPr>
              <w:t>TC2: SA inter-frequency CGI identification  of NR neighbor cell in FR2  (PCell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af7"/>
              <w:rPr>
                <w:sz w:val="20"/>
                <w:szCs w:val="20"/>
              </w:rPr>
            </w:pPr>
            <w:r w:rsidRPr="00467D21">
              <w:rPr>
                <w:sz w:val="20"/>
                <w:szCs w:val="20"/>
              </w:rPr>
              <w:t>TC3: EN-DC intra-frequency CGI  identification of NR neighbor cell in FR1  (PSCell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af7"/>
              <w:rPr>
                <w:sz w:val="20"/>
                <w:szCs w:val="20"/>
              </w:rPr>
            </w:pPr>
            <w:r w:rsidRPr="00467D21">
              <w:rPr>
                <w:sz w:val="20"/>
                <w:szCs w:val="20"/>
              </w:rPr>
              <w:t>TC4: EN-DC inter-frequency CGI  identification of NR neighbor cell in FR2  (PSCell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af7"/>
              <w:rPr>
                <w:sz w:val="20"/>
                <w:szCs w:val="20"/>
              </w:rPr>
            </w:pPr>
            <w:r w:rsidRPr="00467D21">
              <w:rPr>
                <w:sz w:val="20"/>
                <w:szCs w:val="20"/>
              </w:rPr>
              <w:t>TC5: SA CGI identification of E-UTRA  neighbor cell (PCell in FR1)</w:t>
            </w:r>
          </w:p>
        </w:tc>
        <w:tc>
          <w:tcPr>
            <w:tcW w:w="797" w:type="pct"/>
          </w:tcPr>
          <w:p w14:paraId="1251F033" w14:textId="77777777" w:rsidR="00FD5E67" w:rsidRPr="00321D8D" w:rsidRDefault="00FD5E67" w:rsidP="0067452C">
            <w:pPr>
              <w:spacing w:before="60" w:after="60"/>
            </w:pPr>
            <w:r w:rsidRPr="00321D8D">
              <w:t>Mediatek</w:t>
            </w:r>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af7"/>
              <w:rPr>
                <w:sz w:val="20"/>
                <w:szCs w:val="20"/>
              </w:rPr>
            </w:pPr>
            <w:r w:rsidRPr="00467D21">
              <w:rPr>
                <w:sz w:val="20"/>
                <w:szCs w:val="20"/>
              </w:rPr>
              <w:t>TC1: SA interruptions at NR SRS carrier based switching (PCell in FR1, SCell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af7"/>
              <w:rPr>
                <w:sz w:val="20"/>
                <w:szCs w:val="20"/>
              </w:rPr>
            </w:pPr>
            <w:r w:rsidRPr="00467D21">
              <w:rPr>
                <w:sz w:val="20"/>
                <w:szCs w:val="20"/>
              </w:rPr>
              <w:t>TC2: SA interruptions at NR SRS carrier based switching (PCell in FR2, SCell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af7"/>
              <w:rPr>
                <w:sz w:val="20"/>
                <w:szCs w:val="20"/>
              </w:rPr>
            </w:pPr>
            <w:r w:rsidRPr="00467D21">
              <w:rPr>
                <w:sz w:val="20"/>
                <w:szCs w:val="20"/>
              </w:rPr>
              <w:lastRenderedPageBreak/>
              <w:t>TC3: E-UTRAN – NR interruptions at NR SRS carrier based switching(PSCell in FR1, SCell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af7"/>
              <w:rPr>
                <w:sz w:val="20"/>
                <w:szCs w:val="20"/>
              </w:rPr>
            </w:pPr>
            <w:r w:rsidRPr="00467D21">
              <w:rPr>
                <w:sz w:val="20"/>
                <w:szCs w:val="20"/>
              </w:rPr>
              <w:t>TC4: E-UTRAN – NR interruptions at NR SRS carrier based switching (PSCell in FR2, SCell in  FR2)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af7"/>
              <w:rPr>
                <w:sz w:val="20"/>
                <w:szCs w:val="20"/>
              </w:rPr>
            </w:pPr>
            <w:r w:rsidRPr="00467D21">
              <w:rPr>
                <w:sz w:val="20"/>
                <w:szCs w:val="20"/>
              </w:rPr>
              <w:t>TC5: E-UTRAN – NR interruptions   at E-UTRA SRS carrier based switching (PSCell in FR1, E-UTRA SCell)</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TC6: E-UTRAN – NR interruptions   at E-UTRA SRS carrier based switching (PSCell in FR2, E-UTRA SCell)</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t>TC1: SA event triggered reporting tests with additional mandatory gap pattern (PCell in FR1, Neighbor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(PCell in FR2, Neighbor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Multiple Scell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r w:rsidRPr="00321D8D">
              <w:t>Mediatek</w:t>
            </w:r>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UE specific CBW change on FR1 NR PSCell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UE specific CBW change on FR2 NR PSCell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UE specific CBW change on FR1 NR PCell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UE specific CBW change on FR2 NR PCell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r w:rsidRPr="00321D8D">
              <w:t>Mediatek</w:t>
            </w:r>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2"/>
        <w:rPr>
          <w:rFonts w:ascii="Times New Roman" w:hAnsi="Times New Roman"/>
        </w:rPr>
      </w:pPr>
      <w:r w:rsidRPr="00F75A3D">
        <w:rPr>
          <w:rFonts w:ascii="Times New Roman" w:hAnsi="Times New Roman"/>
        </w:rPr>
        <w:t>Companies’ contributions summary</w:t>
      </w:r>
    </w:p>
    <w:tbl>
      <w:tblPr>
        <w:tblStyle w:val="af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EC023C"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afe"/>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lastRenderedPageBreak/>
              <w:t>Test interruption requirements along with delay requirements with BWP switch on multiple CCs</w:t>
            </w:r>
          </w:p>
          <w:p w14:paraId="5CF635FD"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EC023C"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Both DCI+Timer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self carrier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af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EC023C"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MediaTek inc.</w:t>
            </w:r>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DCI+Timer based simultaneous multiple BWP switch test cases.</w:t>
            </w:r>
            <w:r>
              <w:fldChar w:fldCharType="end"/>
            </w:r>
          </w:p>
          <w:p w14:paraId="515F67B4" w14:textId="77777777" w:rsidR="00446B8D" w:rsidRDefault="00446B8D" w:rsidP="00446B8D">
            <w:pPr>
              <w:snapToGrid w:val="0"/>
              <w:spacing w:before="180" w:after="120"/>
              <w:jc w:val="both"/>
            </w:pPr>
            <w:r>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Similar as legacy Rel-15, both DCI+Timer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r w:rsidRPr="00B60456">
                    <w:t>PSCell or PCell</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r w:rsidRPr="00B60456">
                    <w:t>SCell</w:t>
                  </w:r>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lastRenderedPageBreak/>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afe"/>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EC023C"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ombine DCI+timer based BWP switch over multiple CCs into one test case</w:t>
            </w:r>
            <w:r>
              <w:rPr>
                <w:b/>
                <w:sz w:val="22"/>
                <w:szCs w:val="22"/>
              </w:rPr>
              <w:t xml:space="preserve"> and c</w:t>
            </w:r>
            <w:r w:rsidRPr="0017616E">
              <w:rPr>
                <w:b/>
                <w:sz w:val="22"/>
                <w:szCs w:val="22"/>
              </w:rPr>
              <w:t xml:space="preserve">onsider NR PCell + NR SCell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EC023C"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Huawei, HiSilicon</w:t>
            </w:r>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EC023C"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afe"/>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afe"/>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Tests for timer based based non-simultaneous BWP switching requirements for multiple CCs are defined for both SA and EN-DC with 2 NR cells.</w:t>
            </w:r>
          </w:p>
          <w:p w14:paraId="2518E4FE" w14:textId="77777777" w:rsidR="00080FF6" w:rsidRPr="00677DD1" w:rsidRDefault="00080FF6" w:rsidP="00080FF6">
            <w:pPr>
              <w:pStyle w:val="afe"/>
              <w:ind w:firstLine="360"/>
              <w:rPr>
                <w:sz w:val="18"/>
                <w:szCs w:val="18"/>
              </w:rPr>
            </w:pPr>
          </w:p>
          <w:p w14:paraId="4715A11D"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t>Proposal 3</w:t>
            </w:r>
            <w:r w:rsidRPr="00677DD1">
              <w:rPr>
                <w:sz w:val="18"/>
                <w:szCs w:val="18"/>
              </w:rPr>
              <w:t>: Tests for DCI based and RRC based non-simultaneous BWP switching requirements for multiple CCs are defined for NR-DC with 2 NR cells: FR1 PCell and FR2 PSCell.</w:t>
            </w:r>
          </w:p>
          <w:p w14:paraId="23D2C242" w14:textId="77777777" w:rsidR="00080FF6" w:rsidRPr="00677DD1" w:rsidRDefault="00080FF6" w:rsidP="00080FF6">
            <w:pPr>
              <w:pStyle w:val="afe"/>
              <w:ind w:firstLine="360"/>
              <w:rPr>
                <w:sz w:val="18"/>
                <w:szCs w:val="18"/>
              </w:rPr>
            </w:pPr>
          </w:p>
          <w:p w14:paraId="677326F4"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lastRenderedPageBreak/>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afe"/>
              <w:ind w:left="360" w:firstLine="360"/>
              <w:rPr>
                <w:sz w:val="18"/>
                <w:szCs w:val="18"/>
              </w:rPr>
            </w:pPr>
          </w:p>
          <w:p w14:paraId="6D8C9B92"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11"/>
              <w:gridCol w:w="1326"/>
              <w:gridCol w:w="2882"/>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EC023C"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lastRenderedPageBreak/>
              <w:t xml:space="preserve">Specify DCI+Timer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af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r w:rsidRPr="008D4CCB">
                    <w:rPr>
                      <w:lang w:eastAsia="zh-CN"/>
                    </w:rPr>
                    <w:t>DCI+Timer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C3B7316"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FBAB8D4" w14:textId="77777777" w:rsidR="00CE75E1" w:rsidRPr="00812E60" w:rsidRDefault="00CE75E1" w:rsidP="00CE75E1">
                  <w:pPr>
                    <w:rPr>
                      <w:sz w:val="18"/>
                      <w:lang w:eastAsia="zh-CN"/>
                    </w:rPr>
                  </w:pPr>
                  <w:r w:rsidRPr="00812E60">
                    <w:rPr>
                      <w:sz w:val="18"/>
                      <w:lang w:eastAsia="zh-CN"/>
                    </w:rPr>
                    <w:t>TC3: SA with NR FR1 cell (PCell + SCell)</w:t>
                  </w:r>
                </w:p>
                <w:p w14:paraId="195192CE" w14:textId="77777777" w:rsidR="00CE75E1" w:rsidRPr="00812E60" w:rsidRDefault="00CE75E1" w:rsidP="00CE75E1">
                  <w:pPr>
                    <w:rPr>
                      <w:sz w:val="18"/>
                      <w:lang w:eastAsia="zh-CN"/>
                    </w:rPr>
                  </w:pPr>
                  <w:r w:rsidRPr="00812E60">
                    <w:rPr>
                      <w:sz w:val="18"/>
                      <w:lang w:eastAsia="zh-CN"/>
                    </w:rPr>
                    <w:t>TC4: SA with NR FR2 cell (PCell + SCell)</w:t>
                  </w:r>
                </w:p>
                <w:p w14:paraId="6979B0FD" w14:textId="77777777" w:rsidR="00CE75E1" w:rsidRPr="00812E60" w:rsidRDefault="00CE75E1" w:rsidP="00CE75E1">
                  <w:pPr>
                    <w:rPr>
                      <w:sz w:val="18"/>
                      <w:lang w:eastAsia="zh-CN"/>
                    </w:rPr>
                  </w:pPr>
                  <w:r w:rsidRPr="00812E60">
                    <w:rPr>
                      <w:sz w:val="18"/>
                      <w:lang w:eastAsia="zh-CN"/>
                    </w:rPr>
                    <w:t>TC5: SA with NR FR1+FR2 cell (FR1 PCell + FR2 PSCell + FR2 SCell)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1EC2DBB"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CA30E21" w14:textId="77777777" w:rsidR="00CE75E1" w:rsidRPr="00812E60" w:rsidRDefault="00CE75E1" w:rsidP="00CE75E1">
                  <w:pPr>
                    <w:rPr>
                      <w:sz w:val="18"/>
                      <w:lang w:eastAsia="zh-CN"/>
                    </w:rPr>
                  </w:pPr>
                  <w:r w:rsidRPr="00812E60">
                    <w:rPr>
                      <w:sz w:val="18"/>
                      <w:lang w:eastAsia="zh-CN"/>
                    </w:rPr>
                    <w:t>TC3: SA with NR FR1 cell (PCell + SCell)</w:t>
                  </w:r>
                </w:p>
                <w:p w14:paraId="7661E334" w14:textId="77777777" w:rsidR="00CE75E1" w:rsidRPr="00812E60" w:rsidRDefault="00CE75E1" w:rsidP="00CE75E1">
                  <w:pPr>
                    <w:rPr>
                      <w:sz w:val="18"/>
                      <w:lang w:eastAsia="zh-CN"/>
                    </w:rPr>
                  </w:pPr>
                  <w:r w:rsidRPr="00812E60">
                    <w:rPr>
                      <w:sz w:val="18"/>
                      <w:lang w:eastAsia="zh-CN"/>
                    </w:rPr>
                    <w:t>TC4: SA with NR FR2 cell (PCell + SCell)</w:t>
                  </w:r>
                </w:p>
                <w:p w14:paraId="24563C53" w14:textId="77777777" w:rsidR="00CE75E1" w:rsidRPr="00812E60" w:rsidRDefault="00CE75E1" w:rsidP="00CE75E1">
                  <w:pPr>
                    <w:rPr>
                      <w:sz w:val="18"/>
                      <w:lang w:eastAsia="zh-CN"/>
                    </w:rPr>
                  </w:pPr>
                  <w:r w:rsidRPr="00812E60">
                    <w:rPr>
                      <w:sz w:val="18"/>
                      <w:lang w:eastAsia="zh-CN"/>
                    </w:rPr>
                    <w:t>TC5: SA with NR FR1+FR2 cell (FR1 PCell + FR2 PSCell + FR2 SCell)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EC023C"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afe"/>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afe"/>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RRC-based BWP switching requirements are tested separately as legacy test cases</w:t>
            </w:r>
          </w:p>
          <w:p w14:paraId="0C5745B3"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afe"/>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2"/>
        <w:rPr>
          <w:rFonts w:ascii="Times New Roman" w:hAnsi="Times New Roman"/>
          <w:lang w:val="en-US"/>
        </w:rPr>
      </w:pPr>
      <w:r w:rsidRPr="00F75A3D">
        <w:rPr>
          <w:rFonts w:ascii="Times New Roman" w:hAnsi="Times New Roman"/>
          <w:lang w:val="en-US"/>
        </w:rPr>
        <w:lastRenderedPageBreak/>
        <w:t>Open issues summary and companies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afe"/>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afe"/>
        <w:numPr>
          <w:ilvl w:val="0"/>
          <w:numId w:val="16"/>
        </w:numPr>
        <w:spacing w:after="120"/>
        <w:ind w:firstLineChars="0"/>
        <w:rPr>
          <w:bCs/>
          <w:lang w:eastAsia="ko-KR"/>
        </w:rPr>
      </w:pPr>
      <w:r w:rsidRPr="007F56CA">
        <w:rPr>
          <w:bCs/>
          <w:lang w:eastAsia="ko-KR"/>
        </w:rPr>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af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213F915F" w:rsidR="007D7A5D" w:rsidRPr="00F75A3D" w:rsidRDefault="00824B61" w:rsidP="0067452C">
            <w:pPr>
              <w:spacing w:after="120"/>
              <w:rPr>
                <w:rFonts w:eastAsiaTheme="minorEastAsia"/>
                <w:lang w:val="en-US" w:eastAsia="zh-CN"/>
              </w:rPr>
            </w:pPr>
            <w:ins w:id="45" w:author="Huawei" w:date="2020-11-02T12:15:00Z">
              <w:r>
                <w:rPr>
                  <w:rFonts w:eastAsiaTheme="minorEastAsia"/>
                  <w:lang w:val="en-US" w:eastAsia="zh-CN"/>
                </w:rPr>
                <w:t>Huawei</w:t>
              </w:r>
            </w:ins>
          </w:p>
        </w:tc>
        <w:tc>
          <w:tcPr>
            <w:tcW w:w="8395" w:type="dxa"/>
          </w:tcPr>
          <w:p w14:paraId="0C6D209D" w14:textId="5FD4792D" w:rsidR="007D7A5D" w:rsidRPr="00F75A3D" w:rsidRDefault="00824B61" w:rsidP="0067452C">
            <w:pPr>
              <w:jc w:val="both"/>
              <w:rPr>
                <w:rFonts w:eastAsiaTheme="minorEastAsia"/>
                <w:lang w:eastAsia="zh-CN"/>
              </w:rPr>
            </w:pPr>
            <w:ins w:id="46" w:author="Huawei" w:date="2020-11-02T12:15:00Z">
              <w:r>
                <w:rPr>
                  <w:rFonts w:eastAsiaTheme="minorEastAsia"/>
                  <w:lang w:eastAsia="zh-CN"/>
                </w:rPr>
                <w:t>We support the recommended WF.</w:t>
              </w:r>
            </w:ins>
          </w:p>
        </w:tc>
      </w:tr>
      <w:tr w:rsidR="007D7A5D" w:rsidRPr="00F75A3D" w14:paraId="3B4549A2" w14:textId="77777777" w:rsidTr="0067452C">
        <w:tc>
          <w:tcPr>
            <w:tcW w:w="1151" w:type="dxa"/>
          </w:tcPr>
          <w:p w14:paraId="0CF105B6" w14:textId="77777777" w:rsidR="007D7A5D" w:rsidRPr="00F75A3D" w:rsidRDefault="007D7A5D" w:rsidP="0067452C">
            <w:pPr>
              <w:spacing w:after="120"/>
              <w:rPr>
                <w:rFonts w:eastAsiaTheme="minorEastAsia"/>
                <w:lang w:val="en-US" w:eastAsia="zh-CN"/>
              </w:rPr>
            </w:pPr>
          </w:p>
        </w:tc>
        <w:tc>
          <w:tcPr>
            <w:tcW w:w="8395" w:type="dxa"/>
          </w:tcPr>
          <w:p w14:paraId="1574C20E" w14:textId="77777777" w:rsidR="007D7A5D" w:rsidRPr="00F75A3D" w:rsidRDefault="007D7A5D" w:rsidP="0067452C">
            <w:pPr>
              <w:spacing w:after="120"/>
              <w:rPr>
                <w:rFonts w:eastAsiaTheme="minorEastAsia"/>
                <w:lang w:val="en-US" w:eastAsia="zh-CN"/>
              </w:rPr>
            </w:pPr>
          </w:p>
        </w:tc>
      </w:tr>
    </w:tbl>
    <w:p w14:paraId="5FB97D8A" w14:textId="77777777" w:rsidR="007D7A5D" w:rsidRDefault="007D7A5D" w:rsidP="007D7A5D">
      <w:pPr>
        <w:pStyle w:val="afe"/>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afe"/>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afe"/>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afe"/>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afe"/>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af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4CC6F193" w:rsidR="00C2472E" w:rsidRPr="00F75A3D" w:rsidRDefault="00824B61" w:rsidP="0067452C">
            <w:pPr>
              <w:spacing w:after="120"/>
              <w:rPr>
                <w:rFonts w:eastAsiaTheme="minorEastAsia"/>
                <w:lang w:val="en-US" w:eastAsia="zh-CN"/>
              </w:rPr>
            </w:pPr>
            <w:ins w:id="47" w:author="Huawei" w:date="2020-11-02T12:15:00Z">
              <w:r>
                <w:rPr>
                  <w:rFonts w:eastAsiaTheme="minorEastAsia"/>
                  <w:lang w:val="en-US" w:eastAsia="zh-CN"/>
                </w:rPr>
                <w:t>Huawei</w:t>
              </w:r>
            </w:ins>
          </w:p>
        </w:tc>
        <w:tc>
          <w:tcPr>
            <w:tcW w:w="8395" w:type="dxa"/>
          </w:tcPr>
          <w:p w14:paraId="3A9B694F" w14:textId="70D43574" w:rsidR="00C2472E" w:rsidRPr="00312364" w:rsidRDefault="00824B61" w:rsidP="00824B61">
            <w:pPr>
              <w:jc w:val="both"/>
              <w:rPr>
                <w:rFonts w:eastAsiaTheme="minorEastAsia"/>
                <w:lang w:val="en-US" w:eastAsia="zh-CN"/>
                <w:rPrChange w:id="48" w:author="Huawei" w:date="2020-11-02T12:21:00Z">
                  <w:rPr>
                    <w:rFonts w:eastAsiaTheme="minorEastAsia"/>
                    <w:lang w:eastAsia="zh-CN"/>
                  </w:rPr>
                </w:rPrChange>
              </w:rPr>
            </w:pPr>
            <w:ins w:id="49" w:author="Huawei" w:date="2020-11-02T12:16:00Z">
              <w:r>
                <w:rPr>
                  <w:rFonts w:eastAsiaTheme="minorEastAsia"/>
                  <w:lang w:eastAsia="zh-CN"/>
                </w:rPr>
                <w:t>For simultaneous DCI-based BWP switch. The definition of N will be different</w:t>
              </w:r>
            </w:ins>
            <w:ins w:id="50" w:author="Huawei" w:date="2020-11-02T12:17:00Z">
              <w:r>
                <w:rPr>
                  <w:rFonts w:eastAsiaTheme="minorEastAsia"/>
                  <w:lang w:eastAsia="zh-CN"/>
                </w:rPr>
                <w:t xml:space="preserve"> for </w:t>
              </w:r>
            </w:ins>
            <w:ins w:id="51" w:author="Huawei" w:date="2020-11-02T12:16:00Z">
              <w:r>
                <w:rPr>
                  <w:rFonts w:eastAsiaTheme="minorEastAsia"/>
                  <w:lang w:eastAsia="zh-CN"/>
                </w:rPr>
                <w:t xml:space="preserve">FR1+FR2 </w:t>
              </w:r>
            </w:ins>
            <w:ins w:id="52" w:author="Huawei" w:date="2020-11-02T12:17:00Z">
              <w:r>
                <w:rPr>
                  <w:rFonts w:eastAsiaTheme="minorEastAsia"/>
                  <w:lang w:eastAsia="zh-CN"/>
                </w:rPr>
                <w:t>cases. For partial-overlap DCI-based BWP switch, FR1+FR2 DC is the only capable sc</w:t>
              </w:r>
            </w:ins>
            <w:ins w:id="53" w:author="Huawei" w:date="2020-11-02T12:18:00Z">
              <w:r>
                <w:rPr>
                  <w:rFonts w:eastAsiaTheme="minorEastAsia"/>
                  <w:lang w:eastAsia="zh-CN"/>
                </w:rPr>
                <w:t>enario.</w:t>
              </w:r>
            </w:ins>
          </w:p>
        </w:tc>
      </w:tr>
      <w:tr w:rsidR="00C2472E" w:rsidRPr="00F75A3D" w14:paraId="08F33D45" w14:textId="77777777" w:rsidTr="0067452C">
        <w:tc>
          <w:tcPr>
            <w:tcW w:w="1151" w:type="dxa"/>
          </w:tcPr>
          <w:p w14:paraId="35FD32B6" w14:textId="77777777" w:rsidR="00C2472E" w:rsidRPr="00F75A3D" w:rsidRDefault="00C2472E" w:rsidP="0067452C">
            <w:pPr>
              <w:spacing w:after="120"/>
              <w:rPr>
                <w:rFonts w:eastAsiaTheme="minorEastAsia"/>
                <w:lang w:val="en-US" w:eastAsia="zh-CN"/>
              </w:rPr>
            </w:pPr>
          </w:p>
        </w:tc>
        <w:tc>
          <w:tcPr>
            <w:tcW w:w="8395" w:type="dxa"/>
          </w:tcPr>
          <w:p w14:paraId="4D8F2E62" w14:textId="77777777" w:rsidR="00C2472E" w:rsidRPr="00F75A3D" w:rsidRDefault="00C2472E" w:rsidP="0067452C">
            <w:pPr>
              <w:spacing w:after="120"/>
              <w:rPr>
                <w:rFonts w:eastAsiaTheme="minorEastAsia"/>
                <w:lang w:val="en-US" w:eastAsia="zh-CN"/>
              </w:rPr>
            </w:pPr>
          </w:p>
        </w:tc>
      </w:tr>
    </w:tbl>
    <w:p w14:paraId="0D5C587C" w14:textId="77777777" w:rsidR="00B454DE" w:rsidRDefault="00B454DE" w:rsidP="00B454DE">
      <w:pPr>
        <w:pStyle w:val="afe"/>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afe"/>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afe"/>
        <w:numPr>
          <w:ilvl w:val="0"/>
          <w:numId w:val="16"/>
        </w:numPr>
        <w:spacing w:before="120" w:after="120"/>
        <w:ind w:firstLineChars="0"/>
        <w:rPr>
          <w:bCs/>
          <w:lang w:eastAsia="ko-KR"/>
        </w:rPr>
      </w:pPr>
      <w:r>
        <w:rPr>
          <w:bCs/>
          <w:lang w:eastAsia="ko-KR"/>
        </w:rPr>
        <w:t>Option 1a(Apple,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afe"/>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af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B63991" w:rsidRPr="00F75A3D" w14:paraId="1928E04A" w14:textId="77777777" w:rsidTr="0067452C">
        <w:tc>
          <w:tcPr>
            <w:tcW w:w="1151" w:type="dxa"/>
          </w:tcPr>
          <w:p w14:paraId="66F7781E" w14:textId="77777777" w:rsidR="00B63991" w:rsidRPr="00F75A3D" w:rsidRDefault="00B63991" w:rsidP="0067452C">
            <w:pPr>
              <w:spacing w:after="120"/>
              <w:rPr>
                <w:rFonts w:eastAsiaTheme="minorEastAsia"/>
                <w:lang w:val="en-US" w:eastAsia="zh-CN"/>
              </w:rPr>
            </w:pPr>
          </w:p>
        </w:tc>
        <w:tc>
          <w:tcPr>
            <w:tcW w:w="8395" w:type="dxa"/>
          </w:tcPr>
          <w:p w14:paraId="3EC7FC5A" w14:textId="77777777" w:rsidR="00B63991" w:rsidRPr="00F75A3D" w:rsidRDefault="00B63991" w:rsidP="0067452C">
            <w:pPr>
              <w:jc w:val="both"/>
              <w:rPr>
                <w:rFonts w:eastAsiaTheme="minorEastAsia"/>
                <w:lang w:eastAsia="zh-CN"/>
              </w:rPr>
            </w:pPr>
          </w:p>
        </w:tc>
      </w:tr>
      <w:tr w:rsidR="00B63991" w:rsidRPr="00F75A3D" w14:paraId="04EE4A32" w14:textId="77777777" w:rsidTr="0067452C">
        <w:tc>
          <w:tcPr>
            <w:tcW w:w="1151" w:type="dxa"/>
          </w:tcPr>
          <w:p w14:paraId="50313752" w14:textId="77777777" w:rsidR="00B63991" w:rsidRPr="00F75A3D" w:rsidRDefault="00B63991" w:rsidP="0067452C">
            <w:pPr>
              <w:spacing w:after="120"/>
              <w:rPr>
                <w:rFonts w:eastAsiaTheme="minorEastAsia"/>
                <w:lang w:val="en-US" w:eastAsia="zh-CN"/>
              </w:rPr>
            </w:pPr>
          </w:p>
        </w:tc>
        <w:tc>
          <w:tcPr>
            <w:tcW w:w="8395" w:type="dxa"/>
          </w:tcPr>
          <w:p w14:paraId="0B2426B9" w14:textId="77777777" w:rsidR="00B63991" w:rsidRPr="00F75A3D" w:rsidRDefault="00B63991" w:rsidP="0067452C">
            <w:pPr>
              <w:spacing w:after="120"/>
              <w:rPr>
                <w:rFonts w:eastAsiaTheme="minorEastAsia"/>
                <w:lang w:val="en-US" w:eastAsia="zh-CN"/>
              </w:rPr>
            </w:pPr>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afe"/>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afe"/>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afe"/>
        <w:numPr>
          <w:ilvl w:val="0"/>
          <w:numId w:val="16"/>
        </w:numPr>
        <w:spacing w:before="120" w:after="120"/>
        <w:ind w:firstLineChars="0"/>
        <w:rPr>
          <w:bCs/>
          <w:lang w:eastAsia="ko-KR"/>
        </w:rPr>
      </w:pPr>
      <w:r w:rsidRPr="007F56CA">
        <w:rPr>
          <w:bCs/>
          <w:lang w:eastAsia="ko-KR"/>
        </w:rPr>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af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583218" w:rsidRPr="00F75A3D" w14:paraId="00FE29DD" w14:textId="77777777" w:rsidTr="0067452C">
        <w:tc>
          <w:tcPr>
            <w:tcW w:w="1151" w:type="dxa"/>
          </w:tcPr>
          <w:p w14:paraId="4A426E21" w14:textId="77777777" w:rsidR="00583218" w:rsidRPr="00F75A3D" w:rsidRDefault="00583218" w:rsidP="0067452C">
            <w:pPr>
              <w:spacing w:after="120"/>
              <w:rPr>
                <w:rFonts w:eastAsiaTheme="minorEastAsia"/>
                <w:lang w:val="en-US" w:eastAsia="zh-CN"/>
              </w:rPr>
            </w:pPr>
          </w:p>
        </w:tc>
        <w:tc>
          <w:tcPr>
            <w:tcW w:w="8395" w:type="dxa"/>
          </w:tcPr>
          <w:p w14:paraId="7187C785" w14:textId="77777777" w:rsidR="00583218" w:rsidRPr="00F75A3D" w:rsidRDefault="00583218" w:rsidP="0067452C">
            <w:pPr>
              <w:jc w:val="both"/>
              <w:rPr>
                <w:rFonts w:eastAsiaTheme="minorEastAsia"/>
                <w:lang w:eastAsia="zh-CN"/>
              </w:rPr>
            </w:pPr>
          </w:p>
        </w:tc>
      </w:tr>
      <w:tr w:rsidR="00583218" w:rsidRPr="00F75A3D" w14:paraId="47F2A81A" w14:textId="77777777" w:rsidTr="0067452C">
        <w:tc>
          <w:tcPr>
            <w:tcW w:w="1151" w:type="dxa"/>
          </w:tcPr>
          <w:p w14:paraId="3198B02B" w14:textId="77777777" w:rsidR="00583218" w:rsidRPr="00F75A3D" w:rsidRDefault="00583218" w:rsidP="0067452C">
            <w:pPr>
              <w:spacing w:after="120"/>
              <w:rPr>
                <w:rFonts w:eastAsiaTheme="minorEastAsia"/>
                <w:lang w:val="en-US" w:eastAsia="zh-CN"/>
              </w:rPr>
            </w:pPr>
          </w:p>
        </w:tc>
        <w:tc>
          <w:tcPr>
            <w:tcW w:w="8395" w:type="dxa"/>
          </w:tcPr>
          <w:p w14:paraId="49AB33E5" w14:textId="77777777" w:rsidR="00583218" w:rsidRPr="00F75A3D" w:rsidRDefault="00583218" w:rsidP="0067452C">
            <w:pPr>
              <w:spacing w:after="120"/>
              <w:rPr>
                <w:rFonts w:eastAsiaTheme="minorEastAsia"/>
                <w:lang w:val="en-US" w:eastAsia="zh-CN"/>
              </w:rPr>
            </w:pPr>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afe"/>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LTE PCell</w:t>
      </w:r>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PSCell + NR SCell</w:t>
      </w:r>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afe"/>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PCell + NR SCell </w:t>
      </w:r>
    </w:p>
    <w:p w14:paraId="053389B1" w14:textId="77777777" w:rsidR="007349BA" w:rsidRDefault="0022699E" w:rsidP="006359FE">
      <w:pPr>
        <w:pStyle w:val="afe"/>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PCell + </w:t>
      </w:r>
      <w:r>
        <w:rPr>
          <w:bCs/>
          <w:lang w:eastAsia="ko-KR"/>
        </w:rPr>
        <w:t xml:space="preserve">2 </w:t>
      </w:r>
      <w:r w:rsidRPr="0022699E">
        <w:rPr>
          <w:bCs/>
          <w:lang w:eastAsia="ko-KR"/>
        </w:rPr>
        <w:t>NR SCell</w:t>
      </w:r>
      <w:r>
        <w:rPr>
          <w:bCs/>
          <w:lang w:eastAsia="ko-KR"/>
        </w:rPr>
        <w:t>s</w:t>
      </w:r>
    </w:p>
    <w:p w14:paraId="6ECBD0AE" w14:textId="77777777" w:rsidR="006F057B" w:rsidRPr="00344955" w:rsidRDefault="006F057B" w:rsidP="006359FE">
      <w:pPr>
        <w:pStyle w:val="afe"/>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r w:rsidRPr="00812E60">
        <w:rPr>
          <w:sz w:val="18"/>
          <w:lang w:eastAsia="zh-CN"/>
        </w:rPr>
        <w:t>PCell + SCell</w:t>
      </w:r>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NR FR1+FR2 cell (FR1 PCell + FR2 PSCell + FR2 SCell) (BWP switch only on FR2 cells)</w:t>
      </w:r>
    </w:p>
    <w:p w14:paraId="5BC73524" w14:textId="77777777" w:rsidR="00954CF3" w:rsidRPr="007F56CA" w:rsidRDefault="00954CF3" w:rsidP="00744D30">
      <w:pPr>
        <w:pStyle w:val="afe"/>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af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2C4ED081" w:rsidR="00954CF3" w:rsidRPr="00F75A3D" w:rsidRDefault="00312364" w:rsidP="000B733C">
            <w:pPr>
              <w:spacing w:after="120"/>
              <w:rPr>
                <w:rFonts w:eastAsiaTheme="minorEastAsia"/>
                <w:lang w:val="en-US" w:eastAsia="zh-CN"/>
              </w:rPr>
            </w:pPr>
            <w:ins w:id="54" w:author="Huawei" w:date="2020-11-02T12:27:00Z">
              <w:r>
                <w:rPr>
                  <w:rFonts w:eastAsiaTheme="minorEastAsia"/>
                  <w:lang w:val="en-US" w:eastAsia="zh-CN"/>
                </w:rPr>
                <w:t xml:space="preserve">Huawei: </w:t>
              </w:r>
            </w:ins>
          </w:p>
        </w:tc>
        <w:tc>
          <w:tcPr>
            <w:tcW w:w="8395" w:type="dxa"/>
          </w:tcPr>
          <w:p w14:paraId="7B6D4D62" w14:textId="4D7FF265" w:rsidR="00954CF3" w:rsidRPr="00F75A3D" w:rsidRDefault="00312364" w:rsidP="00CA29C3">
            <w:pPr>
              <w:jc w:val="both"/>
              <w:rPr>
                <w:rFonts w:eastAsiaTheme="minorEastAsia"/>
                <w:lang w:eastAsia="zh-CN"/>
              </w:rPr>
            </w:pPr>
            <w:ins w:id="55" w:author="Huawei" w:date="2020-11-02T12:27:00Z">
              <w:r>
                <w:rPr>
                  <w:rFonts w:eastAsiaTheme="minorEastAsia"/>
                  <w:lang w:eastAsia="zh-CN"/>
                </w:rPr>
                <w:t xml:space="preserve">Agree with the recommended WF for EN-DC. </w:t>
              </w:r>
            </w:ins>
            <w:ins w:id="56" w:author="Huawei" w:date="2020-11-02T12:28:00Z">
              <w:r>
                <w:rPr>
                  <w:rFonts w:eastAsiaTheme="minorEastAsia"/>
                  <w:lang w:eastAsia="zh-CN"/>
                </w:rPr>
                <w:t>For SA case, it depends on the conclusion of 4-1-4. We have a question for the second b</w:t>
              </w:r>
            </w:ins>
            <w:ins w:id="57" w:author="Huawei" w:date="2020-11-02T12:29:00Z">
              <w:r>
                <w:rPr>
                  <w:rFonts w:eastAsiaTheme="minorEastAsia"/>
                  <w:lang w:eastAsia="zh-CN"/>
                </w:rPr>
                <w:t xml:space="preserve">ullet for option 3. </w:t>
              </w:r>
            </w:ins>
            <w:ins w:id="58" w:author="Huawei" w:date="2020-11-02T14:02:00Z">
              <w:r w:rsidR="00CA29C3">
                <w:rPr>
                  <w:rFonts w:eastAsiaTheme="minorEastAsia"/>
                  <w:lang w:eastAsia="zh-CN"/>
                </w:rPr>
                <w:t>It</w:t>
              </w:r>
            </w:ins>
            <w:ins w:id="59" w:author="Huawei" w:date="2020-11-02T12:29:00Z">
              <w:r>
                <w:rPr>
                  <w:rFonts w:eastAsiaTheme="minorEastAsia"/>
                  <w:lang w:eastAsia="zh-CN"/>
                </w:rPr>
                <w:t xml:space="preserve"> is only for NR-DC cases, and it is necessary for the partial overlapping DCI/RRC cases, but we are not sure whether it is needed for the simultaneous cases.</w:t>
              </w:r>
            </w:ins>
          </w:p>
        </w:tc>
      </w:tr>
      <w:tr w:rsidR="00954CF3" w:rsidRPr="00F75A3D" w14:paraId="248211D7" w14:textId="77777777" w:rsidTr="000B733C">
        <w:tc>
          <w:tcPr>
            <w:tcW w:w="1151" w:type="dxa"/>
          </w:tcPr>
          <w:p w14:paraId="1B91732C" w14:textId="77777777" w:rsidR="00954CF3" w:rsidRPr="00F75A3D" w:rsidRDefault="00954CF3" w:rsidP="000B733C">
            <w:pPr>
              <w:spacing w:after="120"/>
              <w:rPr>
                <w:rFonts w:eastAsiaTheme="minorEastAsia"/>
                <w:lang w:val="en-US" w:eastAsia="zh-CN"/>
              </w:rPr>
            </w:pPr>
          </w:p>
        </w:tc>
        <w:tc>
          <w:tcPr>
            <w:tcW w:w="8395" w:type="dxa"/>
          </w:tcPr>
          <w:p w14:paraId="35FC20C6" w14:textId="77777777" w:rsidR="00954CF3" w:rsidRPr="00F75A3D" w:rsidRDefault="00954CF3" w:rsidP="000B733C">
            <w:pPr>
              <w:spacing w:after="120"/>
              <w:rPr>
                <w:rFonts w:eastAsiaTheme="minorEastAsia"/>
                <w:lang w:val="en-US" w:eastAsia="zh-CN"/>
              </w:rPr>
            </w:pPr>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Issue 4-1-6: Whether DCI+Timer based simultaneous BWP switch switching can be applied in one test</w:t>
      </w:r>
    </w:p>
    <w:p w14:paraId="7357B20C" w14:textId="46A07B53" w:rsidR="004047DC" w:rsidRDefault="009446E1" w:rsidP="009446E1">
      <w:pPr>
        <w:pStyle w:val="afe"/>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Both DCI+Timer based BWP switch can be tested in one testcase</w:t>
      </w:r>
    </w:p>
    <w:p w14:paraId="3D688B90" w14:textId="77777777" w:rsidR="004047DC" w:rsidRDefault="009446E1" w:rsidP="009446E1">
      <w:pPr>
        <w:pStyle w:val="afe"/>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lastRenderedPageBreak/>
        <w:t>Define simultaneous BWP switch only for DCI based switch</w:t>
      </w:r>
    </w:p>
    <w:p w14:paraId="356358A0" w14:textId="77777777" w:rsidR="009446E1" w:rsidRPr="007F56CA" w:rsidRDefault="009446E1" w:rsidP="009446E1">
      <w:pPr>
        <w:pStyle w:val="afe"/>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af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4082E5C8" w:rsidR="009446E1" w:rsidRPr="00F75A3D" w:rsidRDefault="00CA29C3" w:rsidP="000B733C">
            <w:pPr>
              <w:spacing w:after="120"/>
              <w:rPr>
                <w:rFonts w:eastAsiaTheme="minorEastAsia"/>
                <w:lang w:val="en-US" w:eastAsia="zh-CN"/>
              </w:rPr>
            </w:pPr>
            <w:ins w:id="60" w:author="Huawei" w:date="2020-11-02T14:03:00Z">
              <w:r>
                <w:rPr>
                  <w:rFonts w:eastAsiaTheme="minorEastAsia"/>
                  <w:lang w:val="en-US" w:eastAsia="zh-CN"/>
                </w:rPr>
                <w:t>Huawei</w:t>
              </w:r>
            </w:ins>
          </w:p>
        </w:tc>
        <w:tc>
          <w:tcPr>
            <w:tcW w:w="8395" w:type="dxa"/>
          </w:tcPr>
          <w:p w14:paraId="1E147E86" w14:textId="78B6025E" w:rsidR="009446E1" w:rsidRPr="00F75A3D" w:rsidRDefault="00CA29C3" w:rsidP="000B733C">
            <w:pPr>
              <w:jc w:val="both"/>
              <w:rPr>
                <w:rFonts w:eastAsiaTheme="minorEastAsia"/>
                <w:lang w:eastAsia="zh-CN"/>
              </w:rPr>
            </w:pPr>
            <w:ins w:id="61" w:author="Huawei" w:date="2020-11-02T14:03:00Z">
              <w:r>
                <w:rPr>
                  <w:rFonts w:eastAsiaTheme="minorEastAsia"/>
                  <w:lang w:eastAsia="zh-CN"/>
                </w:rPr>
                <w:t>Support option 1.</w:t>
              </w:r>
            </w:ins>
          </w:p>
        </w:tc>
      </w:tr>
      <w:tr w:rsidR="009446E1" w:rsidRPr="00F75A3D" w14:paraId="18065DEC" w14:textId="77777777" w:rsidTr="000B733C">
        <w:tc>
          <w:tcPr>
            <w:tcW w:w="1151" w:type="dxa"/>
          </w:tcPr>
          <w:p w14:paraId="1489290D" w14:textId="77777777" w:rsidR="009446E1" w:rsidRPr="00F75A3D" w:rsidRDefault="009446E1" w:rsidP="000B733C">
            <w:pPr>
              <w:spacing w:after="120"/>
              <w:rPr>
                <w:rFonts w:eastAsiaTheme="minorEastAsia"/>
                <w:lang w:val="en-US" w:eastAsia="zh-CN"/>
              </w:rPr>
            </w:pPr>
          </w:p>
        </w:tc>
        <w:tc>
          <w:tcPr>
            <w:tcW w:w="8395" w:type="dxa"/>
          </w:tcPr>
          <w:p w14:paraId="6CF898AF" w14:textId="77777777" w:rsidR="009446E1" w:rsidRPr="00F75A3D" w:rsidRDefault="009446E1" w:rsidP="000B733C">
            <w:pPr>
              <w:spacing w:after="120"/>
              <w:rPr>
                <w:rFonts w:eastAsiaTheme="minorEastAsia"/>
                <w:lang w:val="en-US" w:eastAsia="zh-CN"/>
              </w:rPr>
            </w:pPr>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afe"/>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t>Only define test case for simultaneous case</w:t>
      </w:r>
    </w:p>
    <w:p w14:paraId="6AFB9197" w14:textId="125B2018" w:rsidR="00D21EF1" w:rsidRDefault="00437721" w:rsidP="00437721">
      <w:pPr>
        <w:pStyle w:val="afe"/>
        <w:numPr>
          <w:ilvl w:val="0"/>
          <w:numId w:val="16"/>
        </w:numPr>
        <w:spacing w:after="120"/>
        <w:ind w:firstLineChars="0"/>
        <w:rPr>
          <w:bCs/>
          <w:lang w:eastAsia="ko-KR"/>
        </w:rPr>
      </w:pPr>
      <w:r>
        <w:rPr>
          <w:bCs/>
          <w:lang w:eastAsia="ko-KR"/>
        </w:rPr>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afe"/>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afe"/>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afe"/>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afe"/>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afe"/>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For RRC based BWP switching test case, suggest to postpone</w:t>
      </w:r>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af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985D2BF" w:rsidR="009446E1" w:rsidRPr="00F75A3D" w:rsidRDefault="00CA29C3" w:rsidP="000B733C">
            <w:pPr>
              <w:spacing w:after="120"/>
              <w:rPr>
                <w:rFonts w:eastAsiaTheme="minorEastAsia"/>
                <w:lang w:val="en-US" w:eastAsia="zh-CN"/>
              </w:rPr>
            </w:pPr>
            <w:ins w:id="62" w:author="Huawei" w:date="2020-11-02T14:03:00Z">
              <w:r>
                <w:rPr>
                  <w:rFonts w:eastAsiaTheme="minorEastAsia"/>
                  <w:lang w:val="en-US" w:eastAsia="zh-CN"/>
                </w:rPr>
                <w:t>Huawei</w:t>
              </w:r>
            </w:ins>
          </w:p>
        </w:tc>
        <w:tc>
          <w:tcPr>
            <w:tcW w:w="8395" w:type="dxa"/>
          </w:tcPr>
          <w:p w14:paraId="5D9B5E96" w14:textId="6B8EA040" w:rsidR="009446E1" w:rsidRPr="00F75A3D" w:rsidRDefault="00CA29C3" w:rsidP="000B733C">
            <w:pPr>
              <w:jc w:val="both"/>
              <w:rPr>
                <w:rFonts w:eastAsiaTheme="minorEastAsia"/>
                <w:lang w:eastAsia="zh-CN"/>
              </w:rPr>
            </w:pPr>
            <w:ins w:id="63" w:author="Huawei" w:date="2020-11-02T14:04:00Z">
              <w:r>
                <w:rPr>
                  <w:rFonts w:eastAsiaTheme="minorEastAsia"/>
                  <w:lang w:eastAsia="zh-CN"/>
                </w:rPr>
                <w:t xml:space="preserve">We think there is no need to define partial overlap cases for RRC-based and timer-based BWP switch as sequential processing is allowed in the requirements. </w:t>
              </w:r>
            </w:ins>
            <w:ins w:id="64" w:author="Huawei" w:date="2020-11-02T14:07:00Z">
              <w:r>
                <w:rPr>
                  <w:rFonts w:eastAsiaTheme="minorEastAsia"/>
                  <w:lang w:eastAsia="zh-CN"/>
                </w:rPr>
                <w:t>As for DCI-based partial overlap case, we think it is necessary to test the UE capable UE that the BWP switch in two different CGs will be performed in parallel.</w:t>
              </w:r>
            </w:ins>
          </w:p>
        </w:tc>
      </w:tr>
      <w:tr w:rsidR="009446E1" w:rsidRPr="00F75A3D" w14:paraId="6F88CB5A" w14:textId="77777777" w:rsidTr="000B733C">
        <w:tc>
          <w:tcPr>
            <w:tcW w:w="1151" w:type="dxa"/>
          </w:tcPr>
          <w:p w14:paraId="0CC98989" w14:textId="77777777" w:rsidR="009446E1" w:rsidRPr="00F75A3D" w:rsidRDefault="009446E1" w:rsidP="000B733C">
            <w:pPr>
              <w:spacing w:after="120"/>
              <w:rPr>
                <w:rFonts w:eastAsiaTheme="minorEastAsia"/>
                <w:lang w:val="en-US" w:eastAsia="zh-CN"/>
              </w:rPr>
            </w:pPr>
          </w:p>
        </w:tc>
        <w:tc>
          <w:tcPr>
            <w:tcW w:w="8395" w:type="dxa"/>
          </w:tcPr>
          <w:p w14:paraId="2AADFB27" w14:textId="77777777" w:rsidR="009446E1" w:rsidRPr="00F75A3D" w:rsidRDefault="009446E1" w:rsidP="000B733C">
            <w:pPr>
              <w:spacing w:after="120"/>
              <w:rPr>
                <w:rFonts w:eastAsiaTheme="minorEastAsia"/>
                <w:lang w:val="en-US" w:eastAsia="zh-CN"/>
              </w:rPr>
            </w:pPr>
          </w:p>
        </w:tc>
      </w:tr>
    </w:tbl>
    <w:p w14:paraId="6DEE20C5" w14:textId="77777777"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afe"/>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afe"/>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afe"/>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lastRenderedPageBreak/>
        <w:t xml:space="preserve"> Define test case for scenario of Rel-16 BWP switch over multiple CCs firstly</w:t>
      </w:r>
    </w:p>
    <w:p w14:paraId="2931A1D4" w14:textId="77777777" w:rsidR="00A60E25" w:rsidRPr="007F56CA" w:rsidRDefault="00A60E25" w:rsidP="00A60E25">
      <w:pPr>
        <w:pStyle w:val="afe"/>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af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59A6AB63" w:rsidR="00A60E25" w:rsidRPr="00F75A3D" w:rsidRDefault="00CA29C3" w:rsidP="000B733C">
            <w:pPr>
              <w:spacing w:after="120"/>
              <w:rPr>
                <w:rFonts w:eastAsiaTheme="minorEastAsia"/>
                <w:lang w:val="en-US" w:eastAsia="zh-CN"/>
              </w:rPr>
            </w:pPr>
            <w:ins w:id="65" w:author="Huawei" w:date="2020-11-02T14:08:00Z">
              <w:r>
                <w:rPr>
                  <w:rFonts w:eastAsiaTheme="minorEastAsia"/>
                  <w:lang w:val="en-US" w:eastAsia="zh-CN"/>
                </w:rPr>
                <w:t>Huawei</w:t>
              </w:r>
            </w:ins>
          </w:p>
        </w:tc>
        <w:tc>
          <w:tcPr>
            <w:tcW w:w="8395" w:type="dxa"/>
          </w:tcPr>
          <w:p w14:paraId="3C59D47B" w14:textId="6A09E3C8" w:rsidR="00A60E25" w:rsidRPr="00F75A3D" w:rsidRDefault="00CA29C3" w:rsidP="000B733C">
            <w:pPr>
              <w:jc w:val="both"/>
              <w:rPr>
                <w:rFonts w:eastAsiaTheme="minorEastAsia"/>
                <w:lang w:eastAsia="zh-CN"/>
              </w:rPr>
            </w:pPr>
            <w:ins w:id="66" w:author="Huawei" w:date="2020-11-02T14:08:00Z">
              <w:r>
                <w:rPr>
                  <w:rFonts w:eastAsiaTheme="minorEastAsia"/>
                  <w:lang w:eastAsia="zh-CN"/>
                </w:rPr>
                <w:t>Agree with the recommended WF.</w:t>
              </w:r>
            </w:ins>
          </w:p>
        </w:tc>
      </w:tr>
      <w:tr w:rsidR="00A60E25" w:rsidRPr="00F75A3D" w14:paraId="47F212C5" w14:textId="77777777" w:rsidTr="000B733C">
        <w:tc>
          <w:tcPr>
            <w:tcW w:w="1151" w:type="dxa"/>
          </w:tcPr>
          <w:p w14:paraId="78EC115A" w14:textId="77777777" w:rsidR="00A60E25" w:rsidRPr="00F75A3D" w:rsidRDefault="00A60E25" w:rsidP="000B733C">
            <w:pPr>
              <w:spacing w:after="120"/>
              <w:rPr>
                <w:rFonts w:eastAsiaTheme="minorEastAsia"/>
                <w:lang w:val="en-US" w:eastAsia="zh-CN"/>
              </w:rPr>
            </w:pPr>
          </w:p>
        </w:tc>
        <w:tc>
          <w:tcPr>
            <w:tcW w:w="8395" w:type="dxa"/>
          </w:tcPr>
          <w:p w14:paraId="136294C5" w14:textId="77777777" w:rsidR="00A60E25" w:rsidRPr="00F75A3D" w:rsidRDefault="00A60E25" w:rsidP="000B733C">
            <w:pPr>
              <w:spacing w:after="120"/>
              <w:rPr>
                <w:rFonts w:eastAsiaTheme="minorEastAsia"/>
                <w:lang w:val="en-US" w:eastAsia="zh-CN"/>
              </w:rPr>
            </w:pPr>
          </w:p>
        </w:tc>
      </w:tr>
    </w:tbl>
    <w:p w14:paraId="43110E2E" w14:textId="2E63F9B6"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afe"/>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afe"/>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af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474DA7" w:rsidRPr="00F75A3D" w14:paraId="1C4C10B5" w14:textId="77777777" w:rsidTr="000B733C">
        <w:tc>
          <w:tcPr>
            <w:tcW w:w="1151" w:type="dxa"/>
          </w:tcPr>
          <w:p w14:paraId="2299C11B" w14:textId="77777777" w:rsidR="00474DA7" w:rsidRPr="00F75A3D" w:rsidRDefault="00474DA7" w:rsidP="000B733C">
            <w:pPr>
              <w:spacing w:after="120"/>
              <w:rPr>
                <w:rFonts w:eastAsiaTheme="minorEastAsia"/>
                <w:lang w:val="en-US" w:eastAsia="zh-CN"/>
              </w:rPr>
            </w:pPr>
          </w:p>
        </w:tc>
        <w:tc>
          <w:tcPr>
            <w:tcW w:w="8395" w:type="dxa"/>
          </w:tcPr>
          <w:p w14:paraId="7F91ED5D" w14:textId="77777777" w:rsidR="00474DA7" w:rsidRPr="00F75A3D" w:rsidRDefault="00474DA7" w:rsidP="000B733C">
            <w:pPr>
              <w:jc w:val="both"/>
              <w:rPr>
                <w:rFonts w:eastAsiaTheme="minorEastAsia"/>
                <w:lang w:eastAsia="zh-CN"/>
              </w:rPr>
            </w:pPr>
          </w:p>
        </w:tc>
      </w:tr>
      <w:tr w:rsidR="00474DA7" w:rsidRPr="00F75A3D" w14:paraId="3F772935" w14:textId="77777777" w:rsidTr="000B733C">
        <w:tc>
          <w:tcPr>
            <w:tcW w:w="1151" w:type="dxa"/>
          </w:tcPr>
          <w:p w14:paraId="2D29B66A" w14:textId="77777777" w:rsidR="00474DA7" w:rsidRPr="00F75A3D" w:rsidRDefault="00474DA7" w:rsidP="000B733C">
            <w:pPr>
              <w:spacing w:after="120"/>
              <w:rPr>
                <w:rFonts w:eastAsiaTheme="minorEastAsia"/>
                <w:lang w:val="en-US" w:eastAsia="zh-CN"/>
              </w:rPr>
            </w:pPr>
          </w:p>
        </w:tc>
        <w:tc>
          <w:tcPr>
            <w:tcW w:w="8395" w:type="dxa"/>
          </w:tcPr>
          <w:p w14:paraId="3447BF00" w14:textId="77777777" w:rsidR="00474DA7" w:rsidRPr="00F75A3D" w:rsidRDefault="00474DA7" w:rsidP="000B733C">
            <w:pPr>
              <w:spacing w:after="120"/>
              <w:rPr>
                <w:rFonts w:eastAsiaTheme="minorEastAsia"/>
                <w:lang w:val="en-US" w:eastAsia="zh-CN"/>
              </w:rPr>
            </w:pPr>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sidR="00454BF5">
        <w:rPr>
          <w:b/>
          <w:color w:val="0070C0"/>
          <w:u w:val="single"/>
          <w:lang w:eastAsia="ko-KR"/>
        </w:rPr>
        <w:t>self scheduling</w:t>
      </w:r>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afe"/>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4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afe"/>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6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afe"/>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DCI+timer/RRC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afe"/>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10 testcases for DCI+timer/RRC based simultaneous BWP switch on multiple CCs</w:t>
      </w:r>
    </w:p>
    <w:p w14:paraId="63BD53CB" w14:textId="77777777" w:rsidR="006028FB" w:rsidRPr="007F56CA" w:rsidRDefault="006028FB" w:rsidP="006028FB">
      <w:pPr>
        <w:pStyle w:val="afe"/>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af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1874624D" w:rsidR="006028FB" w:rsidRPr="00F75A3D" w:rsidRDefault="00CA29C3" w:rsidP="000B733C">
            <w:pPr>
              <w:spacing w:after="120"/>
              <w:rPr>
                <w:rFonts w:eastAsiaTheme="minorEastAsia"/>
                <w:lang w:val="en-US" w:eastAsia="zh-CN"/>
              </w:rPr>
            </w:pPr>
            <w:ins w:id="67" w:author="Huawei" w:date="2020-11-02T14:09:00Z">
              <w:r>
                <w:rPr>
                  <w:rFonts w:eastAsiaTheme="minorEastAsia"/>
                  <w:lang w:val="en-US" w:eastAsia="zh-CN"/>
                </w:rPr>
                <w:t>Huawei</w:t>
              </w:r>
            </w:ins>
          </w:p>
        </w:tc>
        <w:tc>
          <w:tcPr>
            <w:tcW w:w="8395" w:type="dxa"/>
          </w:tcPr>
          <w:p w14:paraId="1A849D63" w14:textId="43EBD400" w:rsidR="006028FB" w:rsidRPr="00F75A3D" w:rsidRDefault="00CA29C3" w:rsidP="000B733C">
            <w:pPr>
              <w:jc w:val="both"/>
              <w:rPr>
                <w:rFonts w:eastAsiaTheme="minorEastAsia"/>
                <w:lang w:eastAsia="zh-CN"/>
              </w:rPr>
            </w:pPr>
            <w:ins w:id="68" w:author="Huawei" w:date="2020-11-02T14:09:00Z">
              <w:r>
                <w:rPr>
                  <w:rFonts w:eastAsiaTheme="minorEastAsia"/>
                  <w:lang w:eastAsia="zh-CN"/>
                </w:rPr>
                <w:t>We suggest to first discuss the high-level principles about the scope of the testing before the details of the test cases list.</w:t>
              </w:r>
            </w:ins>
          </w:p>
        </w:tc>
      </w:tr>
      <w:tr w:rsidR="006028FB" w:rsidRPr="00F75A3D" w14:paraId="0E7F9E14" w14:textId="77777777" w:rsidTr="000B733C">
        <w:tc>
          <w:tcPr>
            <w:tcW w:w="1151" w:type="dxa"/>
          </w:tcPr>
          <w:p w14:paraId="6AF222E3" w14:textId="77777777" w:rsidR="006028FB" w:rsidRPr="00F75A3D" w:rsidRDefault="006028FB" w:rsidP="000B733C">
            <w:pPr>
              <w:spacing w:after="120"/>
              <w:rPr>
                <w:rFonts w:eastAsiaTheme="minorEastAsia"/>
                <w:lang w:val="en-US" w:eastAsia="zh-CN"/>
              </w:rPr>
            </w:pPr>
          </w:p>
        </w:tc>
        <w:tc>
          <w:tcPr>
            <w:tcW w:w="8395" w:type="dxa"/>
          </w:tcPr>
          <w:p w14:paraId="66315B12" w14:textId="77777777" w:rsidR="006028FB" w:rsidRPr="00F75A3D" w:rsidRDefault="006028FB" w:rsidP="000B733C">
            <w:pPr>
              <w:spacing w:after="120"/>
              <w:rPr>
                <w:rFonts w:eastAsiaTheme="minorEastAsia"/>
                <w:lang w:val="en-US" w:eastAsia="zh-CN"/>
              </w:rPr>
            </w:pPr>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3"/>
        <w:ind w:left="720"/>
        <w:rPr>
          <w:rFonts w:ascii="Times New Roman" w:hAnsi="Times New Roman"/>
          <w:sz w:val="24"/>
          <w:szCs w:val="16"/>
        </w:rPr>
      </w:pPr>
      <w:r w:rsidRPr="00F75A3D">
        <w:rPr>
          <w:rFonts w:ascii="Times New Roman" w:hAnsi="Times New Roman"/>
          <w:sz w:val="24"/>
          <w:szCs w:val="16"/>
        </w:rPr>
        <w:lastRenderedPageBreak/>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EC023C"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A3E8BC0" w:rsidR="00B102A4" w:rsidRPr="00F75A3D" w:rsidRDefault="00B102A4" w:rsidP="00B102A4">
            <w:pPr>
              <w:spacing w:after="120"/>
              <w:rPr>
                <w:rFonts w:eastAsiaTheme="minorEastAsia"/>
                <w:color w:val="0070C0"/>
                <w:lang w:val="en-US" w:eastAsia="zh-CN"/>
              </w:rPr>
            </w:pPr>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EC023C"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79EF5184" w:rsidR="00B102A4" w:rsidRPr="00F75A3D" w:rsidRDefault="00B102A4" w:rsidP="00B102A4">
            <w:pPr>
              <w:spacing w:after="120"/>
              <w:rPr>
                <w:rFonts w:eastAsiaTheme="minorEastAsia"/>
                <w:color w:val="0070C0"/>
                <w:lang w:val="en-US" w:eastAsia="zh-CN"/>
              </w:rPr>
            </w:pPr>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3"/>
        <w:ind w:left="720"/>
        <w:rPr>
          <w:rFonts w:ascii="Times New Roman" w:hAnsi="Times New Roman"/>
          <w:sz w:val="24"/>
          <w:szCs w:val="16"/>
        </w:rPr>
      </w:pPr>
      <w:r w:rsidRPr="00F75A3D">
        <w:rPr>
          <w:rFonts w:ascii="Times New Roman" w:hAnsi="Times New Roman"/>
          <w:sz w:val="24"/>
          <w:szCs w:val="16"/>
        </w:rPr>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2"/>
        <w:rPr>
          <w:rFonts w:ascii="Times New Roman" w:hAnsi="Times New Roman"/>
          <w:lang w:val="en-US"/>
        </w:rPr>
      </w:pPr>
      <w:r w:rsidRPr="00F75A3D">
        <w:rPr>
          <w:rFonts w:ascii="Times New Roman" w:hAnsi="Times New Roman"/>
          <w:lang w:val="en-US"/>
        </w:rPr>
        <w:t>Discussion on 2nd round (if applicable)</w:t>
      </w:r>
    </w:p>
    <w:p w14:paraId="42784C16" w14:textId="77777777" w:rsidR="00242644" w:rsidRPr="00F75A3D" w:rsidRDefault="00242644" w:rsidP="00242644">
      <w:pPr>
        <w:pStyle w:val="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lastRenderedPageBreak/>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2"/>
        <w:rPr>
          <w:rFonts w:ascii="Times New Roman" w:hAnsi="Times New Roman"/>
        </w:rPr>
      </w:pPr>
      <w:r w:rsidRPr="00F75A3D">
        <w:rPr>
          <w:rFonts w:ascii="Times New Roman" w:hAnsi="Times New Roman"/>
        </w:rPr>
        <w:t>Companies’ contributions summary</w:t>
      </w:r>
    </w:p>
    <w:tbl>
      <w:tblPr>
        <w:tblStyle w:val="af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EC023C"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RRC based uplink spatial relation switch for pSRS</w:t>
            </w:r>
          </w:p>
          <w:p w14:paraId="44D591F5"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lang w:eastAsia="en-GB"/>
              </w:rPr>
            </w:pPr>
            <w:r w:rsidRPr="00DC1FA7">
              <w:rPr>
                <w:b/>
                <w:bCs/>
                <w:i/>
                <w:iCs/>
              </w:rPr>
              <w:t>FR2 SA RRC based uplink spatial relation switch for pSRS</w:t>
            </w:r>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EC023C"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t>Open issues summary and companies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af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AA1D06">
        <w:rPr>
          <w:lang w:val="sv-SE" w:eastAsia="zh-CN"/>
        </w:rPr>
        <w:t>tentative aggrement</w:t>
      </w:r>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af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03BD0EE1" w:rsidR="00955D2C" w:rsidRPr="00F75A3D" w:rsidRDefault="00DE4186" w:rsidP="0067452C">
            <w:pPr>
              <w:spacing w:after="120"/>
              <w:rPr>
                <w:rFonts w:eastAsiaTheme="minorEastAsia"/>
                <w:lang w:val="en-US" w:eastAsia="zh-CN"/>
              </w:rPr>
            </w:pPr>
            <w:ins w:id="69" w:author="Huawei" w:date="2020-11-02T17:05: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71FA2AFF" w14:textId="77777777" w:rsidR="00955D2C" w:rsidRDefault="00DE4186" w:rsidP="0067452C">
            <w:pPr>
              <w:jc w:val="both"/>
              <w:rPr>
                <w:ins w:id="70" w:author="Huawei" w:date="2020-11-02T17:06:00Z"/>
                <w:rFonts w:eastAsiaTheme="minorEastAsia"/>
                <w:lang w:eastAsia="zh-CN"/>
              </w:rPr>
            </w:pPr>
            <w:ins w:id="71" w:author="Huawei" w:date="2020-11-02T17:06:00Z">
              <w:r>
                <w:rPr>
                  <w:rFonts w:eastAsiaTheme="minorEastAsia"/>
                  <w:lang w:eastAsia="zh-CN"/>
                </w:rPr>
                <w:t>Agree with the recommended WF.</w:t>
              </w:r>
            </w:ins>
          </w:p>
          <w:p w14:paraId="4ADA056D" w14:textId="49036CDB" w:rsidR="00DE4186" w:rsidRPr="00F75A3D" w:rsidRDefault="00DE4186" w:rsidP="00B471D0">
            <w:pPr>
              <w:jc w:val="both"/>
              <w:rPr>
                <w:rFonts w:eastAsiaTheme="minorEastAsia"/>
                <w:lang w:eastAsia="zh-CN"/>
              </w:rPr>
            </w:pPr>
            <w:ins w:id="72" w:author="Huawei" w:date="2020-11-02T17:06:00Z">
              <w:r>
                <w:rPr>
                  <w:rFonts w:eastAsiaTheme="minorEastAsia"/>
                  <w:lang w:eastAsia="zh-CN"/>
                </w:rPr>
                <w:t>More detailed</w:t>
              </w:r>
            </w:ins>
            <w:ins w:id="73" w:author="Huawei" w:date="2020-11-02T17:08:00Z">
              <w:r w:rsidR="00B471D0">
                <w:rPr>
                  <w:rFonts w:eastAsiaTheme="minorEastAsia"/>
                  <w:lang w:eastAsia="zh-CN"/>
                </w:rPr>
                <w:t>:</w:t>
              </w:r>
            </w:ins>
            <w:ins w:id="74" w:author="Huawei" w:date="2020-11-02T17:06:00Z">
              <w:r>
                <w:rPr>
                  <w:rFonts w:eastAsiaTheme="minorEastAsia"/>
                  <w:lang w:eastAsia="zh-CN"/>
                </w:rPr>
                <w:t xml:space="preserve"> TC1</w:t>
              </w:r>
            </w:ins>
            <w:ins w:id="75" w:author="Huawei" w:date="2020-11-02T17:08:00Z">
              <w:r w:rsidR="00B471D0">
                <w:rPr>
                  <w:rFonts w:eastAsiaTheme="minorEastAsia"/>
                  <w:lang w:eastAsia="zh-CN"/>
                </w:rPr>
                <w:t>and TC</w:t>
              </w:r>
            </w:ins>
            <w:ins w:id="76" w:author="Huawei" w:date="2020-11-02T17:09:00Z">
              <w:r w:rsidR="00B471D0">
                <w:rPr>
                  <w:rFonts w:eastAsiaTheme="minorEastAsia"/>
                  <w:lang w:eastAsia="zh-CN"/>
                </w:rPr>
                <w:t>3</w:t>
              </w:r>
            </w:ins>
            <w:ins w:id="77" w:author="Huawei" w:date="2020-11-02T17:08:00Z">
              <w:r w:rsidR="00B471D0">
                <w:rPr>
                  <w:rFonts w:eastAsiaTheme="minorEastAsia"/>
                  <w:lang w:eastAsia="zh-CN"/>
                </w:rPr>
                <w:t xml:space="preserve"> are for </w:t>
              </w:r>
            </w:ins>
            <w:ins w:id="78" w:author="Huawei" w:date="2020-11-02T17:10:00Z">
              <w:r w:rsidR="00B471D0">
                <w:rPr>
                  <w:rFonts w:eastAsiaTheme="minorEastAsia"/>
                  <w:lang w:eastAsia="zh-CN"/>
                </w:rPr>
                <w:t>PUCCH</w:t>
              </w:r>
            </w:ins>
            <w:ins w:id="79" w:author="Huawei" w:date="2020-11-02T17:08:00Z">
              <w:r w:rsidR="00B471D0">
                <w:rPr>
                  <w:rFonts w:eastAsiaTheme="minorEastAsia"/>
                  <w:lang w:eastAsia="zh-CN"/>
                </w:rPr>
                <w:t>,</w:t>
              </w:r>
            </w:ins>
            <w:ins w:id="80" w:author="Huawei" w:date="2020-11-02T17:09:00Z">
              <w:r w:rsidR="00B471D0">
                <w:rPr>
                  <w:rFonts w:eastAsiaTheme="minorEastAsia"/>
                  <w:lang w:eastAsia="zh-CN"/>
                </w:rPr>
                <w:t xml:space="preserve"> and TC2 and TC 4 for </w:t>
              </w:r>
            </w:ins>
            <w:ins w:id="81" w:author="Huawei" w:date="2020-11-02T17:14:00Z">
              <w:r w:rsidR="00B471D0" w:rsidRPr="009C5807">
                <w:rPr>
                  <w:lang w:val="en-US" w:eastAsia="zh-CN"/>
                </w:rPr>
                <w:t xml:space="preserve">periodic </w:t>
              </w:r>
            </w:ins>
            <w:ins w:id="82" w:author="Huawei" w:date="2020-11-02T17:09:00Z">
              <w:r w:rsidR="00B471D0">
                <w:rPr>
                  <w:rFonts w:eastAsiaTheme="minorEastAsia"/>
                  <w:lang w:eastAsia="zh-CN"/>
                </w:rPr>
                <w:t>SRS</w:t>
              </w:r>
            </w:ins>
            <w:ins w:id="83" w:author="Huawei" w:date="2020-11-02T17:14:00Z">
              <w:r w:rsidR="00B471D0">
                <w:rPr>
                  <w:rFonts w:eastAsiaTheme="minorEastAsia"/>
                  <w:lang w:eastAsia="zh-CN"/>
                </w:rPr>
                <w:t>.</w:t>
              </w:r>
            </w:ins>
          </w:p>
        </w:tc>
      </w:tr>
      <w:tr w:rsidR="00955D2C" w:rsidRPr="00F75A3D" w14:paraId="319CB9B7" w14:textId="77777777" w:rsidTr="00955D2C">
        <w:tc>
          <w:tcPr>
            <w:tcW w:w="1151" w:type="dxa"/>
          </w:tcPr>
          <w:p w14:paraId="3E74072A" w14:textId="77777777" w:rsidR="00955D2C" w:rsidRPr="00F75A3D" w:rsidRDefault="00955D2C" w:rsidP="0067452C">
            <w:pPr>
              <w:spacing w:after="120"/>
              <w:rPr>
                <w:rFonts w:eastAsiaTheme="minorEastAsia"/>
                <w:lang w:val="en-US" w:eastAsia="zh-CN"/>
              </w:rPr>
            </w:pPr>
          </w:p>
        </w:tc>
        <w:tc>
          <w:tcPr>
            <w:tcW w:w="8395" w:type="dxa"/>
          </w:tcPr>
          <w:p w14:paraId="0443A1A4" w14:textId="77777777" w:rsidR="00955D2C" w:rsidRPr="00F75A3D" w:rsidRDefault="00955D2C" w:rsidP="0067452C">
            <w:pPr>
              <w:spacing w:after="120"/>
              <w:rPr>
                <w:rFonts w:eastAsiaTheme="minorEastAsia"/>
                <w:lang w:val="en-US" w:eastAsia="zh-CN"/>
              </w:rPr>
            </w:pPr>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af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7D7F13DA" w14:textId="77777777" w:rsidTr="00506D0E">
        <w:tc>
          <w:tcPr>
            <w:tcW w:w="1615" w:type="dxa"/>
            <w:vMerge w:val="restart"/>
          </w:tcPr>
          <w:p w14:paraId="6ADC9CC7" w14:textId="15F46C63" w:rsidR="00B102A4" w:rsidRPr="00A23F96" w:rsidRDefault="00EC023C" w:rsidP="00B102A4">
            <w:pPr>
              <w:spacing w:after="120"/>
              <w:rPr>
                <w:rFonts w:eastAsiaTheme="minorEastAsia"/>
                <w:color w:val="0070C0"/>
                <w:lang w:val="en-US" w:eastAsia="zh-CN"/>
              </w:rPr>
            </w:pPr>
            <w:hyperlink r:id="rId38" w:history="1">
              <w:r w:rsidR="00B102A4" w:rsidRPr="00A23F96">
                <w:rPr>
                  <w:rFonts w:eastAsia="Times New Roman"/>
                  <w:b/>
                  <w:bCs/>
                  <w:color w:val="0000FF"/>
                  <w:u w:val="single"/>
                </w:rPr>
                <w:t>R4-2014775</w:t>
              </w:r>
            </w:hyperlink>
            <w:r w:rsidR="00B102A4" w:rsidRPr="00A23F96">
              <w:rPr>
                <w:rFonts w:eastAsia="Times New Roman"/>
              </w:rPr>
              <w:t xml:space="preserve"> MediaTek inc.</w:t>
            </w:r>
          </w:p>
        </w:tc>
        <w:tc>
          <w:tcPr>
            <w:tcW w:w="8016" w:type="dxa"/>
          </w:tcPr>
          <w:p w14:paraId="2C7772E2" w14:textId="0C08DF81" w:rsidR="00B102A4" w:rsidRPr="00F75A3D" w:rsidRDefault="00B102A4" w:rsidP="00B102A4">
            <w:pPr>
              <w:spacing w:after="120"/>
              <w:rPr>
                <w:rFonts w:eastAsiaTheme="minorEastAsia"/>
                <w:color w:val="0070C0"/>
                <w:lang w:val="en-US" w:eastAsia="zh-CN"/>
              </w:rPr>
            </w:pPr>
          </w:p>
        </w:tc>
      </w:tr>
      <w:tr w:rsidR="00B102A4" w:rsidRPr="00F75A3D" w14:paraId="75CB06ED" w14:textId="77777777" w:rsidTr="00506D0E">
        <w:tc>
          <w:tcPr>
            <w:tcW w:w="1615" w:type="dxa"/>
            <w:vMerge/>
          </w:tcPr>
          <w:p w14:paraId="0F29848A" w14:textId="77777777" w:rsidR="00B102A4" w:rsidRPr="00A23F96" w:rsidRDefault="00B102A4" w:rsidP="00B102A4">
            <w:pPr>
              <w:spacing w:after="120"/>
              <w:rPr>
                <w:rFonts w:eastAsiaTheme="minorEastAsia"/>
                <w:color w:val="0070C0"/>
                <w:lang w:val="en-US" w:eastAsia="zh-CN"/>
              </w:rPr>
            </w:pPr>
          </w:p>
        </w:tc>
        <w:tc>
          <w:tcPr>
            <w:tcW w:w="8016" w:type="dxa"/>
          </w:tcPr>
          <w:p w14:paraId="46CE5CCD"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110D9A5B" w14:textId="77777777" w:rsidTr="00506D0E">
        <w:tc>
          <w:tcPr>
            <w:tcW w:w="1615" w:type="dxa"/>
            <w:vMerge/>
          </w:tcPr>
          <w:p w14:paraId="08D5A5DE" w14:textId="77777777" w:rsidR="00B102A4" w:rsidRPr="00A23F96" w:rsidRDefault="00B102A4" w:rsidP="00B102A4">
            <w:pPr>
              <w:spacing w:after="120"/>
              <w:rPr>
                <w:rFonts w:eastAsiaTheme="minorEastAsia"/>
                <w:color w:val="0070C0"/>
                <w:lang w:val="en-US" w:eastAsia="zh-CN"/>
              </w:rPr>
            </w:pPr>
          </w:p>
        </w:tc>
        <w:tc>
          <w:tcPr>
            <w:tcW w:w="8016" w:type="dxa"/>
          </w:tcPr>
          <w:p w14:paraId="0748DB31" w14:textId="77777777" w:rsidR="00B102A4" w:rsidRPr="00F75A3D" w:rsidRDefault="00B102A4" w:rsidP="00B102A4">
            <w:pPr>
              <w:spacing w:after="120"/>
              <w:rPr>
                <w:rFonts w:eastAsiaTheme="minorEastAsia"/>
                <w:color w:val="0070C0"/>
                <w:lang w:val="en-US" w:eastAsia="zh-CN"/>
              </w:rPr>
            </w:pPr>
          </w:p>
        </w:tc>
      </w:tr>
      <w:tr w:rsidR="003E1CDF" w:rsidRPr="00F75A3D" w14:paraId="0F10C16B" w14:textId="77777777" w:rsidTr="00506D0E">
        <w:trPr>
          <w:trHeight w:val="337"/>
        </w:trPr>
        <w:tc>
          <w:tcPr>
            <w:tcW w:w="1615" w:type="dxa"/>
            <w:vMerge w:val="restart"/>
          </w:tcPr>
          <w:p w14:paraId="076746C6" w14:textId="1498406E" w:rsidR="003E1CDF" w:rsidRPr="00A23F96" w:rsidRDefault="00EC023C" w:rsidP="00A23F96">
            <w:pPr>
              <w:spacing w:after="120"/>
              <w:rPr>
                <w:rFonts w:eastAsiaTheme="minorEastAsia"/>
                <w:color w:val="0070C0"/>
                <w:lang w:val="en-US" w:eastAsia="zh-CN"/>
              </w:rPr>
            </w:pPr>
            <w:hyperlink r:id="rId39" w:history="1">
              <w:r w:rsidR="003E1CDF" w:rsidRPr="00A23F96">
                <w:rPr>
                  <w:rFonts w:eastAsia="Times New Roman"/>
                  <w:b/>
                  <w:bCs/>
                  <w:color w:val="0000FF"/>
                  <w:u w:val="single"/>
                </w:rPr>
                <w:t>R4-2015500</w:t>
              </w:r>
            </w:hyperlink>
            <w:r w:rsidR="003E1CDF" w:rsidRPr="00A23F96">
              <w:rPr>
                <w:rFonts w:eastAsia="Times New Roman"/>
              </w:rPr>
              <w:t xml:space="preserve"> Huawei, HiSilicon</w:t>
            </w:r>
          </w:p>
        </w:tc>
        <w:tc>
          <w:tcPr>
            <w:tcW w:w="8016" w:type="dxa"/>
          </w:tcPr>
          <w:p w14:paraId="2012DF64" w14:textId="31F2F605" w:rsidR="003E1CDF" w:rsidRPr="00F75A3D" w:rsidRDefault="003E1CDF" w:rsidP="00A23F96">
            <w:pPr>
              <w:spacing w:after="120"/>
              <w:rPr>
                <w:rFonts w:eastAsiaTheme="minorEastAsia"/>
                <w:color w:val="0070C0"/>
                <w:lang w:val="en-US" w:eastAsia="zh-CN"/>
              </w:rPr>
            </w:pPr>
          </w:p>
        </w:tc>
      </w:tr>
      <w:tr w:rsidR="003E1CDF" w:rsidRPr="00F75A3D" w14:paraId="66329E73" w14:textId="77777777" w:rsidTr="00506D0E">
        <w:trPr>
          <w:trHeight w:val="337"/>
        </w:trPr>
        <w:tc>
          <w:tcPr>
            <w:tcW w:w="1615" w:type="dxa"/>
            <w:vMerge/>
          </w:tcPr>
          <w:p w14:paraId="3BEC3A95" w14:textId="77777777" w:rsidR="003E1CDF" w:rsidRPr="00A23F96" w:rsidRDefault="003E1CDF" w:rsidP="00A23F96">
            <w:pPr>
              <w:spacing w:after="120"/>
              <w:rPr>
                <w:rFonts w:eastAsia="Times New Roman"/>
                <w:b/>
                <w:bCs/>
                <w:color w:val="0000FF"/>
                <w:u w:val="single"/>
              </w:rPr>
            </w:pPr>
          </w:p>
        </w:tc>
        <w:tc>
          <w:tcPr>
            <w:tcW w:w="8016" w:type="dxa"/>
          </w:tcPr>
          <w:p w14:paraId="70902D9C" w14:textId="77777777" w:rsidR="003E1CDF" w:rsidRPr="00F75A3D" w:rsidRDefault="003E1CDF" w:rsidP="00A23F96">
            <w:pPr>
              <w:spacing w:after="120"/>
              <w:rPr>
                <w:rFonts w:eastAsiaTheme="minorEastAsia"/>
                <w:color w:val="0070C0"/>
                <w:lang w:val="en-US" w:eastAsia="zh-CN"/>
              </w:rPr>
            </w:pPr>
          </w:p>
        </w:tc>
      </w:tr>
      <w:tr w:rsidR="003E1CDF" w:rsidRPr="00F75A3D" w14:paraId="49417A38" w14:textId="77777777" w:rsidTr="00506D0E">
        <w:trPr>
          <w:trHeight w:val="242"/>
        </w:trPr>
        <w:tc>
          <w:tcPr>
            <w:tcW w:w="1615" w:type="dxa"/>
            <w:vMerge w:val="restart"/>
          </w:tcPr>
          <w:p w14:paraId="46E36745" w14:textId="0BE8828A" w:rsidR="003E1CDF" w:rsidRPr="00A23F96" w:rsidRDefault="00EC023C" w:rsidP="00A23F96">
            <w:pPr>
              <w:spacing w:after="120"/>
              <w:rPr>
                <w:rFonts w:eastAsiaTheme="minorEastAsia"/>
                <w:color w:val="0070C0"/>
                <w:lang w:val="en-US" w:eastAsia="zh-CN"/>
              </w:rPr>
            </w:pPr>
            <w:hyperlink r:id="rId40" w:history="1">
              <w:r w:rsidR="003E1CDF" w:rsidRPr="00A23F96">
                <w:rPr>
                  <w:rFonts w:eastAsia="Times New Roman"/>
                  <w:b/>
                  <w:bCs/>
                  <w:color w:val="0000FF"/>
                  <w:u w:val="single"/>
                </w:rPr>
                <w:t>R4-2016015</w:t>
              </w:r>
            </w:hyperlink>
            <w:r w:rsidR="003E1CDF" w:rsidRPr="00A23F96">
              <w:rPr>
                <w:rFonts w:eastAsia="Times New Roman"/>
              </w:rPr>
              <w:t xml:space="preserve"> Ericsson</w:t>
            </w:r>
          </w:p>
        </w:tc>
        <w:tc>
          <w:tcPr>
            <w:tcW w:w="8016" w:type="dxa"/>
          </w:tcPr>
          <w:p w14:paraId="1CFDA220" w14:textId="6F3BDB39" w:rsidR="003E1CDF" w:rsidRPr="00F75A3D" w:rsidRDefault="003E1CDF" w:rsidP="00A23F96">
            <w:pPr>
              <w:spacing w:after="120"/>
              <w:rPr>
                <w:rFonts w:eastAsiaTheme="minorEastAsia"/>
                <w:color w:val="0070C0"/>
                <w:lang w:val="en-US" w:eastAsia="zh-CN"/>
              </w:rPr>
            </w:pPr>
          </w:p>
        </w:tc>
      </w:tr>
      <w:tr w:rsidR="003E1CDF" w:rsidRPr="00F75A3D" w14:paraId="02AB53A6" w14:textId="77777777" w:rsidTr="00506D0E">
        <w:trPr>
          <w:trHeight w:val="241"/>
        </w:trPr>
        <w:tc>
          <w:tcPr>
            <w:tcW w:w="1615" w:type="dxa"/>
            <w:vMerge/>
          </w:tcPr>
          <w:p w14:paraId="616D635B" w14:textId="77777777" w:rsidR="003E1CDF" w:rsidRPr="00A23F96" w:rsidRDefault="003E1CDF" w:rsidP="00A23F96">
            <w:pPr>
              <w:spacing w:after="120"/>
              <w:rPr>
                <w:rFonts w:eastAsia="Times New Roman"/>
                <w:b/>
                <w:bCs/>
                <w:color w:val="0000FF"/>
                <w:u w:val="single"/>
              </w:rPr>
            </w:pPr>
          </w:p>
        </w:tc>
        <w:tc>
          <w:tcPr>
            <w:tcW w:w="8016" w:type="dxa"/>
          </w:tcPr>
          <w:p w14:paraId="3C898475" w14:textId="77777777" w:rsidR="003E1CDF" w:rsidRPr="00F75A3D" w:rsidRDefault="003E1CDF" w:rsidP="00A23F96">
            <w:pPr>
              <w:spacing w:after="120"/>
              <w:rPr>
                <w:rFonts w:eastAsiaTheme="minorEastAsia"/>
                <w:color w:val="0070C0"/>
                <w:lang w:val="en-US" w:eastAsia="zh-CN"/>
              </w:rPr>
            </w:pPr>
          </w:p>
        </w:tc>
      </w:tr>
      <w:tr w:rsidR="006C22BF" w:rsidRPr="00F75A3D" w14:paraId="3BD94743" w14:textId="77777777" w:rsidTr="006C22BF">
        <w:trPr>
          <w:trHeight w:val="337"/>
        </w:trPr>
        <w:tc>
          <w:tcPr>
            <w:tcW w:w="1615" w:type="dxa"/>
            <w:vMerge w:val="restart"/>
          </w:tcPr>
          <w:p w14:paraId="222B706D" w14:textId="1BC1DD44" w:rsidR="006C22BF" w:rsidRPr="00A23F96" w:rsidRDefault="00EC023C" w:rsidP="00986364">
            <w:pPr>
              <w:spacing w:after="120"/>
              <w:rPr>
                <w:rFonts w:eastAsia="Times New Roman"/>
                <w:b/>
                <w:bCs/>
                <w:color w:val="0000FF"/>
                <w:u w:val="single"/>
              </w:rPr>
            </w:pPr>
            <w:hyperlink r:id="rId41" w:history="1">
              <w:r w:rsidR="006C22BF" w:rsidRPr="00FF0E89">
                <w:rPr>
                  <w:rFonts w:eastAsia="Times New Roman"/>
                  <w:b/>
                  <w:bCs/>
                  <w:color w:val="0000FF"/>
                  <w:u w:val="single"/>
                </w:rPr>
                <w:t>R4-2015885</w:t>
              </w:r>
            </w:hyperlink>
            <w:r w:rsidR="006C22BF" w:rsidRPr="00FF0E89">
              <w:rPr>
                <w:rFonts w:eastAsia="Times New Roman"/>
              </w:rPr>
              <w:t xml:space="preserve"> Nokia, Nokia Shanghai Bell</w:t>
            </w:r>
          </w:p>
        </w:tc>
        <w:tc>
          <w:tcPr>
            <w:tcW w:w="8016" w:type="dxa"/>
          </w:tcPr>
          <w:p w14:paraId="7784C728" w14:textId="4D62D004" w:rsidR="006C22BF" w:rsidRPr="00F75A3D" w:rsidRDefault="00C66CC6" w:rsidP="00C66CC6">
            <w:pPr>
              <w:spacing w:after="120"/>
              <w:rPr>
                <w:rFonts w:eastAsiaTheme="minorEastAsia"/>
                <w:color w:val="0070C0"/>
                <w:lang w:val="en-US" w:eastAsia="zh-CN"/>
              </w:rPr>
            </w:pPr>
            <w:ins w:id="84" w:author="Huawei" w:date="2020-11-02T19:06:00Z">
              <w:r>
                <w:rPr>
                  <w:rFonts w:eastAsiaTheme="minorEastAsia" w:hint="eastAsia"/>
                  <w:color w:val="0070C0"/>
                  <w:lang w:val="en-US" w:eastAsia="zh-CN"/>
                </w:rPr>
                <w:t>H</w:t>
              </w:r>
              <w:r>
                <w:rPr>
                  <w:rFonts w:eastAsiaTheme="minorEastAsia"/>
                  <w:color w:val="0070C0"/>
                  <w:lang w:val="en-US" w:eastAsia="zh-CN"/>
                </w:rPr>
                <w:t>uawei: the</w:t>
              </w:r>
            </w:ins>
            <w:ins w:id="85" w:author="Huawei" w:date="2020-11-02T19:07:00Z">
              <w:r>
                <w:rPr>
                  <w:rFonts w:eastAsiaTheme="minorEastAsia"/>
                  <w:color w:val="0070C0"/>
                  <w:lang w:val="en-US" w:eastAsia="zh-CN"/>
                </w:rPr>
                <w:t xml:space="preserve"> zip file is empty</w:t>
              </w:r>
            </w:ins>
            <w:ins w:id="86" w:author="Huawei" w:date="2020-11-02T19:06:00Z">
              <w:r>
                <w:rPr>
                  <w:rFonts w:eastAsiaTheme="minorEastAsia"/>
                  <w:color w:val="0070C0"/>
                  <w:lang w:val="en-US" w:eastAsia="zh-CN"/>
                </w:rPr>
                <w:t>.</w:t>
              </w:r>
            </w:ins>
          </w:p>
        </w:tc>
      </w:tr>
      <w:tr w:rsidR="006C22BF" w:rsidRPr="00F75A3D" w14:paraId="753D1247" w14:textId="77777777" w:rsidTr="00506D0E">
        <w:trPr>
          <w:trHeight w:val="337"/>
        </w:trPr>
        <w:tc>
          <w:tcPr>
            <w:tcW w:w="1615" w:type="dxa"/>
            <w:vMerge/>
          </w:tcPr>
          <w:p w14:paraId="739D8202" w14:textId="77777777" w:rsidR="006C22BF" w:rsidRDefault="006C22BF" w:rsidP="00986364">
            <w:pPr>
              <w:spacing w:after="120"/>
            </w:pPr>
          </w:p>
        </w:tc>
        <w:tc>
          <w:tcPr>
            <w:tcW w:w="8016" w:type="dxa"/>
          </w:tcPr>
          <w:p w14:paraId="7C918234" w14:textId="77777777" w:rsidR="006C22BF" w:rsidRPr="00C66CC6" w:rsidRDefault="006C22BF" w:rsidP="00986364">
            <w:pPr>
              <w:spacing w:after="120"/>
              <w:rPr>
                <w:rFonts w:eastAsiaTheme="minorEastAsia"/>
                <w:color w:val="0070C0"/>
                <w:lang w:eastAsia="zh-CN"/>
              </w:rPr>
            </w:pPr>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2"/>
        <w:rPr>
          <w:rFonts w:ascii="Times New Roman" w:hAnsi="Times New Roman"/>
        </w:rPr>
      </w:pPr>
      <w:r w:rsidRPr="00F75A3D">
        <w:rPr>
          <w:rFonts w:ascii="Times New Roman" w:hAnsi="Times New Roman"/>
        </w:rPr>
        <w:t xml:space="preserve">Summary for 1st round </w:t>
      </w:r>
    </w:p>
    <w:p w14:paraId="4BCA0730"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lastRenderedPageBreak/>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59543" w14:textId="77777777" w:rsidR="0058480B" w:rsidRDefault="0058480B">
      <w:r>
        <w:separator/>
      </w:r>
    </w:p>
  </w:endnote>
  <w:endnote w:type="continuationSeparator" w:id="0">
    <w:p w14:paraId="2408739D" w14:textId="77777777" w:rsidR="0058480B" w:rsidRDefault="0058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20B83" w14:textId="77777777" w:rsidR="0058480B" w:rsidRDefault="0058480B">
      <w:r>
        <w:separator/>
      </w:r>
    </w:p>
  </w:footnote>
  <w:footnote w:type="continuationSeparator" w:id="0">
    <w:p w14:paraId="081A57F7" w14:textId="77777777" w:rsidR="0058480B" w:rsidRDefault="00584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13"/>
  </w:num>
  <w:num w:numId="4">
    <w:abstractNumId w:val="13"/>
    <w:lvlOverride w:ilvl="0">
      <w:startOverride w:val="1"/>
    </w:lvlOverride>
  </w:num>
  <w:num w:numId="5">
    <w:abstractNumId w:val="16"/>
  </w:num>
  <w:num w:numId="6">
    <w:abstractNumId w:val="3"/>
  </w:num>
  <w:num w:numId="7">
    <w:abstractNumId w:val="10"/>
  </w:num>
  <w:num w:numId="8">
    <w:abstractNumId w:val="1"/>
  </w:num>
  <w:num w:numId="9">
    <w:abstractNumId w:val="8"/>
  </w:num>
  <w:num w:numId="10">
    <w:abstractNumId w:val="6"/>
  </w:num>
  <w:num w:numId="11">
    <w:abstractNumId w:val="7"/>
  </w:num>
  <w:num w:numId="12">
    <w:abstractNumId w:val="17"/>
  </w:num>
  <w:num w:numId="13">
    <w:abstractNumId w:val="2"/>
  </w:num>
  <w:num w:numId="14">
    <w:abstractNumId w:val="9"/>
  </w:num>
  <w:num w:numId="15">
    <w:abstractNumId w:val="5"/>
  </w:num>
  <w:num w:numId="16">
    <w:abstractNumId w:val="1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89"/>
    <w:rsid w:val="000020D6"/>
    <w:rsid w:val="00004165"/>
    <w:rsid w:val="0000530F"/>
    <w:rsid w:val="00005BAF"/>
    <w:rsid w:val="000061F9"/>
    <w:rsid w:val="000062EC"/>
    <w:rsid w:val="0000767A"/>
    <w:rsid w:val="000106AB"/>
    <w:rsid w:val="000141CB"/>
    <w:rsid w:val="000148CE"/>
    <w:rsid w:val="0002020C"/>
    <w:rsid w:val="0002085E"/>
    <w:rsid w:val="00020C56"/>
    <w:rsid w:val="00020FE1"/>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B9D"/>
    <w:rsid w:val="00045313"/>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D043C"/>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7339"/>
    <w:rsid w:val="0010352E"/>
    <w:rsid w:val="001037B4"/>
    <w:rsid w:val="00104088"/>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627A"/>
    <w:rsid w:val="00200A62"/>
    <w:rsid w:val="0020140A"/>
    <w:rsid w:val="002036F1"/>
    <w:rsid w:val="00203740"/>
    <w:rsid w:val="002045FB"/>
    <w:rsid w:val="00204EDE"/>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60EC7"/>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4016"/>
    <w:rsid w:val="002840AB"/>
    <w:rsid w:val="00284745"/>
    <w:rsid w:val="002858BF"/>
    <w:rsid w:val="00285D6D"/>
    <w:rsid w:val="00286E16"/>
    <w:rsid w:val="0028706E"/>
    <w:rsid w:val="0029312A"/>
    <w:rsid w:val="00293198"/>
    <w:rsid w:val="002939AF"/>
    <w:rsid w:val="00294491"/>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22A5"/>
    <w:rsid w:val="00303551"/>
    <w:rsid w:val="00303C85"/>
    <w:rsid w:val="00303F49"/>
    <w:rsid w:val="00304099"/>
    <w:rsid w:val="00304804"/>
    <w:rsid w:val="00305D0E"/>
    <w:rsid w:val="00306010"/>
    <w:rsid w:val="00306FF5"/>
    <w:rsid w:val="0030787C"/>
    <w:rsid w:val="00307E51"/>
    <w:rsid w:val="00311363"/>
    <w:rsid w:val="00312364"/>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4009F"/>
    <w:rsid w:val="003418CB"/>
    <w:rsid w:val="003431FD"/>
    <w:rsid w:val="00344174"/>
    <w:rsid w:val="003444BA"/>
    <w:rsid w:val="00344955"/>
    <w:rsid w:val="00346748"/>
    <w:rsid w:val="0034761F"/>
    <w:rsid w:val="00350D05"/>
    <w:rsid w:val="00351766"/>
    <w:rsid w:val="00352191"/>
    <w:rsid w:val="00354CEB"/>
    <w:rsid w:val="00355873"/>
    <w:rsid w:val="00355E4D"/>
    <w:rsid w:val="00355FFA"/>
    <w:rsid w:val="00356545"/>
    <w:rsid w:val="0035660F"/>
    <w:rsid w:val="00357CDE"/>
    <w:rsid w:val="003602A1"/>
    <w:rsid w:val="0036056C"/>
    <w:rsid w:val="00360797"/>
    <w:rsid w:val="00360AFC"/>
    <w:rsid w:val="00361BF5"/>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994"/>
    <w:rsid w:val="00386FDE"/>
    <w:rsid w:val="003872A6"/>
    <w:rsid w:val="003874DE"/>
    <w:rsid w:val="00390204"/>
    <w:rsid w:val="003913CB"/>
    <w:rsid w:val="00391D75"/>
    <w:rsid w:val="003922F2"/>
    <w:rsid w:val="00393042"/>
    <w:rsid w:val="00394A2F"/>
    <w:rsid w:val="00394AD5"/>
    <w:rsid w:val="00395031"/>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750F"/>
    <w:rsid w:val="00487FB4"/>
    <w:rsid w:val="00490396"/>
    <w:rsid w:val="00490A9F"/>
    <w:rsid w:val="00490C76"/>
    <w:rsid w:val="00490D81"/>
    <w:rsid w:val="0049209C"/>
    <w:rsid w:val="004923E3"/>
    <w:rsid w:val="00492EFA"/>
    <w:rsid w:val="00495AB2"/>
    <w:rsid w:val="004970CB"/>
    <w:rsid w:val="004A0C12"/>
    <w:rsid w:val="004A110B"/>
    <w:rsid w:val="004A31B7"/>
    <w:rsid w:val="004A495F"/>
    <w:rsid w:val="004A608D"/>
    <w:rsid w:val="004A674A"/>
    <w:rsid w:val="004A6E70"/>
    <w:rsid w:val="004A7544"/>
    <w:rsid w:val="004B0C30"/>
    <w:rsid w:val="004B1819"/>
    <w:rsid w:val="004B3C8B"/>
    <w:rsid w:val="004B3E99"/>
    <w:rsid w:val="004B4F07"/>
    <w:rsid w:val="004B50BE"/>
    <w:rsid w:val="004B5B37"/>
    <w:rsid w:val="004B6B0F"/>
    <w:rsid w:val="004B7117"/>
    <w:rsid w:val="004C08AC"/>
    <w:rsid w:val="004C212D"/>
    <w:rsid w:val="004C263B"/>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56E0"/>
    <w:rsid w:val="004E5FBF"/>
    <w:rsid w:val="004E6032"/>
    <w:rsid w:val="004E6498"/>
    <w:rsid w:val="004E7329"/>
    <w:rsid w:val="004F0288"/>
    <w:rsid w:val="004F17E5"/>
    <w:rsid w:val="004F1A00"/>
    <w:rsid w:val="004F2951"/>
    <w:rsid w:val="004F2CB0"/>
    <w:rsid w:val="004F3916"/>
    <w:rsid w:val="004F4060"/>
    <w:rsid w:val="004F4C86"/>
    <w:rsid w:val="004F58A4"/>
    <w:rsid w:val="004F5CBE"/>
    <w:rsid w:val="004F6176"/>
    <w:rsid w:val="004F62C9"/>
    <w:rsid w:val="004F77D4"/>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80B"/>
    <w:rsid w:val="00584AE2"/>
    <w:rsid w:val="00584E93"/>
    <w:rsid w:val="0058503E"/>
    <w:rsid w:val="0058519C"/>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B2B72"/>
    <w:rsid w:val="005B39D2"/>
    <w:rsid w:val="005B4269"/>
    <w:rsid w:val="005B4802"/>
    <w:rsid w:val="005B5864"/>
    <w:rsid w:val="005B63DF"/>
    <w:rsid w:val="005B7C67"/>
    <w:rsid w:val="005C1EA6"/>
    <w:rsid w:val="005C347C"/>
    <w:rsid w:val="005C3DFD"/>
    <w:rsid w:val="005C3F97"/>
    <w:rsid w:val="005C43CA"/>
    <w:rsid w:val="005C4FC0"/>
    <w:rsid w:val="005C6BA4"/>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21FD"/>
    <w:rsid w:val="006534A7"/>
    <w:rsid w:val="006541E1"/>
    <w:rsid w:val="0065505B"/>
    <w:rsid w:val="00655EDA"/>
    <w:rsid w:val="00656B60"/>
    <w:rsid w:val="00660ECC"/>
    <w:rsid w:val="006612F5"/>
    <w:rsid w:val="00661A3F"/>
    <w:rsid w:val="006625A9"/>
    <w:rsid w:val="00662982"/>
    <w:rsid w:val="00662C48"/>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149D"/>
    <w:rsid w:val="006A1648"/>
    <w:rsid w:val="006A30A2"/>
    <w:rsid w:val="006A32A0"/>
    <w:rsid w:val="006A35D4"/>
    <w:rsid w:val="006A463D"/>
    <w:rsid w:val="006A6D23"/>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E29"/>
    <w:rsid w:val="007520B4"/>
    <w:rsid w:val="007536C5"/>
    <w:rsid w:val="00753B0F"/>
    <w:rsid w:val="00753BB6"/>
    <w:rsid w:val="00753FB5"/>
    <w:rsid w:val="0075455E"/>
    <w:rsid w:val="00756FC6"/>
    <w:rsid w:val="007573A6"/>
    <w:rsid w:val="00757B7C"/>
    <w:rsid w:val="00760394"/>
    <w:rsid w:val="007606EE"/>
    <w:rsid w:val="007613C0"/>
    <w:rsid w:val="0076211D"/>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5576"/>
    <w:rsid w:val="0079636F"/>
    <w:rsid w:val="00796FE3"/>
    <w:rsid w:val="007A0261"/>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595D"/>
    <w:rsid w:val="007D5F6C"/>
    <w:rsid w:val="007D715E"/>
    <w:rsid w:val="007D75E5"/>
    <w:rsid w:val="007D773E"/>
    <w:rsid w:val="007D7A5D"/>
    <w:rsid w:val="007D7D31"/>
    <w:rsid w:val="007E066E"/>
    <w:rsid w:val="007E1356"/>
    <w:rsid w:val="007E145A"/>
    <w:rsid w:val="007E1959"/>
    <w:rsid w:val="007E1F5F"/>
    <w:rsid w:val="007E20FC"/>
    <w:rsid w:val="007E30A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DA4"/>
    <w:rsid w:val="00813C45"/>
    <w:rsid w:val="00815A89"/>
    <w:rsid w:val="00816078"/>
    <w:rsid w:val="0081653F"/>
    <w:rsid w:val="008177E3"/>
    <w:rsid w:val="00820523"/>
    <w:rsid w:val="00820574"/>
    <w:rsid w:val="00823569"/>
    <w:rsid w:val="00823AA9"/>
    <w:rsid w:val="00824B61"/>
    <w:rsid w:val="008255B9"/>
    <w:rsid w:val="00825CD8"/>
    <w:rsid w:val="008270D6"/>
    <w:rsid w:val="00827324"/>
    <w:rsid w:val="008318C1"/>
    <w:rsid w:val="008350EF"/>
    <w:rsid w:val="00835481"/>
    <w:rsid w:val="00837458"/>
    <w:rsid w:val="00837AAE"/>
    <w:rsid w:val="008429AD"/>
    <w:rsid w:val="008429DB"/>
    <w:rsid w:val="008436C7"/>
    <w:rsid w:val="00846660"/>
    <w:rsid w:val="00850959"/>
    <w:rsid w:val="00850B97"/>
    <w:rsid w:val="00850C75"/>
    <w:rsid w:val="00850E39"/>
    <w:rsid w:val="00852413"/>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A1D"/>
    <w:rsid w:val="00861E53"/>
    <w:rsid w:val="00862003"/>
    <w:rsid w:val="00862089"/>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C16"/>
    <w:rsid w:val="00875132"/>
    <w:rsid w:val="0087523C"/>
    <w:rsid w:val="008762EC"/>
    <w:rsid w:val="0088089B"/>
    <w:rsid w:val="008827A3"/>
    <w:rsid w:val="0088565B"/>
    <w:rsid w:val="008862F3"/>
    <w:rsid w:val="00886D1F"/>
    <w:rsid w:val="008908C0"/>
    <w:rsid w:val="00890BE6"/>
    <w:rsid w:val="00891CD7"/>
    <w:rsid w:val="00891EE1"/>
    <w:rsid w:val="008923EB"/>
    <w:rsid w:val="00893062"/>
    <w:rsid w:val="00893987"/>
    <w:rsid w:val="00894E71"/>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E5712"/>
    <w:rsid w:val="008F0B6E"/>
    <w:rsid w:val="008F24C6"/>
    <w:rsid w:val="008F297C"/>
    <w:rsid w:val="008F42B1"/>
    <w:rsid w:val="008F4938"/>
    <w:rsid w:val="008F4DD1"/>
    <w:rsid w:val="008F52BF"/>
    <w:rsid w:val="008F5987"/>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5804"/>
    <w:rsid w:val="00907412"/>
    <w:rsid w:val="009101E2"/>
    <w:rsid w:val="00911096"/>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2078"/>
    <w:rsid w:val="009F319A"/>
    <w:rsid w:val="009F34F5"/>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11B4"/>
    <w:rsid w:val="00A22081"/>
    <w:rsid w:val="00A23620"/>
    <w:rsid w:val="00A23F96"/>
    <w:rsid w:val="00A240FD"/>
    <w:rsid w:val="00A25C86"/>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42A"/>
    <w:rsid w:val="00A604A4"/>
    <w:rsid w:val="00A60774"/>
    <w:rsid w:val="00A60E25"/>
    <w:rsid w:val="00A61B7D"/>
    <w:rsid w:val="00A62336"/>
    <w:rsid w:val="00A63E24"/>
    <w:rsid w:val="00A65495"/>
    <w:rsid w:val="00A65C9C"/>
    <w:rsid w:val="00A6605B"/>
    <w:rsid w:val="00A66ADC"/>
    <w:rsid w:val="00A67198"/>
    <w:rsid w:val="00A7147D"/>
    <w:rsid w:val="00A72E66"/>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D6B"/>
    <w:rsid w:val="00AD0349"/>
    <w:rsid w:val="00AD0E1B"/>
    <w:rsid w:val="00AD385D"/>
    <w:rsid w:val="00AD49D2"/>
    <w:rsid w:val="00AD70CB"/>
    <w:rsid w:val="00AD7604"/>
    <w:rsid w:val="00AD7736"/>
    <w:rsid w:val="00AD7A92"/>
    <w:rsid w:val="00AE10CE"/>
    <w:rsid w:val="00AE1591"/>
    <w:rsid w:val="00AE5133"/>
    <w:rsid w:val="00AE6C65"/>
    <w:rsid w:val="00AE70D4"/>
    <w:rsid w:val="00AE74F3"/>
    <w:rsid w:val="00AE7868"/>
    <w:rsid w:val="00AE7D23"/>
    <w:rsid w:val="00AF0407"/>
    <w:rsid w:val="00AF28D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472D"/>
    <w:rsid w:val="00B24CA0"/>
    <w:rsid w:val="00B24E4A"/>
    <w:rsid w:val="00B24EE5"/>
    <w:rsid w:val="00B2549F"/>
    <w:rsid w:val="00B2629D"/>
    <w:rsid w:val="00B2678E"/>
    <w:rsid w:val="00B268CD"/>
    <w:rsid w:val="00B270CB"/>
    <w:rsid w:val="00B30065"/>
    <w:rsid w:val="00B32184"/>
    <w:rsid w:val="00B32664"/>
    <w:rsid w:val="00B32B00"/>
    <w:rsid w:val="00B32E3F"/>
    <w:rsid w:val="00B3429F"/>
    <w:rsid w:val="00B344ED"/>
    <w:rsid w:val="00B34B30"/>
    <w:rsid w:val="00B34BA6"/>
    <w:rsid w:val="00B3505B"/>
    <w:rsid w:val="00B35942"/>
    <w:rsid w:val="00B3612E"/>
    <w:rsid w:val="00B374DA"/>
    <w:rsid w:val="00B37928"/>
    <w:rsid w:val="00B4108D"/>
    <w:rsid w:val="00B41118"/>
    <w:rsid w:val="00B41254"/>
    <w:rsid w:val="00B42F4D"/>
    <w:rsid w:val="00B44F89"/>
    <w:rsid w:val="00B454DE"/>
    <w:rsid w:val="00B46AE8"/>
    <w:rsid w:val="00B471D0"/>
    <w:rsid w:val="00B5175E"/>
    <w:rsid w:val="00B5192A"/>
    <w:rsid w:val="00B520B6"/>
    <w:rsid w:val="00B53BFF"/>
    <w:rsid w:val="00B57151"/>
    <w:rsid w:val="00B57265"/>
    <w:rsid w:val="00B608C2"/>
    <w:rsid w:val="00B61055"/>
    <w:rsid w:val="00B611A1"/>
    <w:rsid w:val="00B61A17"/>
    <w:rsid w:val="00B62ADD"/>
    <w:rsid w:val="00B633AE"/>
    <w:rsid w:val="00B63991"/>
    <w:rsid w:val="00B65690"/>
    <w:rsid w:val="00B665D2"/>
    <w:rsid w:val="00B666DD"/>
    <w:rsid w:val="00B6737C"/>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5066"/>
    <w:rsid w:val="00B850A4"/>
    <w:rsid w:val="00B86DCF"/>
    <w:rsid w:val="00B87725"/>
    <w:rsid w:val="00B87789"/>
    <w:rsid w:val="00B91AC2"/>
    <w:rsid w:val="00B93BBD"/>
    <w:rsid w:val="00B95D29"/>
    <w:rsid w:val="00B97E69"/>
    <w:rsid w:val="00BA051B"/>
    <w:rsid w:val="00BA1260"/>
    <w:rsid w:val="00BA18CF"/>
    <w:rsid w:val="00BA259A"/>
    <w:rsid w:val="00BA259C"/>
    <w:rsid w:val="00BA29D3"/>
    <w:rsid w:val="00BA307F"/>
    <w:rsid w:val="00BA5280"/>
    <w:rsid w:val="00BA6008"/>
    <w:rsid w:val="00BA6AB1"/>
    <w:rsid w:val="00BB04C4"/>
    <w:rsid w:val="00BB0DDE"/>
    <w:rsid w:val="00BB14F1"/>
    <w:rsid w:val="00BB3C01"/>
    <w:rsid w:val="00BB572E"/>
    <w:rsid w:val="00BB5A7D"/>
    <w:rsid w:val="00BB69F2"/>
    <w:rsid w:val="00BB74FD"/>
    <w:rsid w:val="00BC0552"/>
    <w:rsid w:val="00BC1906"/>
    <w:rsid w:val="00BC4FDA"/>
    <w:rsid w:val="00BC5982"/>
    <w:rsid w:val="00BC60BF"/>
    <w:rsid w:val="00BC6C0C"/>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FC"/>
    <w:rsid w:val="00BF77BC"/>
    <w:rsid w:val="00C01661"/>
    <w:rsid w:val="00C01D50"/>
    <w:rsid w:val="00C03E41"/>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66CC6"/>
    <w:rsid w:val="00C702A7"/>
    <w:rsid w:val="00C715DC"/>
    <w:rsid w:val="00C721D1"/>
    <w:rsid w:val="00C724D3"/>
    <w:rsid w:val="00C73370"/>
    <w:rsid w:val="00C738EF"/>
    <w:rsid w:val="00C76590"/>
    <w:rsid w:val="00C77DD9"/>
    <w:rsid w:val="00C80EA7"/>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9C3"/>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BE4"/>
    <w:rsid w:val="00D51E66"/>
    <w:rsid w:val="00D520E4"/>
    <w:rsid w:val="00D53636"/>
    <w:rsid w:val="00D53A38"/>
    <w:rsid w:val="00D54E59"/>
    <w:rsid w:val="00D558B3"/>
    <w:rsid w:val="00D56C5E"/>
    <w:rsid w:val="00D575DD"/>
    <w:rsid w:val="00D57DFA"/>
    <w:rsid w:val="00D6037F"/>
    <w:rsid w:val="00D605AC"/>
    <w:rsid w:val="00D61F8E"/>
    <w:rsid w:val="00D625C1"/>
    <w:rsid w:val="00D62847"/>
    <w:rsid w:val="00D64545"/>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30B3"/>
    <w:rsid w:val="00DB4B7D"/>
    <w:rsid w:val="00DB51A7"/>
    <w:rsid w:val="00DB6958"/>
    <w:rsid w:val="00DB6D3E"/>
    <w:rsid w:val="00DB7583"/>
    <w:rsid w:val="00DB7CAD"/>
    <w:rsid w:val="00DC10A8"/>
    <w:rsid w:val="00DC2500"/>
    <w:rsid w:val="00DC4FBA"/>
    <w:rsid w:val="00DC51E2"/>
    <w:rsid w:val="00DC62EF"/>
    <w:rsid w:val="00DC77DC"/>
    <w:rsid w:val="00DD0453"/>
    <w:rsid w:val="00DD0486"/>
    <w:rsid w:val="00DD0C2C"/>
    <w:rsid w:val="00DD0E8F"/>
    <w:rsid w:val="00DD11D1"/>
    <w:rsid w:val="00DD19DE"/>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186"/>
    <w:rsid w:val="00DE4C10"/>
    <w:rsid w:val="00DE557B"/>
    <w:rsid w:val="00DE677B"/>
    <w:rsid w:val="00DE737F"/>
    <w:rsid w:val="00DF32C8"/>
    <w:rsid w:val="00DF3D7A"/>
    <w:rsid w:val="00DF7195"/>
    <w:rsid w:val="00E01C8A"/>
    <w:rsid w:val="00E0227D"/>
    <w:rsid w:val="00E04B84"/>
    <w:rsid w:val="00E05241"/>
    <w:rsid w:val="00E05808"/>
    <w:rsid w:val="00E06466"/>
    <w:rsid w:val="00E06FDA"/>
    <w:rsid w:val="00E10B5B"/>
    <w:rsid w:val="00E1107D"/>
    <w:rsid w:val="00E1286D"/>
    <w:rsid w:val="00E12871"/>
    <w:rsid w:val="00E1405C"/>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4874"/>
    <w:rsid w:val="00E54B6F"/>
    <w:rsid w:val="00E5566D"/>
    <w:rsid w:val="00E55ACA"/>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7C6"/>
    <w:rsid w:val="00EA0CD8"/>
    <w:rsid w:val="00EA1111"/>
    <w:rsid w:val="00EA1368"/>
    <w:rsid w:val="00EA18B1"/>
    <w:rsid w:val="00EA296E"/>
    <w:rsid w:val="00EA3B4F"/>
    <w:rsid w:val="00EA3BA5"/>
    <w:rsid w:val="00EA3C24"/>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023C"/>
    <w:rsid w:val="00EC2067"/>
    <w:rsid w:val="00EC31C4"/>
    <w:rsid w:val="00EC322D"/>
    <w:rsid w:val="00EC420A"/>
    <w:rsid w:val="00EC6081"/>
    <w:rsid w:val="00EC6DB7"/>
    <w:rsid w:val="00EC6DBC"/>
    <w:rsid w:val="00EC72B9"/>
    <w:rsid w:val="00EC7589"/>
    <w:rsid w:val="00EC7F90"/>
    <w:rsid w:val="00ED1006"/>
    <w:rsid w:val="00ED11F5"/>
    <w:rsid w:val="00ED136C"/>
    <w:rsid w:val="00ED2848"/>
    <w:rsid w:val="00ED383A"/>
    <w:rsid w:val="00ED4514"/>
    <w:rsid w:val="00ED46F9"/>
    <w:rsid w:val="00EE39D3"/>
    <w:rsid w:val="00EE3BAF"/>
    <w:rsid w:val="00EE3FEE"/>
    <w:rsid w:val="00EE4133"/>
    <w:rsid w:val="00EE4F1B"/>
    <w:rsid w:val="00EE6FED"/>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2993"/>
    <w:rsid w:val="00F12E1E"/>
    <w:rsid w:val="00F13AE0"/>
    <w:rsid w:val="00F13D05"/>
    <w:rsid w:val="00F13FD3"/>
    <w:rsid w:val="00F1679D"/>
    <w:rsid w:val="00F167AC"/>
    <w:rsid w:val="00F1682C"/>
    <w:rsid w:val="00F16F09"/>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60648"/>
    <w:rsid w:val="00F61345"/>
    <w:rsid w:val="00F618EF"/>
    <w:rsid w:val="00F64546"/>
    <w:rsid w:val="00F6517C"/>
    <w:rsid w:val="00F65582"/>
    <w:rsid w:val="00F65EBB"/>
    <w:rsid w:val="00F66E75"/>
    <w:rsid w:val="00F674A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7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列表段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043DA6"/>
    <w:rPr>
      <w:rFonts w:eastAsia="Calibri"/>
      <w:lang w:val="en-GB" w:eastAsia="en-US"/>
    </w:rPr>
  </w:style>
  <w:style w:type="paragraph" w:customStyle="1" w:styleId="RAN4proposal">
    <w:name w:val="RAN4 proposal"/>
    <w:basedOn w:val="ab"/>
    <w:next w:val="a"/>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qFormat/>
    <w:locked/>
    <w:rsid w:val="003C5E6A"/>
  </w:style>
  <w:style w:type="paragraph" w:customStyle="1" w:styleId="RAN4H2">
    <w:name w:val="RAN4 H2"/>
    <w:basedOn w:val="a"/>
    <w:next w:val="a"/>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a"/>
    <w:next w:val="a"/>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a0"/>
    <w:locked/>
    <w:rsid w:val="00246228"/>
    <w:rPr>
      <w:lang w:eastAsia="x-none"/>
    </w:rPr>
  </w:style>
  <w:style w:type="paragraph" w:customStyle="1" w:styleId="References">
    <w:name w:val="References"/>
    <w:basedOn w:val="a"/>
    <w:next w:val="a"/>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9B0C8-3073-4B6D-AB49-3C4425E6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177</TotalTime>
  <Pages>22</Pages>
  <Words>5595</Words>
  <Characters>31896</Characters>
  <Application>Microsoft Office Word</Application>
  <DocSecurity>0</DocSecurity>
  <Lines>265</Lines>
  <Paragraphs>74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37417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10</cp:revision>
  <cp:lastPrinted>2019-04-25T01:09:00Z</cp:lastPrinted>
  <dcterms:created xsi:type="dcterms:W3CDTF">2020-11-01T14:47:00Z</dcterms:created>
  <dcterms:modified xsi:type="dcterms:W3CDTF">2020-11-02T11:10:00Z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