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DB61"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3BE21D63"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C8E3042" w14:textId="77777777" w:rsidR="00231DF9" w:rsidRDefault="00231DF9">
      <w:pPr>
        <w:spacing w:after="120"/>
        <w:ind w:left="1985" w:hanging="1985"/>
        <w:rPr>
          <w:rFonts w:ascii="Arial" w:eastAsia="MS Mincho" w:hAnsi="Arial" w:cs="Arial"/>
          <w:b/>
          <w:sz w:val="22"/>
        </w:rPr>
      </w:pPr>
    </w:p>
    <w:p w14:paraId="25DE5741" w14:textId="77777777" w:rsidR="00231DF9" w:rsidRDefault="003622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5DC61514" w14:textId="77777777" w:rsidR="00231DF9" w:rsidRDefault="003622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13239083" w14:textId="77777777" w:rsidR="00231DF9" w:rsidRDefault="003622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566BA8D0" w14:textId="77777777" w:rsidR="00231DF9" w:rsidRDefault="003622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B380861" w14:textId="77777777" w:rsidR="00231DF9" w:rsidRDefault="00362267">
      <w:pPr>
        <w:pStyle w:val="1"/>
        <w:rPr>
          <w:rFonts w:eastAsiaTheme="minorEastAsia"/>
          <w:lang w:eastAsia="zh-CN"/>
        </w:rPr>
      </w:pPr>
      <w:r>
        <w:rPr>
          <w:rFonts w:hint="eastAsia"/>
          <w:lang w:eastAsia="ja-JP"/>
        </w:rPr>
        <w:t>Introduction</w:t>
      </w:r>
    </w:p>
    <w:p w14:paraId="2FA662C2" w14:textId="77777777" w:rsidR="00231DF9" w:rsidRDefault="003622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D276726" w14:textId="77777777" w:rsidR="00231DF9" w:rsidRDefault="00362267">
      <w:r>
        <w:t>Rel-16 NR eMIMO WI (i.e., Enhancements on MIMO for NR) is a RAN1 leading WI with below major enhancement in RAN1 area, in which the following items are identified for having RAN4 RRM requirement impact, based on previous RAN4 discussion:</w:t>
      </w:r>
    </w:p>
    <w:p w14:paraId="0BACD8E7" w14:textId="77777777" w:rsidR="00231DF9" w:rsidRDefault="00362267">
      <w:pPr>
        <w:pStyle w:val="afc"/>
        <w:numPr>
          <w:ilvl w:val="0"/>
          <w:numId w:val="2"/>
        </w:numPr>
        <w:spacing w:before="120" w:after="160"/>
        <w:ind w:firstLineChars="0" w:hanging="357"/>
        <w:rPr>
          <w:rFonts w:eastAsiaTheme="minorEastAsia"/>
        </w:rPr>
      </w:pPr>
      <w:r>
        <w:rPr>
          <w:rFonts w:eastAsiaTheme="minorEastAsia"/>
        </w:rPr>
        <w:t>Enhancements on multi-beam operation</w:t>
      </w:r>
    </w:p>
    <w:p w14:paraId="0109BCF6"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6DA2CED4"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 xml:space="preserve">Beam failure recovery for SCell </w:t>
      </w:r>
    </w:p>
    <w:p w14:paraId="19E59454"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L1-SINR measurement</w:t>
      </w:r>
    </w:p>
    <w:p w14:paraId="17781C88" w14:textId="77777777" w:rsidR="00231DF9" w:rsidRDefault="00362267">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75EB41DA" w14:textId="77777777" w:rsidR="00231DF9" w:rsidRDefault="003622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D4A4E17" w14:textId="77777777" w:rsidR="00231DF9" w:rsidRDefault="00362267">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6A2B8FA" w14:textId="77777777" w:rsidR="00231DF9" w:rsidRDefault="00362267">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B9F0286" w14:textId="77777777" w:rsidR="00231DF9" w:rsidRDefault="00362267">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E308EE6" w14:textId="77777777" w:rsidR="00231DF9" w:rsidRDefault="00362267">
      <w:pPr>
        <w:pStyle w:val="afc"/>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77E6B437" w14:textId="77777777" w:rsidR="00231DF9" w:rsidRDefault="00362267">
      <w:pPr>
        <w:pStyle w:val="afc"/>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689C97B1" w14:textId="77777777" w:rsidR="00231DF9" w:rsidRDefault="00231DF9">
      <w:pPr>
        <w:rPr>
          <w:color w:val="0070C0"/>
          <w:lang w:eastAsia="zh-CN"/>
        </w:rPr>
      </w:pPr>
    </w:p>
    <w:p w14:paraId="5A7448ED" w14:textId="77777777" w:rsidR="00231DF9" w:rsidRDefault="00362267">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3A1E8DF4"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4138AC06" w14:textId="77777777" w:rsidR="00231DF9" w:rsidRDefault="00362267">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980"/>
        <w:gridCol w:w="1077"/>
        <w:gridCol w:w="6574"/>
      </w:tblGrid>
      <w:tr w:rsidR="00231DF9" w14:paraId="51D82B2E" w14:textId="77777777">
        <w:trPr>
          <w:trHeight w:val="468"/>
        </w:trPr>
        <w:tc>
          <w:tcPr>
            <w:tcW w:w="1980" w:type="dxa"/>
            <w:vAlign w:val="center"/>
          </w:tcPr>
          <w:p w14:paraId="362C289D" w14:textId="77777777" w:rsidR="00231DF9" w:rsidRDefault="00362267">
            <w:pPr>
              <w:spacing w:before="120" w:after="120"/>
              <w:rPr>
                <w:b/>
                <w:bCs/>
              </w:rPr>
            </w:pPr>
            <w:r>
              <w:rPr>
                <w:b/>
                <w:bCs/>
              </w:rPr>
              <w:t>T-doc number</w:t>
            </w:r>
          </w:p>
        </w:tc>
        <w:tc>
          <w:tcPr>
            <w:tcW w:w="1077" w:type="dxa"/>
            <w:vAlign w:val="center"/>
          </w:tcPr>
          <w:p w14:paraId="571EDEFC" w14:textId="77777777" w:rsidR="00231DF9" w:rsidRDefault="00362267">
            <w:pPr>
              <w:spacing w:before="120" w:after="120"/>
              <w:rPr>
                <w:b/>
                <w:bCs/>
              </w:rPr>
            </w:pPr>
            <w:r>
              <w:rPr>
                <w:b/>
                <w:bCs/>
              </w:rPr>
              <w:t>Company</w:t>
            </w:r>
          </w:p>
        </w:tc>
        <w:tc>
          <w:tcPr>
            <w:tcW w:w="6574" w:type="dxa"/>
            <w:vAlign w:val="center"/>
          </w:tcPr>
          <w:p w14:paraId="565D3C1E" w14:textId="77777777" w:rsidR="00231DF9" w:rsidRDefault="00362267">
            <w:pPr>
              <w:spacing w:before="120" w:after="120"/>
              <w:rPr>
                <w:b/>
                <w:bCs/>
              </w:rPr>
            </w:pPr>
            <w:r>
              <w:rPr>
                <w:b/>
                <w:bCs/>
              </w:rPr>
              <w:t>Proposals / Observations</w:t>
            </w:r>
          </w:p>
        </w:tc>
      </w:tr>
      <w:tr w:rsidR="00231DF9" w14:paraId="1387A7D3" w14:textId="77777777">
        <w:trPr>
          <w:trHeight w:val="468"/>
        </w:trPr>
        <w:tc>
          <w:tcPr>
            <w:tcW w:w="1980" w:type="dxa"/>
            <w:vAlign w:val="center"/>
          </w:tcPr>
          <w:p w14:paraId="6CFD6D35" w14:textId="77777777" w:rsidR="00231DF9" w:rsidRDefault="00362267">
            <w:pPr>
              <w:spacing w:after="60"/>
            </w:pPr>
            <w:r>
              <w:t>R4-2014244</w:t>
            </w:r>
          </w:p>
          <w:p w14:paraId="515380DD" w14:textId="77777777" w:rsidR="00231DF9" w:rsidRDefault="00362267">
            <w:pPr>
              <w:spacing w:after="60"/>
            </w:pPr>
            <w:r>
              <w:t>Discussion on RRM requirements for Multi-TRP</w:t>
            </w:r>
          </w:p>
        </w:tc>
        <w:tc>
          <w:tcPr>
            <w:tcW w:w="1077" w:type="dxa"/>
            <w:vAlign w:val="center"/>
          </w:tcPr>
          <w:p w14:paraId="0B838CCF" w14:textId="77777777" w:rsidR="00231DF9" w:rsidRDefault="00362267">
            <w:pPr>
              <w:spacing w:before="120" w:after="120"/>
              <w:jc w:val="center"/>
            </w:pPr>
            <w:r>
              <w:t>Apple</w:t>
            </w:r>
          </w:p>
        </w:tc>
        <w:tc>
          <w:tcPr>
            <w:tcW w:w="6574" w:type="dxa"/>
            <w:vAlign w:val="center"/>
          </w:tcPr>
          <w:p w14:paraId="50BD919A" w14:textId="77777777" w:rsidR="00231DF9" w:rsidRDefault="00362267">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563E0C30" w14:textId="77777777" w:rsidR="00231DF9" w:rsidRDefault="00231DF9"/>
    <w:p w14:paraId="256672AB" w14:textId="77777777" w:rsidR="00231DF9" w:rsidRDefault="00362267">
      <w:pPr>
        <w:pStyle w:val="2"/>
      </w:pPr>
      <w:r>
        <w:rPr>
          <w:rFonts w:hint="eastAsia"/>
        </w:rPr>
        <w:t>Open issues</w:t>
      </w:r>
      <w:r>
        <w:t xml:space="preserve"> summary</w:t>
      </w:r>
    </w:p>
    <w:p w14:paraId="6649CCC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842EE00" w14:textId="77777777" w:rsidR="00231DF9" w:rsidRDefault="00362267">
      <w:pPr>
        <w:pStyle w:val="3"/>
        <w:rPr>
          <w:sz w:val="24"/>
          <w:szCs w:val="16"/>
        </w:rPr>
      </w:pPr>
      <w:r>
        <w:rPr>
          <w:sz w:val="24"/>
          <w:szCs w:val="16"/>
        </w:rPr>
        <w:t>Sub-topic 1-1</w:t>
      </w:r>
    </w:p>
    <w:p w14:paraId="7AB156C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05C10C1" w14:textId="77777777" w:rsidR="00231DF9" w:rsidRDefault="00362267">
      <w:pPr>
        <w:rPr>
          <w:i/>
          <w:color w:val="0070C0"/>
          <w:lang w:val="en-US" w:eastAsia="zh-CN"/>
        </w:rPr>
      </w:pPr>
      <w:r>
        <w:rPr>
          <w:i/>
          <w:color w:val="0070C0"/>
          <w:lang w:val="en-US" w:eastAsia="zh-CN"/>
        </w:rPr>
        <w:t>Open issues and candidate options before e-meeting:</w:t>
      </w:r>
    </w:p>
    <w:p w14:paraId="66FB6F96"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56F4C587" w14:textId="77777777" w:rsidR="00231DF9" w:rsidRDefault="00362267">
      <w:pPr>
        <w:pStyle w:val="afc"/>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074AB3D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14:paraId="57E148B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r>
          <w:rPr>
            <w:rFonts w:eastAsia="宋体" w:hint="eastAsia"/>
            <w:szCs w:val="24"/>
            <w:lang w:eastAsia="zh-CN"/>
          </w:rPr>
          <w:t>,</w:t>
        </w:r>
      </w:ins>
      <w:ins w:id="9" w:author="Yiyan, Samsung" w:date="2020-11-04T16:49:00Z">
        <w:r>
          <w:rPr>
            <w:rFonts w:eastAsia="宋体"/>
            <w:szCs w:val="24"/>
            <w:lang w:eastAsia="zh-CN"/>
          </w:rPr>
          <w:t xml:space="preserve"> Ericsson</w:t>
        </w:r>
      </w:ins>
      <w:ins w:id="10" w:author="Yiyan, Samsung" w:date="2020-11-04T14:18:00Z">
        <w:r>
          <w:rPr>
            <w:rFonts w:eastAsia="宋体"/>
            <w:szCs w:val="24"/>
            <w:lang w:eastAsia="zh-CN"/>
          </w:rPr>
          <w:t>)</w:t>
        </w:r>
      </w:ins>
    </w:p>
    <w:p w14:paraId="78AF94FB"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2F34EB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4B2024FD" w14:textId="77777777" w:rsidR="00231DF9" w:rsidRDefault="00231DF9">
      <w:pPr>
        <w:rPr>
          <w:i/>
          <w:color w:val="0070C0"/>
          <w:lang w:eastAsia="zh-CN"/>
        </w:rPr>
      </w:pPr>
    </w:p>
    <w:p w14:paraId="2B37DB9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18EF62D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32AF435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1" w:author="Yiyan, Samsung" w:date="2020-11-04T14:22:00Z">
        <w:r>
          <w:rPr>
            <w:rFonts w:eastAsia="宋体"/>
            <w:szCs w:val="24"/>
            <w:lang w:eastAsia="zh-CN"/>
          </w:rPr>
          <w:t>(Apple,)</w:t>
        </w:r>
      </w:ins>
    </w:p>
    <w:p w14:paraId="08B7692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solutions </w:t>
      </w:r>
      <w:ins w:id="12" w:author="Yiyan, Samsung" w:date="2020-11-04T14:16:00Z">
        <w:r>
          <w:rPr>
            <w:rFonts w:eastAsia="宋体"/>
            <w:szCs w:val="24"/>
            <w:lang w:eastAsia="zh-CN"/>
          </w:rPr>
          <w:t>(MediaTek</w:t>
        </w:r>
      </w:ins>
      <w:ins w:id="13" w:author="Yiyan, Samsung" w:date="2020-11-04T14:20:00Z">
        <w:r>
          <w:rPr>
            <w:rFonts w:eastAsia="宋体"/>
            <w:szCs w:val="24"/>
            <w:lang w:eastAsia="zh-CN"/>
          </w:rPr>
          <w:t>, Qualcomm,</w:t>
        </w:r>
      </w:ins>
      <w:ins w:id="14" w:author="Yiyan, Samsung" w:date="2020-11-04T14:23:00Z">
        <w:r>
          <w:rPr>
            <w:rFonts w:eastAsia="宋体"/>
            <w:szCs w:val="24"/>
            <w:lang w:eastAsia="zh-CN"/>
          </w:rPr>
          <w:t xml:space="preserve"> Huawei</w:t>
        </w:r>
      </w:ins>
      <w:ins w:id="15" w:author="Yiyan, Samsung" w:date="2020-11-04T16:49:00Z">
        <w:r>
          <w:rPr>
            <w:rFonts w:eastAsia="宋体"/>
            <w:szCs w:val="24"/>
            <w:lang w:eastAsia="zh-CN"/>
          </w:rPr>
          <w:t>)</w:t>
        </w:r>
      </w:ins>
    </w:p>
    <w:p w14:paraId="7F48C883"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6414C44"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14:paraId="32179E27" w14:textId="77777777" w:rsidR="00231DF9" w:rsidRDefault="00231DF9">
      <w:pPr>
        <w:rPr>
          <w:b/>
          <w:u w:val="single"/>
          <w:lang w:eastAsia="ko-KR"/>
        </w:rPr>
      </w:pPr>
    </w:p>
    <w:p w14:paraId="4F1B02A7"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5A419B4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21EDFD9B" w14:textId="77777777" w:rsidR="00231DF9" w:rsidRPr="00231DF9" w:rsidRDefault="00362267">
      <w:pPr>
        <w:pStyle w:val="afc"/>
        <w:numPr>
          <w:ilvl w:val="1"/>
          <w:numId w:val="3"/>
        </w:numPr>
        <w:overflowPunct/>
        <w:autoSpaceDE/>
        <w:autoSpaceDN/>
        <w:adjustRightInd/>
        <w:spacing w:after="120" w:line="240" w:lineRule="auto"/>
        <w:ind w:left="1440" w:firstLineChars="0"/>
        <w:textAlignment w:val="auto"/>
        <w:rPr>
          <w:ins w:id="16" w:author="Apple_RAN4#97e" w:date="2020-11-04T07:58:00Z"/>
          <w:rFonts w:eastAsia="宋体"/>
          <w:szCs w:val="24"/>
          <w:lang w:eastAsia="zh-CN"/>
          <w:rPrChange w:id="17" w:author="Apple_RAN4#97e" w:date="2020-11-04T07:58:00Z">
            <w:rPr>
              <w:ins w:id="18" w:author="Apple_RAN4#97e" w:date="2020-11-04T07:58:00Z"/>
              <w:lang w:eastAsia="zh-CN"/>
            </w:rPr>
          </w:rPrChange>
        </w:rPr>
      </w:pPr>
      <w:r>
        <w:rPr>
          <w:rFonts w:eastAsia="宋体"/>
          <w:szCs w:val="24"/>
          <w:lang w:eastAsia="zh-CN"/>
        </w:rPr>
        <w:t xml:space="preserve">Option 1: Support </w:t>
      </w:r>
      <w:ins w:id="19" w:author="Yiyan, Samsung" w:date="2020-11-04T14:17:00Z">
        <w:r>
          <w:rPr>
            <w:lang w:eastAsia="zh-CN"/>
          </w:rPr>
          <w:t>(</w:t>
        </w:r>
        <w:r>
          <w:rPr>
            <w:rFonts w:eastAsia="宋体"/>
            <w:szCs w:val="24"/>
            <w:lang w:eastAsia="zh-CN"/>
          </w:rPr>
          <w:t>MediaTek</w:t>
        </w:r>
      </w:ins>
      <w:ins w:id="20" w:author="Yiyan, Samsung" w:date="2020-11-04T14:19:00Z">
        <w:r>
          <w:rPr>
            <w:rFonts w:eastAsia="宋体"/>
            <w:szCs w:val="24"/>
            <w:lang w:eastAsia="zh-CN"/>
          </w:rPr>
          <w:t xml:space="preserve">, </w:t>
        </w:r>
        <w:del w:id="21" w:author="Lo, Anthony (Nokia - GB/Bristol)" w:date="2020-11-05T15:03:00Z">
          <w:r>
            <w:rPr>
              <w:rFonts w:eastAsia="宋体"/>
              <w:szCs w:val="24"/>
              <w:lang w:eastAsia="zh-CN"/>
            </w:rPr>
            <w:delText>Nokia</w:delText>
          </w:r>
        </w:del>
      </w:ins>
      <w:ins w:id="22" w:author="Yiyan, Samsung" w:date="2020-11-04T14:20:00Z">
        <w:del w:id="23" w:author="Lo, Anthony (Nokia - GB/Bristol)" w:date="2020-11-05T15:03:00Z">
          <w:r>
            <w:rPr>
              <w:rFonts w:eastAsia="宋体"/>
              <w:szCs w:val="24"/>
              <w:lang w:eastAsia="zh-CN"/>
            </w:rPr>
            <w:delText>,</w:delText>
          </w:r>
        </w:del>
        <w:r>
          <w:rPr>
            <w:rFonts w:eastAsia="宋体"/>
            <w:szCs w:val="24"/>
            <w:lang w:eastAsia="zh-CN"/>
          </w:rPr>
          <w:t xml:space="preserve"> Qualcomm,</w:t>
        </w:r>
      </w:ins>
      <w:ins w:id="24" w:author="Yiyan, Samsung" w:date="2020-11-04T16:49:00Z">
        <w:r>
          <w:rPr>
            <w:rFonts w:eastAsia="宋体"/>
            <w:szCs w:val="24"/>
            <w:lang w:eastAsia="zh-CN"/>
          </w:rPr>
          <w:t xml:space="preserve"> Ericsson</w:t>
        </w:r>
      </w:ins>
      <w:ins w:id="25" w:author="Yiyan, Samsung" w:date="2020-11-04T14:17:00Z">
        <w:r>
          <w:rPr>
            <w:lang w:eastAsia="zh-CN"/>
          </w:rPr>
          <w:t>)</w:t>
        </w:r>
      </w:ins>
    </w:p>
    <w:p w14:paraId="4226F9D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26" w:author="Apple_RAN4#97e" w:date="2020-11-04T07:58:00Z">
          <w:pPr>
            <w:pStyle w:val="afc"/>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Pr>
            <w:lang w:eastAsia="zh-CN"/>
          </w:rPr>
          <w:t>Support but wording needs update (Apple)</w:t>
        </w:r>
      </w:ins>
    </w:p>
    <w:p w14:paraId="6C4BF22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29" w:author="Yiyan, Samsung" w:date="2020-11-04T14:21:00Z">
        <w:r>
          <w:rPr>
            <w:rFonts w:eastAsia="宋体"/>
            <w:szCs w:val="24"/>
            <w:lang w:eastAsia="zh-CN"/>
          </w:rPr>
          <w:t xml:space="preserve"> (</w:t>
        </w:r>
        <w:del w:id="30" w:author="Apple_RAN4#97e" w:date="2020-11-04T07:59:00Z">
          <w:r>
            <w:rPr>
              <w:rFonts w:eastAsia="宋体"/>
              <w:szCs w:val="24"/>
              <w:lang w:eastAsia="zh-CN"/>
            </w:rPr>
            <w:delText>Apple,</w:delText>
          </w:r>
        </w:del>
      </w:ins>
      <w:ins w:id="31" w:author="Yiyan, Samsung" w:date="2020-11-04T14:23:00Z">
        <w:r>
          <w:rPr>
            <w:rFonts w:eastAsia="宋体"/>
            <w:szCs w:val="24"/>
            <w:lang w:eastAsia="zh-CN"/>
          </w:rPr>
          <w:t xml:space="preserve"> Huawei</w:t>
        </w:r>
      </w:ins>
      <w:ins w:id="32" w:author="Yiyan, Samsung" w:date="2020-11-04T14:21:00Z">
        <w:r>
          <w:rPr>
            <w:rFonts w:eastAsia="宋体"/>
            <w:szCs w:val="24"/>
            <w:lang w:eastAsia="zh-CN"/>
          </w:rPr>
          <w:t>)</w:t>
        </w:r>
      </w:ins>
    </w:p>
    <w:p w14:paraId="38962A8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3EA147E"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7621205A" w14:textId="77777777" w:rsidR="00231DF9" w:rsidRDefault="00231DF9">
      <w:pPr>
        <w:rPr>
          <w:i/>
          <w:color w:val="0070C0"/>
          <w:lang w:eastAsia="zh-CN"/>
        </w:rPr>
      </w:pPr>
    </w:p>
    <w:p w14:paraId="6FE32330" w14:textId="77777777" w:rsidR="00231DF9" w:rsidRDefault="00362267">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77C9EA6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1833AA3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3" w:author="Yiyan, Samsung" w:date="2020-11-04T14:18:00Z">
        <w:r>
          <w:rPr>
            <w:lang w:eastAsia="zh-CN"/>
          </w:rPr>
          <w:t>(</w:t>
        </w:r>
        <w:r>
          <w:rPr>
            <w:rFonts w:eastAsia="宋体"/>
            <w:szCs w:val="24"/>
            <w:lang w:eastAsia="zh-CN"/>
          </w:rPr>
          <w:t>MediaTek</w:t>
        </w:r>
      </w:ins>
      <w:ins w:id="34" w:author="Yiyan, Samsung" w:date="2020-11-04T14:19:00Z">
        <w:r>
          <w:rPr>
            <w:rFonts w:eastAsia="宋体"/>
            <w:szCs w:val="24"/>
            <w:lang w:eastAsia="zh-CN"/>
          </w:rPr>
          <w:t>,</w:t>
        </w:r>
      </w:ins>
      <w:ins w:id="35" w:author="Yiyan, Samsung" w:date="2020-11-04T14:20:00Z">
        <w:r>
          <w:rPr>
            <w:rFonts w:eastAsia="宋体"/>
            <w:szCs w:val="24"/>
            <w:lang w:eastAsia="zh-CN"/>
          </w:rPr>
          <w:t xml:space="preserve"> Qualcomm,</w:t>
        </w:r>
      </w:ins>
      <w:ins w:id="36" w:author="Yiyan, Samsung" w:date="2020-11-04T14:23:00Z">
        <w:r>
          <w:rPr>
            <w:rFonts w:eastAsia="宋体"/>
            <w:szCs w:val="24"/>
            <w:lang w:eastAsia="zh-CN"/>
          </w:rPr>
          <w:t xml:space="preserve"> Huawei</w:t>
        </w:r>
        <w:r>
          <w:rPr>
            <w:rFonts w:eastAsia="宋体" w:hint="eastAsia"/>
            <w:szCs w:val="24"/>
            <w:lang w:eastAsia="zh-CN"/>
          </w:rPr>
          <w:t>,</w:t>
        </w:r>
      </w:ins>
      <w:ins w:id="37" w:author="Yiyan, Samsung" w:date="2020-11-04T14:25:00Z">
        <w:r>
          <w:rPr>
            <w:rFonts w:eastAsia="宋体"/>
            <w:szCs w:val="24"/>
            <w:lang w:eastAsia="zh-CN"/>
          </w:rPr>
          <w:t xml:space="preserve"> Samsung</w:t>
        </w:r>
      </w:ins>
      <w:ins w:id="38" w:author="Yiyan, Samsung" w:date="2020-11-04T16:49:00Z">
        <w:r>
          <w:rPr>
            <w:rFonts w:eastAsia="宋体"/>
            <w:szCs w:val="24"/>
            <w:lang w:eastAsia="zh-CN"/>
          </w:rPr>
          <w:t>, Ericsson</w:t>
        </w:r>
      </w:ins>
      <w:ins w:id="39" w:author="Apple_RAN4#97e" w:date="2020-11-04T07:59:00Z">
        <w:r>
          <w:rPr>
            <w:rFonts w:eastAsia="宋体"/>
            <w:szCs w:val="24"/>
            <w:lang w:eastAsia="zh-CN"/>
          </w:rPr>
          <w:t>, Apple</w:t>
        </w:r>
      </w:ins>
      <w:ins w:id="40" w:author="Lo, Anthony (Nokia - GB/Bristol)" w:date="2020-11-05T15:04:00Z">
        <w:r>
          <w:rPr>
            <w:rFonts w:eastAsia="宋体"/>
            <w:szCs w:val="24"/>
            <w:lang w:eastAsia="zh-CN"/>
          </w:rPr>
          <w:t>, Nokia</w:t>
        </w:r>
      </w:ins>
      <w:ins w:id="41" w:author="Yiyan, Samsung" w:date="2020-11-04T14:18:00Z">
        <w:r>
          <w:rPr>
            <w:lang w:eastAsia="zh-CN"/>
          </w:rPr>
          <w:t>)</w:t>
        </w:r>
      </w:ins>
    </w:p>
    <w:p w14:paraId="111616F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177BB56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7FEC2389"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211C3229" w14:textId="77777777" w:rsidR="00231DF9" w:rsidRDefault="00231DF9">
      <w:pPr>
        <w:rPr>
          <w:color w:val="0070C0"/>
          <w:lang w:val="en-US" w:eastAsia="zh-CN"/>
        </w:rPr>
      </w:pPr>
    </w:p>
    <w:p w14:paraId="51BD1E3E" w14:textId="77777777" w:rsidR="00231DF9" w:rsidRPr="00231DF9" w:rsidRDefault="00362267">
      <w:pPr>
        <w:pStyle w:val="2"/>
        <w:rPr>
          <w:lang w:val="en-US"/>
          <w:rPrChange w:id="42" w:author="Kazuyoshi Uesaka" w:date="2020-11-04T15:49:00Z">
            <w:rPr/>
          </w:rPrChange>
        </w:rPr>
      </w:pPr>
      <w:r>
        <w:rPr>
          <w:lang w:val="en-US"/>
          <w:rPrChange w:id="43" w:author="Kazuyoshi Uesaka" w:date="2020-11-04T15:49:00Z">
            <w:rPr/>
          </w:rPrChange>
        </w:rPr>
        <w:t xml:space="preserve">Companies views’ collection for 1st round </w:t>
      </w:r>
    </w:p>
    <w:p w14:paraId="5F3E1813"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77"/>
        <w:gridCol w:w="8254"/>
      </w:tblGrid>
      <w:tr w:rsidR="00231DF9" w14:paraId="6CB06C85" w14:textId="77777777">
        <w:tc>
          <w:tcPr>
            <w:tcW w:w="1377" w:type="dxa"/>
          </w:tcPr>
          <w:p w14:paraId="6C2E6BC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4BEA0A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2F9168D" w14:textId="77777777">
        <w:tc>
          <w:tcPr>
            <w:tcW w:w="1377" w:type="dxa"/>
          </w:tcPr>
          <w:p w14:paraId="47402426" w14:textId="77777777" w:rsidR="00231DF9" w:rsidRDefault="00362267">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B7AD23" w14:textId="77777777" w:rsidR="00231DF9" w:rsidRDefault="00362267">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79B755" w14:textId="77777777" w:rsidR="00231DF9" w:rsidRDefault="00362267">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677B2ABF" w14:textId="77777777" w:rsidR="00231DF9" w:rsidRDefault="00362267">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7B23BD52" w14:textId="77777777" w:rsidR="00231DF9" w:rsidRDefault="00362267">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2522EE1F" w14:textId="77777777" w:rsidR="00231DF9" w:rsidRDefault="00362267">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4815F480" w14:textId="77777777" w:rsidR="00231DF9" w:rsidRDefault="00362267">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D51B928" w14:textId="77777777" w:rsidR="00231DF9" w:rsidRDefault="00362267">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1338E12A" w14:textId="77777777" w:rsidR="00231DF9" w:rsidRDefault="00362267">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822D37D" w14:textId="77777777" w:rsidR="00231DF9" w:rsidRDefault="00362267">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3B1823F9" w14:textId="77777777" w:rsidR="00231DF9" w:rsidRDefault="00362267">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2828DED3" w14:textId="77777777" w:rsidR="00231DF9" w:rsidRDefault="00362267">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231DF9" w14:paraId="0ECA1C18" w14:textId="77777777">
        <w:trPr>
          <w:ins w:id="68" w:author="Lo, Anthony (Nokia - GB/Bristol)" w:date="2020-11-03T10:20:00Z"/>
        </w:trPr>
        <w:tc>
          <w:tcPr>
            <w:tcW w:w="1377" w:type="dxa"/>
          </w:tcPr>
          <w:p w14:paraId="68E2E727" w14:textId="77777777" w:rsidR="00231DF9" w:rsidRDefault="00362267">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63CAAB64" w14:textId="77777777" w:rsidR="00231DF9" w:rsidRDefault="00362267">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711E0E91" w14:textId="77777777" w:rsidR="00231DF9" w:rsidRDefault="00362267">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2921B874" w14:textId="77777777" w:rsidR="00231DF9" w:rsidRDefault="00362267">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DAE03A6" w14:textId="77777777" w:rsidR="00231DF9" w:rsidRDefault="00362267">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67CEB20C" w14:textId="77777777" w:rsidR="00231DF9" w:rsidRDefault="00362267">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7F915FC8" w14:textId="77777777" w:rsidR="00231DF9" w:rsidRDefault="00362267">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7146B4E" w14:textId="77777777" w:rsidR="00231DF9" w:rsidRDefault="00362267">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35653553" w14:textId="77777777" w:rsidR="00231DF9" w:rsidRDefault="00362267">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6BB8E84" w14:textId="77777777" w:rsidR="00231DF9" w:rsidRDefault="00362267">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64571DDD" w14:textId="77777777" w:rsidR="00231DF9" w:rsidRDefault="00362267">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7D21A529" w14:textId="77777777" w:rsidR="00231DF9" w:rsidRDefault="00362267">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231DF9" w14:paraId="231477EA" w14:textId="77777777">
        <w:trPr>
          <w:ins w:id="111" w:author="Qualcomm" w:date="2020-11-03T15:37:00Z"/>
        </w:trPr>
        <w:tc>
          <w:tcPr>
            <w:tcW w:w="1377" w:type="dxa"/>
          </w:tcPr>
          <w:p w14:paraId="7AA4847B" w14:textId="77777777" w:rsidR="00231DF9" w:rsidRDefault="00362267">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147B52A1" w14:textId="77777777" w:rsidR="00231DF9" w:rsidRDefault="00362267">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5A1DAC59" w14:textId="77777777" w:rsidR="00231DF9" w:rsidRDefault="00362267">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3F69C592" w14:textId="77777777" w:rsidR="00231DF9" w:rsidRDefault="00362267">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57CD59D0" w14:textId="77777777" w:rsidR="00231DF9" w:rsidRDefault="00362267">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7BFB705A" w14:textId="77777777" w:rsidR="00231DF9" w:rsidRDefault="00362267">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78122D32" w14:textId="77777777" w:rsidR="00231DF9" w:rsidRDefault="00362267">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6C5CC4C8" w14:textId="77777777" w:rsidR="00231DF9" w:rsidRDefault="00362267">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3DF622F8" w14:textId="77777777" w:rsidR="00231DF9" w:rsidRDefault="00362267">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26A856BE" w14:textId="77777777" w:rsidR="00231DF9" w:rsidRDefault="00362267">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231DF9" w14:paraId="059886B1" w14:textId="77777777">
        <w:trPr>
          <w:ins w:id="132" w:author="Apple_RAN4#97e" w:date="2020-11-03T17:02:00Z"/>
        </w:trPr>
        <w:tc>
          <w:tcPr>
            <w:tcW w:w="1377" w:type="dxa"/>
          </w:tcPr>
          <w:p w14:paraId="63490B05" w14:textId="77777777" w:rsidR="00231DF9" w:rsidRDefault="00362267">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438B5CE" w14:textId="77777777" w:rsidR="00231DF9" w:rsidRDefault="00362267">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EA36466" w14:textId="77777777" w:rsidR="00231DF9" w:rsidRDefault="00362267">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2D4F5840" w14:textId="77777777" w:rsidR="00231DF9" w:rsidRDefault="00362267">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57F955C2" w14:textId="77777777" w:rsidR="00231DF9" w:rsidRDefault="00362267">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135BCA65" w14:textId="77777777" w:rsidR="00231DF9" w:rsidRDefault="00362267">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43705324" w14:textId="77777777" w:rsidR="00231DF9" w:rsidRDefault="00362267">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47326CBC" w14:textId="77777777" w:rsidR="00231DF9" w:rsidRDefault="00231DF9">
            <w:pPr>
              <w:spacing w:after="120"/>
              <w:ind w:left="284"/>
              <w:rPr>
                <w:ins w:id="153" w:author="Apple_RAN4#97e" w:date="2020-11-03T17:02:00Z"/>
                <w:rFonts w:eastAsiaTheme="minorEastAsia"/>
                <w:color w:val="0070C0"/>
                <w:lang w:val="en-US" w:eastAsia="zh-CN"/>
              </w:rPr>
            </w:pPr>
          </w:p>
          <w:p w14:paraId="74824E45" w14:textId="77777777" w:rsidR="00231DF9" w:rsidRDefault="00362267">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4601B570" w14:textId="77777777" w:rsidR="00231DF9" w:rsidRDefault="00362267">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4A9A53A4" w14:textId="77777777" w:rsidR="00231DF9" w:rsidRDefault="00362267">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1D879F22" w14:textId="77777777" w:rsidR="00231DF9" w:rsidRDefault="00362267">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6F0AC0C" w14:textId="77777777" w:rsidR="00231DF9" w:rsidRDefault="00362267">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A053A41" w14:textId="77777777" w:rsidR="00231DF9" w:rsidRDefault="00362267">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231DF9" w14:paraId="2F4DA196" w14:textId="77777777">
        <w:trPr>
          <w:ins w:id="173" w:author="Qualcomm" w:date="2020-11-03T15:37:00Z"/>
        </w:trPr>
        <w:tc>
          <w:tcPr>
            <w:tcW w:w="1377" w:type="dxa"/>
          </w:tcPr>
          <w:p w14:paraId="4773D4D2" w14:textId="77777777" w:rsidR="00231DF9" w:rsidRDefault="00362267">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41B84FAF" w14:textId="77777777" w:rsidR="00231DF9" w:rsidRDefault="00362267">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56D5CCC8" w14:textId="77777777" w:rsidR="00231DF9" w:rsidRDefault="00362267">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631DF72F" w14:textId="77777777" w:rsidR="00231DF9" w:rsidRDefault="00362267">
            <w:pPr>
              <w:pStyle w:val="afc"/>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FA0C0CF" w14:textId="77777777" w:rsidR="00231DF9" w:rsidRDefault="00362267">
            <w:pPr>
              <w:pStyle w:val="afc"/>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25118CE8" w14:textId="77777777" w:rsidR="00231DF9" w:rsidRDefault="00362267">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2D57739A" w14:textId="77777777" w:rsidR="00231DF9" w:rsidRDefault="00362267">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EFAB430" w14:textId="77777777" w:rsidR="00231DF9" w:rsidRDefault="00362267">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42DF55BA" w14:textId="77777777" w:rsidR="00231DF9" w:rsidRDefault="00362267">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CE89492" w14:textId="77777777" w:rsidR="00231DF9" w:rsidRDefault="00362267">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519849E7" w14:textId="77777777" w:rsidR="00231DF9" w:rsidRDefault="00362267">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5A580AD8" w14:textId="77777777" w:rsidR="00231DF9" w:rsidRDefault="00362267">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7EA4D7D5" w14:textId="77777777" w:rsidR="00231DF9" w:rsidRDefault="00362267">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14F8FEA4" w14:textId="77777777" w:rsidR="00231DF9" w:rsidRDefault="00362267">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231DF9" w14:paraId="6821D344" w14:textId="77777777">
        <w:trPr>
          <w:ins w:id="206" w:author="Kazuyoshi Uesaka" w:date="2020-11-04T15:49:00Z"/>
        </w:trPr>
        <w:tc>
          <w:tcPr>
            <w:tcW w:w="1377" w:type="dxa"/>
          </w:tcPr>
          <w:p w14:paraId="503CC052" w14:textId="77777777" w:rsidR="00231DF9" w:rsidRDefault="00362267">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45AAF8E8" w14:textId="77777777" w:rsidR="00231DF9" w:rsidRDefault="00362267">
            <w:pPr>
              <w:spacing w:after="120"/>
              <w:rPr>
                <w:ins w:id="209" w:author="Kazuyoshi Uesaka" w:date="2020-11-04T15:51:00Z"/>
                <w:rFonts w:eastAsiaTheme="minorEastAsia"/>
                <w:color w:val="0070C0"/>
                <w:lang w:val="en-US" w:eastAsia="zh-CN"/>
              </w:rPr>
            </w:pPr>
            <w:ins w:id="210" w:author="Kazuyoshi Uesaka" w:date="2020-11-04T15:51:00Z">
              <w:r>
                <w:rPr>
                  <w:rFonts w:eastAsiaTheme="minorEastAsia"/>
                  <w:color w:val="0070C0"/>
                  <w:lang w:val="en-US" w:eastAsia="zh-CN"/>
                </w:rPr>
                <w:t>Sub topic 1-1:</w:t>
              </w:r>
            </w:ins>
          </w:p>
          <w:p w14:paraId="4B1BC46E" w14:textId="77777777" w:rsidR="00231DF9" w:rsidRDefault="00362267">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034B9C3D" w14:textId="77777777" w:rsidR="00231DF9" w:rsidRDefault="00362267">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06B56F56" w14:textId="77777777" w:rsidR="00231DF9" w:rsidRDefault="00362267">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797CD8EF" w14:textId="77777777" w:rsidR="00231DF9" w:rsidRDefault="00362267">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all signals from transmission antennas in multi-TRP feature will be received within a CP, and this is same assumption as Rel-15 MIMO. This is the reason RAN1 does not introduce the terminology like ‘multi-TRxP deployment’ in </w:t>
              </w:r>
            </w:ins>
            <w:ins w:id="219" w:author="Kazuyoshi Uesaka" w:date="2020-11-04T15:52:00Z">
              <w:r>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459B3D7A" w14:textId="77777777" w:rsidR="00231DF9" w:rsidRDefault="00362267">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6F925B31" w14:textId="77777777" w:rsidR="00231DF9" w:rsidRDefault="00362267">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CC159E4" w14:textId="77777777" w:rsidR="00231DF9" w:rsidRDefault="00362267">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[To Apple] The relation between M and CMR/IMR measurement restriction configurations are given as follows:</w:t>
              </w:r>
            </w:ins>
          </w:p>
          <w:tbl>
            <w:tblPr>
              <w:tblStyle w:val="af3"/>
              <w:tblW w:w="0" w:type="auto"/>
              <w:tblLook w:val="04A0" w:firstRow="1" w:lastRow="0" w:firstColumn="1" w:lastColumn="0" w:noHBand="0" w:noVBand="1"/>
            </w:tblPr>
            <w:tblGrid>
              <w:gridCol w:w="3667"/>
              <w:gridCol w:w="1030"/>
              <w:gridCol w:w="1699"/>
              <w:gridCol w:w="1632"/>
            </w:tblGrid>
            <w:tr w:rsidR="00231DF9" w14:paraId="0B90DC56" w14:textId="77777777">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00A259AC" w14:textId="77777777" w:rsidR="00231DF9" w:rsidRDefault="00231DF9">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6F56C6CA" w14:textId="77777777" w:rsidR="00231DF9" w:rsidRPr="00231DF9" w:rsidRDefault="00231DF9">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tcPr>
                <w:p w14:paraId="6F153322" w14:textId="77777777" w:rsidR="00231DF9" w:rsidRPr="00231DF9" w:rsidRDefault="00362267">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Pr>
                        <w:lang w:val="en-US"/>
                        <w:rPrChange w:id="236" w:author="Yiyan, Samsung" w:date="2020-11-04T15:16:00Z">
                          <w:rPr/>
                        </w:rPrChange>
                      </w:rPr>
                      <w:t>CMR measurement restriction</w:t>
                    </w:r>
                  </w:ins>
                </w:p>
                <w:p w14:paraId="1B579F8E" w14:textId="77777777" w:rsidR="00231DF9" w:rsidRPr="00231DF9" w:rsidRDefault="00362267">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Pr>
                        <w:lang w:val="en-US"/>
                        <w:rPrChange w:id="241" w:author="Yiyan, Samsung" w:date="2020-11-04T15:16:00Z">
                          <w:rPr/>
                        </w:rPrChange>
                      </w:rPr>
                      <w:t>(timeRestrictionForChannelMeasurement)</w:t>
                    </w:r>
                  </w:ins>
                </w:p>
              </w:tc>
            </w:tr>
            <w:tr w:rsidR="00231DF9" w14:paraId="5E314005" w14:textId="77777777">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4F61893C" w14:textId="77777777" w:rsidR="00231DF9" w:rsidRPr="00231DF9" w:rsidRDefault="00231DF9">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6BDAB343" w14:textId="77777777" w:rsidR="00231DF9" w:rsidRPr="00231DF9" w:rsidRDefault="00231DF9">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tcPr>
                <w:p w14:paraId="401C03D5" w14:textId="77777777" w:rsidR="00231DF9" w:rsidRPr="00231DF9" w:rsidRDefault="00362267">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tcPr>
                <w:p w14:paraId="0DCBCAD7" w14:textId="77777777" w:rsidR="00231DF9" w:rsidRPr="00231DF9" w:rsidRDefault="00362267">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Pr>
                        <w:lang w:val="en-US"/>
                        <w:rPrChange w:id="258" w:author="Yiyan, Samsung" w:date="2020-11-04T15:16:00Z">
                          <w:rPr/>
                        </w:rPrChange>
                      </w:rPr>
                      <w:t>Configured</w:t>
                    </w:r>
                  </w:ins>
                </w:p>
              </w:tc>
            </w:tr>
            <w:tr w:rsidR="00231DF9" w14:paraId="7269CFD6" w14:textId="77777777">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tcPr>
                <w:p w14:paraId="2271D636" w14:textId="77777777" w:rsidR="00231DF9" w:rsidRPr="00231DF9" w:rsidRDefault="00362267">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Pr>
                        <w:lang w:val="en-US"/>
                        <w:rPrChange w:id="264" w:author="Yiyan, Samsung" w:date="2020-11-04T15:16:00Z">
                          <w:rPr/>
                        </w:rPrChange>
                      </w:rPr>
                      <w:t>IMR measurement restriction</w:t>
                    </w:r>
                  </w:ins>
                </w:p>
                <w:p w14:paraId="043399A8" w14:textId="77777777" w:rsidR="00231DF9" w:rsidRPr="00231DF9" w:rsidRDefault="00362267">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tcPr>
                <w:p w14:paraId="4A9A72CF" w14:textId="77777777" w:rsidR="00231DF9" w:rsidRPr="00231DF9" w:rsidRDefault="00362267">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tcPr>
                <w:p w14:paraId="2233528E" w14:textId="77777777" w:rsidR="00231DF9" w:rsidRPr="00231DF9" w:rsidRDefault="00362267">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Pr>
                        <w:lang w:val="en-US"/>
                        <w:rPrChange w:id="279" w:author="Yiyan, Samsung" w:date="2020-11-04T15:16:00Z">
                          <w:rPr/>
                        </w:rPrChange>
                      </w:rPr>
                      <w:t>M</w:t>
                    </w:r>
                    <w:r>
                      <w:rPr>
                        <w:vertAlign w:val="subscript"/>
                        <w:lang w:val="en-US"/>
                        <w:rPrChange w:id="280" w:author="Yiyan, Samsung" w:date="2020-11-04T15:16:00Z">
                          <w:rPr>
                            <w:vertAlign w:val="subscript"/>
                          </w:rPr>
                        </w:rPrChange>
                      </w:rPr>
                      <w:t>CMR</w:t>
                    </w:r>
                    <w:r>
                      <w:rPr>
                        <w:lang w:val="en-US"/>
                        <w:rPrChange w:id="281" w:author="Yiyan, Samsung" w:date="2020-11-04T15:16:00Z">
                          <w:rPr/>
                        </w:rPrChange>
                      </w:rPr>
                      <w:t>=3, M</w:t>
                    </w:r>
                    <w:r>
                      <w:rPr>
                        <w:vertAlign w:val="subscript"/>
                        <w:lang w:val="en-US"/>
                        <w:rPrChange w:id="282" w:author="Yiyan, Samsung" w:date="2020-11-04T15:16:00Z">
                          <w:rPr>
                            <w:vertAlign w:val="subscript"/>
                          </w:rPr>
                        </w:rPrChange>
                      </w:rPr>
                      <w:t>IMR</w:t>
                    </w:r>
                    <w:r>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tcPr>
                <w:p w14:paraId="25F2E5E2" w14:textId="77777777" w:rsidR="00231DF9" w:rsidRPr="00231DF9" w:rsidRDefault="00362267">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Pr>
                        <w:lang w:val="en-US"/>
                        <w:rPrChange w:id="288" w:author="Yiyan, Samsung" w:date="2020-11-04T15:16:00Z">
                          <w:rPr/>
                        </w:rPrChange>
                      </w:rPr>
                      <w:t>M</w:t>
                    </w:r>
                    <w:r>
                      <w:rPr>
                        <w:vertAlign w:val="subscript"/>
                        <w:lang w:val="en-US"/>
                        <w:rPrChange w:id="289" w:author="Yiyan, Samsung" w:date="2020-11-04T15:16:00Z">
                          <w:rPr>
                            <w:vertAlign w:val="subscript"/>
                          </w:rPr>
                        </w:rPrChange>
                      </w:rPr>
                      <w:t>CMR</w:t>
                    </w:r>
                    <w:r>
                      <w:rPr>
                        <w:lang w:val="en-US"/>
                        <w:rPrChange w:id="290" w:author="Yiyan, Samsung" w:date="2020-11-04T15:16:00Z">
                          <w:rPr/>
                        </w:rPrChange>
                      </w:rPr>
                      <w:t>=1, M</w:t>
                    </w:r>
                    <w:r>
                      <w:rPr>
                        <w:vertAlign w:val="subscript"/>
                        <w:lang w:val="en-US"/>
                        <w:rPrChange w:id="291" w:author="Yiyan, Samsung" w:date="2020-11-04T15:16:00Z">
                          <w:rPr>
                            <w:vertAlign w:val="subscript"/>
                          </w:rPr>
                        </w:rPrChange>
                      </w:rPr>
                      <w:t>IMR</w:t>
                    </w:r>
                    <w:r>
                      <w:rPr>
                        <w:lang w:val="en-US"/>
                        <w:rPrChange w:id="292" w:author="Yiyan, Samsung" w:date="2020-11-04T15:16:00Z">
                          <w:rPr/>
                        </w:rPrChange>
                      </w:rPr>
                      <w:t>=1</w:t>
                    </w:r>
                  </w:ins>
                </w:p>
              </w:tc>
            </w:tr>
            <w:tr w:rsidR="00231DF9" w14:paraId="5AC25AA9" w14:textId="77777777">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tcPr>
                <w:p w14:paraId="6057428C" w14:textId="77777777" w:rsidR="00231DF9" w:rsidRDefault="00231DF9">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tcPr>
                <w:p w14:paraId="0EA0CDCD" w14:textId="77777777" w:rsidR="00231DF9" w:rsidRPr="00231DF9" w:rsidRDefault="00362267">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tcPr>
                <w:p w14:paraId="4A03FC40" w14:textId="77777777" w:rsidR="00231DF9" w:rsidRPr="00231DF9" w:rsidRDefault="00362267">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Pr>
                        <w:lang w:val="en-US"/>
                        <w:rPrChange w:id="304" w:author="Yiyan, Samsung" w:date="2020-11-04T15:16:00Z">
                          <w:rPr/>
                        </w:rPrChange>
                      </w:rPr>
                      <w:t>M</w:t>
                    </w:r>
                    <w:r>
                      <w:rPr>
                        <w:vertAlign w:val="subscript"/>
                        <w:lang w:val="en-US"/>
                        <w:rPrChange w:id="305" w:author="Yiyan, Samsung" w:date="2020-11-04T15:16:00Z">
                          <w:rPr>
                            <w:vertAlign w:val="subscript"/>
                          </w:rPr>
                        </w:rPrChange>
                      </w:rPr>
                      <w:t>CMR</w:t>
                    </w:r>
                    <w:r>
                      <w:rPr>
                        <w:lang w:val="en-US"/>
                        <w:rPrChange w:id="306" w:author="Yiyan, Samsung" w:date="2020-11-04T15:16:00Z">
                          <w:rPr/>
                        </w:rPrChange>
                      </w:rPr>
                      <w:t>=1, M</w:t>
                    </w:r>
                    <w:r>
                      <w:rPr>
                        <w:vertAlign w:val="subscript"/>
                        <w:lang w:val="en-US"/>
                        <w:rPrChange w:id="307" w:author="Yiyan, Samsung" w:date="2020-11-04T15:16:00Z">
                          <w:rPr>
                            <w:vertAlign w:val="subscript"/>
                          </w:rPr>
                        </w:rPrChange>
                      </w:rPr>
                      <w:t>IMR</w:t>
                    </w:r>
                    <w:r>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tcPr>
                <w:p w14:paraId="15F107BB" w14:textId="77777777" w:rsidR="00231DF9" w:rsidRPr="00231DF9" w:rsidRDefault="00362267">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Pr>
                        <w:lang w:val="en-US"/>
                        <w:rPrChange w:id="313" w:author="Yiyan, Samsung" w:date="2020-11-04T15:16:00Z">
                          <w:rPr/>
                        </w:rPrChange>
                      </w:rPr>
                      <w:t>M</w:t>
                    </w:r>
                    <w:r>
                      <w:rPr>
                        <w:vertAlign w:val="subscript"/>
                        <w:lang w:val="en-US"/>
                        <w:rPrChange w:id="314" w:author="Yiyan, Samsung" w:date="2020-11-04T15:16:00Z">
                          <w:rPr>
                            <w:vertAlign w:val="subscript"/>
                          </w:rPr>
                        </w:rPrChange>
                      </w:rPr>
                      <w:t>CMR</w:t>
                    </w:r>
                    <w:r>
                      <w:rPr>
                        <w:lang w:val="en-US"/>
                        <w:rPrChange w:id="315" w:author="Yiyan, Samsung" w:date="2020-11-04T15:16:00Z">
                          <w:rPr/>
                        </w:rPrChange>
                      </w:rPr>
                      <w:t>=1, M</w:t>
                    </w:r>
                    <w:r>
                      <w:rPr>
                        <w:vertAlign w:val="subscript"/>
                        <w:lang w:val="en-US"/>
                        <w:rPrChange w:id="316" w:author="Yiyan, Samsung" w:date="2020-11-04T15:16:00Z">
                          <w:rPr>
                            <w:vertAlign w:val="subscript"/>
                          </w:rPr>
                        </w:rPrChange>
                      </w:rPr>
                      <w:t>IMR</w:t>
                    </w:r>
                    <w:r>
                      <w:rPr>
                        <w:lang w:val="en-US"/>
                        <w:rPrChange w:id="317" w:author="Yiyan, Samsung" w:date="2020-11-04T15:16:00Z">
                          <w:rPr/>
                        </w:rPrChange>
                      </w:rPr>
                      <w:t>=1</w:t>
                    </w:r>
                  </w:ins>
                </w:p>
              </w:tc>
            </w:tr>
          </w:tbl>
          <w:p w14:paraId="6D1CFB67" w14:textId="77777777" w:rsidR="00231DF9" w:rsidRDefault="00231DF9">
            <w:pPr>
              <w:spacing w:after="120"/>
              <w:rPr>
                <w:ins w:id="318" w:author="Kazuyoshi Uesaka" w:date="2020-11-04T15:51:00Z"/>
                <w:rFonts w:eastAsiaTheme="minorEastAsia"/>
                <w:color w:val="0070C0"/>
                <w:lang w:val="en-US" w:eastAsia="zh-CN"/>
              </w:rPr>
            </w:pPr>
          </w:p>
          <w:p w14:paraId="0BE5A1D9" w14:textId="77777777" w:rsidR="00231DF9" w:rsidRDefault="00362267">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037EA607" w14:textId="77777777" w:rsidR="00231DF9" w:rsidRDefault="00362267">
            <w:pPr>
              <w:pStyle w:val="B1"/>
              <w:rPr>
                <w:ins w:id="321" w:author="Kazuyoshi Uesaka" w:date="2020-11-04T15:51:00Z"/>
              </w:rPr>
            </w:pPr>
            <w:ins w:id="322" w:author="Kazuyoshi Uesaka" w:date="2020-11-04T15:51:00Z">
              <w:r>
                <w:t>-</w:t>
              </w:r>
              <w:r>
                <w:tab/>
                <w:t>M=1 shall be applied if</w:t>
              </w:r>
            </w:ins>
          </w:p>
          <w:p w14:paraId="2CB403C1" w14:textId="77777777" w:rsidR="00231DF9" w:rsidRDefault="00362267">
            <w:pPr>
              <w:pStyle w:val="B1"/>
              <w:ind w:left="852"/>
              <w:rPr>
                <w:ins w:id="323" w:author="Kazuyoshi Uesaka" w:date="2020-11-04T15:51:00Z"/>
              </w:rPr>
            </w:pPr>
            <w:ins w:id="324" w:author="Kazuyoshi Uesaka" w:date="2020-11-04T15:51:00Z">
              <w:r>
                <w:t>-</w:t>
              </w:r>
              <w:r>
                <w:tab/>
                <w:t>aperiodic NZP-CSI-RS as CMR or dedicated IMR, or</w:t>
              </w:r>
            </w:ins>
          </w:p>
          <w:p w14:paraId="1100D936" w14:textId="77777777" w:rsidR="00231DF9" w:rsidRDefault="00362267">
            <w:pPr>
              <w:pStyle w:val="B1"/>
              <w:ind w:left="852"/>
              <w:rPr>
                <w:ins w:id="325" w:author="Kazuyoshi Uesaka" w:date="2020-11-04T15:51:00Z"/>
              </w:rPr>
            </w:pPr>
            <w:ins w:id="326" w:author="Kazuyoshi Uesaka" w:date="2020-11-04T15:51:00Z">
              <w:r>
                <w:lastRenderedPageBreak/>
                <w:t>-</w:t>
              </w:r>
              <w:r>
                <w:tab/>
                <w:t>aperiodic CSI-IMR as dedicated IMR, or</w:t>
              </w:r>
            </w:ins>
          </w:p>
          <w:p w14:paraId="689994C7" w14:textId="77777777" w:rsidR="00231DF9" w:rsidRDefault="00362267">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Pr>
                  <w:strike/>
                  <w:highlight w:val="yellow"/>
                </w:rPr>
                <w:t>at least one of</w:t>
              </w:r>
              <w:r>
                <w:rPr>
                  <w:strike/>
                </w:rPr>
                <w:t xml:space="preserve"> </w:t>
              </w:r>
              <w:r>
                <w:t xml:space="preserve">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configured, or</w:t>
              </w:r>
            </w:ins>
          </w:p>
          <w:p w14:paraId="66ED7DEB" w14:textId="77777777" w:rsidR="00231DF9" w:rsidRDefault="00362267">
            <w:pPr>
              <w:pStyle w:val="B1"/>
              <w:ind w:left="852"/>
              <w:rPr>
                <w:ins w:id="329" w:author="Kazuyoshi Uesaka" w:date="2020-11-04T15:51:00Z"/>
              </w:rPr>
            </w:pPr>
            <w:ins w:id="330" w:author="Kazuyoshi Uesaka" w:date="2020-11-04T15:51:00Z">
              <w:r>
                <w:t>-</w:t>
              </w:r>
              <w:r>
                <w:tab/>
                <w:t xml:space="preserve">periodic and semi-persistent CSI-IM as dedicated IMR and </w:t>
              </w:r>
              <w:r>
                <w:rPr>
                  <w:strike/>
                  <w:highlight w:val="yellow"/>
                </w:rPr>
                <w:t>at least one of</w:t>
              </w:r>
              <w:r>
                <w:t xml:space="preserve"> 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configured;</w:t>
              </w:r>
            </w:ins>
          </w:p>
          <w:p w14:paraId="4004823A" w14:textId="77777777" w:rsidR="00231DF9" w:rsidRDefault="00231DF9">
            <w:pPr>
              <w:spacing w:after="120"/>
              <w:rPr>
                <w:ins w:id="331" w:author="Kazuyoshi Uesaka" w:date="2020-11-04T15:51:00Z"/>
                <w:rFonts w:eastAsiaTheme="minorEastAsia"/>
                <w:color w:val="0070C0"/>
                <w:lang w:eastAsia="zh-CN"/>
              </w:rPr>
            </w:pPr>
          </w:p>
          <w:p w14:paraId="0804CD74" w14:textId="77777777" w:rsidR="00231DF9" w:rsidRDefault="00231DF9">
            <w:pPr>
              <w:spacing w:after="120"/>
              <w:rPr>
                <w:ins w:id="332" w:author="Kazuyoshi Uesaka" w:date="2020-11-04T15:51:00Z"/>
                <w:rFonts w:eastAsiaTheme="minorEastAsia"/>
                <w:color w:val="0070C0"/>
                <w:lang w:val="en-US" w:eastAsia="zh-CN"/>
              </w:rPr>
            </w:pPr>
          </w:p>
          <w:p w14:paraId="3B4AA193" w14:textId="77777777" w:rsidR="00231DF9" w:rsidRDefault="00362267">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3925545A" w14:textId="77777777" w:rsidR="00231DF9" w:rsidRDefault="00362267">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231DF9" w14:paraId="6B00E0A4" w14:textId="77777777">
        <w:trPr>
          <w:ins w:id="337" w:author="Yiyan, Samsung" w:date="2020-11-04T15:57:00Z"/>
        </w:trPr>
        <w:tc>
          <w:tcPr>
            <w:tcW w:w="1377" w:type="dxa"/>
          </w:tcPr>
          <w:p w14:paraId="74B2B7FC" w14:textId="77777777" w:rsidR="00231DF9" w:rsidRDefault="00362267">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0749280D" w14:textId="77777777" w:rsidR="00231DF9" w:rsidRDefault="00362267">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C92249C" w14:textId="77777777" w:rsidR="00231DF9" w:rsidRDefault="00362267">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while the updated version </w:t>
              </w:r>
            </w:ins>
            <w:ins w:id="348" w:author="Yiyan, Samsung" w:date="2020-11-04T16:20:00Z">
              <w:r>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clearer.</w:t>
              </w:r>
            </w:ins>
          </w:p>
          <w:p w14:paraId="2D933CC1" w14:textId="77777777" w:rsidR="00231DF9" w:rsidRDefault="00362267">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048E87EA" w14:textId="77777777" w:rsidR="00231DF9" w:rsidRDefault="00231DF9">
            <w:pPr>
              <w:spacing w:after="120"/>
              <w:rPr>
                <w:ins w:id="354" w:author="Yiyan, Samsung" w:date="2020-11-04T15:57:00Z"/>
                <w:rFonts w:eastAsiaTheme="minorEastAsia"/>
                <w:color w:val="0070C0"/>
                <w:lang w:val="en-US" w:eastAsia="zh-CN"/>
              </w:rPr>
            </w:pPr>
          </w:p>
        </w:tc>
      </w:tr>
    </w:tbl>
    <w:p w14:paraId="1BB6DC1B" w14:textId="77777777" w:rsidR="00231DF9" w:rsidRDefault="00362267">
      <w:pPr>
        <w:rPr>
          <w:color w:val="0070C0"/>
          <w:lang w:val="en-US" w:eastAsia="zh-CN"/>
        </w:rPr>
      </w:pPr>
      <w:r>
        <w:rPr>
          <w:rFonts w:hint="eastAsia"/>
          <w:color w:val="0070C0"/>
          <w:lang w:val="en-US" w:eastAsia="zh-CN"/>
        </w:rPr>
        <w:t xml:space="preserve"> </w:t>
      </w:r>
    </w:p>
    <w:p w14:paraId="5126BA45" w14:textId="77777777" w:rsidR="00231DF9" w:rsidRDefault="00362267">
      <w:pPr>
        <w:pStyle w:val="3"/>
        <w:rPr>
          <w:sz w:val="24"/>
          <w:szCs w:val="16"/>
        </w:rPr>
      </w:pPr>
      <w:r>
        <w:rPr>
          <w:sz w:val="24"/>
          <w:szCs w:val="16"/>
        </w:rPr>
        <w:t>CRs/TPs comments collection</w:t>
      </w:r>
    </w:p>
    <w:p w14:paraId="55C4C753"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231DF9" w14:paraId="0318C619" w14:textId="77777777">
        <w:tc>
          <w:tcPr>
            <w:tcW w:w="1234" w:type="dxa"/>
          </w:tcPr>
          <w:p w14:paraId="791FA852"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7" w:type="dxa"/>
          </w:tcPr>
          <w:p w14:paraId="4E894494"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7491533" w14:textId="77777777">
        <w:tc>
          <w:tcPr>
            <w:tcW w:w="1234" w:type="dxa"/>
            <w:vMerge w:val="restart"/>
          </w:tcPr>
          <w:p w14:paraId="687468DF" w14:textId="77777777" w:rsidR="00231DF9" w:rsidRDefault="00362267">
            <w:pPr>
              <w:spacing w:after="120"/>
              <w:rPr>
                <w:rFonts w:eastAsiaTheme="minorEastAsia"/>
                <w:lang w:val="en-US" w:eastAsia="zh-CN"/>
              </w:rPr>
            </w:pPr>
            <w:r>
              <w:rPr>
                <w:rFonts w:eastAsiaTheme="minorEastAsia"/>
                <w:lang w:val="en-US" w:eastAsia="zh-CN"/>
              </w:rPr>
              <w:t>R4-2014245</w:t>
            </w:r>
          </w:p>
          <w:p w14:paraId="54E83144"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6AB6F104"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CD13DA3" w14:textId="77777777">
        <w:tc>
          <w:tcPr>
            <w:tcW w:w="1234" w:type="dxa"/>
            <w:vMerge/>
          </w:tcPr>
          <w:p w14:paraId="19BF0AD7" w14:textId="77777777" w:rsidR="00231DF9" w:rsidRDefault="00231DF9">
            <w:pPr>
              <w:spacing w:after="120"/>
              <w:rPr>
                <w:rFonts w:eastAsiaTheme="minorEastAsia"/>
                <w:lang w:val="en-US" w:eastAsia="zh-CN"/>
              </w:rPr>
            </w:pPr>
          </w:p>
        </w:tc>
        <w:tc>
          <w:tcPr>
            <w:tcW w:w="8397" w:type="dxa"/>
          </w:tcPr>
          <w:p w14:paraId="510F8E4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0C56AAA" w14:textId="77777777">
        <w:tc>
          <w:tcPr>
            <w:tcW w:w="1234" w:type="dxa"/>
            <w:vMerge/>
          </w:tcPr>
          <w:p w14:paraId="623670E0" w14:textId="77777777" w:rsidR="00231DF9" w:rsidRDefault="00231DF9">
            <w:pPr>
              <w:spacing w:after="120"/>
              <w:rPr>
                <w:rFonts w:eastAsiaTheme="minorEastAsia"/>
                <w:lang w:val="en-US" w:eastAsia="zh-CN"/>
              </w:rPr>
            </w:pPr>
          </w:p>
        </w:tc>
        <w:tc>
          <w:tcPr>
            <w:tcW w:w="8397" w:type="dxa"/>
          </w:tcPr>
          <w:p w14:paraId="5D953955" w14:textId="77777777" w:rsidR="00231DF9" w:rsidRDefault="00231DF9">
            <w:pPr>
              <w:spacing w:after="120"/>
              <w:rPr>
                <w:rFonts w:eastAsiaTheme="minorEastAsia"/>
                <w:lang w:val="en-US" w:eastAsia="zh-CN"/>
              </w:rPr>
            </w:pPr>
          </w:p>
        </w:tc>
      </w:tr>
      <w:tr w:rsidR="00231DF9" w14:paraId="275F5B0E" w14:textId="77777777">
        <w:tc>
          <w:tcPr>
            <w:tcW w:w="1234" w:type="dxa"/>
            <w:vMerge w:val="restart"/>
          </w:tcPr>
          <w:p w14:paraId="7099CE1A" w14:textId="77777777" w:rsidR="00231DF9" w:rsidRDefault="00362267">
            <w:pPr>
              <w:spacing w:after="120"/>
              <w:rPr>
                <w:rFonts w:eastAsiaTheme="minorEastAsia"/>
                <w:lang w:val="en-US" w:eastAsia="zh-CN"/>
              </w:rPr>
            </w:pPr>
            <w:r>
              <w:rPr>
                <w:rFonts w:eastAsiaTheme="minorEastAsia"/>
                <w:lang w:val="en-US" w:eastAsia="zh-CN"/>
              </w:rPr>
              <w:t>R4-2014246</w:t>
            </w:r>
          </w:p>
          <w:p w14:paraId="5784AD2F"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17F4DA1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608D37C" w14:textId="77777777">
        <w:tc>
          <w:tcPr>
            <w:tcW w:w="1234" w:type="dxa"/>
            <w:vMerge/>
          </w:tcPr>
          <w:p w14:paraId="1034F27E" w14:textId="77777777" w:rsidR="00231DF9" w:rsidRDefault="00231DF9">
            <w:pPr>
              <w:spacing w:after="120"/>
              <w:rPr>
                <w:rFonts w:eastAsiaTheme="minorEastAsia"/>
                <w:lang w:val="en-US" w:eastAsia="zh-CN"/>
              </w:rPr>
            </w:pPr>
          </w:p>
        </w:tc>
        <w:tc>
          <w:tcPr>
            <w:tcW w:w="8397" w:type="dxa"/>
          </w:tcPr>
          <w:p w14:paraId="5A478D69"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5A4F2B1" w14:textId="77777777">
        <w:tc>
          <w:tcPr>
            <w:tcW w:w="1234" w:type="dxa"/>
            <w:vMerge/>
          </w:tcPr>
          <w:p w14:paraId="1BA5E376" w14:textId="77777777" w:rsidR="00231DF9" w:rsidRDefault="00231DF9">
            <w:pPr>
              <w:spacing w:after="120"/>
              <w:rPr>
                <w:rFonts w:eastAsiaTheme="minorEastAsia"/>
                <w:lang w:val="en-US" w:eastAsia="zh-CN"/>
              </w:rPr>
            </w:pPr>
          </w:p>
        </w:tc>
        <w:tc>
          <w:tcPr>
            <w:tcW w:w="8397" w:type="dxa"/>
          </w:tcPr>
          <w:p w14:paraId="4613EE2C" w14:textId="77777777" w:rsidR="00231DF9" w:rsidRDefault="00231DF9">
            <w:pPr>
              <w:spacing w:after="120"/>
              <w:rPr>
                <w:rFonts w:eastAsiaTheme="minorEastAsia"/>
                <w:lang w:val="en-US" w:eastAsia="zh-CN"/>
              </w:rPr>
            </w:pPr>
          </w:p>
        </w:tc>
      </w:tr>
      <w:tr w:rsidR="00231DF9" w14:paraId="02357378" w14:textId="77777777">
        <w:tc>
          <w:tcPr>
            <w:tcW w:w="1234" w:type="dxa"/>
          </w:tcPr>
          <w:p w14:paraId="23FF2893" w14:textId="77777777" w:rsidR="00231DF9" w:rsidRDefault="00362267">
            <w:pPr>
              <w:spacing w:after="120"/>
              <w:rPr>
                <w:rFonts w:eastAsiaTheme="minorEastAsia"/>
                <w:lang w:val="en-US" w:eastAsia="zh-CN"/>
              </w:rPr>
            </w:pPr>
            <w:r>
              <w:rPr>
                <w:rFonts w:eastAsiaTheme="minorEastAsia"/>
                <w:lang w:val="en-US" w:eastAsia="zh-CN"/>
              </w:rPr>
              <w:t>R4-2015826</w:t>
            </w:r>
          </w:p>
          <w:p w14:paraId="0EC452B1" w14:textId="77777777" w:rsidR="00231DF9" w:rsidRDefault="00362267">
            <w:pPr>
              <w:spacing w:after="120"/>
              <w:rPr>
                <w:rFonts w:eastAsiaTheme="minorEastAsia"/>
                <w:lang w:val="en-US" w:eastAsia="zh-CN"/>
              </w:rPr>
            </w:pPr>
            <w:r>
              <w:rPr>
                <w:rFonts w:eastAsiaTheme="minorEastAsia"/>
                <w:lang w:val="en-US" w:eastAsia="zh-CN"/>
              </w:rPr>
              <w:t>Ericsson</w:t>
            </w:r>
          </w:p>
        </w:tc>
        <w:tc>
          <w:tcPr>
            <w:tcW w:w="8397" w:type="dxa"/>
          </w:tcPr>
          <w:p w14:paraId="1CA50820" w14:textId="77777777" w:rsidR="00231DF9" w:rsidRDefault="00362267">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231DF9" w14:paraId="6C625791" w14:textId="77777777">
        <w:tc>
          <w:tcPr>
            <w:tcW w:w="1234" w:type="dxa"/>
          </w:tcPr>
          <w:p w14:paraId="579B6CC7" w14:textId="77777777" w:rsidR="00231DF9" w:rsidRDefault="00362267">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0A8F241" w14:textId="77777777" w:rsidR="00231DF9" w:rsidRDefault="00231DF9">
            <w:pPr>
              <w:spacing w:after="120"/>
              <w:rPr>
                <w:rFonts w:eastAsiaTheme="minorEastAsia"/>
                <w:lang w:val="en-US" w:eastAsia="zh-CN"/>
              </w:rPr>
            </w:pPr>
          </w:p>
        </w:tc>
      </w:tr>
    </w:tbl>
    <w:p w14:paraId="13C6391C" w14:textId="77777777" w:rsidR="00231DF9" w:rsidRDefault="00231DF9">
      <w:pPr>
        <w:rPr>
          <w:color w:val="0070C0"/>
          <w:lang w:val="en-US" w:eastAsia="zh-CN"/>
        </w:rPr>
      </w:pPr>
    </w:p>
    <w:p w14:paraId="3689A7B0" w14:textId="77777777" w:rsidR="00231DF9" w:rsidRDefault="00362267">
      <w:pPr>
        <w:pStyle w:val="2"/>
      </w:pPr>
      <w:r>
        <w:t>Summary</w:t>
      </w:r>
      <w:r>
        <w:rPr>
          <w:rFonts w:hint="eastAsia"/>
        </w:rPr>
        <w:t xml:space="preserve"> for 1st round </w:t>
      </w:r>
    </w:p>
    <w:p w14:paraId="59F2CD79" w14:textId="77777777" w:rsidR="00231DF9" w:rsidRDefault="00362267">
      <w:pPr>
        <w:pStyle w:val="3"/>
        <w:rPr>
          <w:sz w:val="24"/>
          <w:szCs w:val="16"/>
        </w:rPr>
      </w:pPr>
      <w:r>
        <w:rPr>
          <w:sz w:val="24"/>
          <w:szCs w:val="16"/>
        </w:rPr>
        <w:t xml:space="preserve">Open issues </w:t>
      </w:r>
    </w:p>
    <w:p w14:paraId="52C1802F"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231DF9" w14:paraId="60A78267" w14:textId="77777777">
        <w:tc>
          <w:tcPr>
            <w:tcW w:w="1242" w:type="dxa"/>
          </w:tcPr>
          <w:p w14:paraId="645F741F" w14:textId="77777777" w:rsidR="00231DF9" w:rsidRDefault="00231DF9">
            <w:pPr>
              <w:rPr>
                <w:rFonts w:eastAsiaTheme="minorEastAsia"/>
                <w:b/>
                <w:bCs/>
                <w:lang w:val="en-US" w:eastAsia="zh-CN"/>
              </w:rPr>
            </w:pPr>
          </w:p>
        </w:tc>
        <w:tc>
          <w:tcPr>
            <w:tcW w:w="8615" w:type="dxa"/>
          </w:tcPr>
          <w:p w14:paraId="3CF6BC6D"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67EE33" w14:textId="77777777">
        <w:tc>
          <w:tcPr>
            <w:tcW w:w="1242" w:type="dxa"/>
          </w:tcPr>
          <w:p w14:paraId="15429D56" w14:textId="77777777" w:rsidR="00231DF9" w:rsidRDefault="00362267">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379A9FA5"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41EB47A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7A28627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(MediaTek, Qualcomm, Apple)</w:t>
            </w:r>
          </w:p>
          <w:p w14:paraId="7A55C9F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(Nokia, Huawei</w:t>
            </w:r>
            <w:r>
              <w:rPr>
                <w:rFonts w:eastAsia="宋体" w:hint="eastAsia"/>
                <w:szCs w:val="24"/>
                <w:lang w:eastAsia="zh-CN"/>
              </w:rPr>
              <w:t>,</w:t>
            </w:r>
            <w:r>
              <w:rPr>
                <w:rFonts w:eastAsia="宋体"/>
                <w:szCs w:val="24"/>
                <w:lang w:eastAsia="zh-CN"/>
              </w:rPr>
              <w:t xml:space="preserve"> Ericsson)</w:t>
            </w:r>
          </w:p>
          <w:p w14:paraId="4832E49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63798F63" w14:textId="77777777" w:rsidR="00231DF9" w:rsidRDefault="00362267">
            <w:pPr>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14:paraId="497EAAD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1B6C1CAC" w14:textId="77777777" w:rsidR="00231DF9" w:rsidRDefault="00231DF9">
            <w:pPr>
              <w:rPr>
                <w:b/>
                <w:u w:val="single"/>
                <w:lang w:eastAsia="ko-KR"/>
              </w:rPr>
            </w:pPr>
          </w:p>
          <w:p w14:paraId="1D94B8EB"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D86DF5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6A321F5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(Apple,)</w:t>
            </w:r>
          </w:p>
          <w:p w14:paraId="1FE9ECD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 (MediaTek, Qualcomm, Huawei)</w:t>
            </w:r>
          </w:p>
          <w:p w14:paraId="6C305EA1"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16AB34DC" w14:textId="77777777" w:rsidR="00231DF9" w:rsidRDefault="00362267">
            <w:pPr>
              <w:rPr>
                <w:rFonts w:eastAsiaTheme="minorEastAsia"/>
                <w:i/>
                <w:lang w:val="en-US" w:eastAsia="zh-CN"/>
              </w:rPr>
            </w:pPr>
            <w:r>
              <w:rPr>
                <w:rFonts w:eastAsiaTheme="minorEastAsia"/>
                <w:i/>
                <w:lang w:val="en-US" w:eastAsia="zh-CN"/>
              </w:rPr>
              <w:t xml:space="preserve">Moderator’s opinion: It seems an issue related to overlapping area of two WIs. Supporting company may need to further justify the motivation. And please pay more attention to eMIMO performance part. </w:t>
            </w:r>
          </w:p>
          <w:p w14:paraId="4117A4D4"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431B28BD" w14:textId="77777777" w:rsidR="00231DF9" w:rsidRDefault="00231DF9">
            <w:pPr>
              <w:rPr>
                <w:b/>
                <w:u w:val="single"/>
                <w:lang w:eastAsia="ko-KR"/>
              </w:rPr>
            </w:pPr>
          </w:p>
          <w:p w14:paraId="03F6BEB2"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2BFE529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56B3068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 xml:space="preserve">MediaTek, </w:t>
            </w:r>
            <w:del w:id="356" w:author="Lo, Anthony (Nokia - GB/Bristol)" w:date="2020-11-05T15:09:00Z">
              <w:r>
                <w:rPr>
                  <w:rFonts w:eastAsia="宋体"/>
                  <w:szCs w:val="24"/>
                  <w:lang w:eastAsia="zh-CN"/>
                </w:rPr>
                <w:delText>Nokia,</w:delText>
              </w:r>
            </w:del>
            <w:r>
              <w:rPr>
                <w:rFonts w:eastAsia="宋体"/>
                <w:szCs w:val="24"/>
                <w:lang w:eastAsia="zh-CN"/>
              </w:rPr>
              <w:t xml:space="preserve"> Qualcomm, Ericsson</w:t>
            </w:r>
            <w:r>
              <w:rPr>
                <w:lang w:eastAsia="zh-CN"/>
              </w:rPr>
              <w:t>)</w:t>
            </w:r>
          </w:p>
          <w:p w14:paraId="2D0D5DA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lang w:eastAsia="zh-CN"/>
              </w:rPr>
              <w:t>Option 1a: Support but wording needs update (Apple)</w:t>
            </w:r>
          </w:p>
          <w:p w14:paraId="74CF956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(Huawei)</w:t>
            </w:r>
          </w:p>
          <w:p w14:paraId="5AA29AC7"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This contribution could be agreeable. </w:t>
            </w:r>
          </w:p>
          <w:p w14:paraId="2B18BDE7" w14:textId="77777777" w:rsidR="00231DF9" w:rsidRDefault="00362267">
            <w:pPr>
              <w:rPr>
                <w:rFonts w:eastAsiaTheme="minorEastAsia"/>
                <w:i/>
                <w:lang w:val="en-US" w:eastAsia="zh-CN"/>
              </w:rPr>
            </w:pPr>
            <w:r>
              <w:rPr>
                <w:rFonts w:eastAsiaTheme="minorEastAsia"/>
                <w:i/>
                <w:lang w:val="en-US" w:eastAsia="zh-CN"/>
              </w:rPr>
              <w:t>Moderator’s opinion: Revised according to companies’ comments if any.</w:t>
            </w:r>
          </w:p>
          <w:p w14:paraId="6F3A1930"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14:paraId="22E53136" w14:textId="77777777" w:rsidR="00231DF9" w:rsidRDefault="00231DF9">
            <w:pPr>
              <w:rPr>
                <w:b/>
                <w:u w:val="single"/>
                <w:lang w:eastAsia="ko-KR"/>
              </w:rPr>
            </w:pPr>
          </w:p>
          <w:p w14:paraId="4D9DB850" w14:textId="77777777" w:rsidR="00231DF9" w:rsidRDefault="0036226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6B4AAC8"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4C088CB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Option 1: Support </w:t>
            </w:r>
            <w:r>
              <w:rPr>
                <w:lang w:eastAsia="zh-CN"/>
              </w:rPr>
              <w:t>(</w:t>
            </w:r>
            <w:r>
              <w:rPr>
                <w:rFonts w:eastAsia="宋体"/>
                <w:szCs w:val="24"/>
                <w:lang w:eastAsia="zh-CN"/>
              </w:rPr>
              <w:t>MediaTek, Nokia, Qualcomm, Huawei</w:t>
            </w:r>
            <w:r>
              <w:rPr>
                <w:rFonts w:eastAsia="宋体" w:hint="eastAsia"/>
                <w:szCs w:val="24"/>
                <w:lang w:eastAsia="zh-CN"/>
              </w:rPr>
              <w:t>,</w:t>
            </w:r>
            <w:r>
              <w:rPr>
                <w:rFonts w:eastAsia="宋体"/>
                <w:szCs w:val="24"/>
                <w:lang w:eastAsia="zh-CN"/>
              </w:rPr>
              <w:t xml:space="preserve"> Samsung, Ericsson, Apple</w:t>
            </w:r>
            <w:r>
              <w:rPr>
                <w:lang w:eastAsia="zh-CN"/>
              </w:rPr>
              <w:t>)</w:t>
            </w:r>
          </w:p>
          <w:p w14:paraId="7F0AAB4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5758E2F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w:t>
            </w:r>
          </w:p>
          <w:p w14:paraId="0807C512" w14:textId="77777777" w:rsidR="00231DF9" w:rsidRDefault="00362267">
            <w:pPr>
              <w:rPr>
                <w:rFonts w:eastAsiaTheme="minorEastAsia"/>
                <w:i/>
                <w:lang w:val="en-US" w:eastAsia="zh-CN"/>
              </w:rPr>
            </w:pPr>
            <w:r>
              <w:rPr>
                <w:rFonts w:eastAsiaTheme="minorEastAsia"/>
                <w:i/>
                <w:lang w:val="en-US" w:eastAsia="zh-CN"/>
              </w:rPr>
              <w:t xml:space="preserve">Moderator’s opinion: This </w:t>
            </w:r>
            <w:r>
              <w:rPr>
                <w:rFonts w:eastAsiaTheme="minorEastAsia" w:hint="eastAsia"/>
                <w:i/>
                <w:lang w:val="en-US" w:eastAsia="zh-CN"/>
              </w:rPr>
              <w:t>is</w:t>
            </w:r>
            <w:r>
              <w:rPr>
                <w:rFonts w:eastAsiaTheme="minorEastAsia"/>
                <w:i/>
                <w:lang w:val="en-US" w:eastAsia="zh-CN"/>
              </w:rPr>
              <w:t xml:space="preserve"> a previous agreed CR. </w:t>
            </w:r>
          </w:p>
          <w:p w14:paraId="2D2004E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6E29F8C9" w14:textId="77777777" w:rsidR="00231DF9" w:rsidRDefault="00231DF9">
      <w:pPr>
        <w:rPr>
          <w:i/>
          <w:color w:val="0070C0"/>
          <w:lang w:val="en-US" w:eastAsia="zh-CN"/>
        </w:rPr>
      </w:pPr>
    </w:p>
    <w:p w14:paraId="5B3A2430"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45B7660F" w14:textId="77777777">
        <w:trPr>
          <w:trHeight w:val="744"/>
        </w:trPr>
        <w:tc>
          <w:tcPr>
            <w:tcW w:w="1395" w:type="dxa"/>
          </w:tcPr>
          <w:p w14:paraId="608B384D" w14:textId="77777777" w:rsidR="00231DF9" w:rsidRDefault="00231DF9">
            <w:pPr>
              <w:rPr>
                <w:rFonts w:eastAsiaTheme="minorEastAsia"/>
                <w:b/>
                <w:bCs/>
                <w:color w:val="0070C0"/>
                <w:lang w:val="en-US" w:eastAsia="zh-CN"/>
              </w:rPr>
            </w:pPr>
          </w:p>
        </w:tc>
        <w:tc>
          <w:tcPr>
            <w:tcW w:w="4554" w:type="dxa"/>
          </w:tcPr>
          <w:p w14:paraId="57FBCD45"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FEAE1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269F3B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72B32451" w14:textId="77777777">
        <w:trPr>
          <w:trHeight w:val="358"/>
        </w:trPr>
        <w:tc>
          <w:tcPr>
            <w:tcW w:w="1395" w:type="dxa"/>
          </w:tcPr>
          <w:p w14:paraId="27D3183B"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554D8C" w14:textId="77777777" w:rsidR="00231DF9" w:rsidRDefault="00231DF9">
            <w:pPr>
              <w:rPr>
                <w:rFonts w:eastAsiaTheme="minorEastAsia"/>
                <w:color w:val="0070C0"/>
                <w:lang w:val="en-US" w:eastAsia="zh-CN"/>
              </w:rPr>
            </w:pPr>
          </w:p>
        </w:tc>
        <w:tc>
          <w:tcPr>
            <w:tcW w:w="2932" w:type="dxa"/>
          </w:tcPr>
          <w:p w14:paraId="2B8CE3F4" w14:textId="77777777" w:rsidR="00231DF9" w:rsidRDefault="00231DF9">
            <w:pPr>
              <w:spacing w:after="0"/>
              <w:rPr>
                <w:rFonts w:eastAsiaTheme="minorEastAsia"/>
                <w:color w:val="0070C0"/>
                <w:lang w:val="en-US" w:eastAsia="zh-CN"/>
              </w:rPr>
            </w:pPr>
          </w:p>
          <w:p w14:paraId="5711D74A" w14:textId="77777777" w:rsidR="00231DF9" w:rsidRDefault="00231DF9">
            <w:pPr>
              <w:spacing w:after="0"/>
              <w:rPr>
                <w:rFonts w:eastAsiaTheme="minorEastAsia"/>
                <w:color w:val="0070C0"/>
                <w:lang w:val="en-US" w:eastAsia="zh-CN"/>
              </w:rPr>
            </w:pPr>
          </w:p>
          <w:p w14:paraId="627D0EF1" w14:textId="77777777" w:rsidR="00231DF9" w:rsidRDefault="00231DF9">
            <w:pPr>
              <w:rPr>
                <w:rFonts w:eastAsiaTheme="minorEastAsia"/>
                <w:color w:val="0070C0"/>
                <w:lang w:val="en-US" w:eastAsia="zh-CN"/>
              </w:rPr>
            </w:pPr>
          </w:p>
        </w:tc>
      </w:tr>
    </w:tbl>
    <w:p w14:paraId="5D851F6D" w14:textId="77777777" w:rsidR="00231DF9" w:rsidRDefault="00231DF9">
      <w:pPr>
        <w:rPr>
          <w:i/>
          <w:color w:val="0070C0"/>
          <w:lang w:eastAsia="zh-CN"/>
        </w:rPr>
      </w:pPr>
    </w:p>
    <w:p w14:paraId="571376EE" w14:textId="77777777" w:rsidR="00231DF9" w:rsidRDefault="00362267">
      <w:pPr>
        <w:pStyle w:val="3"/>
        <w:rPr>
          <w:sz w:val="24"/>
          <w:szCs w:val="16"/>
        </w:rPr>
      </w:pPr>
      <w:r>
        <w:rPr>
          <w:sz w:val="24"/>
          <w:szCs w:val="16"/>
        </w:rPr>
        <w:t>CRs/TPs</w:t>
      </w:r>
    </w:p>
    <w:p w14:paraId="20C67C9A"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231DF9" w14:paraId="1DF24647" w14:textId="77777777">
        <w:tc>
          <w:tcPr>
            <w:tcW w:w="1242" w:type="dxa"/>
          </w:tcPr>
          <w:p w14:paraId="79A6E83F"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28C3F5"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432A0BC7" w14:textId="77777777">
        <w:tc>
          <w:tcPr>
            <w:tcW w:w="1242" w:type="dxa"/>
          </w:tcPr>
          <w:p w14:paraId="727ED513" w14:textId="77777777" w:rsidR="00231DF9" w:rsidRDefault="00362267">
            <w:pPr>
              <w:spacing w:after="120"/>
              <w:rPr>
                <w:rFonts w:eastAsiaTheme="minorEastAsia"/>
                <w:lang w:val="en-US" w:eastAsia="zh-CN"/>
              </w:rPr>
            </w:pPr>
            <w:r>
              <w:rPr>
                <w:rFonts w:eastAsiaTheme="minorEastAsia"/>
                <w:lang w:val="en-US" w:eastAsia="zh-CN"/>
              </w:rPr>
              <w:t>R4-2015826</w:t>
            </w:r>
          </w:p>
          <w:p w14:paraId="06C13E74" w14:textId="77777777" w:rsidR="00231DF9" w:rsidRDefault="00362267">
            <w:pPr>
              <w:rPr>
                <w:rFonts w:eastAsiaTheme="minorEastAsia"/>
                <w:color w:val="0070C0"/>
                <w:lang w:val="en-US" w:eastAsia="zh-CN"/>
              </w:rPr>
            </w:pPr>
            <w:r>
              <w:rPr>
                <w:rFonts w:eastAsiaTheme="minorEastAsia"/>
                <w:lang w:val="en-US" w:eastAsia="zh-CN"/>
              </w:rPr>
              <w:t>Ericsson</w:t>
            </w:r>
          </w:p>
        </w:tc>
        <w:tc>
          <w:tcPr>
            <w:tcW w:w="8615" w:type="dxa"/>
          </w:tcPr>
          <w:p w14:paraId="3E85A80E"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8CF89B" w14:textId="77777777" w:rsidR="00231DF9" w:rsidRDefault="00362267">
            <w:pPr>
              <w:rPr>
                <w:rFonts w:eastAsiaTheme="minorEastAsia"/>
                <w:color w:val="0070C0"/>
                <w:lang w:val="en-US" w:eastAsia="zh-CN"/>
              </w:rPr>
            </w:pPr>
            <w:r>
              <w:rPr>
                <w:rFonts w:eastAsiaTheme="minorEastAsia"/>
                <w:lang w:val="en-US" w:eastAsia="zh-CN"/>
              </w:rPr>
              <w:t>Suggest to be revised according to the comments if needed in the meeting.</w:t>
            </w:r>
          </w:p>
        </w:tc>
      </w:tr>
    </w:tbl>
    <w:p w14:paraId="3F12B758" w14:textId="77777777" w:rsidR="00231DF9" w:rsidRDefault="00231DF9">
      <w:pPr>
        <w:rPr>
          <w:color w:val="0070C0"/>
          <w:lang w:val="en-US" w:eastAsia="zh-CN"/>
        </w:rPr>
      </w:pPr>
    </w:p>
    <w:p w14:paraId="4C1093F1" w14:textId="77777777" w:rsidR="00231DF9" w:rsidRPr="00231DF9" w:rsidRDefault="00362267">
      <w:pPr>
        <w:pStyle w:val="2"/>
        <w:rPr>
          <w:lang w:val="en-US"/>
          <w:rPrChange w:id="357" w:author="Kazuyoshi Uesaka" w:date="2020-11-04T15:49:00Z">
            <w:rPr/>
          </w:rPrChange>
        </w:rPr>
      </w:pPr>
      <w:r>
        <w:rPr>
          <w:lang w:val="en-US"/>
          <w:rPrChange w:id="358" w:author="Kazuyoshi Uesaka" w:date="2020-11-04T15:49:00Z">
            <w:rPr/>
          </w:rPrChange>
        </w:rPr>
        <w:t>Discussion on 2nd round (if applicable)</w:t>
      </w:r>
    </w:p>
    <w:p w14:paraId="330870C0" w14:textId="77777777" w:rsidR="00231DF9" w:rsidRDefault="00362267">
      <w:pPr>
        <w:pStyle w:val="3"/>
        <w:rPr>
          <w:sz w:val="24"/>
          <w:szCs w:val="16"/>
        </w:rPr>
      </w:pPr>
      <w:r>
        <w:rPr>
          <w:sz w:val="24"/>
          <w:szCs w:val="16"/>
        </w:rPr>
        <w:t>Sub-topic 1-1</w:t>
      </w:r>
    </w:p>
    <w:p w14:paraId="65DA3450"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F15D499"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0389F53C" w14:textId="77777777" w:rsidR="00231DF9" w:rsidRDefault="00362267">
      <w:pPr>
        <w:pStyle w:val="afc"/>
        <w:numPr>
          <w:ilvl w:val="0"/>
          <w:numId w:val="3"/>
        </w:numPr>
        <w:overflowPunct/>
        <w:autoSpaceDE/>
        <w:autoSpaceDN/>
        <w:adjustRightInd/>
        <w:spacing w:after="120" w:line="240" w:lineRule="auto"/>
        <w:ind w:left="720" w:firstLineChars="0"/>
        <w:textAlignment w:val="auto"/>
        <w:rPr>
          <w:ins w:id="359"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5E91B7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60" w:author="Apple_RAN4#97e" w:date="2020-11-09T15:34:00Z">
        <w:r>
          <w:rPr>
            <w:rFonts w:eastAsia="宋体"/>
            <w:szCs w:val="24"/>
            <w:lang w:eastAsia="zh-CN"/>
          </w:rPr>
          <w:t>(Apple)</w:t>
        </w:r>
      </w:ins>
    </w:p>
    <w:p w14:paraId="1745AF8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361" w:author="Kazuyoshi Uesaka" w:date="2020-11-10T14:27:00Z">
        <w:r>
          <w:rPr>
            <w:rFonts w:eastAsia="宋体"/>
            <w:szCs w:val="24"/>
            <w:lang w:eastAsia="zh-CN"/>
          </w:rPr>
          <w:t xml:space="preserve"> (Ericsson</w:t>
        </w:r>
      </w:ins>
      <w:ins w:id="362" w:author="Lo, Anthony (Nokia - GB/Bristol)" w:date="2020-11-10T10:25:00Z">
        <w:r w:rsidR="00450A22">
          <w:rPr>
            <w:rFonts w:eastAsia="宋体"/>
            <w:szCs w:val="24"/>
            <w:lang w:eastAsia="zh-CN"/>
          </w:rPr>
          <w:t>, Nokia</w:t>
        </w:r>
      </w:ins>
      <w:ins w:id="363" w:author="Kazuyoshi Uesaka" w:date="2020-11-10T14:27:00Z">
        <w:r>
          <w:rPr>
            <w:rFonts w:eastAsia="宋体"/>
            <w:szCs w:val="24"/>
            <w:lang w:eastAsia="zh-CN"/>
          </w:rPr>
          <w:t>)</w:t>
        </w:r>
      </w:ins>
    </w:p>
    <w:p w14:paraId="676BCFB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E0D95F9"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Supporting companies may need to find a compromise solution. Or otherwise it can hardly make progress.</w:t>
      </w:r>
    </w:p>
    <w:p w14:paraId="5A3F4527" w14:textId="77777777" w:rsidR="00231DF9" w:rsidRDefault="00231DF9">
      <w:pPr>
        <w:rPr>
          <w:i/>
          <w:color w:val="0070C0"/>
          <w:lang w:eastAsia="zh-CN"/>
        </w:rPr>
      </w:pPr>
    </w:p>
    <w:p w14:paraId="484CBEE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4343DC83"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1D6F637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64" w:author="Apple_RAN4#97e" w:date="2020-11-09T15:34:00Z">
        <w:r>
          <w:rPr>
            <w:rFonts w:eastAsia="宋体"/>
            <w:szCs w:val="24"/>
            <w:lang w:eastAsia="zh-CN"/>
          </w:rPr>
          <w:t>(Apple)</w:t>
        </w:r>
      </w:ins>
    </w:p>
    <w:p w14:paraId="55475F7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E270C0A"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B059601"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It seems an issue related to overlapping area of two WIs. Supporting company may need to further justify the motivation.</w:t>
      </w:r>
    </w:p>
    <w:p w14:paraId="10586AF3" w14:textId="77777777" w:rsidR="00231DF9" w:rsidRDefault="00231DF9">
      <w:pPr>
        <w:rPr>
          <w:b/>
          <w:u w:val="single"/>
          <w:lang w:eastAsia="ko-KR"/>
        </w:rPr>
      </w:pPr>
    </w:p>
    <w:p w14:paraId="2B0BA3CD"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7897B9C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6FBFCE81"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C620D65"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Discuss on the wording modification in 2</w:t>
      </w:r>
      <w:r>
        <w:rPr>
          <w:rFonts w:eastAsia="宋体"/>
          <w:szCs w:val="24"/>
          <w:vertAlign w:val="superscript"/>
          <w:lang w:eastAsia="zh-CN"/>
        </w:rPr>
        <w:t>nd</w:t>
      </w:r>
      <w:r>
        <w:rPr>
          <w:rFonts w:eastAsia="宋体"/>
          <w:szCs w:val="24"/>
          <w:lang w:eastAsia="zh-CN"/>
        </w:rPr>
        <w:t xml:space="preserve"> round. Can be endorsed after no comments.</w:t>
      </w:r>
    </w:p>
    <w:p w14:paraId="48A8B023" w14:textId="77777777" w:rsidR="00231DF9" w:rsidRDefault="00231DF9">
      <w:pPr>
        <w:rPr>
          <w:lang w:eastAsia="zh-CN"/>
        </w:rPr>
      </w:pPr>
    </w:p>
    <w:p w14:paraId="0A79FD65" w14:textId="77777777" w:rsidR="00231DF9" w:rsidRPr="00231DF9" w:rsidRDefault="00362267">
      <w:pPr>
        <w:pStyle w:val="2"/>
        <w:rPr>
          <w:lang w:val="en-US"/>
          <w:rPrChange w:id="365" w:author="Kazuyoshi Uesaka" w:date="2020-11-04T15:49:00Z">
            <w:rPr/>
          </w:rPrChange>
        </w:rPr>
      </w:pPr>
      <w:r>
        <w:rPr>
          <w:lang w:val="en-US"/>
          <w:rPrChange w:id="366" w:author="Kazuyoshi Uesaka" w:date="2020-11-04T15:49:00Z">
            <w:rPr/>
          </w:rPrChange>
        </w:rPr>
        <w:t xml:space="preserve">Companies views’ collection for </w:t>
      </w:r>
      <w:r>
        <w:rPr>
          <w:lang w:val="en-US"/>
        </w:rPr>
        <w:t>2</w:t>
      </w:r>
      <w:r>
        <w:rPr>
          <w:vertAlign w:val="superscript"/>
          <w:lang w:val="en-US"/>
        </w:rPr>
        <w:t>nd</w:t>
      </w:r>
      <w:r>
        <w:rPr>
          <w:lang w:val="en-US"/>
          <w:rPrChange w:id="367" w:author="Kazuyoshi Uesaka" w:date="2020-11-04T15:49:00Z">
            <w:rPr/>
          </w:rPrChange>
        </w:rPr>
        <w:t xml:space="preserve"> round </w:t>
      </w:r>
    </w:p>
    <w:p w14:paraId="04FAB488"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148912A6" w14:textId="77777777">
        <w:tc>
          <w:tcPr>
            <w:tcW w:w="1472" w:type="dxa"/>
          </w:tcPr>
          <w:p w14:paraId="20EC78A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ADDA82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794E35D9" w14:textId="77777777">
        <w:tc>
          <w:tcPr>
            <w:tcW w:w="1472" w:type="dxa"/>
          </w:tcPr>
          <w:p w14:paraId="699D3767" w14:textId="77777777" w:rsidR="00231DF9" w:rsidRDefault="00362267">
            <w:pPr>
              <w:spacing w:after="120"/>
              <w:rPr>
                <w:rFonts w:eastAsiaTheme="minorEastAsia"/>
                <w:b/>
                <w:color w:val="0070C0"/>
                <w:lang w:val="en-US" w:eastAsia="zh-CN"/>
              </w:rPr>
            </w:pPr>
            <w:ins w:id="368" w:author="Yiyan, Samsung" w:date="2020-11-09T15:42:00Z">
              <w:r>
                <w:rPr>
                  <w:rFonts w:eastAsiaTheme="minorEastAsia" w:hint="eastAsia"/>
                  <w:b/>
                  <w:color w:val="0070C0"/>
                  <w:lang w:val="en-US" w:eastAsia="zh-CN"/>
                </w:rPr>
                <w:t>S</w:t>
              </w:r>
              <w:r>
                <w:rPr>
                  <w:rFonts w:eastAsiaTheme="minorEastAsia"/>
                  <w:b/>
                  <w:color w:val="0070C0"/>
                  <w:lang w:val="en-US" w:eastAsia="zh-CN"/>
                </w:rPr>
                <w:t>amsung</w:t>
              </w:r>
            </w:ins>
          </w:p>
        </w:tc>
        <w:tc>
          <w:tcPr>
            <w:tcW w:w="8159" w:type="dxa"/>
          </w:tcPr>
          <w:p w14:paraId="4F636719" w14:textId="77777777" w:rsidR="00231DF9" w:rsidRPr="00231DF9" w:rsidRDefault="00362267">
            <w:pPr>
              <w:spacing w:after="120"/>
              <w:rPr>
                <w:ins w:id="369" w:author="Yiyan, Samsung" w:date="2020-11-09T15:42:00Z"/>
                <w:u w:val="single"/>
                <w:lang w:eastAsia="ko-KR"/>
                <w:rPrChange w:id="370" w:author="Yiyan, Samsung" w:date="2020-11-09T15:43:00Z">
                  <w:rPr>
                    <w:ins w:id="371" w:author="Yiyan, Samsung" w:date="2020-11-09T15:42:00Z"/>
                    <w:b/>
                    <w:u w:val="single"/>
                    <w:lang w:eastAsia="ko-KR"/>
                  </w:rPr>
                </w:rPrChange>
              </w:rPr>
            </w:pPr>
            <w:ins w:id="372" w:author="Yiyan, Samsung" w:date="2020-11-09T15:42:00Z">
              <w:r>
                <w:rPr>
                  <w:u w:val="single"/>
                  <w:lang w:eastAsia="ko-KR"/>
                </w:rPr>
                <w:t xml:space="preserve">Issue 1-1-3: </w:t>
              </w:r>
            </w:ins>
          </w:p>
          <w:p w14:paraId="33770D83" w14:textId="77777777" w:rsidR="00231DF9" w:rsidRDefault="00362267">
            <w:pPr>
              <w:spacing w:after="120"/>
              <w:rPr>
                <w:rFonts w:eastAsiaTheme="minorEastAsia"/>
                <w:color w:val="0070C0"/>
                <w:lang w:val="en-US" w:eastAsia="zh-CN"/>
              </w:rPr>
            </w:pPr>
            <w:ins w:id="373" w:author="Yiyan, Samsung" w:date="2020-11-09T15:42:00Z">
              <w:r>
                <w:rPr>
                  <w:u w:val="single"/>
                  <w:lang w:eastAsia="ko-KR"/>
                  <w:rPrChange w:id="374" w:author="Yiyan, Samsung" w:date="2020-11-09T15:43:00Z">
                    <w:rPr>
                      <w:b/>
                      <w:u w:val="single"/>
                      <w:lang w:eastAsia="ko-KR"/>
                    </w:rPr>
                  </w:rPrChange>
                </w:rPr>
                <w:t>Same as 1</w:t>
              </w:r>
              <w:r>
                <w:rPr>
                  <w:u w:val="single"/>
                  <w:vertAlign w:val="superscript"/>
                  <w:lang w:eastAsia="ko-KR"/>
                  <w:rPrChange w:id="375" w:author="Yiyan, Samsung" w:date="2020-11-09T15:43:00Z">
                    <w:rPr>
                      <w:b/>
                      <w:u w:val="single"/>
                      <w:lang w:eastAsia="ko-KR"/>
                    </w:rPr>
                  </w:rPrChange>
                </w:rPr>
                <w:t>st</w:t>
              </w:r>
              <w:r>
                <w:rPr>
                  <w:u w:val="single"/>
                  <w:lang w:eastAsia="ko-KR"/>
                </w:rPr>
                <w:t xml:space="preserve"> ro</w:t>
              </w:r>
              <w:r>
                <w:rPr>
                  <w:u w:val="single"/>
                  <w:lang w:eastAsia="ko-KR"/>
                  <w:rPrChange w:id="376" w:author="Yiyan, Samsung" w:date="2020-11-09T15:43:00Z">
                    <w:rPr>
                      <w:b/>
                      <w:u w:val="single"/>
                      <w:lang w:eastAsia="ko-KR"/>
                    </w:rPr>
                  </w:rPrChange>
                </w:rPr>
                <w:t>und co</w:t>
              </w:r>
            </w:ins>
            <w:ins w:id="377" w:author="Yiyan, Samsung" w:date="2020-11-09T15:43:00Z">
              <w:r>
                <w:rPr>
                  <w:u w:val="single"/>
                  <w:lang w:eastAsia="ko-KR"/>
                  <w:rPrChange w:id="378" w:author="Yiyan, Samsung" w:date="2020-11-09T15:43:00Z">
                    <w:rPr>
                      <w:b/>
                      <w:u w:val="single"/>
                      <w:lang w:eastAsia="ko-KR"/>
                    </w:rPr>
                  </w:rPrChange>
                </w:rPr>
                <w:t xml:space="preserve">mments. Revised wording might be more accurate. </w:t>
              </w:r>
            </w:ins>
          </w:p>
        </w:tc>
      </w:tr>
      <w:tr w:rsidR="00231DF9" w14:paraId="6A6E5638" w14:textId="77777777">
        <w:trPr>
          <w:ins w:id="379" w:author="Lo, Anthony (Nokia - GB/Bristol)" w:date="2020-11-03T07:25:00Z"/>
        </w:trPr>
        <w:tc>
          <w:tcPr>
            <w:tcW w:w="1472" w:type="dxa"/>
          </w:tcPr>
          <w:p w14:paraId="4874CF2D" w14:textId="77777777" w:rsidR="00231DF9" w:rsidRPr="00231DF9" w:rsidRDefault="00362267">
            <w:pPr>
              <w:spacing w:after="120"/>
              <w:rPr>
                <w:ins w:id="380" w:author="Lo, Anthony (Nokia - GB/Bristol)" w:date="2020-11-03T07:25:00Z"/>
                <w:color w:val="000000" w:themeColor="text1"/>
                <w:lang w:val="en-US" w:eastAsia="zh-CN"/>
                <w:rPrChange w:id="381" w:author="Apple_RAN4#97e" w:date="2020-11-09T14:36:00Z">
                  <w:rPr>
                    <w:ins w:id="382" w:author="Lo, Anthony (Nokia - GB/Bristol)" w:date="2020-11-03T07:25:00Z"/>
                    <w:rFonts w:eastAsiaTheme="minorEastAsia"/>
                    <w:color w:val="0070C0"/>
                    <w:lang w:val="en-US" w:eastAsia="zh-CN"/>
                  </w:rPr>
                </w:rPrChange>
              </w:rPr>
            </w:pPr>
            <w:ins w:id="383" w:author="Apple_RAN4#97e" w:date="2020-11-09T14:22:00Z">
              <w:r>
                <w:rPr>
                  <w:rFonts w:eastAsiaTheme="minorEastAsia"/>
                  <w:color w:val="000000" w:themeColor="text1"/>
                  <w:lang w:val="en-US" w:eastAsia="zh-CN"/>
                  <w:rPrChange w:id="384" w:author="Apple_RAN4#97e" w:date="2020-11-09T14:36:00Z">
                    <w:rPr>
                      <w:rFonts w:eastAsiaTheme="minorEastAsia"/>
                      <w:color w:val="0070C0"/>
                      <w:lang w:val="en-US" w:eastAsia="zh-CN"/>
                    </w:rPr>
                  </w:rPrChange>
                </w:rPr>
                <w:t>Apple</w:t>
              </w:r>
            </w:ins>
          </w:p>
        </w:tc>
        <w:tc>
          <w:tcPr>
            <w:tcW w:w="8159" w:type="dxa"/>
          </w:tcPr>
          <w:p w14:paraId="443CC93D" w14:textId="77777777" w:rsidR="00231DF9" w:rsidRPr="00231DF9" w:rsidRDefault="00362267">
            <w:pPr>
              <w:rPr>
                <w:ins w:id="385" w:author="Apple_RAN4#97e" w:date="2020-11-09T14:31:00Z"/>
                <w:b/>
                <w:color w:val="000000" w:themeColor="text1"/>
                <w:u w:val="single"/>
                <w:lang w:eastAsia="ko-KR"/>
                <w:rPrChange w:id="386" w:author="Apple_RAN4#97e" w:date="2020-11-09T14:36:00Z">
                  <w:rPr>
                    <w:ins w:id="387" w:author="Apple_RAN4#97e" w:date="2020-11-09T14:31:00Z"/>
                    <w:b/>
                    <w:u w:val="single"/>
                    <w:lang w:eastAsia="ko-KR"/>
                  </w:rPr>
                </w:rPrChange>
              </w:rPr>
            </w:pPr>
            <w:ins w:id="388" w:author="Apple_RAN4#97e" w:date="2020-11-09T14:31:00Z">
              <w:r>
                <w:rPr>
                  <w:b/>
                  <w:color w:val="000000" w:themeColor="text1"/>
                  <w:u w:val="single"/>
                  <w:lang w:eastAsia="ko-KR"/>
                  <w:rPrChange w:id="389" w:author="Apple_RAN4#97e" w:date="2020-11-09T14:36:00Z">
                    <w:rPr>
                      <w:b/>
                      <w:u w:val="single"/>
                      <w:lang w:eastAsia="ko-KR"/>
                    </w:rPr>
                  </w:rPrChange>
                </w:rPr>
                <w:t>Issue 1-1-1: Clarification of multi-TRxP in MRTD requirements (section 7.6.4) for intra-band contiguous CA</w:t>
              </w:r>
            </w:ins>
          </w:p>
          <w:p w14:paraId="6B010578" w14:textId="77777777" w:rsidR="00231DF9" w:rsidRPr="00231DF9" w:rsidRDefault="00362267">
            <w:pPr>
              <w:spacing w:after="120"/>
              <w:rPr>
                <w:ins w:id="390" w:author="Apple_RAN4#97e" w:date="2020-11-09T14:22:00Z"/>
                <w:color w:val="000000" w:themeColor="text1"/>
                <w:lang w:val="en-US" w:eastAsia="zh-CN"/>
                <w:rPrChange w:id="391" w:author="Apple_RAN4#97e" w:date="2020-11-09T14:36:00Z">
                  <w:rPr>
                    <w:ins w:id="392" w:author="Apple_RAN4#97e" w:date="2020-11-09T14:22:00Z"/>
                    <w:rFonts w:eastAsiaTheme="minorEastAsia"/>
                    <w:color w:val="0070C0"/>
                    <w:lang w:val="en-US" w:eastAsia="zh-CN"/>
                  </w:rPr>
                </w:rPrChange>
              </w:rPr>
            </w:pPr>
            <w:ins w:id="393" w:author="Apple_RAN4#97e" w:date="2020-11-09T14:22:00Z">
              <w:r>
                <w:rPr>
                  <w:rFonts w:eastAsiaTheme="minorEastAsia"/>
                  <w:color w:val="000000" w:themeColor="text1"/>
                  <w:lang w:val="en-US" w:eastAsia="zh-CN"/>
                  <w:rPrChange w:id="394" w:author="Apple_RAN4#97e" w:date="2020-11-09T14:36:00Z">
                    <w:rPr>
                      <w:rFonts w:eastAsiaTheme="minorEastAsia"/>
                      <w:color w:val="0070C0"/>
                      <w:lang w:val="en-US" w:eastAsia="zh-CN"/>
                    </w:rPr>
                  </w:rPrChange>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14:paraId="213BC468" w14:textId="77777777" w:rsidR="00231DF9" w:rsidRPr="00231DF9" w:rsidRDefault="00362267">
            <w:pPr>
              <w:spacing w:after="120"/>
              <w:rPr>
                <w:ins w:id="395" w:author="Apple_RAN4#97e" w:date="2020-11-09T14:23:00Z"/>
                <w:color w:val="000000" w:themeColor="text1"/>
                <w:lang w:val="en-US" w:eastAsia="zh-CN"/>
                <w:rPrChange w:id="396" w:author="Apple_RAN4#97e" w:date="2020-11-09T14:36:00Z">
                  <w:rPr>
                    <w:ins w:id="397" w:author="Apple_RAN4#97e" w:date="2020-11-09T14:23:00Z"/>
                    <w:rFonts w:eastAsiaTheme="minorEastAsia"/>
                    <w:color w:val="0070C0"/>
                    <w:lang w:val="en-US" w:eastAsia="zh-CN"/>
                  </w:rPr>
                </w:rPrChange>
              </w:rPr>
            </w:pPr>
            <w:ins w:id="398" w:author="Apple_RAN4#97e" w:date="2020-11-09T14:22:00Z">
              <w:r>
                <w:rPr>
                  <w:rFonts w:eastAsiaTheme="minorEastAsia"/>
                  <w:color w:val="000000" w:themeColor="text1"/>
                  <w:lang w:val="en-US" w:eastAsia="zh-CN"/>
                  <w:rPrChange w:id="399" w:author="Apple_RAN4#97e" w:date="2020-11-09T14:36:00Z">
                    <w:rPr>
                      <w:rFonts w:eastAsiaTheme="minorEastAsia"/>
                      <w:color w:val="0070C0"/>
                      <w:lang w:val="en-US" w:eastAsia="zh-CN"/>
                    </w:rPr>
                  </w:rPrChange>
                </w:rPr>
                <w:t>UE may assume that all signals from multi-TRxPs of the same serving cell will be received within CP in intra-band contiguous CA scenarios.</w:t>
              </w:r>
            </w:ins>
          </w:p>
          <w:p w14:paraId="0CEA8E58" w14:textId="77777777" w:rsidR="00231DF9" w:rsidRPr="00231DF9" w:rsidRDefault="00362267">
            <w:pPr>
              <w:spacing w:after="120"/>
              <w:rPr>
                <w:ins w:id="400" w:author="Apple_RAN4#97e" w:date="2020-11-09T14:28:00Z"/>
                <w:color w:val="000000" w:themeColor="text1"/>
                <w:lang w:val="en-US" w:eastAsia="zh-CN"/>
                <w:rPrChange w:id="401" w:author="Apple_RAN4#97e" w:date="2020-11-09T14:36:00Z">
                  <w:rPr>
                    <w:ins w:id="402" w:author="Apple_RAN4#97e" w:date="2020-11-09T14:28:00Z"/>
                    <w:rFonts w:eastAsiaTheme="minorEastAsia"/>
                    <w:color w:val="0070C0"/>
                    <w:lang w:val="en-US" w:eastAsia="zh-CN"/>
                  </w:rPr>
                </w:rPrChange>
              </w:rPr>
            </w:pPr>
            <w:ins w:id="403" w:author="Apple_RAN4#97e" w:date="2020-11-09T14:23:00Z">
              <w:r>
                <w:rPr>
                  <w:rFonts w:eastAsiaTheme="minorEastAsia"/>
                  <w:color w:val="000000" w:themeColor="text1"/>
                  <w:lang w:val="en-US" w:eastAsia="zh-CN"/>
                  <w:rPrChange w:id="404" w:author="Apple_RAN4#97e" w:date="2020-11-09T14:36:00Z">
                    <w:rPr>
                      <w:rFonts w:eastAsiaTheme="minorEastAsia"/>
                      <w:color w:val="0070C0"/>
                      <w:lang w:val="en-US" w:eastAsia="zh-CN"/>
                    </w:rPr>
                  </w:rPrChange>
                </w:rPr>
                <w:t>The above agr</w:t>
              </w:r>
            </w:ins>
            <w:ins w:id="405" w:author="Apple_RAN4#97e" w:date="2020-11-09T14:24:00Z">
              <w:r>
                <w:rPr>
                  <w:rFonts w:eastAsiaTheme="minorEastAsia"/>
                  <w:color w:val="000000" w:themeColor="text1"/>
                  <w:lang w:val="en-US" w:eastAsia="zh-CN"/>
                  <w:rPrChange w:id="406" w:author="Apple_RAN4#97e" w:date="2020-11-09T14:36:00Z">
                    <w:rPr>
                      <w:rFonts w:eastAsiaTheme="minorEastAsia"/>
                      <w:color w:val="0070C0"/>
                      <w:lang w:val="en-US" w:eastAsia="zh-CN"/>
                    </w:rPr>
                  </w:rPrChange>
                </w:rPr>
                <w:t xml:space="preserve">eement doesn’t include signals from </w:t>
              </w:r>
            </w:ins>
            <w:ins w:id="407" w:author="Apple_RAN4#97e" w:date="2020-11-09T14:27:00Z">
              <w:r>
                <w:rPr>
                  <w:rFonts w:eastAsiaTheme="minorEastAsia"/>
                  <w:color w:val="000000" w:themeColor="text1"/>
                  <w:lang w:val="en-US" w:eastAsia="zh-CN"/>
                  <w:rPrChange w:id="408" w:author="Apple_RAN4#97e" w:date="2020-11-09T14:36:00Z">
                    <w:rPr>
                      <w:rFonts w:eastAsiaTheme="minorEastAsia"/>
                      <w:color w:val="0070C0"/>
                      <w:lang w:val="en-US" w:eastAsia="zh-CN"/>
                    </w:rPr>
                  </w:rPrChange>
                </w:rPr>
                <w:t>all TRPs</w:t>
              </w:r>
            </w:ins>
            <w:ins w:id="409" w:author="Apple_RAN4#97e" w:date="2020-11-09T14:28:00Z">
              <w:r>
                <w:rPr>
                  <w:rFonts w:eastAsiaTheme="minorEastAsia"/>
                  <w:color w:val="000000" w:themeColor="text1"/>
                  <w:lang w:val="en-US" w:eastAsia="zh-CN"/>
                  <w:rPrChange w:id="410"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 clarify in 38.133 as:</w:t>
              </w:r>
            </w:ins>
          </w:p>
          <w:p w14:paraId="1D63812A" w14:textId="77777777" w:rsidR="00231DF9" w:rsidRPr="00231DF9" w:rsidRDefault="00362267">
            <w:pPr>
              <w:spacing w:after="120"/>
              <w:rPr>
                <w:ins w:id="411" w:author="Apple_RAN4#97e" w:date="2020-11-09T14:31:00Z"/>
                <w:rFonts w:cs="v4.2.0"/>
                <w:color w:val="000000" w:themeColor="text1"/>
                <w:lang w:eastAsia="zh-CN"/>
                <w:rPrChange w:id="412" w:author="Apple_RAN4#97e" w:date="2020-11-09T14:36:00Z">
                  <w:rPr>
                    <w:ins w:id="413" w:author="Apple_RAN4#97e" w:date="2020-11-09T14:31:00Z"/>
                    <w:rFonts w:eastAsia="Malgun Gothic" w:cs="v4.2.0"/>
                    <w:lang w:eastAsia="zh-CN"/>
                  </w:rPr>
                </w:rPrChange>
              </w:rPr>
            </w:pPr>
            <w:ins w:id="414" w:author="Apple_RAN4#97e" w:date="2020-11-09T14:30:00Z">
              <w:r>
                <w:rPr>
                  <w:rFonts w:eastAsia="Malgun Gothic" w:cs="v4.2.0"/>
                  <w:color w:val="000000" w:themeColor="text1"/>
                  <w:lang w:eastAsia="zh-CN"/>
                  <w:rPrChange w:id="415" w:author="Apple_RAN4#97e" w:date="2020-11-09T14:36:00Z">
                    <w:rPr>
                      <w:rFonts w:eastAsia="Malgun Gothic" w:cs="v4.2.0"/>
                      <w:lang w:eastAsia="zh-CN"/>
                    </w:rPr>
                  </w:rPrChange>
                </w:rPr>
                <w:t>For intra-band contiguous NR carrier aggregation with multi-TRxP deployment on one or more serving cells, the UE shall receive signals for all serving cells and multi-TRxP within each serving cell within the cyclic prefix length of the largest SCS among serving carriers.</w:t>
              </w:r>
            </w:ins>
          </w:p>
          <w:p w14:paraId="0D5EEEC5" w14:textId="77777777" w:rsidR="00231DF9" w:rsidRPr="00231DF9" w:rsidRDefault="00231DF9">
            <w:pPr>
              <w:spacing w:after="120"/>
              <w:rPr>
                <w:ins w:id="416" w:author="Apple_RAN4#97e" w:date="2020-11-09T14:31:00Z"/>
                <w:rFonts w:cs="v4.2.0"/>
                <w:color w:val="000000" w:themeColor="text1"/>
                <w:lang w:eastAsia="zh-CN"/>
                <w:rPrChange w:id="417" w:author="Apple_RAN4#97e" w:date="2020-11-09T14:36:00Z">
                  <w:rPr>
                    <w:ins w:id="418" w:author="Apple_RAN4#97e" w:date="2020-11-09T14:31:00Z"/>
                    <w:rFonts w:eastAsia="Malgun Gothic" w:cs="v4.2.0"/>
                    <w:lang w:eastAsia="zh-CN"/>
                  </w:rPr>
                </w:rPrChange>
              </w:rPr>
            </w:pPr>
          </w:p>
          <w:p w14:paraId="0DFAAC20" w14:textId="77777777" w:rsidR="00231DF9" w:rsidRPr="00231DF9" w:rsidRDefault="00362267">
            <w:pPr>
              <w:rPr>
                <w:ins w:id="419" w:author="Apple_RAN4#97e" w:date="2020-11-09T14:31:00Z"/>
                <w:b/>
                <w:color w:val="000000" w:themeColor="text1"/>
                <w:u w:val="single"/>
                <w:lang w:eastAsia="ko-KR"/>
                <w:rPrChange w:id="420" w:author="Apple_RAN4#97e" w:date="2020-11-09T14:36:00Z">
                  <w:rPr>
                    <w:ins w:id="421" w:author="Apple_RAN4#97e" w:date="2020-11-09T14:31:00Z"/>
                    <w:b/>
                    <w:u w:val="single"/>
                    <w:lang w:eastAsia="ko-KR"/>
                  </w:rPr>
                </w:rPrChange>
              </w:rPr>
            </w:pPr>
            <w:ins w:id="422" w:author="Apple_RAN4#97e" w:date="2020-11-09T14:31:00Z">
              <w:r>
                <w:rPr>
                  <w:b/>
                  <w:color w:val="000000" w:themeColor="text1"/>
                  <w:u w:val="single"/>
                  <w:lang w:eastAsia="ko-KR"/>
                  <w:rPrChange w:id="423" w:author="Apple_RAN4#97e" w:date="2020-11-09T14:36:00Z">
                    <w:rPr>
                      <w:b/>
                      <w:u w:val="single"/>
                      <w:lang w:eastAsia="ko-KR"/>
                    </w:rPr>
                  </w:rPrChange>
                </w:rPr>
                <w:t xml:space="preserve">Issue 1-1-2: </w:t>
              </w:r>
              <w:r>
                <w:rPr>
                  <w:b/>
                  <w:color w:val="000000" w:themeColor="text1"/>
                  <w:u w:val="single"/>
                  <w:lang w:eastAsia="zh-CN"/>
                  <w:rPrChange w:id="424" w:author="Apple_RAN4#97e" w:date="2020-11-09T14:36:00Z">
                    <w:rPr>
                      <w:b/>
                      <w:u w:val="single"/>
                      <w:lang w:eastAsia="zh-CN"/>
                    </w:rPr>
                  </w:rPrChange>
                </w:rPr>
                <w:t>Update the d</w:t>
              </w:r>
              <w:r>
                <w:rPr>
                  <w:b/>
                  <w:color w:val="000000" w:themeColor="text1"/>
                  <w:u w:val="single"/>
                  <w:lang w:eastAsia="ko-KR"/>
                  <w:rPrChange w:id="425" w:author="Apple_RAN4#97e" w:date="2020-11-09T14:36:00Z">
                    <w:rPr>
                      <w:b/>
                      <w:u w:val="single"/>
                      <w:lang w:eastAsia="ko-KR"/>
                    </w:rPr>
                  </w:rPrChange>
                </w:rPr>
                <w:t xml:space="preserve">efinition of </w:t>
              </w:r>
              <w:r>
                <w:rPr>
                  <w:b/>
                  <w:color w:val="000000" w:themeColor="text1"/>
                  <w:u w:val="single"/>
                  <w:rPrChange w:id="426" w:author="Apple_RAN4#97e" w:date="2020-11-09T14:36:00Z">
                    <w:rPr>
                      <w:b/>
                      <w:u w:val="single"/>
                    </w:rPr>
                  </w:rPrChange>
                </w:rPr>
                <w:t>P</w:t>
              </w:r>
              <w:r>
                <w:rPr>
                  <w:b/>
                  <w:color w:val="000000" w:themeColor="text1"/>
                  <w:u w:val="single"/>
                  <w:vertAlign w:val="subscript"/>
                  <w:rPrChange w:id="427" w:author="Apple_RAN4#97e" w:date="2020-11-09T14:36:00Z">
                    <w:rPr>
                      <w:b/>
                      <w:u w:val="single"/>
                      <w:vertAlign w:val="subscript"/>
                    </w:rPr>
                  </w:rPrChange>
                </w:rPr>
                <w:t>BFD</w:t>
              </w:r>
              <w:r>
                <w:rPr>
                  <w:b/>
                  <w:color w:val="000000" w:themeColor="text1"/>
                  <w:u w:val="single"/>
                  <w:rPrChange w:id="428" w:author="Apple_RAN4#97e" w:date="2020-11-09T14:36:00Z">
                    <w:rPr>
                      <w:b/>
                      <w:u w:val="single"/>
                    </w:rPr>
                  </w:rPrChange>
                </w:rPr>
                <w:t xml:space="preserve"> and P</w:t>
              </w:r>
              <w:r>
                <w:rPr>
                  <w:b/>
                  <w:color w:val="000000" w:themeColor="text1"/>
                  <w:u w:val="single"/>
                  <w:vertAlign w:val="subscript"/>
                  <w:rPrChange w:id="429" w:author="Apple_RAN4#97e" w:date="2020-11-09T14:36:00Z">
                    <w:rPr>
                      <w:b/>
                      <w:u w:val="single"/>
                      <w:vertAlign w:val="subscript"/>
                    </w:rPr>
                  </w:rPrChange>
                </w:rPr>
                <w:t>CBD</w:t>
              </w:r>
              <w:r>
                <w:rPr>
                  <w:b/>
                  <w:color w:val="000000" w:themeColor="text1"/>
                  <w:u w:val="single"/>
                  <w:lang w:eastAsia="ko-KR"/>
                  <w:rPrChange w:id="430" w:author="Apple_RAN4#97e" w:date="2020-11-09T14:36:00Z">
                    <w:rPr>
                      <w:b/>
                      <w:u w:val="single"/>
                      <w:lang w:eastAsia="ko-KR"/>
                    </w:rPr>
                  </w:rPrChange>
                </w:rPr>
                <w:t xml:space="preserve"> </w:t>
              </w:r>
              <w:r>
                <w:rPr>
                  <w:b/>
                  <w:color w:val="000000" w:themeColor="text1"/>
                  <w:u w:val="single"/>
                  <w:lang w:eastAsia="zh-CN"/>
                  <w:rPrChange w:id="431" w:author="Apple_RAN4#97e" w:date="2020-11-09T14:36:00Z">
                    <w:rPr>
                      <w:b/>
                      <w:u w:val="single"/>
                      <w:lang w:eastAsia="zh-CN"/>
                    </w:rPr>
                  </w:rPrChange>
                </w:rPr>
                <w:t>in NR-DC case when</w:t>
              </w:r>
              <w:r>
                <w:rPr>
                  <w:color w:val="000000" w:themeColor="text1"/>
                  <w:u w:val="single"/>
                  <w:rPrChange w:id="432" w:author="Apple_RAN4#97e" w:date="2020-11-09T14:36:00Z">
                    <w:rPr>
                      <w:u w:val="single"/>
                    </w:rPr>
                  </w:rPrChange>
                </w:rPr>
                <w:t xml:space="preserve"> </w:t>
              </w:r>
              <w:r>
                <w:rPr>
                  <w:b/>
                  <w:color w:val="000000" w:themeColor="text1"/>
                  <w:u w:val="single"/>
                  <w:lang w:eastAsia="zh-CN"/>
                  <w:rPrChange w:id="433" w:author="Apple_RAN4#97e" w:date="2020-11-09T14:36:00Z">
                    <w:rPr>
                      <w:b/>
                      <w:u w:val="single"/>
                      <w:lang w:eastAsia="zh-CN"/>
                    </w:rPr>
                  </w:rPrChange>
                </w:rPr>
                <w:t xml:space="preserve">both PCell and PScell configured </w:t>
              </w:r>
            </w:ins>
          </w:p>
          <w:p w14:paraId="64A9EFB6" w14:textId="77777777" w:rsidR="00231DF9" w:rsidRDefault="00362267">
            <w:pPr>
              <w:spacing w:after="120"/>
              <w:rPr>
                <w:ins w:id="434" w:author="Apple_RAN4#97e" w:date="2020-11-09T14:37:00Z"/>
                <w:bCs/>
                <w:color w:val="000000" w:themeColor="text1"/>
              </w:rPr>
            </w:pPr>
            <w:ins w:id="435" w:author="Apple_RAN4#97e" w:date="2020-11-09T14:33:00Z">
              <w:r>
                <w:rPr>
                  <w:rFonts w:eastAsiaTheme="minorEastAsia"/>
                  <w:color w:val="000000" w:themeColor="text1"/>
                  <w:lang w:val="en-US" w:eastAsia="zh-CN"/>
                  <w:rPrChange w:id="436" w:author="Apple_RAN4#97e" w:date="2020-11-09T14:36:00Z">
                    <w:rPr>
                      <w:rFonts w:eastAsiaTheme="minorEastAsia"/>
                      <w:color w:val="0070C0"/>
                      <w:lang w:val="en-US" w:eastAsia="zh-CN"/>
                    </w:rPr>
                  </w:rPrChange>
                </w:rPr>
                <w:t xml:space="preserve">The current definition of  </w:t>
              </w:r>
            </w:ins>
            <w:ins w:id="437" w:author="Apple_RAN4#97e" w:date="2020-11-09T14:36:00Z">
              <w:r>
                <w:rPr>
                  <w:color w:val="000000" w:themeColor="text1"/>
                  <w:rPrChange w:id="438" w:author="Apple_RAN4#97e" w:date="2020-11-09T14:36:00Z">
                    <w:rPr>
                      <w:b/>
                      <w:bCs/>
                      <w:u w:val="single"/>
                    </w:rPr>
                  </w:rPrChange>
                </w:rPr>
                <w:t>P</w:t>
              </w:r>
              <w:r>
                <w:rPr>
                  <w:color w:val="000000" w:themeColor="text1"/>
                  <w:vertAlign w:val="subscript"/>
                  <w:rPrChange w:id="439" w:author="Apple_RAN4#97e" w:date="2020-11-09T14:36:00Z">
                    <w:rPr>
                      <w:b/>
                      <w:u w:val="single"/>
                      <w:vertAlign w:val="subscript"/>
                    </w:rPr>
                  </w:rPrChange>
                </w:rPr>
                <w:t>BFD</w:t>
              </w:r>
              <w:r>
                <w:rPr>
                  <w:color w:val="000000" w:themeColor="text1"/>
                  <w:rPrChange w:id="440" w:author="Apple_RAN4#97e" w:date="2020-11-09T14:36:00Z">
                    <w:rPr>
                      <w:b/>
                      <w:u w:val="single"/>
                    </w:rPr>
                  </w:rPrChange>
                </w:rPr>
                <w:t xml:space="preserve"> and P</w:t>
              </w:r>
              <w:r>
                <w:rPr>
                  <w:color w:val="000000" w:themeColor="text1"/>
                  <w:vertAlign w:val="subscript"/>
                  <w:rPrChange w:id="441" w:author="Apple_RAN4#97e" w:date="2020-11-09T14:36:00Z">
                    <w:rPr>
                      <w:b/>
                      <w:u w:val="single"/>
                      <w:vertAlign w:val="subscript"/>
                    </w:rPr>
                  </w:rPrChange>
                </w:rPr>
                <w:t>CBD</w:t>
              </w:r>
              <w:r>
                <w:rPr>
                  <w:b/>
                  <w:color w:val="000000" w:themeColor="text1"/>
                  <w:u w:val="single"/>
                  <w:vertAlign w:val="subscript"/>
                  <w:rPrChange w:id="442" w:author="Apple_RAN4#97e" w:date="2020-11-09T14:36:00Z">
                    <w:rPr>
                      <w:b/>
                      <w:u w:val="single"/>
                      <w:vertAlign w:val="subscript"/>
                    </w:rPr>
                  </w:rPrChange>
                </w:rPr>
                <w:t xml:space="preserve"> </w:t>
              </w:r>
              <w:r>
                <w:rPr>
                  <w:b/>
                  <w:color w:val="000000" w:themeColor="text1"/>
                  <w:u w:val="single"/>
                  <w:vertAlign w:val="subscript"/>
                </w:rPr>
                <w:t xml:space="preserve"> </w:t>
              </w:r>
              <w:r>
                <w:rPr>
                  <w:bCs/>
                  <w:color w:val="000000" w:themeColor="text1"/>
                  <w:rPrChange w:id="443" w:author="Apple_RAN4#97e" w:date="2020-11-09T14:36:00Z">
                    <w:rPr>
                      <w:bCs/>
                    </w:rPr>
                  </w:rPrChange>
                </w:rPr>
                <w:t xml:space="preserve">doesn’t cover </w:t>
              </w:r>
              <w:r>
                <w:rPr>
                  <w:bCs/>
                  <w:color w:val="000000" w:themeColor="text1"/>
                </w:rPr>
                <w:t>NR-DC where we have both PCel</w:t>
              </w:r>
            </w:ins>
            <w:ins w:id="444" w:author="Apple_RAN4#97e" w:date="2020-11-09T14:37:00Z">
              <w:r>
                <w:rPr>
                  <w:bCs/>
                  <w:color w:val="000000" w:themeColor="text1"/>
                </w:rPr>
                <w:t>l and PScell. Current definition is as:</w:t>
              </w:r>
            </w:ins>
          </w:p>
          <w:p w14:paraId="665DF9C6" w14:textId="77777777" w:rsidR="00231DF9" w:rsidRDefault="00362267">
            <w:pPr>
              <w:rPr>
                <w:ins w:id="445" w:author="Apple_RAN4#97e" w:date="2020-11-09T14:40:00Z"/>
                <w:rFonts w:eastAsia="?? ??"/>
              </w:rPr>
            </w:pPr>
            <w:ins w:id="446" w:author="Apple_RAN4#97e" w:date="2020-11-09T14:40:00Z">
              <w:r>
                <w:t>T</w:t>
              </w:r>
              <w:r>
                <w:rPr>
                  <w:rFonts w:eastAsia="?? ??"/>
                </w:rPr>
                <w:t>he values of P</w:t>
              </w:r>
              <w:r>
                <w:rPr>
                  <w:rFonts w:eastAsia="?? ??"/>
                  <w:vertAlign w:val="subscript"/>
                </w:rPr>
                <w:t>BFD</w:t>
              </w:r>
              <w:r>
                <w:rPr>
                  <w:rFonts w:eastAsia="?? ??"/>
                </w:rPr>
                <w:t xml:space="preserve"> used in Table 8.5.3.2-1 and Table 8.5.3.2-2 are defined as</w:t>
              </w:r>
            </w:ins>
          </w:p>
          <w:p w14:paraId="3E4406E8" w14:textId="77777777" w:rsidR="00231DF9" w:rsidRDefault="00362267">
            <w:pPr>
              <w:pStyle w:val="B1"/>
              <w:rPr>
                <w:ins w:id="447" w:author="Apple_RAN4#97e" w:date="2020-11-09T14:40:00Z"/>
              </w:rPr>
            </w:pPr>
            <w:ins w:id="448" w:author="Apple_RAN4#97e" w:date="2020-11-09T14:40:00Z">
              <w:r>
                <w:lastRenderedPageBreak/>
                <w:tab/>
                <w:t xml:space="preserve">For each CSI-RS resource in the set </w:t>
              </w:r>
              <w:r>
                <w:rPr>
                  <w:iCs/>
                  <w:noProof/>
                  <w:position w:val="-10"/>
                  <w:lang w:val="en-US" w:eastAsia="zh-CN"/>
                </w:rPr>
                <w:drawing>
                  <wp:inline distT="0" distB="0" distL="0" distR="0" wp14:anchorId="73828076" wp14:editId="708728C6">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PCell </w:t>
              </w:r>
              <w:r>
                <w:rPr>
                  <w:highlight w:val="yellow"/>
                  <w:rPrChange w:id="449" w:author="Apple_RAN4#97e" w:date="2020-11-09T14:42:00Z">
                    <w:rPr/>
                  </w:rPrChange>
                </w:rPr>
                <w:t>or</w:t>
              </w:r>
              <w:r>
                <w:t xml:space="preserve"> PSCell</w:t>
              </w:r>
            </w:ins>
          </w:p>
          <w:p w14:paraId="52C9D449" w14:textId="77777777" w:rsidR="00231DF9" w:rsidRDefault="00362267">
            <w:pPr>
              <w:pStyle w:val="B2"/>
              <w:rPr>
                <w:ins w:id="450" w:author="Apple_RAN4#97e" w:date="2020-11-09T14:40:00Z"/>
              </w:rPr>
            </w:pPr>
            <w:ins w:id="451" w:author="Apple_RAN4#97e" w:date="2020-11-09T14:40:00Z">
              <w:r>
                <w:t>-</w:t>
              </w:r>
              <w:r>
                <w:tab/>
                <w:t>P</w:t>
              </w:r>
              <w:r>
                <w:rPr>
                  <w:vertAlign w:val="subscript"/>
                </w:rPr>
                <w:t>BFD</w:t>
              </w:r>
              <w:r>
                <w:t xml:space="preserve"> = 1,.</w:t>
              </w:r>
            </w:ins>
          </w:p>
          <w:p w14:paraId="23E1E4D7" w14:textId="77777777" w:rsidR="00231DF9" w:rsidRDefault="00362267">
            <w:pPr>
              <w:pStyle w:val="B1"/>
              <w:rPr>
                <w:ins w:id="452" w:author="Apple_RAN4#97e" w:date="2020-11-09T14:40:00Z"/>
              </w:rPr>
            </w:pPr>
            <w:ins w:id="453" w:author="Apple_RAN4#97e" w:date="2020-11-09T14:40:00Z">
              <w:r>
                <w:tab/>
                <w:t xml:space="preserve">For each CSI-RS resource in the set </w:t>
              </w:r>
              <w:r>
                <w:rPr>
                  <w:iCs/>
                  <w:noProof/>
                  <w:position w:val="-10"/>
                  <w:lang w:val="en-US" w:eastAsia="zh-CN"/>
                </w:rPr>
                <w:drawing>
                  <wp:inline distT="0" distB="0" distL="0" distR="0" wp14:anchorId="0C342227" wp14:editId="470EED23">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a SCell</w:t>
              </w:r>
            </w:ins>
          </w:p>
          <w:p w14:paraId="2C14CA4C" w14:textId="77777777" w:rsidR="00231DF9" w:rsidRDefault="00362267">
            <w:pPr>
              <w:pStyle w:val="B2"/>
              <w:rPr>
                <w:ins w:id="454" w:author="Apple_RAN4#97e" w:date="2020-11-09T14:40:00Z"/>
              </w:rPr>
            </w:pPr>
            <w:ins w:id="455" w:author="Apple_RAN4#97e" w:date="2020-11-09T14:40:00Z">
              <w:r>
                <w:t>-</w:t>
              </w:r>
              <w:r>
                <w:tab/>
                <w:t>P</w:t>
              </w:r>
              <w:r>
                <w:rPr>
                  <w:vertAlign w:val="subscript"/>
                </w:rPr>
                <w:t>BFD</w:t>
              </w:r>
              <w:r>
                <w:t xml:space="preserve"> is the number of band(s) on which UE is performing </w:t>
              </w:r>
              <w:r>
                <w:rPr>
                  <w:rFonts w:cs="v5.0.0"/>
                </w:rPr>
                <w:t>beam failure detection</w:t>
              </w:r>
              <w:r>
                <w:t xml:space="preserve"> only for SCell.</w:t>
              </w:r>
            </w:ins>
          </w:p>
          <w:p w14:paraId="34A1964F" w14:textId="77777777" w:rsidR="00231DF9" w:rsidRDefault="00362267">
            <w:pPr>
              <w:spacing w:after="120"/>
              <w:rPr>
                <w:ins w:id="456" w:author="Apple_RAN4#97e" w:date="2020-11-09T14:43:00Z"/>
                <w:bCs/>
                <w:color w:val="000000" w:themeColor="text1"/>
              </w:rPr>
            </w:pPr>
            <w:ins w:id="457" w:author="Apple_RAN4#97e" w:date="2020-11-09T14:41:00Z">
              <w:r>
                <w:rPr>
                  <w:rFonts w:eastAsiaTheme="minorEastAsia"/>
                  <w:bCs/>
                  <w:color w:val="000000" w:themeColor="text1"/>
                  <w:lang w:val="en-US" w:eastAsia="zh-CN"/>
                </w:rPr>
                <w:t xml:space="preserve">In NR-DC we have PCell and PScell and may be also SCell. We need to re-define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ins>
            <w:ins w:id="458" w:author="Apple_RAN4#97e" w:date="2020-11-09T14:48:00Z">
              <w:r>
                <w:rPr>
                  <w:color w:val="000000" w:themeColor="text1"/>
                  <w:vertAlign w:val="subscript"/>
                </w:rPr>
                <w:t xml:space="preserve"> </w:t>
              </w:r>
            </w:ins>
            <w:ins w:id="459" w:author="Apple_RAN4#97e" w:date="2020-11-09T14:41:00Z">
              <w:r>
                <w:rPr>
                  <w:bCs/>
                  <w:color w:val="000000" w:themeColor="text1"/>
                </w:rPr>
                <w:t xml:space="preserve">to </w:t>
              </w:r>
            </w:ins>
            <w:ins w:id="460" w:author="Apple_RAN4#97e" w:date="2020-11-09T14:42:00Z">
              <w:r>
                <w:rPr>
                  <w:bCs/>
                  <w:color w:val="000000" w:themeColor="text1"/>
                </w:rPr>
                <w:t xml:space="preserve">cover the scenario where </w:t>
              </w:r>
            </w:ins>
            <w:ins w:id="461" w:author="Apple_RAN4#97e" w:date="2020-11-09T14:43:00Z">
              <w:r>
                <w:rPr>
                  <w:bCs/>
                  <w:color w:val="000000" w:themeColor="text1"/>
                </w:rPr>
                <w:t>Pcell, PScell (and SCell) are configured</w:t>
              </w:r>
            </w:ins>
            <w:ins w:id="462" w:author="Apple_RAN4#97e" w:date="2020-11-09T14:45:00Z">
              <w:r>
                <w:rPr>
                  <w:bCs/>
                  <w:color w:val="000000" w:themeColor="text1"/>
                </w:rPr>
                <w:t>. With the current definition the assumption is that</w:t>
              </w:r>
            </w:ins>
            <w:ins w:id="463" w:author="Apple_RAN4#97e" w:date="2020-11-09T14:46:00Z">
              <w:r>
                <w:rPr>
                  <w:bCs/>
                  <w:color w:val="000000" w:themeColor="text1"/>
                </w:rPr>
                <w:t xml:space="preserve"> same searcher is used for PCell and PScell, but both are not configured together and also that </w:t>
              </w:r>
            </w:ins>
            <w:ins w:id="464" w:author="Apple_RAN4#97e" w:date="2020-11-09T14:47:00Z">
              <w:r>
                <w:rPr>
                  <w:bCs/>
                  <w:color w:val="000000" w:themeColor="text1"/>
                </w:rPr>
                <w:t>searcher is shared between all SCells</w:t>
              </w:r>
            </w:ins>
            <w:ins w:id="465" w:author="Apple_RAN4#97e" w:date="2020-11-09T14:46:00Z">
              <w:r>
                <w:rPr>
                  <w:bCs/>
                  <w:color w:val="000000" w:themeColor="text1"/>
                </w:rPr>
                <w:t xml:space="preserve">. </w:t>
              </w:r>
            </w:ins>
            <w:ins w:id="466" w:author="Apple_RAN4#97e" w:date="2020-11-09T14:45:00Z">
              <w:r>
                <w:rPr>
                  <w:bCs/>
                  <w:color w:val="000000" w:themeColor="text1"/>
                </w:rPr>
                <w:t xml:space="preserve"> </w:t>
              </w:r>
            </w:ins>
            <w:ins w:id="467" w:author="Apple_RAN4#97e" w:date="2020-11-09T14:47:00Z">
              <w:r>
                <w:rPr>
                  <w:bCs/>
                  <w:color w:val="000000" w:themeColor="text1"/>
                </w:rPr>
                <w:t xml:space="preserve">For NR-DC case, we need to share the searcher </w:t>
              </w:r>
            </w:ins>
            <w:ins w:id="468" w:author="Apple_RAN4#97e" w:date="2020-11-09T14:48:00Z">
              <w:r>
                <w:rPr>
                  <w:bCs/>
                  <w:color w:val="000000" w:themeColor="text1"/>
                </w:rPr>
                <w:t>re-</w:t>
              </w:r>
            </w:ins>
            <w:ins w:id="469" w:author="Apple_RAN4#97e" w:date="2020-11-09T14:47:00Z">
              <w:r>
                <w:rPr>
                  <w:bCs/>
                  <w:color w:val="000000" w:themeColor="text1"/>
                </w:rPr>
                <w:t xml:space="preserve"> define </w:t>
              </w:r>
            </w:ins>
            <w:ins w:id="470" w:author="Apple_RAN4#97e" w:date="2020-11-09T14:48:00Z">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to cover the scenario.</w:t>
              </w:r>
            </w:ins>
          </w:p>
          <w:p w14:paraId="3610203A" w14:textId="77777777" w:rsidR="00231DF9" w:rsidRDefault="00362267">
            <w:pPr>
              <w:spacing w:after="120"/>
              <w:rPr>
                <w:ins w:id="471" w:author="Apple_RAN4#97e" w:date="2020-11-09T14:44:00Z"/>
                <w:rFonts w:eastAsiaTheme="minorEastAsia"/>
                <w:bCs/>
                <w:color w:val="000000" w:themeColor="text1"/>
                <w:lang w:val="en-US" w:eastAsia="zh-CN"/>
              </w:rPr>
            </w:pPr>
            <w:ins w:id="472" w:author="Apple_RAN4#97e" w:date="2020-11-09T14:44:00Z">
              <w:r>
                <w:rPr>
                  <w:bCs/>
                  <w:color w:val="000000" w:themeColor="text1"/>
                </w:rPr>
                <w:t xml:space="preserve">Once we agree that there is an issue, we can discuss further how to 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r>
                <w:rPr>
                  <w:rFonts w:eastAsiaTheme="minorEastAsia"/>
                  <w:bCs/>
                  <w:color w:val="000000" w:themeColor="text1"/>
                  <w:lang w:val="en-US" w:eastAsia="zh-CN"/>
                </w:rPr>
                <w:t>. We have the following options:</w:t>
              </w:r>
            </w:ins>
          </w:p>
          <w:p w14:paraId="23B12E82" w14:textId="77777777" w:rsidR="00231DF9" w:rsidRDefault="00362267">
            <w:pPr>
              <w:spacing w:after="120"/>
              <w:ind w:left="300"/>
              <w:rPr>
                <w:ins w:id="473" w:author="Apple_RAN4#97e" w:date="2020-11-09T14:48:00Z"/>
                <w:rFonts w:eastAsiaTheme="minorEastAsia"/>
                <w:bCs/>
                <w:color w:val="000000" w:themeColor="text1"/>
                <w:lang w:val="en-US" w:eastAsia="zh-CN"/>
              </w:rPr>
              <w:pPrChange w:id="474" w:author="Jingjing CHEN" w:date="2020-11-09T14:55:00Z">
                <w:pPr>
                  <w:spacing w:after="120"/>
                </w:pPr>
              </w:pPrChange>
            </w:pPr>
            <w:ins w:id="475" w:author="Apple_RAN4#97e" w:date="2020-11-09T14:45:00Z">
              <w:r>
                <w:rPr>
                  <w:rFonts w:eastAsiaTheme="minorEastAsia"/>
                  <w:bCs/>
                  <w:color w:val="000000" w:themeColor="text1"/>
                  <w:lang w:val="en-US" w:eastAsia="zh-CN"/>
                </w:rPr>
                <w:t>Option 1: Searcher shared between PCell and PScell</w:t>
              </w:r>
            </w:ins>
            <w:ins w:id="476" w:author="Apple_RAN4#97e" w:date="2020-11-09T14:52:00Z">
              <w:r>
                <w:rPr>
                  <w:rFonts w:eastAsiaTheme="minorEastAsia"/>
                  <w:bCs/>
                  <w:color w:val="000000" w:themeColor="text1"/>
                  <w:lang w:val="en-US" w:eastAsia="zh-CN"/>
                </w:rPr>
                <w:t xml:space="preserve"> with equal priority</w:t>
              </w:r>
            </w:ins>
          </w:p>
          <w:p w14:paraId="5F51F81B" w14:textId="77777777" w:rsidR="00231DF9" w:rsidRDefault="00362267">
            <w:pPr>
              <w:spacing w:after="120"/>
              <w:ind w:left="300"/>
              <w:rPr>
                <w:ins w:id="477" w:author="Apple_RAN4#97e" w:date="2020-11-09T14:49:00Z"/>
                <w:rFonts w:eastAsiaTheme="minorEastAsia"/>
                <w:bCs/>
                <w:color w:val="000000" w:themeColor="text1"/>
                <w:lang w:val="en-US" w:eastAsia="zh-CN"/>
              </w:rPr>
              <w:pPrChange w:id="478" w:author="Jingjing CHEN" w:date="2020-11-09T14:55:00Z">
                <w:pPr>
                  <w:spacing w:after="120"/>
                </w:pPr>
              </w:pPrChange>
            </w:pPr>
            <w:ins w:id="479" w:author="Apple_RAN4#97e" w:date="2020-11-09T14:48:00Z">
              <w:r>
                <w:rPr>
                  <w:rFonts w:eastAsiaTheme="minorEastAsia"/>
                  <w:bCs/>
                  <w:color w:val="000000" w:themeColor="text1"/>
                  <w:lang w:val="en-US" w:eastAsia="zh-CN"/>
                </w:rPr>
                <w:t>Option 2: Searcher shared between PSCell and</w:t>
              </w:r>
            </w:ins>
            <w:ins w:id="480" w:author="Apple_RAN4#97e" w:date="2020-11-09T14:49:00Z">
              <w:r>
                <w:rPr>
                  <w:rFonts w:eastAsiaTheme="minorEastAsia"/>
                  <w:bCs/>
                  <w:color w:val="000000" w:themeColor="text1"/>
                  <w:lang w:val="en-US" w:eastAsia="zh-CN"/>
                </w:rPr>
                <w:t xml:space="preserve"> SCells with equal priority</w:t>
              </w:r>
            </w:ins>
          </w:p>
          <w:p w14:paraId="66A81D91" w14:textId="77777777" w:rsidR="00231DF9" w:rsidRDefault="00362267">
            <w:pPr>
              <w:spacing w:after="120"/>
              <w:ind w:left="300"/>
              <w:rPr>
                <w:ins w:id="481" w:author="Apple_RAN4#97e" w:date="2020-11-09T14:55:00Z"/>
                <w:rFonts w:eastAsiaTheme="minorEastAsia"/>
                <w:bCs/>
                <w:color w:val="000000" w:themeColor="text1"/>
                <w:lang w:val="en-US" w:eastAsia="zh-CN"/>
              </w:rPr>
            </w:pPr>
            <w:ins w:id="482" w:author="Apple_RAN4#97e" w:date="2020-11-09T14:49:00Z">
              <w:r>
                <w:rPr>
                  <w:rFonts w:eastAsiaTheme="minorEastAsia"/>
                  <w:bCs/>
                  <w:color w:val="000000" w:themeColor="text1"/>
                  <w:lang w:val="en-US" w:eastAsia="zh-CN"/>
                </w:rPr>
                <w:t>Option 3: Searcher shared between PSCell and SCell</w:t>
              </w:r>
            </w:ins>
            <w:ins w:id="483" w:author="Apple_RAN4#97e" w:date="2020-11-09T14:52:00Z">
              <w:r>
                <w:rPr>
                  <w:rFonts w:eastAsiaTheme="minorEastAsia"/>
                  <w:bCs/>
                  <w:color w:val="000000" w:themeColor="text1"/>
                  <w:lang w:val="en-US" w:eastAsia="zh-CN"/>
                </w:rPr>
                <w:t>s</w:t>
              </w:r>
            </w:ins>
            <w:ins w:id="484" w:author="Apple_RAN4#97e" w:date="2020-11-09T14:49:00Z">
              <w:r>
                <w:rPr>
                  <w:rFonts w:eastAsiaTheme="minorEastAsia"/>
                  <w:bCs/>
                  <w:color w:val="000000" w:themeColor="text1"/>
                  <w:lang w:val="en-US" w:eastAsia="zh-CN"/>
                </w:rPr>
                <w:t xml:space="preserve"> with higher priority for PScell</w:t>
              </w:r>
            </w:ins>
          </w:p>
          <w:p w14:paraId="5A8323E2" w14:textId="77777777" w:rsidR="00231DF9" w:rsidRDefault="00231DF9">
            <w:pPr>
              <w:spacing w:after="120"/>
              <w:ind w:left="300"/>
              <w:rPr>
                <w:ins w:id="485" w:author="Apple_RAN4#97e" w:date="2020-11-09T14:55:00Z"/>
                <w:rFonts w:eastAsiaTheme="minorEastAsia"/>
                <w:bCs/>
                <w:color w:val="000000" w:themeColor="text1"/>
                <w:lang w:val="en-US" w:eastAsia="zh-CN"/>
              </w:rPr>
            </w:pPr>
          </w:p>
          <w:p w14:paraId="740477A1" w14:textId="77777777" w:rsidR="00231DF9" w:rsidRPr="00231DF9" w:rsidRDefault="00362267">
            <w:pPr>
              <w:spacing w:after="120"/>
              <w:rPr>
                <w:ins w:id="486" w:author="Lo, Anthony (Nokia - GB/Bristol)" w:date="2020-11-03T07:25:00Z"/>
                <w:bCs/>
                <w:color w:val="000000" w:themeColor="text1"/>
                <w:lang w:val="en-US" w:eastAsia="zh-CN"/>
                <w:rPrChange w:id="487" w:author="Apple_RAN4#97e" w:date="2020-11-09T14:45:00Z">
                  <w:rPr>
                    <w:ins w:id="488" w:author="Lo, Anthony (Nokia - GB/Bristol)" w:date="2020-11-03T07:25:00Z"/>
                    <w:rFonts w:eastAsiaTheme="minorEastAsia"/>
                    <w:bCs/>
                    <w:color w:val="0070C0"/>
                    <w:lang w:val="en-US" w:eastAsia="zh-CN"/>
                  </w:rPr>
                </w:rPrChange>
              </w:rPr>
            </w:pPr>
            <w:ins w:id="489" w:author="Apple_RAN4#97e" w:date="2020-11-09T14:55:00Z">
              <w:r>
                <w:rPr>
                  <w:rFonts w:eastAsiaTheme="minorEastAsia"/>
                  <w:bCs/>
                  <w:color w:val="000000" w:themeColor="text1"/>
                  <w:lang w:val="en-US" w:eastAsia="zh-CN"/>
                </w:rPr>
                <w:t>We are open to</w:t>
              </w:r>
            </w:ins>
            <w:ins w:id="490" w:author="Apple_RAN4#97e" w:date="2020-11-09T14:56:00Z">
              <w:r>
                <w:rPr>
                  <w:rFonts w:eastAsiaTheme="minorEastAsia"/>
                  <w:bCs/>
                  <w:color w:val="000000" w:themeColor="text1"/>
                  <w:lang w:val="en-US" w:eastAsia="zh-CN"/>
                </w:rPr>
                <w:t xml:space="preserve"> discuss further.</w:t>
              </w:r>
            </w:ins>
          </w:p>
        </w:tc>
      </w:tr>
      <w:tr w:rsidR="00231DF9" w14:paraId="4525FF32" w14:textId="77777777">
        <w:trPr>
          <w:ins w:id="491" w:author="Qualcomm" w:date="2020-11-03T15:38:00Z"/>
        </w:trPr>
        <w:tc>
          <w:tcPr>
            <w:tcW w:w="1472" w:type="dxa"/>
          </w:tcPr>
          <w:p w14:paraId="25EE9091" w14:textId="77777777" w:rsidR="00231DF9" w:rsidRDefault="00362267">
            <w:pPr>
              <w:spacing w:after="120"/>
              <w:rPr>
                <w:ins w:id="492" w:author="Qualcomm" w:date="2020-11-03T15:38:00Z"/>
                <w:rFonts w:eastAsiaTheme="minorEastAsia"/>
                <w:lang w:val="en-US" w:eastAsia="zh-CN"/>
              </w:rPr>
            </w:pPr>
            <w:ins w:id="493" w:author="Kazuyoshi Uesaka" w:date="2020-11-10T13:47:00Z">
              <w:r>
                <w:rPr>
                  <w:rFonts w:eastAsiaTheme="minorEastAsia"/>
                  <w:lang w:val="en-US" w:eastAsia="zh-CN"/>
                </w:rPr>
                <w:lastRenderedPageBreak/>
                <w:t>Ericsson</w:t>
              </w:r>
            </w:ins>
          </w:p>
        </w:tc>
        <w:tc>
          <w:tcPr>
            <w:tcW w:w="8159" w:type="dxa"/>
          </w:tcPr>
          <w:p w14:paraId="4C2CC592" w14:textId="77777777" w:rsidR="00231DF9" w:rsidRDefault="00362267">
            <w:pPr>
              <w:spacing w:after="120"/>
              <w:rPr>
                <w:ins w:id="494" w:author="Kazuyoshi Uesaka" w:date="2020-11-10T13:47:00Z"/>
                <w:b/>
                <w:u w:val="single"/>
                <w:lang w:eastAsia="ko-KR"/>
              </w:rPr>
            </w:pPr>
            <w:ins w:id="495" w:author="Kazuyoshi Uesaka" w:date="2020-11-10T13:47:00Z">
              <w:r>
                <w:rPr>
                  <w:b/>
                  <w:u w:val="single"/>
                  <w:lang w:eastAsia="ko-KR"/>
                </w:rPr>
                <w:t>Issue 1-1-1</w:t>
              </w:r>
            </w:ins>
          </w:p>
          <w:p w14:paraId="6CA44309" w14:textId="77777777" w:rsidR="00231DF9" w:rsidRDefault="00362267">
            <w:pPr>
              <w:spacing w:after="120"/>
              <w:rPr>
                <w:ins w:id="496" w:author="Kazuyoshi Uesaka" w:date="2020-11-10T13:58:00Z"/>
                <w:bCs/>
                <w:lang w:eastAsia="ko-KR"/>
              </w:rPr>
            </w:pPr>
            <w:ins w:id="497" w:author="Kazuyoshi Uesaka" w:date="2020-11-10T13:49:00Z">
              <w:r>
                <w:rPr>
                  <w:bCs/>
                  <w:lang w:eastAsia="ko-KR"/>
                </w:rPr>
                <w:t xml:space="preserve">As we discussed in the last meeting, </w:t>
              </w:r>
            </w:ins>
            <w:ins w:id="498" w:author="Kazuyoshi Uesaka" w:date="2020-11-10T13:50:00Z">
              <w:r>
                <w:rPr>
                  <w:bCs/>
                  <w:lang w:eastAsia="ko-KR"/>
                </w:rPr>
                <w:t>we don’t want to add any changes in the current spec</w:t>
              </w:r>
            </w:ins>
            <w:ins w:id="499" w:author="Kazuyoshi Uesaka" w:date="2020-11-10T13:51:00Z">
              <w:r>
                <w:rPr>
                  <w:bCs/>
                  <w:lang w:eastAsia="ko-KR"/>
                </w:rPr>
                <w:t xml:space="preserve">. </w:t>
              </w:r>
            </w:ins>
            <w:ins w:id="500" w:author="Kazuyoshi Uesaka" w:date="2020-11-10T13:52:00Z">
              <w:r>
                <w:rPr>
                  <w:bCs/>
                  <w:lang w:eastAsia="ko-KR"/>
                </w:rPr>
                <w:t>Since the current</w:t>
              </w:r>
            </w:ins>
            <w:ins w:id="501" w:author="Kazuyoshi Uesaka" w:date="2020-11-10T13:53:00Z">
              <w:r>
                <w:rPr>
                  <w:bCs/>
                  <w:lang w:eastAsia="ko-KR"/>
                </w:rPr>
                <w:t xml:space="preserve"> </w:t>
              </w:r>
            </w:ins>
            <w:ins w:id="502" w:author="Kazuyoshi Uesaka" w:date="2020-11-10T13:54:00Z">
              <w:r>
                <w:rPr>
                  <w:bCs/>
                  <w:lang w:eastAsia="ko-KR"/>
                </w:rPr>
                <w:t xml:space="preserve">MRTD </w:t>
              </w:r>
            </w:ins>
            <w:ins w:id="503" w:author="Kazuyoshi Uesaka" w:date="2020-11-10T13:53:00Z">
              <w:r>
                <w:rPr>
                  <w:bCs/>
                  <w:lang w:eastAsia="ko-KR"/>
                </w:rPr>
                <w:t>requirements exists from Rel-10 LTE and it is applicable for</w:t>
              </w:r>
            </w:ins>
            <w:ins w:id="504" w:author="Kazuyoshi Uesaka" w:date="2020-11-10T13:54:00Z">
              <w:r>
                <w:rPr>
                  <w:bCs/>
                  <w:lang w:eastAsia="ko-KR"/>
                </w:rPr>
                <w:t xml:space="preserve"> CA/DC+MIMO scenario. We also think the current</w:t>
              </w:r>
            </w:ins>
            <w:ins w:id="505" w:author="Kazuyoshi Uesaka" w:date="2020-11-10T13:55:00Z">
              <w:r>
                <w:rPr>
                  <w:bCs/>
                  <w:lang w:eastAsia="ko-KR"/>
                </w:rPr>
                <w:t xml:space="preserve"> MRTD</w:t>
              </w:r>
            </w:ins>
            <w:ins w:id="506" w:author="Kazuyoshi Uesaka" w:date="2020-11-10T13:54:00Z">
              <w:r>
                <w:rPr>
                  <w:bCs/>
                  <w:lang w:eastAsia="ko-KR"/>
                </w:rPr>
                <w:t xml:space="preserve"> requirements </w:t>
              </w:r>
            </w:ins>
            <w:ins w:id="507" w:author="Kazuyoshi Uesaka" w:date="2020-11-10T13:55:00Z">
              <w:r>
                <w:rPr>
                  <w:bCs/>
                  <w:lang w:eastAsia="ko-KR"/>
                </w:rPr>
                <w:t xml:space="preserve">are applicable to Rel-16 multi-TRxP features as far as </w:t>
              </w:r>
            </w:ins>
            <w:ins w:id="508" w:author="Kazuyoshi Uesaka" w:date="2020-11-10T13:56:00Z">
              <w:r>
                <w:rPr>
                  <w:bCs/>
                  <w:lang w:eastAsia="ko-KR"/>
                </w:rPr>
                <w:t>it</w:t>
              </w:r>
            </w:ins>
            <w:ins w:id="509" w:author="Kazuyoshi Uesaka" w:date="2020-11-10T13:58:00Z">
              <w:r>
                <w:rPr>
                  <w:bCs/>
                  <w:lang w:eastAsia="ko-KR"/>
                </w:rPr>
                <w:t xml:space="preserve"> is</w:t>
              </w:r>
            </w:ins>
            <w:ins w:id="510" w:author="Kazuyoshi Uesaka" w:date="2020-11-10T13:56:00Z">
              <w:r>
                <w:rPr>
                  <w:bCs/>
                  <w:lang w:eastAsia="ko-KR"/>
                </w:rPr>
                <w:t xml:space="preserve"> assumed</w:t>
              </w:r>
            </w:ins>
            <w:ins w:id="511" w:author="Kazuyoshi Uesaka" w:date="2020-11-10T13:57:00Z">
              <w:r>
                <w:rPr>
                  <w:bCs/>
                  <w:lang w:eastAsia="ko-KR"/>
                </w:rPr>
                <w:t xml:space="preserve"> tha</w:t>
              </w:r>
            </w:ins>
            <w:ins w:id="512" w:author="Kazuyoshi Uesaka" w:date="2020-11-10T13:58:00Z">
              <w:r>
                <w:rPr>
                  <w:bCs/>
                  <w:lang w:eastAsia="ko-KR"/>
                </w:rPr>
                <w:t xml:space="preserve">t </w:t>
              </w:r>
            </w:ins>
            <w:ins w:id="513" w:author="Kazuyoshi Uesaka" w:date="2020-11-10T13:57:00Z">
              <w:r>
                <w:rPr>
                  <w:bCs/>
                  <w:lang w:eastAsia="ko-KR"/>
                </w:rPr>
                <w:t>all signals from multi-TRxPs of the same serving cell will be received within CP</w:t>
              </w:r>
            </w:ins>
            <w:ins w:id="514" w:author="Kazuyoshi Uesaka" w:date="2020-11-10T13:58:00Z">
              <w:r>
                <w:rPr>
                  <w:bCs/>
                  <w:lang w:eastAsia="ko-KR"/>
                </w:rPr>
                <w:t xml:space="preserve">. </w:t>
              </w:r>
            </w:ins>
          </w:p>
          <w:p w14:paraId="74AC97AB" w14:textId="77777777" w:rsidR="00231DF9" w:rsidRPr="00231DF9" w:rsidRDefault="00362267">
            <w:pPr>
              <w:spacing w:after="120"/>
              <w:rPr>
                <w:ins w:id="515" w:author="Kazuyoshi Uesaka" w:date="2020-11-10T13:47:00Z"/>
                <w:bCs/>
                <w:lang w:eastAsia="ko-KR"/>
                <w:rPrChange w:id="516" w:author="Kazuyoshi Uesaka" w:date="2020-11-10T13:49:00Z">
                  <w:rPr>
                    <w:ins w:id="517" w:author="Kazuyoshi Uesaka" w:date="2020-11-10T13:47:00Z"/>
                    <w:b/>
                    <w:u w:val="single"/>
                    <w:lang w:eastAsia="ko-KR"/>
                  </w:rPr>
                </w:rPrChange>
              </w:rPr>
            </w:pPr>
            <w:ins w:id="518" w:author="Kazuyoshi Uesaka" w:date="2020-11-10T13:58:00Z">
              <w:r>
                <w:rPr>
                  <w:bCs/>
                  <w:lang w:eastAsia="ko-KR"/>
                </w:rPr>
                <w:t xml:space="preserve">So we don’t agree to change the spec. </w:t>
              </w:r>
            </w:ins>
          </w:p>
          <w:p w14:paraId="1C436E70" w14:textId="77777777" w:rsidR="00231DF9" w:rsidRDefault="00362267">
            <w:pPr>
              <w:spacing w:after="120"/>
              <w:rPr>
                <w:ins w:id="519" w:author="Kazuyoshi Uesaka" w:date="2020-11-10T13:47:00Z"/>
                <w:b/>
                <w:u w:val="single"/>
                <w:lang w:eastAsia="ko-KR"/>
              </w:rPr>
            </w:pPr>
            <w:ins w:id="520" w:author="Kazuyoshi Uesaka" w:date="2020-11-10T13:47:00Z">
              <w:r>
                <w:rPr>
                  <w:b/>
                  <w:u w:val="single"/>
                  <w:lang w:eastAsia="ko-KR"/>
                </w:rPr>
                <w:t>Issue 1-1-3</w:t>
              </w:r>
            </w:ins>
          </w:p>
          <w:p w14:paraId="61F08724" w14:textId="77777777" w:rsidR="00231DF9" w:rsidRDefault="00362267">
            <w:pPr>
              <w:spacing w:after="120"/>
              <w:rPr>
                <w:ins w:id="521" w:author="Kazuyoshi Uesaka" w:date="2020-11-10T13:47:00Z"/>
                <w:lang w:eastAsia="zh-CN"/>
              </w:rPr>
            </w:pPr>
            <w:ins w:id="522" w:author="Kazuyoshi Uesaka" w:date="2020-11-10T13:47:00Z">
              <w:r>
                <w:rPr>
                  <w:lang w:eastAsia="zh-CN"/>
                </w:rPr>
                <w:t>We revised the wording as follows:</w:t>
              </w:r>
            </w:ins>
          </w:p>
          <w:p w14:paraId="637D62B7" w14:textId="77777777" w:rsidR="00231DF9" w:rsidRDefault="00362267">
            <w:pPr>
              <w:spacing w:after="120"/>
              <w:rPr>
                <w:ins w:id="523" w:author="Kazuyoshi Uesaka" w:date="2020-11-10T13:47:00Z"/>
                <w:lang w:eastAsia="zh-CN"/>
              </w:rPr>
            </w:pPr>
            <w:ins w:id="524" w:author="Kazuyoshi Uesaka" w:date="2020-11-10T13:48:00Z">
              <w:r>
                <w:t xml:space="preserve">For periodic or semi-persistent NZP CSI-RS or CSI-IM resource as dedicated IMR, M=1 if the </w:t>
              </w:r>
              <w:del w:id="525" w:author="Ericsson" w:date="2020-11-09T19:59:00Z">
                <w:r>
                  <w:delText xml:space="preserve">either of the </w:delText>
                </w:r>
              </w:del>
              <w:r>
                <w:t xml:space="preserve">higher layer parameters </w:t>
              </w:r>
              <w:r>
                <w:rPr>
                  <w:i/>
                </w:rPr>
                <w:t>timeRestrictionForChannelMeasurements</w:t>
              </w:r>
              <w:r>
                <w:t xml:space="preserve"> </w:t>
              </w:r>
              <w:r>
                <w:rPr>
                  <w:highlight w:val="yellow"/>
                  <w:rPrChange w:id="526" w:author="Kazuyoshi Uesaka" w:date="2020-11-10T13:49:00Z">
                    <w:rPr/>
                  </w:rPrChange>
                </w:rPr>
                <w:t>and/or</w:t>
              </w:r>
              <w:r>
                <w:t xml:space="preserve"> </w:t>
              </w:r>
              <w:r>
                <w:rPr>
                  <w:i/>
                </w:rPr>
                <w:t>timeRestrictionForInterferenceMeasurements</w:t>
              </w:r>
              <w:r>
                <w:t xml:space="preserve"> are</w:t>
              </w:r>
              <w:del w:id="527" w:author="Kazuyoshi Uesaka" w:date="2020-11-08T18:45:00Z">
                <w:r>
                  <w:delText>is</w:delText>
                </w:r>
              </w:del>
              <w:r>
                <w:t xml:space="preserve"> configured,</w:t>
              </w:r>
            </w:ins>
          </w:p>
          <w:p w14:paraId="5C41033C" w14:textId="77777777" w:rsidR="00231DF9" w:rsidRDefault="00362267">
            <w:pPr>
              <w:spacing w:after="120"/>
              <w:rPr>
                <w:ins w:id="528" w:author="Qualcomm" w:date="2020-11-03T15:38:00Z"/>
                <w:rFonts w:eastAsiaTheme="minorEastAsia"/>
                <w:lang w:val="en-US" w:eastAsia="zh-CN"/>
              </w:rPr>
            </w:pPr>
            <w:ins w:id="529" w:author="Kazuyoshi Uesaka" w:date="2020-11-10T13:47:00Z">
              <w:r>
                <w:rPr>
                  <w:lang w:eastAsia="zh-CN"/>
                </w:rPr>
                <w:t xml:space="preserve">Please check the revision </w:t>
              </w:r>
              <w:r>
                <w:rPr>
                  <w:highlight w:val="yellow"/>
                  <w:lang w:eastAsia="zh-CN"/>
                  <w:rPrChange w:id="530" w:author="Kazuyoshi Uesaka" w:date="2020-11-10T14:27:00Z">
                    <w:rPr>
                      <w:lang w:eastAsia="zh-CN"/>
                    </w:rPr>
                  </w:rPrChange>
                </w:rPr>
                <w:t>R4-2017165</w:t>
              </w:r>
            </w:ins>
          </w:p>
        </w:tc>
      </w:tr>
      <w:tr w:rsidR="00362267" w14:paraId="59B3B8A5" w14:textId="77777777">
        <w:trPr>
          <w:ins w:id="531" w:author="Qualcomm" w:date="2020-11-03T15:38:00Z"/>
        </w:trPr>
        <w:tc>
          <w:tcPr>
            <w:tcW w:w="1472" w:type="dxa"/>
          </w:tcPr>
          <w:p w14:paraId="5DBBF84E" w14:textId="77777777" w:rsidR="00362267" w:rsidRDefault="00362267" w:rsidP="00362267">
            <w:pPr>
              <w:spacing w:after="120"/>
              <w:rPr>
                <w:ins w:id="532" w:author="Qualcomm" w:date="2020-11-03T15:38:00Z"/>
                <w:rFonts w:eastAsiaTheme="minorEastAsia"/>
                <w:color w:val="0070C0"/>
                <w:lang w:val="en-US" w:eastAsia="zh-CN"/>
              </w:rPr>
            </w:pPr>
            <w:ins w:id="533" w:author="Hsuanli Lin (林烜立)" w:date="2020-11-10T15:35:00Z">
              <w:r w:rsidRPr="00144B6B">
                <w:rPr>
                  <w:rFonts w:eastAsiaTheme="minorEastAsia"/>
                  <w:lang w:val="en-US" w:eastAsia="zh-CN"/>
                </w:rPr>
                <w:t>MediaTek</w:t>
              </w:r>
            </w:ins>
          </w:p>
        </w:tc>
        <w:tc>
          <w:tcPr>
            <w:tcW w:w="8159" w:type="dxa"/>
          </w:tcPr>
          <w:p w14:paraId="0F31ABB2" w14:textId="77777777" w:rsidR="00362267" w:rsidRPr="00144B6B" w:rsidRDefault="00362267" w:rsidP="00362267">
            <w:pPr>
              <w:spacing w:after="120"/>
              <w:rPr>
                <w:ins w:id="534" w:author="Hsuanli Lin (林烜立)" w:date="2020-11-10T15:35:00Z"/>
                <w:rFonts w:eastAsiaTheme="minorEastAsia"/>
                <w:lang w:val="en-US" w:eastAsia="zh-CN"/>
              </w:rPr>
            </w:pPr>
            <w:ins w:id="535" w:author="Hsuanli Lin (林烜立)" w:date="2020-11-10T15:35:00Z">
              <w:r w:rsidRPr="00144B6B">
                <w:rPr>
                  <w:rFonts w:eastAsiaTheme="minorEastAsia"/>
                  <w:lang w:val="en-US" w:eastAsia="zh-CN"/>
                </w:rPr>
                <w:t>Issue 1-1-1:</w:t>
              </w:r>
            </w:ins>
          </w:p>
          <w:p w14:paraId="7F947997" w14:textId="77777777" w:rsidR="00362267" w:rsidRPr="00144B6B" w:rsidRDefault="00362267" w:rsidP="00362267">
            <w:pPr>
              <w:spacing w:after="120"/>
              <w:rPr>
                <w:ins w:id="536" w:author="Hsuanli Lin (林烜立)" w:date="2020-11-10T15:35:00Z"/>
                <w:rFonts w:eastAsiaTheme="minorEastAsia"/>
                <w:lang w:val="en-US" w:eastAsia="zh-CN"/>
              </w:rPr>
            </w:pPr>
            <w:ins w:id="537" w:author="Hsuanli Lin (林烜立)" w:date="2020-11-10T15:35:00Z">
              <w:r w:rsidRPr="00144B6B">
                <w:rPr>
                  <w:rFonts w:eastAsiaTheme="minorEastAsia"/>
                  <w:lang w:val="en-US" w:eastAsia="zh-CN"/>
                </w:rPr>
                <w:t>We still support Option 1.</w:t>
              </w:r>
              <w:r w:rsidRPr="00144B6B">
                <w:rPr>
                  <w:rFonts w:ascii="PMingLiU" w:eastAsia="PMingLiU" w:hAnsi="PMingLiU" w:hint="eastAsia"/>
                  <w:lang w:val="en-US" w:eastAsia="zh-TW"/>
                </w:rPr>
                <w:t xml:space="preserve"> </w:t>
              </w:r>
              <w:r w:rsidRPr="00144B6B">
                <w:rPr>
                  <w:rFonts w:eastAsia="PMingLiU" w:hint="eastAsia"/>
                  <w:lang w:val="en-US" w:eastAsia="zh-TW"/>
                </w:rPr>
                <w:t xml:space="preserve">It is helpful to </w:t>
              </w:r>
              <w:r w:rsidRPr="00144B6B">
                <w:rPr>
                  <w:rFonts w:eastAsia="PMingLiU"/>
                  <w:lang w:val="en-US" w:eastAsia="zh-TW"/>
                </w:rPr>
                <w:t>clarify</w:t>
              </w:r>
              <w:r w:rsidRPr="00144B6B">
                <w:rPr>
                  <w:rFonts w:eastAsia="PMingLiU" w:hint="eastAsia"/>
                  <w:lang w:val="en-US" w:eastAsia="zh-TW"/>
                </w:rPr>
                <w:t xml:space="preserve"> the </w:t>
              </w:r>
              <w:r w:rsidRPr="00144B6B">
                <w:rPr>
                  <w:rFonts w:eastAsia="PMingLiU"/>
                  <w:lang w:val="en-US" w:eastAsia="zh-TW"/>
                </w:rPr>
                <w:t xml:space="preserve">requirement is also applicable to multi-TRxP scenario. And we also agree it should be no RRM core requirement impact. </w:t>
              </w:r>
            </w:ins>
          </w:p>
          <w:p w14:paraId="7E09A351" w14:textId="77777777" w:rsidR="00362267" w:rsidRPr="00144B6B" w:rsidRDefault="00362267" w:rsidP="00362267">
            <w:pPr>
              <w:spacing w:after="120"/>
              <w:rPr>
                <w:ins w:id="538" w:author="Hsuanli Lin (林烜立)" w:date="2020-11-10T15:35:00Z"/>
                <w:rFonts w:eastAsia="PMingLiU"/>
                <w:lang w:val="en-US" w:eastAsia="zh-TW"/>
              </w:rPr>
            </w:pPr>
            <w:ins w:id="539" w:author="Hsuanli Lin (林烜立)" w:date="2020-11-10T15:35:00Z">
              <w:r w:rsidRPr="00144B6B">
                <w:rPr>
                  <w:rFonts w:eastAsia="PMingLiU"/>
                  <w:lang w:val="en-US" w:eastAsia="zh-TW"/>
                </w:rPr>
                <w:t xml:space="preserve">When CA is configured, there will be no performance degradation if all signals from all CCs and multi-TRxP be received within CP. However, if the signal is revised outside CP, there would be performance degradation. </w:t>
              </w:r>
            </w:ins>
          </w:p>
          <w:p w14:paraId="52CB583B" w14:textId="77777777" w:rsidR="00362267" w:rsidRDefault="00362267" w:rsidP="00362267">
            <w:pPr>
              <w:spacing w:after="120"/>
              <w:rPr>
                <w:ins w:id="540" w:author="Hsuanli Lin (林烜立)" w:date="2020-11-10T15:35:00Z"/>
                <w:rFonts w:eastAsia="PMingLiU"/>
                <w:lang w:val="en-US" w:eastAsia="zh-TW"/>
              </w:rPr>
            </w:pPr>
            <w:ins w:id="541" w:author="Hsuanli Lin (林烜立)" w:date="2020-11-10T15:35:00Z">
              <w:r w:rsidRPr="00144B6B">
                <w:rPr>
                  <w:rFonts w:eastAsia="PMingLiU"/>
                  <w:lang w:val="en-US" w:eastAsia="zh-TW"/>
                </w:rPr>
                <w:t>If Option 1 is not agreeable, we think it can clarify that performance degradation would occur when then signal is revised outside CP, as an compromise solution.</w:t>
              </w:r>
            </w:ins>
          </w:p>
          <w:p w14:paraId="5E04A85F" w14:textId="77777777" w:rsidR="00362267" w:rsidRPr="00524AFF" w:rsidRDefault="00362267" w:rsidP="00362267">
            <w:pPr>
              <w:spacing w:after="120"/>
              <w:rPr>
                <w:ins w:id="542" w:author="Hsuanli Lin (林烜立)" w:date="2020-11-10T15:35:00Z"/>
                <w:rFonts w:eastAsia="PMingLiU"/>
                <w:lang w:val="en-US" w:eastAsia="zh-TW"/>
              </w:rPr>
            </w:pPr>
          </w:p>
          <w:p w14:paraId="73BC35A7" w14:textId="77777777" w:rsidR="00362267" w:rsidRPr="00144B6B" w:rsidRDefault="00362267" w:rsidP="00362267">
            <w:pPr>
              <w:spacing w:after="120"/>
              <w:rPr>
                <w:ins w:id="543" w:author="Hsuanli Lin (林烜立)" w:date="2020-11-10T15:35:00Z"/>
                <w:rFonts w:eastAsiaTheme="minorEastAsia"/>
                <w:lang w:val="en-US" w:eastAsia="zh-CN"/>
              </w:rPr>
            </w:pPr>
            <w:ins w:id="544" w:author="Hsuanli Lin (林烜立)" w:date="2020-11-10T15:35:00Z">
              <w:r w:rsidRPr="00144B6B">
                <w:rPr>
                  <w:rFonts w:eastAsiaTheme="minorEastAsia"/>
                  <w:lang w:val="en-US" w:eastAsia="zh-CN"/>
                </w:rPr>
                <w:t>Issue 1-1-2:</w:t>
              </w:r>
            </w:ins>
          </w:p>
          <w:p w14:paraId="16632C26" w14:textId="77777777" w:rsidR="00362267" w:rsidRPr="00144B6B" w:rsidRDefault="00362267" w:rsidP="00362267">
            <w:pPr>
              <w:spacing w:after="120"/>
              <w:rPr>
                <w:ins w:id="545" w:author="Hsuanli Lin (林烜立)" w:date="2020-11-10T15:35:00Z"/>
                <w:rFonts w:eastAsiaTheme="minorEastAsia"/>
                <w:lang w:val="en-US" w:eastAsia="zh-CN"/>
              </w:rPr>
            </w:pPr>
            <w:ins w:id="546" w:author="Hsuanli Lin (林烜立)" w:date="2020-11-10T15:35:00Z">
              <w:r w:rsidRPr="00144B6B">
                <w:rPr>
                  <w:rFonts w:eastAsiaTheme="minorEastAsia"/>
                  <w:lang w:val="en-US" w:eastAsia="zh-CN"/>
                </w:rPr>
                <w:t xml:space="preserve">We support option 2. We believe that the PSCell is more important than SCell and the PSCell shall be prioritized. We may follow the similar rule as carrier-specific scaling factor defined in clause </w:t>
              </w:r>
              <w:r w:rsidRPr="00144B6B">
                <w:rPr>
                  <w:rFonts w:eastAsiaTheme="minorEastAsia"/>
                  <w:lang w:val="en-US" w:eastAsia="zh-CN"/>
                </w:rPr>
                <w:lastRenderedPageBreak/>
                <w:t xml:space="preserve">9.1.5 in TS 38.133.  The new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BFD</m:t>
                    </m:r>
                  </m:sub>
                </m:sSub>
              </m:oMath>
              <w:r w:rsidRPr="00144B6B">
                <w:rPr>
                  <w:rFonts w:eastAsiaTheme="minorEastAsia"/>
                  <w:lang w:val="en-US" w:eastAsia="zh-CN"/>
                </w:rPr>
                <w:t xml:space="preserve"> and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CBD</m:t>
                    </m:r>
                  </m:sub>
                </m:sSub>
              </m:oMath>
              <w:r w:rsidRPr="00144B6B">
                <w:rPr>
                  <w:rFonts w:eastAsiaTheme="minorEastAsia"/>
                  <w:lang w:val="en-US" w:eastAsia="zh-CN"/>
                </w:rPr>
                <w:t xml:space="preserve"> for PCell, PSCell and SCell in NR-DC scenario are provided as follows.</w:t>
              </w:r>
            </w:ins>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
              <w:gridCol w:w="1590"/>
              <w:gridCol w:w="1843"/>
              <w:gridCol w:w="1842"/>
              <w:gridCol w:w="1743"/>
              <w:gridCol w:w="70"/>
            </w:tblGrid>
            <w:tr w:rsidR="00362267" w:rsidRPr="00144B6B" w14:paraId="5B736670" w14:textId="77777777" w:rsidTr="000E5282">
              <w:trPr>
                <w:gridBefore w:val="1"/>
                <w:gridAfter w:val="1"/>
                <w:wBefore w:w="172" w:type="dxa"/>
                <w:wAfter w:w="70" w:type="dxa"/>
                <w:trHeight w:val="340"/>
                <w:jc w:val="center"/>
                <w:ins w:id="547" w:author="Hsuanli Lin (林烜立)" w:date="2020-11-10T15:35:00Z"/>
              </w:trPr>
              <w:tc>
                <w:tcPr>
                  <w:tcW w:w="1590" w:type="dxa"/>
                  <w:shd w:val="clear" w:color="auto" w:fill="auto"/>
                </w:tcPr>
                <w:p w14:paraId="75A1779B" w14:textId="77777777" w:rsidR="00362267" w:rsidRPr="00144B6B" w:rsidRDefault="00362267" w:rsidP="00362267">
                  <w:pPr>
                    <w:pStyle w:val="TAH"/>
                    <w:rPr>
                      <w:ins w:id="548" w:author="Hsuanli Lin (林烜立)" w:date="2020-11-10T15:35:00Z"/>
                      <w:lang w:eastAsia="zh-CN"/>
                    </w:rPr>
                  </w:pPr>
                  <w:ins w:id="549" w:author="Hsuanli Lin (林烜立)" w:date="2020-11-10T15:35:00Z">
                    <w:r w:rsidRPr="00144B6B">
                      <w:t>Scenario</w:t>
                    </w:r>
                  </w:ins>
                </w:p>
              </w:tc>
              <w:tc>
                <w:tcPr>
                  <w:tcW w:w="1843" w:type="dxa"/>
                  <w:shd w:val="clear" w:color="auto" w:fill="auto"/>
                </w:tcPr>
                <w:p w14:paraId="4E76724A" w14:textId="77777777" w:rsidR="00362267" w:rsidRPr="003002A2" w:rsidRDefault="000E5282" w:rsidP="00362267">
                  <w:pPr>
                    <w:pStyle w:val="TAH"/>
                    <w:rPr>
                      <w:ins w:id="550" w:author="Hsuanli Lin (林烜立)" w:date="2020-11-10T15:35:00Z"/>
                      <w:lang w:val="en-US"/>
                      <w:rPrChange w:id="551" w:author="Huawei" w:date="2020-11-10T17:18:00Z">
                        <w:rPr>
                          <w:ins w:id="552" w:author="Hsuanli Lin (林烜立)" w:date="2020-11-10T15:35:00Z"/>
                        </w:rPr>
                      </w:rPrChange>
                    </w:rPr>
                  </w:pPr>
                  <m:oMath>
                    <m:sSub>
                      <m:sSubPr>
                        <m:ctrlPr>
                          <w:ins w:id="553" w:author="Hsuanli Lin (林烜立)" w:date="2020-11-10T15:35:00Z">
                            <w:rPr>
                              <w:rFonts w:ascii="Cambria Math" w:eastAsiaTheme="minorEastAsia" w:hAnsi="Cambria Math"/>
                              <w:lang w:val="en-US" w:eastAsia="zh-CN"/>
                            </w:rPr>
                          </w:ins>
                        </m:ctrlPr>
                      </m:sSubPr>
                      <m:e>
                        <m:r>
                          <w:ins w:id="554" w:author="Hsuanli Lin (林烜立)" w:date="2020-11-10T15:35:00Z">
                            <m:rPr>
                              <m:sty m:val="b"/>
                            </m:rPr>
                            <w:rPr>
                              <w:rFonts w:ascii="Cambria Math" w:eastAsiaTheme="minorEastAsia" w:hAnsi="Cambria Math"/>
                              <w:lang w:val="en-US" w:eastAsia="zh-CN"/>
                            </w:rPr>
                            <m:t>P</m:t>
                          </w:ins>
                        </m:r>
                      </m:e>
                      <m:sub>
                        <m:r>
                          <w:ins w:id="555" w:author="Hsuanli Lin (林烜立)" w:date="2020-11-10T15:35:00Z">
                            <m:rPr>
                              <m:sty m:val="bi"/>
                            </m:rPr>
                            <w:rPr>
                              <w:rFonts w:ascii="Cambria Math" w:eastAsiaTheme="minorEastAsia" w:hAnsi="Cambria Math"/>
                              <w:lang w:val="en-US" w:eastAsia="zh-CN"/>
                            </w:rPr>
                            <m:t>BFD</m:t>
                          </w:ins>
                        </m:r>
                      </m:sub>
                    </m:sSub>
                  </m:oMath>
                  <w:ins w:id="556"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57" w:author="Huawei" w:date="2020-11-10T17:18:00Z">
                          <w:rPr/>
                        </w:rPrChange>
                      </w:rPr>
                      <w:t>for FR1 PCC</w:t>
                    </w:r>
                  </w:ins>
                </w:p>
              </w:tc>
              <w:tc>
                <w:tcPr>
                  <w:tcW w:w="1842" w:type="dxa"/>
                  <w:shd w:val="clear" w:color="auto" w:fill="auto"/>
                </w:tcPr>
                <w:p w14:paraId="310B59D3" w14:textId="77777777" w:rsidR="00362267" w:rsidRPr="003002A2" w:rsidRDefault="000E5282" w:rsidP="00362267">
                  <w:pPr>
                    <w:pStyle w:val="TAH"/>
                    <w:rPr>
                      <w:ins w:id="558" w:author="Hsuanli Lin (林烜立)" w:date="2020-11-10T15:35:00Z"/>
                      <w:lang w:val="en-US"/>
                      <w:rPrChange w:id="559" w:author="Huawei" w:date="2020-11-10T17:18:00Z">
                        <w:rPr>
                          <w:ins w:id="560" w:author="Hsuanli Lin (林烜立)" w:date="2020-11-10T15:35:00Z"/>
                        </w:rPr>
                      </w:rPrChange>
                    </w:rPr>
                  </w:pPr>
                  <m:oMath>
                    <m:sSub>
                      <m:sSubPr>
                        <m:ctrlPr>
                          <w:ins w:id="561" w:author="Hsuanli Lin (林烜立)" w:date="2020-11-10T15:35:00Z">
                            <w:rPr>
                              <w:rFonts w:ascii="Cambria Math" w:eastAsiaTheme="minorEastAsia" w:hAnsi="Cambria Math"/>
                              <w:lang w:val="en-US" w:eastAsia="zh-CN"/>
                            </w:rPr>
                          </w:ins>
                        </m:ctrlPr>
                      </m:sSubPr>
                      <m:e>
                        <m:r>
                          <w:ins w:id="562" w:author="Hsuanli Lin (林烜立)" w:date="2020-11-10T15:35:00Z">
                            <m:rPr>
                              <m:sty m:val="b"/>
                            </m:rPr>
                            <w:rPr>
                              <w:rFonts w:ascii="Cambria Math" w:eastAsiaTheme="minorEastAsia" w:hAnsi="Cambria Math"/>
                              <w:lang w:val="en-US" w:eastAsia="zh-CN"/>
                            </w:rPr>
                            <m:t>P</m:t>
                          </w:ins>
                        </m:r>
                      </m:e>
                      <m:sub>
                        <m:r>
                          <w:ins w:id="563" w:author="Hsuanli Lin (林烜立)" w:date="2020-11-10T15:35:00Z">
                            <m:rPr>
                              <m:sty m:val="bi"/>
                            </m:rPr>
                            <w:rPr>
                              <w:rFonts w:ascii="Cambria Math" w:eastAsiaTheme="minorEastAsia" w:hAnsi="Cambria Math"/>
                              <w:lang w:val="en-US" w:eastAsia="zh-CN"/>
                            </w:rPr>
                            <m:t>BFD</m:t>
                          </w:ins>
                        </m:r>
                      </m:sub>
                    </m:sSub>
                  </m:oMath>
                  <w:ins w:id="564"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65" w:author="Huawei" w:date="2020-11-10T17:18:00Z">
                          <w:rPr/>
                        </w:rPrChange>
                      </w:rPr>
                      <w:t>for FR</w:t>
                    </w:r>
                    <w:r w:rsidR="00362267" w:rsidRPr="003002A2">
                      <w:rPr>
                        <w:lang w:val="en-US" w:eastAsia="zh-CN"/>
                        <w:rPrChange w:id="566" w:author="Huawei" w:date="2020-11-10T17:18:00Z">
                          <w:rPr>
                            <w:lang w:eastAsia="zh-CN"/>
                          </w:rPr>
                        </w:rPrChange>
                      </w:rPr>
                      <w:t>2</w:t>
                    </w:r>
                    <w:r w:rsidR="00362267" w:rsidRPr="003002A2">
                      <w:rPr>
                        <w:lang w:val="en-US"/>
                        <w:rPrChange w:id="567" w:author="Huawei" w:date="2020-11-10T17:18:00Z">
                          <w:rPr/>
                        </w:rPrChange>
                      </w:rPr>
                      <w:t xml:space="preserve"> PSCC</w:t>
                    </w:r>
                  </w:ins>
                </w:p>
              </w:tc>
              <w:tc>
                <w:tcPr>
                  <w:tcW w:w="1743" w:type="dxa"/>
                  <w:shd w:val="clear" w:color="auto" w:fill="auto"/>
                </w:tcPr>
                <w:p w14:paraId="1B81BE6F" w14:textId="77777777" w:rsidR="00362267" w:rsidRPr="003002A2" w:rsidRDefault="000E5282" w:rsidP="00362267">
                  <w:pPr>
                    <w:pStyle w:val="TAH"/>
                    <w:rPr>
                      <w:ins w:id="568" w:author="Hsuanli Lin (林烜立)" w:date="2020-11-10T15:35:00Z"/>
                      <w:i/>
                      <w:lang w:val="en-US"/>
                      <w:rPrChange w:id="569" w:author="Huawei" w:date="2020-11-10T17:18:00Z">
                        <w:rPr>
                          <w:ins w:id="570" w:author="Hsuanli Lin (林烜立)" w:date="2020-11-10T15:35:00Z"/>
                          <w:i/>
                        </w:rPr>
                      </w:rPrChange>
                    </w:rPr>
                  </w:pPr>
                  <m:oMath>
                    <m:sSub>
                      <m:sSubPr>
                        <m:ctrlPr>
                          <w:ins w:id="571" w:author="Hsuanli Lin (林烜立)" w:date="2020-11-10T15:35:00Z">
                            <w:rPr>
                              <w:rFonts w:ascii="Cambria Math" w:eastAsiaTheme="minorEastAsia" w:hAnsi="Cambria Math"/>
                              <w:lang w:val="en-US" w:eastAsia="zh-CN"/>
                            </w:rPr>
                          </w:ins>
                        </m:ctrlPr>
                      </m:sSubPr>
                      <m:e>
                        <m:r>
                          <w:ins w:id="572" w:author="Hsuanli Lin (林烜立)" w:date="2020-11-10T15:35:00Z">
                            <m:rPr>
                              <m:sty m:val="b"/>
                            </m:rPr>
                            <w:rPr>
                              <w:rFonts w:ascii="Cambria Math" w:eastAsiaTheme="minorEastAsia" w:hAnsi="Cambria Math"/>
                              <w:lang w:val="en-US" w:eastAsia="zh-CN"/>
                            </w:rPr>
                            <m:t>P</m:t>
                          </w:ins>
                        </m:r>
                      </m:e>
                      <m:sub>
                        <m:r>
                          <w:ins w:id="573" w:author="Hsuanli Lin (林烜立)" w:date="2020-11-10T15:35:00Z">
                            <m:rPr>
                              <m:sty m:val="bi"/>
                            </m:rPr>
                            <w:rPr>
                              <w:rFonts w:ascii="Cambria Math" w:eastAsiaTheme="minorEastAsia" w:hAnsi="Cambria Math"/>
                              <w:lang w:val="en-US" w:eastAsia="zh-CN"/>
                            </w:rPr>
                            <m:t>BFD</m:t>
                          </w:ins>
                        </m:r>
                      </m:sub>
                    </m:sSub>
                  </m:oMath>
                  <w:ins w:id="574"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75" w:author="Huawei" w:date="2020-11-10T17:18:00Z">
                          <w:rPr/>
                        </w:rPrChange>
                      </w:rPr>
                      <w:t>for FR1+FR</w:t>
                    </w:r>
                    <w:r w:rsidR="00362267" w:rsidRPr="003002A2">
                      <w:rPr>
                        <w:lang w:val="en-US" w:eastAsia="zh-CN"/>
                        <w:rPrChange w:id="576" w:author="Huawei" w:date="2020-11-10T17:18:00Z">
                          <w:rPr>
                            <w:lang w:eastAsia="zh-CN"/>
                          </w:rPr>
                        </w:rPrChange>
                      </w:rPr>
                      <w:t>2</w:t>
                    </w:r>
                    <w:r w:rsidR="00362267" w:rsidRPr="003002A2">
                      <w:rPr>
                        <w:lang w:val="en-US"/>
                        <w:rPrChange w:id="577" w:author="Huawei" w:date="2020-11-10T17:18:00Z">
                          <w:rPr/>
                        </w:rPrChange>
                      </w:rPr>
                      <w:t xml:space="preserve"> SCC</w:t>
                    </w:r>
                  </w:ins>
                </w:p>
              </w:tc>
            </w:tr>
            <w:tr w:rsidR="00362267" w:rsidRPr="00144B6B" w14:paraId="47EAE444" w14:textId="77777777" w:rsidTr="000E5282">
              <w:trPr>
                <w:gridBefore w:val="1"/>
                <w:gridAfter w:val="1"/>
                <w:wBefore w:w="172" w:type="dxa"/>
                <w:wAfter w:w="70" w:type="dxa"/>
                <w:trHeight w:val="340"/>
                <w:jc w:val="center"/>
                <w:ins w:id="578" w:author="Hsuanli Lin (林烜立)" w:date="2020-11-10T15:35:00Z"/>
              </w:trPr>
              <w:tc>
                <w:tcPr>
                  <w:tcW w:w="1590" w:type="dxa"/>
                  <w:shd w:val="clear" w:color="auto" w:fill="auto"/>
                </w:tcPr>
                <w:p w14:paraId="752DC6C7" w14:textId="77777777" w:rsidR="00362267" w:rsidRPr="003002A2" w:rsidRDefault="00362267" w:rsidP="00362267">
                  <w:pPr>
                    <w:pStyle w:val="TAL"/>
                    <w:rPr>
                      <w:ins w:id="579" w:author="Hsuanli Lin (林烜立)" w:date="2020-11-10T15:35:00Z"/>
                      <w:b/>
                      <w:lang w:val="en-US"/>
                      <w:rPrChange w:id="580" w:author="Huawei" w:date="2020-11-10T17:18:00Z">
                        <w:rPr>
                          <w:ins w:id="581" w:author="Hsuanli Lin (林烜立)" w:date="2020-11-10T15:35:00Z"/>
                          <w:b/>
                        </w:rPr>
                      </w:rPrChange>
                    </w:rPr>
                  </w:pPr>
                  <w:ins w:id="582" w:author="Hsuanli Lin (林烜立)" w:date="2020-11-10T15:35:00Z">
                    <w:r w:rsidRPr="003002A2">
                      <w:rPr>
                        <w:b/>
                        <w:lang w:val="en-US"/>
                        <w:rPrChange w:id="583" w:author="Huawei" w:date="2020-11-10T17:18:00Z">
                          <w:rPr>
                            <w:b/>
                          </w:rPr>
                        </w:rPrChange>
                      </w:rPr>
                      <w:t xml:space="preserve">FR1 + FR2 NR-DC (FR1 PCell and FR2 PScell) </w:t>
                    </w:r>
                  </w:ins>
                </w:p>
              </w:tc>
              <w:tc>
                <w:tcPr>
                  <w:tcW w:w="1843" w:type="dxa"/>
                  <w:shd w:val="clear" w:color="auto" w:fill="auto"/>
                  <w:vAlign w:val="center"/>
                </w:tcPr>
                <w:p w14:paraId="782FB64D" w14:textId="77777777" w:rsidR="00362267" w:rsidRPr="00144B6B" w:rsidRDefault="00362267" w:rsidP="00362267">
                  <w:pPr>
                    <w:pStyle w:val="TAC"/>
                    <w:rPr>
                      <w:ins w:id="584" w:author="Hsuanli Lin (林烜立)" w:date="2020-11-10T15:35:00Z"/>
                      <w:lang w:eastAsia="zh-CN"/>
                    </w:rPr>
                  </w:pPr>
                  <w:ins w:id="585" w:author="Hsuanli Lin (林烜立)" w:date="2020-11-10T15:35:00Z">
                    <w:r w:rsidRPr="00144B6B">
                      <w:rPr>
                        <w:lang w:eastAsia="zh-CN"/>
                      </w:rPr>
                      <w:t>1</w:t>
                    </w:r>
                  </w:ins>
                </w:p>
              </w:tc>
              <w:tc>
                <w:tcPr>
                  <w:tcW w:w="1842" w:type="dxa"/>
                  <w:shd w:val="clear" w:color="auto" w:fill="auto"/>
                  <w:vAlign w:val="center"/>
                </w:tcPr>
                <w:p w14:paraId="5971AB78" w14:textId="77777777" w:rsidR="00362267" w:rsidRPr="00144B6B" w:rsidRDefault="00362267" w:rsidP="00362267">
                  <w:pPr>
                    <w:pStyle w:val="TAC"/>
                    <w:rPr>
                      <w:ins w:id="586" w:author="Hsuanli Lin (林烜立)" w:date="2020-11-10T15:35:00Z"/>
                    </w:rPr>
                  </w:pPr>
                  <w:ins w:id="587" w:author="Hsuanli Lin (林烜立)" w:date="2020-11-10T15:35:00Z">
                    <w:r w:rsidRPr="00144B6B">
                      <w:t>2</w:t>
                    </w:r>
                  </w:ins>
                </w:p>
              </w:tc>
              <w:tc>
                <w:tcPr>
                  <w:tcW w:w="1743" w:type="dxa"/>
                  <w:shd w:val="clear" w:color="auto" w:fill="auto"/>
                  <w:vAlign w:val="center"/>
                </w:tcPr>
                <w:p w14:paraId="78CC1267" w14:textId="77777777" w:rsidR="00362267" w:rsidRPr="00144B6B" w:rsidRDefault="00362267" w:rsidP="00362267">
                  <w:pPr>
                    <w:pStyle w:val="TAC"/>
                    <w:rPr>
                      <w:ins w:id="588" w:author="Hsuanli Lin (林烜立)" w:date="2020-11-10T15:35:00Z"/>
                    </w:rPr>
                  </w:pPr>
                  <w:ins w:id="589" w:author="Hsuanli Lin (林烜立)" w:date="2020-11-10T15:35:00Z">
                    <w:r w:rsidRPr="00144B6B">
                      <w:t>2×Z</w:t>
                    </w:r>
                  </w:ins>
                </w:p>
              </w:tc>
            </w:tr>
            <w:tr w:rsidR="00362267" w:rsidRPr="00144B6B" w14:paraId="5BDFCA9D" w14:textId="77777777" w:rsidTr="000E5282">
              <w:trPr>
                <w:trHeight w:val="340"/>
                <w:jc w:val="center"/>
                <w:ins w:id="590" w:author="Hsuanli Lin (林烜立)" w:date="2020-11-10T15:35:00Z"/>
              </w:trPr>
              <w:tc>
                <w:tcPr>
                  <w:tcW w:w="7260" w:type="dxa"/>
                  <w:gridSpan w:val="6"/>
                  <w:shd w:val="clear" w:color="auto" w:fill="auto"/>
                </w:tcPr>
                <w:p w14:paraId="1943DF72" w14:textId="77777777" w:rsidR="00362267" w:rsidRPr="003002A2" w:rsidRDefault="00362267" w:rsidP="00362267">
                  <w:pPr>
                    <w:pStyle w:val="TAN"/>
                    <w:rPr>
                      <w:ins w:id="591" w:author="Hsuanli Lin (林烜立)" w:date="2020-11-10T15:35:00Z"/>
                      <w:lang w:val="en-US" w:eastAsia="zh-CN"/>
                      <w:rPrChange w:id="592" w:author="Huawei" w:date="2020-11-10T17:18:00Z">
                        <w:rPr>
                          <w:ins w:id="593" w:author="Hsuanli Lin (林烜立)" w:date="2020-11-10T15:35:00Z"/>
                          <w:lang w:eastAsia="zh-CN"/>
                        </w:rPr>
                      </w:rPrChange>
                    </w:rPr>
                  </w:pPr>
                  <w:ins w:id="594" w:author="Hsuanli Lin (林烜立)" w:date="2020-11-10T15:35:00Z">
                    <w:r w:rsidRPr="003002A2">
                      <w:rPr>
                        <w:lang w:val="en-US" w:eastAsia="zh-CN"/>
                        <w:rPrChange w:id="595" w:author="Huawei" w:date="2020-11-10T17:18:00Z">
                          <w:rPr>
                            <w:lang w:eastAsia="zh-CN"/>
                          </w:rPr>
                        </w:rPrChange>
                      </w:rPr>
                      <w:t>Note 1: Z is the number of band(s) on which UE is performing beam failure detection only for Scell</w:t>
                    </w:r>
                  </w:ins>
                </w:p>
              </w:tc>
            </w:tr>
            <w:tr w:rsidR="00362267" w:rsidRPr="00144B6B" w14:paraId="7281EEBF" w14:textId="77777777" w:rsidTr="000E5282">
              <w:trPr>
                <w:trHeight w:val="340"/>
                <w:jc w:val="center"/>
                <w:ins w:id="596" w:author="Hsuanli Lin (林烜立)" w:date="2020-11-10T15:35:00Z"/>
              </w:trPr>
              <w:tc>
                <w:tcPr>
                  <w:tcW w:w="7260" w:type="dxa"/>
                  <w:gridSpan w:val="6"/>
                  <w:shd w:val="clear" w:color="auto" w:fill="auto"/>
                </w:tcPr>
                <w:p w14:paraId="336CDDB3" w14:textId="77777777" w:rsidR="00362267" w:rsidRPr="003002A2" w:rsidRDefault="00362267" w:rsidP="00362267">
                  <w:pPr>
                    <w:pStyle w:val="TAN"/>
                    <w:rPr>
                      <w:ins w:id="597" w:author="Hsuanli Lin (林烜立)" w:date="2020-11-10T15:35:00Z"/>
                      <w:lang w:val="en-US" w:eastAsia="zh-CN"/>
                      <w:rPrChange w:id="598" w:author="Huawei" w:date="2020-11-10T17:18:00Z">
                        <w:rPr>
                          <w:ins w:id="599" w:author="Hsuanli Lin (林烜立)" w:date="2020-11-10T15:35:00Z"/>
                          <w:lang w:eastAsia="zh-CN"/>
                        </w:rPr>
                      </w:rPrChange>
                    </w:rPr>
                  </w:pPr>
                </w:p>
              </w:tc>
            </w:tr>
          </w:tbl>
          <w:p w14:paraId="7DB1039A" w14:textId="77777777" w:rsidR="00362267" w:rsidRPr="00144B6B" w:rsidRDefault="00362267" w:rsidP="00362267">
            <w:pPr>
              <w:spacing w:after="120"/>
              <w:rPr>
                <w:ins w:id="600" w:author="Hsuanli Lin (林烜立)" w:date="2020-11-10T15:35:00Z"/>
                <w:rFonts w:eastAsiaTheme="minorEastAsia"/>
                <w:lang w:val="en-US" w:eastAsia="zh-CN"/>
              </w:rPr>
            </w:pPr>
          </w:p>
          <w:p w14:paraId="0AE432A5" w14:textId="77777777" w:rsidR="00362267" w:rsidRPr="00144B6B" w:rsidRDefault="00362267" w:rsidP="00362267">
            <w:pPr>
              <w:spacing w:after="120"/>
              <w:rPr>
                <w:ins w:id="601" w:author="Hsuanli Lin (林烜立)" w:date="2020-11-10T15:35:00Z"/>
                <w:rFonts w:eastAsiaTheme="minorEastAsia"/>
                <w:lang w:val="en-US" w:eastAsia="zh-CN"/>
              </w:rPr>
            </w:pPr>
            <w:ins w:id="602" w:author="Hsuanli Lin (林烜立)" w:date="2020-11-10T15:35:00Z">
              <w:r w:rsidRPr="00144B6B">
                <w:rPr>
                  <w:rFonts w:eastAsiaTheme="minorEastAsia"/>
                  <w:lang w:val="en-US" w:eastAsia="zh-CN"/>
                </w:rPr>
                <w:t>Issue 1-1-3:</w:t>
              </w:r>
            </w:ins>
          </w:p>
          <w:p w14:paraId="6F77959E" w14:textId="77777777" w:rsidR="00362267" w:rsidRDefault="00362267" w:rsidP="00362267">
            <w:pPr>
              <w:spacing w:after="120"/>
              <w:rPr>
                <w:ins w:id="603" w:author="Qualcomm" w:date="2020-11-03T15:38:00Z"/>
                <w:rFonts w:eastAsiaTheme="minorEastAsia"/>
                <w:color w:val="0070C0"/>
                <w:lang w:val="en-US" w:eastAsia="zh-CN"/>
              </w:rPr>
            </w:pPr>
            <w:ins w:id="604" w:author="Hsuanli Lin (林烜立)" w:date="2020-11-10T15:35:00Z">
              <w:r w:rsidRPr="00144B6B">
                <w:rPr>
                  <w:rFonts w:eastAsiaTheme="minorEastAsia"/>
                  <w:lang w:val="en-US" w:eastAsia="zh-CN"/>
                </w:rPr>
                <w:t>No strong view on this issue.</w:t>
              </w:r>
            </w:ins>
          </w:p>
        </w:tc>
      </w:tr>
      <w:tr w:rsidR="00A25B30" w14:paraId="4268D1BA" w14:textId="77777777">
        <w:trPr>
          <w:ins w:id="605" w:author="Apple_RAN4#97e" w:date="2020-11-03T17:18:00Z"/>
        </w:trPr>
        <w:tc>
          <w:tcPr>
            <w:tcW w:w="1472" w:type="dxa"/>
          </w:tcPr>
          <w:p w14:paraId="5EBF81A8" w14:textId="77777777" w:rsidR="00A25B30" w:rsidRDefault="00A25B30" w:rsidP="00A25B30">
            <w:pPr>
              <w:spacing w:after="120"/>
              <w:rPr>
                <w:ins w:id="606" w:author="Apple_RAN4#97e" w:date="2020-11-03T17:18:00Z"/>
                <w:rFonts w:eastAsiaTheme="minorEastAsia"/>
                <w:color w:val="0070C0"/>
                <w:lang w:val="en-US" w:eastAsia="zh-CN"/>
              </w:rPr>
            </w:pPr>
            <w:ins w:id="607" w:author="Huawei" w:date="2020-11-10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73DE0390" w14:textId="77777777" w:rsidR="00A25B30" w:rsidRDefault="00A25B30" w:rsidP="00A25B30">
            <w:pPr>
              <w:spacing w:after="120"/>
              <w:rPr>
                <w:ins w:id="608" w:author="Huawei" w:date="2020-11-10T17:18:00Z"/>
                <w:rFonts w:eastAsiaTheme="minorEastAsia"/>
                <w:color w:val="0070C0"/>
                <w:lang w:val="en-US" w:eastAsia="zh-CN"/>
              </w:rPr>
            </w:pPr>
            <w:ins w:id="609" w:author="Huawei" w:date="2020-11-10T17:18:00Z">
              <w:r>
                <w:rPr>
                  <w:rFonts w:eastAsiaTheme="minorEastAsia" w:hint="eastAsia"/>
                  <w:color w:val="0070C0"/>
                  <w:lang w:val="en-US" w:eastAsia="zh-CN"/>
                </w:rPr>
                <w:t>I</w:t>
              </w:r>
              <w:r>
                <w:rPr>
                  <w:rFonts w:eastAsiaTheme="minorEastAsia"/>
                  <w:color w:val="0070C0"/>
                  <w:lang w:val="en-US" w:eastAsia="zh-CN"/>
                </w:rPr>
                <w:t>ssue 1-1-1:</w:t>
              </w:r>
            </w:ins>
          </w:p>
          <w:p w14:paraId="273B9CFB" w14:textId="77777777" w:rsidR="00A25B30" w:rsidRDefault="00A25B30" w:rsidP="00A25B30">
            <w:pPr>
              <w:spacing w:after="120"/>
              <w:rPr>
                <w:ins w:id="610" w:author="Huawei" w:date="2020-11-10T17:18:00Z"/>
                <w:szCs w:val="24"/>
                <w:lang w:eastAsia="zh-CN"/>
              </w:rPr>
            </w:pPr>
            <w:ins w:id="611" w:author="Huawei" w:date="2020-11-10T17:18:00Z">
              <w:r>
                <w:rPr>
                  <w:szCs w:val="24"/>
                  <w:lang w:eastAsia="zh-CN"/>
                </w:rPr>
                <w:t xml:space="preserve">The MRTD is defined as the slot boundary difference between two CCs. The slot boundary of a cell with multi-TRxP transmission could be determine one TRxP of the cell, which is up to UE implementation. The agreement that signals from multi-TRxP of same serving cell within CP is sufficient and there is no need to update the current MTRD requirements. </w:t>
              </w:r>
            </w:ins>
          </w:p>
          <w:p w14:paraId="350211CA" w14:textId="77777777" w:rsidR="00A25B30" w:rsidRDefault="00A25B30" w:rsidP="00A25B30">
            <w:pPr>
              <w:spacing w:after="120"/>
              <w:rPr>
                <w:ins w:id="612" w:author="Huawei" w:date="2020-11-10T17:18:00Z"/>
                <w:rFonts w:eastAsiaTheme="minorEastAsia"/>
                <w:color w:val="0070C0"/>
                <w:lang w:val="en-US" w:eastAsia="zh-CN"/>
              </w:rPr>
            </w:pPr>
            <w:ins w:id="613" w:author="Huawei" w:date="2020-11-10T17:18:00Z">
              <w:r>
                <w:rPr>
                  <w:szCs w:val="24"/>
                  <w:lang w:eastAsia="zh-CN"/>
                </w:rPr>
                <w:t>So, we support option 2, not support.</w:t>
              </w:r>
            </w:ins>
          </w:p>
          <w:p w14:paraId="2B714C99" w14:textId="77777777" w:rsidR="00A25B30" w:rsidRDefault="00A25B30" w:rsidP="00A25B30">
            <w:pPr>
              <w:spacing w:after="120"/>
              <w:rPr>
                <w:ins w:id="614" w:author="Huawei" w:date="2020-11-10T17:18:00Z"/>
                <w:rFonts w:eastAsiaTheme="minorEastAsia"/>
                <w:color w:val="0070C0"/>
                <w:lang w:val="en-US" w:eastAsia="zh-CN"/>
              </w:rPr>
            </w:pPr>
            <w:ins w:id="615" w:author="Huawei" w:date="2020-11-10T17:18:00Z">
              <w:r>
                <w:rPr>
                  <w:rFonts w:eastAsiaTheme="minorEastAsia" w:hint="eastAsia"/>
                  <w:color w:val="0070C0"/>
                  <w:lang w:val="en-US" w:eastAsia="zh-CN"/>
                </w:rPr>
                <w:t>I</w:t>
              </w:r>
              <w:r>
                <w:rPr>
                  <w:rFonts w:eastAsiaTheme="minorEastAsia"/>
                  <w:color w:val="0070C0"/>
                  <w:lang w:val="en-US" w:eastAsia="zh-CN"/>
                </w:rPr>
                <w:t>ssue 1-1-2:</w:t>
              </w:r>
            </w:ins>
          </w:p>
          <w:p w14:paraId="349457BC" w14:textId="77777777" w:rsidR="00A25B30" w:rsidRDefault="00A25B30" w:rsidP="00A25B30">
            <w:pPr>
              <w:spacing w:after="120"/>
              <w:rPr>
                <w:ins w:id="616" w:author="Huawei" w:date="2020-11-10T17:18:00Z"/>
                <w:bCs/>
                <w:color w:val="000000" w:themeColor="text1"/>
              </w:rPr>
            </w:pPr>
            <w:ins w:id="617" w:author="Huawei" w:date="2020-11-10T17:18:00Z">
              <w:r>
                <w:rPr>
                  <w:rFonts w:eastAsiaTheme="minorEastAsia" w:hint="eastAsia"/>
                  <w:color w:val="0070C0"/>
                  <w:lang w:val="en-US" w:eastAsia="zh-CN"/>
                </w:rPr>
                <w:t>F</w:t>
              </w:r>
              <w:r>
                <w:rPr>
                  <w:rFonts w:eastAsiaTheme="minorEastAsia"/>
                  <w:color w:val="0070C0"/>
                  <w:lang w:val="en-US" w:eastAsia="zh-CN"/>
                </w:rPr>
                <w:t xml:space="preserve">or NR-DC in Rel-15, the UE shall be able to perform BFD/CBD measurements on both PCell and PSCell without any sharing factor. In Rel-16, the BFD/CBD performance on PCell and PSCell shall not be degraded compared with that in Rel-15. So, the values of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are defined as 1 for both PCell and PSCell.</w:t>
              </w:r>
            </w:ins>
          </w:p>
          <w:p w14:paraId="39F68C15" w14:textId="77777777" w:rsidR="00A25B30" w:rsidRDefault="00A25B30" w:rsidP="00A25B30">
            <w:pPr>
              <w:spacing w:after="120"/>
              <w:rPr>
                <w:ins w:id="618" w:author="Apple_RAN4#97e" w:date="2020-11-03T17:18:00Z"/>
                <w:rFonts w:eastAsiaTheme="minorEastAsia"/>
                <w:color w:val="0070C0"/>
                <w:lang w:val="en-US" w:eastAsia="zh-CN"/>
              </w:rPr>
            </w:pPr>
            <w:ins w:id="619" w:author="Huawei" w:date="2020-11-10T17:18:00Z">
              <w:r>
                <w:rPr>
                  <w:bCs/>
                  <w:color w:val="000000" w:themeColor="text1"/>
                </w:rPr>
                <w:t>We support to keep the current definition.</w:t>
              </w:r>
            </w:ins>
          </w:p>
        </w:tc>
      </w:tr>
      <w:tr w:rsidR="00231DF9" w14:paraId="04E706A8" w14:textId="77777777">
        <w:trPr>
          <w:ins w:id="620" w:author="Kazuyoshi Uesaka" w:date="2020-11-04T15:51:00Z"/>
        </w:trPr>
        <w:tc>
          <w:tcPr>
            <w:tcW w:w="1472" w:type="dxa"/>
          </w:tcPr>
          <w:p w14:paraId="4A42AD14" w14:textId="77777777" w:rsidR="00231DF9" w:rsidRDefault="00450A22">
            <w:pPr>
              <w:spacing w:after="120"/>
              <w:rPr>
                <w:ins w:id="621" w:author="Kazuyoshi Uesaka" w:date="2020-11-04T15:51:00Z"/>
                <w:rFonts w:eastAsiaTheme="minorEastAsia"/>
                <w:color w:val="0070C0"/>
                <w:lang w:val="en-US" w:eastAsia="zh-CN"/>
              </w:rPr>
            </w:pPr>
            <w:ins w:id="622" w:author="Lo, Anthony (Nokia - GB/Bristol)" w:date="2020-11-10T10:25:00Z">
              <w:r>
                <w:rPr>
                  <w:rFonts w:eastAsiaTheme="minorEastAsia"/>
                  <w:color w:val="0070C0"/>
                  <w:lang w:val="en-US" w:eastAsia="zh-CN"/>
                </w:rPr>
                <w:t>Nokia, Nokia Shanghai Bell</w:t>
              </w:r>
            </w:ins>
          </w:p>
        </w:tc>
        <w:tc>
          <w:tcPr>
            <w:tcW w:w="8159" w:type="dxa"/>
          </w:tcPr>
          <w:p w14:paraId="7AF6B04E" w14:textId="77777777" w:rsidR="009A30C1" w:rsidRPr="009A30C1" w:rsidRDefault="009A30C1" w:rsidP="009A30C1">
            <w:pPr>
              <w:spacing w:after="120"/>
              <w:rPr>
                <w:ins w:id="623" w:author="Lo, Anthony (Nokia - GB/Bristol)" w:date="2020-11-10T10:26:00Z"/>
                <w:rFonts w:eastAsiaTheme="minorEastAsia"/>
                <w:color w:val="0070C0"/>
                <w:lang w:val="en-US" w:eastAsia="zh-CN"/>
              </w:rPr>
            </w:pPr>
            <w:ins w:id="624" w:author="Lo, Anthony (Nokia - GB/Bristol)" w:date="2020-11-10T10:26:00Z">
              <w:r w:rsidRPr="009A30C1">
                <w:rPr>
                  <w:rFonts w:eastAsiaTheme="minorEastAsia"/>
                  <w:color w:val="0070C0"/>
                  <w:lang w:val="en-US" w:eastAsia="zh-CN"/>
                </w:rPr>
                <w:t>Issue 1-1-1:</w:t>
              </w:r>
            </w:ins>
          </w:p>
          <w:p w14:paraId="64D68A95" w14:textId="77777777" w:rsidR="009A30C1" w:rsidRPr="009A30C1" w:rsidRDefault="009A30C1" w:rsidP="009A30C1">
            <w:pPr>
              <w:spacing w:after="120"/>
              <w:rPr>
                <w:ins w:id="625" w:author="Lo, Anthony (Nokia - GB/Bristol)" w:date="2020-11-10T10:26:00Z"/>
                <w:rFonts w:eastAsiaTheme="minorEastAsia"/>
                <w:color w:val="0070C0"/>
                <w:lang w:val="en-US" w:eastAsia="zh-CN"/>
              </w:rPr>
            </w:pPr>
            <w:ins w:id="626" w:author="Lo, Anthony (Nokia - GB/Bristol)" w:date="2020-11-10T10:26:00Z">
              <w:r w:rsidRPr="009A30C1">
                <w:rPr>
                  <w:rFonts w:eastAsiaTheme="minorEastAsia"/>
                  <w:color w:val="0070C0"/>
                  <w:lang w:val="en-US" w:eastAsia="zh-CN"/>
                </w:rPr>
                <w:t xml:space="preserve">Option 2 with the same technical reason provided </w:t>
              </w:r>
            </w:ins>
            <w:ins w:id="627" w:author="Lo, Anthony (Nokia - GB/Bristol)" w:date="2020-11-10T10:27:00Z">
              <w:r w:rsidR="00A43667">
                <w:rPr>
                  <w:rFonts w:eastAsiaTheme="minorEastAsia"/>
                  <w:color w:val="0070C0"/>
                  <w:lang w:val="en-US" w:eastAsia="zh-CN"/>
                </w:rPr>
                <w:t xml:space="preserve">as </w:t>
              </w:r>
            </w:ins>
            <w:ins w:id="628" w:author="Lo, Anthony (Nokia - GB/Bristol)" w:date="2020-11-10T10:26:00Z">
              <w:r w:rsidRPr="009A30C1">
                <w:rPr>
                  <w:rFonts w:eastAsiaTheme="minorEastAsia"/>
                  <w:color w:val="0070C0"/>
                  <w:lang w:val="en-US" w:eastAsia="zh-CN"/>
                </w:rPr>
                <w:t xml:space="preserve">in the first round discussion. As mentioned, the agreement captured in the RAN4 Chairman notes is an assumption. It is because of this assumption, RAN4 agreed at the last meeting that there is no RRM core requirement impact identified on MRTD/MTTD values specified in Rel-15 for Rel-16 eMIMO multi-TRxP transmission. Further, the proposed text in the CR can cause confusion. In conclusion, there is no need to update the specification.  </w:t>
              </w:r>
            </w:ins>
          </w:p>
          <w:p w14:paraId="158F65DA" w14:textId="77777777" w:rsidR="009A30C1" w:rsidRPr="009A30C1" w:rsidRDefault="009A30C1" w:rsidP="009A30C1">
            <w:pPr>
              <w:spacing w:after="120"/>
              <w:rPr>
                <w:ins w:id="629" w:author="Lo, Anthony (Nokia - GB/Bristol)" w:date="2020-11-10T10:26:00Z"/>
                <w:rFonts w:eastAsiaTheme="minorEastAsia"/>
                <w:color w:val="0070C0"/>
                <w:lang w:val="en-US" w:eastAsia="zh-CN"/>
              </w:rPr>
            </w:pPr>
            <w:ins w:id="630" w:author="Lo, Anthony (Nokia - GB/Bristol)" w:date="2020-11-10T10:26:00Z">
              <w:r w:rsidRPr="009A30C1">
                <w:rPr>
                  <w:rFonts w:eastAsiaTheme="minorEastAsia"/>
                  <w:color w:val="0070C0"/>
                  <w:lang w:val="en-US" w:eastAsia="zh-CN"/>
                </w:rPr>
                <w:t>Issue 1-1-2:</w:t>
              </w:r>
            </w:ins>
          </w:p>
          <w:p w14:paraId="39430901" w14:textId="77777777" w:rsidR="009A30C1" w:rsidRPr="009A30C1" w:rsidRDefault="009A30C1" w:rsidP="009A30C1">
            <w:pPr>
              <w:spacing w:after="120"/>
              <w:rPr>
                <w:ins w:id="631" w:author="Lo, Anthony (Nokia - GB/Bristol)" w:date="2020-11-10T10:26:00Z"/>
                <w:rFonts w:eastAsiaTheme="minorEastAsia"/>
                <w:color w:val="0070C0"/>
                <w:lang w:val="en-US" w:eastAsia="zh-CN"/>
              </w:rPr>
            </w:pPr>
            <w:ins w:id="632" w:author="Lo, Anthony (Nokia - GB/Bristol)" w:date="2020-11-10T10:26:00Z">
              <w:r w:rsidRPr="009A30C1">
                <w:rPr>
                  <w:rFonts w:eastAsiaTheme="minorEastAsia"/>
                  <w:color w:val="0070C0"/>
                  <w:lang w:val="en-US" w:eastAsia="zh-CN"/>
                </w:rPr>
                <w:t xml:space="preserve">Further clarification is useful to understand the rationale behind the proposed modification. </w:t>
              </w:r>
            </w:ins>
          </w:p>
          <w:p w14:paraId="5BBD36AA" w14:textId="77777777" w:rsidR="00231DF9" w:rsidRDefault="00231DF9" w:rsidP="009A30C1">
            <w:pPr>
              <w:spacing w:after="120"/>
              <w:rPr>
                <w:ins w:id="633" w:author="Kazuyoshi Uesaka" w:date="2020-11-04T15:51:00Z"/>
                <w:rFonts w:eastAsiaTheme="minorEastAsia"/>
                <w:color w:val="0070C0"/>
                <w:lang w:val="en-US" w:eastAsia="zh-CN"/>
              </w:rPr>
            </w:pPr>
          </w:p>
        </w:tc>
      </w:tr>
      <w:tr w:rsidR="00231DF9" w14:paraId="474E8491" w14:textId="77777777">
        <w:trPr>
          <w:ins w:id="634" w:author="Yiyan, Samsung" w:date="2020-11-04T16:00:00Z"/>
        </w:trPr>
        <w:tc>
          <w:tcPr>
            <w:tcW w:w="1472" w:type="dxa"/>
          </w:tcPr>
          <w:p w14:paraId="2DF707EA" w14:textId="1D9952F0" w:rsidR="00231DF9" w:rsidRPr="004E03C7" w:rsidRDefault="005A7F4C">
            <w:pPr>
              <w:spacing w:after="120"/>
              <w:rPr>
                <w:ins w:id="635" w:author="Yiyan, Samsung" w:date="2020-11-04T16:00:00Z"/>
                <w:rFonts w:eastAsiaTheme="minorEastAsia"/>
                <w:lang w:val="en-US" w:eastAsia="zh-CN"/>
                <w:rPrChange w:id="636" w:author="Qualcomm" w:date="2020-11-10T14:06:00Z">
                  <w:rPr>
                    <w:ins w:id="637" w:author="Yiyan, Samsung" w:date="2020-11-04T16:00:00Z"/>
                    <w:rFonts w:eastAsiaTheme="minorEastAsia"/>
                    <w:color w:val="0070C0"/>
                    <w:lang w:val="en-US" w:eastAsia="zh-CN"/>
                  </w:rPr>
                </w:rPrChange>
              </w:rPr>
            </w:pPr>
            <w:ins w:id="638" w:author="Qualcomm" w:date="2020-11-10T13:52:00Z">
              <w:r w:rsidRPr="004E03C7">
                <w:rPr>
                  <w:rFonts w:eastAsiaTheme="minorEastAsia"/>
                  <w:lang w:val="en-US" w:eastAsia="zh-CN"/>
                  <w:rPrChange w:id="639" w:author="Qualcomm" w:date="2020-11-10T14:06:00Z">
                    <w:rPr>
                      <w:rFonts w:eastAsiaTheme="minorEastAsia"/>
                      <w:color w:val="0070C0"/>
                      <w:lang w:val="en-US" w:eastAsia="zh-CN"/>
                    </w:rPr>
                  </w:rPrChange>
                </w:rPr>
                <w:t>Qualcomm</w:t>
              </w:r>
            </w:ins>
          </w:p>
        </w:tc>
        <w:tc>
          <w:tcPr>
            <w:tcW w:w="8159" w:type="dxa"/>
          </w:tcPr>
          <w:p w14:paraId="39C96337" w14:textId="77777777" w:rsidR="005A7F4C" w:rsidRPr="00FF0B37" w:rsidRDefault="005A7F4C" w:rsidP="005A7F4C">
            <w:pPr>
              <w:spacing w:after="120"/>
              <w:rPr>
                <w:ins w:id="640" w:author="Qualcomm" w:date="2020-11-10T13:52:00Z"/>
                <w:rFonts w:eastAsiaTheme="minorEastAsia"/>
                <w:b/>
                <w:bCs/>
                <w:lang w:val="en-US" w:eastAsia="zh-CN"/>
                <w:rPrChange w:id="641" w:author="Qualcomm" w:date="2020-11-10T14:19:00Z">
                  <w:rPr>
                    <w:ins w:id="642" w:author="Qualcomm" w:date="2020-11-10T13:52:00Z"/>
                    <w:rFonts w:eastAsiaTheme="minorEastAsia"/>
                    <w:color w:val="0070C0"/>
                    <w:lang w:val="en-US" w:eastAsia="zh-CN"/>
                  </w:rPr>
                </w:rPrChange>
              </w:rPr>
            </w:pPr>
            <w:ins w:id="643" w:author="Qualcomm" w:date="2020-11-10T13:52:00Z">
              <w:r w:rsidRPr="00FF0B37">
                <w:rPr>
                  <w:rFonts w:eastAsiaTheme="minorEastAsia"/>
                  <w:b/>
                  <w:bCs/>
                  <w:lang w:val="en-US" w:eastAsia="zh-CN"/>
                  <w:rPrChange w:id="644" w:author="Qualcomm" w:date="2020-11-10T14:19:00Z">
                    <w:rPr>
                      <w:rFonts w:eastAsiaTheme="minorEastAsia"/>
                      <w:color w:val="0070C0"/>
                      <w:lang w:val="en-US" w:eastAsia="zh-CN"/>
                    </w:rPr>
                  </w:rPrChange>
                </w:rPr>
                <w:t>Issue 1-1-1:</w:t>
              </w:r>
            </w:ins>
          </w:p>
          <w:p w14:paraId="7DF0199B" w14:textId="1BFEB754" w:rsidR="005A7F4C" w:rsidRPr="004E03C7" w:rsidRDefault="001C7F4A" w:rsidP="005A7F4C">
            <w:pPr>
              <w:spacing w:after="120"/>
              <w:rPr>
                <w:ins w:id="645" w:author="Qualcomm" w:date="2020-11-10T13:56:00Z"/>
                <w:rFonts w:eastAsiaTheme="minorEastAsia"/>
                <w:lang w:val="en-US" w:eastAsia="zh-CN"/>
                <w:rPrChange w:id="646" w:author="Qualcomm" w:date="2020-11-10T14:06:00Z">
                  <w:rPr>
                    <w:ins w:id="647" w:author="Qualcomm" w:date="2020-11-10T13:56:00Z"/>
                    <w:rFonts w:eastAsiaTheme="minorEastAsia"/>
                    <w:color w:val="0070C0"/>
                    <w:lang w:val="en-US" w:eastAsia="zh-CN"/>
                  </w:rPr>
                </w:rPrChange>
              </w:rPr>
            </w:pPr>
            <w:ins w:id="648" w:author="Qualcomm" w:date="2020-11-10T13:52:00Z">
              <w:r w:rsidRPr="004E03C7">
                <w:rPr>
                  <w:rFonts w:eastAsiaTheme="minorEastAsia"/>
                  <w:lang w:val="en-US" w:eastAsia="zh-CN"/>
                  <w:rPrChange w:id="649" w:author="Qualcomm" w:date="2020-11-10T14:06:00Z">
                    <w:rPr>
                      <w:rFonts w:eastAsiaTheme="minorEastAsia"/>
                      <w:color w:val="0070C0"/>
                      <w:lang w:val="en-US" w:eastAsia="zh-CN"/>
                    </w:rPr>
                  </w:rPrChange>
                </w:rPr>
                <w:t>W</w:t>
              </w:r>
            </w:ins>
            <w:ins w:id="650" w:author="Qualcomm" w:date="2020-11-10T13:53:00Z">
              <w:r w:rsidRPr="004E03C7">
                <w:rPr>
                  <w:rFonts w:eastAsiaTheme="minorEastAsia"/>
                  <w:lang w:val="en-US" w:eastAsia="zh-CN"/>
                  <w:rPrChange w:id="651" w:author="Qualcomm" w:date="2020-11-10T14:06:00Z">
                    <w:rPr>
                      <w:rFonts w:eastAsiaTheme="minorEastAsia"/>
                      <w:color w:val="0070C0"/>
                      <w:lang w:val="en-US" w:eastAsia="zh-CN"/>
                    </w:rPr>
                  </w:rPrChange>
                </w:rPr>
                <w:t xml:space="preserve">e </w:t>
              </w:r>
              <w:r w:rsidR="00E4299F" w:rsidRPr="004E03C7">
                <w:rPr>
                  <w:rFonts w:eastAsiaTheme="minorEastAsia"/>
                  <w:lang w:val="en-US" w:eastAsia="zh-CN"/>
                  <w:rPrChange w:id="652" w:author="Qualcomm" w:date="2020-11-10T14:06:00Z">
                    <w:rPr>
                      <w:rFonts w:eastAsiaTheme="minorEastAsia"/>
                      <w:color w:val="0070C0"/>
                      <w:lang w:val="en-US" w:eastAsia="zh-CN"/>
                    </w:rPr>
                  </w:rPrChange>
                </w:rPr>
                <w:t>agree with Apple</w:t>
              </w:r>
              <w:r w:rsidRPr="004E03C7">
                <w:rPr>
                  <w:rFonts w:eastAsiaTheme="minorEastAsia"/>
                  <w:lang w:val="en-US" w:eastAsia="zh-CN"/>
                  <w:rPrChange w:id="653" w:author="Qualcomm" w:date="2020-11-10T14:06:00Z">
                    <w:rPr>
                      <w:rFonts w:eastAsiaTheme="minorEastAsia"/>
                      <w:color w:val="0070C0"/>
                      <w:lang w:val="en-US" w:eastAsia="zh-CN"/>
                    </w:rPr>
                  </w:rPrChange>
                </w:rPr>
                <w:t xml:space="preserve"> to properly capture the </w:t>
              </w:r>
            </w:ins>
            <w:ins w:id="654" w:author="Qualcomm" w:date="2020-11-10T13:55:00Z">
              <w:r w:rsidR="00336DED" w:rsidRPr="004E03C7">
                <w:rPr>
                  <w:rFonts w:eastAsiaTheme="minorEastAsia"/>
                  <w:lang w:val="en-US" w:eastAsia="zh-CN"/>
                  <w:rPrChange w:id="655" w:author="Qualcomm" w:date="2020-11-10T14:06:00Z">
                    <w:rPr>
                      <w:rFonts w:eastAsiaTheme="minorEastAsia"/>
                      <w:color w:val="0070C0"/>
                      <w:lang w:val="en-US" w:eastAsia="zh-CN"/>
                    </w:rPr>
                  </w:rPrChange>
                </w:rPr>
                <w:t xml:space="preserve">UE assumption on </w:t>
              </w:r>
              <w:r w:rsidR="008C7CFB" w:rsidRPr="004E03C7">
                <w:rPr>
                  <w:rFonts w:eastAsiaTheme="minorEastAsia"/>
                  <w:lang w:val="en-US" w:eastAsia="zh-CN"/>
                  <w:rPrChange w:id="656" w:author="Qualcomm" w:date="2020-11-10T14:06:00Z">
                    <w:rPr>
                      <w:rFonts w:eastAsiaTheme="minorEastAsia"/>
                      <w:color w:val="0070C0"/>
                      <w:lang w:val="en-US" w:eastAsia="zh-CN"/>
                    </w:rPr>
                  </w:rPrChange>
                </w:rPr>
                <w:t xml:space="preserve">MRTD requirement for </w:t>
              </w:r>
              <w:r w:rsidR="00B51A32" w:rsidRPr="004E03C7">
                <w:rPr>
                  <w:rFonts w:eastAsiaTheme="minorEastAsia"/>
                  <w:lang w:val="en-US" w:eastAsia="zh-CN"/>
                  <w:rPrChange w:id="657" w:author="Qualcomm" w:date="2020-11-10T14:06:00Z">
                    <w:rPr>
                      <w:rFonts w:eastAsiaTheme="minorEastAsia"/>
                      <w:color w:val="0070C0"/>
                      <w:lang w:val="en-US" w:eastAsia="zh-CN"/>
                    </w:rPr>
                  </w:rPrChange>
                </w:rPr>
                <w:t>intra-</w:t>
              </w:r>
              <w:r w:rsidR="00336DED" w:rsidRPr="004E03C7">
                <w:rPr>
                  <w:rFonts w:eastAsiaTheme="minorEastAsia"/>
                  <w:lang w:val="en-US" w:eastAsia="zh-CN"/>
                  <w:rPrChange w:id="658" w:author="Qualcomm" w:date="2020-11-10T14:06:00Z">
                    <w:rPr>
                      <w:rFonts w:eastAsiaTheme="minorEastAsia"/>
                      <w:color w:val="0070C0"/>
                      <w:lang w:val="en-US" w:eastAsia="zh-CN"/>
                    </w:rPr>
                  </w:rPrChange>
                </w:rPr>
                <w:t xml:space="preserve">band contiguous CA properly in </w:t>
              </w:r>
            </w:ins>
            <w:ins w:id="659" w:author="Qualcomm" w:date="2020-11-10T13:56:00Z">
              <w:r w:rsidR="00E03D8A" w:rsidRPr="004E03C7">
                <w:rPr>
                  <w:rFonts w:eastAsiaTheme="minorEastAsia"/>
                  <w:lang w:val="en-US" w:eastAsia="zh-CN"/>
                  <w:rPrChange w:id="660" w:author="Qualcomm" w:date="2020-11-10T14:06:00Z">
                    <w:rPr>
                      <w:rFonts w:eastAsiaTheme="minorEastAsia"/>
                      <w:color w:val="0070C0"/>
                      <w:lang w:val="en-US" w:eastAsia="zh-CN"/>
                    </w:rPr>
                  </w:rPrChange>
                </w:rPr>
                <w:t>38.133 7.6.4.</w:t>
              </w:r>
            </w:ins>
          </w:p>
          <w:p w14:paraId="15CBCBBD" w14:textId="5789D51B" w:rsidR="00E03D8A" w:rsidRPr="004E03C7" w:rsidRDefault="00E03D8A" w:rsidP="005A7F4C">
            <w:pPr>
              <w:spacing w:after="120"/>
              <w:rPr>
                <w:ins w:id="661" w:author="Qualcomm" w:date="2020-11-10T13:57:00Z"/>
                <w:rFonts w:eastAsiaTheme="minorEastAsia"/>
                <w:lang w:val="en-US" w:eastAsia="zh-CN"/>
                <w:rPrChange w:id="662" w:author="Qualcomm" w:date="2020-11-10T14:06:00Z">
                  <w:rPr>
                    <w:ins w:id="663" w:author="Qualcomm" w:date="2020-11-10T13:57:00Z"/>
                    <w:rFonts w:eastAsiaTheme="minorEastAsia"/>
                    <w:color w:val="0070C0"/>
                    <w:lang w:val="en-US" w:eastAsia="zh-CN"/>
                  </w:rPr>
                </w:rPrChange>
              </w:rPr>
            </w:pPr>
            <w:ins w:id="664" w:author="Qualcomm" w:date="2020-11-10T13:56:00Z">
              <w:r w:rsidRPr="004E03C7">
                <w:rPr>
                  <w:rFonts w:eastAsiaTheme="minorEastAsia"/>
                  <w:lang w:val="en-US" w:eastAsia="zh-CN"/>
                  <w:rPrChange w:id="665" w:author="Qualcomm" w:date="2020-11-10T14:06:00Z">
                    <w:rPr>
                      <w:rFonts w:eastAsiaTheme="minorEastAsia"/>
                      <w:color w:val="0070C0"/>
                      <w:lang w:val="en-US" w:eastAsia="zh-CN"/>
                    </w:rPr>
                  </w:rPrChange>
                </w:rPr>
                <w:t>Currently there is only one sentence regarding this as “</w:t>
              </w:r>
              <w:r w:rsidRPr="005743E4">
                <w:rPr>
                  <w:rFonts w:cs="v4.2.0"/>
                </w:rPr>
                <w:t xml:space="preserve">For intra-band </w:t>
              </w:r>
              <w:r w:rsidRPr="004E03C7">
                <w:rPr>
                  <w:rFonts w:eastAsia="Malgun Gothic" w:cs="v4.2.0"/>
                  <w:lang w:eastAsia="zh-CN"/>
                </w:rPr>
                <w:t>CA</w:t>
              </w:r>
              <w:r w:rsidRPr="004E03C7">
                <w:rPr>
                  <w:rFonts w:cs="v4.2.0"/>
                </w:rPr>
                <w:t>, only</w:t>
              </w:r>
              <w:r w:rsidRPr="004E03C7">
                <w:rPr>
                  <w:rFonts w:cs="v4.2.0"/>
                  <w:lang w:eastAsia="zh-CN"/>
                </w:rPr>
                <w:t xml:space="preserve"> </w:t>
              </w:r>
              <w:r w:rsidRPr="004E03C7">
                <w:rPr>
                  <w:rFonts w:cs="v4.2.0"/>
                </w:rPr>
                <w:t xml:space="preserve">co-located deployment is </w:t>
              </w:r>
              <w:r w:rsidRPr="004E03C7">
                <w:rPr>
                  <w:rFonts w:cs="v4.2.0"/>
                  <w:lang w:eastAsia="zh-CN"/>
                </w:rPr>
                <w:t>applied.</w:t>
              </w:r>
              <w:r w:rsidRPr="004E03C7">
                <w:rPr>
                  <w:rFonts w:eastAsiaTheme="minorEastAsia"/>
                  <w:lang w:val="en-US" w:eastAsia="zh-CN"/>
                  <w:rPrChange w:id="666" w:author="Qualcomm" w:date="2020-11-10T14:06:00Z">
                    <w:rPr>
                      <w:rFonts w:eastAsiaTheme="minorEastAsia"/>
                      <w:color w:val="0070C0"/>
                      <w:lang w:val="en-US" w:eastAsia="zh-CN"/>
                    </w:rPr>
                  </w:rPrChange>
                </w:rPr>
                <w:t xml:space="preserve">”. </w:t>
              </w:r>
              <w:r w:rsidR="003C0D3D" w:rsidRPr="004E03C7">
                <w:rPr>
                  <w:rFonts w:eastAsiaTheme="minorEastAsia"/>
                  <w:lang w:val="en-US" w:eastAsia="zh-CN"/>
                  <w:rPrChange w:id="667" w:author="Qualcomm" w:date="2020-11-10T14:06:00Z">
                    <w:rPr>
                      <w:rFonts w:eastAsiaTheme="minorEastAsia"/>
                      <w:color w:val="0070C0"/>
                      <w:lang w:val="en-US" w:eastAsia="zh-CN"/>
                    </w:rPr>
                  </w:rPrChange>
                </w:rPr>
                <w:t xml:space="preserve">It doesnot mention if this </w:t>
              </w:r>
            </w:ins>
            <w:ins w:id="668" w:author="Qualcomm" w:date="2020-11-10T13:57:00Z">
              <w:r w:rsidR="00BF765A" w:rsidRPr="004E03C7">
                <w:rPr>
                  <w:rFonts w:eastAsiaTheme="minorEastAsia"/>
                  <w:lang w:val="en-US" w:eastAsia="zh-CN"/>
                  <w:rPrChange w:id="669" w:author="Qualcomm" w:date="2020-11-10T14:06:00Z">
                    <w:rPr>
                      <w:rFonts w:eastAsiaTheme="minorEastAsia"/>
                      <w:color w:val="0070C0"/>
                      <w:lang w:val="en-US" w:eastAsia="zh-CN"/>
                    </w:rPr>
                  </w:rPrChange>
                </w:rPr>
                <w:t>applies</w:t>
              </w:r>
            </w:ins>
            <w:ins w:id="670" w:author="Qualcomm" w:date="2020-11-10T13:56:00Z">
              <w:r w:rsidR="003C0D3D" w:rsidRPr="004E03C7">
                <w:rPr>
                  <w:rFonts w:eastAsiaTheme="minorEastAsia"/>
                  <w:lang w:val="en-US" w:eastAsia="zh-CN"/>
                  <w:rPrChange w:id="671" w:author="Qualcomm" w:date="2020-11-10T14:06:00Z">
                    <w:rPr>
                      <w:rFonts w:eastAsiaTheme="minorEastAsia"/>
                      <w:color w:val="0070C0"/>
                      <w:lang w:val="en-US" w:eastAsia="zh-CN"/>
                    </w:rPr>
                  </w:rPrChange>
                </w:rPr>
                <w:t xml:space="preserve"> to </w:t>
              </w:r>
            </w:ins>
            <w:ins w:id="672" w:author="Qualcomm" w:date="2020-11-10T13:57:00Z">
              <w:r w:rsidR="0077405C" w:rsidRPr="004E03C7">
                <w:rPr>
                  <w:rFonts w:eastAsiaTheme="minorEastAsia"/>
                  <w:lang w:val="en-US" w:eastAsia="zh-CN"/>
                  <w:rPrChange w:id="673" w:author="Qualcomm" w:date="2020-11-10T14:06:00Z">
                    <w:rPr>
                      <w:rFonts w:eastAsiaTheme="minorEastAsia"/>
                      <w:color w:val="0070C0"/>
                      <w:lang w:val="en-US" w:eastAsia="zh-CN"/>
                    </w:rPr>
                  </w:rPrChange>
                </w:rPr>
                <w:t xml:space="preserve">contiguous CCs </w:t>
              </w:r>
              <w:r w:rsidR="00BF765A" w:rsidRPr="004E03C7">
                <w:rPr>
                  <w:rFonts w:eastAsiaTheme="minorEastAsia"/>
                  <w:lang w:val="en-US" w:eastAsia="zh-CN"/>
                  <w:rPrChange w:id="674" w:author="Qualcomm" w:date="2020-11-10T14:06:00Z">
                    <w:rPr>
                      <w:rFonts w:eastAsiaTheme="minorEastAsia"/>
                      <w:color w:val="0070C0"/>
                      <w:lang w:val="en-US" w:eastAsia="zh-CN"/>
                    </w:rPr>
                  </w:rPrChange>
                </w:rPr>
                <w:t>of single TRP or multiple TRPs. Hence, we propose</w:t>
              </w:r>
            </w:ins>
            <w:ins w:id="675" w:author="Qualcomm" w:date="2020-11-10T13:59:00Z">
              <w:r w:rsidR="00D96913" w:rsidRPr="004E03C7">
                <w:rPr>
                  <w:rFonts w:eastAsiaTheme="minorEastAsia"/>
                  <w:lang w:val="en-US" w:eastAsia="zh-CN"/>
                  <w:rPrChange w:id="676" w:author="Qualcomm" w:date="2020-11-10T14:06:00Z">
                    <w:rPr>
                      <w:rFonts w:eastAsiaTheme="minorEastAsia"/>
                      <w:color w:val="0070C0"/>
                      <w:lang w:val="en-US" w:eastAsia="zh-CN"/>
                    </w:rPr>
                  </w:rPrChange>
                </w:rPr>
                <w:t xml:space="preserve"> to </w:t>
              </w:r>
              <w:r w:rsidR="00782F83" w:rsidRPr="004E03C7">
                <w:rPr>
                  <w:rFonts w:eastAsiaTheme="minorEastAsia"/>
                  <w:lang w:val="en-US" w:eastAsia="zh-CN"/>
                  <w:rPrChange w:id="677" w:author="Qualcomm" w:date="2020-11-10T14:06:00Z">
                    <w:rPr>
                      <w:rFonts w:eastAsiaTheme="minorEastAsia"/>
                      <w:color w:val="0070C0"/>
                      <w:lang w:val="en-US" w:eastAsia="zh-CN"/>
                    </w:rPr>
                  </w:rPrChange>
                </w:rPr>
                <w:t xml:space="preserve">update Apple’s </w:t>
              </w:r>
            </w:ins>
            <w:ins w:id="678" w:author="Qualcomm" w:date="2020-11-10T14:00:00Z">
              <w:r w:rsidR="00782F83" w:rsidRPr="004E03C7">
                <w:rPr>
                  <w:rFonts w:eastAsiaTheme="minorEastAsia"/>
                  <w:lang w:val="en-US" w:eastAsia="zh-CN"/>
                  <w:rPrChange w:id="679" w:author="Qualcomm" w:date="2020-11-10T14:06:00Z">
                    <w:rPr>
                      <w:rFonts w:eastAsiaTheme="minorEastAsia"/>
                      <w:color w:val="0070C0"/>
                      <w:lang w:val="en-US" w:eastAsia="zh-CN"/>
                    </w:rPr>
                  </w:rPrChange>
                </w:rPr>
                <w:t>propos</w:t>
              </w:r>
            </w:ins>
            <w:ins w:id="680" w:author="Qualcomm" w:date="2020-11-10T14:06:00Z">
              <w:r w:rsidR="00260DA5">
                <w:rPr>
                  <w:rFonts w:eastAsiaTheme="minorEastAsia"/>
                  <w:lang w:val="en-US" w:eastAsia="zh-CN"/>
                </w:rPr>
                <w:t>al</w:t>
              </w:r>
            </w:ins>
            <w:ins w:id="681" w:author="Qualcomm" w:date="2020-11-10T14:00:00Z">
              <w:r w:rsidR="00782F83" w:rsidRPr="004E03C7">
                <w:rPr>
                  <w:rFonts w:eastAsiaTheme="minorEastAsia"/>
                  <w:lang w:val="en-US" w:eastAsia="zh-CN"/>
                  <w:rPrChange w:id="682" w:author="Qualcomm" w:date="2020-11-10T14:06:00Z">
                    <w:rPr>
                      <w:rFonts w:eastAsiaTheme="minorEastAsia"/>
                      <w:color w:val="0070C0"/>
                      <w:lang w:val="en-US" w:eastAsia="zh-CN"/>
                    </w:rPr>
                  </w:rPrChange>
                </w:rPr>
                <w:t xml:space="preserve"> as below</w:t>
              </w:r>
            </w:ins>
            <w:ins w:id="683" w:author="Qualcomm" w:date="2020-11-10T14:22:00Z">
              <w:r w:rsidR="00E45E2C">
                <w:rPr>
                  <w:rFonts w:eastAsiaTheme="minorEastAsia"/>
                  <w:lang w:val="en-US" w:eastAsia="zh-CN"/>
                </w:rPr>
                <w:t xml:space="preserve"> for a single serving cell</w:t>
              </w:r>
            </w:ins>
            <w:ins w:id="684" w:author="Qualcomm" w:date="2020-11-10T13:57:00Z">
              <w:r w:rsidR="00BF765A" w:rsidRPr="004E03C7">
                <w:rPr>
                  <w:rFonts w:eastAsiaTheme="minorEastAsia"/>
                  <w:lang w:val="en-US" w:eastAsia="zh-CN"/>
                  <w:rPrChange w:id="685" w:author="Qualcomm" w:date="2020-11-10T14:06:00Z">
                    <w:rPr>
                      <w:rFonts w:eastAsiaTheme="minorEastAsia"/>
                      <w:color w:val="0070C0"/>
                      <w:lang w:val="en-US" w:eastAsia="zh-CN"/>
                    </w:rPr>
                  </w:rPrChange>
                </w:rPr>
                <w:t xml:space="preserve">, </w:t>
              </w:r>
            </w:ins>
          </w:p>
          <w:p w14:paraId="5F4D2497" w14:textId="77777777" w:rsidR="00BF765A" w:rsidRPr="004E03C7" w:rsidRDefault="00BF765A" w:rsidP="005A7F4C">
            <w:pPr>
              <w:spacing w:after="120"/>
              <w:rPr>
                <w:ins w:id="686" w:author="Qualcomm" w:date="2020-11-10T13:58:00Z"/>
                <w:rFonts w:eastAsiaTheme="minorEastAsia"/>
                <w:lang w:val="en-US" w:eastAsia="zh-CN"/>
                <w:rPrChange w:id="687" w:author="Qualcomm" w:date="2020-11-10T14:06:00Z">
                  <w:rPr>
                    <w:ins w:id="688" w:author="Qualcomm" w:date="2020-11-10T13:58:00Z"/>
                    <w:rFonts w:eastAsiaTheme="minorEastAsia"/>
                    <w:color w:val="0070C0"/>
                    <w:lang w:val="en-US" w:eastAsia="zh-CN"/>
                  </w:rPr>
                </w:rPrChange>
              </w:rPr>
            </w:pPr>
            <w:ins w:id="689" w:author="Qualcomm" w:date="2020-11-10T13:58:00Z">
              <w:r w:rsidRPr="004E03C7">
                <w:rPr>
                  <w:rFonts w:eastAsiaTheme="minorEastAsia"/>
                  <w:lang w:val="en-US" w:eastAsia="zh-CN"/>
                  <w:rPrChange w:id="690" w:author="Qualcomm" w:date="2020-11-10T14:06:00Z">
                    <w:rPr>
                      <w:rFonts w:eastAsiaTheme="minorEastAsia"/>
                      <w:color w:val="0070C0"/>
                      <w:lang w:val="en-US" w:eastAsia="zh-CN"/>
                    </w:rPr>
                  </w:rPrChange>
                </w:rPr>
                <w:t>“</w:t>
              </w:r>
            </w:ins>
          </w:p>
          <w:p w14:paraId="45DD135F" w14:textId="2F4E4BBC" w:rsidR="00F6714D" w:rsidRPr="004E03C7" w:rsidRDefault="00F6714D" w:rsidP="00F6714D">
            <w:pPr>
              <w:spacing w:after="120"/>
              <w:rPr>
                <w:ins w:id="691" w:author="Qualcomm" w:date="2020-11-10T13:58:00Z"/>
                <w:rFonts w:cs="v4.2.0"/>
                <w:lang w:eastAsia="zh-CN"/>
                <w:rPrChange w:id="692" w:author="Qualcomm" w:date="2020-11-10T14:06:00Z">
                  <w:rPr>
                    <w:ins w:id="693" w:author="Qualcomm" w:date="2020-11-10T13:58:00Z"/>
                    <w:rFonts w:cs="v4.2.0"/>
                    <w:color w:val="000000" w:themeColor="text1"/>
                    <w:lang w:eastAsia="zh-CN"/>
                  </w:rPr>
                </w:rPrChange>
              </w:rPr>
            </w:pPr>
            <w:ins w:id="694" w:author="Qualcomm" w:date="2020-11-10T13:58:00Z">
              <w:r w:rsidRPr="004E03C7">
                <w:rPr>
                  <w:rFonts w:eastAsia="Malgun Gothic" w:cs="v4.2.0"/>
                  <w:lang w:eastAsia="zh-CN"/>
                  <w:rPrChange w:id="695" w:author="Qualcomm" w:date="2020-11-10T14:06:00Z">
                    <w:rPr>
                      <w:rFonts w:eastAsia="Malgun Gothic" w:cs="v4.2.0"/>
                      <w:color w:val="000000" w:themeColor="text1"/>
                      <w:lang w:eastAsia="zh-CN"/>
                    </w:rPr>
                  </w:rPrChange>
                </w:rPr>
                <w:t xml:space="preserve">For intra-band contiguous NR carrier aggregation with </w:t>
              </w:r>
            </w:ins>
            <w:ins w:id="696" w:author="Qualcomm" w:date="2020-11-10T14:00:00Z">
              <w:r w:rsidR="00782F83" w:rsidRPr="004E03C7">
                <w:rPr>
                  <w:rFonts w:eastAsia="Malgun Gothic" w:cs="v4.2.0"/>
                  <w:highlight w:val="yellow"/>
                  <w:lang w:eastAsia="zh-CN"/>
                  <w:rPrChange w:id="697" w:author="Qualcomm" w:date="2020-11-10T14:06:00Z">
                    <w:rPr>
                      <w:rFonts w:eastAsia="Malgun Gothic" w:cs="v4.2.0"/>
                      <w:color w:val="000000" w:themeColor="text1"/>
                      <w:lang w:eastAsia="zh-CN"/>
                    </w:rPr>
                  </w:rPrChange>
                </w:rPr>
                <w:t>co-located</w:t>
              </w:r>
              <w:r w:rsidR="00782F83" w:rsidRPr="004E03C7">
                <w:rPr>
                  <w:rFonts w:eastAsia="Malgun Gothic" w:cs="v4.2.0"/>
                  <w:lang w:eastAsia="zh-CN"/>
                  <w:rPrChange w:id="698" w:author="Qualcomm" w:date="2020-11-10T14:06:00Z">
                    <w:rPr>
                      <w:rFonts w:eastAsia="Malgun Gothic" w:cs="v4.2.0"/>
                      <w:color w:val="000000" w:themeColor="text1"/>
                      <w:lang w:eastAsia="zh-CN"/>
                    </w:rPr>
                  </w:rPrChange>
                </w:rPr>
                <w:t xml:space="preserve"> </w:t>
              </w:r>
            </w:ins>
            <w:ins w:id="699" w:author="Qualcomm" w:date="2020-11-10T13:58:00Z">
              <w:r w:rsidRPr="004E03C7">
                <w:rPr>
                  <w:rFonts w:eastAsia="Malgun Gothic" w:cs="v4.2.0"/>
                  <w:lang w:eastAsia="zh-CN"/>
                  <w:rPrChange w:id="700" w:author="Qualcomm" w:date="2020-11-10T14:06:00Z">
                    <w:rPr>
                      <w:rFonts w:eastAsia="Malgun Gothic" w:cs="v4.2.0"/>
                      <w:color w:val="000000" w:themeColor="text1"/>
                      <w:lang w:eastAsia="zh-CN"/>
                    </w:rPr>
                  </w:rPrChange>
                </w:rPr>
                <w:t xml:space="preserve">multi-TRxP deployment on one </w:t>
              </w:r>
            </w:ins>
            <w:ins w:id="701" w:author="Qualcomm" w:date="2020-11-10T14:20:00Z">
              <w:r w:rsidR="00536002">
                <w:rPr>
                  <w:rFonts w:eastAsia="Malgun Gothic" w:cs="v4.2.0"/>
                  <w:lang w:eastAsia="zh-CN"/>
                </w:rPr>
                <w:t xml:space="preserve">serving cell </w:t>
              </w:r>
              <w:r w:rsidR="00536002" w:rsidRPr="000E4CB6">
                <w:rPr>
                  <w:rFonts w:eastAsia="Malgun Gothic" w:cs="v4.2.0"/>
                  <w:highlight w:val="yellow"/>
                  <w:lang w:eastAsia="zh-CN"/>
                  <w:rPrChange w:id="702" w:author="Qualcomm" w:date="2020-11-10T14:20:00Z">
                    <w:rPr>
                      <w:rFonts w:eastAsia="Malgun Gothic" w:cs="v4.2.0"/>
                      <w:lang w:eastAsia="zh-CN"/>
                    </w:rPr>
                  </w:rPrChange>
                </w:rPr>
                <w:t>[</w:t>
              </w:r>
            </w:ins>
            <w:ins w:id="703" w:author="Qualcomm" w:date="2020-11-10T13:58:00Z">
              <w:r w:rsidRPr="000E4CB6">
                <w:rPr>
                  <w:rFonts w:eastAsia="Malgun Gothic" w:cs="v4.2.0"/>
                  <w:strike/>
                  <w:highlight w:val="yellow"/>
                  <w:lang w:eastAsia="zh-CN"/>
                  <w:rPrChange w:id="704" w:author="Qualcomm" w:date="2020-11-10T14:21:00Z">
                    <w:rPr>
                      <w:rFonts w:eastAsia="Malgun Gothic" w:cs="v4.2.0"/>
                      <w:color w:val="000000" w:themeColor="text1"/>
                      <w:lang w:eastAsia="zh-CN"/>
                    </w:rPr>
                  </w:rPrChange>
                </w:rPr>
                <w:t>or more serving cells</w:t>
              </w:r>
            </w:ins>
            <w:ins w:id="705" w:author="Qualcomm" w:date="2020-11-10T14:20:00Z">
              <w:r w:rsidR="00536002" w:rsidRPr="000E4CB6">
                <w:rPr>
                  <w:rFonts w:eastAsia="Malgun Gothic" w:cs="v4.2.0"/>
                  <w:highlight w:val="yellow"/>
                  <w:lang w:eastAsia="zh-CN"/>
                  <w:rPrChange w:id="706" w:author="Qualcomm" w:date="2020-11-10T14:20:00Z">
                    <w:rPr>
                      <w:rFonts w:eastAsia="Malgun Gothic" w:cs="v4.2.0"/>
                      <w:lang w:eastAsia="zh-CN"/>
                    </w:rPr>
                  </w:rPrChange>
                </w:rPr>
                <w:t>]</w:t>
              </w:r>
            </w:ins>
            <w:ins w:id="707" w:author="Qualcomm" w:date="2020-11-10T13:58:00Z">
              <w:r w:rsidRPr="004E03C7">
                <w:rPr>
                  <w:rFonts w:eastAsia="Malgun Gothic" w:cs="v4.2.0"/>
                  <w:lang w:eastAsia="zh-CN"/>
                  <w:rPrChange w:id="708" w:author="Qualcomm" w:date="2020-11-10T14:06:00Z">
                    <w:rPr>
                      <w:rFonts w:eastAsia="Malgun Gothic" w:cs="v4.2.0"/>
                      <w:color w:val="000000" w:themeColor="text1"/>
                      <w:lang w:eastAsia="zh-CN"/>
                    </w:rPr>
                  </w:rPrChange>
                </w:rPr>
                <w:t xml:space="preserve">, the UE shall receive signals for </w:t>
              </w:r>
            </w:ins>
            <w:ins w:id="709" w:author="Qualcomm" w:date="2020-11-10T14:20:00Z">
              <w:r w:rsidR="00536002">
                <w:rPr>
                  <w:rFonts w:eastAsia="Malgun Gothic" w:cs="v4.2.0"/>
                  <w:lang w:eastAsia="zh-CN"/>
                </w:rPr>
                <w:t>[</w:t>
              </w:r>
            </w:ins>
            <w:ins w:id="710" w:author="Qualcomm" w:date="2020-11-10T13:58:00Z">
              <w:r w:rsidRPr="000E4CB6">
                <w:rPr>
                  <w:rFonts w:eastAsia="Malgun Gothic" w:cs="v4.2.0"/>
                  <w:strike/>
                  <w:highlight w:val="yellow"/>
                  <w:lang w:eastAsia="zh-CN"/>
                  <w:rPrChange w:id="711" w:author="Qualcomm" w:date="2020-11-10T14:21:00Z">
                    <w:rPr>
                      <w:rFonts w:eastAsia="Malgun Gothic" w:cs="v4.2.0"/>
                      <w:color w:val="000000" w:themeColor="text1"/>
                      <w:lang w:eastAsia="zh-CN"/>
                    </w:rPr>
                  </w:rPrChange>
                </w:rPr>
                <w:t>all serving cells and</w:t>
              </w:r>
            </w:ins>
            <w:ins w:id="712" w:author="Qualcomm" w:date="2020-11-10T14:20:00Z">
              <w:r w:rsidR="000E4CB6" w:rsidRPr="000E4CB6">
                <w:rPr>
                  <w:rFonts w:eastAsia="Malgun Gothic" w:cs="v4.2.0"/>
                  <w:highlight w:val="yellow"/>
                  <w:lang w:eastAsia="zh-CN"/>
                  <w:rPrChange w:id="713" w:author="Qualcomm" w:date="2020-11-10T14:21:00Z">
                    <w:rPr>
                      <w:rFonts w:eastAsia="Malgun Gothic" w:cs="v4.2.0"/>
                      <w:lang w:eastAsia="zh-CN"/>
                    </w:rPr>
                  </w:rPrChange>
                </w:rPr>
                <w:t>]</w:t>
              </w:r>
            </w:ins>
            <w:ins w:id="714" w:author="Qualcomm" w:date="2020-11-10T13:58:00Z">
              <w:r w:rsidRPr="004E03C7">
                <w:rPr>
                  <w:rFonts w:eastAsia="Malgun Gothic" w:cs="v4.2.0"/>
                  <w:lang w:eastAsia="zh-CN"/>
                  <w:rPrChange w:id="715" w:author="Qualcomm" w:date="2020-11-10T14:06:00Z">
                    <w:rPr>
                      <w:rFonts w:eastAsia="Malgun Gothic" w:cs="v4.2.0"/>
                      <w:color w:val="000000" w:themeColor="text1"/>
                      <w:lang w:eastAsia="zh-CN"/>
                    </w:rPr>
                  </w:rPrChange>
                </w:rPr>
                <w:t xml:space="preserve"> multi-TRxP within each serving cell within the cyclic prefix length </w:t>
              </w:r>
            </w:ins>
            <w:ins w:id="716" w:author="Qualcomm" w:date="2020-11-10T14:21:00Z">
              <w:r w:rsidR="000E4CB6">
                <w:rPr>
                  <w:rFonts w:eastAsia="Malgun Gothic" w:cs="v4.2.0"/>
                  <w:lang w:eastAsia="zh-CN"/>
                </w:rPr>
                <w:t>[</w:t>
              </w:r>
            </w:ins>
            <w:ins w:id="717" w:author="Qualcomm" w:date="2020-11-10T13:58:00Z">
              <w:r w:rsidRPr="000E4CB6">
                <w:rPr>
                  <w:rFonts w:eastAsia="Malgun Gothic" w:cs="v4.2.0"/>
                  <w:strike/>
                  <w:highlight w:val="yellow"/>
                  <w:lang w:eastAsia="zh-CN"/>
                  <w:rPrChange w:id="718" w:author="Qualcomm" w:date="2020-11-10T14:21:00Z">
                    <w:rPr>
                      <w:rFonts w:eastAsia="Malgun Gothic" w:cs="v4.2.0"/>
                      <w:color w:val="000000" w:themeColor="text1"/>
                      <w:lang w:eastAsia="zh-CN"/>
                    </w:rPr>
                  </w:rPrChange>
                </w:rPr>
                <w:t>of the largest SCS among serving carriers</w:t>
              </w:r>
            </w:ins>
            <w:ins w:id="719" w:author="Qualcomm" w:date="2020-11-10T14:21:00Z">
              <w:r w:rsidR="000E4CB6">
                <w:rPr>
                  <w:rFonts w:eastAsia="Malgun Gothic" w:cs="v4.2.0"/>
                  <w:lang w:eastAsia="zh-CN"/>
                </w:rPr>
                <w:t>]</w:t>
              </w:r>
            </w:ins>
            <w:ins w:id="720" w:author="Qualcomm" w:date="2020-11-10T13:58:00Z">
              <w:r w:rsidRPr="004E03C7">
                <w:rPr>
                  <w:rFonts w:eastAsia="Malgun Gothic" w:cs="v4.2.0"/>
                  <w:lang w:eastAsia="zh-CN"/>
                  <w:rPrChange w:id="721" w:author="Qualcomm" w:date="2020-11-10T14:06:00Z">
                    <w:rPr>
                      <w:rFonts w:eastAsia="Malgun Gothic" w:cs="v4.2.0"/>
                      <w:color w:val="000000" w:themeColor="text1"/>
                      <w:lang w:eastAsia="zh-CN"/>
                    </w:rPr>
                  </w:rPrChange>
                </w:rPr>
                <w:t>.</w:t>
              </w:r>
            </w:ins>
          </w:p>
          <w:p w14:paraId="7716021F" w14:textId="546CB62F" w:rsidR="00BF765A" w:rsidRDefault="00BF765A" w:rsidP="005A7F4C">
            <w:pPr>
              <w:spacing w:after="120"/>
              <w:rPr>
                <w:ins w:id="722" w:author="Qualcomm" w:date="2020-11-10T14:18:00Z"/>
                <w:rFonts w:eastAsiaTheme="minorEastAsia"/>
                <w:lang w:val="en-US" w:eastAsia="zh-CN"/>
              </w:rPr>
            </w:pPr>
            <w:ins w:id="723" w:author="Qualcomm" w:date="2020-11-10T13:58:00Z">
              <w:r w:rsidRPr="004E03C7">
                <w:rPr>
                  <w:rFonts w:eastAsiaTheme="minorEastAsia"/>
                  <w:lang w:val="en-US" w:eastAsia="zh-CN"/>
                  <w:rPrChange w:id="724" w:author="Qualcomm" w:date="2020-11-10T14:06:00Z">
                    <w:rPr>
                      <w:rFonts w:eastAsiaTheme="minorEastAsia"/>
                      <w:color w:val="0070C0"/>
                      <w:lang w:val="en-US" w:eastAsia="zh-CN"/>
                    </w:rPr>
                  </w:rPrChange>
                </w:rPr>
                <w:t>”</w:t>
              </w:r>
            </w:ins>
          </w:p>
          <w:p w14:paraId="17934F1C" w14:textId="18BC6D7D" w:rsidR="00E13E3A" w:rsidRPr="004E03C7" w:rsidRDefault="00E92851" w:rsidP="005A7F4C">
            <w:pPr>
              <w:spacing w:after="120"/>
              <w:rPr>
                <w:ins w:id="725" w:author="Qualcomm" w:date="2020-11-10T13:52:00Z"/>
                <w:rFonts w:eastAsiaTheme="minorEastAsia"/>
                <w:lang w:val="en-US" w:eastAsia="zh-CN"/>
                <w:rPrChange w:id="726" w:author="Qualcomm" w:date="2020-11-10T14:06:00Z">
                  <w:rPr>
                    <w:ins w:id="727" w:author="Qualcomm" w:date="2020-11-10T13:52:00Z"/>
                    <w:rFonts w:eastAsiaTheme="minorEastAsia"/>
                    <w:color w:val="0070C0"/>
                    <w:lang w:val="en-US" w:eastAsia="zh-CN"/>
                  </w:rPr>
                </w:rPrChange>
              </w:rPr>
            </w:pPr>
            <w:ins w:id="728" w:author="Qualcomm" w:date="2020-11-10T14:18:00Z">
              <w:r>
                <w:rPr>
                  <w:rFonts w:eastAsiaTheme="minorEastAsia"/>
                  <w:lang w:val="en-US" w:eastAsia="zh-CN"/>
                </w:rPr>
                <w:lastRenderedPageBreak/>
                <w:t xml:space="preserve">We are not sure whether it’s reasonable to assume </w:t>
              </w:r>
              <w:r w:rsidR="00E13E3A">
                <w:rPr>
                  <w:rFonts w:eastAsiaTheme="minorEastAsia"/>
                  <w:lang w:val="en-US" w:eastAsia="zh-CN"/>
                </w:rPr>
                <w:t>multiple s</w:t>
              </w:r>
            </w:ins>
            <w:ins w:id="729" w:author="Qualcomm" w:date="2020-11-10T14:19:00Z">
              <w:r w:rsidR="00E13E3A">
                <w:rPr>
                  <w:rFonts w:eastAsiaTheme="minorEastAsia"/>
                  <w:lang w:val="en-US" w:eastAsia="zh-CN"/>
                </w:rPr>
                <w:t>erving cells though.</w:t>
              </w:r>
            </w:ins>
            <w:ins w:id="730" w:author="Qualcomm" w:date="2020-11-10T14:21:00Z">
              <w:r w:rsidR="000E4CB6">
                <w:rPr>
                  <w:rFonts w:eastAsiaTheme="minorEastAsia"/>
                  <w:lang w:val="en-US" w:eastAsia="zh-CN"/>
                </w:rPr>
                <w:t xml:space="preserve"> RAN4 can further discuss if this can be extended to multiple serving cells.</w:t>
              </w:r>
            </w:ins>
          </w:p>
          <w:p w14:paraId="7F134D56" w14:textId="1E99442A" w:rsidR="005A7F4C" w:rsidRPr="00FF0B37" w:rsidRDefault="005A7F4C" w:rsidP="005A7F4C">
            <w:pPr>
              <w:spacing w:after="120"/>
              <w:rPr>
                <w:ins w:id="731" w:author="Qualcomm" w:date="2020-11-10T14:08:00Z"/>
                <w:rFonts w:eastAsiaTheme="minorEastAsia"/>
                <w:b/>
                <w:bCs/>
                <w:lang w:val="en-US" w:eastAsia="zh-CN"/>
                <w:rPrChange w:id="732" w:author="Qualcomm" w:date="2020-11-10T14:19:00Z">
                  <w:rPr>
                    <w:ins w:id="733" w:author="Qualcomm" w:date="2020-11-10T14:08:00Z"/>
                    <w:rFonts w:eastAsiaTheme="minorEastAsia"/>
                    <w:lang w:val="en-US" w:eastAsia="zh-CN"/>
                  </w:rPr>
                </w:rPrChange>
              </w:rPr>
            </w:pPr>
            <w:ins w:id="734" w:author="Qualcomm" w:date="2020-11-10T13:52:00Z">
              <w:r w:rsidRPr="00FF0B37">
                <w:rPr>
                  <w:rFonts w:eastAsiaTheme="minorEastAsia"/>
                  <w:b/>
                  <w:bCs/>
                  <w:lang w:val="en-US" w:eastAsia="zh-CN"/>
                  <w:rPrChange w:id="735" w:author="Qualcomm" w:date="2020-11-10T14:19:00Z">
                    <w:rPr>
                      <w:rFonts w:eastAsiaTheme="minorEastAsia"/>
                      <w:color w:val="0070C0"/>
                      <w:lang w:val="en-US" w:eastAsia="zh-CN"/>
                    </w:rPr>
                  </w:rPrChange>
                </w:rPr>
                <w:t>Issue 1-1-2:</w:t>
              </w:r>
            </w:ins>
          </w:p>
          <w:p w14:paraId="0F5329E5" w14:textId="33D44486" w:rsidR="00A74B10" w:rsidRDefault="004704BE">
            <w:pPr>
              <w:spacing w:after="120"/>
              <w:rPr>
                <w:ins w:id="736" w:author="Qualcomm" w:date="2020-11-10T14:17:00Z"/>
                <w:rFonts w:eastAsiaTheme="minorEastAsia"/>
                <w:bCs/>
                <w:color w:val="000000" w:themeColor="text1"/>
                <w:lang w:val="en-US" w:eastAsia="zh-CN"/>
              </w:rPr>
              <w:pPrChange w:id="737" w:author="Qualcomm" w:date="2020-11-10T14:17:00Z">
                <w:pPr>
                  <w:spacing w:after="120"/>
                  <w:ind w:left="300"/>
                </w:pPr>
              </w:pPrChange>
            </w:pPr>
            <w:ins w:id="738" w:author="Qualcomm" w:date="2020-11-10T14:17:00Z">
              <w:r>
                <w:rPr>
                  <w:rFonts w:eastAsiaTheme="minorEastAsia"/>
                  <w:lang w:val="en-US" w:eastAsia="zh-CN"/>
                </w:rPr>
                <w:t xml:space="preserve">We can support option2 </w:t>
              </w:r>
              <w:r w:rsidR="00A74B10">
                <w:rPr>
                  <w:rFonts w:eastAsiaTheme="minorEastAsia"/>
                  <w:lang w:val="en-US" w:eastAsia="zh-CN"/>
                </w:rPr>
                <w:t>to have the second s</w:t>
              </w:r>
              <w:r w:rsidR="00A74B10">
                <w:rPr>
                  <w:rFonts w:eastAsiaTheme="minorEastAsia"/>
                  <w:bCs/>
                  <w:color w:val="000000" w:themeColor="text1"/>
                  <w:lang w:val="en-US" w:eastAsia="zh-CN"/>
                </w:rPr>
                <w:t>earcher shared between PSCell and SCells with equal priority</w:t>
              </w:r>
            </w:ins>
          </w:p>
          <w:p w14:paraId="78D8BD25" w14:textId="047ADD3C" w:rsidR="00B035DD" w:rsidRPr="004E03C7" w:rsidRDefault="00B035DD" w:rsidP="005A7F4C">
            <w:pPr>
              <w:spacing w:after="120"/>
              <w:rPr>
                <w:ins w:id="739" w:author="Qualcomm" w:date="2020-11-10T13:52:00Z"/>
                <w:rFonts w:eastAsiaTheme="minorEastAsia"/>
                <w:lang w:val="en-US" w:eastAsia="zh-CN"/>
                <w:rPrChange w:id="740" w:author="Qualcomm" w:date="2020-11-10T14:06:00Z">
                  <w:rPr>
                    <w:ins w:id="741" w:author="Qualcomm" w:date="2020-11-10T13:52:00Z"/>
                    <w:rFonts w:eastAsiaTheme="minorEastAsia"/>
                    <w:color w:val="0070C0"/>
                    <w:lang w:val="en-US" w:eastAsia="zh-CN"/>
                  </w:rPr>
                </w:rPrChange>
              </w:rPr>
            </w:pPr>
          </w:p>
          <w:p w14:paraId="78F76E47" w14:textId="77777777" w:rsidR="00231DF9" w:rsidRPr="004E03C7" w:rsidRDefault="00231DF9">
            <w:pPr>
              <w:spacing w:after="120"/>
              <w:rPr>
                <w:ins w:id="742" w:author="Yiyan, Samsung" w:date="2020-11-04T16:00:00Z"/>
                <w:rFonts w:eastAsiaTheme="minorEastAsia"/>
                <w:lang w:val="en-US" w:eastAsia="zh-CN"/>
                <w:rPrChange w:id="743" w:author="Qualcomm" w:date="2020-11-10T14:06:00Z">
                  <w:rPr>
                    <w:ins w:id="744" w:author="Yiyan, Samsung" w:date="2020-11-04T16:00:00Z"/>
                    <w:rFonts w:eastAsiaTheme="minorEastAsia"/>
                    <w:color w:val="0070C0"/>
                    <w:lang w:val="en-US" w:eastAsia="zh-CN"/>
                  </w:rPr>
                </w:rPrChange>
              </w:rPr>
            </w:pPr>
          </w:p>
        </w:tc>
      </w:tr>
    </w:tbl>
    <w:p w14:paraId="2A40825F" w14:textId="77777777" w:rsidR="00231DF9" w:rsidRDefault="00362267">
      <w:pPr>
        <w:rPr>
          <w:color w:val="0070C0"/>
          <w:lang w:val="en-US" w:eastAsia="zh-CN"/>
        </w:rPr>
      </w:pPr>
      <w:r>
        <w:rPr>
          <w:rFonts w:hint="eastAsia"/>
          <w:color w:val="0070C0"/>
          <w:lang w:val="en-US" w:eastAsia="zh-CN"/>
        </w:rPr>
        <w:lastRenderedPageBreak/>
        <w:t xml:space="preserve"> </w:t>
      </w:r>
    </w:p>
    <w:p w14:paraId="07D64C3C" w14:textId="77777777" w:rsidR="00231DF9" w:rsidRDefault="00362267">
      <w:pPr>
        <w:pStyle w:val="3"/>
        <w:rPr>
          <w:sz w:val="24"/>
          <w:szCs w:val="16"/>
        </w:rPr>
      </w:pPr>
      <w:r>
        <w:rPr>
          <w:sz w:val="24"/>
          <w:szCs w:val="16"/>
        </w:rPr>
        <w:t>CRs/TPs comments collection</w:t>
      </w:r>
    </w:p>
    <w:p w14:paraId="4337457B"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7C51D8E0" w14:textId="77777777">
        <w:tc>
          <w:tcPr>
            <w:tcW w:w="1233" w:type="dxa"/>
          </w:tcPr>
          <w:p w14:paraId="3A71558D"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28EBE235"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73D27E8" w14:textId="77777777">
        <w:tc>
          <w:tcPr>
            <w:tcW w:w="1233" w:type="dxa"/>
            <w:vMerge w:val="restart"/>
          </w:tcPr>
          <w:p w14:paraId="6AFA1078" w14:textId="77777777" w:rsidR="00231DF9" w:rsidRDefault="00362267">
            <w:pPr>
              <w:spacing w:after="120"/>
              <w:rPr>
                <w:rFonts w:eastAsiaTheme="minorEastAsia"/>
                <w:lang w:val="en-US" w:eastAsia="zh-CN"/>
              </w:rPr>
            </w:pPr>
            <w:r>
              <w:rPr>
                <w:rFonts w:eastAsiaTheme="minorEastAsia"/>
                <w:lang w:val="en-US" w:eastAsia="zh-CN"/>
              </w:rPr>
              <w:t>R4-2014245</w:t>
            </w:r>
          </w:p>
          <w:p w14:paraId="1656B89E"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17F543F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3A66602F" w14:textId="77777777">
        <w:tc>
          <w:tcPr>
            <w:tcW w:w="1233" w:type="dxa"/>
            <w:vMerge/>
          </w:tcPr>
          <w:p w14:paraId="4030CC91" w14:textId="77777777" w:rsidR="00231DF9" w:rsidRDefault="00231DF9">
            <w:pPr>
              <w:spacing w:after="120"/>
              <w:rPr>
                <w:rFonts w:eastAsiaTheme="minorEastAsia"/>
                <w:lang w:val="en-US" w:eastAsia="zh-CN"/>
              </w:rPr>
            </w:pPr>
          </w:p>
        </w:tc>
        <w:tc>
          <w:tcPr>
            <w:tcW w:w="8398" w:type="dxa"/>
          </w:tcPr>
          <w:p w14:paraId="2B24B5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2AAF067" w14:textId="77777777">
        <w:tc>
          <w:tcPr>
            <w:tcW w:w="1233" w:type="dxa"/>
            <w:vMerge/>
          </w:tcPr>
          <w:p w14:paraId="0484CA89" w14:textId="77777777" w:rsidR="00231DF9" w:rsidRDefault="00231DF9">
            <w:pPr>
              <w:spacing w:after="120"/>
              <w:rPr>
                <w:rFonts w:eastAsiaTheme="minorEastAsia"/>
                <w:lang w:val="en-US" w:eastAsia="zh-CN"/>
              </w:rPr>
            </w:pPr>
          </w:p>
        </w:tc>
        <w:tc>
          <w:tcPr>
            <w:tcW w:w="8398" w:type="dxa"/>
          </w:tcPr>
          <w:p w14:paraId="755AACFA" w14:textId="77777777" w:rsidR="00231DF9" w:rsidRDefault="00231DF9">
            <w:pPr>
              <w:spacing w:after="120"/>
              <w:rPr>
                <w:rFonts w:eastAsiaTheme="minorEastAsia"/>
                <w:lang w:val="en-US" w:eastAsia="zh-CN"/>
              </w:rPr>
            </w:pPr>
          </w:p>
        </w:tc>
      </w:tr>
      <w:tr w:rsidR="00231DF9" w14:paraId="516EAEAE" w14:textId="77777777">
        <w:tc>
          <w:tcPr>
            <w:tcW w:w="1233" w:type="dxa"/>
            <w:vMerge w:val="restart"/>
          </w:tcPr>
          <w:p w14:paraId="62D56360" w14:textId="77777777" w:rsidR="00231DF9" w:rsidRDefault="00362267">
            <w:pPr>
              <w:spacing w:after="120"/>
              <w:rPr>
                <w:rFonts w:eastAsiaTheme="minorEastAsia"/>
                <w:lang w:val="en-US" w:eastAsia="zh-CN"/>
              </w:rPr>
            </w:pPr>
            <w:r>
              <w:rPr>
                <w:rFonts w:eastAsiaTheme="minorEastAsia"/>
                <w:lang w:val="en-US" w:eastAsia="zh-CN"/>
              </w:rPr>
              <w:t>R4-2014246</w:t>
            </w:r>
          </w:p>
          <w:p w14:paraId="2F52506A"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03E3B3A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8D05296" w14:textId="77777777">
        <w:tc>
          <w:tcPr>
            <w:tcW w:w="1233" w:type="dxa"/>
            <w:vMerge/>
          </w:tcPr>
          <w:p w14:paraId="1E3033D6" w14:textId="77777777" w:rsidR="00231DF9" w:rsidRDefault="00231DF9">
            <w:pPr>
              <w:spacing w:after="120"/>
              <w:rPr>
                <w:rFonts w:eastAsiaTheme="minorEastAsia"/>
                <w:lang w:val="en-US" w:eastAsia="zh-CN"/>
              </w:rPr>
            </w:pPr>
          </w:p>
        </w:tc>
        <w:tc>
          <w:tcPr>
            <w:tcW w:w="8398" w:type="dxa"/>
          </w:tcPr>
          <w:p w14:paraId="3A415E6D"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22FA7F29" w14:textId="77777777">
        <w:tc>
          <w:tcPr>
            <w:tcW w:w="1233" w:type="dxa"/>
            <w:vMerge/>
          </w:tcPr>
          <w:p w14:paraId="6AFD4045" w14:textId="77777777" w:rsidR="00231DF9" w:rsidRDefault="00231DF9">
            <w:pPr>
              <w:spacing w:after="120"/>
              <w:rPr>
                <w:rFonts w:eastAsiaTheme="minorEastAsia"/>
                <w:lang w:val="en-US" w:eastAsia="zh-CN"/>
              </w:rPr>
            </w:pPr>
          </w:p>
        </w:tc>
        <w:tc>
          <w:tcPr>
            <w:tcW w:w="8398" w:type="dxa"/>
          </w:tcPr>
          <w:p w14:paraId="109799F8" w14:textId="77777777" w:rsidR="00231DF9" w:rsidRDefault="00231DF9">
            <w:pPr>
              <w:spacing w:after="120"/>
              <w:rPr>
                <w:rFonts w:eastAsiaTheme="minorEastAsia"/>
                <w:lang w:val="en-US" w:eastAsia="zh-CN"/>
              </w:rPr>
            </w:pPr>
          </w:p>
        </w:tc>
      </w:tr>
      <w:tr w:rsidR="00231DF9" w14:paraId="0DF99058" w14:textId="77777777">
        <w:tc>
          <w:tcPr>
            <w:tcW w:w="1233" w:type="dxa"/>
          </w:tcPr>
          <w:p w14:paraId="7EED06FB" w14:textId="77777777" w:rsidR="00231DF9" w:rsidRPr="00FC4C94" w:rsidRDefault="00362267">
            <w:pPr>
              <w:spacing w:after="120"/>
              <w:rPr>
                <w:rFonts w:eastAsiaTheme="minorEastAsia"/>
                <w:lang w:val="en-US" w:eastAsia="zh-CN"/>
              </w:rPr>
            </w:pPr>
            <w:r w:rsidRPr="00FC4C94">
              <w:rPr>
                <w:rFonts w:eastAsiaTheme="minorEastAsia"/>
                <w:lang w:val="en-US" w:eastAsia="zh-CN"/>
              </w:rPr>
              <w:t>R4-2017165</w:t>
            </w:r>
          </w:p>
          <w:p w14:paraId="6631C923" w14:textId="079C87A9" w:rsidR="00231DF9" w:rsidRPr="00FC4C94" w:rsidRDefault="00FC4C94">
            <w:pPr>
              <w:spacing w:after="120"/>
              <w:rPr>
                <w:rFonts w:eastAsiaTheme="minorEastAsia"/>
                <w:lang w:val="en-US" w:eastAsia="zh-CN"/>
              </w:rPr>
            </w:pPr>
            <w:r>
              <w:rPr>
                <w:rFonts w:eastAsiaTheme="minorEastAsia"/>
                <w:lang w:val="en-US" w:eastAsia="zh-CN"/>
              </w:rPr>
              <w:t xml:space="preserve">(from </w:t>
            </w:r>
            <w:r w:rsidR="00362267" w:rsidRPr="00FC4C94">
              <w:rPr>
                <w:rFonts w:eastAsiaTheme="minorEastAsia"/>
                <w:lang w:val="en-US" w:eastAsia="zh-CN"/>
              </w:rPr>
              <w:t>R4-2015826</w:t>
            </w:r>
            <w:r>
              <w:rPr>
                <w:rFonts w:eastAsiaTheme="minorEastAsia"/>
                <w:lang w:val="en-US" w:eastAsia="zh-CN"/>
              </w:rPr>
              <w:t>)</w:t>
            </w:r>
          </w:p>
          <w:p w14:paraId="1EFE2A98" w14:textId="77777777" w:rsidR="00231DF9" w:rsidRDefault="00362267">
            <w:pPr>
              <w:spacing w:after="120"/>
              <w:rPr>
                <w:rFonts w:eastAsiaTheme="minorEastAsia"/>
                <w:lang w:val="en-US" w:eastAsia="zh-CN"/>
              </w:rPr>
            </w:pPr>
            <w:r w:rsidRPr="0089698B">
              <w:rPr>
                <w:rFonts w:eastAsiaTheme="minorEastAsia"/>
                <w:lang w:val="en-US" w:eastAsia="zh-CN"/>
              </w:rPr>
              <w:t>Ericsson</w:t>
            </w:r>
          </w:p>
        </w:tc>
        <w:tc>
          <w:tcPr>
            <w:tcW w:w="8398" w:type="dxa"/>
          </w:tcPr>
          <w:p w14:paraId="17B4CBC2" w14:textId="7B802319" w:rsidR="00231DF9" w:rsidRDefault="0064607C">
            <w:pPr>
              <w:spacing w:after="120"/>
              <w:rPr>
                <w:rFonts w:eastAsiaTheme="minorEastAsia"/>
                <w:lang w:val="en-US" w:eastAsia="zh-CN"/>
              </w:rPr>
            </w:pPr>
            <w:r>
              <w:rPr>
                <w:rFonts w:eastAsiaTheme="minorEastAsia"/>
                <w:lang w:val="en-US" w:eastAsia="zh-CN"/>
              </w:rPr>
              <w:t>Can be endorsed</w:t>
            </w:r>
          </w:p>
        </w:tc>
      </w:tr>
      <w:tr w:rsidR="0089698B" w14:paraId="753664BB" w14:textId="77777777">
        <w:tc>
          <w:tcPr>
            <w:tcW w:w="1233" w:type="dxa"/>
          </w:tcPr>
          <w:p w14:paraId="152DDC18" w14:textId="77777777" w:rsidR="0089698B" w:rsidRDefault="0089698B">
            <w:pPr>
              <w:spacing w:after="120"/>
              <w:rPr>
                <w:rFonts w:eastAsiaTheme="minorEastAsia"/>
                <w:lang w:val="en-US" w:eastAsia="zh-CN"/>
              </w:rPr>
            </w:pPr>
            <w:r w:rsidRPr="0089698B">
              <w:rPr>
                <w:rFonts w:eastAsiaTheme="minorEastAsia"/>
                <w:lang w:val="en-US" w:eastAsia="zh-CN"/>
              </w:rPr>
              <w:t>R4-2016029</w:t>
            </w:r>
          </w:p>
          <w:p w14:paraId="2423BAB7" w14:textId="79A1594C" w:rsidR="0089698B" w:rsidRPr="00FC4C94" w:rsidRDefault="0089698B">
            <w:pPr>
              <w:spacing w:after="120"/>
              <w:rPr>
                <w:rFonts w:eastAsiaTheme="minorEastAsia"/>
                <w:lang w:val="en-US" w:eastAsia="zh-CN"/>
              </w:rPr>
            </w:pPr>
            <w:r>
              <w:rPr>
                <w:rFonts w:eastAsiaTheme="minorEastAsia"/>
                <w:lang w:val="en-US" w:eastAsia="zh-CN"/>
              </w:rPr>
              <w:t>Samsung</w:t>
            </w:r>
          </w:p>
        </w:tc>
        <w:tc>
          <w:tcPr>
            <w:tcW w:w="8398" w:type="dxa"/>
          </w:tcPr>
          <w:p w14:paraId="09BEBBC7" w14:textId="1FE10859" w:rsidR="0089698B" w:rsidRDefault="0064607C">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an be endorsed</w:t>
            </w:r>
          </w:p>
        </w:tc>
      </w:tr>
    </w:tbl>
    <w:p w14:paraId="3A2342A8" w14:textId="77777777" w:rsidR="00231DF9" w:rsidRPr="00231DF9" w:rsidRDefault="00231DF9">
      <w:pPr>
        <w:rPr>
          <w:lang w:val="en-US" w:eastAsia="zh-CN"/>
          <w:rPrChange w:id="745" w:author="Kazuyoshi Uesaka" w:date="2020-11-04T15:49:00Z">
            <w:rPr>
              <w:lang w:val="sv-SE" w:eastAsia="zh-CN"/>
            </w:rPr>
          </w:rPrChange>
        </w:rPr>
      </w:pPr>
    </w:p>
    <w:p w14:paraId="75C0F3D4" w14:textId="77777777" w:rsidR="00231DF9" w:rsidRPr="00231DF9" w:rsidRDefault="00362267">
      <w:pPr>
        <w:pStyle w:val="2"/>
        <w:rPr>
          <w:lang w:val="en-US"/>
          <w:rPrChange w:id="746" w:author="Kazuyoshi Uesaka" w:date="2020-11-04T15:49:00Z">
            <w:rPr/>
          </w:rPrChange>
        </w:rPr>
      </w:pPr>
      <w:r>
        <w:rPr>
          <w:lang w:val="en-US"/>
          <w:rPrChange w:id="747" w:author="Kazuyoshi Uesaka" w:date="2020-11-04T15:49:00Z">
            <w:rPr/>
          </w:rPrChange>
        </w:rPr>
        <w:t>Summary on 2nd round (if applicable)</w:t>
      </w:r>
    </w:p>
    <w:p w14:paraId="0657133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60989872" w14:textId="405CA33B" w:rsidR="00E44E56" w:rsidRPr="00E44E56" w:rsidRDefault="00E44E56">
      <w:pPr>
        <w:rPr>
          <w:lang w:val="sv-SE"/>
        </w:rPr>
      </w:pPr>
      <w:r w:rsidRPr="00C671BE">
        <w:rPr>
          <w:lang w:val="sv-SE"/>
        </w:rPr>
        <w:t xml:space="preserve">[Moderator]: In 2nd round discussion, companies discussed </w:t>
      </w:r>
      <w:r>
        <w:rPr>
          <w:lang w:val="sv-SE"/>
        </w:rPr>
        <w:t>on the Apple’s 2 CR, but companies’ views are quite stable and cannot reach any consensus</w:t>
      </w:r>
      <w:r w:rsidRPr="00C671BE">
        <w:rPr>
          <w:lang w:val="sv-SE"/>
        </w:rPr>
        <w:t>.</w:t>
      </w:r>
      <w:r>
        <w:rPr>
          <w:lang w:val="sv-SE"/>
        </w:rPr>
        <w:t xml:space="preserve"> How to capture the 2 CRs in WF will be discussed in GTW session.</w:t>
      </w:r>
    </w:p>
    <w:tbl>
      <w:tblPr>
        <w:tblStyle w:val="af3"/>
        <w:tblW w:w="0" w:type="auto"/>
        <w:tblLook w:val="04A0" w:firstRow="1" w:lastRow="0" w:firstColumn="1" w:lastColumn="0" w:noHBand="0" w:noVBand="1"/>
      </w:tblPr>
      <w:tblGrid>
        <w:gridCol w:w="1494"/>
        <w:gridCol w:w="8137"/>
      </w:tblGrid>
      <w:tr w:rsidR="00231DF9" w14:paraId="5C4D5B8D" w14:textId="77777777" w:rsidTr="00D468C0">
        <w:tc>
          <w:tcPr>
            <w:tcW w:w="1494" w:type="dxa"/>
          </w:tcPr>
          <w:p w14:paraId="5587E5FD"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98EF4AC"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468C0" w14:paraId="33E28814" w14:textId="77777777" w:rsidTr="00D468C0">
        <w:tc>
          <w:tcPr>
            <w:tcW w:w="1494" w:type="dxa"/>
          </w:tcPr>
          <w:p w14:paraId="00C38108" w14:textId="77777777" w:rsidR="00D468C0" w:rsidRDefault="00D468C0" w:rsidP="00D468C0">
            <w:pPr>
              <w:spacing w:after="120"/>
              <w:rPr>
                <w:rFonts w:eastAsiaTheme="minorEastAsia"/>
                <w:lang w:val="en-US" w:eastAsia="zh-CN"/>
              </w:rPr>
            </w:pPr>
            <w:r>
              <w:rPr>
                <w:rFonts w:eastAsiaTheme="minorEastAsia"/>
                <w:lang w:val="en-US" w:eastAsia="zh-CN"/>
              </w:rPr>
              <w:t>R4-2014245</w:t>
            </w:r>
          </w:p>
          <w:p w14:paraId="1EBE0DBC" w14:textId="6739AF26" w:rsidR="00D468C0" w:rsidRDefault="00D468C0" w:rsidP="00D468C0">
            <w:pPr>
              <w:rPr>
                <w:rFonts w:eastAsiaTheme="minorEastAsia"/>
                <w:color w:val="0070C0"/>
                <w:lang w:val="en-US" w:eastAsia="zh-CN"/>
              </w:rPr>
            </w:pPr>
            <w:r>
              <w:rPr>
                <w:rFonts w:eastAsiaTheme="minorEastAsia"/>
                <w:lang w:val="en-US" w:eastAsia="zh-CN"/>
              </w:rPr>
              <w:t>Apple</w:t>
            </w:r>
          </w:p>
        </w:tc>
        <w:tc>
          <w:tcPr>
            <w:tcW w:w="8137" w:type="dxa"/>
          </w:tcPr>
          <w:p w14:paraId="7C21B325" w14:textId="05DBDA51" w:rsidR="00D468C0" w:rsidRDefault="00706F7C" w:rsidP="0025024E">
            <w:pPr>
              <w:rPr>
                <w:rFonts w:eastAsiaTheme="minorEastAsia"/>
                <w:color w:val="0070C0"/>
                <w:lang w:val="en-US" w:eastAsia="zh-CN"/>
              </w:rPr>
            </w:pPr>
            <w:r>
              <w:rPr>
                <w:rFonts w:eastAsiaTheme="minorEastAsia"/>
                <w:i/>
              </w:rPr>
              <w:t>Recommended</w:t>
            </w:r>
            <w:r w:rsidR="0025024E">
              <w:rPr>
                <w:rFonts w:eastAsiaTheme="minorEastAsia"/>
                <w:i/>
              </w:rPr>
              <w:t xml:space="preserve"> to be </w:t>
            </w:r>
            <w:r w:rsidR="0025024E">
              <w:rPr>
                <w:rFonts w:eastAsiaTheme="minorEastAsia"/>
                <w:i/>
              </w:rPr>
              <w:t>postponed</w:t>
            </w:r>
            <w:r w:rsidR="0025024E">
              <w:rPr>
                <w:rFonts w:eastAsiaTheme="minorEastAsia"/>
                <w:i/>
              </w:rPr>
              <w:t xml:space="preserve">.  </w:t>
            </w:r>
          </w:p>
        </w:tc>
      </w:tr>
      <w:tr w:rsidR="00D468C0" w14:paraId="68D3A151" w14:textId="77777777" w:rsidTr="00D468C0">
        <w:tc>
          <w:tcPr>
            <w:tcW w:w="1494" w:type="dxa"/>
          </w:tcPr>
          <w:p w14:paraId="70CC7F62" w14:textId="77777777" w:rsidR="00D468C0" w:rsidRDefault="00D468C0" w:rsidP="00D468C0">
            <w:pPr>
              <w:spacing w:after="120"/>
              <w:rPr>
                <w:rFonts w:eastAsiaTheme="minorEastAsia"/>
                <w:lang w:val="en-US" w:eastAsia="zh-CN"/>
              </w:rPr>
            </w:pPr>
            <w:r>
              <w:rPr>
                <w:rFonts w:eastAsiaTheme="minorEastAsia"/>
                <w:lang w:val="en-US" w:eastAsia="zh-CN"/>
              </w:rPr>
              <w:t>R4-2014246</w:t>
            </w:r>
          </w:p>
          <w:p w14:paraId="399A943A" w14:textId="703FCE4E" w:rsidR="00D468C0" w:rsidRDefault="00D468C0" w:rsidP="00D468C0">
            <w:pPr>
              <w:rPr>
                <w:rFonts w:eastAsiaTheme="minorEastAsia" w:hint="eastAsia"/>
                <w:color w:val="0070C0"/>
                <w:lang w:val="en-US" w:eastAsia="zh-CN"/>
              </w:rPr>
            </w:pPr>
            <w:r>
              <w:rPr>
                <w:rFonts w:eastAsiaTheme="minorEastAsia"/>
                <w:lang w:val="en-US" w:eastAsia="zh-CN"/>
              </w:rPr>
              <w:t>Apple</w:t>
            </w:r>
          </w:p>
        </w:tc>
        <w:tc>
          <w:tcPr>
            <w:tcW w:w="8137" w:type="dxa"/>
          </w:tcPr>
          <w:p w14:paraId="7A354637" w14:textId="15360CA4" w:rsidR="00D468C0" w:rsidRDefault="00706F7C" w:rsidP="0025024E">
            <w:pPr>
              <w:rPr>
                <w:rFonts w:eastAsiaTheme="minorEastAsia" w:hint="eastAsia"/>
                <w:i/>
                <w:color w:val="0070C0"/>
                <w:lang w:val="en-US" w:eastAsia="zh-CN"/>
              </w:rPr>
            </w:pPr>
            <w:r>
              <w:rPr>
                <w:rFonts w:eastAsiaTheme="minorEastAsia"/>
                <w:i/>
              </w:rPr>
              <w:t>Recommended</w:t>
            </w:r>
            <w:r w:rsidR="0025024E">
              <w:rPr>
                <w:rFonts w:eastAsiaTheme="minorEastAsia"/>
                <w:i/>
              </w:rPr>
              <w:t xml:space="preserve"> to be </w:t>
            </w:r>
            <w:r w:rsidR="0025024E">
              <w:rPr>
                <w:rFonts w:eastAsiaTheme="minorEastAsia"/>
                <w:i/>
              </w:rPr>
              <w:t>postpon</w:t>
            </w:r>
            <w:r w:rsidR="00D77EBC">
              <w:rPr>
                <w:rFonts w:eastAsiaTheme="minorEastAsia"/>
                <w:i/>
              </w:rPr>
              <w:t>e</w:t>
            </w:r>
            <w:r w:rsidR="0025024E">
              <w:rPr>
                <w:rFonts w:eastAsiaTheme="minorEastAsia"/>
                <w:i/>
              </w:rPr>
              <w:t>d</w:t>
            </w:r>
            <w:r w:rsidR="0025024E">
              <w:rPr>
                <w:rFonts w:eastAsiaTheme="minorEastAsia"/>
                <w:i/>
              </w:rPr>
              <w:t xml:space="preserve">.  </w:t>
            </w:r>
          </w:p>
        </w:tc>
      </w:tr>
      <w:tr w:rsidR="00D468C0" w14:paraId="5E0CA9D2" w14:textId="77777777" w:rsidTr="00D468C0">
        <w:tc>
          <w:tcPr>
            <w:tcW w:w="1494" w:type="dxa"/>
          </w:tcPr>
          <w:p w14:paraId="449845A0" w14:textId="77777777" w:rsidR="00D468C0" w:rsidRPr="00FC4C94" w:rsidRDefault="00D468C0" w:rsidP="00D468C0">
            <w:pPr>
              <w:spacing w:after="120"/>
              <w:rPr>
                <w:rFonts w:eastAsiaTheme="minorEastAsia"/>
                <w:lang w:val="en-US" w:eastAsia="zh-CN"/>
              </w:rPr>
            </w:pPr>
            <w:r w:rsidRPr="00FC4C94">
              <w:rPr>
                <w:rFonts w:eastAsiaTheme="minorEastAsia"/>
                <w:lang w:val="en-US" w:eastAsia="zh-CN"/>
              </w:rPr>
              <w:lastRenderedPageBreak/>
              <w:t>R4-2017165</w:t>
            </w:r>
          </w:p>
          <w:p w14:paraId="20B3EBDC" w14:textId="77777777" w:rsidR="00D468C0" w:rsidRPr="00FC4C94" w:rsidRDefault="00D468C0" w:rsidP="00D468C0">
            <w:pPr>
              <w:spacing w:after="120"/>
              <w:rPr>
                <w:rFonts w:eastAsiaTheme="minorEastAsia"/>
                <w:lang w:val="en-US" w:eastAsia="zh-CN"/>
              </w:rPr>
            </w:pPr>
            <w:r>
              <w:rPr>
                <w:rFonts w:eastAsiaTheme="minorEastAsia"/>
                <w:lang w:val="en-US" w:eastAsia="zh-CN"/>
              </w:rPr>
              <w:t xml:space="preserve">(from </w:t>
            </w:r>
            <w:r w:rsidRPr="00FC4C94">
              <w:rPr>
                <w:rFonts w:eastAsiaTheme="minorEastAsia"/>
                <w:lang w:val="en-US" w:eastAsia="zh-CN"/>
              </w:rPr>
              <w:t>R4-2015826</w:t>
            </w:r>
            <w:r>
              <w:rPr>
                <w:rFonts w:eastAsiaTheme="minorEastAsia"/>
                <w:lang w:val="en-US" w:eastAsia="zh-CN"/>
              </w:rPr>
              <w:t>)</w:t>
            </w:r>
          </w:p>
          <w:p w14:paraId="5DE4B6E6" w14:textId="316C1D81" w:rsidR="00D468C0" w:rsidRDefault="00D468C0" w:rsidP="00D468C0">
            <w:pPr>
              <w:rPr>
                <w:rFonts w:eastAsiaTheme="minorEastAsia" w:hint="eastAsia"/>
                <w:color w:val="0070C0"/>
                <w:lang w:val="en-US" w:eastAsia="zh-CN"/>
              </w:rPr>
            </w:pPr>
            <w:r w:rsidRPr="0089698B">
              <w:rPr>
                <w:rFonts w:eastAsiaTheme="minorEastAsia"/>
                <w:lang w:val="en-US" w:eastAsia="zh-CN"/>
              </w:rPr>
              <w:t>Ericsson</w:t>
            </w:r>
          </w:p>
        </w:tc>
        <w:tc>
          <w:tcPr>
            <w:tcW w:w="8137" w:type="dxa"/>
          </w:tcPr>
          <w:p w14:paraId="2A496DF9" w14:textId="388D57A0" w:rsidR="00D468C0" w:rsidRDefault="00706F7C" w:rsidP="00D468C0">
            <w:pPr>
              <w:rPr>
                <w:rFonts w:eastAsiaTheme="minorEastAsia" w:hint="eastAsia"/>
                <w:i/>
                <w:color w:val="0070C0"/>
                <w:lang w:val="en-US" w:eastAsia="zh-CN"/>
              </w:rPr>
            </w:pPr>
            <w:r>
              <w:rPr>
                <w:rFonts w:eastAsiaTheme="minorEastAsia"/>
                <w:i/>
              </w:rPr>
              <w:t>Recommended</w:t>
            </w:r>
            <w:r w:rsidR="00D468C0">
              <w:rPr>
                <w:rFonts w:eastAsiaTheme="minorEastAsia"/>
                <w:i/>
              </w:rPr>
              <w:t xml:space="preserve"> to be </w:t>
            </w:r>
            <w:r w:rsidR="00D468C0">
              <w:rPr>
                <w:rFonts w:eastAsiaTheme="minorEastAsia"/>
                <w:i/>
              </w:rPr>
              <w:t>endorsed</w:t>
            </w:r>
            <w:r w:rsidR="00D468C0">
              <w:rPr>
                <w:rFonts w:eastAsiaTheme="minorEastAsia"/>
                <w:i/>
              </w:rPr>
              <w:t xml:space="preserve">.  </w:t>
            </w:r>
          </w:p>
        </w:tc>
      </w:tr>
      <w:tr w:rsidR="00D468C0" w14:paraId="306FB62D" w14:textId="77777777" w:rsidTr="00D468C0">
        <w:tc>
          <w:tcPr>
            <w:tcW w:w="1494" w:type="dxa"/>
          </w:tcPr>
          <w:p w14:paraId="587F034C" w14:textId="77777777" w:rsidR="00D468C0" w:rsidRDefault="00D468C0" w:rsidP="00D468C0">
            <w:pPr>
              <w:spacing w:after="120"/>
              <w:rPr>
                <w:rFonts w:eastAsiaTheme="minorEastAsia"/>
                <w:lang w:val="en-US" w:eastAsia="zh-CN"/>
              </w:rPr>
            </w:pPr>
            <w:r w:rsidRPr="0089698B">
              <w:rPr>
                <w:rFonts w:eastAsiaTheme="minorEastAsia"/>
                <w:lang w:val="en-US" w:eastAsia="zh-CN"/>
              </w:rPr>
              <w:t>R4-2016029</w:t>
            </w:r>
          </w:p>
          <w:p w14:paraId="4B49E725" w14:textId="1BAE5D25" w:rsidR="00D468C0" w:rsidRDefault="00D468C0" w:rsidP="00D468C0">
            <w:pPr>
              <w:rPr>
                <w:rFonts w:eastAsiaTheme="minorEastAsia" w:hint="eastAsia"/>
                <w:color w:val="0070C0"/>
                <w:lang w:val="en-US" w:eastAsia="zh-CN"/>
              </w:rPr>
            </w:pPr>
            <w:r>
              <w:rPr>
                <w:rFonts w:eastAsiaTheme="minorEastAsia"/>
                <w:lang w:val="en-US" w:eastAsia="zh-CN"/>
              </w:rPr>
              <w:t>Samsung</w:t>
            </w:r>
          </w:p>
        </w:tc>
        <w:tc>
          <w:tcPr>
            <w:tcW w:w="8137" w:type="dxa"/>
          </w:tcPr>
          <w:p w14:paraId="6D354A49" w14:textId="241677A4" w:rsidR="00D468C0" w:rsidRDefault="00706F7C" w:rsidP="00D468C0">
            <w:pPr>
              <w:rPr>
                <w:rFonts w:eastAsiaTheme="minorEastAsia" w:hint="eastAsia"/>
                <w:i/>
                <w:color w:val="0070C0"/>
                <w:lang w:val="en-US" w:eastAsia="zh-CN"/>
              </w:rPr>
            </w:pPr>
            <w:r>
              <w:rPr>
                <w:rFonts w:eastAsiaTheme="minorEastAsia"/>
                <w:i/>
              </w:rPr>
              <w:t>Recommended</w:t>
            </w:r>
            <w:r w:rsidR="00D468C0">
              <w:rPr>
                <w:rFonts w:eastAsiaTheme="minorEastAsia"/>
                <w:i/>
              </w:rPr>
              <w:t xml:space="preserve"> to be endorsed.  </w:t>
            </w:r>
          </w:p>
        </w:tc>
      </w:tr>
    </w:tbl>
    <w:p w14:paraId="148B4800" w14:textId="77777777" w:rsidR="00231DF9" w:rsidRDefault="00231DF9"/>
    <w:p w14:paraId="3E55EE95" w14:textId="77777777" w:rsidR="00231DF9" w:rsidRDefault="00362267">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1AEA805"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24706BC9"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633"/>
        <w:gridCol w:w="1423"/>
        <w:gridCol w:w="6575"/>
      </w:tblGrid>
      <w:tr w:rsidR="00231DF9" w14:paraId="1B06FAFB" w14:textId="77777777">
        <w:trPr>
          <w:trHeight w:val="468"/>
        </w:trPr>
        <w:tc>
          <w:tcPr>
            <w:tcW w:w="1648" w:type="dxa"/>
            <w:vAlign w:val="center"/>
          </w:tcPr>
          <w:p w14:paraId="07E3B8B2" w14:textId="77777777" w:rsidR="00231DF9" w:rsidRDefault="00362267">
            <w:pPr>
              <w:spacing w:before="120" w:after="120"/>
              <w:rPr>
                <w:b/>
                <w:bCs/>
              </w:rPr>
            </w:pPr>
            <w:r>
              <w:rPr>
                <w:b/>
                <w:bCs/>
              </w:rPr>
              <w:t>T-doc number</w:t>
            </w:r>
          </w:p>
        </w:tc>
        <w:tc>
          <w:tcPr>
            <w:tcW w:w="1437" w:type="dxa"/>
            <w:vAlign w:val="center"/>
          </w:tcPr>
          <w:p w14:paraId="46313165" w14:textId="77777777" w:rsidR="00231DF9" w:rsidRDefault="00362267">
            <w:pPr>
              <w:spacing w:before="120" w:after="120"/>
              <w:rPr>
                <w:b/>
                <w:bCs/>
              </w:rPr>
            </w:pPr>
            <w:r>
              <w:rPr>
                <w:b/>
                <w:bCs/>
              </w:rPr>
              <w:t>Company</w:t>
            </w:r>
          </w:p>
        </w:tc>
        <w:tc>
          <w:tcPr>
            <w:tcW w:w="6772" w:type="dxa"/>
            <w:vAlign w:val="center"/>
          </w:tcPr>
          <w:p w14:paraId="6840DA63" w14:textId="77777777" w:rsidR="00231DF9" w:rsidRDefault="00362267">
            <w:pPr>
              <w:spacing w:before="120" w:after="120"/>
              <w:rPr>
                <w:b/>
                <w:bCs/>
              </w:rPr>
            </w:pPr>
            <w:r>
              <w:rPr>
                <w:b/>
                <w:bCs/>
              </w:rPr>
              <w:t>Proposals / Observations</w:t>
            </w:r>
          </w:p>
        </w:tc>
      </w:tr>
      <w:tr w:rsidR="00231DF9" w14:paraId="2D10832C" w14:textId="77777777">
        <w:trPr>
          <w:trHeight w:val="468"/>
        </w:trPr>
        <w:tc>
          <w:tcPr>
            <w:tcW w:w="1648" w:type="dxa"/>
          </w:tcPr>
          <w:p w14:paraId="75D7420D" w14:textId="77777777" w:rsidR="00231DF9" w:rsidRDefault="00362267">
            <w:pPr>
              <w:spacing w:before="40" w:after="40"/>
            </w:pPr>
            <w:r>
              <w:t>R4-2014756</w:t>
            </w:r>
          </w:p>
          <w:p w14:paraId="5E0DE8E1" w14:textId="77777777" w:rsidR="00231DF9" w:rsidRDefault="00362267">
            <w:pPr>
              <w:spacing w:before="40" w:after="40"/>
            </w:pPr>
            <w:r>
              <w:t>Discussion on RRM Performance part for Rel-16 NR eMIMO</w:t>
            </w:r>
          </w:p>
        </w:tc>
        <w:tc>
          <w:tcPr>
            <w:tcW w:w="1437" w:type="dxa"/>
            <w:vAlign w:val="center"/>
          </w:tcPr>
          <w:p w14:paraId="56ABD8D4" w14:textId="77777777" w:rsidR="00231DF9" w:rsidRDefault="00362267">
            <w:pPr>
              <w:spacing w:before="120" w:after="120"/>
              <w:jc w:val="center"/>
            </w:pPr>
            <w:r>
              <w:t>Samsung</w:t>
            </w:r>
          </w:p>
        </w:tc>
        <w:tc>
          <w:tcPr>
            <w:tcW w:w="6772" w:type="dxa"/>
            <w:vAlign w:val="center"/>
          </w:tcPr>
          <w:p w14:paraId="19AA15BC" w14:textId="77777777" w:rsidR="00231DF9" w:rsidRDefault="00362267">
            <w:pPr>
              <w:spacing w:before="120" w:after="120"/>
              <w:jc w:val="both"/>
            </w:pPr>
            <w:r>
              <w:t>Proposal 1: RAN4 shall study on and complete Rel-16 eMIMO RRM performance part following the work scope in Table 1.</w:t>
            </w:r>
          </w:p>
        </w:tc>
      </w:tr>
    </w:tbl>
    <w:p w14:paraId="6D84F976" w14:textId="77777777" w:rsidR="00231DF9" w:rsidRDefault="00231DF9"/>
    <w:p w14:paraId="216312D7" w14:textId="77777777" w:rsidR="00231DF9" w:rsidRDefault="00362267">
      <w:pPr>
        <w:pStyle w:val="2"/>
      </w:pPr>
      <w:r>
        <w:rPr>
          <w:rFonts w:hint="eastAsia"/>
        </w:rPr>
        <w:t>Open issues</w:t>
      </w:r>
      <w:r>
        <w:t xml:space="preserve"> summary</w:t>
      </w:r>
    </w:p>
    <w:p w14:paraId="70D67607"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E7AE606" w14:textId="77777777" w:rsidR="00231DF9" w:rsidRDefault="00362267">
      <w:pPr>
        <w:pStyle w:val="3"/>
        <w:rPr>
          <w:sz w:val="24"/>
          <w:szCs w:val="16"/>
        </w:rPr>
      </w:pPr>
      <w:r>
        <w:rPr>
          <w:sz w:val="24"/>
          <w:szCs w:val="16"/>
        </w:rPr>
        <w:t>Sub-topic 2-1</w:t>
      </w:r>
    </w:p>
    <w:p w14:paraId="7BD75B34"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FD2D0CE" w14:textId="77777777" w:rsidR="00231DF9" w:rsidRDefault="00362267">
      <w:pPr>
        <w:rPr>
          <w:i/>
          <w:color w:val="0070C0"/>
          <w:lang w:val="en-US" w:eastAsia="zh-CN"/>
        </w:rPr>
      </w:pPr>
      <w:r>
        <w:rPr>
          <w:i/>
          <w:color w:val="0070C0"/>
          <w:lang w:val="en-US" w:eastAsia="zh-CN"/>
        </w:rPr>
        <w:t>Open issues and candidate options before e-meeting:</w:t>
      </w:r>
    </w:p>
    <w:p w14:paraId="25A12C81" w14:textId="77777777" w:rsidR="00231DF9" w:rsidRDefault="00362267">
      <w:pPr>
        <w:rPr>
          <w:b/>
          <w:u w:val="single"/>
          <w:lang w:eastAsia="ko-KR"/>
        </w:rPr>
      </w:pPr>
      <w:r>
        <w:rPr>
          <w:b/>
          <w:u w:val="single"/>
          <w:lang w:eastAsia="ko-KR"/>
        </w:rPr>
        <w:t>Issue 2-1-1: Work scope of RRM performance part</w:t>
      </w:r>
    </w:p>
    <w:p w14:paraId="3335172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748" w:author="CK Yang (楊智凱)" w:date="2020-11-04T09:56:00Z">
        <w:r>
          <w:rPr>
            <w:rFonts w:eastAsia="宋体"/>
            <w:szCs w:val="24"/>
            <w:lang w:eastAsia="zh-CN"/>
          </w:rPr>
          <w:t xml:space="preserve"> (MediaTek</w:t>
        </w:r>
      </w:ins>
      <w:ins w:id="749" w:author="Yiyan, Samsung" w:date="2020-11-04T14:24:00Z">
        <w:r>
          <w:rPr>
            <w:rFonts w:eastAsia="宋体"/>
            <w:szCs w:val="24"/>
            <w:lang w:eastAsia="zh-CN"/>
          </w:rPr>
          <w:t xml:space="preserve">, Nokia, Qualcomm, Apple, Huawei, </w:t>
        </w:r>
      </w:ins>
      <w:ins w:id="750" w:author="Yiyan, Samsung" w:date="2020-11-04T16:50:00Z">
        <w:r>
          <w:rPr>
            <w:rFonts w:eastAsia="宋体"/>
            <w:szCs w:val="24"/>
            <w:lang w:eastAsia="zh-CN"/>
          </w:rPr>
          <w:t xml:space="preserve">Ericsson, </w:t>
        </w:r>
      </w:ins>
      <w:ins w:id="751" w:author="Yiyan, Samsung" w:date="2020-11-04T14:24:00Z">
        <w:r>
          <w:rPr>
            <w:rFonts w:eastAsia="宋体"/>
            <w:szCs w:val="24"/>
            <w:lang w:eastAsia="zh-CN"/>
          </w:rPr>
          <w:t>Samsung</w:t>
        </w:r>
      </w:ins>
      <w:ins w:id="752" w:author="CK Yang (楊智凱)" w:date="2020-11-04T09:56:00Z">
        <w:r>
          <w:rPr>
            <w:rFonts w:eastAsia="宋体"/>
            <w:szCs w:val="24"/>
            <w:lang w:eastAsia="zh-CN"/>
          </w:rPr>
          <w:t>)</w:t>
        </w:r>
      </w:ins>
    </w:p>
    <w:p w14:paraId="16C5CED2" w14:textId="77777777" w:rsidR="00231DF9" w:rsidRDefault="00362267">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lastRenderedPageBreak/>
        <w:drawing>
          <wp:inline distT="0" distB="0" distL="0" distR="0" wp14:anchorId="22AC2FAF" wp14:editId="42AE097E">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78409" cy="3313139"/>
                    </a:xfrm>
                    <a:prstGeom prst="rect">
                      <a:avLst/>
                    </a:prstGeom>
                  </pic:spPr>
                </pic:pic>
              </a:graphicData>
            </a:graphic>
          </wp:inline>
        </w:drawing>
      </w:r>
    </w:p>
    <w:p w14:paraId="3D9C02BD"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21EC3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216F0458" w14:textId="77777777" w:rsidR="00231DF9" w:rsidRDefault="00231DF9">
      <w:pPr>
        <w:rPr>
          <w:i/>
          <w:color w:val="0070C0"/>
          <w:lang w:eastAsia="zh-CN"/>
        </w:rPr>
      </w:pPr>
    </w:p>
    <w:p w14:paraId="3B067711" w14:textId="77777777" w:rsidR="00231DF9" w:rsidRPr="00231DF9" w:rsidRDefault="00362267">
      <w:pPr>
        <w:pStyle w:val="2"/>
        <w:rPr>
          <w:lang w:val="en-US"/>
          <w:rPrChange w:id="753" w:author="Kazuyoshi Uesaka" w:date="2020-11-04T15:49:00Z">
            <w:rPr/>
          </w:rPrChange>
        </w:rPr>
      </w:pPr>
      <w:r>
        <w:rPr>
          <w:lang w:val="en-US"/>
          <w:rPrChange w:id="754" w:author="Kazuyoshi Uesaka" w:date="2020-11-04T15:49:00Z">
            <w:rPr/>
          </w:rPrChange>
        </w:rPr>
        <w:t xml:space="preserve">Companies views’ collection for 1st round </w:t>
      </w:r>
    </w:p>
    <w:p w14:paraId="02128B84"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213AD7D" w14:textId="77777777">
        <w:tc>
          <w:tcPr>
            <w:tcW w:w="1472" w:type="dxa"/>
          </w:tcPr>
          <w:p w14:paraId="1C7EED3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C60366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7C860C" w14:textId="77777777">
        <w:tc>
          <w:tcPr>
            <w:tcW w:w="1472" w:type="dxa"/>
          </w:tcPr>
          <w:p w14:paraId="67F3645B" w14:textId="77777777" w:rsidR="00231DF9" w:rsidRDefault="00362267">
            <w:pPr>
              <w:spacing w:after="120"/>
              <w:rPr>
                <w:rFonts w:eastAsiaTheme="minorEastAsia"/>
                <w:color w:val="0070C0"/>
                <w:lang w:val="en-US" w:eastAsia="zh-CN"/>
              </w:rPr>
            </w:pPr>
            <w:ins w:id="755" w:author="Hsuanli Lin (林烜立)" w:date="2020-11-03T10:52:00Z">
              <w:r>
                <w:rPr>
                  <w:rFonts w:eastAsiaTheme="minorEastAsia"/>
                  <w:color w:val="0070C0"/>
                  <w:lang w:val="en-US" w:eastAsia="zh-CN"/>
                </w:rPr>
                <w:t>MediaTek</w:t>
              </w:r>
            </w:ins>
            <w:del w:id="756" w:author="Hsuanli Lin (林烜立)" w:date="2020-11-03T10:52:00Z">
              <w:r>
                <w:rPr>
                  <w:rFonts w:eastAsiaTheme="minorEastAsia" w:hint="eastAsia"/>
                  <w:color w:val="0070C0"/>
                  <w:lang w:val="en-US" w:eastAsia="zh-CN"/>
                </w:rPr>
                <w:delText>XXX</w:delText>
              </w:r>
            </w:del>
          </w:p>
        </w:tc>
        <w:tc>
          <w:tcPr>
            <w:tcW w:w="8159" w:type="dxa"/>
          </w:tcPr>
          <w:p w14:paraId="7F5DEFFD" w14:textId="77777777" w:rsidR="00231DF9" w:rsidRDefault="00362267">
            <w:pPr>
              <w:spacing w:after="120"/>
              <w:rPr>
                <w:ins w:id="757" w:author="Hsuanli Lin (林烜立)" w:date="2020-11-03T10:52:00Z"/>
                <w:rFonts w:eastAsiaTheme="minorEastAsia"/>
                <w:color w:val="0070C0"/>
                <w:lang w:val="en-US" w:eastAsia="zh-CN"/>
              </w:rPr>
            </w:pPr>
            <w:ins w:id="758"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1CCC38E" w14:textId="77777777" w:rsidR="00231DF9" w:rsidRDefault="00362267">
            <w:pPr>
              <w:spacing w:after="120"/>
              <w:ind w:left="284"/>
              <w:rPr>
                <w:ins w:id="759" w:author="Hsuanli Lin (林烜立)" w:date="2020-11-03T10:52:00Z"/>
                <w:rFonts w:eastAsiaTheme="minorEastAsia"/>
                <w:color w:val="0070C0"/>
                <w:lang w:val="en-US" w:eastAsia="zh-CN"/>
              </w:rPr>
            </w:pPr>
            <w:ins w:id="760" w:author="Hsuanli Lin (林烜立)" w:date="2020-11-03T10:52:00Z">
              <w:r>
                <w:rPr>
                  <w:rFonts w:eastAsiaTheme="minorEastAsia"/>
                  <w:color w:val="0070C0"/>
                  <w:lang w:val="en-US" w:eastAsia="zh-CN"/>
                </w:rPr>
                <w:t>Issue 2-1-1:</w:t>
              </w:r>
            </w:ins>
          </w:p>
          <w:p w14:paraId="37770829" w14:textId="77777777" w:rsidR="00231DF9" w:rsidRDefault="00362267">
            <w:pPr>
              <w:spacing w:after="120"/>
              <w:ind w:left="568"/>
              <w:rPr>
                <w:del w:id="761" w:author="Hsuanli Lin (林烜立)" w:date="2020-11-03T10:52:00Z"/>
                <w:rFonts w:eastAsiaTheme="minorEastAsia"/>
                <w:color w:val="0070C0"/>
                <w:lang w:val="en-US" w:eastAsia="zh-CN"/>
              </w:rPr>
              <w:pPrChange w:id="762" w:author="Unknown" w:date="2020-11-03T10:52:00Z">
                <w:pPr>
                  <w:spacing w:after="120"/>
                </w:pPr>
              </w:pPrChange>
            </w:pPr>
            <w:ins w:id="763"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764"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C80E41C" w14:textId="77777777" w:rsidR="00231DF9" w:rsidRDefault="00362267">
            <w:pPr>
              <w:spacing w:after="120"/>
              <w:rPr>
                <w:del w:id="765" w:author="Hsuanli Lin (林烜立)" w:date="2020-11-03T10:52:00Z"/>
                <w:rFonts w:eastAsiaTheme="minorEastAsia"/>
                <w:color w:val="0070C0"/>
                <w:lang w:val="en-US" w:eastAsia="zh-CN"/>
              </w:rPr>
            </w:pPr>
            <w:del w:id="766"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27BBF07F" w14:textId="77777777" w:rsidR="00231DF9" w:rsidRDefault="00362267">
            <w:pPr>
              <w:spacing w:after="120"/>
              <w:rPr>
                <w:del w:id="767" w:author="Hsuanli Lin (林烜立)" w:date="2020-11-03T10:52:00Z"/>
                <w:rFonts w:eastAsiaTheme="minorEastAsia"/>
                <w:color w:val="0070C0"/>
                <w:lang w:val="en-US" w:eastAsia="zh-CN"/>
              </w:rPr>
            </w:pPr>
            <w:del w:id="768"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70060862" w14:textId="77777777" w:rsidR="00231DF9" w:rsidRDefault="00362267">
            <w:pPr>
              <w:spacing w:after="120"/>
              <w:rPr>
                <w:rFonts w:eastAsiaTheme="minorEastAsia"/>
                <w:color w:val="0070C0"/>
                <w:lang w:val="en-US" w:eastAsia="zh-CN"/>
              </w:rPr>
            </w:pPr>
            <w:del w:id="769" w:author="Hsuanli Lin (林烜立)" w:date="2020-11-03T10:52:00Z">
              <w:r>
                <w:rPr>
                  <w:rFonts w:eastAsiaTheme="minorEastAsia" w:hint="eastAsia"/>
                  <w:color w:val="0070C0"/>
                  <w:lang w:val="en-US" w:eastAsia="zh-CN"/>
                </w:rPr>
                <w:delText>Others:</w:delText>
              </w:r>
            </w:del>
          </w:p>
        </w:tc>
      </w:tr>
      <w:tr w:rsidR="00231DF9" w14:paraId="3EE5B680" w14:textId="77777777">
        <w:trPr>
          <w:ins w:id="770" w:author="Lo, Anthony (Nokia - GB/Bristol)" w:date="2020-11-03T07:25:00Z"/>
        </w:trPr>
        <w:tc>
          <w:tcPr>
            <w:tcW w:w="1472" w:type="dxa"/>
          </w:tcPr>
          <w:p w14:paraId="6E2F4A4E" w14:textId="77777777" w:rsidR="00231DF9" w:rsidRDefault="00362267">
            <w:pPr>
              <w:spacing w:after="120"/>
              <w:rPr>
                <w:ins w:id="771" w:author="Lo, Anthony (Nokia - GB/Bristol)" w:date="2020-11-03T07:25:00Z"/>
                <w:rFonts w:eastAsiaTheme="minorEastAsia"/>
                <w:color w:val="0070C0"/>
                <w:lang w:val="en-US" w:eastAsia="zh-CN"/>
              </w:rPr>
            </w:pPr>
            <w:ins w:id="772" w:author="Lo, Anthony (Nokia - GB/Bristol)" w:date="2020-11-03T11:12:00Z">
              <w:r>
                <w:rPr>
                  <w:rFonts w:eastAsiaTheme="minorEastAsia"/>
                  <w:color w:val="0070C0"/>
                  <w:lang w:val="en-US" w:eastAsia="zh-CN"/>
                </w:rPr>
                <w:t>Nokia</w:t>
              </w:r>
            </w:ins>
          </w:p>
        </w:tc>
        <w:tc>
          <w:tcPr>
            <w:tcW w:w="8159" w:type="dxa"/>
          </w:tcPr>
          <w:p w14:paraId="27428B46" w14:textId="77777777" w:rsidR="00231DF9" w:rsidRDefault="00362267">
            <w:pPr>
              <w:spacing w:after="120"/>
              <w:rPr>
                <w:ins w:id="773" w:author="Lo, Anthony (Nokia - GB/Bristol)" w:date="2020-11-03T07:25:00Z"/>
                <w:rFonts w:eastAsiaTheme="minorEastAsia"/>
                <w:color w:val="0070C0"/>
                <w:lang w:val="en-US" w:eastAsia="zh-CN"/>
              </w:rPr>
            </w:pPr>
            <w:ins w:id="774" w:author="Lo, Anthony (Nokia - GB/Bristol)" w:date="2020-11-03T07:26:00Z">
              <w:r>
                <w:rPr>
                  <w:rFonts w:eastAsiaTheme="minorEastAsia"/>
                  <w:color w:val="0070C0"/>
                  <w:lang w:val="en-US" w:eastAsia="zh-CN"/>
                </w:rPr>
                <w:t>The pro</w:t>
              </w:r>
            </w:ins>
            <w:ins w:id="775" w:author="Lo, Anthony (Nokia - GB/Bristol)" w:date="2020-11-03T07:27:00Z">
              <w:r>
                <w:rPr>
                  <w:rFonts w:eastAsiaTheme="minorEastAsia"/>
                  <w:color w:val="0070C0"/>
                  <w:lang w:val="en-US" w:eastAsia="zh-CN"/>
                </w:rPr>
                <w:t xml:space="preserve">posed work scope is OK. </w:t>
              </w:r>
            </w:ins>
          </w:p>
        </w:tc>
      </w:tr>
      <w:tr w:rsidR="00231DF9" w14:paraId="008A7CFB" w14:textId="77777777">
        <w:trPr>
          <w:ins w:id="776" w:author="Qualcomm" w:date="2020-11-03T15:38:00Z"/>
        </w:trPr>
        <w:tc>
          <w:tcPr>
            <w:tcW w:w="1472" w:type="dxa"/>
          </w:tcPr>
          <w:p w14:paraId="0D971D93" w14:textId="77777777" w:rsidR="00231DF9" w:rsidRDefault="00362267">
            <w:pPr>
              <w:spacing w:after="120"/>
              <w:rPr>
                <w:ins w:id="777" w:author="Qualcomm" w:date="2020-11-03T15:38:00Z"/>
                <w:rFonts w:eastAsiaTheme="minorEastAsia"/>
                <w:lang w:val="en-US" w:eastAsia="zh-CN"/>
              </w:rPr>
            </w:pPr>
            <w:ins w:id="778" w:author="Qualcomm" w:date="2020-11-03T15:38:00Z">
              <w:r>
                <w:rPr>
                  <w:rFonts w:eastAsiaTheme="minorEastAsia"/>
                  <w:lang w:val="en-US" w:eastAsia="zh-CN"/>
                </w:rPr>
                <w:t>Qualcomm</w:t>
              </w:r>
            </w:ins>
          </w:p>
        </w:tc>
        <w:tc>
          <w:tcPr>
            <w:tcW w:w="8159" w:type="dxa"/>
          </w:tcPr>
          <w:p w14:paraId="79565868" w14:textId="77777777" w:rsidR="00231DF9" w:rsidRDefault="00362267">
            <w:pPr>
              <w:spacing w:after="120"/>
              <w:rPr>
                <w:ins w:id="779" w:author="Qualcomm" w:date="2020-11-03T15:38:00Z"/>
                <w:rFonts w:eastAsiaTheme="minorEastAsia"/>
                <w:lang w:val="en-US" w:eastAsia="zh-CN"/>
              </w:rPr>
            </w:pPr>
            <w:ins w:id="780" w:author="Qualcomm" w:date="2020-11-03T15:38:00Z">
              <w:r>
                <w:rPr>
                  <w:rFonts w:eastAsiaTheme="minorEastAsia"/>
                  <w:lang w:val="en-US" w:eastAsia="zh-CN"/>
                </w:rPr>
                <w:t>Recommended WF is agreeable.</w:t>
              </w:r>
            </w:ins>
          </w:p>
        </w:tc>
      </w:tr>
      <w:tr w:rsidR="00231DF9" w14:paraId="01D7CEF6" w14:textId="77777777">
        <w:trPr>
          <w:ins w:id="781" w:author="Qualcomm" w:date="2020-11-03T15:38:00Z"/>
        </w:trPr>
        <w:tc>
          <w:tcPr>
            <w:tcW w:w="1472" w:type="dxa"/>
          </w:tcPr>
          <w:p w14:paraId="5BE94B93" w14:textId="77777777" w:rsidR="00231DF9" w:rsidRDefault="00362267">
            <w:pPr>
              <w:spacing w:after="120"/>
              <w:rPr>
                <w:ins w:id="782" w:author="Qualcomm" w:date="2020-11-03T15:38:00Z"/>
                <w:rFonts w:eastAsiaTheme="minorEastAsia"/>
                <w:color w:val="0070C0"/>
                <w:lang w:val="en-US" w:eastAsia="zh-CN"/>
              </w:rPr>
            </w:pPr>
            <w:ins w:id="783" w:author="Apple_RAN4#97e" w:date="2020-11-03T17:18:00Z">
              <w:r>
                <w:rPr>
                  <w:rFonts w:eastAsiaTheme="minorEastAsia"/>
                  <w:color w:val="0070C0"/>
                  <w:lang w:val="en-US" w:eastAsia="zh-CN"/>
                </w:rPr>
                <w:t>Apple</w:t>
              </w:r>
            </w:ins>
          </w:p>
        </w:tc>
        <w:tc>
          <w:tcPr>
            <w:tcW w:w="8159" w:type="dxa"/>
          </w:tcPr>
          <w:p w14:paraId="20052E8E" w14:textId="77777777" w:rsidR="00231DF9" w:rsidRDefault="00362267">
            <w:pPr>
              <w:spacing w:after="120"/>
              <w:rPr>
                <w:ins w:id="784" w:author="Qualcomm" w:date="2020-11-03T15:38:00Z"/>
                <w:rFonts w:eastAsiaTheme="minorEastAsia"/>
                <w:color w:val="0070C0"/>
                <w:lang w:val="en-US" w:eastAsia="zh-CN"/>
              </w:rPr>
            </w:pPr>
            <w:ins w:id="785" w:author="Apple_RAN4#97e" w:date="2020-11-03T17:18:00Z">
              <w:r>
                <w:rPr>
                  <w:rFonts w:eastAsiaTheme="minorEastAsia"/>
                  <w:color w:val="0070C0"/>
                  <w:lang w:val="en-US" w:eastAsia="zh-CN"/>
                </w:rPr>
                <w:t>We</w:t>
              </w:r>
            </w:ins>
            <w:ins w:id="786" w:author="Apple_RAN4#97e" w:date="2020-11-03T17:19:00Z">
              <w:r>
                <w:rPr>
                  <w:rFonts w:eastAsiaTheme="minorEastAsia"/>
                  <w:color w:val="0070C0"/>
                  <w:lang w:val="en-US" w:eastAsia="zh-CN"/>
                </w:rPr>
                <w:t xml:space="preserve"> a</w:t>
              </w:r>
            </w:ins>
            <w:ins w:id="787" w:author="Apple_RAN4#97e" w:date="2020-11-03T17:18:00Z">
              <w:r>
                <w:rPr>
                  <w:rFonts w:eastAsiaTheme="minorEastAsia"/>
                  <w:color w:val="0070C0"/>
                  <w:lang w:val="en-US" w:eastAsia="zh-CN"/>
                </w:rPr>
                <w:t>re fine with work plan.</w:t>
              </w:r>
            </w:ins>
          </w:p>
        </w:tc>
      </w:tr>
      <w:tr w:rsidR="00231DF9" w14:paraId="6BCB7149" w14:textId="77777777">
        <w:trPr>
          <w:ins w:id="788" w:author="Apple_RAN4#97e" w:date="2020-11-03T17:18:00Z"/>
        </w:trPr>
        <w:tc>
          <w:tcPr>
            <w:tcW w:w="1472" w:type="dxa"/>
          </w:tcPr>
          <w:p w14:paraId="4F2B70E2" w14:textId="77777777" w:rsidR="00231DF9" w:rsidRDefault="00362267">
            <w:pPr>
              <w:spacing w:after="120"/>
              <w:rPr>
                <w:ins w:id="789" w:author="Apple_RAN4#97e" w:date="2020-11-03T17:18:00Z"/>
                <w:rFonts w:eastAsiaTheme="minorEastAsia"/>
                <w:color w:val="0070C0"/>
                <w:lang w:val="en-US" w:eastAsia="zh-CN"/>
              </w:rPr>
            </w:pPr>
            <w:ins w:id="790"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0966CD0" w14:textId="77777777" w:rsidR="00231DF9" w:rsidRDefault="00362267">
            <w:pPr>
              <w:spacing w:after="120"/>
              <w:rPr>
                <w:ins w:id="791" w:author="Huawei" w:date="2020-11-04T10:47:00Z"/>
                <w:rFonts w:eastAsiaTheme="minorEastAsia"/>
                <w:color w:val="0070C0"/>
                <w:lang w:val="en-US" w:eastAsia="zh-CN"/>
              </w:rPr>
            </w:pPr>
            <w:ins w:id="792"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35D948D2" w14:textId="77777777" w:rsidR="00231DF9" w:rsidRDefault="00362267">
            <w:pPr>
              <w:spacing w:after="120"/>
              <w:rPr>
                <w:ins w:id="793" w:author="Apple_RAN4#97e" w:date="2020-11-03T17:18:00Z"/>
                <w:rFonts w:eastAsiaTheme="minorEastAsia"/>
                <w:color w:val="0070C0"/>
                <w:lang w:val="en-US" w:eastAsia="zh-CN"/>
              </w:rPr>
            </w:pPr>
            <w:ins w:id="794" w:author="Huawei" w:date="2020-11-04T10:47:00Z">
              <w:r>
                <w:rPr>
                  <w:rFonts w:eastAsiaTheme="minorEastAsia"/>
                  <w:color w:val="0070C0"/>
                  <w:lang w:val="en-US" w:eastAsia="zh-CN"/>
                </w:rPr>
                <w:t>Agree with Samsung’s proposal.</w:t>
              </w:r>
            </w:ins>
          </w:p>
        </w:tc>
      </w:tr>
      <w:tr w:rsidR="00231DF9" w14:paraId="18966E65" w14:textId="77777777">
        <w:trPr>
          <w:ins w:id="795" w:author="Kazuyoshi Uesaka" w:date="2020-11-04T15:51:00Z"/>
        </w:trPr>
        <w:tc>
          <w:tcPr>
            <w:tcW w:w="1472" w:type="dxa"/>
          </w:tcPr>
          <w:p w14:paraId="76C5E4EB" w14:textId="77777777" w:rsidR="00231DF9" w:rsidRDefault="00362267">
            <w:pPr>
              <w:spacing w:after="120"/>
              <w:rPr>
                <w:ins w:id="796" w:author="Kazuyoshi Uesaka" w:date="2020-11-04T15:51:00Z"/>
                <w:rFonts w:eastAsiaTheme="minorEastAsia"/>
                <w:color w:val="0070C0"/>
                <w:lang w:val="en-US" w:eastAsia="zh-CN"/>
              </w:rPr>
            </w:pPr>
            <w:ins w:id="797" w:author="Kazuyoshi Uesaka" w:date="2020-11-04T15:51:00Z">
              <w:r>
                <w:rPr>
                  <w:rFonts w:eastAsiaTheme="minorEastAsia"/>
                  <w:color w:val="0070C0"/>
                  <w:lang w:val="en-US" w:eastAsia="zh-CN"/>
                </w:rPr>
                <w:t>Ericsson</w:t>
              </w:r>
            </w:ins>
          </w:p>
        </w:tc>
        <w:tc>
          <w:tcPr>
            <w:tcW w:w="8159" w:type="dxa"/>
          </w:tcPr>
          <w:p w14:paraId="20EBFEB0" w14:textId="77777777" w:rsidR="00231DF9" w:rsidRDefault="00362267">
            <w:pPr>
              <w:spacing w:after="120"/>
              <w:rPr>
                <w:ins w:id="798" w:author="Kazuyoshi Uesaka" w:date="2020-11-04T15:51:00Z"/>
                <w:rFonts w:eastAsiaTheme="minorEastAsia"/>
                <w:color w:val="0070C0"/>
                <w:lang w:val="en-US" w:eastAsia="zh-CN"/>
              </w:rPr>
            </w:pPr>
            <w:ins w:id="799" w:author="Kazuyoshi Uesaka" w:date="2020-11-04T15:51:00Z">
              <w:r>
                <w:rPr>
                  <w:rFonts w:eastAsiaTheme="minorEastAsia"/>
                  <w:color w:val="0070C0"/>
                  <w:lang w:val="en-US" w:eastAsia="zh-CN"/>
                </w:rPr>
                <w:t>Support the moderator’s recommended WF.</w:t>
              </w:r>
            </w:ins>
          </w:p>
        </w:tc>
      </w:tr>
      <w:tr w:rsidR="00231DF9" w14:paraId="6A1BC1F0" w14:textId="77777777">
        <w:trPr>
          <w:ins w:id="800" w:author="Yiyan, Samsung" w:date="2020-11-04T16:00:00Z"/>
        </w:trPr>
        <w:tc>
          <w:tcPr>
            <w:tcW w:w="1472" w:type="dxa"/>
          </w:tcPr>
          <w:p w14:paraId="5E15E4F8" w14:textId="77777777" w:rsidR="00231DF9" w:rsidRDefault="00362267">
            <w:pPr>
              <w:spacing w:after="120"/>
              <w:rPr>
                <w:ins w:id="801" w:author="Yiyan, Samsung" w:date="2020-11-04T16:00:00Z"/>
                <w:rFonts w:eastAsiaTheme="minorEastAsia"/>
                <w:color w:val="0070C0"/>
                <w:lang w:val="en-US" w:eastAsia="zh-CN"/>
              </w:rPr>
            </w:pPr>
            <w:ins w:id="802" w:author="Yiyan, Samsung" w:date="2020-11-04T16:00:00Z">
              <w:r>
                <w:rPr>
                  <w:rFonts w:eastAsiaTheme="minorEastAsia"/>
                  <w:color w:val="0070C0"/>
                  <w:lang w:val="en-US" w:eastAsia="zh-CN"/>
                </w:rPr>
                <w:t>Samsung</w:t>
              </w:r>
            </w:ins>
          </w:p>
        </w:tc>
        <w:tc>
          <w:tcPr>
            <w:tcW w:w="8159" w:type="dxa"/>
          </w:tcPr>
          <w:p w14:paraId="08FDD47D" w14:textId="77777777" w:rsidR="00231DF9" w:rsidRDefault="00362267">
            <w:pPr>
              <w:spacing w:after="120"/>
              <w:rPr>
                <w:ins w:id="803" w:author="Yiyan, Samsung" w:date="2020-11-04T16:00:00Z"/>
                <w:rFonts w:eastAsiaTheme="minorEastAsia"/>
                <w:color w:val="0070C0"/>
                <w:lang w:val="en-US" w:eastAsia="zh-CN"/>
              </w:rPr>
            </w:pPr>
            <w:ins w:id="804"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CCD8373" w14:textId="77777777" w:rsidR="00231DF9" w:rsidRDefault="00362267">
            <w:pPr>
              <w:spacing w:after="120"/>
              <w:rPr>
                <w:ins w:id="805" w:author="Yiyan, Samsung" w:date="2020-11-04T16:00:00Z"/>
                <w:rFonts w:eastAsiaTheme="minorEastAsia"/>
                <w:color w:val="0070C0"/>
                <w:lang w:val="en-US" w:eastAsia="zh-CN"/>
              </w:rPr>
            </w:pPr>
            <w:ins w:id="806" w:author="Yiyan, Samsung" w:date="2020-11-04T16:00:00Z">
              <w:r>
                <w:rPr>
                  <w:rFonts w:eastAsiaTheme="minorEastAsia"/>
                  <w:color w:val="0070C0"/>
                  <w:lang w:val="en-US" w:eastAsia="zh-CN"/>
                </w:rPr>
                <w:t>Issue 2-1-1: Work scope of performance part for discussion. Companies’ comments are welcomed.</w:t>
              </w:r>
            </w:ins>
          </w:p>
          <w:p w14:paraId="4338838E" w14:textId="77777777" w:rsidR="00231DF9" w:rsidRDefault="00362267">
            <w:pPr>
              <w:spacing w:after="120"/>
              <w:rPr>
                <w:ins w:id="807" w:author="Yiyan, Samsung" w:date="2020-11-04T16:00:00Z"/>
                <w:rFonts w:eastAsiaTheme="minorEastAsia"/>
                <w:color w:val="0070C0"/>
                <w:lang w:val="en-US" w:eastAsia="zh-CN"/>
              </w:rPr>
            </w:pPr>
            <w:ins w:id="808" w:author="Yiyan, Samsung" w:date="2020-11-04T16:00:00Z">
              <w:r>
                <w:rPr>
                  <w:rFonts w:eastAsiaTheme="minorEastAsia"/>
                  <w:color w:val="0070C0"/>
                  <w:lang w:val="en-US" w:eastAsia="zh-CN"/>
                </w:rPr>
                <w:t>Besides, it seems a CR to 38.133 on Annex B.2 is needed.</w:t>
              </w:r>
            </w:ins>
          </w:p>
        </w:tc>
      </w:tr>
    </w:tbl>
    <w:p w14:paraId="45EC0ED8" w14:textId="77777777" w:rsidR="00231DF9" w:rsidRDefault="00362267">
      <w:pPr>
        <w:rPr>
          <w:color w:val="0070C0"/>
          <w:lang w:val="en-US" w:eastAsia="zh-CN"/>
        </w:rPr>
      </w:pPr>
      <w:r>
        <w:rPr>
          <w:rFonts w:hint="eastAsia"/>
          <w:color w:val="0070C0"/>
          <w:lang w:val="en-US" w:eastAsia="zh-CN"/>
        </w:rPr>
        <w:t xml:space="preserve"> </w:t>
      </w:r>
    </w:p>
    <w:p w14:paraId="0C025B93" w14:textId="77777777" w:rsidR="00231DF9" w:rsidRDefault="00362267">
      <w:pPr>
        <w:pStyle w:val="3"/>
        <w:rPr>
          <w:sz w:val="24"/>
          <w:szCs w:val="16"/>
        </w:rPr>
      </w:pPr>
      <w:r>
        <w:rPr>
          <w:sz w:val="24"/>
          <w:szCs w:val="16"/>
        </w:rPr>
        <w:lastRenderedPageBreak/>
        <w:t>CRs/TPs comments collection</w:t>
      </w:r>
    </w:p>
    <w:p w14:paraId="517FC77B" w14:textId="77777777" w:rsidR="00231DF9" w:rsidRDefault="0036226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231DF9" w14:paraId="4A4CEE81" w14:textId="77777777">
        <w:tc>
          <w:tcPr>
            <w:tcW w:w="1242" w:type="dxa"/>
          </w:tcPr>
          <w:p w14:paraId="2E14928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46EF08"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31DF9" w14:paraId="40A18A47" w14:textId="77777777">
        <w:tc>
          <w:tcPr>
            <w:tcW w:w="1242" w:type="dxa"/>
            <w:vMerge w:val="restart"/>
          </w:tcPr>
          <w:p w14:paraId="0466BA96"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10B94C"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7A995A37" w14:textId="77777777">
        <w:tc>
          <w:tcPr>
            <w:tcW w:w="1242" w:type="dxa"/>
            <w:vMerge/>
          </w:tcPr>
          <w:p w14:paraId="10428E67" w14:textId="77777777" w:rsidR="00231DF9" w:rsidRDefault="00231DF9">
            <w:pPr>
              <w:spacing w:after="120"/>
              <w:rPr>
                <w:rFonts w:eastAsiaTheme="minorEastAsia"/>
                <w:color w:val="0070C0"/>
                <w:lang w:val="en-US" w:eastAsia="zh-CN"/>
              </w:rPr>
            </w:pPr>
          </w:p>
        </w:tc>
        <w:tc>
          <w:tcPr>
            <w:tcW w:w="8615" w:type="dxa"/>
          </w:tcPr>
          <w:p w14:paraId="645DB944"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E86593D" w14:textId="77777777">
        <w:tc>
          <w:tcPr>
            <w:tcW w:w="1242" w:type="dxa"/>
            <w:vMerge/>
          </w:tcPr>
          <w:p w14:paraId="6826DB20" w14:textId="77777777" w:rsidR="00231DF9" w:rsidRDefault="00231DF9">
            <w:pPr>
              <w:spacing w:after="120"/>
              <w:rPr>
                <w:rFonts w:eastAsiaTheme="minorEastAsia"/>
                <w:color w:val="0070C0"/>
                <w:lang w:val="en-US" w:eastAsia="zh-CN"/>
              </w:rPr>
            </w:pPr>
          </w:p>
        </w:tc>
        <w:tc>
          <w:tcPr>
            <w:tcW w:w="8615" w:type="dxa"/>
          </w:tcPr>
          <w:p w14:paraId="35B1513D" w14:textId="77777777" w:rsidR="00231DF9" w:rsidRDefault="00231DF9">
            <w:pPr>
              <w:spacing w:after="120"/>
              <w:rPr>
                <w:rFonts w:eastAsiaTheme="minorEastAsia"/>
                <w:color w:val="0070C0"/>
                <w:lang w:val="en-US" w:eastAsia="zh-CN"/>
              </w:rPr>
            </w:pPr>
          </w:p>
        </w:tc>
      </w:tr>
      <w:tr w:rsidR="00231DF9" w14:paraId="25C1F26B" w14:textId="77777777">
        <w:tc>
          <w:tcPr>
            <w:tcW w:w="1242" w:type="dxa"/>
            <w:vMerge w:val="restart"/>
          </w:tcPr>
          <w:p w14:paraId="331A6F53" w14:textId="77777777" w:rsidR="00231DF9" w:rsidRDefault="003622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82D87DD"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594E6E02" w14:textId="77777777">
        <w:tc>
          <w:tcPr>
            <w:tcW w:w="1242" w:type="dxa"/>
            <w:vMerge/>
          </w:tcPr>
          <w:p w14:paraId="1C7DB124" w14:textId="77777777" w:rsidR="00231DF9" w:rsidRDefault="00231DF9">
            <w:pPr>
              <w:spacing w:after="120"/>
              <w:rPr>
                <w:rFonts w:eastAsiaTheme="minorEastAsia"/>
                <w:color w:val="0070C0"/>
                <w:lang w:val="en-US" w:eastAsia="zh-CN"/>
              </w:rPr>
            </w:pPr>
          </w:p>
        </w:tc>
        <w:tc>
          <w:tcPr>
            <w:tcW w:w="8615" w:type="dxa"/>
          </w:tcPr>
          <w:p w14:paraId="1D016362"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6DBF3ED" w14:textId="77777777">
        <w:tc>
          <w:tcPr>
            <w:tcW w:w="1242" w:type="dxa"/>
            <w:vMerge/>
          </w:tcPr>
          <w:p w14:paraId="30DF208A" w14:textId="77777777" w:rsidR="00231DF9" w:rsidRDefault="00231DF9">
            <w:pPr>
              <w:spacing w:after="120"/>
              <w:rPr>
                <w:rFonts w:eastAsiaTheme="minorEastAsia"/>
                <w:color w:val="0070C0"/>
                <w:lang w:val="en-US" w:eastAsia="zh-CN"/>
              </w:rPr>
            </w:pPr>
          </w:p>
        </w:tc>
        <w:tc>
          <w:tcPr>
            <w:tcW w:w="8615" w:type="dxa"/>
          </w:tcPr>
          <w:p w14:paraId="7AF0117D" w14:textId="77777777" w:rsidR="00231DF9" w:rsidRDefault="00231DF9">
            <w:pPr>
              <w:spacing w:after="120"/>
              <w:rPr>
                <w:rFonts w:eastAsiaTheme="minorEastAsia"/>
                <w:color w:val="0070C0"/>
                <w:lang w:val="en-US" w:eastAsia="zh-CN"/>
              </w:rPr>
            </w:pPr>
          </w:p>
        </w:tc>
      </w:tr>
    </w:tbl>
    <w:p w14:paraId="1F29AD55" w14:textId="77777777" w:rsidR="00231DF9" w:rsidRDefault="00231DF9">
      <w:pPr>
        <w:rPr>
          <w:color w:val="0070C0"/>
          <w:lang w:val="en-US" w:eastAsia="zh-CN"/>
        </w:rPr>
      </w:pPr>
    </w:p>
    <w:p w14:paraId="1CEB4E61" w14:textId="77777777" w:rsidR="00231DF9" w:rsidRDefault="00362267">
      <w:pPr>
        <w:pStyle w:val="2"/>
      </w:pPr>
      <w:r>
        <w:t>Summary</w:t>
      </w:r>
      <w:r>
        <w:rPr>
          <w:rFonts w:hint="eastAsia"/>
        </w:rPr>
        <w:t xml:space="preserve"> for 1st round </w:t>
      </w:r>
    </w:p>
    <w:p w14:paraId="0A2A9112" w14:textId="77777777" w:rsidR="00231DF9" w:rsidRDefault="00362267">
      <w:pPr>
        <w:pStyle w:val="3"/>
        <w:rPr>
          <w:sz w:val="24"/>
          <w:szCs w:val="16"/>
        </w:rPr>
      </w:pPr>
      <w:r>
        <w:rPr>
          <w:sz w:val="24"/>
          <w:szCs w:val="16"/>
        </w:rPr>
        <w:t xml:space="preserve">Open issues </w:t>
      </w:r>
    </w:p>
    <w:p w14:paraId="1E0C0B00"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16"/>
        <w:gridCol w:w="8515"/>
      </w:tblGrid>
      <w:tr w:rsidR="00231DF9" w14:paraId="56AB34FB" w14:textId="77777777">
        <w:tc>
          <w:tcPr>
            <w:tcW w:w="1242" w:type="dxa"/>
          </w:tcPr>
          <w:p w14:paraId="4F0EBFF6" w14:textId="77777777" w:rsidR="00231DF9" w:rsidRDefault="00231DF9">
            <w:pPr>
              <w:rPr>
                <w:rFonts w:eastAsiaTheme="minorEastAsia"/>
                <w:b/>
                <w:bCs/>
                <w:lang w:val="en-US" w:eastAsia="zh-CN"/>
              </w:rPr>
            </w:pPr>
          </w:p>
        </w:tc>
        <w:tc>
          <w:tcPr>
            <w:tcW w:w="8615" w:type="dxa"/>
          </w:tcPr>
          <w:p w14:paraId="03E72CB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5E6E36C7" w14:textId="77777777">
        <w:tc>
          <w:tcPr>
            <w:tcW w:w="1242" w:type="dxa"/>
          </w:tcPr>
          <w:p w14:paraId="011C6C7C"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3A7A88B8" w14:textId="77777777" w:rsidR="00231DF9" w:rsidRDefault="00362267">
            <w:pPr>
              <w:rPr>
                <w:b/>
                <w:u w:val="single"/>
                <w:lang w:eastAsia="ko-KR"/>
              </w:rPr>
            </w:pPr>
            <w:r>
              <w:rPr>
                <w:b/>
                <w:u w:val="single"/>
                <w:lang w:eastAsia="ko-KR"/>
              </w:rPr>
              <w:t>Issue 2-1-1: Work scope of RRM performance part</w:t>
            </w:r>
          </w:p>
          <w:p w14:paraId="09DBD31D"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 (MediaTek, Nokia, Qualcomm, Apple, Huawei, Ericsson, Samsung)</w:t>
            </w:r>
          </w:p>
          <w:p w14:paraId="513EBD6D" w14:textId="77777777" w:rsidR="00231DF9" w:rsidRDefault="00362267">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29AEF41A" wp14:editId="37D74E4E">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15526" cy="2800654"/>
                          </a:xfrm>
                          <a:prstGeom prst="rect">
                            <a:avLst/>
                          </a:prstGeom>
                        </pic:spPr>
                      </pic:pic>
                    </a:graphicData>
                  </a:graphic>
                </wp:inline>
              </w:drawing>
            </w:r>
          </w:p>
          <w:p w14:paraId="6EF5D9C8"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 </w:t>
            </w:r>
          </w:p>
          <w:p w14:paraId="68B0D008" w14:textId="77777777" w:rsidR="00231DF9" w:rsidRDefault="00362267">
            <w:pPr>
              <w:rPr>
                <w:rFonts w:eastAsiaTheme="minorEastAsia"/>
                <w:i/>
                <w:lang w:eastAsia="zh-CN"/>
              </w:rPr>
            </w:pPr>
            <w:r>
              <w:rPr>
                <w:rFonts w:eastAsiaTheme="minorEastAsia"/>
                <w:i/>
                <w:lang w:val="en-US" w:eastAsia="zh-CN"/>
              </w:rPr>
              <w:t>Moderator’s opinion: Agree on R4-2014756</w:t>
            </w:r>
          </w:p>
          <w:p w14:paraId="62299ED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1BF996F" w14:textId="77777777" w:rsidR="00231DF9" w:rsidRDefault="00231DF9">
            <w:pPr>
              <w:rPr>
                <w:rFonts w:eastAsiaTheme="minorEastAsia"/>
                <w:lang w:val="en-US" w:eastAsia="zh-CN"/>
              </w:rPr>
            </w:pPr>
          </w:p>
        </w:tc>
      </w:tr>
    </w:tbl>
    <w:p w14:paraId="45384915" w14:textId="77777777" w:rsidR="00231DF9" w:rsidRDefault="00231DF9">
      <w:pPr>
        <w:rPr>
          <w:i/>
          <w:color w:val="0070C0"/>
          <w:lang w:val="en-US" w:eastAsia="zh-CN"/>
        </w:rPr>
      </w:pPr>
    </w:p>
    <w:p w14:paraId="1B588DD6" w14:textId="77777777" w:rsidR="00231DF9" w:rsidRDefault="00362267">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231DF9" w14:paraId="0B156368" w14:textId="77777777">
        <w:trPr>
          <w:trHeight w:val="744"/>
        </w:trPr>
        <w:tc>
          <w:tcPr>
            <w:tcW w:w="1395" w:type="dxa"/>
          </w:tcPr>
          <w:p w14:paraId="2F46111A" w14:textId="77777777" w:rsidR="00231DF9" w:rsidRDefault="00231DF9">
            <w:pPr>
              <w:rPr>
                <w:rFonts w:eastAsiaTheme="minorEastAsia"/>
                <w:b/>
                <w:bCs/>
                <w:color w:val="0070C0"/>
                <w:lang w:val="en-US" w:eastAsia="zh-CN"/>
              </w:rPr>
            </w:pPr>
          </w:p>
        </w:tc>
        <w:tc>
          <w:tcPr>
            <w:tcW w:w="4554" w:type="dxa"/>
          </w:tcPr>
          <w:p w14:paraId="2E0ADB6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90BB4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86DE5C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073555A" w14:textId="77777777">
        <w:trPr>
          <w:trHeight w:val="358"/>
        </w:trPr>
        <w:tc>
          <w:tcPr>
            <w:tcW w:w="1395" w:type="dxa"/>
          </w:tcPr>
          <w:p w14:paraId="4E934B4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BB82A4" w14:textId="77777777" w:rsidR="00231DF9" w:rsidRDefault="00231DF9">
            <w:pPr>
              <w:rPr>
                <w:rFonts w:eastAsiaTheme="minorEastAsia"/>
                <w:color w:val="0070C0"/>
                <w:lang w:val="en-US" w:eastAsia="zh-CN"/>
              </w:rPr>
            </w:pPr>
          </w:p>
        </w:tc>
        <w:tc>
          <w:tcPr>
            <w:tcW w:w="2932" w:type="dxa"/>
          </w:tcPr>
          <w:p w14:paraId="4B8F889F" w14:textId="77777777" w:rsidR="00231DF9" w:rsidRDefault="00231DF9">
            <w:pPr>
              <w:spacing w:after="0"/>
              <w:rPr>
                <w:rFonts w:eastAsiaTheme="minorEastAsia"/>
                <w:color w:val="0070C0"/>
                <w:lang w:val="en-US" w:eastAsia="zh-CN"/>
              </w:rPr>
            </w:pPr>
          </w:p>
          <w:p w14:paraId="5C791AB2" w14:textId="77777777" w:rsidR="00231DF9" w:rsidRDefault="00231DF9">
            <w:pPr>
              <w:spacing w:after="0"/>
              <w:rPr>
                <w:rFonts w:eastAsiaTheme="minorEastAsia"/>
                <w:color w:val="0070C0"/>
                <w:lang w:val="en-US" w:eastAsia="zh-CN"/>
              </w:rPr>
            </w:pPr>
          </w:p>
          <w:p w14:paraId="2D01FDD3" w14:textId="77777777" w:rsidR="00231DF9" w:rsidRDefault="00231DF9">
            <w:pPr>
              <w:rPr>
                <w:rFonts w:eastAsiaTheme="minorEastAsia"/>
                <w:color w:val="0070C0"/>
                <w:lang w:val="en-US" w:eastAsia="zh-CN"/>
              </w:rPr>
            </w:pPr>
          </w:p>
        </w:tc>
      </w:tr>
    </w:tbl>
    <w:p w14:paraId="239E4566" w14:textId="77777777" w:rsidR="00231DF9" w:rsidRDefault="00231DF9">
      <w:pPr>
        <w:rPr>
          <w:i/>
          <w:color w:val="0070C0"/>
          <w:lang w:val="en-US" w:eastAsia="zh-CN"/>
        </w:rPr>
      </w:pPr>
    </w:p>
    <w:p w14:paraId="09D91C85" w14:textId="77777777" w:rsidR="00231DF9" w:rsidRDefault="00362267">
      <w:pPr>
        <w:pStyle w:val="3"/>
        <w:rPr>
          <w:sz w:val="24"/>
          <w:szCs w:val="16"/>
        </w:rPr>
      </w:pPr>
      <w:r>
        <w:rPr>
          <w:sz w:val="24"/>
          <w:szCs w:val="16"/>
        </w:rPr>
        <w:t>CRs/TPs</w:t>
      </w:r>
    </w:p>
    <w:p w14:paraId="6927D236"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231DF9" w14:paraId="61A25487" w14:textId="77777777">
        <w:tc>
          <w:tcPr>
            <w:tcW w:w="1242" w:type="dxa"/>
          </w:tcPr>
          <w:p w14:paraId="37B84ECA"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B367D0"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3B26F2A" w14:textId="77777777">
        <w:tc>
          <w:tcPr>
            <w:tcW w:w="1242" w:type="dxa"/>
          </w:tcPr>
          <w:p w14:paraId="2B91A133"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p w14:paraId="0CE1F96C" w14:textId="77777777" w:rsidR="00231DF9" w:rsidRDefault="00231DF9">
            <w:pPr>
              <w:rPr>
                <w:rFonts w:eastAsiaTheme="minorEastAsia"/>
                <w:color w:val="0070C0"/>
                <w:lang w:val="en-US" w:eastAsia="zh-CN"/>
              </w:rPr>
            </w:pPr>
          </w:p>
        </w:tc>
        <w:tc>
          <w:tcPr>
            <w:tcW w:w="8615" w:type="dxa"/>
          </w:tcPr>
          <w:p w14:paraId="542A5A2F"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77D28E85" w14:textId="77777777" w:rsidR="00231DF9" w:rsidRDefault="00231DF9">
            <w:pPr>
              <w:rPr>
                <w:rFonts w:eastAsiaTheme="minorEastAsia"/>
                <w:color w:val="0070C0"/>
                <w:lang w:val="en-US" w:eastAsia="zh-CN"/>
              </w:rPr>
            </w:pPr>
          </w:p>
        </w:tc>
      </w:tr>
    </w:tbl>
    <w:p w14:paraId="4F5F78FF" w14:textId="77777777" w:rsidR="00231DF9" w:rsidRDefault="00231DF9">
      <w:pPr>
        <w:rPr>
          <w:color w:val="0070C0"/>
          <w:lang w:val="en-US" w:eastAsia="zh-CN"/>
        </w:rPr>
      </w:pPr>
    </w:p>
    <w:p w14:paraId="1CB1A734" w14:textId="77777777" w:rsidR="00231DF9" w:rsidRPr="00231DF9" w:rsidRDefault="00362267">
      <w:pPr>
        <w:pStyle w:val="2"/>
        <w:rPr>
          <w:lang w:val="en-US"/>
          <w:rPrChange w:id="809" w:author="Kazuyoshi Uesaka" w:date="2020-11-04T15:49:00Z">
            <w:rPr/>
          </w:rPrChange>
        </w:rPr>
      </w:pPr>
      <w:r>
        <w:rPr>
          <w:lang w:val="en-US"/>
          <w:rPrChange w:id="810" w:author="Kazuyoshi Uesaka" w:date="2020-11-04T15:49:00Z">
            <w:rPr/>
          </w:rPrChange>
        </w:rPr>
        <w:t>Discussion on 2nd round (if applicable)</w:t>
      </w:r>
    </w:p>
    <w:p w14:paraId="66684430" w14:textId="77777777" w:rsidR="00231DF9" w:rsidRDefault="00231DF9">
      <w:pPr>
        <w:rPr>
          <w:lang w:val="en-US" w:eastAsia="zh-CN"/>
        </w:rPr>
      </w:pPr>
    </w:p>
    <w:p w14:paraId="490CDE85" w14:textId="77777777" w:rsidR="00231DF9" w:rsidRPr="00231DF9" w:rsidRDefault="00231DF9">
      <w:pPr>
        <w:rPr>
          <w:lang w:val="en-US" w:eastAsia="zh-CN"/>
          <w:rPrChange w:id="811" w:author="Kazuyoshi Uesaka" w:date="2020-11-04T15:49:00Z">
            <w:rPr>
              <w:lang w:val="sv-SE" w:eastAsia="zh-CN"/>
            </w:rPr>
          </w:rPrChange>
        </w:rPr>
      </w:pPr>
    </w:p>
    <w:p w14:paraId="0DC1828A" w14:textId="77777777" w:rsidR="00231DF9" w:rsidRPr="00231DF9" w:rsidRDefault="00362267">
      <w:pPr>
        <w:pStyle w:val="2"/>
        <w:rPr>
          <w:lang w:val="en-US"/>
          <w:rPrChange w:id="812" w:author="Kazuyoshi Uesaka" w:date="2020-11-04T15:49:00Z">
            <w:rPr/>
          </w:rPrChange>
        </w:rPr>
      </w:pPr>
      <w:r>
        <w:rPr>
          <w:lang w:val="en-US"/>
          <w:rPrChange w:id="813" w:author="Kazuyoshi Uesaka" w:date="2020-11-04T15:49:00Z">
            <w:rPr/>
          </w:rPrChange>
        </w:rPr>
        <w:t>Summary on 2nd round (if applicable)</w:t>
      </w:r>
    </w:p>
    <w:p w14:paraId="53B9A30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2C2E3D80" w14:textId="29404E77" w:rsidR="00226E14" w:rsidRPr="00226E14" w:rsidRDefault="00226E14">
      <w:pPr>
        <w:rPr>
          <w:lang w:val="sv-SE"/>
        </w:rPr>
      </w:pPr>
      <w:r w:rsidRPr="00C671BE">
        <w:rPr>
          <w:lang w:val="sv-SE"/>
        </w:rPr>
        <w:t xml:space="preserve">[Moderator]: In 2nd round discussion, </w:t>
      </w:r>
      <w:r>
        <w:rPr>
          <w:lang w:val="sv-SE"/>
        </w:rPr>
        <w:t>agreements reached and outstanding issues are captured in R4-2017164, which will be discussed in the GTW session</w:t>
      </w:r>
      <w:r>
        <w:rPr>
          <w:lang w:val="sv-SE"/>
        </w:rPr>
        <w:t>.</w:t>
      </w:r>
    </w:p>
    <w:tbl>
      <w:tblPr>
        <w:tblStyle w:val="af3"/>
        <w:tblW w:w="0" w:type="auto"/>
        <w:tblLook w:val="04A0" w:firstRow="1" w:lastRow="0" w:firstColumn="1" w:lastColumn="0" w:noHBand="0" w:noVBand="1"/>
      </w:tblPr>
      <w:tblGrid>
        <w:gridCol w:w="1494"/>
        <w:gridCol w:w="8137"/>
      </w:tblGrid>
      <w:tr w:rsidR="00231DF9" w14:paraId="527629B8" w14:textId="77777777">
        <w:tc>
          <w:tcPr>
            <w:tcW w:w="1242" w:type="dxa"/>
          </w:tcPr>
          <w:p w14:paraId="13B0148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510D988"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87449C5" w14:textId="77777777">
        <w:tc>
          <w:tcPr>
            <w:tcW w:w="1242" w:type="dxa"/>
          </w:tcPr>
          <w:p w14:paraId="36806297" w14:textId="77777777" w:rsidR="00231DF9" w:rsidRDefault="00706F7C">
            <w:pPr>
              <w:rPr>
                <w:rFonts w:eastAsiaTheme="minorEastAsia"/>
                <w:color w:val="0070C0"/>
                <w:lang w:val="en-US" w:eastAsia="zh-CN"/>
              </w:rPr>
            </w:pPr>
            <w:r w:rsidRPr="00706F7C">
              <w:rPr>
                <w:rFonts w:eastAsiaTheme="minorEastAsia"/>
                <w:color w:val="0070C0"/>
                <w:lang w:val="en-US" w:eastAsia="zh-CN"/>
              </w:rPr>
              <w:t>R4-2017164</w:t>
            </w:r>
          </w:p>
          <w:p w14:paraId="0DCDDAD2" w14:textId="77777777" w:rsidR="00706F7C" w:rsidRDefault="00706F7C">
            <w:pPr>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A2B6697" w14:textId="0FA0B1E7" w:rsidR="00706F7C" w:rsidRDefault="00706F7C">
            <w:pPr>
              <w:rPr>
                <w:rFonts w:eastAsiaTheme="minorEastAsia"/>
                <w:color w:val="0070C0"/>
                <w:lang w:val="en-US" w:eastAsia="zh-CN"/>
              </w:rPr>
            </w:pPr>
            <w:r>
              <w:rPr>
                <w:rFonts w:eastAsiaTheme="minorEastAsia"/>
                <w:color w:val="0070C0"/>
                <w:lang w:val="en-US" w:eastAsia="zh-CN"/>
              </w:rPr>
              <w:t>(WF on NR eMIMO RRM)</w:t>
            </w:r>
          </w:p>
        </w:tc>
        <w:tc>
          <w:tcPr>
            <w:tcW w:w="8615" w:type="dxa"/>
          </w:tcPr>
          <w:p w14:paraId="0E0B742B" w14:textId="11A3E900" w:rsidR="00231DF9" w:rsidRDefault="00706F7C">
            <w:pPr>
              <w:rPr>
                <w:rFonts w:eastAsiaTheme="minorEastAsia"/>
                <w:color w:val="0070C0"/>
                <w:lang w:val="en-US" w:eastAsia="zh-CN"/>
              </w:rPr>
            </w:pPr>
            <w:r>
              <w:rPr>
                <w:rFonts w:eastAsiaTheme="minorEastAsia"/>
                <w:i/>
                <w:color w:val="0070C0"/>
                <w:lang w:val="en-US" w:eastAsia="zh-CN"/>
              </w:rPr>
              <w:t>To be revised.</w:t>
            </w:r>
          </w:p>
        </w:tc>
      </w:tr>
    </w:tbl>
    <w:p w14:paraId="503EF497" w14:textId="77777777" w:rsidR="00231DF9" w:rsidRDefault="00231DF9">
      <w:pPr>
        <w:rPr>
          <w:lang w:val="en-US" w:eastAsia="zh-CN"/>
        </w:rPr>
      </w:pPr>
    </w:p>
    <w:p w14:paraId="1A3A1F85" w14:textId="77777777" w:rsidR="00231DF9" w:rsidRDefault="00362267">
      <w:pPr>
        <w:pStyle w:val="1"/>
        <w:rPr>
          <w:lang w:eastAsia="ja-JP"/>
        </w:rPr>
      </w:pPr>
      <w:r>
        <w:rPr>
          <w:lang w:eastAsia="ja-JP"/>
        </w:rPr>
        <w:lastRenderedPageBreak/>
        <w:t xml:space="preserve">Topic #3: </w:t>
      </w:r>
      <w:r>
        <w:rPr>
          <w:lang w:eastAsia="zh-CN"/>
        </w:rPr>
        <w:t xml:space="preserve">L1-SINR Measurement Accuracy </w:t>
      </w:r>
    </w:p>
    <w:p w14:paraId="42D802E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73F49D6D"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77155337" w14:textId="77777777">
        <w:trPr>
          <w:trHeight w:val="468"/>
        </w:trPr>
        <w:tc>
          <w:tcPr>
            <w:tcW w:w="1838" w:type="dxa"/>
            <w:vAlign w:val="center"/>
          </w:tcPr>
          <w:p w14:paraId="0A485750" w14:textId="77777777" w:rsidR="00231DF9" w:rsidRDefault="00362267">
            <w:pPr>
              <w:spacing w:before="120" w:after="120"/>
              <w:rPr>
                <w:b/>
                <w:bCs/>
              </w:rPr>
            </w:pPr>
            <w:r>
              <w:rPr>
                <w:b/>
                <w:bCs/>
              </w:rPr>
              <w:t>T-doc number</w:t>
            </w:r>
          </w:p>
        </w:tc>
        <w:tc>
          <w:tcPr>
            <w:tcW w:w="1219" w:type="dxa"/>
            <w:vAlign w:val="center"/>
          </w:tcPr>
          <w:p w14:paraId="144A3D28" w14:textId="77777777" w:rsidR="00231DF9" w:rsidRDefault="00362267">
            <w:pPr>
              <w:spacing w:before="120" w:after="120"/>
              <w:rPr>
                <w:b/>
                <w:bCs/>
              </w:rPr>
            </w:pPr>
            <w:r>
              <w:rPr>
                <w:b/>
                <w:bCs/>
              </w:rPr>
              <w:t>Company</w:t>
            </w:r>
          </w:p>
        </w:tc>
        <w:tc>
          <w:tcPr>
            <w:tcW w:w="6574" w:type="dxa"/>
            <w:vAlign w:val="center"/>
          </w:tcPr>
          <w:p w14:paraId="7F18D7A2" w14:textId="77777777" w:rsidR="00231DF9" w:rsidRDefault="00362267">
            <w:pPr>
              <w:spacing w:before="120" w:after="120"/>
              <w:rPr>
                <w:b/>
                <w:bCs/>
              </w:rPr>
            </w:pPr>
            <w:r>
              <w:rPr>
                <w:b/>
                <w:bCs/>
              </w:rPr>
              <w:t>Proposals / Observations</w:t>
            </w:r>
          </w:p>
        </w:tc>
      </w:tr>
      <w:tr w:rsidR="00231DF9" w14:paraId="62D5774E" w14:textId="77777777">
        <w:trPr>
          <w:trHeight w:val="468"/>
        </w:trPr>
        <w:tc>
          <w:tcPr>
            <w:tcW w:w="1838" w:type="dxa"/>
          </w:tcPr>
          <w:p w14:paraId="08265E71" w14:textId="77777777" w:rsidR="00231DF9" w:rsidRDefault="00362267">
            <w:pPr>
              <w:spacing w:after="60"/>
            </w:pPr>
            <w:r>
              <w:t>R4-2014247</w:t>
            </w:r>
          </w:p>
          <w:p w14:paraId="4301D976" w14:textId="77777777" w:rsidR="00231DF9" w:rsidRDefault="00362267">
            <w:pPr>
              <w:spacing w:after="60"/>
            </w:pPr>
            <w:r>
              <w:t>Simulation results for L1-SINR Measurement accuracy</w:t>
            </w:r>
          </w:p>
        </w:tc>
        <w:tc>
          <w:tcPr>
            <w:tcW w:w="1219" w:type="dxa"/>
            <w:vAlign w:val="center"/>
          </w:tcPr>
          <w:p w14:paraId="3900577D" w14:textId="77777777" w:rsidR="00231DF9" w:rsidRDefault="00362267">
            <w:pPr>
              <w:spacing w:before="120" w:after="120"/>
              <w:jc w:val="center"/>
            </w:pPr>
            <w:r>
              <w:t>Apple</w:t>
            </w:r>
          </w:p>
        </w:tc>
        <w:tc>
          <w:tcPr>
            <w:tcW w:w="6574" w:type="dxa"/>
            <w:vAlign w:val="center"/>
          </w:tcPr>
          <w:p w14:paraId="5D292529" w14:textId="77777777" w:rsidR="00231DF9" w:rsidRDefault="00362267">
            <w:pPr>
              <w:spacing w:before="80" w:after="80"/>
              <w:jc w:val="both"/>
              <w:rPr>
                <w:b/>
                <w:bCs/>
                <w:lang w:eastAsia="en-GB"/>
              </w:rPr>
            </w:pPr>
            <w:r>
              <w:rPr>
                <w:b/>
                <w:bCs/>
                <w:lang w:eastAsia="en-GB"/>
              </w:rPr>
              <w:t>Proposal #1: Define measurement accuracy for CMR based L1-SINR based on results from single shot measurement.</w:t>
            </w:r>
          </w:p>
          <w:p w14:paraId="0E836C11" w14:textId="77777777" w:rsidR="00231DF9" w:rsidRDefault="00362267">
            <w:pPr>
              <w:spacing w:before="80" w:after="80"/>
              <w:jc w:val="both"/>
              <w:rPr>
                <w:b/>
                <w:bCs/>
                <w:lang w:eastAsia="en-GB"/>
              </w:rPr>
            </w:pPr>
            <w:r>
              <w:rPr>
                <w:b/>
                <w:bCs/>
                <w:lang w:eastAsia="en-GB"/>
              </w:rPr>
              <w:t>Proposal #2: Define measurement accuracy requirement for CMR based L1-SINR measurement as ±5 dB in FR1 and ±6.5 dB in FR2.</w:t>
            </w:r>
          </w:p>
        </w:tc>
      </w:tr>
      <w:tr w:rsidR="00231DF9" w14:paraId="384962FA" w14:textId="77777777">
        <w:trPr>
          <w:trHeight w:val="468"/>
        </w:trPr>
        <w:tc>
          <w:tcPr>
            <w:tcW w:w="1838" w:type="dxa"/>
          </w:tcPr>
          <w:p w14:paraId="324ECED8" w14:textId="77777777" w:rsidR="00231DF9" w:rsidRDefault="00362267">
            <w:pPr>
              <w:spacing w:after="60"/>
            </w:pPr>
            <w:r>
              <w:t>R4-2014297</w:t>
            </w:r>
          </w:p>
          <w:p w14:paraId="1461F057" w14:textId="77777777" w:rsidR="00231DF9" w:rsidRDefault="00362267">
            <w:pPr>
              <w:spacing w:after="60"/>
            </w:pPr>
            <w:r>
              <w:t>Requirements for L1-SINR measurement accuracy</w:t>
            </w:r>
          </w:p>
        </w:tc>
        <w:tc>
          <w:tcPr>
            <w:tcW w:w="1219" w:type="dxa"/>
            <w:vAlign w:val="center"/>
          </w:tcPr>
          <w:p w14:paraId="0C4DF21B" w14:textId="77777777" w:rsidR="00231DF9" w:rsidRDefault="00362267">
            <w:pPr>
              <w:spacing w:before="120" w:after="120"/>
              <w:jc w:val="center"/>
            </w:pPr>
            <w:r>
              <w:t xml:space="preserve">Qualcomm </w:t>
            </w:r>
          </w:p>
        </w:tc>
        <w:tc>
          <w:tcPr>
            <w:tcW w:w="6574" w:type="dxa"/>
            <w:vAlign w:val="center"/>
          </w:tcPr>
          <w:p w14:paraId="254DA7A3" w14:textId="77777777" w:rsidR="00231DF9" w:rsidRDefault="00362267">
            <w:pPr>
              <w:spacing w:before="80" w:after="80"/>
              <w:jc w:val="both"/>
              <w:rPr>
                <w:b/>
                <w:bCs/>
                <w:lang w:eastAsia="en-GB"/>
              </w:rPr>
            </w:pPr>
            <w:r>
              <w:rPr>
                <w:b/>
                <w:bCs/>
                <w:lang w:eastAsia="en-GB"/>
              </w:rPr>
              <w:t>Observation 1: Table 1 shows the statistics of L1-SINR simulation results in different scenarios.</w:t>
            </w:r>
          </w:p>
          <w:p w14:paraId="2F24EA0A" w14:textId="77777777" w:rsidR="00231DF9" w:rsidRDefault="00362267">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36334299" w14:textId="77777777" w:rsidR="00231DF9" w:rsidRDefault="00362267">
            <w:pPr>
              <w:spacing w:before="80" w:after="80"/>
              <w:jc w:val="both"/>
              <w:rPr>
                <w:b/>
                <w:bCs/>
                <w:lang w:eastAsia="en-GB"/>
              </w:rPr>
            </w:pPr>
            <w:r>
              <w:rPr>
                <w:b/>
                <w:bCs/>
                <w:lang w:eastAsia="en-GB"/>
              </w:rPr>
              <w:t>Observation 3: The implementation margin for L1-RSRP measurement accuracy in FR2 is 1.5 dB higher than that in FR1.</w:t>
            </w:r>
          </w:p>
          <w:p w14:paraId="678EAD90" w14:textId="77777777" w:rsidR="00231DF9" w:rsidRDefault="00362267">
            <w:pPr>
              <w:spacing w:before="80" w:after="80"/>
              <w:jc w:val="both"/>
              <w:rPr>
                <w:b/>
                <w:bCs/>
                <w:lang w:eastAsia="en-GB"/>
              </w:rPr>
            </w:pPr>
            <w:r>
              <w:rPr>
                <w:b/>
                <w:bCs/>
                <w:lang w:eastAsia="en-GB"/>
              </w:rPr>
              <w:t>Proposal 1: RAN4 uses following table to define the estimation accuracy requirements of L1-SINR.</w:t>
            </w:r>
          </w:p>
          <w:tbl>
            <w:tblPr>
              <w:tblStyle w:val="af3"/>
              <w:tblW w:w="0" w:type="auto"/>
              <w:tblInd w:w="511" w:type="dxa"/>
              <w:tblLook w:val="04A0" w:firstRow="1" w:lastRow="0" w:firstColumn="1" w:lastColumn="0" w:noHBand="0" w:noVBand="1"/>
            </w:tblPr>
            <w:tblGrid>
              <w:gridCol w:w="2126"/>
              <w:gridCol w:w="1602"/>
              <w:gridCol w:w="1517"/>
            </w:tblGrid>
            <w:tr w:rsidR="00231DF9" w14:paraId="42B3BB16" w14:textId="77777777">
              <w:tc>
                <w:tcPr>
                  <w:tcW w:w="2126" w:type="dxa"/>
                </w:tcPr>
                <w:p w14:paraId="67A5602D" w14:textId="77777777" w:rsidR="00231DF9" w:rsidRDefault="00231DF9">
                  <w:pPr>
                    <w:rPr>
                      <w:rFonts w:ascii="Cambria Math" w:hAnsi="Cambria Math" w:hint="eastAsia"/>
                      <w:b/>
                      <w:bCs/>
                    </w:rPr>
                  </w:pPr>
                </w:p>
              </w:tc>
              <w:tc>
                <w:tcPr>
                  <w:tcW w:w="1602" w:type="dxa"/>
                </w:tcPr>
                <w:p w14:paraId="4E6789A5" w14:textId="77777777" w:rsidR="00231DF9" w:rsidRDefault="00362267">
                  <w:pPr>
                    <w:jc w:val="center"/>
                    <w:rPr>
                      <w:rFonts w:ascii="Cambria Math" w:hAnsi="Cambria Math" w:hint="eastAsia"/>
                      <w:b/>
                      <w:bCs/>
                    </w:rPr>
                  </w:pPr>
                  <w:r>
                    <w:rPr>
                      <w:rFonts w:ascii="Cambria Math" w:hAnsi="Cambria Math"/>
                      <w:b/>
                      <w:bCs/>
                    </w:rPr>
                    <w:t>FR1</w:t>
                  </w:r>
                </w:p>
              </w:tc>
              <w:tc>
                <w:tcPr>
                  <w:tcW w:w="1517" w:type="dxa"/>
                </w:tcPr>
                <w:p w14:paraId="75185CF9" w14:textId="77777777" w:rsidR="00231DF9" w:rsidRDefault="00362267">
                  <w:pPr>
                    <w:jc w:val="center"/>
                    <w:rPr>
                      <w:rFonts w:ascii="Cambria Math" w:hAnsi="Cambria Math" w:hint="eastAsia"/>
                      <w:b/>
                      <w:bCs/>
                    </w:rPr>
                  </w:pPr>
                  <w:r>
                    <w:rPr>
                      <w:rFonts w:ascii="Cambria Math" w:hAnsi="Cambria Math"/>
                      <w:b/>
                      <w:bCs/>
                    </w:rPr>
                    <w:t>FR2</w:t>
                  </w:r>
                </w:p>
              </w:tc>
            </w:tr>
            <w:tr w:rsidR="00231DF9" w14:paraId="23004954" w14:textId="77777777">
              <w:tc>
                <w:tcPr>
                  <w:tcW w:w="2126" w:type="dxa"/>
                </w:tcPr>
                <w:p w14:paraId="041D13F0" w14:textId="77777777" w:rsidR="00231DF9" w:rsidRDefault="00362267">
                  <w:pPr>
                    <w:jc w:val="center"/>
                    <w:rPr>
                      <w:rFonts w:ascii="Cambria Math" w:hAnsi="Cambria Math" w:hint="eastAsia"/>
                      <w:b/>
                      <w:bCs/>
                    </w:rPr>
                  </w:pPr>
                  <w:r>
                    <w:rPr>
                      <w:rFonts w:ascii="Cambria Math" w:hAnsi="Cambria Math"/>
                      <w:b/>
                      <w:bCs/>
                    </w:rPr>
                    <w:t>CMR only</w:t>
                  </w:r>
                </w:p>
              </w:tc>
              <w:tc>
                <w:tcPr>
                  <w:tcW w:w="1602" w:type="dxa"/>
                </w:tcPr>
                <w:p w14:paraId="6A92829A" w14:textId="77777777" w:rsidR="00231DF9" w:rsidRDefault="00362267">
                  <w:pPr>
                    <w:rPr>
                      <w:rFonts w:ascii="Cambria Math" w:hAnsi="Cambria Math" w:hint="eastAsia"/>
                      <w:b/>
                      <w:bCs/>
                    </w:rPr>
                  </w:pPr>
                  <w:r>
                    <w:rPr>
                      <w:rFonts w:ascii="Cambria Math" w:hAnsi="Cambria Math"/>
                      <w:b/>
                      <w:bCs/>
                    </w:rPr>
                    <w:t>+- 5 dB</w:t>
                  </w:r>
                </w:p>
              </w:tc>
              <w:tc>
                <w:tcPr>
                  <w:tcW w:w="1517" w:type="dxa"/>
                </w:tcPr>
                <w:p w14:paraId="11A9326D" w14:textId="77777777" w:rsidR="00231DF9" w:rsidRDefault="00362267">
                  <w:pPr>
                    <w:rPr>
                      <w:rFonts w:ascii="Cambria Math" w:hAnsi="Cambria Math" w:hint="eastAsia"/>
                      <w:b/>
                      <w:bCs/>
                    </w:rPr>
                  </w:pPr>
                  <w:r>
                    <w:rPr>
                      <w:rFonts w:ascii="Cambria Math" w:hAnsi="Cambria Math"/>
                      <w:b/>
                      <w:bCs/>
                    </w:rPr>
                    <w:t>+- 6.5 dB</w:t>
                  </w:r>
                </w:p>
              </w:tc>
            </w:tr>
            <w:tr w:rsidR="00231DF9" w14:paraId="2C8482CE" w14:textId="77777777">
              <w:tc>
                <w:tcPr>
                  <w:tcW w:w="2126" w:type="dxa"/>
                </w:tcPr>
                <w:p w14:paraId="5D09EB2A" w14:textId="77777777" w:rsidR="00231DF9" w:rsidRDefault="00362267">
                  <w:pPr>
                    <w:jc w:val="center"/>
                    <w:rPr>
                      <w:rFonts w:ascii="Cambria Math" w:hAnsi="Cambria Math" w:hint="eastAsia"/>
                      <w:b/>
                      <w:bCs/>
                    </w:rPr>
                  </w:pPr>
                  <w:r>
                    <w:rPr>
                      <w:rFonts w:ascii="Cambria Math" w:hAnsi="Cambria Math"/>
                      <w:b/>
                      <w:bCs/>
                    </w:rPr>
                    <w:t>CMR + IMR</w:t>
                  </w:r>
                </w:p>
              </w:tc>
              <w:tc>
                <w:tcPr>
                  <w:tcW w:w="1602" w:type="dxa"/>
                </w:tcPr>
                <w:p w14:paraId="608F8751" w14:textId="77777777" w:rsidR="00231DF9" w:rsidRDefault="00362267">
                  <w:pPr>
                    <w:rPr>
                      <w:rFonts w:ascii="Cambria Math" w:hAnsi="Cambria Math" w:hint="eastAsia"/>
                      <w:b/>
                      <w:bCs/>
                    </w:rPr>
                  </w:pPr>
                  <w:r>
                    <w:rPr>
                      <w:rFonts w:ascii="Cambria Math" w:hAnsi="Cambria Math"/>
                      <w:b/>
                      <w:bCs/>
                    </w:rPr>
                    <w:t>+- 3.5 dB</w:t>
                  </w:r>
                </w:p>
              </w:tc>
              <w:tc>
                <w:tcPr>
                  <w:tcW w:w="1517" w:type="dxa"/>
                </w:tcPr>
                <w:p w14:paraId="7D471F30" w14:textId="77777777" w:rsidR="00231DF9" w:rsidRDefault="00362267">
                  <w:pPr>
                    <w:rPr>
                      <w:rFonts w:ascii="Cambria Math" w:hAnsi="Cambria Math" w:hint="eastAsia"/>
                      <w:b/>
                      <w:bCs/>
                    </w:rPr>
                  </w:pPr>
                  <w:r>
                    <w:rPr>
                      <w:rFonts w:ascii="Cambria Math" w:hAnsi="Cambria Math"/>
                      <w:b/>
                      <w:bCs/>
                    </w:rPr>
                    <w:t>+- 5 dB</w:t>
                  </w:r>
                </w:p>
              </w:tc>
            </w:tr>
          </w:tbl>
          <w:p w14:paraId="729AD0CE" w14:textId="77777777" w:rsidR="00231DF9" w:rsidRDefault="00231DF9">
            <w:pPr>
              <w:spacing w:before="80" w:after="80"/>
              <w:jc w:val="both"/>
              <w:rPr>
                <w:b/>
                <w:bCs/>
                <w:lang w:eastAsia="en-GB"/>
              </w:rPr>
            </w:pPr>
          </w:p>
        </w:tc>
      </w:tr>
      <w:tr w:rsidR="00231DF9" w14:paraId="12368411" w14:textId="77777777">
        <w:trPr>
          <w:trHeight w:val="468"/>
        </w:trPr>
        <w:tc>
          <w:tcPr>
            <w:tcW w:w="1838" w:type="dxa"/>
          </w:tcPr>
          <w:p w14:paraId="7266D946" w14:textId="77777777" w:rsidR="00231DF9" w:rsidRDefault="00362267">
            <w:pPr>
              <w:spacing w:after="60"/>
            </w:pPr>
            <w:r>
              <w:t>R4-2014603</w:t>
            </w:r>
          </w:p>
          <w:p w14:paraId="6EAA4511" w14:textId="77777777" w:rsidR="00231DF9" w:rsidRDefault="00362267">
            <w:pPr>
              <w:spacing w:after="60"/>
            </w:pPr>
            <w:r>
              <w:t>Discussion on L1-SINR measurement accuracy requirement</w:t>
            </w:r>
          </w:p>
        </w:tc>
        <w:tc>
          <w:tcPr>
            <w:tcW w:w="1219" w:type="dxa"/>
            <w:vAlign w:val="center"/>
          </w:tcPr>
          <w:p w14:paraId="15289A16" w14:textId="77777777" w:rsidR="00231DF9" w:rsidRDefault="00362267">
            <w:pPr>
              <w:spacing w:before="120" w:after="120"/>
              <w:jc w:val="center"/>
            </w:pPr>
            <w:r>
              <w:t>MediaTek</w:t>
            </w:r>
          </w:p>
        </w:tc>
        <w:tc>
          <w:tcPr>
            <w:tcW w:w="6574" w:type="dxa"/>
            <w:vAlign w:val="center"/>
          </w:tcPr>
          <w:p w14:paraId="51ABE9AD" w14:textId="77777777" w:rsidR="00231DF9" w:rsidRDefault="00362267">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4B3067B7" w14:textId="77777777" w:rsidR="00231DF9" w:rsidRDefault="00362267">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1B07B777" w14:textId="77777777" w:rsidR="00231DF9" w:rsidRDefault="00362267">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12161DDC" w14:textId="77777777" w:rsidR="00231DF9" w:rsidRDefault="00362267">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75843B4A" w14:textId="77777777" w:rsidR="00231DF9" w:rsidRDefault="00362267">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6CE372D3" w14:textId="77777777" w:rsidR="00231DF9" w:rsidRDefault="00362267">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6CB90D0C" w14:textId="77777777" w:rsidR="00231DF9" w:rsidRDefault="00362267">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231DF9" w14:paraId="0E425321" w14:textId="77777777">
        <w:trPr>
          <w:trHeight w:val="468"/>
        </w:trPr>
        <w:tc>
          <w:tcPr>
            <w:tcW w:w="1838" w:type="dxa"/>
          </w:tcPr>
          <w:p w14:paraId="507539A5" w14:textId="77777777" w:rsidR="00231DF9" w:rsidRDefault="00362267">
            <w:pPr>
              <w:spacing w:after="60"/>
            </w:pPr>
            <w:r>
              <w:lastRenderedPageBreak/>
              <w:t>R4-2014758</w:t>
            </w:r>
          </w:p>
          <w:p w14:paraId="3C3154FF" w14:textId="77777777" w:rsidR="00231DF9" w:rsidRDefault="00362267">
            <w:pPr>
              <w:spacing w:after="60"/>
            </w:pPr>
            <w:r>
              <w:t>Simulation results summary for L1-SINR measurement accuracy</w:t>
            </w:r>
          </w:p>
        </w:tc>
        <w:tc>
          <w:tcPr>
            <w:tcW w:w="1219" w:type="dxa"/>
            <w:vAlign w:val="center"/>
          </w:tcPr>
          <w:p w14:paraId="4B967D3F" w14:textId="77777777" w:rsidR="00231DF9" w:rsidRDefault="00362267">
            <w:pPr>
              <w:spacing w:before="120" w:after="120"/>
              <w:jc w:val="center"/>
            </w:pPr>
            <w:r>
              <w:t>Samsung</w:t>
            </w:r>
          </w:p>
        </w:tc>
        <w:tc>
          <w:tcPr>
            <w:tcW w:w="6574" w:type="dxa"/>
            <w:vAlign w:val="center"/>
          </w:tcPr>
          <w:p w14:paraId="674FC615" w14:textId="77777777" w:rsidR="00231DF9" w:rsidRDefault="00362267">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7A6EF88E" w14:textId="77777777" w:rsidR="00231DF9" w:rsidRDefault="00362267">
            <w:pPr>
              <w:spacing w:before="80" w:after="80"/>
              <w:jc w:val="both"/>
              <w:rPr>
                <w:b/>
                <w:bCs/>
                <w:lang w:eastAsia="en-GB"/>
              </w:rPr>
            </w:pPr>
            <w:r>
              <w:rPr>
                <w:b/>
                <w:bCs/>
                <w:lang w:eastAsia="zh-CN"/>
              </w:rPr>
              <w:t>It will be shared with companies for reference and submitted after all results updated</w:t>
            </w:r>
          </w:p>
        </w:tc>
      </w:tr>
      <w:tr w:rsidR="00231DF9" w14:paraId="72C793A7" w14:textId="77777777">
        <w:trPr>
          <w:trHeight w:val="468"/>
        </w:trPr>
        <w:tc>
          <w:tcPr>
            <w:tcW w:w="1838" w:type="dxa"/>
          </w:tcPr>
          <w:p w14:paraId="217BD010" w14:textId="77777777" w:rsidR="00231DF9" w:rsidRDefault="00362267">
            <w:pPr>
              <w:spacing w:after="60"/>
            </w:pPr>
            <w:r>
              <w:t>R4-2014759</w:t>
            </w:r>
          </w:p>
          <w:p w14:paraId="25E9BCB2" w14:textId="77777777" w:rsidR="00231DF9" w:rsidRDefault="00362267">
            <w:pPr>
              <w:spacing w:after="60"/>
            </w:pPr>
            <w:r>
              <w:t>Discussion on L1-SINR measurement accuracy requirement</w:t>
            </w:r>
          </w:p>
        </w:tc>
        <w:tc>
          <w:tcPr>
            <w:tcW w:w="1219" w:type="dxa"/>
            <w:vAlign w:val="center"/>
          </w:tcPr>
          <w:p w14:paraId="12F8CC10" w14:textId="77777777" w:rsidR="00231DF9" w:rsidRDefault="00362267">
            <w:pPr>
              <w:spacing w:before="120" w:after="120"/>
              <w:jc w:val="center"/>
            </w:pPr>
            <w:r>
              <w:t>Samsung</w:t>
            </w:r>
          </w:p>
        </w:tc>
        <w:tc>
          <w:tcPr>
            <w:tcW w:w="6574" w:type="dxa"/>
            <w:vAlign w:val="center"/>
          </w:tcPr>
          <w:p w14:paraId="6DB93BA8" w14:textId="77777777" w:rsidR="00231DF9" w:rsidRDefault="00362267">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76327E8F" w14:textId="77777777" w:rsidR="00231DF9" w:rsidRDefault="00362267">
            <w:pPr>
              <w:spacing w:before="80" w:after="80"/>
              <w:jc w:val="both"/>
              <w:rPr>
                <w:b/>
                <w:bCs/>
                <w:lang w:eastAsia="en-GB"/>
              </w:rPr>
            </w:pPr>
            <w:r>
              <w:rPr>
                <w:b/>
                <w:bCs/>
                <w:lang w:eastAsia="en-GB"/>
              </w:rPr>
              <w:t>Observation 2: Very similar simulation results for L1-SINR measurement accuracy in both FR1 case and FR2 case.</w:t>
            </w:r>
          </w:p>
          <w:p w14:paraId="0A2E2EC3" w14:textId="77777777" w:rsidR="00231DF9" w:rsidRDefault="00362267">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28C4973A" w14:textId="77777777" w:rsidR="00231DF9" w:rsidRDefault="00362267">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18EA623E" w14:textId="77777777" w:rsidR="00231DF9" w:rsidRDefault="00362267">
            <w:pPr>
              <w:spacing w:before="80" w:after="80"/>
              <w:jc w:val="both"/>
              <w:rPr>
                <w:b/>
                <w:bCs/>
                <w:lang w:eastAsia="en-GB"/>
              </w:rPr>
            </w:pPr>
            <w:r>
              <w:rPr>
                <w:b/>
                <w:bCs/>
                <w:lang w:eastAsia="en-GB"/>
              </w:rPr>
              <w:t>Proposal 3: Discuss on how to simplify the requirements scenarios/subsections in RAN4 for eMIMO performance part.</w:t>
            </w:r>
          </w:p>
        </w:tc>
      </w:tr>
      <w:tr w:rsidR="00231DF9" w14:paraId="59D66D63" w14:textId="77777777">
        <w:trPr>
          <w:trHeight w:val="468"/>
        </w:trPr>
        <w:tc>
          <w:tcPr>
            <w:tcW w:w="1838" w:type="dxa"/>
          </w:tcPr>
          <w:p w14:paraId="6D78512C" w14:textId="77777777" w:rsidR="00231DF9" w:rsidRDefault="00362267">
            <w:pPr>
              <w:spacing w:after="60"/>
            </w:pPr>
            <w:r>
              <w:t>R4-2015471</w:t>
            </w:r>
          </w:p>
          <w:p w14:paraId="3BCEE737" w14:textId="77777777" w:rsidR="00231DF9" w:rsidRDefault="00362267">
            <w:pPr>
              <w:spacing w:after="60"/>
            </w:pPr>
            <w:r>
              <w:t>Discussion on L1-SINR measurement accuracy requirements</w:t>
            </w:r>
          </w:p>
        </w:tc>
        <w:tc>
          <w:tcPr>
            <w:tcW w:w="1219" w:type="dxa"/>
            <w:vAlign w:val="center"/>
          </w:tcPr>
          <w:p w14:paraId="0B8907EB" w14:textId="77777777" w:rsidR="00231DF9" w:rsidRDefault="00362267">
            <w:pPr>
              <w:spacing w:before="120" w:after="120"/>
              <w:jc w:val="center"/>
            </w:pPr>
            <w:r>
              <w:t>Huawei, HiSilicon</w:t>
            </w:r>
          </w:p>
        </w:tc>
        <w:tc>
          <w:tcPr>
            <w:tcW w:w="6574" w:type="dxa"/>
            <w:vAlign w:val="center"/>
          </w:tcPr>
          <w:p w14:paraId="23017B2B" w14:textId="77777777" w:rsidR="00231DF9" w:rsidRDefault="00362267">
            <w:pPr>
              <w:spacing w:before="80" w:after="80"/>
              <w:jc w:val="both"/>
              <w:rPr>
                <w:b/>
                <w:bCs/>
                <w:lang w:eastAsia="en-GB"/>
              </w:rPr>
            </w:pPr>
            <w:r>
              <w:rPr>
                <w:b/>
                <w:bCs/>
                <w:lang w:eastAsia="en-GB"/>
              </w:rPr>
              <w:t>Proposal 1: It is suggested to define L1-SINR accuracy requirements based on the single shot L1-SINR measurement performance.</w:t>
            </w:r>
          </w:p>
          <w:p w14:paraId="0ADEEE53" w14:textId="77777777" w:rsidR="00231DF9" w:rsidRDefault="00362267">
            <w:pPr>
              <w:spacing w:before="80" w:after="80"/>
              <w:jc w:val="both"/>
              <w:rPr>
                <w:b/>
                <w:bCs/>
                <w:lang w:eastAsia="en-GB"/>
              </w:rPr>
            </w:pPr>
            <w:r>
              <w:rPr>
                <w:b/>
                <w:bCs/>
                <w:lang w:eastAsia="en-GB"/>
              </w:rPr>
              <w:t>Proposal 2: It is suggested to define the L1-SINR accuracy requirements based on following five generalizes scenarios:</w:t>
            </w:r>
          </w:p>
          <w:p w14:paraId="2569A77E"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614B4F3C"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212B8F0F"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1F1BF942"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F362568"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2B45C4C0" w14:textId="77777777" w:rsidR="00231DF9" w:rsidRDefault="00362267">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2E99B58B" w14:textId="77777777" w:rsidR="00231DF9" w:rsidRDefault="00362267">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231DF9" w14:paraId="2AB5640E" w14:textId="77777777">
        <w:trPr>
          <w:trHeight w:val="468"/>
        </w:trPr>
        <w:tc>
          <w:tcPr>
            <w:tcW w:w="1838" w:type="dxa"/>
          </w:tcPr>
          <w:p w14:paraId="122F4B48" w14:textId="77777777" w:rsidR="00231DF9" w:rsidRDefault="00362267">
            <w:pPr>
              <w:spacing w:after="60"/>
            </w:pPr>
            <w:r>
              <w:t>R4-2016239</w:t>
            </w:r>
          </w:p>
          <w:p w14:paraId="3B67B43E" w14:textId="77777777" w:rsidR="00231DF9" w:rsidRDefault="00362267">
            <w:pPr>
              <w:spacing w:after="60"/>
            </w:pPr>
            <w:r>
              <w:t>Simulation results of L1-SINR measurement accuracy</w:t>
            </w:r>
          </w:p>
        </w:tc>
        <w:tc>
          <w:tcPr>
            <w:tcW w:w="1219" w:type="dxa"/>
            <w:vAlign w:val="center"/>
          </w:tcPr>
          <w:p w14:paraId="147A7303" w14:textId="77777777" w:rsidR="00231DF9" w:rsidRDefault="00362267">
            <w:pPr>
              <w:spacing w:before="120" w:after="120"/>
              <w:jc w:val="center"/>
            </w:pPr>
            <w:r>
              <w:t>Nokia, Nokia Shanghai Bell</w:t>
            </w:r>
          </w:p>
        </w:tc>
        <w:tc>
          <w:tcPr>
            <w:tcW w:w="6574" w:type="dxa"/>
            <w:vAlign w:val="center"/>
          </w:tcPr>
          <w:p w14:paraId="389AEE51" w14:textId="77777777" w:rsidR="00231DF9" w:rsidRDefault="00362267">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231DF9" w14:paraId="3E123609" w14:textId="77777777">
        <w:trPr>
          <w:trHeight w:val="468"/>
        </w:trPr>
        <w:tc>
          <w:tcPr>
            <w:tcW w:w="1838" w:type="dxa"/>
          </w:tcPr>
          <w:p w14:paraId="0BCC43A2" w14:textId="77777777" w:rsidR="00231DF9" w:rsidRDefault="00362267">
            <w:pPr>
              <w:spacing w:after="60"/>
            </w:pPr>
            <w:r>
              <w:t>R4-2015827</w:t>
            </w:r>
          </w:p>
          <w:p w14:paraId="364B4976" w14:textId="77777777" w:rsidR="00231DF9" w:rsidRDefault="00362267">
            <w:pPr>
              <w:spacing w:after="60"/>
            </w:pPr>
            <w:r>
              <w:t xml:space="preserve">Simulation results of L1-SINR </w:t>
            </w:r>
            <w:r>
              <w:lastRenderedPageBreak/>
              <w:t>measurement accuracy</w:t>
            </w:r>
          </w:p>
        </w:tc>
        <w:tc>
          <w:tcPr>
            <w:tcW w:w="1219" w:type="dxa"/>
            <w:vAlign w:val="center"/>
          </w:tcPr>
          <w:p w14:paraId="014E02C5" w14:textId="77777777" w:rsidR="00231DF9" w:rsidRDefault="00362267">
            <w:pPr>
              <w:spacing w:before="120" w:after="120"/>
              <w:jc w:val="center"/>
              <w:rPr>
                <w:rFonts w:eastAsiaTheme="minorEastAsia"/>
                <w:lang w:eastAsia="zh-CN"/>
              </w:rPr>
            </w:pPr>
            <w:r>
              <w:rPr>
                <w:rFonts w:eastAsiaTheme="minorEastAsia" w:hint="eastAsia"/>
                <w:lang w:eastAsia="zh-CN"/>
              </w:rPr>
              <w:lastRenderedPageBreak/>
              <w:t>E</w:t>
            </w:r>
            <w:r>
              <w:rPr>
                <w:rFonts w:eastAsiaTheme="minorEastAsia"/>
                <w:lang w:eastAsia="zh-CN"/>
              </w:rPr>
              <w:t>ricsson</w:t>
            </w:r>
          </w:p>
        </w:tc>
        <w:tc>
          <w:tcPr>
            <w:tcW w:w="6574" w:type="dxa"/>
            <w:vAlign w:val="center"/>
          </w:tcPr>
          <w:p w14:paraId="28CCFD4F" w14:textId="77777777" w:rsidR="00231DF9" w:rsidRDefault="00362267">
            <w:pPr>
              <w:spacing w:before="80" w:after="80"/>
              <w:jc w:val="both"/>
              <w:rPr>
                <w:b/>
                <w:bCs/>
                <w:lang w:eastAsia="en-GB"/>
              </w:rPr>
            </w:pPr>
            <w:r>
              <w:rPr>
                <w:b/>
                <w:bCs/>
                <w:lang w:eastAsia="en-GB"/>
              </w:rPr>
              <w:t>Proposal 1: Derive L1-SINR measurement accuracy requirements based on the simulation results with M=1.</w:t>
            </w:r>
          </w:p>
          <w:p w14:paraId="5B1E8CF3" w14:textId="77777777" w:rsidR="00231DF9" w:rsidRDefault="00362267">
            <w:pPr>
              <w:spacing w:before="80" w:after="80"/>
              <w:jc w:val="both"/>
              <w:rPr>
                <w:b/>
                <w:bCs/>
                <w:lang w:eastAsia="en-GB"/>
              </w:rPr>
            </w:pPr>
            <w:r>
              <w:rPr>
                <w:b/>
                <w:bCs/>
                <w:lang w:eastAsia="en-GB"/>
              </w:rPr>
              <w:lastRenderedPageBreak/>
              <w:t>Proposal 2: After taking an average of companies simulation results, adopt the same methodology as L1-RSRP measurement accuracy to derive L1-SINR measurement accuracy requirements.</w:t>
            </w:r>
          </w:p>
        </w:tc>
      </w:tr>
    </w:tbl>
    <w:p w14:paraId="5BAFBAB4" w14:textId="77777777" w:rsidR="00231DF9" w:rsidRDefault="00231DF9"/>
    <w:p w14:paraId="7F9A7782" w14:textId="77777777" w:rsidR="00231DF9" w:rsidRDefault="00362267">
      <w:pPr>
        <w:pStyle w:val="2"/>
      </w:pPr>
      <w:r>
        <w:rPr>
          <w:rFonts w:hint="eastAsia"/>
        </w:rPr>
        <w:t>Open issues</w:t>
      </w:r>
      <w:r>
        <w:t xml:space="preserve"> summary</w:t>
      </w:r>
    </w:p>
    <w:p w14:paraId="63E7BA8C"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BEC84AB" w14:textId="77777777" w:rsidR="00231DF9" w:rsidRDefault="00362267">
      <w:pPr>
        <w:pStyle w:val="3"/>
        <w:rPr>
          <w:sz w:val="24"/>
          <w:szCs w:val="16"/>
        </w:rPr>
      </w:pPr>
      <w:r>
        <w:rPr>
          <w:sz w:val="24"/>
          <w:szCs w:val="16"/>
        </w:rPr>
        <w:t>Sub-topic 3-1</w:t>
      </w:r>
    </w:p>
    <w:p w14:paraId="4BAA7EF8"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66D5CAAE" w14:textId="77777777" w:rsidR="00231DF9" w:rsidRDefault="00362267">
      <w:pPr>
        <w:rPr>
          <w:i/>
          <w:color w:val="0070C0"/>
          <w:lang w:val="en-US" w:eastAsia="zh-CN"/>
        </w:rPr>
      </w:pPr>
      <w:r>
        <w:rPr>
          <w:i/>
          <w:color w:val="0070C0"/>
          <w:lang w:val="en-US" w:eastAsia="zh-CN"/>
        </w:rPr>
        <w:t>Open issues and candidate options before e-meeting:</w:t>
      </w:r>
    </w:p>
    <w:p w14:paraId="32CD6634"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0CD6AF70"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315074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814" w:author="Yiyan, Samsung" w:date="2020-11-04T16:51:00Z">
        <w:r>
          <w:rPr>
            <w:rFonts w:eastAsia="宋体"/>
            <w:szCs w:val="24"/>
            <w:lang w:eastAsia="zh-CN"/>
          </w:rPr>
          <w:t>(Ericsson</w:t>
        </w:r>
      </w:ins>
      <w:ins w:id="815" w:author="Lo, Anthony (Nokia - GB/Bristol)" w:date="2020-11-05T15:10:00Z">
        <w:r>
          <w:rPr>
            <w:rFonts w:eastAsia="宋体"/>
            <w:szCs w:val="24"/>
            <w:lang w:eastAsia="zh-CN"/>
          </w:rPr>
          <w:t>, Nokia</w:t>
        </w:r>
      </w:ins>
      <w:ins w:id="816" w:author="Yiyan, Samsung" w:date="2020-11-04T16:51:00Z">
        <w:r>
          <w:rPr>
            <w:rFonts w:eastAsia="宋体"/>
            <w:szCs w:val="24"/>
            <w:lang w:eastAsia="zh-CN"/>
          </w:rPr>
          <w:t>)</w:t>
        </w:r>
      </w:ins>
    </w:p>
    <w:p w14:paraId="78C5BD81"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17" w:author="Yiyan, Samsung" w:date="2020-11-04T14:31:00Z"/>
          <w:rFonts w:eastAsia="宋体"/>
          <w:szCs w:val="24"/>
          <w:lang w:eastAsia="zh-CN"/>
        </w:rPr>
      </w:pPr>
      <w:r>
        <w:rPr>
          <w:rFonts w:eastAsia="宋体"/>
          <w:szCs w:val="24"/>
          <w:lang w:eastAsia="zh-CN"/>
        </w:rPr>
        <w:t xml:space="preserve">Option 2: Refer to the methodology of L1-RSRP requirement </w:t>
      </w:r>
      <w:ins w:id="818" w:author="CK Yang (楊智凱)" w:date="2020-11-04T09:56:00Z">
        <w:r>
          <w:rPr>
            <w:rFonts w:eastAsia="宋体"/>
            <w:szCs w:val="24"/>
            <w:lang w:eastAsia="zh-CN"/>
          </w:rPr>
          <w:t>(MediaTek</w:t>
        </w:r>
      </w:ins>
      <w:ins w:id="819" w:author="Yiyan, Samsung" w:date="2020-11-04T16:01:00Z">
        <w:r>
          <w:rPr>
            <w:rFonts w:eastAsia="宋体"/>
            <w:szCs w:val="24"/>
            <w:lang w:eastAsia="zh-CN"/>
          </w:rPr>
          <w:t>, Samsung</w:t>
        </w:r>
      </w:ins>
      <w:ins w:id="820" w:author="Li, Hua" w:date="2020-11-04T19:54:00Z">
        <w:r>
          <w:rPr>
            <w:rFonts w:eastAsia="宋体"/>
            <w:szCs w:val="24"/>
            <w:lang w:eastAsia="zh-CN"/>
          </w:rPr>
          <w:t>, Intel</w:t>
        </w:r>
      </w:ins>
      <w:ins w:id="821" w:author="CK Yang (楊智凱)" w:date="2020-11-04T09:56:00Z">
        <w:r>
          <w:rPr>
            <w:rFonts w:eastAsia="宋体"/>
            <w:szCs w:val="24"/>
            <w:lang w:eastAsia="zh-CN"/>
          </w:rPr>
          <w:t>)</w:t>
        </w:r>
      </w:ins>
    </w:p>
    <w:p w14:paraId="55040854" w14:textId="77777777" w:rsidR="00231DF9" w:rsidRPr="00231DF9" w:rsidRDefault="00362267">
      <w:pPr>
        <w:pStyle w:val="afc"/>
        <w:numPr>
          <w:ilvl w:val="2"/>
          <w:numId w:val="3"/>
        </w:numPr>
        <w:overflowPunct/>
        <w:autoSpaceDE/>
        <w:autoSpaceDN/>
        <w:adjustRightInd/>
        <w:spacing w:after="120" w:line="240" w:lineRule="auto"/>
        <w:ind w:firstLineChars="0"/>
        <w:textAlignment w:val="auto"/>
        <w:rPr>
          <w:ins w:id="822" w:author="Yiyan, Samsung" w:date="2020-11-04T14:41:00Z"/>
          <w:rFonts w:eastAsia="宋体"/>
          <w:szCs w:val="24"/>
          <w:lang w:eastAsia="zh-CN"/>
          <w:rPrChange w:id="823" w:author="Yiyan, Samsung" w:date="2020-11-04T14:41:00Z">
            <w:rPr>
              <w:ins w:id="824" w:author="Yiyan, Samsung" w:date="2020-11-04T14:41:00Z"/>
              <w:rFonts w:eastAsiaTheme="minorEastAsia"/>
              <w:color w:val="0070C0"/>
              <w:lang w:val="en-US" w:eastAsia="zh-CN"/>
            </w:rPr>
          </w:rPrChange>
        </w:rPr>
        <w:pPrChange w:id="825" w:author="Yiyan, Samsung" w:date="2020-11-04T14:31:00Z">
          <w:pPr>
            <w:pStyle w:val="afc"/>
            <w:numPr>
              <w:ilvl w:val="1"/>
              <w:numId w:val="3"/>
            </w:numPr>
            <w:overflowPunct/>
            <w:autoSpaceDE/>
            <w:autoSpaceDN/>
            <w:adjustRightInd/>
            <w:spacing w:after="120"/>
            <w:ind w:left="1440" w:firstLineChars="0" w:hanging="360"/>
            <w:textAlignment w:val="auto"/>
          </w:pPr>
        </w:pPrChange>
      </w:pPr>
      <w:ins w:id="826" w:author="Yiyan, Samsung" w:date="2020-11-05T10:06:00Z">
        <w:r>
          <w:rPr>
            <w:rFonts w:eastAsiaTheme="minorEastAsia"/>
            <w:color w:val="0070C0"/>
            <w:lang w:val="en-US" w:eastAsia="zh-CN"/>
          </w:rPr>
          <w:t xml:space="preserve">Option 2a: </w:t>
        </w:r>
      </w:ins>
      <w:ins w:id="827"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828" w:author="Li, Hua" w:date="2020-11-04T19:55:00Z">
        <w:r>
          <w:rPr>
            <w:rFonts w:eastAsiaTheme="minorEastAsia"/>
            <w:color w:val="0070C0"/>
            <w:lang w:val="en-US" w:eastAsia="zh-CN"/>
          </w:rPr>
          <w:t>, Intel</w:t>
        </w:r>
      </w:ins>
      <w:ins w:id="829" w:author="Yiyan, Samsung" w:date="2020-11-04T14:31:00Z">
        <w:r>
          <w:rPr>
            <w:rFonts w:eastAsiaTheme="minorEastAsia"/>
            <w:color w:val="0070C0"/>
            <w:lang w:val="en-US" w:eastAsia="zh-CN"/>
          </w:rPr>
          <w:t>)</w:t>
        </w:r>
      </w:ins>
    </w:p>
    <w:p w14:paraId="16C07222"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30" w:author="Yiyan, Samsung" w:date="2020-11-04T14:31:00Z">
          <w:pPr>
            <w:pStyle w:val="afc"/>
            <w:numPr>
              <w:ilvl w:val="1"/>
              <w:numId w:val="3"/>
            </w:numPr>
            <w:overflowPunct/>
            <w:autoSpaceDE/>
            <w:autoSpaceDN/>
            <w:adjustRightInd/>
            <w:spacing w:after="120"/>
            <w:ind w:left="1440" w:firstLineChars="0" w:hanging="360"/>
            <w:textAlignment w:val="auto"/>
          </w:pPr>
        </w:pPrChange>
      </w:pPr>
      <w:ins w:id="831" w:author="Yiyan, Samsung" w:date="2020-11-05T10:06:00Z">
        <w:r>
          <w:rPr>
            <w:rFonts w:eastAsiaTheme="minorEastAsia"/>
            <w:color w:val="0070C0"/>
            <w:lang w:val="en-US" w:eastAsia="zh-CN"/>
          </w:rPr>
          <w:t xml:space="preserve">Option 2b: </w:t>
        </w:r>
      </w:ins>
      <w:ins w:id="832" w:author="Yiyan, Samsung" w:date="2020-11-04T16:53:00Z">
        <w:r>
          <w:rPr>
            <w:rFonts w:eastAsiaTheme="minorEastAsia"/>
            <w:color w:val="0070C0"/>
            <w:lang w:val="en-US" w:eastAsia="zh-CN"/>
          </w:rPr>
          <w:t>O</w:t>
        </w:r>
      </w:ins>
      <w:ins w:id="833" w:author="Yiyan, Samsung" w:date="2020-11-04T14:41:00Z">
        <w:r>
          <w:rPr>
            <w:rFonts w:eastAsiaTheme="minorEastAsia"/>
            <w:color w:val="0070C0"/>
            <w:lang w:val="en-US" w:eastAsia="zh-CN"/>
          </w:rPr>
          <w:t>nly absolute measurement accuracy requirements for L1-SINR measurement. (Apple)</w:t>
        </w:r>
      </w:ins>
    </w:p>
    <w:p w14:paraId="6FE7403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159865B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1282D335" w14:textId="77777777" w:rsidR="00231DF9" w:rsidRDefault="00231DF9">
      <w:pPr>
        <w:rPr>
          <w:i/>
          <w:color w:val="0070C0"/>
          <w:lang w:eastAsia="zh-CN"/>
        </w:rPr>
      </w:pPr>
    </w:p>
    <w:p w14:paraId="3FED54CC"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EDAE6F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7EDB1E7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72CB6C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834" w:author="Yiyan, Samsung" w:date="2020-11-04T16:52:00Z">
        <w:r>
          <w:rPr>
            <w:rFonts w:eastAsiaTheme="minorEastAsia"/>
            <w:color w:val="0070C0"/>
            <w:lang w:val="en-US" w:eastAsia="zh-CN"/>
          </w:rPr>
          <w:t xml:space="preserve">Companies may need to clarify their results first, because some companies’ results have comparatively larger gap </w:t>
        </w:r>
      </w:ins>
      <w:ins w:id="835" w:author="Yiyan, Samsung" w:date="2020-11-04T16:53:00Z">
        <w:r>
          <w:rPr>
            <w:rFonts w:eastAsiaTheme="minorEastAsia"/>
            <w:color w:val="0070C0"/>
            <w:lang w:val="en-US" w:eastAsia="zh-CN"/>
          </w:rPr>
          <w:t>to others</w:t>
        </w:r>
      </w:ins>
      <w:ins w:id="836" w:author="Yiyan, Samsung" w:date="2020-11-04T16:52:00Z">
        <w:r>
          <w:rPr>
            <w:rFonts w:eastAsiaTheme="minorEastAsia"/>
            <w:color w:val="0070C0"/>
            <w:lang w:val="en-US" w:eastAsia="zh-CN"/>
          </w:rPr>
          <w:t>.</w:t>
        </w:r>
      </w:ins>
    </w:p>
    <w:p w14:paraId="496D2B17" w14:textId="77777777" w:rsidR="00231DF9" w:rsidRDefault="00231DF9">
      <w:pPr>
        <w:rPr>
          <w:b/>
          <w:u w:val="single"/>
          <w:lang w:eastAsia="ko-KR"/>
        </w:rPr>
      </w:pPr>
    </w:p>
    <w:p w14:paraId="7C1AE4AC"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2EC39A1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0FB24B9"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37"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838" w:author="Yiyan, Samsung" w:date="2020-11-04T14:39:00Z">
        <w:r>
          <w:rPr>
            <w:rFonts w:eastAsia="宋体"/>
            <w:szCs w:val="24"/>
            <w:lang w:eastAsia="zh-CN"/>
          </w:rPr>
          <w:t xml:space="preserve"> (</w:t>
        </w:r>
      </w:ins>
      <w:ins w:id="839" w:author="Yiyan, Samsung" w:date="2020-11-04T14:40:00Z">
        <w:r>
          <w:rPr>
            <w:rFonts w:eastAsia="宋体"/>
            <w:szCs w:val="24"/>
            <w:lang w:eastAsia="zh-CN"/>
          </w:rPr>
          <w:t>Qualcomm</w:t>
        </w:r>
      </w:ins>
      <w:ins w:id="840" w:author="Yiyan, Samsung" w:date="2020-11-04T14:39:00Z">
        <w:r>
          <w:rPr>
            <w:rFonts w:eastAsia="宋体"/>
            <w:szCs w:val="24"/>
            <w:lang w:eastAsia="zh-CN"/>
          </w:rPr>
          <w:t>)</w:t>
        </w:r>
      </w:ins>
    </w:p>
    <w:p w14:paraId="5DBC81C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41" w:author="Yiyan, Samsung" w:date="2020-11-04T14:42:00Z">
          <w:pPr>
            <w:pStyle w:val="afc"/>
            <w:numPr>
              <w:ilvl w:val="1"/>
              <w:numId w:val="3"/>
            </w:numPr>
            <w:overflowPunct/>
            <w:autoSpaceDE/>
            <w:autoSpaceDN/>
            <w:adjustRightInd/>
            <w:spacing w:after="120"/>
            <w:ind w:left="1440" w:firstLineChars="0" w:hanging="360"/>
            <w:textAlignment w:val="auto"/>
          </w:pPr>
        </w:pPrChange>
      </w:pPr>
      <w:ins w:id="842" w:author="Yiyan, Samsung" w:date="2020-11-04T14:42:00Z">
        <w:r>
          <w:rPr>
            <w:rFonts w:eastAsia="宋体"/>
            <w:szCs w:val="24"/>
            <w:lang w:eastAsia="zh-CN"/>
          </w:rPr>
          <w:t xml:space="preserve">Option 1a: </w:t>
        </w:r>
        <w:r>
          <w:rPr>
            <w:rFonts w:eastAsiaTheme="minorEastAsia"/>
            <w:color w:val="0070C0"/>
            <w:lang w:val="en-US" w:eastAsia="zh-CN"/>
          </w:rPr>
          <w:t>same requirement for FR1 and FR2</w:t>
        </w:r>
      </w:ins>
      <w:ins w:id="843" w:author="Apple_RAN4#97e" w:date="2020-11-04T08:06:00Z">
        <w:r>
          <w:rPr>
            <w:rFonts w:eastAsiaTheme="minorEastAsia"/>
            <w:color w:val="0070C0"/>
            <w:lang w:val="en-US" w:eastAsia="zh-CN"/>
          </w:rPr>
          <w:t xml:space="preserve"> for CMR only; D</w:t>
        </w:r>
      </w:ins>
      <w:ins w:id="844" w:author="Apple_RAN4#97e" w:date="2020-11-04T08:07:00Z">
        <w:r>
          <w:rPr>
            <w:rFonts w:eastAsiaTheme="minorEastAsia"/>
            <w:color w:val="0070C0"/>
            <w:lang w:val="en-US" w:eastAsia="zh-CN"/>
          </w:rPr>
          <w:t>ifferent for CMR+IMR</w:t>
        </w:r>
      </w:ins>
      <w:ins w:id="845" w:author="Yiyan, Samsung" w:date="2020-11-04T14:42:00Z">
        <w:r>
          <w:rPr>
            <w:rFonts w:eastAsiaTheme="minorEastAsia"/>
            <w:color w:val="0070C0"/>
            <w:lang w:val="en-US" w:eastAsia="zh-CN"/>
          </w:rPr>
          <w:t>. (</w:t>
        </w:r>
      </w:ins>
      <w:ins w:id="846" w:author="Yiyan, Samsung" w:date="2020-11-04T14:43:00Z">
        <w:r>
          <w:rPr>
            <w:rFonts w:eastAsiaTheme="minorEastAsia"/>
            <w:color w:val="0070C0"/>
            <w:lang w:val="en-US" w:eastAsia="zh-CN"/>
          </w:rPr>
          <w:t>Apple</w:t>
        </w:r>
      </w:ins>
      <w:ins w:id="847" w:author="Yiyan, Samsung" w:date="2020-11-04T14:42:00Z">
        <w:r>
          <w:rPr>
            <w:rFonts w:eastAsiaTheme="minorEastAsia"/>
            <w:color w:val="0070C0"/>
            <w:lang w:val="en-US" w:eastAsia="zh-CN"/>
          </w:rPr>
          <w:t>)</w:t>
        </w:r>
      </w:ins>
    </w:p>
    <w:p w14:paraId="23CCA94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848" w:author="CK Yang (楊智凱)" w:date="2020-11-04T09:56:00Z">
        <w:r>
          <w:rPr>
            <w:rFonts w:eastAsia="宋体"/>
            <w:szCs w:val="24"/>
            <w:lang w:eastAsia="zh-CN"/>
          </w:rPr>
          <w:t xml:space="preserve"> (MediaTek)</w:t>
        </w:r>
      </w:ins>
    </w:p>
    <w:p w14:paraId="7D87FDA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849" w:author="Yiyan, Samsung" w:date="2020-11-04T16:03:00Z">
        <w:r>
          <w:rPr>
            <w:rFonts w:eastAsia="宋体"/>
            <w:szCs w:val="24"/>
            <w:lang w:eastAsia="zh-CN"/>
          </w:rPr>
          <w:t xml:space="preserve"> (Samsung)</w:t>
        </w:r>
      </w:ins>
    </w:p>
    <w:p w14:paraId="651A2A0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850" w:author="Yiyan, Samsung" w:date="2020-11-04T14:43:00Z">
        <w:r>
          <w:rPr>
            <w:rFonts w:eastAsia="宋体"/>
            <w:szCs w:val="24"/>
            <w:lang w:eastAsia="zh-CN"/>
          </w:rPr>
          <w:t xml:space="preserve"> (Huawei)</w:t>
        </w:r>
      </w:ins>
    </w:p>
    <w:p w14:paraId="37CC652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lastRenderedPageBreak/>
        <w:t>Recommended WF</w:t>
      </w:r>
    </w:p>
    <w:p w14:paraId="3752667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6F32758A" w14:textId="77777777" w:rsidR="00231DF9" w:rsidRDefault="00231DF9">
      <w:pPr>
        <w:rPr>
          <w:rFonts w:eastAsia="Malgun Gothic"/>
          <w:b/>
          <w:u w:val="single"/>
          <w:lang w:eastAsia="ko-KR"/>
        </w:rPr>
      </w:pPr>
    </w:p>
    <w:p w14:paraId="7DD42ECF"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014A8D2"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851" w:author="Yiyan, Samsung" w:date="2020-11-04T17:22:00Z">
        <w:r>
          <w:rPr>
            <w:rFonts w:eastAsia="宋体"/>
            <w:szCs w:val="24"/>
            <w:lang w:eastAsia="zh-CN"/>
          </w:rPr>
          <w:delText xml:space="preserve"> </w:delText>
        </w:r>
      </w:del>
    </w:p>
    <w:p w14:paraId="439D503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852" w:author="CK Yang (楊智凱)" w:date="2020-11-04T09:56:00Z">
        <w:r>
          <w:rPr>
            <w:rFonts w:eastAsia="宋体"/>
            <w:szCs w:val="24"/>
            <w:lang w:eastAsia="zh-CN"/>
          </w:rPr>
          <w:t xml:space="preserve"> (MediaTek</w:t>
        </w:r>
      </w:ins>
      <w:ins w:id="853" w:author="Yiyan, Samsung" w:date="2020-11-04T14:43:00Z">
        <w:del w:id="854" w:author="Apple_RAN4#97e" w:date="2020-11-04T08:09:00Z">
          <w:r>
            <w:rPr>
              <w:rFonts w:eastAsia="宋体"/>
              <w:szCs w:val="24"/>
              <w:lang w:eastAsia="zh-CN"/>
            </w:rPr>
            <w:delText>, Apple</w:delText>
          </w:r>
        </w:del>
      </w:ins>
      <w:ins w:id="855" w:author="Yiyan, Samsung" w:date="2020-11-04T14:44:00Z">
        <w:r>
          <w:rPr>
            <w:rFonts w:eastAsia="宋体"/>
            <w:szCs w:val="24"/>
            <w:lang w:eastAsia="zh-CN"/>
          </w:rPr>
          <w:t>, Huawei</w:t>
        </w:r>
      </w:ins>
      <w:ins w:id="856" w:author="Yiyan, Samsung" w:date="2020-11-04T16:04:00Z">
        <w:r>
          <w:rPr>
            <w:rFonts w:eastAsia="宋体"/>
            <w:szCs w:val="24"/>
            <w:lang w:eastAsia="zh-CN"/>
          </w:rPr>
          <w:t>, Samsung</w:t>
        </w:r>
      </w:ins>
      <w:ins w:id="857" w:author="Yiyan, Samsung" w:date="2020-11-04T17:19:00Z">
        <w:r>
          <w:rPr>
            <w:rFonts w:eastAsia="宋体"/>
            <w:szCs w:val="24"/>
            <w:lang w:eastAsia="zh-CN"/>
          </w:rPr>
          <w:t>, CMCC</w:t>
        </w:r>
      </w:ins>
      <w:ins w:id="858" w:author="Li, Hua" w:date="2020-11-04T19:55:00Z">
        <w:r>
          <w:rPr>
            <w:rFonts w:eastAsia="宋体"/>
            <w:szCs w:val="24"/>
            <w:lang w:eastAsia="zh-CN"/>
          </w:rPr>
          <w:t>, Intel</w:t>
        </w:r>
      </w:ins>
      <w:ins w:id="859" w:author="CK Yang (楊智凱)" w:date="2020-11-04T09:56:00Z">
        <w:r>
          <w:rPr>
            <w:rFonts w:eastAsia="宋体"/>
            <w:szCs w:val="24"/>
            <w:lang w:eastAsia="zh-CN"/>
          </w:rPr>
          <w:t>)</w:t>
        </w:r>
      </w:ins>
    </w:p>
    <w:p w14:paraId="051C06BC"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60" w:author="Apple_RAN4#97e" w:date="2020-11-04T08:09:00Z"/>
          <w:rFonts w:eastAsia="宋体"/>
          <w:szCs w:val="24"/>
          <w:lang w:eastAsia="zh-CN"/>
        </w:rPr>
      </w:pPr>
      <w:r>
        <w:rPr>
          <w:rFonts w:eastAsia="宋体"/>
          <w:szCs w:val="24"/>
          <w:lang w:eastAsia="zh-CN"/>
        </w:rPr>
        <w:t>Option 2: Consider RF margin 1.5dB higher for FR2 than FR1</w:t>
      </w:r>
      <w:ins w:id="861" w:author="Yiyan, Samsung" w:date="2020-11-04T14:40:00Z">
        <w:r>
          <w:rPr>
            <w:rFonts w:eastAsia="宋体"/>
            <w:szCs w:val="24"/>
            <w:lang w:eastAsia="zh-CN"/>
          </w:rPr>
          <w:t>(Qualcomm)</w:t>
        </w:r>
      </w:ins>
    </w:p>
    <w:p w14:paraId="1F3B1438"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62" w:author="Apple_RAN4#97e" w:date="2020-11-04T08:09:00Z">
          <w:pPr>
            <w:pStyle w:val="afc"/>
            <w:numPr>
              <w:ilvl w:val="1"/>
              <w:numId w:val="3"/>
            </w:numPr>
            <w:overflowPunct/>
            <w:autoSpaceDE/>
            <w:autoSpaceDN/>
            <w:adjustRightInd/>
            <w:spacing w:after="120" w:line="240" w:lineRule="auto"/>
            <w:ind w:left="1440" w:firstLineChars="0" w:hanging="360"/>
            <w:textAlignment w:val="auto"/>
          </w:pPr>
        </w:pPrChange>
      </w:pPr>
      <w:ins w:id="863" w:author="Yiyan, Samsung" w:date="2020-11-05T13:24:00Z">
        <w:r>
          <w:rPr>
            <w:rFonts w:eastAsia="宋体"/>
            <w:szCs w:val="24"/>
            <w:lang w:eastAsia="zh-CN"/>
          </w:rPr>
          <w:t xml:space="preserve">Option </w:t>
        </w:r>
      </w:ins>
      <w:ins w:id="864" w:author="Apple_RAN4#97e" w:date="2020-11-04T08:09:00Z">
        <w:r>
          <w:rPr>
            <w:rFonts w:eastAsia="宋体"/>
            <w:szCs w:val="24"/>
            <w:lang w:eastAsia="zh-CN"/>
          </w:rPr>
          <w:t>2a: Same RF margin for CMR only; 1.5 dB higher for FR2 (Apple)</w:t>
        </w:r>
      </w:ins>
    </w:p>
    <w:p w14:paraId="38836B7B"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4BF1DE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52EC21E8" w14:textId="77777777" w:rsidR="00231DF9" w:rsidRDefault="00231DF9">
      <w:pPr>
        <w:rPr>
          <w:i/>
          <w:color w:val="0070C0"/>
          <w:lang w:eastAsia="zh-CN"/>
        </w:rPr>
      </w:pPr>
    </w:p>
    <w:p w14:paraId="47DD9114"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1A139744"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C9ECDD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865" w:author="Yiyan, Samsung" w:date="2020-11-04T14:43:00Z">
        <w:r>
          <w:rPr>
            <w:rFonts w:eastAsia="宋体"/>
            <w:szCs w:val="24"/>
            <w:lang w:eastAsia="zh-CN"/>
          </w:rPr>
          <w:t xml:space="preserve"> (</w:t>
        </w:r>
        <w:del w:id="866" w:author="Apple_RAN4#97e" w:date="2020-11-04T08:12:00Z">
          <w:r>
            <w:rPr>
              <w:rFonts w:eastAsia="宋体"/>
              <w:szCs w:val="24"/>
              <w:lang w:eastAsia="zh-CN"/>
            </w:rPr>
            <w:delText>Apple</w:delText>
          </w:r>
        </w:del>
      </w:ins>
      <w:ins w:id="867" w:author="Yiyan, Samsung" w:date="2020-11-04T16:04:00Z">
        <w:del w:id="868" w:author="Apple_RAN4#97e" w:date="2020-11-04T08:12:00Z">
          <w:r>
            <w:rPr>
              <w:rFonts w:eastAsia="宋体"/>
              <w:szCs w:val="24"/>
              <w:lang w:eastAsia="zh-CN"/>
            </w:rPr>
            <w:delText>,</w:delText>
          </w:r>
        </w:del>
        <w:r>
          <w:rPr>
            <w:rFonts w:eastAsia="宋体"/>
            <w:szCs w:val="24"/>
            <w:lang w:eastAsia="zh-CN"/>
          </w:rPr>
          <w:t xml:space="preserve"> Samsung</w:t>
        </w:r>
      </w:ins>
      <w:ins w:id="869" w:author="Yiyan, Samsung" w:date="2020-11-04T16:54:00Z">
        <w:r>
          <w:rPr>
            <w:rFonts w:eastAsia="宋体"/>
            <w:szCs w:val="24"/>
            <w:lang w:eastAsia="zh-CN"/>
          </w:rPr>
          <w:t>, Ericsson</w:t>
        </w:r>
      </w:ins>
      <w:ins w:id="870" w:author="Yiyan, Samsung" w:date="2020-11-04T14:43:00Z">
        <w:r>
          <w:rPr>
            <w:rFonts w:eastAsia="宋体"/>
            <w:szCs w:val="24"/>
            <w:lang w:eastAsia="zh-CN"/>
          </w:rPr>
          <w:t>)</w:t>
        </w:r>
      </w:ins>
    </w:p>
    <w:p w14:paraId="734C8008"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71" w:author="CK Yang (楊智凱)" w:date="2020-11-04T09:57:00Z"/>
          <w:rFonts w:eastAsia="宋体"/>
          <w:szCs w:val="24"/>
          <w:lang w:eastAsia="zh-CN"/>
        </w:rPr>
      </w:pPr>
      <w:r>
        <w:rPr>
          <w:rFonts w:eastAsia="宋体"/>
          <w:szCs w:val="24"/>
          <w:lang w:eastAsia="zh-CN"/>
        </w:rPr>
        <w:t>Option 2: Other values</w:t>
      </w:r>
      <w:ins w:id="872" w:author="Yiyan, Samsung" w:date="2020-11-04T14:40:00Z">
        <w:r>
          <w:rPr>
            <w:rFonts w:eastAsia="宋体"/>
            <w:szCs w:val="24"/>
            <w:lang w:eastAsia="zh-CN"/>
          </w:rPr>
          <w:t xml:space="preserve"> (Qualcomm</w:t>
        </w:r>
      </w:ins>
      <w:ins w:id="873" w:author="Apple_RAN4#97e" w:date="2020-11-04T08:12:00Z">
        <w:r>
          <w:rPr>
            <w:rFonts w:eastAsia="宋体"/>
            <w:szCs w:val="24"/>
            <w:lang w:eastAsia="zh-CN"/>
          </w:rPr>
          <w:t>, Apple</w:t>
        </w:r>
      </w:ins>
      <w:ins w:id="874" w:author="Yiyan, Samsung" w:date="2020-11-04T14:40:00Z">
        <w:r>
          <w:rPr>
            <w:rFonts w:eastAsia="宋体"/>
            <w:szCs w:val="24"/>
            <w:lang w:eastAsia="zh-CN"/>
          </w:rPr>
          <w:t>)</w:t>
        </w:r>
      </w:ins>
    </w:p>
    <w:p w14:paraId="58D8B0B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75" w:author="CK Yang (楊智凱)" w:date="2020-11-04T09:57:00Z">
          <w:pPr>
            <w:pStyle w:val="afc"/>
            <w:numPr>
              <w:ilvl w:val="1"/>
              <w:numId w:val="3"/>
            </w:numPr>
            <w:overflowPunct/>
            <w:autoSpaceDE/>
            <w:autoSpaceDN/>
            <w:adjustRightInd/>
            <w:spacing w:after="120"/>
            <w:ind w:left="1440" w:firstLineChars="0" w:hanging="360"/>
            <w:textAlignment w:val="auto"/>
          </w:pPr>
        </w:pPrChange>
      </w:pPr>
      <w:ins w:id="876" w:author="CK Yang (楊智凱)" w:date="2020-11-04T09:57:00Z">
        <w:r>
          <w:rPr>
            <w:rFonts w:eastAsia="宋体"/>
            <w:szCs w:val="24"/>
            <w:lang w:eastAsia="zh-CN"/>
          </w:rPr>
          <w:t>Option 2a: 2dB higher for extreme condition than normal condition (MediaTek)</w:t>
        </w:r>
      </w:ins>
    </w:p>
    <w:p w14:paraId="0C000F10"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794E7D3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5326FE8C" w14:textId="77777777" w:rsidR="00231DF9" w:rsidRDefault="00231DF9">
      <w:pPr>
        <w:rPr>
          <w:i/>
          <w:color w:val="0070C0"/>
          <w:lang w:eastAsia="zh-CN"/>
        </w:rPr>
      </w:pPr>
    </w:p>
    <w:p w14:paraId="1A003108" w14:textId="77777777" w:rsidR="00231DF9" w:rsidRDefault="00362267">
      <w:pPr>
        <w:pStyle w:val="3"/>
        <w:rPr>
          <w:sz w:val="24"/>
          <w:szCs w:val="16"/>
        </w:rPr>
      </w:pPr>
      <w:r>
        <w:rPr>
          <w:sz w:val="24"/>
          <w:szCs w:val="16"/>
        </w:rPr>
        <w:t>Sub-topic 3-2</w:t>
      </w:r>
    </w:p>
    <w:p w14:paraId="1465B02A"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1C23EDD6"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967F586" w14:textId="77777777" w:rsidR="00231DF9" w:rsidRDefault="00362267">
      <w:pPr>
        <w:rPr>
          <w:b/>
          <w:u w:val="single"/>
          <w:lang w:eastAsia="ko-KR"/>
        </w:rPr>
      </w:pPr>
      <w:r>
        <w:rPr>
          <w:b/>
          <w:u w:val="single"/>
          <w:lang w:eastAsia="ko-KR"/>
        </w:rPr>
        <w:t>Issue 3-2-1: Measurement samples for defining L1-SINR accuracy requirements</w:t>
      </w:r>
    </w:p>
    <w:p w14:paraId="1442D3C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2C402D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877" w:author="CK Yang (楊智凱)" w:date="2020-11-04T09:57:00Z">
        <w:r>
          <w:rPr>
            <w:rFonts w:eastAsia="宋体"/>
            <w:szCs w:val="24"/>
            <w:lang w:eastAsia="zh-CN"/>
          </w:rPr>
          <w:t xml:space="preserve"> (MediaTek</w:t>
        </w:r>
      </w:ins>
      <w:ins w:id="878" w:author="Yiyan, Samsung" w:date="2020-11-04T14:48:00Z">
        <w:r>
          <w:rPr>
            <w:rFonts w:eastAsia="宋体"/>
            <w:szCs w:val="24"/>
            <w:lang w:eastAsia="zh-CN"/>
          </w:rPr>
          <w:t>, Nokia,</w:t>
        </w:r>
      </w:ins>
      <w:ins w:id="879" w:author="Yiyan, Samsung" w:date="2020-11-04T14:49:00Z">
        <w:r>
          <w:rPr>
            <w:rFonts w:eastAsia="宋体"/>
            <w:szCs w:val="24"/>
            <w:lang w:eastAsia="zh-CN"/>
          </w:rPr>
          <w:t xml:space="preserve"> Qualcomm, </w:t>
        </w:r>
      </w:ins>
      <w:ins w:id="880" w:author="Yiyan, Samsung" w:date="2020-11-04T14:51:00Z">
        <w:r>
          <w:rPr>
            <w:rFonts w:eastAsia="宋体"/>
            <w:szCs w:val="24"/>
            <w:lang w:eastAsia="zh-CN"/>
          </w:rPr>
          <w:t>Apple,</w:t>
        </w:r>
      </w:ins>
      <w:ins w:id="881" w:author="Yiyan, Samsung" w:date="2020-11-04T14:52:00Z">
        <w:r>
          <w:rPr>
            <w:rFonts w:eastAsia="宋体"/>
            <w:szCs w:val="24"/>
            <w:lang w:eastAsia="zh-CN"/>
          </w:rPr>
          <w:t xml:space="preserve"> Huawei, </w:t>
        </w:r>
      </w:ins>
      <w:ins w:id="882" w:author="Yiyan, Samsung" w:date="2020-11-04T16:54:00Z">
        <w:r>
          <w:rPr>
            <w:rFonts w:eastAsia="宋体"/>
            <w:szCs w:val="24"/>
            <w:lang w:eastAsia="zh-CN"/>
          </w:rPr>
          <w:t xml:space="preserve">Ericsson, </w:t>
        </w:r>
      </w:ins>
      <w:ins w:id="883" w:author="Yiyan, Samsung" w:date="2020-11-04T14:52:00Z">
        <w:r>
          <w:rPr>
            <w:rFonts w:eastAsia="宋体"/>
            <w:szCs w:val="24"/>
            <w:lang w:eastAsia="zh-CN"/>
          </w:rPr>
          <w:t>Samsung</w:t>
        </w:r>
      </w:ins>
      <w:ins w:id="884" w:author="Li, Hua" w:date="2020-11-04T19:55:00Z">
        <w:r>
          <w:rPr>
            <w:rFonts w:eastAsia="宋体"/>
            <w:szCs w:val="24"/>
            <w:lang w:eastAsia="zh-CN"/>
          </w:rPr>
          <w:t>, Intel</w:t>
        </w:r>
      </w:ins>
      <w:ins w:id="885" w:author="Yiyan, Samsung" w:date="2020-11-04T14:51:00Z">
        <w:del w:id="886" w:author="Li, Hua" w:date="2020-11-04T19:55:00Z">
          <w:r>
            <w:rPr>
              <w:rFonts w:eastAsia="宋体"/>
              <w:szCs w:val="24"/>
              <w:lang w:eastAsia="zh-CN"/>
            </w:rPr>
            <w:delText xml:space="preserve"> </w:delText>
          </w:r>
        </w:del>
      </w:ins>
      <w:ins w:id="887" w:author="CK Yang (楊智凱)" w:date="2020-11-04T09:57:00Z">
        <w:r>
          <w:rPr>
            <w:rFonts w:eastAsia="宋体"/>
            <w:szCs w:val="24"/>
            <w:lang w:eastAsia="zh-CN"/>
          </w:rPr>
          <w:t>)</w:t>
        </w:r>
      </w:ins>
    </w:p>
    <w:p w14:paraId="14ADC1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68EEE62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00116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14:paraId="34D2ABC0"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1113C31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E2FF0C5"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88" w:author="Yiyan, Samsung" w:date="2020-11-04T14:53:00Z"/>
          <w:rFonts w:eastAsia="宋体"/>
          <w:szCs w:val="24"/>
          <w:lang w:eastAsia="zh-CN"/>
        </w:rPr>
      </w:pPr>
      <w:r>
        <w:rPr>
          <w:rFonts w:eastAsia="宋体"/>
          <w:szCs w:val="24"/>
          <w:lang w:eastAsia="zh-CN"/>
        </w:rPr>
        <w:t>Option 1: -3dB for Scenario 1A, 2A and 2B; 0dB for Scenario 2C and 2D</w:t>
      </w:r>
      <w:ins w:id="889" w:author="CK Yang (楊智凱)" w:date="2020-11-04T09:58:00Z">
        <w:r>
          <w:rPr>
            <w:rFonts w:eastAsia="宋体"/>
            <w:szCs w:val="24"/>
            <w:lang w:eastAsia="zh-CN"/>
          </w:rPr>
          <w:t xml:space="preserve"> (MediaTek</w:t>
        </w:r>
      </w:ins>
      <w:ins w:id="890" w:author="Yiyan, Samsung" w:date="2020-11-04T14:49:00Z">
        <w:r>
          <w:rPr>
            <w:rFonts w:eastAsia="宋体"/>
            <w:szCs w:val="24"/>
            <w:lang w:eastAsia="zh-CN"/>
          </w:rPr>
          <w:t>, Nokia,</w:t>
        </w:r>
      </w:ins>
      <w:ins w:id="891" w:author="Yiyan, Samsung" w:date="2020-11-04T14:50:00Z">
        <w:r>
          <w:rPr>
            <w:rFonts w:eastAsia="宋体"/>
            <w:szCs w:val="24"/>
            <w:lang w:eastAsia="zh-CN"/>
          </w:rPr>
          <w:t xml:space="preserve"> Qualcomm,</w:t>
        </w:r>
      </w:ins>
      <w:ins w:id="892" w:author="Yiyan, Samsung" w:date="2020-11-04T14:51:00Z">
        <w:r>
          <w:rPr>
            <w:rFonts w:eastAsia="宋体"/>
            <w:szCs w:val="24"/>
            <w:lang w:eastAsia="zh-CN"/>
          </w:rPr>
          <w:t xml:space="preserve"> Apple,</w:t>
        </w:r>
      </w:ins>
      <w:ins w:id="893" w:author="Yiyan, Samsung" w:date="2020-11-04T14:53:00Z">
        <w:r>
          <w:rPr>
            <w:rFonts w:eastAsia="宋体"/>
            <w:szCs w:val="24"/>
            <w:lang w:eastAsia="zh-CN"/>
          </w:rPr>
          <w:t xml:space="preserve"> Huawei, </w:t>
        </w:r>
      </w:ins>
      <w:ins w:id="894" w:author="Yiyan, Samsung" w:date="2020-11-04T16:55:00Z">
        <w:r>
          <w:rPr>
            <w:rFonts w:eastAsia="宋体"/>
            <w:szCs w:val="24"/>
            <w:lang w:eastAsia="zh-CN"/>
          </w:rPr>
          <w:t xml:space="preserve">Ericsson, </w:t>
        </w:r>
      </w:ins>
      <w:ins w:id="895" w:author="Yiyan, Samsung" w:date="2020-11-04T14:53:00Z">
        <w:r>
          <w:rPr>
            <w:rFonts w:eastAsia="宋体"/>
            <w:szCs w:val="24"/>
            <w:lang w:eastAsia="zh-CN"/>
          </w:rPr>
          <w:t>Samsung</w:t>
        </w:r>
      </w:ins>
      <w:ins w:id="896" w:author="Li, Hua" w:date="2020-11-04T19:56:00Z">
        <w:r>
          <w:rPr>
            <w:rFonts w:eastAsia="宋体"/>
            <w:szCs w:val="24"/>
            <w:lang w:eastAsia="zh-CN"/>
          </w:rPr>
          <w:t>, Intel</w:t>
        </w:r>
      </w:ins>
      <w:ins w:id="897" w:author="CK Yang (楊智凱)" w:date="2020-11-04T09:58:00Z">
        <w:r>
          <w:rPr>
            <w:rFonts w:eastAsia="宋体"/>
            <w:szCs w:val="24"/>
            <w:lang w:eastAsia="zh-CN"/>
          </w:rPr>
          <w:t>)</w:t>
        </w:r>
      </w:ins>
    </w:p>
    <w:p w14:paraId="50347DD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98" w:author="Yiyan, Samsung" w:date="2020-11-04T14:53:00Z">
          <w:pPr>
            <w:pStyle w:val="afc"/>
            <w:numPr>
              <w:ilvl w:val="1"/>
              <w:numId w:val="3"/>
            </w:numPr>
            <w:overflowPunct/>
            <w:autoSpaceDE/>
            <w:autoSpaceDN/>
            <w:adjustRightInd/>
            <w:spacing w:after="120"/>
            <w:ind w:left="1440" w:firstLineChars="0" w:hanging="360"/>
            <w:textAlignment w:val="auto"/>
          </w:pPr>
        </w:pPrChange>
      </w:pPr>
      <w:ins w:id="899" w:author="Yiyan, Samsung" w:date="2020-11-04T14:53:00Z">
        <w:r>
          <w:rPr>
            <w:rFonts w:eastAsia="宋体"/>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900" w:author="Yiyan, Samsung" w:date="2020-11-04T14:54:00Z">
        <w:r>
          <w:rPr>
            <w:szCs w:val="24"/>
            <w:lang w:eastAsia="zh-CN"/>
          </w:rPr>
          <w:t xml:space="preserve"> (Huawei)</w:t>
        </w:r>
      </w:ins>
    </w:p>
    <w:p w14:paraId="08CDB8B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5734231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633F93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14:paraId="12EB5E43"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A8BF02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589E54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901" w:author="CK Yang (楊智凱)" w:date="2020-11-04T09:58:00Z">
        <w:r>
          <w:rPr>
            <w:rFonts w:eastAsia="宋体"/>
            <w:szCs w:val="24"/>
            <w:lang w:eastAsia="zh-CN"/>
          </w:rPr>
          <w:t xml:space="preserve"> (MediaTek</w:t>
        </w:r>
      </w:ins>
      <w:ins w:id="902" w:author="Yiyan, Samsung" w:date="2020-11-04T14:48:00Z">
        <w:r>
          <w:rPr>
            <w:rFonts w:eastAsia="宋体"/>
            <w:szCs w:val="24"/>
            <w:lang w:eastAsia="zh-CN"/>
          </w:rPr>
          <w:t>,</w:t>
        </w:r>
      </w:ins>
      <w:ins w:id="903" w:author="Yiyan, Samsung" w:date="2020-11-04T14:50:00Z">
        <w:r>
          <w:rPr>
            <w:rFonts w:eastAsia="宋体"/>
            <w:szCs w:val="24"/>
            <w:lang w:eastAsia="zh-CN"/>
          </w:rPr>
          <w:t xml:space="preserve"> Qualcomm,</w:t>
        </w:r>
      </w:ins>
      <w:ins w:id="904" w:author="Yiyan, Samsung" w:date="2020-11-04T14:54:00Z">
        <w:r>
          <w:rPr>
            <w:rFonts w:eastAsia="宋体"/>
            <w:szCs w:val="24"/>
            <w:lang w:eastAsia="zh-CN"/>
          </w:rPr>
          <w:t xml:space="preserve"> Huawei</w:t>
        </w:r>
      </w:ins>
      <w:ins w:id="905" w:author="Yiyan, Samsung" w:date="2020-11-04T16:05:00Z">
        <w:r>
          <w:rPr>
            <w:rFonts w:eastAsia="宋体"/>
            <w:szCs w:val="24"/>
            <w:lang w:eastAsia="zh-CN"/>
          </w:rPr>
          <w:t>, Samsung</w:t>
        </w:r>
      </w:ins>
      <w:ins w:id="906" w:author="CK Yang (楊智凱)" w:date="2020-11-04T09:58:00Z">
        <w:r>
          <w:rPr>
            <w:rFonts w:eastAsia="宋体"/>
            <w:szCs w:val="24"/>
            <w:lang w:eastAsia="zh-CN"/>
          </w:rPr>
          <w:t>)</w:t>
        </w:r>
      </w:ins>
    </w:p>
    <w:p w14:paraId="662CF8E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w:t>
      </w:r>
      <w:ins w:id="907" w:author="Yiyan, Samsung" w:date="2020-11-04T16:55:00Z">
        <w:r>
          <w:rPr>
            <w:rFonts w:eastAsia="宋体"/>
            <w:szCs w:val="24"/>
            <w:lang w:eastAsia="zh-CN"/>
          </w:rPr>
          <w:t xml:space="preserve"> (Ericsson)</w:t>
        </w:r>
      </w:ins>
    </w:p>
    <w:p w14:paraId="6656A823"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57D333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4F22790E" w14:textId="77777777" w:rsidR="00231DF9" w:rsidRDefault="00231DF9">
      <w:pPr>
        <w:rPr>
          <w:color w:val="0070C0"/>
          <w:lang w:eastAsia="zh-CN"/>
        </w:rPr>
      </w:pPr>
    </w:p>
    <w:p w14:paraId="788AF123" w14:textId="77777777" w:rsidR="00231DF9" w:rsidRDefault="00362267">
      <w:pPr>
        <w:pStyle w:val="3"/>
        <w:rPr>
          <w:sz w:val="24"/>
          <w:szCs w:val="16"/>
        </w:rPr>
      </w:pPr>
      <w:r>
        <w:rPr>
          <w:sz w:val="24"/>
          <w:szCs w:val="16"/>
        </w:rPr>
        <w:t>Sub-topic 3-3</w:t>
      </w:r>
    </w:p>
    <w:p w14:paraId="0551D0D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2EC67F95"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019540B" w14:textId="77777777" w:rsidR="00231DF9" w:rsidRDefault="00362267">
      <w:pPr>
        <w:rPr>
          <w:b/>
          <w:u w:val="single"/>
          <w:lang w:eastAsia="ko-KR"/>
        </w:rPr>
      </w:pPr>
      <w:r>
        <w:rPr>
          <w:b/>
          <w:u w:val="single"/>
          <w:lang w:eastAsia="ko-KR"/>
        </w:rPr>
        <w:t>Issue 3-3-1: Scenarios for L1-SINR measurement accuracy requirement in the spec</w:t>
      </w:r>
    </w:p>
    <w:p w14:paraId="36B9E677"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4CB2D1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908" w:author="Yiyan, Samsung" w:date="2020-11-04T14:50:00Z">
        <w:r>
          <w:rPr>
            <w:rFonts w:eastAsia="宋体"/>
            <w:szCs w:val="24"/>
            <w:lang w:eastAsia="zh-CN"/>
          </w:rPr>
          <w:t xml:space="preserve"> (</w:t>
        </w:r>
      </w:ins>
      <w:ins w:id="909" w:author="Yiyan, Samsung" w:date="2020-11-04T14:51:00Z">
        <w:r>
          <w:rPr>
            <w:rFonts w:eastAsia="宋体"/>
            <w:szCs w:val="24"/>
            <w:lang w:eastAsia="zh-CN"/>
          </w:rPr>
          <w:t xml:space="preserve">Nokia, </w:t>
        </w:r>
      </w:ins>
      <w:ins w:id="910" w:author="Yiyan, Samsung" w:date="2020-11-04T14:50:00Z">
        <w:r>
          <w:rPr>
            <w:rFonts w:eastAsia="宋体"/>
            <w:szCs w:val="24"/>
            <w:lang w:eastAsia="zh-CN"/>
          </w:rPr>
          <w:t>Qualcomm,</w:t>
        </w:r>
      </w:ins>
      <w:ins w:id="911" w:author="Li, Hua" w:date="2020-11-04T19:56:00Z">
        <w:r>
          <w:rPr>
            <w:rFonts w:eastAsia="宋体"/>
            <w:szCs w:val="24"/>
            <w:lang w:eastAsia="zh-CN"/>
          </w:rPr>
          <w:t xml:space="preserve"> Intel</w:t>
        </w:r>
      </w:ins>
      <w:ins w:id="912" w:author="Yiyan, Samsung" w:date="2020-11-04T14:51:00Z">
        <w:r>
          <w:rPr>
            <w:rFonts w:eastAsia="宋体"/>
            <w:szCs w:val="24"/>
            <w:lang w:eastAsia="zh-CN"/>
          </w:rPr>
          <w:t>)</w:t>
        </w:r>
      </w:ins>
    </w:p>
    <w:p w14:paraId="518E68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5F55AF4B"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913" w:author="CK Yang (楊智凱)" w:date="2020-11-04T09:58:00Z">
        <w:r>
          <w:rPr>
            <w:rFonts w:eastAsia="宋体"/>
            <w:szCs w:val="24"/>
            <w:lang w:eastAsia="zh-CN"/>
          </w:rPr>
          <w:t>(MediaTek</w:t>
        </w:r>
      </w:ins>
      <w:ins w:id="914" w:author="Yiyan, Samsung" w:date="2020-11-04T14:52:00Z">
        <w:r>
          <w:rPr>
            <w:rFonts w:eastAsia="宋体"/>
            <w:szCs w:val="24"/>
            <w:lang w:eastAsia="zh-CN"/>
          </w:rPr>
          <w:t>, Apple,</w:t>
        </w:r>
      </w:ins>
      <w:ins w:id="915" w:author="Yiyan, Samsung" w:date="2020-11-04T16:06:00Z">
        <w:r>
          <w:rPr>
            <w:rFonts w:eastAsia="宋体"/>
            <w:szCs w:val="24"/>
            <w:lang w:eastAsia="zh-CN"/>
          </w:rPr>
          <w:t xml:space="preserve"> Samsung</w:t>
        </w:r>
      </w:ins>
      <w:ins w:id="916" w:author="Li, Hua" w:date="2020-11-04T19:56:00Z">
        <w:r>
          <w:rPr>
            <w:rFonts w:eastAsia="宋体"/>
            <w:szCs w:val="24"/>
            <w:lang w:eastAsia="zh-CN"/>
          </w:rPr>
          <w:t>, Intel</w:t>
        </w:r>
      </w:ins>
      <w:ins w:id="917" w:author="CK Yang (楊智凱)" w:date="2020-11-04T09:58:00Z">
        <w:r>
          <w:rPr>
            <w:rFonts w:eastAsia="宋体"/>
            <w:szCs w:val="24"/>
            <w:lang w:eastAsia="zh-CN"/>
          </w:rPr>
          <w:t>)</w:t>
        </w:r>
      </w:ins>
    </w:p>
    <w:p w14:paraId="7532C1C2"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ins w:id="918" w:author="Yiyan, Samsung" w:date="2020-11-04T15:27:00Z">
        <w:r>
          <w:rPr>
            <w:szCs w:val="24"/>
            <w:lang w:eastAsia="zh-CN"/>
          </w:rPr>
          <w:t xml:space="preserve">[1A], [2A, 2C], [2B, 2D] </w:t>
        </w:r>
      </w:ins>
      <w:ins w:id="919" w:author="Yiyan, Samsung" w:date="2020-11-04T14:55:00Z">
        <w:r>
          <w:rPr>
            <w:szCs w:val="24"/>
            <w:lang w:eastAsia="zh-CN"/>
          </w:rPr>
          <w:t>(Huawei</w:t>
        </w:r>
      </w:ins>
      <w:ins w:id="920" w:author="Yiyan, Samsung" w:date="2020-11-04T16:56:00Z">
        <w:r>
          <w:rPr>
            <w:szCs w:val="24"/>
            <w:lang w:eastAsia="zh-CN"/>
          </w:rPr>
          <w:t xml:space="preserve">, </w:t>
        </w:r>
        <w:r>
          <w:rPr>
            <w:rFonts w:eastAsia="宋体"/>
            <w:szCs w:val="24"/>
            <w:lang w:eastAsia="zh-CN"/>
          </w:rPr>
          <w:t>Ericsson</w:t>
        </w:r>
      </w:ins>
      <w:ins w:id="921" w:author="Yiyan, Samsung" w:date="2020-11-04T14:55:00Z">
        <w:r>
          <w:rPr>
            <w:szCs w:val="24"/>
            <w:lang w:eastAsia="zh-CN"/>
          </w:rPr>
          <w:t>)</w:t>
        </w:r>
      </w:ins>
    </w:p>
    <w:p w14:paraId="374036C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5830BB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7F667DD8" w14:textId="77777777" w:rsidR="00231DF9" w:rsidRDefault="00231DF9">
      <w:pPr>
        <w:rPr>
          <w:color w:val="0070C0"/>
          <w:lang w:eastAsia="zh-CN"/>
        </w:rPr>
      </w:pPr>
    </w:p>
    <w:p w14:paraId="19F6B10C" w14:textId="77777777" w:rsidR="00231DF9" w:rsidRPr="00231DF9" w:rsidRDefault="00362267">
      <w:pPr>
        <w:pStyle w:val="2"/>
        <w:rPr>
          <w:lang w:val="en-US"/>
          <w:rPrChange w:id="922" w:author="Kazuyoshi Uesaka" w:date="2020-11-04T15:49:00Z">
            <w:rPr/>
          </w:rPrChange>
        </w:rPr>
      </w:pPr>
      <w:r>
        <w:rPr>
          <w:lang w:val="en-US"/>
          <w:rPrChange w:id="923" w:author="Kazuyoshi Uesaka" w:date="2020-11-04T15:49:00Z">
            <w:rPr/>
          </w:rPrChange>
        </w:rPr>
        <w:t xml:space="preserve">Companies views’ collection for 1st round </w:t>
      </w:r>
    </w:p>
    <w:p w14:paraId="27F2CA4A"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3A31C4E3" w14:textId="77777777">
        <w:tc>
          <w:tcPr>
            <w:tcW w:w="1472" w:type="dxa"/>
          </w:tcPr>
          <w:p w14:paraId="284743D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1014E9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49A2490" w14:textId="77777777">
        <w:tc>
          <w:tcPr>
            <w:tcW w:w="1472" w:type="dxa"/>
          </w:tcPr>
          <w:p w14:paraId="225B08DD" w14:textId="77777777" w:rsidR="00231DF9" w:rsidRDefault="00362267">
            <w:pPr>
              <w:spacing w:after="120"/>
              <w:rPr>
                <w:rFonts w:eastAsiaTheme="minorEastAsia"/>
                <w:color w:val="0070C0"/>
                <w:lang w:val="en-US" w:eastAsia="zh-CN"/>
              </w:rPr>
            </w:pPr>
            <w:ins w:id="924" w:author="Hsuanli Lin (林烜立)" w:date="2020-11-03T10:53:00Z">
              <w:r>
                <w:rPr>
                  <w:rFonts w:eastAsiaTheme="minorEastAsia"/>
                  <w:color w:val="0070C0"/>
                  <w:lang w:val="en-US" w:eastAsia="zh-CN"/>
                </w:rPr>
                <w:t>MediaTek</w:t>
              </w:r>
            </w:ins>
            <w:del w:id="925" w:author="Hsuanli Lin (林烜立)" w:date="2020-11-03T10:53:00Z">
              <w:r>
                <w:rPr>
                  <w:rFonts w:eastAsiaTheme="minorEastAsia" w:hint="eastAsia"/>
                  <w:color w:val="0070C0"/>
                  <w:lang w:val="en-US" w:eastAsia="zh-CN"/>
                </w:rPr>
                <w:delText>XXX</w:delText>
              </w:r>
            </w:del>
          </w:p>
        </w:tc>
        <w:tc>
          <w:tcPr>
            <w:tcW w:w="8159" w:type="dxa"/>
          </w:tcPr>
          <w:p w14:paraId="196FDC4E" w14:textId="77777777" w:rsidR="00231DF9" w:rsidRDefault="00362267">
            <w:pPr>
              <w:spacing w:after="120"/>
              <w:rPr>
                <w:ins w:id="926" w:author="Hsuanli Lin (林烜立)" w:date="2020-11-03T10:53:00Z"/>
                <w:rFonts w:eastAsiaTheme="minorEastAsia"/>
                <w:color w:val="0070C0"/>
                <w:lang w:val="en-US" w:eastAsia="zh-CN"/>
              </w:rPr>
            </w:pPr>
            <w:ins w:id="927"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736363E4" w14:textId="77777777" w:rsidR="00231DF9" w:rsidRDefault="00362267">
            <w:pPr>
              <w:spacing w:after="120"/>
              <w:ind w:left="284"/>
              <w:rPr>
                <w:ins w:id="928" w:author="Hsuanli Lin (林烜立)" w:date="2020-11-03T10:53:00Z"/>
                <w:rFonts w:eastAsiaTheme="minorEastAsia"/>
                <w:color w:val="0070C0"/>
                <w:lang w:val="en-US" w:eastAsia="zh-CN"/>
              </w:rPr>
            </w:pPr>
            <w:ins w:id="929" w:author="Hsuanli Lin (林烜立)" w:date="2020-11-03T10:53:00Z">
              <w:r>
                <w:rPr>
                  <w:rFonts w:eastAsiaTheme="minorEastAsia"/>
                  <w:color w:val="0070C0"/>
                  <w:lang w:val="en-US" w:eastAsia="zh-CN"/>
                </w:rPr>
                <w:t>Issue 3-1-1:</w:t>
              </w:r>
            </w:ins>
          </w:p>
          <w:p w14:paraId="46FC0D93" w14:textId="77777777" w:rsidR="00231DF9" w:rsidRDefault="00362267">
            <w:pPr>
              <w:spacing w:after="120"/>
              <w:ind w:left="568"/>
              <w:rPr>
                <w:ins w:id="930" w:author="Hsuanli Lin (林烜立)" w:date="2020-11-03T10:53:00Z"/>
                <w:rFonts w:eastAsiaTheme="minorEastAsia"/>
                <w:color w:val="0070C0"/>
                <w:lang w:val="en-US" w:eastAsia="zh-CN"/>
              </w:rPr>
            </w:pPr>
            <w:ins w:id="931"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4EA1A209" w14:textId="77777777" w:rsidR="00231DF9" w:rsidRDefault="00362267">
            <w:pPr>
              <w:spacing w:after="120"/>
              <w:ind w:left="284"/>
              <w:rPr>
                <w:ins w:id="932" w:author="Hsuanli Lin (林烜立)" w:date="2020-11-03T10:53:00Z"/>
                <w:rFonts w:eastAsiaTheme="minorEastAsia"/>
                <w:color w:val="0070C0"/>
                <w:lang w:val="en-US" w:eastAsia="zh-CN"/>
              </w:rPr>
            </w:pPr>
            <w:ins w:id="933" w:author="Hsuanli Lin (林烜立)" w:date="2020-11-03T10:53:00Z">
              <w:r>
                <w:rPr>
                  <w:rFonts w:eastAsiaTheme="minorEastAsia"/>
                  <w:color w:val="0070C0"/>
                  <w:lang w:val="en-US" w:eastAsia="zh-CN"/>
                </w:rPr>
                <w:t>Issue 3-1-2:</w:t>
              </w:r>
            </w:ins>
          </w:p>
          <w:p w14:paraId="29D200BF" w14:textId="77777777" w:rsidR="00231DF9" w:rsidRDefault="00362267">
            <w:pPr>
              <w:shd w:val="clear" w:color="auto" w:fill="FFFFFF" w:themeFill="background1"/>
              <w:spacing w:after="120"/>
              <w:ind w:left="568"/>
              <w:rPr>
                <w:ins w:id="934" w:author="Hsuanli Lin (林烜立)" w:date="2020-11-03T10:53:00Z"/>
                <w:rFonts w:eastAsiaTheme="minorEastAsia"/>
                <w:color w:val="0070C0"/>
                <w:lang w:val="en-US" w:eastAsia="zh-CN"/>
              </w:rPr>
            </w:pPr>
            <w:ins w:id="935"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7873722E" w14:textId="77777777" w:rsidR="00231DF9" w:rsidRDefault="00362267">
            <w:pPr>
              <w:spacing w:after="120"/>
              <w:ind w:left="284"/>
              <w:rPr>
                <w:ins w:id="936" w:author="Hsuanli Lin (林烜立)" w:date="2020-11-03T10:53:00Z"/>
                <w:rFonts w:eastAsiaTheme="minorEastAsia"/>
                <w:color w:val="0070C0"/>
                <w:lang w:val="en-US" w:eastAsia="zh-CN"/>
              </w:rPr>
            </w:pPr>
            <w:ins w:id="937" w:author="Hsuanli Lin (林烜立)" w:date="2020-11-03T10:53:00Z">
              <w:r>
                <w:rPr>
                  <w:rFonts w:eastAsiaTheme="minorEastAsia"/>
                  <w:color w:val="0070C0"/>
                  <w:lang w:val="en-US" w:eastAsia="zh-CN"/>
                </w:rPr>
                <w:t>Issue 3-1-3:</w:t>
              </w:r>
            </w:ins>
          </w:p>
          <w:p w14:paraId="7FF043E5" w14:textId="77777777" w:rsidR="00231DF9" w:rsidRDefault="00362267">
            <w:pPr>
              <w:spacing w:after="120"/>
              <w:ind w:left="568"/>
              <w:rPr>
                <w:ins w:id="938" w:author="Hsuanli Lin (林烜立)" w:date="2020-11-03T10:53:00Z"/>
                <w:rFonts w:eastAsiaTheme="minorEastAsia"/>
                <w:color w:val="0070C0"/>
                <w:lang w:val="en-US" w:eastAsia="zh-CN"/>
              </w:rPr>
            </w:pPr>
            <w:ins w:id="939" w:author="Hsuanli Lin (林烜立)" w:date="2020-11-03T10:53:00Z">
              <w:r>
                <w:rPr>
                  <w:rFonts w:eastAsiaTheme="minorEastAsia"/>
                  <w:color w:val="0070C0"/>
                  <w:lang w:val="en-US" w:eastAsia="zh-CN"/>
                </w:rPr>
                <w:lastRenderedPageBreak/>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3F69ABB1" w14:textId="77777777" w:rsidR="00231DF9" w:rsidRDefault="00362267">
            <w:pPr>
              <w:spacing w:after="120"/>
              <w:ind w:left="284"/>
              <w:rPr>
                <w:ins w:id="940" w:author="Hsuanli Lin (林烜立)" w:date="2020-11-03T10:53:00Z"/>
                <w:rFonts w:eastAsiaTheme="minorEastAsia"/>
                <w:color w:val="0070C0"/>
                <w:lang w:val="en-US" w:eastAsia="zh-CN"/>
              </w:rPr>
            </w:pPr>
            <w:ins w:id="941" w:author="Hsuanli Lin (林烜立)" w:date="2020-11-03T10:53:00Z">
              <w:r>
                <w:rPr>
                  <w:rFonts w:eastAsiaTheme="minorEastAsia"/>
                  <w:color w:val="0070C0"/>
                  <w:lang w:val="en-US" w:eastAsia="zh-CN"/>
                </w:rPr>
                <w:t>Issue 3-1-4:</w:t>
              </w:r>
            </w:ins>
          </w:p>
          <w:p w14:paraId="53EC76BF" w14:textId="77777777" w:rsidR="00231DF9" w:rsidRDefault="00362267">
            <w:pPr>
              <w:spacing w:after="120"/>
              <w:ind w:left="568"/>
              <w:rPr>
                <w:ins w:id="942" w:author="Hsuanli Lin (林烜立)" w:date="2020-11-03T10:53:00Z"/>
                <w:rFonts w:eastAsiaTheme="minorEastAsia"/>
                <w:color w:val="0070C0"/>
                <w:lang w:val="en-US" w:eastAsia="zh-CN"/>
              </w:rPr>
            </w:pPr>
            <w:ins w:id="943" w:author="Hsuanli Lin (林烜立)" w:date="2020-11-03T10:53:00Z">
              <w:r>
                <w:rPr>
                  <w:rFonts w:eastAsiaTheme="minorEastAsia"/>
                  <w:color w:val="0070C0"/>
                  <w:lang w:val="en-US" w:eastAsia="zh-CN"/>
                </w:rPr>
                <w:t>We suggest option 1 and the reason is provided in Issue 3-1-2.</w:t>
              </w:r>
            </w:ins>
          </w:p>
          <w:p w14:paraId="3194683C" w14:textId="77777777" w:rsidR="00231DF9" w:rsidRDefault="00362267">
            <w:pPr>
              <w:spacing w:after="120"/>
              <w:ind w:left="284"/>
              <w:rPr>
                <w:ins w:id="944" w:author="Hsuanli Lin (林烜立)" w:date="2020-11-03T10:53:00Z"/>
                <w:rFonts w:eastAsiaTheme="minorEastAsia"/>
                <w:color w:val="0070C0"/>
                <w:lang w:val="en-US" w:eastAsia="zh-CN"/>
              </w:rPr>
            </w:pPr>
            <w:ins w:id="945" w:author="Hsuanli Lin (林烜立)" w:date="2020-11-03T10:53:00Z">
              <w:r>
                <w:rPr>
                  <w:rFonts w:eastAsiaTheme="minorEastAsia"/>
                  <w:color w:val="0070C0"/>
                  <w:lang w:val="en-US" w:eastAsia="zh-CN"/>
                </w:rPr>
                <w:t>Issue 3-1-5:</w:t>
              </w:r>
            </w:ins>
          </w:p>
          <w:p w14:paraId="256FA063" w14:textId="77777777" w:rsidR="00231DF9" w:rsidRDefault="00362267">
            <w:pPr>
              <w:spacing w:after="120"/>
              <w:rPr>
                <w:ins w:id="946" w:author="Hsuanli Lin (林烜立)" w:date="2020-11-03T10:53:00Z"/>
                <w:rFonts w:eastAsiaTheme="minorEastAsia"/>
                <w:color w:val="0070C0"/>
                <w:lang w:val="en-US" w:eastAsia="zh-CN"/>
              </w:rPr>
            </w:pPr>
            <w:ins w:id="947"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668C098" w14:textId="77777777" w:rsidR="00231DF9" w:rsidRDefault="00362267">
            <w:pPr>
              <w:spacing w:after="120"/>
              <w:ind w:left="284"/>
              <w:rPr>
                <w:ins w:id="948" w:author="Hsuanli Lin (林烜立)" w:date="2020-11-03T10:53:00Z"/>
                <w:rFonts w:eastAsiaTheme="minorEastAsia"/>
                <w:color w:val="0070C0"/>
                <w:lang w:val="en-US" w:eastAsia="zh-CN"/>
              </w:rPr>
            </w:pPr>
            <w:ins w:id="949" w:author="Hsuanli Lin (林烜立)" w:date="2020-11-03T10:53:00Z">
              <w:r>
                <w:rPr>
                  <w:rFonts w:eastAsiaTheme="minorEastAsia"/>
                  <w:color w:val="0070C0"/>
                  <w:lang w:val="en-US" w:eastAsia="zh-CN"/>
                </w:rPr>
                <w:t>Issue 3-2-1:</w:t>
              </w:r>
            </w:ins>
          </w:p>
          <w:p w14:paraId="3BB15DC3" w14:textId="77777777" w:rsidR="00231DF9" w:rsidRDefault="00362267">
            <w:pPr>
              <w:spacing w:after="120"/>
              <w:ind w:left="568"/>
              <w:rPr>
                <w:ins w:id="950" w:author="Hsuanli Lin (林烜立)" w:date="2020-11-03T10:53:00Z"/>
                <w:rFonts w:eastAsiaTheme="minorEastAsia"/>
                <w:color w:val="0070C0"/>
                <w:lang w:val="en-US" w:eastAsia="zh-CN"/>
              </w:rPr>
            </w:pPr>
            <w:ins w:id="951" w:author="Hsuanli Lin (林烜立)" w:date="2020-11-03T10:53:00Z">
              <w:r>
                <w:rPr>
                  <w:rFonts w:eastAsiaTheme="minorEastAsia"/>
                  <w:color w:val="0070C0"/>
                  <w:lang w:val="en-US" w:eastAsia="zh-CN"/>
                </w:rPr>
                <w:t>We suggest option 1 because the worst case shall be considered while defining accuracy requirement.</w:t>
              </w:r>
            </w:ins>
          </w:p>
          <w:p w14:paraId="1E66D3D0" w14:textId="77777777" w:rsidR="00231DF9" w:rsidRDefault="00362267">
            <w:pPr>
              <w:spacing w:after="120"/>
              <w:ind w:left="284"/>
              <w:rPr>
                <w:ins w:id="952" w:author="Hsuanli Lin (林烜立)" w:date="2020-11-03T10:53:00Z"/>
                <w:rFonts w:eastAsiaTheme="minorEastAsia"/>
                <w:color w:val="0070C0"/>
                <w:lang w:val="en-US" w:eastAsia="zh-CN"/>
              </w:rPr>
            </w:pPr>
            <w:ins w:id="953" w:author="Hsuanli Lin (林烜立)" w:date="2020-11-03T10:53:00Z">
              <w:r>
                <w:rPr>
                  <w:rFonts w:eastAsiaTheme="minorEastAsia"/>
                  <w:color w:val="0070C0"/>
                  <w:lang w:val="en-US" w:eastAsia="zh-CN"/>
                </w:rPr>
                <w:t>Issue 3-2-2:</w:t>
              </w:r>
            </w:ins>
          </w:p>
          <w:p w14:paraId="69D8A176" w14:textId="77777777" w:rsidR="00231DF9" w:rsidRDefault="00362267">
            <w:pPr>
              <w:spacing w:after="120"/>
              <w:ind w:left="568"/>
              <w:rPr>
                <w:ins w:id="954" w:author="Hsuanli Lin (林烜立)" w:date="2020-11-03T10:53:00Z"/>
                <w:rFonts w:eastAsiaTheme="minorEastAsia"/>
                <w:color w:val="0070C0"/>
                <w:lang w:val="en-US" w:eastAsia="zh-CN"/>
              </w:rPr>
            </w:pPr>
            <w:ins w:id="955"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36B70FF9" w14:textId="77777777" w:rsidR="00231DF9" w:rsidRDefault="00362267">
            <w:pPr>
              <w:spacing w:after="120"/>
              <w:ind w:left="284"/>
              <w:rPr>
                <w:ins w:id="956" w:author="Hsuanli Lin (林烜立)" w:date="2020-11-03T10:53:00Z"/>
                <w:rFonts w:eastAsiaTheme="minorEastAsia"/>
                <w:color w:val="0070C0"/>
                <w:lang w:val="en-US" w:eastAsia="zh-CN"/>
              </w:rPr>
            </w:pPr>
            <w:ins w:id="957" w:author="Hsuanli Lin (林烜立)" w:date="2020-11-03T10:53:00Z">
              <w:r>
                <w:rPr>
                  <w:rFonts w:eastAsiaTheme="minorEastAsia"/>
                  <w:color w:val="0070C0"/>
                  <w:lang w:val="en-US" w:eastAsia="zh-CN"/>
                </w:rPr>
                <w:t>Issue 3-2-3:</w:t>
              </w:r>
            </w:ins>
          </w:p>
          <w:p w14:paraId="27EC90B6" w14:textId="77777777" w:rsidR="00231DF9" w:rsidRDefault="00362267">
            <w:pPr>
              <w:spacing w:after="120"/>
              <w:ind w:left="568"/>
              <w:rPr>
                <w:ins w:id="958" w:author="Hsuanli Lin (林烜立)" w:date="2020-11-03T10:53:00Z"/>
                <w:rFonts w:eastAsiaTheme="minorEastAsia"/>
                <w:color w:val="0070C0"/>
                <w:lang w:val="en-US" w:eastAsia="zh-CN"/>
              </w:rPr>
            </w:pPr>
            <w:ins w:id="959"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39785402" w14:textId="77777777" w:rsidR="00231DF9" w:rsidRDefault="00362267">
            <w:pPr>
              <w:spacing w:after="120"/>
              <w:rPr>
                <w:ins w:id="960" w:author="Hsuanli Lin (林烜立)" w:date="2020-11-03T10:53:00Z"/>
                <w:rFonts w:eastAsiaTheme="minorEastAsia"/>
                <w:color w:val="0070C0"/>
                <w:lang w:val="en-US" w:eastAsia="zh-CN"/>
              </w:rPr>
            </w:pPr>
            <w:ins w:id="961" w:author="Hsuanli Lin (林烜立)" w:date="2020-11-03T10:53:00Z">
              <w:r>
                <w:rPr>
                  <w:rFonts w:eastAsiaTheme="minorEastAsia"/>
                  <w:color w:val="0070C0"/>
                  <w:lang w:val="en-US" w:eastAsia="zh-CN"/>
                </w:rPr>
                <w:t>Sub topic 3-3:</w:t>
              </w:r>
            </w:ins>
          </w:p>
          <w:p w14:paraId="583BABEA" w14:textId="77777777" w:rsidR="00231DF9" w:rsidRDefault="00362267">
            <w:pPr>
              <w:spacing w:after="120"/>
              <w:ind w:left="284"/>
              <w:rPr>
                <w:ins w:id="962" w:author="Hsuanli Lin (林烜立)" w:date="2020-11-03T10:53:00Z"/>
                <w:rFonts w:eastAsiaTheme="minorEastAsia"/>
                <w:color w:val="0070C0"/>
                <w:lang w:val="en-US" w:eastAsia="zh-CN"/>
              </w:rPr>
            </w:pPr>
            <w:ins w:id="963" w:author="Hsuanli Lin (林烜立)" w:date="2020-11-03T10:53:00Z">
              <w:r>
                <w:rPr>
                  <w:rFonts w:eastAsiaTheme="minorEastAsia"/>
                  <w:color w:val="0070C0"/>
                  <w:lang w:val="en-US" w:eastAsia="zh-CN"/>
                </w:rPr>
                <w:t>Issue 3-3-1:</w:t>
              </w:r>
            </w:ins>
          </w:p>
          <w:p w14:paraId="043F0C06" w14:textId="77777777" w:rsidR="00231DF9" w:rsidRDefault="00362267">
            <w:pPr>
              <w:spacing w:after="120"/>
              <w:ind w:left="568"/>
              <w:rPr>
                <w:del w:id="964" w:author="Hsuanli Lin (林烜立)" w:date="2020-11-03T10:53:00Z"/>
                <w:rFonts w:eastAsiaTheme="minorEastAsia"/>
                <w:color w:val="0070C0"/>
                <w:lang w:val="en-US" w:eastAsia="zh-CN"/>
              </w:rPr>
              <w:pPrChange w:id="965" w:author="Unknown" w:date="2020-11-03T10:53:00Z">
                <w:pPr>
                  <w:spacing w:after="120"/>
                </w:pPr>
              </w:pPrChange>
            </w:pPr>
            <w:ins w:id="966"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967"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1BCF7C2" w14:textId="77777777" w:rsidR="00231DF9" w:rsidRDefault="00362267">
            <w:pPr>
              <w:spacing w:after="120"/>
              <w:rPr>
                <w:del w:id="968" w:author="Hsuanli Lin (林烜立)" w:date="2020-11-03T10:53:00Z"/>
                <w:rFonts w:eastAsiaTheme="minorEastAsia"/>
                <w:color w:val="0070C0"/>
                <w:lang w:val="en-US" w:eastAsia="zh-CN"/>
              </w:rPr>
            </w:pPr>
            <w:del w:id="969"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49797C15" w14:textId="77777777" w:rsidR="00231DF9" w:rsidRDefault="00362267">
            <w:pPr>
              <w:spacing w:after="120"/>
              <w:rPr>
                <w:del w:id="970" w:author="Hsuanli Lin (林烜立)" w:date="2020-11-03T10:53:00Z"/>
                <w:rFonts w:eastAsiaTheme="minorEastAsia"/>
                <w:color w:val="0070C0"/>
                <w:lang w:val="en-US" w:eastAsia="zh-CN"/>
              </w:rPr>
            </w:pPr>
            <w:del w:id="971"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549A0AB8" w14:textId="77777777" w:rsidR="00231DF9" w:rsidRDefault="00362267">
            <w:pPr>
              <w:spacing w:after="120"/>
              <w:rPr>
                <w:rFonts w:eastAsiaTheme="minorEastAsia"/>
                <w:color w:val="0070C0"/>
                <w:lang w:val="en-US" w:eastAsia="zh-CN"/>
              </w:rPr>
            </w:pPr>
            <w:del w:id="972" w:author="Hsuanli Lin (林烜立)" w:date="2020-11-03T10:53:00Z">
              <w:r>
                <w:rPr>
                  <w:rFonts w:eastAsiaTheme="minorEastAsia" w:hint="eastAsia"/>
                  <w:color w:val="0070C0"/>
                  <w:lang w:val="en-US" w:eastAsia="zh-CN"/>
                </w:rPr>
                <w:delText>Others:</w:delText>
              </w:r>
            </w:del>
          </w:p>
        </w:tc>
      </w:tr>
      <w:tr w:rsidR="00231DF9" w14:paraId="6941C015" w14:textId="77777777">
        <w:trPr>
          <w:ins w:id="973" w:author="Lo, Anthony (Nokia - GB/Bristol)" w:date="2020-11-03T11:19:00Z"/>
        </w:trPr>
        <w:tc>
          <w:tcPr>
            <w:tcW w:w="1472" w:type="dxa"/>
          </w:tcPr>
          <w:p w14:paraId="18797B7C" w14:textId="77777777" w:rsidR="00231DF9" w:rsidRDefault="00362267">
            <w:pPr>
              <w:spacing w:after="120"/>
              <w:rPr>
                <w:ins w:id="974" w:author="Lo, Anthony (Nokia - GB/Bristol)" w:date="2020-11-03T11:19:00Z"/>
                <w:rFonts w:eastAsiaTheme="minorEastAsia"/>
                <w:color w:val="0070C0"/>
                <w:lang w:val="en-US" w:eastAsia="zh-CN"/>
              </w:rPr>
            </w:pPr>
            <w:ins w:id="975" w:author="Lo, Anthony (Nokia - GB/Bristol)" w:date="2020-11-03T11:19:00Z">
              <w:r>
                <w:rPr>
                  <w:rFonts w:eastAsiaTheme="minorEastAsia"/>
                  <w:color w:val="0070C0"/>
                  <w:lang w:val="en-US" w:eastAsia="zh-CN"/>
                </w:rPr>
                <w:lastRenderedPageBreak/>
                <w:t>Nokia</w:t>
              </w:r>
            </w:ins>
          </w:p>
        </w:tc>
        <w:tc>
          <w:tcPr>
            <w:tcW w:w="8159" w:type="dxa"/>
          </w:tcPr>
          <w:p w14:paraId="07830F5B" w14:textId="77777777" w:rsidR="00231DF9" w:rsidRDefault="00362267">
            <w:pPr>
              <w:spacing w:after="120"/>
              <w:rPr>
                <w:ins w:id="976" w:author="Lo, Anthony (Nokia - GB/Bristol)" w:date="2020-11-03T11:19:00Z"/>
                <w:rFonts w:eastAsiaTheme="minorEastAsia"/>
                <w:color w:val="0070C0"/>
                <w:lang w:val="en-US" w:eastAsia="zh-CN"/>
              </w:rPr>
            </w:pPr>
            <w:ins w:id="977"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49F0B83A" w14:textId="77777777" w:rsidR="00231DF9" w:rsidRDefault="00362267">
            <w:pPr>
              <w:spacing w:after="120"/>
              <w:ind w:left="284"/>
              <w:rPr>
                <w:ins w:id="978" w:author="Lo, Anthony (Nokia - GB/Bristol)" w:date="2020-11-03T11:19:00Z"/>
                <w:rFonts w:eastAsiaTheme="minorEastAsia"/>
                <w:color w:val="0070C0"/>
                <w:lang w:val="en-US" w:eastAsia="zh-CN"/>
              </w:rPr>
            </w:pPr>
            <w:ins w:id="979" w:author="Lo, Anthony (Nokia - GB/Bristol)" w:date="2020-11-03T11:19:00Z">
              <w:r>
                <w:rPr>
                  <w:rFonts w:eastAsiaTheme="minorEastAsia"/>
                  <w:color w:val="0070C0"/>
                  <w:lang w:val="en-US" w:eastAsia="zh-CN"/>
                </w:rPr>
                <w:t>Issue 3-1-1:</w:t>
              </w:r>
            </w:ins>
          </w:p>
          <w:p w14:paraId="32D85C51" w14:textId="77777777" w:rsidR="00231DF9" w:rsidRDefault="00362267">
            <w:pPr>
              <w:spacing w:after="120"/>
              <w:ind w:left="568"/>
              <w:rPr>
                <w:ins w:id="980" w:author="Lo, Anthony (Nokia - GB/Bristol)" w:date="2020-11-03T11:21:00Z"/>
                <w:rFonts w:eastAsiaTheme="minorEastAsia"/>
                <w:color w:val="0070C0"/>
                <w:lang w:val="en-US" w:eastAsia="zh-CN"/>
              </w:rPr>
            </w:pPr>
            <w:ins w:id="981" w:author="Lo, Anthony (Nokia - GB/Bristol)" w:date="2020-11-03T11:20:00Z">
              <w:r>
                <w:rPr>
                  <w:rFonts w:eastAsiaTheme="minorEastAsia"/>
                  <w:color w:val="0070C0"/>
                  <w:lang w:val="en-US" w:eastAsia="zh-CN"/>
                </w:rPr>
                <w:t xml:space="preserve">Can you elaborate on </w:t>
              </w:r>
            </w:ins>
            <w:ins w:id="982" w:author="Lo, Anthony (Nokia - GB/Bristol)" w:date="2020-11-03T13:23:00Z">
              <w:r>
                <w:rPr>
                  <w:rFonts w:eastAsiaTheme="minorEastAsia"/>
                  <w:color w:val="0070C0"/>
                  <w:lang w:val="en-US" w:eastAsia="zh-CN"/>
                </w:rPr>
                <w:t xml:space="preserve">what </w:t>
              </w:r>
            </w:ins>
            <w:ins w:id="983" w:author="Lo, Anthony (Nokia - GB/Bristol)" w:date="2020-11-03T11:20:00Z">
              <w:r>
                <w:rPr>
                  <w:rFonts w:eastAsiaTheme="minorEastAsia"/>
                  <w:color w:val="0070C0"/>
                  <w:lang w:val="en-US" w:eastAsia="zh-CN"/>
                </w:rPr>
                <w:t>the differences between the two options?</w:t>
              </w:r>
            </w:ins>
            <w:ins w:id="984" w:author="Lo, Anthony (Nokia - GB/Bristol)" w:date="2020-11-03T11:21:00Z">
              <w:r>
                <w:rPr>
                  <w:rFonts w:eastAsiaTheme="minorEastAsia"/>
                  <w:color w:val="0070C0"/>
                  <w:lang w:val="en-US" w:eastAsia="zh-CN"/>
                </w:rPr>
                <w:t xml:space="preserve"> L1-SINR is not the same as L-RSRP. </w:t>
              </w:r>
            </w:ins>
            <w:ins w:id="985"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986" w:author="Lo, Anthony (Nokia - GB/Bristol)" w:date="2020-11-03T13:41:00Z">
              <w:r>
                <w:rPr>
                  <w:rFonts w:eastAsiaTheme="minorEastAsia"/>
                  <w:color w:val="0070C0"/>
                  <w:lang w:val="en-US" w:eastAsia="zh-CN"/>
                </w:rPr>
                <w:t xml:space="preserve">The approach for SS-SINR should </w:t>
              </w:r>
            </w:ins>
            <w:ins w:id="987" w:author="Lo, Anthony (Nokia - GB/Bristol)" w:date="2020-11-03T21:00:00Z">
              <w:r>
                <w:rPr>
                  <w:rFonts w:eastAsiaTheme="minorEastAsia"/>
                  <w:color w:val="0070C0"/>
                  <w:lang w:val="en-US" w:eastAsia="zh-CN"/>
                </w:rPr>
                <w:t xml:space="preserve">also </w:t>
              </w:r>
            </w:ins>
            <w:ins w:id="988" w:author="Lo, Anthony (Nokia - GB/Bristol)" w:date="2020-11-03T13:41:00Z">
              <w:r>
                <w:rPr>
                  <w:rFonts w:eastAsiaTheme="minorEastAsia"/>
                  <w:color w:val="0070C0"/>
                  <w:lang w:val="en-US" w:eastAsia="zh-CN"/>
                </w:rPr>
                <w:t>be taken into consideration as well.</w:t>
              </w:r>
            </w:ins>
          </w:p>
          <w:p w14:paraId="315A61B3" w14:textId="77777777" w:rsidR="00231DF9" w:rsidRDefault="00362267">
            <w:pPr>
              <w:spacing w:after="120"/>
              <w:ind w:left="284"/>
              <w:rPr>
                <w:ins w:id="989" w:author="Lo, Anthony (Nokia - GB/Bristol)" w:date="2020-11-03T11:22:00Z"/>
                <w:rFonts w:eastAsiaTheme="minorEastAsia"/>
                <w:color w:val="0070C0"/>
                <w:lang w:val="en-US" w:eastAsia="zh-CN"/>
              </w:rPr>
            </w:pPr>
            <w:ins w:id="990" w:author="Lo, Anthony (Nokia - GB/Bristol)" w:date="2020-11-03T11:22:00Z">
              <w:r>
                <w:rPr>
                  <w:rFonts w:eastAsiaTheme="minorEastAsia"/>
                  <w:color w:val="0070C0"/>
                  <w:lang w:val="en-US" w:eastAsia="zh-CN"/>
                </w:rPr>
                <w:t>Issue 3-1-2:</w:t>
              </w:r>
            </w:ins>
          </w:p>
          <w:p w14:paraId="7362D46F" w14:textId="77777777" w:rsidR="00231DF9" w:rsidRPr="00231DF9" w:rsidRDefault="00362267">
            <w:pPr>
              <w:spacing w:after="120"/>
              <w:ind w:left="568"/>
              <w:rPr>
                <w:ins w:id="991" w:author="Lo, Anthony (Nokia - GB/Bristol)" w:date="2020-11-03T11:19:00Z"/>
                <w:color w:val="0070C0"/>
                <w:lang w:eastAsia="zh-CN"/>
                <w:rPrChange w:id="992" w:author="Lo, Anthony (Nokia - GB/Bristol)" w:date="2020-11-03T11:50:00Z">
                  <w:rPr>
                    <w:ins w:id="993" w:author="Lo, Anthony (Nokia - GB/Bristol)" w:date="2020-11-03T11:19:00Z"/>
                    <w:rFonts w:eastAsiaTheme="minorEastAsia"/>
                    <w:color w:val="0070C0"/>
                    <w:lang w:val="en-US" w:eastAsia="zh-CN"/>
                  </w:rPr>
                </w:rPrChange>
              </w:rPr>
              <w:pPrChange w:id="994" w:author="Unknown" w:date="2020-11-03T11:22:00Z">
                <w:pPr>
                  <w:spacing w:after="120"/>
                </w:pPr>
              </w:pPrChange>
            </w:pPr>
            <w:ins w:id="995" w:author="Lo, Anthony (Nokia - GB/Bristol)" w:date="2020-11-03T12:54:00Z">
              <w:r>
                <w:rPr>
                  <w:rFonts w:eastAsiaTheme="minorEastAsia"/>
                  <w:color w:val="0070C0"/>
                  <w:lang w:eastAsia="zh-CN"/>
                </w:rPr>
                <w:t xml:space="preserve">If our simulation results do not </w:t>
              </w:r>
            </w:ins>
            <w:ins w:id="996" w:author="Lo, Anthony (Nokia - GB/Bristol)" w:date="2020-11-03T12:55:00Z">
              <w:r>
                <w:rPr>
                  <w:rFonts w:eastAsiaTheme="minorEastAsia"/>
                  <w:color w:val="0070C0"/>
                  <w:lang w:eastAsia="zh-CN"/>
                </w:rPr>
                <w:t xml:space="preserve">align with others </w:t>
              </w:r>
            </w:ins>
            <w:ins w:id="997" w:author="Lo, Anthony (Nokia - GB/Bristol)" w:date="2020-11-03T12:58:00Z">
              <w:r>
                <w:rPr>
                  <w:rFonts w:eastAsiaTheme="minorEastAsia"/>
                  <w:color w:val="0070C0"/>
                  <w:lang w:eastAsia="zh-CN"/>
                </w:rPr>
                <w:t>shown by</w:t>
              </w:r>
            </w:ins>
            <w:ins w:id="998" w:author="Lo, Anthony (Nokia - GB/Bristol)" w:date="2020-11-03T12:55:00Z">
              <w:r>
                <w:rPr>
                  <w:rFonts w:eastAsiaTheme="minorEastAsia"/>
                  <w:color w:val="0070C0"/>
                  <w:lang w:eastAsia="zh-CN"/>
                </w:rPr>
                <w:t xml:space="preserve"> the span analysis</w:t>
              </w:r>
            </w:ins>
            <w:ins w:id="999" w:author="Lo, Anthony (Nokia - GB/Bristol)" w:date="2020-11-03T12:58:00Z">
              <w:r>
                <w:rPr>
                  <w:rFonts w:eastAsiaTheme="minorEastAsia"/>
                  <w:color w:val="0070C0"/>
                  <w:lang w:eastAsia="zh-CN"/>
                </w:rPr>
                <w:t>, an attempt will be made to align our simulation results</w:t>
              </w:r>
            </w:ins>
            <w:ins w:id="1000" w:author="Lo, Anthony (Nokia - GB/Bristol)" w:date="2020-11-03T12:55:00Z">
              <w:r>
                <w:rPr>
                  <w:rFonts w:eastAsiaTheme="minorEastAsia"/>
                  <w:color w:val="0070C0"/>
                  <w:lang w:eastAsia="zh-CN"/>
                </w:rPr>
                <w:t xml:space="preserve">. </w:t>
              </w:r>
            </w:ins>
          </w:p>
          <w:p w14:paraId="317CA04F" w14:textId="77777777" w:rsidR="00231DF9" w:rsidRDefault="00362267">
            <w:pPr>
              <w:spacing w:after="120"/>
              <w:ind w:left="284"/>
              <w:rPr>
                <w:ins w:id="1001" w:author="Lo, Anthony (Nokia - GB/Bristol)" w:date="2020-11-03T12:57:00Z"/>
                <w:rFonts w:eastAsiaTheme="minorEastAsia"/>
                <w:color w:val="0070C0"/>
                <w:lang w:val="en-US" w:eastAsia="zh-CN"/>
              </w:rPr>
            </w:pPr>
            <w:ins w:id="1002" w:author="Lo, Anthony (Nokia - GB/Bristol)" w:date="2020-11-03T12:57:00Z">
              <w:r>
                <w:rPr>
                  <w:rFonts w:eastAsiaTheme="minorEastAsia"/>
                  <w:color w:val="0070C0"/>
                  <w:lang w:val="en-US" w:eastAsia="zh-CN"/>
                </w:rPr>
                <w:t>Issue 3-1-3:</w:t>
              </w:r>
            </w:ins>
          </w:p>
          <w:p w14:paraId="151EC574" w14:textId="77777777" w:rsidR="00231DF9" w:rsidRDefault="00362267">
            <w:pPr>
              <w:spacing w:after="120"/>
              <w:ind w:left="568"/>
              <w:rPr>
                <w:ins w:id="1003" w:author="Lo, Anthony (Nokia - GB/Bristol)" w:date="2020-11-03T13:00:00Z"/>
                <w:rFonts w:eastAsiaTheme="minorEastAsia"/>
                <w:color w:val="0070C0"/>
                <w:lang w:val="en-US" w:eastAsia="zh-CN"/>
              </w:rPr>
            </w:pPr>
            <w:ins w:id="1004" w:author="Lo, Anthony (Nokia - GB/Bristol)" w:date="2020-11-03T12:58:00Z">
              <w:r>
                <w:rPr>
                  <w:rFonts w:eastAsiaTheme="minorEastAsia"/>
                  <w:color w:val="0070C0"/>
                  <w:lang w:val="en-US" w:eastAsia="zh-CN"/>
                </w:rPr>
                <w:t xml:space="preserve">This </w:t>
              </w:r>
            </w:ins>
            <w:ins w:id="1005" w:author="Lo, Anthony (Nokia - GB/Bristol)" w:date="2020-11-03T12:59:00Z">
              <w:r>
                <w:rPr>
                  <w:rFonts w:eastAsiaTheme="minorEastAsia"/>
                  <w:color w:val="0070C0"/>
                  <w:lang w:val="en-US" w:eastAsia="zh-CN"/>
                </w:rPr>
                <w:t xml:space="preserve">depends on the outcome </w:t>
              </w:r>
            </w:ins>
            <w:ins w:id="1006"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1007" w:author="Lo, Anthony (Nokia - GB/Bristol)" w:date="2020-11-03T12:59:00Z">
              <w:r>
                <w:rPr>
                  <w:rFonts w:eastAsiaTheme="minorEastAsia"/>
                  <w:color w:val="0070C0"/>
                  <w:lang w:val="en-US" w:eastAsia="zh-CN"/>
                </w:rPr>
                <w:t xml:space="preserve">(i.e., </w:t>
              </w:r>
            </w:ins>
            <w:ins w:id="1008" w:author="Lo, Anthony (Nokia - GB/Bristol)" w:date="2020-11-03T21:01:00Z">
              <w:r>
                <w:rPr>
                  <w:rFonts w:eastAsiaTheme="minorEastAsia"/>
                  <w:color w:val="0070C0"/>
                  <w:lang w:val="en-US" w:eastAsia="zh-CN"/>
                </w:rPr>
                <w:t xml:space="preserve">the </w:t>
              </w:r>
            </w:ins>
            <w:ins w:id="1009" w:author="Lo, Anthony (Nokia - GB/Bristol)" w:date="2020-11-03T12:59:00Z">
              <w:r>
                <w:rPr>
                  <w:rFonts w:eastAsiaTheme="minorEastAsia"/>
                  <w:color w:val="0070C0"/>
                  <w:lang w:val="en-US" w:eastAsia="zh-CN"/>
                </w:rPr>
                <w:t>selected methodology used to compute L1-SINR accu</w:t>
              </w:r>
            </w:ins>
            <w:ins w:id="1010" w:author="Lo, Anthony (Nokia - GB/Bristol)" w:date="2020-11-03T13:00:00Z">
              <w:r>
                <w:rPr>
                  <w:rFonts w:eastAsiaTheme="minorEastAsia"/>
                  <w:color w:val="0070C0"/>
                  <w:lang w:val="en-US" w:eastAsia="zh-CN"/>
                </w:rPr>
                <w:t>racy</w:t>
              </w:r>
            </w:ins>
            <w:ins w:id="1011" w:author="Lo, Anthony (Nokia - GB/Bristol)" w:date="2020-11-03T12:59:00Z">
              <w:r>
                <w:rPr>
                  <w:rFonts w:eastAsiaTheme="minorEastAsia"/>
                  <w:color w:val="0070C0"/>
                  <w:lang w:val="en-US" w:eastAsia="zh-CN"/>
                </w:rPr>
                <w:t>).</w:t>
              </w:r>
            </w:ins>
          </w:p>
          <w:p w14:paraId="5889A2F2" w14:textId="77777777" w:rsidR="00231DF9" w:rsidRDefault="00362267">
            <w:pPr>
              <w:spacing w:after="120"/>
              <w:ind w:left="284"/>
              <w:rPr>
                <w:ins w:id="1012" w:author="Lo, Anthony (Nokia - GB/Bristol)" w:date="2020-11-03T13:00:00Z"/>
                <w:rFonts w:eastAsiaTheme="minorEastAsia"/>
                <w:color w:val="0070C0"/>
                <w:lang w:val="en-US" w:eastAsia="zh-CN"/>
              </w:rPr>
            </w:pPr>
            <w:ins w:id="1013" w:author="Lo, Anthony (Nokia - GB/Bristol)" w:date="2020-11-03T13:00:00Z">
              <w:r>
                <w:rPr>
                  <w:rFonts w:eastAsiaTheme="minorEastAsia"/>
                  <w:color w:val="0070C0"/>
                  <w:lang w:val="en-US" w:eastAsia="zh-CN"/>
                </w:rPr>
                <w:t>Issue 3-1-4:</w:t>
              </w:r>
            </w:ins>
          </w:p>
          <w:p w14:paraId="333CF369" w14:textId="77777777" w:rsidR="00231DF9" w:rsidRDefault="00362267">
            <w:pPr>
              <w:spacing w:after="120"/>
              <w:ind w:left="568"/>
              <w:rPr>
                <w:ins w:id="1014" w:author="Lo, Anthony (Nokia - GB/Bristol)" w:date="2020-11-03T13:03:00Z"/>
                <w:rFonts w:eastAsiaTheme="minorEastAsia"/>
                <w:color w:val="0070C0"/>
                <w:lang w:val="en-US" w:eastAsia="zh-CN"/>
              </w:rPr>
            </w:pPr>
            <w:ins w:id="1015" w:author="Lo, Anthony (Nokia - GB/Bristol)" w:date="2020-11-03T13:01:00Z">
              <w:r>
                <w:rPr>
                  <w:rFonts w:eastAsiaTheme="minorEastAsia"/>
                  <w:color w:val="0070C0"/>
                  <w:lang w:val="en-US" w:eastAsia="zh-CN"/>
                </w:rPr>
                <w:t xml:space="preserve">This depends on the </w:t>
              </w:r>
            </w:ins>
            <w:ins w:id="1016" w:author="Lo, Anthony (Nokia - GB/Bristol)" w:date="2020-11-03T13:02:00Z">
              <w:r>
                <w:rPr>
                  <w:rFonts w:eastAsiaTheme="minorEastAsia"/>
                  <w:color w:val="0070C0"/>
                  <w:lang w:val="en-US" w:eastAsia="zh-CN"/>
                </w:rPr>
                <w:t xml:space="preserve">outcome of Issue 3-1-1. For </w:t>
              </w:r>
            </w:ins>
            <w:ins w:id="1017" w:author="Lo, Anthony (Nokia - GB/Bristol)" w:date="2020-11-03T13:03:00Z">
              <w:r>
                <w:rPr>
                  <w:rFonts w:eastAsiaTheme="minorEastAsia"/>
                  <w:color w:val="0070C0"/>
                  <w:lang w:val="en-US" w:eastAsia="zh-CN"/>
                </w:rPr>
                <w:t>option 2, the RF margin of 1.5 dB is based on L1-RSRP?</w:t>
              </w:r>
            </w:ins>
          </w:p>
          <w:p w14:paraId="4452C049" w14:textId="77777777" w:rsidR="00231DF9" w:rsidRDefault="00362267">
            <w:pPr>
              <w:spacing w:after="120"/>
              <w:ind w:left="284"/>
              <w:rPr>
                <w:ins w:id="1018" w:author="Lo, Anthony (Nokia - GB/Bristol)" w:date="2020-11-03T13:03:00Z"/>
                <w:rFonts w:eastAsiaTheme="minorEastAsia"/>
                <w:color w:val="0070C0"/>
                <w:lang w:val="en-US" w:eastAsia="zh-CN"/>
              </w:rPr>
            </w:pPr>
            <w:ins w:id="1019" w:author="Lo, Anthony (Nokia - GB/Bristol)" w:date="2020-11-03T13:03:00Z">
              <w:r>
                <w:rPr>
                  <w:rFonts w:eastAsiaTheme="minorEastAsia"/>
                  <w:color w:val="0070C0"/>
                  <w:lang w:val="en-US" w:eastAsia="zh-CN"/>
                </w:rPr>
                <w:t>Issue 3-1-5:</w:t>
              </w:r>
            </w:ins>
          </w:p>
          <w:p w14:paraId="35A792C0" w14:textId="77777777" w:rsidR="00231DF9" w:rsidRDefault="00362267">
            <w:pPr>
              <w:spacing w:after="120"/>
              <w:ind w:left="568"/>
              <w:rPr>
                <w:ins w:id="1020" w:author="Lo, Anthony (Nokia - GB/Bristol)" w:date="2020-11-03T13:00:00Z"/>
                <w:rFonts w:eastAsiaTheme="minorEastAsia"/>
                <w:color w:val="0070C0"/>
                <w:lang w:val="en-US" w:eastAsia="zh-CN"/>
              </w:rPr>
              <w:pPrChange w:id="1021" w:author="Unknown" w:date="2020-11-03T13:03:00Z">
                <w:pPr>
                  <w:spacing w:after="120"/>
                  <w:ind w:left="284"/>
                </w:pPr>
              </w:pPrChange>
            </w:pPr>
            <w:ins w:id="1022" w:author="Lo, Anthony (Nokia - GB/Bristol)" w:date="2020-11-03T13:23:00Z">
              <w:r>
                <w:rPr>
                  <w:rFonts w:eastAsiaTheme="minorEastAsia"/>
                  <w:color w:val="0070C0"/>
                  <w:lang w:val="en-US" w:eastAsia="zh-CN"/>
                </w:rPr>
                <w:lastRenderedPageBreak/>
                <w:t>This can be further discussed</w:t>
              </w:r>
            </w:ins>
            <w:ins w:id="1023" w:author="Lo, Anthony (Nokia - GB/Bristol)" w:date="2020-11-03T13:26:00Z">
              <w:r>
                <w:rPr>
                  <w:rFonts w:eastAsiaTheme="minorEastAsia"/>
                  <w:color w:val="0070C0"/>
                  <w:lang w:val="en-US" w:eastAsia="zh-CN"/>
                </w:rPr>
                <w:t xml:space="preserve">. </w:t>
              </w:r>
            </w:ins>
            <w:ins w:id="1024" w:author="Lo, Anthony (Nokia - GB/Bristol)" w:date="2020-11-03T13:19:00Z">
              <w:r>
                <w:rPr>
                  <w:rFonts w:eastAsiaTheme="minorEastAsia"/>
                  <w:color w:val="0070C0"/>
                  <w:lang w:val="en-US" w:eastAsia="zh-CN"/>
                </w:rPr>
                <w:t xml:space="preserve"> </w:t>
              </w:r>
            </w:ins>
          </w:p>
          <w:p w14:paraId="78B5AE9B" w14:textId="77777777" w:rsidR="00231DF9" w:rsidRDefault="00362267">
            <w:pPr>
              <w:spacing w:after="120"/>
              <w:rPr>
                <w:ins w:id="1025" w:author="Lo, Anthony (Nokia - GB/Bristol)" w:date="2020-11-03T13:26:00Z"/>
                <w:rFonts w:eastAsiaTheme="minorEastAsia"/>
                <w:color w:val="0070C0"/>
                <w:lang w:val="en-US" w:eastAsia="zh-CN"/>
              </w:rPr>
            </w:pPr>
            <w:ins w:id="1026"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6CF86EDC" w14:textId="77777777" w:rsidR="00231DF9" w:rsidRDefault="00362267">
            <w:pPr>
              <w:spacing w:after="120"/>
              <w:ind w:left="284"/>
              <w:rPr>
                <w:ins w:id="1027" w:author="Lo, Anthony (Nokia - GB/Bristol)" w:date="2020-11-03T13:26:00Z"/>
                <w:rFonts w:eastAsiaTheme="minorEastAsia"/>
                <w:color w:val="0070C0"/>
                <w:lang w:val="en-US" w:eastAsia="zh-CN"/>
              </w:rPr>
            </w:pPr>
            <w:ins w:id="1028" w:author="Lo, Anthony (Nokia - GB/Bristol)" w:date="2020-11-03T13:26:00Z">
              <w:r>
                <w:rPr>
                  <w:rFonts w:eastAsiaTheme="minorEastAsia"/>
                  <w:color w:val="0070C0"/>
                  <w:lang w:val="en-US" w:eastAsia="zh-CN"/>
                </w:rPr>
                <w:t>Issue 3-2-1:</w:t>
              </w:r>
            </w:ins>
          </w:p>
          <w:p w14:paraId="11C1E62F" w14:textId="77777777" w:rsidR="00231DF9" w:rsidRDefault="00362267">
            <w:pPr>
              <w:spacing w:after="120"/>
              <w:ind w:left="568"/>
              <w:rPr>
                <w:ins w:id="1029" w:author="Lo, Anthony (Nokia - GB/Bristol)" w:date="2020-11-03T13:30:00Z"/>
                <w:rFonts w:eastAsiaTheme="minorEastAsia"/>
                <w:color w:val="0070C0"/>
                <w:lang w:val="en-US" w:eastAsia="zh-CN"/>
              </w:rPr>
            </w:pPr>
            <w:ins w:id="1030" w:author="Lo, Anthony (Nokia - GB/Bristol)" w:date="2020-11-03T13:30:00Z">
              <w:r>
                <w:rPr>
                  <w:rFonts w:eastAsiaTheme="minorEastAsia"/>
                  <w:color w:val="0070C0"/>
                  <w:lang w:val="en-US" w:eastAsia="zh-CN"/>
                </w:rPr>
                <w:t>It can adopt the same approach as L1-RSRP, i.e., M =1 (Option 1).</w:t>
              </w:r>
            </w:ins>
          </w:p>
          <w:p w14:paraId="56A86114" w14:textId="77777777" w:rsidR="00231DF9" w:rsidRDefault="00362267">
            <w:pPr>
              <w:spacing w:after="120"/>
              <w:ind w:left="284"/>
              <w:rPr>
                <w:ins w:id="1031" w:author="Lo, Anthony (Nokia - GB/Bristol)" w:date="2020-11-03T13:31:00Z"/>
                <w:rFonts w:eastAsiaTheme="minorEastAsia"/>
                <w:color w:val="0070C0"/>
                <w:lang w:val="en-US" w:eastAsia="zh-CN"/>
              </w:rPr>
            </w:pPr>
            <w:ins w:id="1032" w:author="Lo, Anthony (Nokia - GB/Bristol)" w:date="2020-11-03T13:31:00Z">
              <w:r>
                <w:rPr>
                  <w:rFonts w:eastAsiaTheme="minorEastAsia"/>
                  <w:color w:val="0070C0"/>
                  <w:lang w:val="en-US" w:eastAsia="zh-CN"/>
                </w:rPr>
                <w:t>Issue 3-2-2:</w:t>
              </w:r>
            </w:ins>
          </w:p>
          <w:p w14:paraId="14A12B76" w14:textId="77777777" w:rsidR="00231DF9" w:rsidRDefault="00362267">
            <w:pPr>
              <w:spacing w:after="120"/>
              <w:ind w:left="568"/>
              <w:rPr>
                <w:ins w:id="1033" w:author="Lo, Anthony (Nokia - GB/Bristol)" w:date="2020-11-03T13:00:00Z"/>
                <w:rFonts w:eastAsiaTheme="minorEastAsia"/>
                <w:color w:val="0070C0"/>
                <w:lang w:val="en-US" w:eastAsia="zh-CN"/>
              </w:rPr>
              <w:pPrChange w:id="1034" w:author="Unknown" w:date="2020-11-03T13:31:00Z">
                <w:pPr>
                  <w:spacing w:after="120"/>
                  <w:ind w:left="284"/>
                </w:pPr>
              </w:pPrChange>
            </w:pPr>
            <w:ins w:id="1035" w:author="Lo, Anthony (Nokia - GB/Bristol)" w:date="2020-11-03T13:32:00Z">
              <w:r>
                <w:rPr>
                  <w:rFonts w:eastAsiaTheme="minorEastAsia"/>
                  <w:color w:val="0070C0"/>
                  <w:lang w:val="en-US" w:eastAsia="zh-CN"/>
                </w:rPr>
                <w:t xml:space="preserve">Option 1 because </w:t>
              </w:r>
            </w:ins>
            <w:ins w:id="1036" w:author="Lo, Anthony (Nokia - GB/Bristol)" w:date="2020-11-03T13:35:00Z">
              <w:r>
                <w:rPr>
                  <w:rFonts w:eastAsiaTheme="minorEastAsia"/>
                  <w:color w:val="0070C0"/>
                  <w:lang w:val="en-US" w:eastAsia="zh-CN"/>
                </w:rPr>
                <w:t>the side condition</w:t>
              </w:r>
            </w:ins>
            <w:ins w:id="1037" w:author="Lo, Anthony (Nokia - GB/Bristol)" w:date="2020-11-03T13:33:00Z">
              <w:r>
                <w:rPr>
                  <w:rFonts w:eastAsiaTheme="minorEastAsia"/>
                  <w:color w:val="0070C0"/>
                  <w:lang w:val="en-US" w:eastAsia="zh-CN"/>
                </w:rPr>
                <w:t xml:space="preserve"> is aligned with the agreed simulation assumptions. </w:t>
              </w:r>
            </w:ins>
          </w:p>
          <w:p w14:paraId="060D16A0" w14:textId="77777777" w:rsidR="00231DF9" w:rsidRDefault="00362267">
            <w:pPr>
              <w:spacing w:after="120"/>
              <w:ind w:left="284"/>
              <w:rPr>
                <w:ins w:id="1038" w:author="Lo, Anthony (Nokia - GB/Bristol)" w:date="2020-11-03T13:36:00Z"/>
                <w:rFonts w:eastAsiaTheme="minorEastAsia"/>
                <w:color w:val="0070C0"/>
                <w:lang w:val="en-US" w:eastAsia="zh-CN"/>
              </w:rPr>
            </w:pPr>
            <w:ins w:id="1039" w:author="Lo, Anthony (Nokia - GB/Bristol)" w:date="2020-11-03T13:36:00Z">
              <w:r>
                <w:rPr>
                  <w:rFonts w:eastAsiaTheme="minorEastAsia"/>
                  <w:color w:val="0070C0"/>
                  <w:lang w:val="en-US" w:eastAsia="zh-CN"/>
                </w:rPr>
                <w:t>Issue 3-2-3:</w:t>
              </w:r>
            </w:ins>
          </w:p>
          <w:p w14:paraId="3F29B9EA" w14:textId="77777777" w:rsidR="00231DF9" w:rsidRDefault="00362267">
            <w:pPr>
              <w:spacing w:after="120"/>
              <w:ind w:left="568"/>
              <w:rPr>
                <w:ins w:id="1040" w:author="Lo, Anthony (Nokia - GB/Bristol)" w:date="2020-11-03T13:00:00Z"/>
                <w:rFonts w:eastAsiaTheme="minorEastAsia"/>
                <w:color w:val="0070C0"/>
                <w:lang w:val="en-US" w:eastAsia="zh-CN"/>
              </w:rPr>
              <w:pPrChange w:id="1041" w:author="Unknown" w:date="2020-11-03T13:36:00Z">
                <w:pPr>
                  <w:spacing w:after="120"/>
                  <w:ind w:left="284"/>
                </w:pPr>
              </w:pPrChange>
            </w:pPr>
            <w:ins w:id="1042" w:author="Lo, Anthony (Nokia - GB/Bristol)" w:date="2020-11-03T13:46:00Z">
              <w:r>
                <w:rPr>
                  <w:rFonts w:eastAsiaTheme="minorEastAsia"/>
                  <w:color w:val="0070C0"/>
                  <w:lang w:val="en-US" w:eastAsia="zh-CN"/>
                </w:rPr>
                <w:t>No strong preference. This depends on which methodology to use</w:t>
              </w:r>
            </w:ins>
            <w:ins w:id="1043" w:author="Lo, Anthony (Nokia - GB/Bristol)" w:date="2020-11-03T13:47:00Z">
              <w:r>
                <w:rPr>
                  <w:rFonts w:eastAsiaTheme="minorEastAsia"/>
                  <w:color w:val="0070C0"/>
                  <w:lang w:val="en-US" w:eastAsia="zh-CN"/>
                </w:rPr>
                <w:t xml:space="preserve"> in Issue 3-1-1.</w:t>
              </w:r>
            </w:ins>
          </w:p>
          <w:p w14:paraId="3ECE0BEB" w14:textId="77777777" w:rsidR="00231DF9" w:rsidRDefault="00362267">
            <w:pPr>
              <w:spacing w:after="120"/>
              <w:rPr>
                <w:ins w:id="1044" w:author="Lo, Anthony (Nokia - GB/Bristol)" w:date="2020-11-03T13:47:00Z"/>
                <w:rFonts w:eastAsiaTheme="minorEastAsia"/>
                <w:color w:val="0070C0"/>
                <w:lang w:val="en-US" w:eastAsia="zh-CN"/>
              </w:rPr>
            </w:pPr>
            <w:ins w:id="1045" w:author="Lo, Anthony (Nokia - GB/Bristol)" w:date="2020-11-03T13:47:00Z">
              <w:r>
                <w:rPr>
                  <w:rFonts w:eastAsiaTheme="minorEastAsia"/>
                  <w:color w:val="0070C0"/>
                  <w:lang w:val="en-US" w:eastAsia="zh-CN"/>
                </w:rPr>
                <w:t>Sub topic 3-3:</w:t>
              </w:r>
            </w:ins>
          </w:p>
          <w:p w14:paraId="01ABFBE9" w14:textId="77777777" w:rsidR="00231DF9" w:rsidRDefault="00362267">
            <w:pPr>
              <w:spacing w:after="120"/>
              <w:ind w:left="284"/>
              <w:rPr>
                <w:ins w:id="1046" w:author="Lo, Anthony (Nokia - GB/Bristol)" w:date="2020-11-03T13:47:00Z"/>
                <w:rFonts w:eastAsiaTheme="minorEastAsia"/>
                <w:color w:val="0070C0"/>
                <w:lang w:val="en-US" w:eastAsia="zh-CN"/>
              </w:rPr>
            </w:pPr>
            <w:ins w:id="1047" w:author="Lo, Anthony (Nokia - GB/Bristol)" w:date="2020-11-03T13:47:00Z">
              <w:r>
                <w:rPr>
                  <w:rFonts w:eastAsiaTheme="minorEastAsia"/>
                  <w:color w:val="0070C0"/>
                  <w:lang w:val="en-US" w:eastAsia="zh-CN"/>
                </w:rPr>
                <w:t>Issue 3-3-1:</w:t>
              </w:r>
            </w:ins>
          </w:p>
          <w:p w14:paraId="3DEBBC56" w14:textId="77777777" w:rsidR="00231DF9" w:rsidRDefault="00362267">
            <w:pPr>
              <w:spacing w:after="120"/>
              <w:ind w:left="568"/>
              <w:rPr>
                <w:ins w:id="1048" w:author="Lo, Anthony (Nokia - GB/Bristol)" w:date="2020-11-03T13:00:00Z"/>
                <w:rFonts w:eastAsiaTheme="minorEastAsia"/>
                <w:color w:val="0070C0"/>
                <w:lang w:val="en-US" w:eastAsia="zh-CN"/>
              </w:rPr>
              <w:pPrChange w:id="1049" w:author="Unknown" w:date="2020-11-03T13:47:00Z">
                <w:pPr>
                  <w:spacing w:after="120"/>
                  <w:ind w:left="284"/>
                </w:pPr>
              </w:pPrChange>
            </w:pPr>
            <w:ins w:id="1050" w:author="Lo, Anthony (Nokia - GB/Bristol)" w:date="2020-11-03T13:49:00Z">
              <w:r>
                <w:rPr>
                  <w:rFonts w:eastAsiaTheme="minorEastAsia"/>
                  <w:color w:val="0070C0"/>
                  <w:lang w:val="en-US" w:eastAsia="zh-CN"/>
                </w:rPr>
                <w:t xml:space="preserve">This can be discussed once other issues are resolved. </w:t>
              </w:r>
            </w:ins>
            <w:ins w:id="1051" w:author="Lo, Anthony (Nokia - GB/Bristol)" w:date="2020-11-03T13:52:00Z">
              <w:r>
                <w:rPr>
                  <w:rFonts w:eastAsiaTheme="minorEastAsia"/>
                  <w:color w:val="0070C0"/>
                  <w:lang w:val="en-US" w:eastAsia="zh-CN"/>
                </w:rPr>
                <w:t xml:space="preserve">Based on the structure in </w:t>
              </w:r>
            </w:ins>
            <w:ins w:id="1052" w:author="Lo, Anthony (Nokia - GB/Bristol)" w:date="2020-11-03T13:51:00Z">
              <w:r>
                <w:rPr>
                  <w:rFonts w:eastAsiaTheme="minorEastAsia"/>
                  <w:color w:val="0070C0"/>
                  <w:lang w:val="en-US" w:eastAsia="zh-CN"/>
                </w:rPr>
                <w:t xml:space="preserve">CR (R4-2016240), it </w:t>
              </w:r>
            </w:ins>
            <w:ins w:id="1053" w:author="Lo, Anthony (Nokia - GB/Bristol)" w:date="2020-11-03T13:52:00Z">
              <w:r>
                <w:rPr>
                  <w:rFonts w:eastAsiaTheme="minorEastAsia"/>
                  <w:color w:val="0070C0"/>
                  <w:lang w:val="en-US" w:eastAsia="zh-CN"/>
                </w:rPr>
                <w:t>is</w:t>
              </w:r>
            </w:ins>
            <w:ins w:id="1054" w:author="Lo, Anthony (Nokia - GB/Bristol)" w:date="2020-11-03T13:51:00Z">
              <w:r>
                <w:rPr>
                  <w:rFonts w:eastAsiaTheme="minorEastAsia"/>
                  <w:color w:val="0070C0"/>
                  <w:lang w:val="en-US" w:eastAsia="zh-CN"/>
                </w:rPr>
                <w:t xml:space="preserve"> Option 1.</w:t>
              </w:r>
            </w:ins>
          </w:p>
          <w:p w14:paraId="17A50CE8" w14:textId="77777777" w:rsidR="00231DF9" w:rsidRDefault="00231DF9">
            <w:pPr>
              <w:spacing w:after="120"/>
              <w:ind w:left="284"/>
              <w:rPr>
                <w:ins w:id="1055" w:author="Lo, Anthony (Nokia - GB/Bristol)" w:date="2020-11-03T11:19:00Z"/>
                <w:rFonts w:eastAsiaTheme="minorEastAsia"/>
                <w:color w:val="0070C0"/>
                <w:lang w:val="en-US" w:eastAsia="zh-CN"/>
              </w:rPr>
              <w:pPrChange w:id="1056" w:author="Unknown" w:date="2020-11-03T13:00:00Z">
                <w:pPr>
                  <w:spacing w:after="120"/>
                </w:pPr>
              </w:pPrChange>
            </w:pPr>
          </w:p>
          <w:p w14:paraId="31ECECB6" w14:textId="77777777" w:rsidR="00231DF9" w:rsidRDefault="00231DF9">
            <w:pPr>
              <w:spacing w:after="120"/>
              <w:rPr>
                <w:ins w:id="1057" w:author="Lo, Anthony (Nokia - GB/Bristol)" w:date="2020-11-03T11:19:00Z"/>
                <w:rFonts w:eastAsiaTheme="minorEastAsia"/>
                <w:color w:val="0070C0"/>
                <w:lang w:val="en-US" w:eastAsia="zh-CN"/>
              </w:rPr>
            </w:pPr>
          </w:p>
        </w:tc>
      </w:tr>
      <w:tr w:rsidR="00231DF9" w14:paraId="02722A1F" w14:textId="77777777">
        <w:trPr>
          <w:ins w:id="1058" w:author="Qualcomm" w:date="2020-11-03T15:39:00Z"/>
        </w:trPr>
        <w:tc>
          <w:tcPr>
            <w:tcW w:w="1472" w:type="dxa"/>
          </w:tcPr>
          <w:p w14:paraId="1A72C7CA" w14:textId="77777777" w:rsidR="00231DF9" w:rsidRDefault="00362267">
            <w:pPr>
              <w:spacing w:after="120"/>
              <w:rPr>
                <w:ins w:id="1059" w:author="Qualcomm" w:date="2020-11-03T15:39:00Z"/>
                <w:rFonts w:eastAsiaTheme="minorEastAsia"/>
                <w:lang w:val="en-US" w:eastAsia="zh-CN"/>
              </w:rPr>
            </w:pPr>
            <w:ins w:id="1060" w:author="Qualcomm" w:date="2020-11-03T15:39:00Z">
              <w:r>
                <w:rPr>
                  <w:rFonts w:eastAsiaTheme="minorEastAsia"/>
                  <w:lang w:val="en-US" w:eastAsia="zh-CN"/>
                </w:rPr>
                <w:lastRenderedPageBreak/>
                <w:t>Qualcomm</w:t>
              </w:r>
            </w:ins>
          </w:p>
        </w:tc>
        <w:tc>
          <w:tcPr>
            <w:tcW w:w="8159" w:type="dxa"/>
          </w:tcPr>
          <w:p w14:paraId="406741E9" w14:textId="77777777" w:rsidR="00231DF9" w:rsidRDefault="00362267">
            <w:pPr>
              <w:rPr>
                <w:ins w:id="1061" w:author="Qualcomm" w:date="2020-11-03T15:39:00Z"/>
                <w:b/>
                <w:u w:val="single"/>
                <w:lang w:eastAsia="zh-CN"/>
              </w:rPr>
            </w:pPr>
            <w:ins w:id="1062" w:author="Qualcomm" w:date="2020-11-03T15:39:00Z">
              <w:r>
                <w:rPr>
                  <w:b/>
                  <w:u w:val="single"/>
                  <w:lang w:eastAsia="ko-KR"/>
                </w:rPr>
                <w:t xml:space="preserve">Issue 3-1-1: </w:t>
              </w:r>
              <w:r>
                <w:rPr>
                  <w:b/>
                  <w:u w:val="single"/>
                  <w:lang w:eastAsia="zh-CN"/>
                </w:rPr>
                <w:t>Methodology for defining the L1-SINR accuracy requirements</w:t>
              </w:r>
            </w:ins>
          </w:p>
          <w:p w14:paraId="545863F5" w14:textId="77777777" w:rsidR="00231DF9" w:rsidRDefault="00362267">
            <w:pPr>
              <w:rPr>
                <w:ins w:id="1063" w:author="Qualcomm" w:date="2020-11-03T15:39:00Z"/>
                <w:iCs/>
                <w:lang w:eastAsia="zh-CN"/>
              </w:rPr>
            </w:pPr>
            <w:ins w:id="1064"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5DFF7F73" w14:textId="77777777" w:rsidR="00231DF9" w:rsidRDefault="00362267">
            <w:pPr>
              <w:rPr>
                <w:ins w:id="1065" w:author="Qualcomm" w:date="2020-11-03T15:39:00Z"/>
                <w:b/>
                <w:u w:val="single"/>
                <w:lang w:eastAsia="zh-CN"/>
              </w:rPr>
            </w:pPr>
            <w:ins w:id="1066" w:author="Qualcomm" w:date="2020-11-03T15:39:00Z">
              <w:r>
                <w:rPr>
                  <w:b/>
                  <w:u w:val="single"/>
                  <w:lang w:eastAsia="ko-KR"/>
                </w:rPr>
                <w:t xml:space="preserve">Issue 3-1-2: Alignment of companies’ </w:t>
              </w:r>
              <w:r>
                <w:rPr>
                  <w:b/>
                  <w:u w:val="single"/>
                  <w:lang w:eastAsia="zh-CN"/>
                </w:rPr>
                <w:t>simulation result for L1-SINR accuracy requirement</w:t>
              </w:r>
            </w:ins>
          </w:p>
          <w:p w14:paraId="2DC949A0" w14:textId="77777777" w:rsidR="00231DF9" w:rsidRDefault="00362267">
            <w:pPr>
              <w:rPr>
                <w:ins w:id="1067" w:author="Qualcomm" w:date="2020-11-03T15:39:00Z"/>
                <w:bCs/>
                <w:lang w:eastAsia="ko-KR"/>
              </w:rPr>
            </w:pPr>
            <w:ins w:id="1068" w:author="Qualcomm" w:date="2020-11-03T15:39:00Z">
              <w:r>
                <w:rPr>
                  <w:bCs/>
                  <w:lang w:eastAsia="ko-KR"/>
                </w:rPr>
                <w:t>We support different accuracy requirements for FR1 v.s FR2.</w:t>
              </w:r>
            </w:ins>
          </w:p>
          <w:p w14:paraId="1E1A59B7" w14:textId="77777777" w:rsidR="00231DF9" w:rsidRDefault="00362267">
            <w:pPr>
              <w:rPr>
                <w:ins w:id="1069" w:author="Qualcomm" w:date="2020-11-03T15:39:00Z"/>
                <w:b/>
                <w:u w:val="single"/>
                <w:lang w:eastAsia="ko-KR"/>
              </w:rPr>
            </w:pPr>
            <w:ins w:id="1070" w:author="Qualcomm" w:date="2020-11-03T15:39:00Z">
              <w:r>
                <w:rPr>
                  <w:b/>
                  <w:u w:val="single"/>
                  <w:lang w:eastAsia="ko-KR"/>
                </w:rPr>
                <w:t xml:space="preserve">Issue 3-1-3: </w:t>
              </w:r>
              <w:r>
                <w:rPr>
                  <w:b/>
                  <w:u w:val="single"/>
                  <w:lang w:eastAsia="zh-CN"/>
                </w:rPr>
                <w:t xml:space="preserve">Accuracy requirements of L1-SINR under normal condition  </w:t>
              </w:r>
            </w:ins>
          </w:p>
          <w:p w14:paraId="73F08C1B" w14:textId="77777777" w:rsidR="00231DF9" w:rsidRDefault="00362267">
            <w:pPr>
              <w:rPr>
                <w:ins w:id="1071" w:author="Qualcomm" w:date="2020-11-03T15:39:00Z"/>
                <w:rFonts w:eastAsia="Malgun Gothic"/>
                <w:bCs/>
                <w:lang w:eastAsia="ko-KR"/>
              </w:rPr>
            </w:pPr>
            <w:ins w:id="1072" w:author="Qualcomm" w:date="2020-11-03T15:39:00Z">
              <w:r>
                <w:rPr>
                  <w:rFonts w:eastAsia="Malgun Gothic"/>
                  <w:bCs/>
                  <w:lang w:eastAsia="ko-KR"/>
                </w:rPr>
                <w:t>Option1 is supported.</w:t>
              </w:r>
            </w:ins>
          </w:p>
          <w:p w14:paraId="6E3BE4B6" w14:textId="77777777" w:rsidR="00231DF9" w:rsidRDefault="00362267">
            <w:pPr>
              <w:rPr>
                <w:ins w:id="1073" w:author="Qualcomm" w:date="2020-11-03T15:39:00Z"/>
                <w:b/>
                <w:u w:val="single"/>
                <w:lang w:eastAsia="ko-KR"/>
              </w:rPr>
            </w:pPr>
            <w:ins w:id="1074" w:author="Qualcomm" w:date="2020-11-03T15:39:00Z">
              <w:r>
                <w:rPr>
                  <w:b/>
                  <w:u w:val="single"/>
                  <w:lang w:eastAsia="ko-KR"/>
                </w:rPr>
                <w:t xml:space="preserve">Issue 3-1-4: Difference of </w:t>
              </w:r>
              <w:r>
                <w:rPr>
                  <w:b/>
                  <w:u w:val="single"/>
                  <w:lang w:eastAsia="zh-CN"/>
                </w:rPr>
                <w:t>accuracy requirements of L1-SINR between FR1 and FR2</w:t>
              </w:r>
            </w:ins>
          </w:p>
          <w:p w14:paraId="0AC21288" w14:textId="77777777" w:rsidR="00231DF9" w:rsidRDefault="00362267">
            <w:pPr>
              <w:rPr>
                <w:ins w:id="1075" w:author="Qualcomm" w:date="2020-11-03T15:39:00Z"/>
                <w:iCs/>
                <w:lang w:eastAsia="zh-CN"/>
              </w:rPr>
            </w:pPr>
            <w:ins w:id="1076" w:author="Qualcomm" w:date="2020-11-03T15:39:00Z">
              <w:r>
                <w:rPr>
                  <w:iCs/>
                  <w:lang w:eastAsia="zh-CN"/>
                </w:rPr>
                <w:t>As we have established in Issue3-1-2 to allow 1.5dB higher margin in FR2</w:t>
              </w:r>
            </w:ins>
          </w:p>
          <w:p w14:paraId="524D9AFC" w14:textId="77777777" w:rsidR="00231DF9" w:rsidRDefault="00362267">
            <w:pPr>
              <w:rPr>
                <w:ins w:id="1077" w:author="Qualcomm" w:date="2020-11-03T15:39:00Z"/>
                <w:b/>
                <w:u w:val="single"/>
                <w:lang w:eastAsia="zh-CN"/>
              </w:rPr>
            </w:pPr>
            <w:ins w:id="1078" w:author="Qualcomm" w:date="2020-11-03T15:39:00Z">
              <w:r>
                <w:rPr>
                  <w:b/>
                  <w:u w:val="single"/>
                  <w:lang w:eastAsia="ko-KR"/>
                </w:rPr>
                <w:t xml:space="preserve">Issue 3-1-5: </w:t>
              </w:r>
              <w:r>
                <w:rPr>
                  <w:b/>
                  <w:u w:val="single"/>
                  <w:lang w:eastAsia="zh-CN"/>
                </w:rPr>
                <w:t>Accuracy requirements of L1-SINR under extreme condition</w:t>
              </w:r>
            </w:ins>
          </w:p>
          <w:p w14:paraId="063F9C81" w14:textId="77777777" w:rsidR="00231DF9" w:rsidRDefault="00362267">
            <w:pPr>
              <w:rPr>
                <w:ins w:id="1079" w:author="Qualcomm" w:date="2020-11-03T15:39:00Z"/>
                <w:bCs/>
                <w:lang w:eastAsia="ko-KR"/>
              </w:rPr>
            </w:pPr>
            <w:ins w:id="1080" w:author="Qualcomm" w:date="2020-11-03T15:39:00Z">
              <w:r>
                <w:rPr>
                  <w:bCs/>
                  <w:lang w:eastAsia="ko-KR"/>
                </w:rPr>
                <w:t>Option2 is supported.</w:t>
              </w:r>
            </w:ins>
          </w:p>
          <w:p w14:paraId="5163A401" w14:textId="77777777" w:rsidR="00231DF9" w:rsidRDefault="00362267">
            <w:pPr>
              <w:rPr>
                <w:ins w:id="1081" w:author="Qualcomm" w:date="2020-11-03T15:39:00Z"/>
                <w:b/>
                <w:u w:val="single"/>
                <w:lang w:eastAsia="ko-KR"/>
              </w:rPr>
            </w:pPr>
            <w:ins w:id="1082" w:author="Qualcomm" w:date="2020-11-03T15:39:00Z">
              <w:r>
                <w:rPr>
                  <w:b/>
                  <w:u w:val="single"/>
                  <w:lang w:eastAsia="ko-KR"/>
                </w:rPr>
                <w:t>Issue 3-2-1: Measurement samples for defining L1-SINR accuracy requirements</w:t>
              </w:r>
            </w:ins>
          </w:p>
          <w:p w14:paraId="76979B78" w14:textId="77777777" w:rsidR="00231DF9" w:rsidRDefault="00362267">
            <w:pPr>
              <w:rPr>
                <w:ins w:id="1083" w:author="Qualcomm" w:date="2020-11-03T15:39:00Z"/>
                <w:bCs/>
                <w:lang w:eastAsia="ko-KR"/>
              </w:rPr>
            </w:pPr>
            <w:ins w:id="1084" w:author="Qualcomm" w:date="2020-11-03T15:39:00Z">
              <w:r>
                <w:rPr>
                  <w:bCs/>
                  <w:lang w:eastAsia="ko-KR"/>
                </w:rPr>
                <w:t>Option1 is supported for L1 measurement.</w:t>
              </w:r>
            </w:ins>
          </w:p>
          <w:p w14:paraId="31343405" w14:textId="77777777" w:rsidR="00231DF9" w:rsidRDefault="00362267">
            <w:pPr>
              <w:rPr>
                <w:ins w:id="1085" w:author="Qualcomm" w:date="2020-11-03T15:39:00Z"/>
                <w:b/>
                <w:u w:val="single"/>
                <w:lang w:eastAsia="zh-CN"/>
              </w:rPr>
            </w:pPr>
            <w:ins w:id="1086"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3ABC6D2C" w14:textId="77777777" w:rsidR="00231DF9" w:rsidRDefault="00362267">
            <w:pPr>
              <w:rPr>
                <w:ins w:id="1087" w:author="Qualcomm" w:date="2020-11-03T15:39:00Z"/>
                <w:bCs/>
                <w:lang w:eastAsia="ko-KR"/>
              </w:rPr>
            </w:pPr>
            <w:ins w:id="1088" w:author="Qualcomm" w:date="2020-11-03T15:39:00Z">
              <w:r>
                <w:rPr>
                  <w:bCs/>
                  <w:lang w:eastAsia="ko-KR"/>
                </w:rPr>
                <w:t>Option1 is supported as the simulation results are derived assuming the same side conditions.</w:t>
              </w:r>
            </w:ins>
          </w:p>
          <w:p w14:paraId="69B50427" w14:textId="77777777" w:rsidR="00231DF9" w:rsidRDefault="00362267">
            <w:pPr>
              <w:rPr>
                <w:ins w:id="1089" w:author="Qualcomm" w:date="2020-11-03T15:39:00Z"/>
                <w:b/>
                <w:u w:val="single"/>
                <w:lang w:eastAsia="zh-CN"/>
              </w:rPr>
            </w:pPr>
            <w:ins w:id="1090" w:author="Qualcomm" w:date="2020-11-03T15:39:00Z">
              <w:r>
                <w:rPr>
                  <w:b/>
                  <w:u w:val="single"/>
                  <w:lang w:eastAsia="ko-KR"/>
                </w:rPr>
                <w:t xml:space="preserve">Issue 3-2-3: </w:t>
              </w:r>
              <w:r>
                <w:rPr>
                  <w:b/>
                  <w:u w:val="single"/>
                  <w:lang w:eastAsia="zh-CN"/>
                </w:rPr>
                <w:t>Io condition of dBm/BWChannel for accuracy requirement</w:t>
              </w:r>
            </w:ins>
          </w:p>
          <w:p w14:paraId="606D3DD5" w14:textId="77777777" w:rsidR="00231DF9" w:rsidRDefault="00362267">
            <w:pPr>
              <w:rPr>
                <w:ins w:id="1091" w:author="Qualcomm" w:date="2020-11-03T15:39:00Z"/>
                <w:bCs/>
                <w:lang w:eastAsia="ko-KR"/>
              </w:rPr>
            </w:pPr>
            <w:ins w:id="1092" w:author="Qualcomm" w:date="2020-11-03T15:39:00Z">
              <w:r>
                <w:rPr>
                  <w:bCs/>
                  <w:lang w:eastAsia="ko-KR"/>
                </w:rPr>
                <w:t>Option1 is supported.</w:t>
              </w:r>
            </w:ins>
          </w:p>
          <w:p w14:paraId="59EA0346" w14:textId="77777777" w:rsidR="00231DF9" w:rsidRDefault="00362267">
            <w:pPr>
              <w:rPr>
                <w:ins w:id="1093" w:author="Qualcomm" w:date="2020-11-03T15:39:00Z"/>
                <w:b/>
                <w:highlight w:val="yellow"/>
                <w:u w:val="single"/>
                <w:lang w:eastAsia="zh-CN"/>
              </w:rPr>
            </w:pPr>
            <w:ins w:id="1094" w:author="Qualcomm" w:date="2020-11-03T15:39:00Z">
              <w:r>
                <w:rPr>
                  <w:b/>
                  <w:u w:val="single"/>
                  <w:lang w:eastAsia="ko-KR"/>
                </w:rPr>
                <w:t>Issue 3-3-1: Scenarios for L1-SINR measurement accuracy requirement in the spec</w:t>
              </w:r>
            </w:ins>
          </w:p>
          <w:p w14:paraId="018C67AE" w14:textId="77777777" w:rsidR="00231DF9" w:rsidRDefault="00362267">
            <w:pPr>
              <w:overflowPunct/>
              <w:autoSpaceDE/>
              <w:autoSpaceDN/>
              <w:adjustRightInd/>
              <w:spacing w:after="120"/>
              <w:textAlignment w:val="auto"/>
              <w:rPr>
                <w:ins w:id="1095" w:author="Qualcomm" w:date="2020-11-03T15:39:00Z"/>
                <w:rFonts w:eastAsiaTheme="minorEastAsia"/>
                <w:lang w:eastAsia="zh-CN"/>
              </w:rPr>
            </w:pPr>
            <w:ins w:id="1096" w:author="Qualcomm" w:date="2020-11-03T15:40:00Z">
              <w:r>
                <w:rPr>
                  <w:rFonts w:eastAsiaTheme="minorEastAsia"/>
                  <w:lang w:eastAsia="zh-CN"/>
                </w:rPr>
                <w:t>Agree with Nokia that o</w:t>
              </w:r>
            </w:ins>
            <w:ins w:id="1097" w:author="Qualcomm" w:date="2020-11-03T15:39:00Z">
              <w:r>
                <w:rPr>
                  <w:rFonts w:eastAsiaTheme="minorEastAsia"/>
                  <w:lang w:eastAsia="zh-CN"/>
                </w:rPr>
                <w:t>ption1 is supported allowing each scenario can be tested.</w:t>
              </w:r>
            </w:ins>
          </w:p>
        </w:tc>
      </w:tr>
      <w:tr w:rsidR="00231DF9" w14:paraId="5AEFD437" w14:textId="77777777">
        <w:trPr>
          <w:ins w:id="1098" w:author="Apple_RAN4#97e" w:date="2020-11-03T17:19:00Z"/>
        </w:trPr>
        <w:tc>
          <w:tcPr>
            <w:tcW w:w="1472" w:type="dxa"/>
          </w:tcPr>
          <w:p w14:paraId="70C6ABAB" w14:textId="77777777" w:rsidR="00231DF9" w:rsidRDefault="00362267">
            <w:pPr>
              <w:spacing w:after="120"/>
              <w:rPr>
                <w:ins w:id="1099" w:author="Apple_RAN4#97e" w:date="2020-11-03T17:19:00Z"/>
                <w:rFonts w:eastAsiaTheme="minorEastAsia"/>
                <w:color w:val="0070C0"/>
                <w:lang w:val="en-US" w:eastAsia="zh-CN"/>
              </w:rPr>
            </w:pPr>
            <w:ins w:id="1100" w:author="Apple_RAN4#97e" w:date="2020-11-03T17:19:00Z">
              <w:r>
                <w:rPr>
                  <w:rFonts w:eastAsiaTheme="minorEastAsia"/>
                  <w:color w:val="0070C0"/>
                  <w:lang w:val="en-US" w:eastAsia="zh-CN"/>
                </w:rPr>
                <w:t>Apple</w:t>
              </w:r>
            </w:ins>
          </w:p>
        </w:tc>
        <w:tc>
          <w:tcPr>
            <w:tcW w:w="8159" w:type="dxa"/>
          </w:tcPr>
          <w:p w14:paraId="10B4C49B" w14:textId="77777777" w:rsidR="00231DF9" w:rsidRDefault="00362267">
            <w:pPr>
              <w:spacing w:after="120"/>
              <w:rPr>
                <w:ins w:id="1101" w:author="Apple_RAN4#97e" w:date="2020-11-03T17:19:00Z"/>
                <w:rFonts w:eastAsiaTheme="minorEastAsia"/>
                <w:color w:val="0070C0"/>
                <w:lang w:val="en-US" w:eastAsia="zh-CN"/>
              </w:rPr>
            </w:pPr>
            <w:ins w:id="1102"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1E734D2" w14:textId="77777777" w:rsidR="00231DF9" w:rsidRDefault="00362267">
            <w:pPr>
              <w:spacing w:after="120"/>
              <w:ind w:left="284"/>
              <w:rPr>
                <w:ins w:id="1103" w:author="Apple_RAN4#97e" w:date="2020-11-03T17:19:00Z"/>
                <w:rFonts w:eastAsiaTheme="minorEastAsia"/>
                <w:color w:val="0070C0"/>
                <w:lang w:val="en-US" w:eastAsia="zh-CN"/>
              </w:rPr>
            </w:pPr>
            <w:ins w:id="1104" w:author="Apple_RAN4#97e" w:date="2020-11-03T17:19:00Z">
              <w:r>
                <w:rPr>
                  <w:rFonts w:eastAsiaTheme="minorEastAsia"/>
                  <w:color w:val="0070C0"/>
                  <w:lang w:val="en-US" w:eastAsia="zh-CN"/>
                </w:rPr>
                <w:lastRenderedPageBreak/>
                <w:t>Issue 3-1-1: We are also not clear about the options. We can have only absolute measurement accuracy requirements for L1-SINR measurement.</w:t>
              </w:r>
            </w:ins>
          </w:p>
          <w:p w14:paraId="1DE20CD8" w14:textId="77777777" w:rsidR="00231DF9" w:rsidRDefault="00362267">
            <w:pPr>
              <w:spacing w:after="120"/>
              <w:ind w:left="284"/>
              <w:rPr>
                <w:ins w:id="1105" w:author="Apple_RAN4#97e" w:date="2020-11-04T08:07:00Z"/>
                <w:rFonts w:eastAsiaTheme="minorEastAsia"/>
                <w:color w:val="0070C0"/>
                <w:lang w:val="en-US" w:eastAsia="zh-CN"/>
              </w:rPr>
            </w:pPr>
            <w:ins w:id="1106"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41388ED" w14:textId="77777777" w:rsidR="00231DF9" w:rsidRDefault="00362267">
            <w:pPr>
              <w:spacing w:after="120"/>
              <w:ind w:left="284"/>
              <w:rPr>
                <w:ins w:id="1107" w:author="Apple_RAN4#97e" w:date="2020-11-04T08:07:00Z"/>
                <w:rFonts w:eastAsiaTheme="minorEastAsia"/>
                <w:color w:val="0070C0"/>
                <w:lang w:val="en-US" w:eastAsia="zh-CN"/>
              </w:rPr>
            </w:pPr>
            <w:ins w:id="1108" w:author="Apple_RAN4#97e" w:date="2020-11-04T08:07:00Z">
              <w:r>
                <w:rPr>
                  <w:rFonts w:eastAsiaTheme="minorEastAsia"/>
                  <w:color w:val="0070C0"/>
                  <w:lang w:val="en-US" w:eastAsia="zh-CN"/>
                </w:rPr>
                <w:t>--11/4—</w:t>
              </w:r>
            </w:ins>
          </w:p>
          <w:p w14:paraId="7C789707" w14:textId="77777777" w:rsidR="00231DF9" w:rsidRDefault="00362267">
            <w:pPr>
              <w:spacing w:after="120"/>
              <w:ind w:left="284"/>
              <w:rPr>
                <w:ins w:id="1109" w:author="Apple_RAN4#97e" w:date="2020-11-03T17:19:00Z"/>
                <w:rFonts w:eastAsiaTheme="minorEastAsia"/>
                <w:color w:val="0070C0"/>
                <w:lang w:val="en-US" w:eastAsia="zh-CN"/>
              </w:rPr>
            </w:pPr>
            <w:ins w:id="1110" w:author="Apple_RAN4#97e" w:date="2020-11-04T08:08:00Z">
              <w:r>
                <w:rPr>
                  <w:rFonts w:eastAsiaTheme="minorEastAsia"/>
                  <w:color w:val="0070C0"/>
                  <w:lang w:val="en-US" w:eastAsia="zh-CN"/>
                </w:rPr>
                <w:t xml:space="preserve">We can have same reqt for FR1 and FR2 for CMR only, but need to have different for CMR+IMR. </w:t>
              </w:r>
            </w:ins>
          </w:p>
          <w:p w14:paraId="3946EAD1" w14:textId="77777777" w:rsidR="00231DF9" w:rsidRDefault="00362267">
            <w:pPr>
              <w:spacing w:after="120"/>
              <w:ind w:left="284"/>
              <w:rPr>
                <w:ins w:id="1111" w:author="Apple_RAN4#97e" w:date="2020-11-04T08:10:00Z"/>
                <w:rFonts w:eastAsiaTheme="minorEastAsia"/>
                <w:color w:val="0070C0"/>
                <w:lang w:val="en-US" w:eastAsia="zh-CN"/>
              </w:rPr>
            </w:pPr>
            <w:ins w:id="1112" w:author="Apple_RAN4#97e" w:date="2020-11-03T17:19:00Z">
              <w:r>
                <w:rPr>
                  <w:rFonts w:eastAsiaTheme="minorEastAsia"/>
                  <w:color w:val="0070C0"/>
                  <w:lang w:val="en-US" w:eastAsia="zh-CN"/>
                </w:rPr>
                <w:t xml:space="preserve">Issue 3-1-4: Option 1. </w:t>
              </w:r>
            </w:ins>
          </w:p>
          <w:p w14:paraId="70AB36C1" w14:textId="77777777" w:rsidR="00231DF9" w:rsidRDefault="00362267">
            <w:pPr>
              <w:spacing w:after="120"/>
              <w:rPr>
                <w:ins w:id="1113" w:author="Apple_RAN4#97e" w:date="2020-11-04T08:11:00Z"/>
                <w:rFonts w:eastAsiaTheme="minorEastAsia"/>
                <w:color w:val="0070C0"/>
                <w:lang w:val="en-US" w:eastAsia="zh-CN"/>
              </w:rPr>
            </w:pPr>
            <w:ins w:id="1114" w:author="Apple_RAN4#97e" w:date="2020-11-04T08:11:00Z">
              <w:r>
                <w:rPr>
                  <w:rFonts w:eastAsiaTheme="minorEastAsia"/>
                  <w:color w:val="0070C0"/>
                  <w:lang w:val="en-US" w:eastAsia="zh-CN"/>
                </w:rPr>
                <w:t>---</w:t>
              </w:r>
              <w:r>
                <w:rPr>
                  <w:rFonts w:eastAsiaTheme="minorEastAsia"/>
                  <w:color w:val="0070C0"/>
                  <w:lang w:val="en-US" w:eastAsia="zh-CN"/>
                  <w:rPrChange w:id="1115" w:author="Apple_RAN4#97e" w:date="2020-11-04T08:11:00Z">
                    <w:rPr>
                      <w:lang w:val="en-US" w:eastAsia="zh-CN"/>
                    </w:rPr>
                  </w:rPrChange>
                </w:rPr>
                <w:t xml:space="preserve">Update </w:t>
              </w:r>
            </w:ins>
            <w:ins w:id="1116" w:author="Apple_RAN4#97e" w:date="2020-11-04T08:10:00Z">
              <w:r>
                <w:rPr>
                  <w:rFonts w:eastAsiaTheme="minorEastAsia"/>
                  <w:color w:val="0070C0"/>
                  <w:lang w:val="en-US" w:eastAsia="zh-CN"/>
                  <w:rPrChange w:id="1117" w:author="Apple_RAN4#97e" w:date="2020-11-04T08:11:00Z">
                    <w:rPr>
                      <w:lang w:val="en-US" w:eastAsia="zh-CN"/>
                    </w:rPr>
                  </w:rPrChange>
                </w:rPr>
                <w:t xml:space="preserve">11/4 </w:t>
              </w:r>
            </w:ins>
            <w:ins w:id="1118" w:author="Apple_RAN4#97e" w:date="2020-11-04T08:11:00Z">
              <w:r>
                <w:rPr>
                  <w:rFonts w:eastAsiaTheme="minorEastAsia"/>
                  <w:color w:val="0070C0"/>
                  <w:lang w:val="en-US" w:eastAsia="zh-CN"/>
                </w:rPr>
                <w:t>---</w:t>
              </w:r>
            </w:ins>
          </w:p>
          <w:p w14:paraId="73607A5A" w14:textId="77777777" w:rsidR="00231DF9" w:rsidRPr="00231DF9" w:rsidRDefault="00362267">
            <w:pPr>
              <w:spacing w:after="120"/>
              <w:rPr>
                <w:ins w:id="1119" w:author="Apple_RAN4#97e" w:date="2020-11-03T17:19:00Z"/>
                <w:rFonts w:eastAsiaTheme="minorEastAsia"/>
                <w:color w:val="0070C0"/>
                <w:lang w:val="en-US" w:eastAsia="zh-CN"/>
                <w:rPrChange w:id="1120" w:author="Apple_RAN4#97e" w:date="2020-11-04T08:11:00Z">
                  <w:rPr>
                    <w:ins w:id="1121" w:author="Apple_RAN4#97e" w:date="2020-11-03T17:19:00Z"/>
                    <w:lang w:val="en-US" w:eastAsia="zh-CN"/>
                  </w:rPr>
                </w:rPrChange>
              </w:rPr>
              <w:pPrChange w:id="1122" w:author="Yiyan, Samsung" w:date="2020-11-04T08:11:00Z">
                <w:pPr>
                  <w:spacing w:after="120"/>
                  <w:ind w:left="284"/>
                </w:pPr>
              </w:pPrChange>
            </w:pPr>
            <w:ins w:id="1123" w:author="Apple_RAN4#97e" w:date="2020-11-04T08:11:00Z">
              <w:r>
                <w:rPr>
                  <w:rFonts w:eastAsiaTheme="minorEastAsia"/>
                  <w:color w:val="0070C0"/>
                  <w:lang w:val="en-US" w:eastAsia="zh-CN"/>
                </w:rPr>
                <w:t>We added option 2a</w:t>
              </w:r>
            </w:ins>
          </w:p>
          <w:p w14:paraId="5742D2CB" w14:textId="77777777" w:rsidR="00231DF9" w:rsidRDefault="00362267">
            <w:pPr>
              <w:spacing w:after="120"/>
              <w:ind w:left="284"/>
              <w:rPr>
                <w:ins w:id="1124" w:author="Apple_RAN4#97e" w:date="2020-11-04T08:11:00Z"/>
                <w:rFonts w:eastAsiaTheme="minorEastAsia"/>
                <w:color w:val="0070C0"/>
                <w:lang w:val="en-US" w:eastAsia="zh-CN"/>
              </w:rPr>
            </w:pPr>
            <w:ins w:id="1125" w:author="Apple_RAN4#97e" w:date="2020-11-03T17:19:00Z">
              <w:r>
                <w:rPr>
                  <w:rFonts w:eastAsiaTheme="minorEastAsia"/>
                  <w:color w:val="0070C0"/>
                  <w:lang w:val="en-US" w:eastAsia="zh-CN"/>
                </w:rPr>
                <w:t xml:space="preserve">Issue 3-1-5: Option 1. </w:t>
              </w:r>
            </w:ins>
          </w:p>
          <w:p w14:paraId="399D9894" w14:textId="77777777" w:rsidR="00231DF9" w:rsidRDefault="00362267">
            <w:pPr>
              <w:spacing w:after="120"/>
              <w:ind w:left="284"/>
              <w:rPr>
                <w:ins w:id="1126" w:author="Apple_RAN4#97e" w:date="2020-11-04T08:12:00Z"/>
                <w:rFonts w:eastAsiaTheme="minorEastAsia"/>
                <w:color w:val="0070C0"/>
                <w:lang w:val="en-US" w:eastAsia="zh-CN"/>
              </w:rPr>
            </w:pPr>
            <w:ins w:id="1127" w:author="Apple_RAN4#97e" w:date="2020-11-04T08:11:00Z">
              <w:r>
                <w:rPr>
                  <w:rFonts w:eastAsiaTheme="minorEastAsia"/>
                  <w:color w:val="0070C0"/>
                  <w:lang w:val="en-US" w:eastAsia="zh-CN"/>
                </w:rPr>
                <w:t>---Update</w:t>
              </w:r>
            </w:ins>
            <w:ins w:id="1128" w:author="Apple_RAN4#97e" w:date="2020-11-04T08:12:00Z">
              <w:r>
                <w:rPr>
                  <w:rFonts w:eastAsiaTheme="minorEastAsia"/>
                  <w:color w:val="0070C0"/>
                  <w:lang w:val="en-US" w:eastAsia="zh-CN"/>
                </w:rPr>
                <w:t xml:space="preserve"> 11/4—</w:t>
              </w:r>
            </w:ins>
          </w:p>
          <w:p w14:paraId="6DF32FA4" w14:textId="77777777" w:rsidR="00231DF9" w:rsidRDefault="00362267">
            <w:pPr>
              <w:spacing w:after="120"/>
              <w:ind w:left="284"/>
              <w:rPr>
                <w:ins w:id="1129" w:author="Apple_RAN4#97e" w:date="2020-11-03T17:19:00Z"/>
                <w:rFonts w:eastAsiaTheme="minorEastAsia"/>
                <w:color w:val="0070C0"/>
                <w:lang w:val="en-US" w:eastAsia="zh-CN"/>
              </w:rPr>
            </w:pPr>
            <w:ins w:id="1130" w:author="Apple_RAN4#97e" w:date="2020-11-04T08:12:00Z">
              <w:r>
                <w:rPr>
                  <w:rFonts w:eastAsiaTheme="minorEastAsia"/>
                  <w:color w:val="0070C0"/>
                  <w:lang w:val="en-US" w:eastAsia="zh-CN"/>
                </w:rPr>
                <w:t xml:space="preserve">Option 2; Needs further discussion. </w:t>
              </w:r>
            </w:ins>
          </w:p>
          <w:p w14:paraId="2577AA87" w14:textId="77777777" w:rsidR="00231DF9" w:rsidRDefault="00362267">
            <w:pPr>
              <w:spacing w:after="120"/>
              <w:rPr>
                <w:ins w:id="1131" w:author="Apple_RAN4#97e" w:date="2020-11-03T17:19:00Z"/>
                <w:rFonts w:eastAsiaTheme="minorEastAsia"/>
                <w:color w:val="0070C0"/>
                <w:lang w:val="en-US" w:eastAsia="zh-CN"/>
              </w:rPr>
            </w:pPr>
            <w:ins w:id="1132"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7AD5D1EF" w14:textId="77777777" w:rsidR="00231DF9" w:rsidRDefault="00362267">
            <w:pPr>
              <w:spacing w:after="120"/>
              <w:ind w:left="309"/>
              <w:rPr>
                <w:ins w:id="1133" w:author="Apple_RAN4#97e" w:date="2020-11-03T17:19:00Z"/>
                <w:rFonts w:eastAsiaTheme="minorEastAsia"/>
                <w:color w:val="0070C0"/>
                <w:lang w:val="en-US" w:eastAsia="zh-CN"/>
              </w:rPr>
            </w:pPr>
            <w:ins w:id="1134" w:author="Apple_RAN4#97e" w:date="2020-11-03T17:19:00Z">
              <w:r>
                <w:rPr>
                  <w:rFonts w:eastAsiaTheme="minorEastAsia"/>
                  <w:color w:val="0070C0"/>
                  <w:lang w:val="en-US" w:eastAsia="zh-CN"/>
                </w:rPr>
                <w:t>Issue 3-2-1: We support the recommended WF.</w:t>
              </w:r>
            </w:ins>
          </w:p>
          <w:p w14:paraId="77E3B64E" w14:textId="77777777" w:rsidR="00231DF9" w:rsidRDefault="00362267">
            <w:pPr>
              <w:spacing w:after="120"/>
              <w:ind w:left="309"/>
              <w:rPr>
                <w:ins w:id="1135" w:author="Apple_RAN4#97e" w:date="2020-11-03T17:19:00Z"/>
                <w:rFonts w:eastAsiaTheme="minorEastAsia"/>
                <w:color w:val="0070C0"/>
                <w:lang w:val="en-US" w:eastAsia="zh-CN"/>
              </w:rPr>
            </w:pPr>
            <w:ins w:id="1136" w:author="Apple_RAN4#97e" w:date="2020-11-03T17:19:00Z">
              <w:r>
                <w:rPr>
                  <w:rFonts w:eastAsiaTheme="minorEastAsia"/>
                  <w:color w:val="0070C0"/>
                  <w:lang w:val="en-US" w:eastAsia="zh-CN"/>
                </w:rPr>
                <w:t>Issue 3-2-2: Option 1 is already agreed in simulation assumptions.</w:t>
              </w:r>
            </w:ins>
          </w:p>
          <w:p w14:paraId="75D5D188" w14:textId="77777777" w:rsidR="00231DF9" w:rsidRDefault="00362267">
            <w:pPr>
              <w:spacing w:after="120"/>
              <w:ind w:left="309"/>
              <w:rPr>
                <w:ins w:id="1137" w:author="Apple_RAN4#97e" w:date="2020-11-03T17:19:00Z"/>
                <w:rFonts w:eastAsiaTheme="minorEastAsia"/>
                <w:color w:val="0070C0"/>
                <w:lang w:val="en-US" w:eastAsia="zh-CN"/>
              </w:rPr>
            </w:pPr>
            <w:ins w:id="1138" w:author="Apple_RAN4#97e" w:date="2020-11-03T17:19:00Z">
              <w:r>
                <w:rPr>
                  <w:rFonts w:eastAsiaTheme="minorEastAsia"/>
                  <w:color w:val="0070C0"/>
                  <w:lang w:val="en-US" w:eastAsia="zh-CN"/>
                </w:rPr>
                <w:t>Issue 3-2-3: Needs further discussion</w:t>
              </w:r>
            </w:ins>
          </w:p>
          <w:p w14:paraId="26D450B5" w14:textId="77777777" w:rsidR="00231DF9" w:rsidRDefault="00362267">
            <w:pPr>
              <w:spacing w:after="120"/>
              <w:rPr>
                <w:ins w:id="1139" w:author="Apple_RAN4#97e" w:date="2020-11-03T17:19:00Z"/>
                <w:rFonts w:eastAsiaTheme="minorEastAsia"/>
                <w:color w:val="0070C0"/>
                <w:lang w:val="en-US" w:eastAsia="zh-CN"/>
              </w:rPr>
            </w:pPr>
            <w:ins w:id="114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3A2904CC" w14:textId="77777777" w:rsidR="00231DF9" w:rsidRDefault="00362267">
            <w:pPr>
              <w:spacing w:after="120"/>
              <w:ind w:left="309"/>
              <w:rPr>
                <w:ins w:id="1141" w:author="Apple_RAN4#97e" w:date="2020-11-03T17:19:00Z"/>
                <w:rFonts w:eastAsiaTheme="minorEastAsia"/>
                <w:color w:val="0070C0"/>
                <w:lang w:val="en-US" w:eastAsia="zh-CN"/>
              </w:rPr>
            </w:pPr>
            <w:ins w:id="1142" w:author="Apple_RAN4#97e" w:date="2020-11-03T17:19:00Z">
              <w:r>
                <w:rPr>
                  <w:rFonts w:eastAsiaTheme="minorEastAsia"/>
                  <w:color w:val="0070C0"/>
                  <w:lang w:val="en-US" w:eastAsia="zh-CN"/>
                </w:rPr>
                <w:t xml:space="preserve">Issue 3-3-1: We prefer option 2a in order to simplify spec. But the TC split is based on option 1. </w:t>
              </w:r>
            </w:ins>
          </w:p>
          <w:p w14:paraId="52A9E62B" w14:textId="77777777" w:rsidR="00231DF9" w:rsidRDefault="00231DF9">
            <w:pPr>
              <w:spacing w:after="120"/>
              <w:rPr>
                <w:ins w:id="1143" w:author="Apple_RAN4#97e" w:date="2020-11-03T17:19:00Z"/>
                <w:rFonts w:eastAsiaTheme="minorEastAsia"/>
                <w:color w:val="0070C0"/>
                <w:lang w:val="en-US" w:eastAsia="zh-CN"/>
              </w:rPr>
            </w:pPr>
          </w:p>
        </w:tc>
      </w:tr>
      <w:tr w:rsidR="00231DF9" w14:paraId="23C6F44B" w14:textId="77777777">
        <w:trPr>
          <w:ins w:id="1144" w:author="Qualcomm" w:date="2020-11-03T15:39:00Z"/>
        </w:trPr>
        <w:tc>
          <w:tcPr>
            <w:tcW w:w="1472" w:type="dxa"/>
          </w:tcPr>
          <w:p w14:paraId="3DAD1E98" w14:textId="77777777" w:rsidR="00231DF9" w:rsidRPr="00231DF9" w:rsidRDefault="00362267">
            <w:pPr>
              <w:spacing w:after="120"/>
              <w:rPr>
                <w:ins w:id="1145" w:author="Qualcomm" w:date="2020-11-03T15:39:00Z"/>
                <w:color w:val="0070C0"/>
                <w:lang w:eastAsia="zh-CN"/>
                <w:rPrChange w:id="1146" w:author="Qualcomm" w:date="2020-11-03T15:39:00Z">
                  <w:rPr>
                    <w:ins w:id="1147" w:author="Qualcomm" w:date="2020-11-03T15:39:00Z"/>
                    <w:rFonts w:eastAsiaTheme="minorEastAsia"/>
                    <w:color w:val="0070C0"/>
                    <w:lang w:val="en-US" w:eastAsia="zh-CN"/>
                  </w:rPr>
                </w:rPrChange>
              </w:rPr>
            </w:pPr>
            <w:ins w:id="1148" w:author="Huawei" w:date="2020-11-04T1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357B742D" w14:textId="77777777" w:rsidR="00231DF9" w:rsidRDefault="00362267">
            <w:pPr>
              <w:spacing w:after="120"/>
              <w:rPr>
                <w:ins w:id="1149" w:author="Huawei" w:date="2020-11-04T10:45:00Z"/>
                <w:rFonts w:eastAsiaTheme="minorEastAsia"/>
                <w:color w:val="0070C0"/>
                <w:lang w:val="en-US" w:eastAsia="zh-CN"/>
              </w:rPr>
            </w:pPr>
            <w:ins w:id="1150"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5C24BCB6" w14:textId="77777777" w:rsidR="00231DF9" w:rsidRDefault="00362267">
            <w:pPr>
              <w:spacing w:after="120"/>
              <w:rPr>
                <w:ins w:id="1151" w:author="Huawei" w:date="2020-11-04T10:45:00Z"/>
                <w:rFonts w:eastAsiaTheme="minorEastAsia"/>
                <w:color w:val="0070C0"/>
                <w:lang w:val="en-US" w:eastAsia="zh-CN"/>
              </w:rPr>
            </w:pPr>
            <w:ins w:id="1152"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8686E35" w14:textId="77777777" w:rsidR="00231DF9" w:rsidRDefault="00362267">
            <w:pPr>
              <w:spacing w:after="120"/>
              <w:rPr>
                <w:ins w:id="1153" w:author="Huawei" w:date="2020-11-04T10:45:00Z"/>
                <w:rFonts w:eastAsiaTheme="minorEastAsia"/>
                <w:color w:val="0070C0"/>
                <w:lang w:val="en-US" w:eastAsia="zh-CN"/>
              </w:rPr>
            </w:pPr>
            <w:bookmarkStart w:id="1154" w:name="OLE_LINK10"/>
            <w:ins w:id="1155"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1154"/>
            </w:ins>
          </w:p>
          <w:p w14:paraId="2958A3CC" w14:textId="77777777" w:rsidR="00231DF9" w:rsidRDefault="00362267">
            <w:pPr>
              <w:spacing w:after="120"/>
              <w:rPr>
                <w:ins w:id="1156" w:author="Huawei" w:date="2020-11-04T10:45:00Z"/>
                <w:rFonts w:eastAsiaTheme="minorEastAsia"/>
                <w:color w:val="0070C0"/>
                <w:lang w:val="en-US" w:eastAsia="zh-CN"/>
              </w:rPr>
            </w:pPr>
            <w:ins w:id="1157" w:author="Huawei" w:date="2020-11-04T10:45:00Z">
              <w:r>
                <w:rPr>
                  <w:rFonts w:eastAsiaTheme="minorEastAsia"/>
                  <w:color w:val="0070C0"/>
                  <w:lang w:val="en-US" w:eastAsia="zh-CN"/>
                </w:rPr>
                <w:t>We agree with option 1. RF margin does not need to be considered for L1-SINR measurement accuracy requirements.</w:t>
              </w:r>
            </w:ins>
          </w:p>
          <w:p w14:paraId="489099F5" w14:textId="77777777" w:rsidR="00231DF9" w:rsidRDefault="00231DF9">
            <w:pPr>
              <w:spacing w:after="120"/>
              <w:rPr>
                <w:ins w:id="1158" w:author="Huawei" w:date="2020-11-04T10:45:00Z"/>
                <w:rFonts w:eastAsiaTheme="minorEastAsia"/>
                <w:color w:val="0070C0"/>
                <w:lang w:val="en-US" w:eastAsia="zh-CN"/>
              </w:rPr>
            </w:pPr>
          </w:p>
          <w:p w14:paraId="6E6F2577" w14:textId="77777777" w:rsidR="00231DF9" w:rsidRDefault="00362267">
            <w:pPr>
              <w:spacing w:after="120"/>
              <w:rPr>
                <w:ins w:id="1159" w:author="Huawei" w:date="2020-11-04T10:45:00Z"/>
                <w:rFonts w:eastAsiaTheme="minorEastAsia"/>
                <w:color w:val="0070C0"/>
                <w:lang w:val="en-US" w:eastAsia="zh-CN"/>
              </w:rPr>
            </w:pPr>
            <w:ins w:id="1160"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38FD41CA" w14:textId="77777777" w:rsidR="00231DF9" w:rsidRDefault="00362267">
            <w:pPr>
              <w:spacing w:after="120"/>
              <w:rPr>
                <w:ins w:id="1161" w:author="Huawei" w:date="2020-11-04T10:45:00Z"/>
                <w:rFonts w:eastAsiaTheme="minorEastAsia"/>
                <w:color w:val="0070C0"/>
                <w:lang w:val="en-US" w:eastAsia="zh-CN"/>
              </w:rPr>
            </w:pPr>
            <w:ins w:id="1162" w:author="Huawei" w:date="2020-11-04T10:45:00Z">
              <w:r>
                <w:rPr>
                  <w:rFonts w:eastAsiaTheme="minorEastAsia"/>
                  <w:color w:val="0070C0"/>
                  <w:lang w:val="en-US" w:eastAsia="zh-CN"/>
                </w:rPr>
                <w:t>We can agree with the recommended WF.</w:t>
              </w:r>
            </w:ins>
          </w:p>
          <w:p w14:paraId="66D1AA16" w14:textId="77777777" w:rsidR="00231DF9" w:rsidRDefault="00362267">
            <w:pPr>
              <w:spacing w:after="120"/>
              <w:rPr>
                <w:ins w:id="1163" w:author="Huawei" w:date="2020-11-04T10:45:00Z"/>
                <w:rFonts w:eastAsiaTheme="minorEastAsia"/>
                <w:color w:val="0070C0"/>
                <w:lang w:val="en-US" w:eastAsia="zh-CN"/>
              </w:rPr>
            </w:pPr>
            <w:ins w:id="1164"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147707AE" w14:textId="77777777" w:rsidR="00231DF9" w:rsidRDefault="00362267">
            <w:pPr>
              <w:spacing w:after="120"/>
              <w:rPr>
                <w:ins w:id="1165" w:author="Huawei" w:date="2020-11-04T10:45:00Z"/>
                <w:rFonts w:eastAsiaTheme="minorEastAsia"/>
                <w:color w:val="0070C0"/>
                <w:lang w:val="en-US" w:eastAsia="zh-CN"/>
              </w:rPr>
            </w:pPr>
            <w:ins w:id="1166"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356E5117" w14:textId="77777777" w:rsidR="00231DF9" w:rsidRDefault="00362267">
            <w:pPr>
              <w:spacing w:after="120"/>
              <w:rPr>
                <w:ins w:id="1167" w:author="Huawei" w:date="2020-11-04T10:45:00Z"/>
                <w:szCs w:val="24"/>
                <w:lang w:eastAsia="zh-CN"/>
              </w:rPr>
            </w:pPr>
            <w:ins w:id="1168"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64299FA4" w14:textId="77777777" w:rsidR="00231DF9" w:rsidRDefault="00362267">
            <w:pPr>
              <w:spacing w:after="120"/>
              <w:rPr>
                <w:ins w:id="1169" w:author="Huawei" w:date="2020-11-04T10:45:00Z"/>
                <w:rFonts w:eastAsiaTheme="minorEastAsia"/>
                <w:color w:val="0070C0"/>
                <w:lang w:val="en-US" w:eastAsia="zh-CN"/>
              </w:rPr>
            </w:pPr>
            <w:ins w:id="1170"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2BDE50F0" w14:textId="77777777" w:rsidR="00231DF9" w:rsidRDefault="00362267">
            <w:pPr>
              <w:spacing w:after="120"/>
              <w:rPr>
                <w:ins w:id="1171" w:author="Huawei" w:date="2020-11-04T10:45:00Z"/>
                <w:szCs w:val="24"/>
                <w:lang w:eastAsia="zh-CN"/>
              </w:rPr>
            </w:pPr>
            <w:ins w:id="1172"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AD3D26B" w14:textId="77777777" w:rsidR="00231DF9" w:rsidRDefault="00231DF9">
            <w:pPr>
              <w:spacing w:after="120"/>
              <w:rPr>
                <w:ins w:id="1173" w:author="Huawei" w:date="2020-11-04T10:45:00Z"/>
                <w:rFonts w:eastAsiaTheme="minorEastAsia"/>
                <w:color w:val="0070C0"/>
                <w:lang w:val="en-US" w:eastAsia="zh-CN"/>
              </w:rPr>
            </w:pPr>
          </w:p>
          <w:p w14:paraId="7B3C146E" w14:textId="77777777" w:rsidR="00231DF9" w:rsidRDefault="00362267">
            <w:pPr>
              <w:spacing w:after="120"/>
              <w:rPr>
                <w:ins w:id="1174" w:author="Huawei" w:date="2020-11-04T10:45:00Z"/>
                <w:rFonts w:eastAsiaTheme="minorEastAsia"/>
                <w:color w:val="0070C0"/>
                <w:lang w:val="en-US" w:eastAsia="zh-CN"/>
              </w:rPr>
            </w:pPr>
            <w:ins w:id="1175"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4AE8BDB1" w14:textId="77777777" w:rsidR="00231DF9" w:rsidRDefault="00362267">
            <w:pPr>
              <w:spacing w:after="120"/>
              <w:rPr>
                <w:ins w:id="1176" w:author="Huawei" w:date="2020-11-04T10:45:00Z"/>
                <w:rFonts w:eastAsiaTheme="minorEastAsia"/>
                <w:color w:val="0070C0"/>
                <w:lang w:val="en-US" w:eastAsia="zh-CN"/>
              </w:rPr>
            </w:pPr>
            <w:ins w:id="1177" w:author="Huawei" w:date="2020-11-04T10:45:00Z">
              <w:r>
                <w:rPr>
                  <w:rFonts w:eastAsiaTheme="minorEastAsia"/>
                  <w:color w:val="0070C0"/>
                  <w:lang w:val="en-US" w:eastAsia="zh-CN"/>
                </w:rPr>
                <w:t>In order to align with the structure of core requirements, we can agree with</w:t>
              </w:r>
            </w:ins>
          </w:p>
          <w:p w14:paraId="5DC20159" w14:textId="77777777" w:rsidR="00231DF9" w:rsidRDefault="00362267">
            <w:pPr>
              <w:pStyle w:val="afc"/>
              <w:numPr>
                <w:ilvl w:val="0"/>
                <w:numId w:val="4"/>
              </w:numPr>
              <w:spacing w:after="120"/>
              <w:ind w:firstLineChars="0"/>
              <w:rPr>
                <w:ins w:id="1178" w:author="Huawei" w:date="2020-11-04T10:45:00Z"/>
                <w:szCs w:val="24"/>
                <w:lang w:eastAsia="zh-CN"/>
              </w:rPr>
            </w:pPr>
            <w:ins w:id="1179" w:author="Huawei" w:date="2020-11-04T10:45:00Z">
              <w:r>
                <w:rPr>
                  <w:rFonts w:eastAsiaTheme="minorEastAsia"/>
                  <w:color w:val="0070C0"/>
                  <w:lang w:val="en-US" w:eastAsia="zh-CN"/>
                </w:rPr>
                <w:lastRenderedPageBreak/>
                <w:t xml:space="preserve">Option 2b: </w:t>
              </w:r>
              <w:r>
                <w:rPr>
                  <w:szCs w:val="24"/>
                  <w:lang w:eastAsia="zh-CN"/>
                </w:rPr>
                <w:t>[1A], [2A, 2C], [2B, 2D]</w:t>
              </w:r>
            </w:ins>
          </w:p>
          <w:p w14:paraId="76BA8932" w14:textId="77777777" w:rsidR="00231DF9" w:rsidRDefault="00362267">
            <w:pPr>
              <w:spacing w:after="120"/>
              <w:rPr>
                <w:ins w:id="1180" w:author="Huawei" w:date="2020-11-04T10:45:00Z"/>
                <w:szCs w:val="24"/>
                <w:lang w:eastAsia="zh-CN"/>
              </w:rPr>
            </w:pPr>
            <w:ins w:id="1181" w:author="Huawei" w:date="2020-11-04T10:45:00Z">
              <w:r>
                <w:rPr>
                  <w:szCs w:val="24"/>
                  <w:lang w:eastAsia="zh-CN"/>
                </w:rPr>
                <w:t>For each subsection with IMR is configured, the L1-SINR accuracy requirements with ZP-IMR and NZP-IMR will be separately defined by using separate Tables.</w:t>
              </w:r>
            </w:ins>
          </w:p>
          <w:p w14:paraId="6D2E4982" w14:textId="77777777" w:rsidR="00231DF9" w:rsidRDefault="00362267">
            <w:pPr>
              <w:spacing w:after="120"/>
              <w:rPr>
                <w:ins w:id="1182" w:author="Qualcomm" w:date="2020-11-03T15:39:00Z"/>
                <w:rFonts w:eastAsiaTheme="minorEastAsia"/>
                <w:color w:val="0070C0"/>
                <w:lang w:val="en-US" w:eastAsia="zh-CN"/>
              </w:rPr>
            </w:pPr>
            <w:ins w:id="1183"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31DF9" w14:paraId="5099A409" w14:textId="77777777">
        <w:trPr>
          <w:ins w:id="1184" w:author="Kazuyoshi Uesaka" w:date="2020-11-04T15:53:00Z"/>
        </w:trPr>
        <w:tc>
          <w:tcPr>
            <w:tcW w:w="1472" w:type="dxa"/>
          </w:tcPr>
          <w:p w14:paraId="2296A2A9" w14:textId="77777777" w:rsidR="00231DF9" w:rsidRDefault="00362267">
            <w:pPr>
              <w:spacing w:after="120"/>
              <w:rPr>
                <w:ins w:id="1185" w:author="Kazuyoshi Uesaka" w:date="2020-11-04T15:53:00Z"/>
                <w:rFonts w:eastAsiaTheme="minorEastAsia"/>
                <w:color w:val="0070C0"/>
                <w:lang w:val="en-US" w:eastAsia="zh-CN"/>
              </w:rPr>
            </w:pPr>
            <w:ins w:id="1186" w:author="Kazuyoshi Uesaka" w:date="2020-11-04T15:53:00Z">
              <w:r>
                <w:rPr>
                  <w:rFonts w:eastAsiaTheme="minorEastAsia"/>
                  <w:color w:val="0070C0"/>
                  <w:lang w:val="en-US" w:eastAsia="zh-CN"/>
                </w:rPr>
                <w:lastRenderedPageBreak/>
                <w:t>Ericsson</w:t>
              </w:r>
            </w:ins>
          </w:p>
        </w:tc>
        <w:tc>
          <w:tcPr>
            <w:tcW w:w="8159" w:type="dxa"/>
          </w:tcPr>
          <w:p w14:paraId="07EAF6D4" w14:textId="77777777" w:rsidR="00231DF9" w:rsidRDefault="00362267">
            <w:pPr>
              <w:spacing w:after="120"/>
              <w:rPr>
                <w:ins w:id="1187" w:author="Kazuyoshi Uesaka" w:date="2020-11-04T15:53:00Z"/>
                <w:rFonts w:eastAsiaTheme="minorEastAsia"/>
                <w:color w:val="0070C0"/>
                <w:lang w:val="en-US" w:eastAsia="zh-CN"/>
              </w:rPr>
            </w:pPr>
            <w:ins w:id="1188" w:author="Kazuyoshi Uesaka" w:date="2020-11-04T15:53:00Z">
              <w:r>
                <w:rPr>
                  <w:rFonts w:eastAsiaTheme="minorEastAsia"/>
                  <w:color w:val="0070C0"/>
                  <w:lang w:val="en-US" w:eastAsia="zh-CN"/>
                </w:rPr>
                <w:t>Sub-topic 3-1</w:t>
              </w:r>
            </w:ins>
          </w:p>
          <w:p w14:paraId="5C0BD6CA" w14:textId="77777777" w:rsidR="00231DF9" w:rsidRDefault="00362267">
            <w:pPr>
              <w:spacing w:after="120"/>
              <w:rPr>
                <w:ins w:id="1189" w:author="Kazuyoshi Uesaka" w:date="2020-11-04T15:53:00Z"/>
                <w:rFonts w:eastAsiaTheme="minorEastAsia"/>
                <w:color w:val="0070C0"/>
                <w:lang w:val="en-US" w:eastAsia="zh-CN"/>
              </w:rPr>
            </w:pPr>
            <w:ins w:id="1190" w:author="Kazuyoshi Uesaka" w:date="2020-11-04T15:53:00Z">
              <w:r>
                <w:rPr>
                  <w:rFonts w:eastAsiaTheme="minorEastAsia"/>
                  <w:color w:val="0070C0"/>
                  <w:lang w:val="en-US" w:eastAsia="zh-CN"/>
                </w:rPr>
                <w:t xml:space="preserve">Issue 3-1-1: What we need </w:t>
              </w:r>
            </w:ins>
            <w:ins w:id="1191" w:author="Kazuyoshi Uesaka" w:date="2020-11-04T15:54:00Z">
              <w:r>
                <w:rPr>
                  <w:rFonts w:eastAsiaTheme="minorEastAsia"/>
                  <w:color w:val="0070C0"/>
                  <w:lang w:val="en-US" w:eastAsia="zh-CN"/>
                </w:rPr>
                <w:t xml:space="preserve">to </w:t>
              </w:r>
            </w:ins>
            <w:ins w:id="1192" w:author="Kazuyoshi Uesaka" w:date="2020-11-04T15:53:00Z">
              <w:r>
                <w:rPr>
                  <w:rFonts w:eastAsiaTheme="minorEastAsia"/>
                  <w:color w:val="0070C0"/>
                  <w:lang w:val="en-US" w:eastAsia="zh-CN"/>
                </w:rPr>
                <w:t xml:space="preserve">decide is the additional margin for each scenario after the taking </w:t>
              </w:r>
            </w:ins>
            <w:ins w:id="1193" w:author="Kazuyoshi Uesaka" w:date="2020-11-04T15:54:00Z">
              <w:r>
                <w:rPr>
                  <w:rFonts w:eastAsiaTheme="minorEastAsia"/>
                  <w:color w:val="0070C0"/>
                  <w:lang w:val="en-US" w:eastAsia="zh-CN"/>
                </w:rPr>
                <w:t>an</w:t>
              </w:r>
            </w:ins>
            <w:ins w:id="1194" w:author="Kazuyoshi Uesaka" w:date="2020-11-04T15:53:00Z">
              <w:r>
                <w:rPr>
                  <w:rFonts w:eastAsiaTheme="minorEastAsia"/>
                  <w:color w:val="0070C0"/>
                  <w:lang w:val="en-US" w:eastAsia="zh-CN"/>
                </w:rPr>
                <w:t xml:space="preserve"> average of companies simulation result. So we prefer option 1.</w:t>
              </w:r>
            </w:ins>
          </w:p>
          <w:p w14:paraId="4D3BF0ED" w14:textId="77777777" w:rsidR="00231DF9" w:rsidRDefault="00362267">
            <w:pPr>
              <w:spacing w:after="120"/>
              <w:rPr>
                <w:ins w:id="1195" w:author="Kazuyoshi Uesaka" w:date="2020-11-04T15:53:00Z"/>
                <w:rFonts w:eastAsiaTheme="minorEastAsia"/>
                <w:color w:val="0070C0"/>
                <w:lang w:val="en-US" w:eastAsia="zh-CN"/>
              </w:rPr>
            </w:pPr>
            <w:ins w:id="1196"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197" w:author="Kazuyoshi Uesaka" w:date="2020-11-04T15:54:00Z">
              <w:r>
                <w:rPr>
                  <w:rFonts w:eastAsiaTheme="minorEastAsia"/>
                  <w:color w:val="0070C0"/>
                  <w:lang w:val="en-US" w:eastAsia="zh-CN"/>
                </w:rPr>
                <w:t xml:space="preserve"> as some company comments</w:t>
              </w:r>
            </w:ins>
            <w:ins w:id="1198" w:author="Kazuyoshi Uesaka" w:date="2020-11-04T15:53:00Z">
              <w:r>
                <w:rPr>
                  <w:rFonts w:eastAsiaTheme="minorEastAsia"/>
                  <w:color w:val="0070C0"/>
                  <w:lang w:val="en-US" w:eastAsia="zh-CN"/>
                </w:rPr>
                <w:t xml:space="preserve">. We are open to apply the different margin from L1-RSRP if it is reasonable. </w:t>
              </w:r>
            </w:ins>
          </w:p>
          <w:p w14:paraId="0F96A35F" w14:textId="77777777" w:rsidR="00231DF9" w:rsidRDefault="00362267">
            <w:pPr>
              <w:spacing w:after="120"/>
              <w:rPr>
                <w:ins w:id="1199" w:author="Kazuyoshi Uesaka" w:date="2020-11-04T15:53:00Z"/>
                <w:rFonts w:eastAsiaTheme="minorEastAsia"/>
                <w:color w:val="0070C0"/>
                <w:lang w:val="en-US" w:eastAsia="zh-CN"/>
              </w:rPr>
            </w:pPr>
            <w:ins w:id="1200" w:author="Kazuyoshi Uesaka" w:date="2020-11-04T15:53:00Z">
              <w:r>
                <w:rPr>
                  <w:rFonts w:eastAsiaTheme="minorEastAsia"/>
                  <w:color w:val="0070C0"/>
                  <w:lang w:val="en-US" w:eastAsia="zh-CN"/>
                </w:rPr>
                <w:t xml:space="preserve"> </w:t>
              </w:r>
            </w:ins>
          </w:p>
          <w:p w14:paraId="21061CE0" w14:textId="77777777" w:rsidR="00231DF9" w:rsidRDefault="00362267">
            <w:pPr>
              <w:spacing w:after="120"/>
              <w:rPr>
                <w:ins w:id="1201" w:author="Kazuyoshi Uesaka" w:date="2020-11-04T15:53:00Z"/>
                <w:rFonts w:eastAsiaTheme="minorEastAsia"/>
                <w:color w:val="0070C0"/>
                <w:lang w:val="en-US" w:eastAsia="zh-CN"/>
              </w:rPr>
            </w:pPr>
            <w:ins w:id="1202" w:author="Kazuyoshi Uesaka" w:date="2020-11-04T15:53:00Z">
              <w:r>
                <w:rPr>
                  <w:rFonts w:eastAsiaTheme="minorEastAsia"/>
                  <w:color w:val="0070C0"/>
                  <w:lang w:val="en-US" w:eastAsia="zh-CN"/>
                </w:rPr>
                <w:t xml:space="preserve">Issue 3-1-2: Our simulation results in R4-2015827 is ideal results. The parameters are listed in the same Tdoc. Set SNR so that the ideal SINR becomes -3dB. </w:t>
              </w:r>
            </w:ins>
          </w:p>
          <w:p w14:paraId="028E7B0C" w14:textId="77777777" w:rsidR="00231DF9" w:rsidRDefault="00231DF9">
            <w:pPr>
              <w:spacing w:after="120"/>
              <w:rPr>
                <w:ins w:id="1203" w:author="Kazuyoshi Uesaka" w:date="2020-11-04T15:53:00Z"/>
                <w:rFonts w:eastAsiaTheme="minorEastAsia"/>
                <w:color w:val="0070C0"/>
                <w:lang w:val="en-US" w:eastAsia="zh-CN"/>
              </w:rPr>
            </w:pPr>
          </w:p>
          <w:p w14:paraId="2F131B48" w14:textId="77777777" w:rsidR="00231DF9" w:rsidRDefault="00362267">
            <w:pPr>
              <w:spacing w:after="120"/>
              <w:rPr>
                <w:ins w:id="1204" w:author="Kazuyoshi Uesaka" w:date="2020-11-04T15:53:00Z"/>
                <w:rFonts w:eastAsiaTheme="minorEastAsia"/>
                <w:color w:val="0070C0"/>
                <w:lang w:val="en-US" w:eastAsia="zh-CN"/>
              </w:rPr>
            </w:pPr>
            <w:ins w:id="1205" w:author="Kazuyoshi Uesaka" w:date="2020-11-04T15:53:00Z">
              <w:r>
                <w:rPr>
                  <w:rFonts w:eastAsiaTheme="minorEastAsia"/>
                  <w:color w:val="0070C0"/>
                  <w:lang w:val="en-US" w:eastAsia="zh-CN"/>
                </w:rPr>
                <w:t>Issue 3-1-3: It depends on the conclusion of 3-1-1.</w:t>
              </w:r>
            </w:ins>
          </w:p>
          <w:p w14:paraId="0B0A5B2D" w14:textId="77777777" w:rsidR="00231DF9" w:rsidRDefault="00231DF9">
            <w:pPr>
              <w:spacing w:after="120"/>
              <w:rPr>
                <w:ins w:id="1206" w:author="Kazuyoshi Uesaka" w:date="2020-11-04T15:53:00Z"/>
                <w:rFonts w:eastAsiaTheme="minorEastAsia"/>
                <w:color w:val="0070C0"/>
                <w:lang w:val="en-US" w:eastAsia="zh-CN"/>
              </w:rPr>
            </w:pPr>
          </w:p>
          <w:p w14:paraId="27587270" w14:textId="77777777" w:rsidR="00231DF9" w:rsidRDefault="00362267">
            <w:pPr>
              <w:spacing w:after="120"/>
              <w:rPr>
                <w:ins w:id="1207" w:author="Kazuyoshi Uesaka" w:date="2020-11-04T15:53:00Z"/>
                <w:rFonts w:eastAsiaTheme="minorEastAsia"/>
                <w:color w:val="0070C0"/>
                <w:lang w:val="en-US" w:eastAsia="zh-CN"/>
              </w:rPr>
            </w:pPr>
            <w:ins w:id="1208" w:author="Kazuyoshi Uesaka" w:date="2020-11-04T15:53:00Z">
              <w:r>
                <w:rPr>
                  <w:rFonts w:eastAsiaTheme="minorEastAsia"/>
                  <w:color w:val="0070C0"/>
                  <w:lang w:val="en-US" w:eastAsia="zh-CN"/>
                </w:rPr>
                <w:t xml:space="preserve">Issue 3-1-4: L1-RSRP considered RF margin 1.5dB higher for FR2 than FR1 because FR2 cannot compensate the RF impairments. If it is same for L1-SINR, we support option 2. If not, we support option 1. We need more inputs. </w:t>
              </w:r>
            </w:ins>
          </w:p>
          <w:p w14:paraId="072B0929" w14:textId="77777777" w:rsidR="00231DF9" w:rsidRDefault="00231DF9">
            <w:pPr>
              <w:spacing w:after="120"/>
              <w:rPr>
                <w:ins w:id="1209" w:author="Kazuyoshi Uesaka" w:date="2020-11-04T15:53:00Z"/>
                <w:rFonts w:eastAsiaTheme="minorEastAsia"/>
                <w:color w:val="0070C0"/>
                <w:lang w:val="en-US" w:eastAsia="zh-CN"/>
              </w:rPr>
            </w:pPr>
          </w:p>
          <w:p w14:paraId="190B0E8A" w14:textId="77777777" w:rsidR="00231DF9" w:rsidRDefault="00362267">
            <w:pPr>
              <w:spacing w:after="120"/>
              <w:rPr>
                <w:ins w:id="1210" w:author="Kazuyoshi Uesaka" w:date="2020-11-04T15:53:00Z"/>
                <w:rFonts w:eastAsiaTheme="minorEastAsia"/>
                <w:color w:val="0070C0"/>
                <w:lang w:val="en-US" w:eastAsia="zh-CN"/>
              </w:rPr>
            </w:pPr>
            <w:ins w:id="1211"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583970CA" w14:textId="77777777" w:rsidR="00231DF9" w:rsidRDefault="00231DF9">
            <w:pPr>
              <w:spacing w:after="120"/>
              <w:rPr>
                <w:ins w:id="1212" w:author="Kazuyoshi Uesaka" w:date="2020-11-04T15:53:00Z"/>
                <w:rFonts w:eastAsiaTheme="minorEastAsia"/>
                <w:color w:val="0070C0"/>
                <w:lang w:val="en-US" w:eastAsia="zh-CN"/>
              </w:rPr>
            </w:pPr>
          </w:p>
          <w:p w14:paraId="2EA8D91D" w14:textId="77777777" w:rsidR="00231DF9" w:rsidRDefault="00362267">
            <w:pPr>
              <w:spacing w:after="120"/>
              <w:rPr>
                <w:ins w:id="1213" w:author="Kazuyoshi Uesaka" w:date="2020-11-04T15:53:00Z"/>
                <w:rFonts w:eastAsiaTheme="minorEastAsia"/>
                <w:color w:val="0070C0"/>
                <w:lang w:val="en-US" w:eastAsia="zh-CN"/>
              </w:rPr>
            </w:pPr>
            <w:ins w:id="1214" w:author="Kazuyoshi Uesaka" w:date="2020-11-04T15:53:00Z">
              <w:r>
                <w:rPr>
                  <w:rFonts w:eastAsiaTheme="minorEastAsia"/>
                  <w:color w:val="0070C0"/>
                  <w:lang w:val="en-US" w:eastAsia="zh-CN"/>
                </w:rPr>
                <w:t>Sub-topic 3-2</w:t>
              </w:r>
            </w:ins>
          </w:p>
          <w:p w14:paraId="1E9DFE4F" w14:textId="77777777" w:rsidR="00231DF9" w:rsidRDefault="00362267">
            <w:pPr>
              <w:spacing w:after="120"/>
              <w:rPr>
                <w:ins w:id="1215" w:author="Kazuyoshi Uesaka" w:date="2020-11-04T15:53:00Z"/>
                <w:rFonts w:eastAsiaTheme="minorEastAsia"/>
                <w:color w:val="0070C0"/>
                <w:lang w:val="en-US" w:eastAsia="zh-CN"/>
              </w:rPr>
            </w:pPr>
            <w:ins w:id="1216" w:author="Kazuyoshi Uesaka" w:date="2020-11-04T15:53:00Z">
              <w:r>
                <w:rPr>
                  <w:rFonts w:eastAsiaTheme="minorEastAsia"/>
                  <w:color w:val="0070C0"/>
                  <w:lang w:val="en-US" w:eastAsia="zh-CN"/>
                </w:rPr>
                <w:t xml:space="preserve">Issue 3-2-1: Support the moderator’s recommended WF, that is M=1. </w:t>
              </w:r>
            </w:ins>
          </w:p>
          <w:p w14:paraId="2E31EF32" w14:textId="77777777" w:rsidR="00231DF9" w:rsidRDefault="00231DF9">
            <w:pPr>
              <w:spacing w:after="120"/>
              <w:rPr>
                <w:ins w:id="1217" w:author="Kazuyoshi Uesaka" w:date="2020-11-04T15:53:00Z"/>
                <w:rFonts w:eastAsiaTheme="minorEastAsia"/>
                <w:color w:val="0070C0"/>
                <w:lang w:val="en-US" w:eastAsia="zh-CN"/>
              </w:rPr>
            </w:pPr>
          </w:p>
          <w:p w14:paraId="4CB22A7A" w14:textId="77777777" w:rsidR="00231DF9" w:rsidRDefault="00362267">
            <w:pPr>
              <w:spacing w:after="120"/>
              <w:rPr>
                <w:ins w:id="1218" w:author="Kazuyoshi Uesaka" w:date="2020-11-04T15:53:00Z"/>
                <w:rFonts w:eastAsiaTheme="minorEastAsia"/>
                <w:color w:val="0070C0"/>
                <w:lang w:val="en-US" w:eastAsia="zh-CN"/>
              </w:rPr>
            </w:pPr>
            <w:ins w:id="1219" w:author="Kazuyoshi Uesaka" w:date="2020-11-04T15:53:00Z">
              <w:r>
                <w:rPr>
                  <w:rFonts w:eastAsiaTheme="minorEastAsia"/>
                  <w:color w:val="0070C0"/>
                  <w:lang w:val="en-US" w:eastAsia="zh-CN"/>
                </w:rPr>
                <w:t xml:space="preserve">Issue 3-2-2: Option 1. Set the side condition so that the ideal SINR becomes -3dB. </w:t>
              </w:r>
            </w:ins>
          </w:p>
          <w:p w14:paraId="6A1477F0" w14:textId="77777777" w:rsidR="00231DF9" w:rsidRDefault="00231DF9">
            <w:pPr>
              <w:spacing w:after="120"/>
              <w:rPr>
                <w:ins w:id="1220" w:author="Kazuyoshi Uesaka" w:date="2020-11-04T15:53:00Z"/>
                <w:rFonts w:eastAsiaTheme="minorEastAsia"/>
                <w:color w:val="0070C0"/>
                <w:lang w:val="en-US" w:eastAsia="zh-CN"/>
              </w:rPr>
            </w:pPr>
          </w:p>
          <w:p w14:paraId="2E4A286D" w14:textId="77777777" w:rsidR="00231DF9" w:rsidRDefault="00362267">
            <w:pPr>
              <w:spacing w:after="120"/>
              <w:rPr>
                <w:ins w:id="1221" w:author="Kazuyoshi Uesaka" w:date="2020-11-04T15:53:00Z"/>
                <w:rFonts w:eastAsiaTheme="minorEastAsia"/>
                <w:color w:val="0070C0"/>
                <w:lang w:val="en-US" w:eastAsia="zh-CN"/>
              </w:rPr>
            </w:pPr>
            <w:ins w:id="1222" w:author="Kazuyoshi Uesaka" w:date="2020-11-04T15:53:00Z">
              <w:r>
                <w:rPr>
                  <w:rFonts w:eastAsiaTheme="minorEastAsia"/>
                  <w:color w:val="0070C0"/>
                  <w:lang w:val="en-US" w:eastAsia="zh-CN"/>
                </w:rPr>
                <w:t xml:space="preserve">Issue 3-2-3: Option 2. Try to use the same requirements as L1-RSRP. </w:t>
              </w:r>
            </w:ins>
          </w:p>
          <w:p w14:paraId="6DFDA933" w14:textId="77777777" w:rsidR="00231DF9" w:rsidRDefault="00231DF9">
            <w:pPr>
              <w:spacing w:after="120"/>
              <w:rPr>
                <w:ins w:id="1223" w:author="Kazuyoshi Uesaka" w:date="2020-11-04T15:53:00Z"/>
                <w:rFonts w:eastAsiaTheme="minorEastAsia"/>
                <w:color w:val="0070C0"/>
                <w:lang w:val="en-US" w:eastAsia="zh-CN"/>
              </w:rPr>
            </w:pPr>
          </w:p>
          <w:p w14:paraId="3750EDEF" w14:textId="77777777" w:rsidR="00231DF9" w:rsidRDefault="00362267">
            <w:pPr>
              <w:spacing w:after="120"/>
              <w:rPr>
                <w:ins w:id="1224" w:author="Kazuyoshi Uesaka" w:date="2020-11-04T15:53:00Z"/>
                <w:rFonts w:eastAsiaTheme="minorEastAsia"/>
                <w:color w:val="0070C0"/>
                <w:lang w:val="en-US" w:eastAsia="zh-CN"/>
              </w:rPr>
            </w:pPr>
            <w:ins w:id="1225" w:author="Kazuyoshi Uesaka" w:date="2020-11-04T15:53:00Z">
              <w:r>
                <w:rPr>
                  <w:rFonts w:eastAsiaTheme="minorEastAsia"/>
                  <w:color w:val="0070C0"/>
                  <w:lang w:val="en-US" w:eastAsia="zh-CN"/>
                </w:rPr>
                <w:t>Sub-topic 3-3</w:t>
              </w:r>
            </w:ins>
          </w:p>
          <w:p w14:paraId="36C4AC96" w14:textId="77777777" w:rsidR="00231DF9" w:rsidRDefault="00362267">
            <w:pPr>
              <w:spacing w:after="120"/>
              <w:rPr>
                <w:ins w:id="1226" w:author="Kazuyoshi Uesaka" w:date="2020-11-04T15:53:00Z"/>
                <w:rFonts w:eastAsiaTheme="minorEastAsia"/>
                <w:color w:val="0070C0"/>
                <w:lang w:val="en-US" w:eastAsia="zh-CN"/>
              </w:rPr>
            </w:pPr>
            <w:ins w:id="1227" w:author="Kazuyoshi Uesaka" w:date="2020-11-04T15:53:00Z">
              <w:r>
                <w:rPr>
                  <w:rFonts w:eastAsiaTheme="minorEastAsia"/>
                  <w:color w:val="0070C0"/>
                  <w:lang w:val="en-US" w:eastAsia="zh-CN"/>
                </w:rPr>
                <w:t xml:space="preserve">Issue 3-3-1: Need clarification of proposal. We want to define clauses: </w:t>
              </w:r>
            </w:ins>
          </w:p>
          <w:p w14:paraId="321DCA43" w14:textId="77777777" w:rsidR="00231DF9" w:rsidRDefault="00362267">
            <w:pPr>
              <w:pStyle w:val="afc"/>
              <w:numPr>
                <w:ilvl w:val="0"/>
                <w:numId w:val="4"/>
              </w:numPr>
              <w:spacing w:after="120" w:line="240" w:lineRule="auto"/>
              <w:ind w:firstLineChars="0"/>
              <w:rPr>
                <w:ins w:id="1228" w:author="Kazuyoshi Uesaka" w:date="2020-11-04T15:53:00Z"/>
                <w:rFonts w:eastAsiaTheme="minorEastAsia"/>
                <w:color w:val="0070C0"/>
                <w:lang w:val="en-US" w:eastAsia="zh-CN"/>
              </w:rPr>
            </w:pPr>
            <w:ins w:id="1229" w:author="Kazuyoshi Uesaka" w:date="2020-11-04T15:53:00Z">
              <w:r>
                <w:rPr>
                  <w:rFonts w:eastAsiaTheme="minorEastAsia"/>
                  <w:color w:val="0070C0"/>
                  <w:lang w:val="en-US" w:eastAsia="zh-CN"/>
                </w:rPr>
                <w:t>L1-SINR accuracy requirements with CSI-RS based CMR and no dedicated IMR configured,</w:t>
              </w:r>
            </w:ins>
          </w:p>
          <w:p w14:paraId="3BE54907" w14:textId="77777777" w:rsidR="00231DF9" w:rsidRDefault="00362267">
            <w:pPr>
              <w:pStyle w:val="afc"/>
              <w:numPr>
                <w:ilvl w:val="0"/>
                <w:numId w:val="4"/>
              </w:numPr>
              <w:spacing w:after="120" w:line="240" w:lineRule="auto"/>
              <w:ind w:firstLineChars="0"/>
              <w:rPr>
                <w:ins w:id="1230" w:author="Kazuyoshi Uesaka" w:date="2020-11-04T15:53:00Z"/>
                <w:rFonts w:eastAsiaTheme="minorEastAsia"/>
                <w:color w:val="0070C0"/>
                <w:lang w:val="en-US" w:eastAsia="zh-CN"/>
              </w:rPr>
            </w:pPr>
            <w:ins w:id="1231" w:author="Kazuyoshi Uesaka" w:date="2020-11-04T15:53:00Z">
              <w:r>
                <w:rPr>
                  <w:rFonts w:eastAsiaTheme="minorEastAsia"/>
                  <w:color w:val="0070C0"/>
                  <w:lang w:val="en-US" w:eastAsia="zh-CN"/>
                </w:rPr>
                <w:t>L1-SINR accuracy requirements with SSB based CMR and dedicated IMR configured,</w:t>
              </w:r>
            </w:ins>
          </w:p>
          <w:p w14:paraId="662F5F77" w14:textId="77777777" w:rsidR="00231DF9" w:rsidRDefault="00362267">
            <w:pPr>
              <w:pStyle w:val="afc"/>
              <w:numPr>
                <w:ilvl w:val="1"/>
                <w:numId w:val="4"/>
              </w:numPr>
              <w:spacing w:after="120" w:line="240" w:lineRule="auto"/>
              <w:ind w:firstLineChars="0"/>
              <w:rPr>
                <w:ins w:id="1232" w:author="Kazuyoshi Uesaka" w:date="2020-11-04T15:53:00Z"/>
                <w:rFonts w:eastAsiaTheme="minorEastAsia"/>
                <w:color w:val="0070C0"/>
                <w:lang w:val="en-US" w:eastAsia="zh-CN"/>
              </w:rPr>
            </w:pPr>
            <w:ins w:id="1233" w:author="Kazuyoshi Uesaka" w:date="2020-11-04T15:53:00Z">
              <w:r>
                <w:rPr>
                  <w:rFonts w:eastAsiaTheme="minorEastAsia"/>
                  <w:color w:val="0070C0"/>
                  <w:lang w:val="en-US" w:eastAsia="zh-CN"/>
                </w:rPr>
                <w:t>Including NZP-IMR and ZP-IMR</w:t>
              </w:r>
            </w:ins>
          </w:p>
          <w:p w14:paraId="426E54D6" w14:textId="77777777" w:rsidR="00231DF9" w:rsidRDefault="00362267">
            <w:pPr>
              <w:pStyle w:val="afc"/>
              <w:numPr>
                <w:ilvl w:val="0"/>
                <w:numId w:val="4"/>
              </w:numPr>
              <w:spacing w:after="120" w:line="240" w:lineRule="auto"/>
              <w:ind w:firstLineChars="0"/>
              <w:rPr>
                <w:ins w:id="1234" w:author="Kazuyoshi Uesaka" w:date="2020-11-04T15:53:00Z"/>
                <w:rFonts w:eastAsiaTheme="minorEastAsia"/>
                <w:color w:val="0070C0"/>
                <w:lang w:val="en-US" w:eastAsia="zh-CN"/>
              </w:rPr>
            </w:pPr>
            <w:ins w:id="1235" w:author="Kazuyoshi Uesaka" w:date="2020-11-04T15:53:00Z">
              <w:r>
                <w:rPr>
                  <w:rFonts w:eastAsiaTheme="minorEastAsia"/>
                  <w:color w:val="0070C0"/>
                  <w:lang w:val="en-US" w:eastAsia="zh-CN"/>
                </w:rPr>
                <w:t>L1-SINR accuracy requirements with CSI-RS based CMR and dedicated IMR configured,</w:t>
              </w:r>
            </w:ins>
          </w:p>
          <w:p w14:paraId="1DB97235" w14:textId="77777777" w:rsidR="00231DF9" w:rsidRDefault="00362267">
            <w:pPr>
              <w:pStyle w:val="afc"/>
              <w:numPr>
                <w:ilvl w:val="1"/>
                <w:numId w:val="4"/>
              </w:numPr>
              <w:spacing w:after="120" w:line="240" w:lineRule="auto"/>
              <w:ind w:firstLineChars="0"/>
              <w:rPr>
                <w:ins w:id="1236" w:author="Kazuyoshi Uesaka" w:date="2020-11-04T15:53:00Z"/>
                <w:rFonts w:eastAsiaTheme="minorEastAsia"/>
                <w:color w:val="0070C0"/>
                <w:lang w:val="en-US" w:eastAsia="zh-CN"/>
              </w:rPr>
            </w:pPr>
            <w:ins w:id="1237" w:author="Kazuyoshi Uesaka" w:date="2020-11-04T15:53:00Z">
              <w:r>
                <w:rPr>
                  <w:rFonts w:eastAsiaTheme="minorEastAsia"/>
                  <w:color w:val="0070C0"/>
                  <w:lang w:val="en-US" w:eastAsia="zh-CN"/>
                </w:rPr>
                <w:t>Including NZP-IMR and ZP-IMR</w:t>
              </w:r>
            </w:ins>
          </w:p>
          <w:p w14:paraId="6E5F1446" w14:textId="77777777" w:rsidR="00231DF9" w:rsidRDefault="00362267">
            <w:pPr>
              <w:spacing w:after="120"/>
              <w:rPr>
                <w:ins w:id="1238" w:author="Kazuyoshi Uesaka" w:date="2020-11-04T15:53:00Z"/>
                <w:rFonts w:eastAsiaTheme="minorEastAsia"/>
                <w:color w:val="0070C0"/>
                <w:lang w:val="en-US" w:eastAsia="zh-CN"/>
              </w:rPr>
            </w:pPr>
            <w:ins w:id="1239" w:author="Kazuyoshi Uesaka" w:date="2020-11-04T15:53:00Z">
              <w:r>
                <w:rPr>
                  <w:rFonts w:eastAsiaTheme="minorEastAsia"/>
                  <w:color w:val="0070C0"/>
                  <w:lang w:val="en-US" w:eastAsia="zh-CN"/>
                </w:rPr>
                <w:t xml:space="preserve">This is aligned with core requirements in 9.8.4. </w:t>
              </w:r>
            </w:ins>
          </w:p>
        </w:tc>
      </w:tr>
      <w:tr w:rsidR="00231DF9" w14:paraId="4050140E" w14:textId="77777777">
        <w:trPr>
          <w:ins w:id="1240" w:author="Yiyan, Samsung" w:date="2020-11-04T17:13:00Z"/>
        </w:trPr>
        <w:tc>
          <w:tcPr>
            <w:tcW w:w="1472" w:type="dxa"/>
          </w:tcPr>
          <w:p w14:paraId="3136C89C" w14:textId="77777777" w:rsidR="00231DF9" w:rsidRDefault="00362267">
            <w:pPr>
              <w:spacing w:after="120"/>
              <w:rPr>
                <w:ins w:id="1241" w:author="Yiyan, Samsung" w:date="2020-11-04T17:13:00Z"/>
                <w:rFonts w:eastAsiaTheme="minorEastAsia"/>
                <w:color w:val="0070C0"/>
                <w:lang w:val="en-US" w:eastAsia="zh-CN"/>
              </w:rPr>
            </w:pPr>
            <w:ins w:id="1242"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1DBACC42" w14:textId="77777777" w:rsidR="00231DF9" w:rsidRDefault="00362267">
            <w:pPr>
              <w:spacing w:after="120"/>
              <w:rPr>
                <w:ins w:id="1243" w:author="Jingjing CHEN" w:date="2020-11-04T16:26:00Z"/>
                <w:rFonts w:eastAsiaTheme="minorEastAsia"/>
                <w:color w:val="0070C0"/>
                <w:lang w:val="en-US" w:eastAsia="zh-CN"/>
              </w:rPr>
            </w:pPr>
            <w:ins w:id="1244" w:author="Jingjing CHEN" w:date="2020-11-04T16:26:00Z">
              <w:r>
                <w:rPr>
                  <w:b/>
                  <w:u w:val="single"/>
                  <w:lang w:eastAsia="ko-KR"/>
                </w:rPr>
                <w:t xml:space="preserve">Issue 3-1-3: </w:t>
              </w:r>
              <w:r>
                <w:rPr>
                  <w:b/>
                  <w:u w:val="single"/>
                  <w:lang w:eastAsia="zh-CN"/>
                </w:rPr>
                <w:t>Accuracy requirements of L1-SINR under normal condition</w:t>
              </w:r>
            </w:ins>
          </w:p>
          <w:p w14:paraId="223AD3AC" w14:textId="77777777" w:rsidR="00231DF9" w:rsidRDefault="00362267">
            <w:pPr>
              <w:spacing w:after="120"/>
              <w:rPr>
                <w:ins w:id="1245" w:author="Jingjing CHEN" w:date="2020-11-04T16:26:00Z"/>
                <w:rFonts w:eastAsiaTheme="minorEastAsia"/>
                <w:color w:val="0070C0"/>
                <w:lang w:val="en-US" w:eastAsia="zh-CN"/>
              </w:rPr>
            </w:pPr>
            <w:ins w:id="1246"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w:t>
              </w:r>
              <w:r>
                <w:rPr>
                  <w:rFonts w:eastAsiaTheme="minorEastAsia"/>
                  <w:color w:val="0070C0"/>
                  <w:lang w:val="en-US" w:eastAsia="zh-CN"/>
                </w:rPr>
                <w:lastRenderedPageBreak/>
                <w:t>the side condition. Since the side condition is different for scenario2A/2B and scenario2C/2D (also related to Issue 3-2-2), we are wondering why the same accuracy requirements are suggested for CMR+ZP_IMR and CMR + NZP_IMR?</w:t>
              </w:r>
            </w:ins>
          </w:p>
          <w:p w14:paraId="45D74334" w14:textId="77777777" w:rsidR="00231DF9" w:rsidRDefault="00362267">
            <w:pPr>
              <w:rPr>
                <w:ins w:id="1247" w:author="Jingjing CHEN" w:date="2020-11-04T16:26:00Z"/>
                <w:b/>
                <w:u w:val="single"/>
                <w:lang w:eastAsia="ko-KR"/>
              </w:rPr>
            </w:pPr>
            <w:ins w:id="1248" w:author="Jingjing CHEN" w:date="2020-11-04T16:26:00Z">
              <w:r>
                <w:rPr>
                  <w:b/>
                  <w:u w:val="single"/>
                  <w:lang w:eastAsia="ko-KR"/>
                </w:rPr>
                <w:t xml:space="preserve">Issue 3-1-4: Difference of </w:t>
              </w:r>
              <w:r>
                <w:rPr>
                  <w:b/>
                  <w:u w:val="single"/>
                  <w:lang w:eastAsia="zh-CN"/>
                </w:rPr>
                <w:t>accuracy requirements of L1-SINR between FR1 and FR2</w:t>
              </w:r>
            </w:ins>
          </w:p>
          <w:p w14:paraId="6E39F3EF" w14:textId="77777777" w:rsidR="00231DF9" w:rsidRDefault="00362267">
            <w:pPr>
              <w:spacing w:after="120"/>
              <w:rPr>
                <w:ins w:id="1249" w:author="Yiyan, Samsung" w:date="2020-11-04T17:13:00Z"/>
                <w:rFonts w:eastAsiaTheme="minorEastAsia"/>
                <w:color w:val="0070C0"/>
                <w:lang w:val="en-US" w:eastAsia="zh-CN"/>
              </w:rPr>
            </w:pPr>
            <w:ins w:id="1250"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31DF9" w14:paraId="6EB8D438" w14:textId="77777777">
        <w:trPr>
          <w:ins w:id="1251" w:author="Yiyan, Samsung" w:date="2020-11-04T16:06:00Z"/>
        </w:trPr>
        <w:tc>
          <w:tcPr>
            <w:tcW w:w="1472" w:type="dxa"/>
          </w:tcPr>
          <w:p w14:paraId="5B1E3D38" w14:textId="77777777" w:rsidR="00231DF9" w:rsidRDefault="00362267">
            <w:pPr>
              <w:spacing w:after="120"/>
              <w:rPr>
                <w:ins w:id="1252" w:author="Yiyan, Samsung" w:date="2020-11-04T16:06:00Z"/>
                <w:rFonts w:eastAsiaTheme="minorEastAsia"/>
                <w:color w:val="0070C0"/>
                <w:lang w:val="en-US" w:eastAsia="zh-CN"/>
              </w:rPr>
            </w:pPr>
            <w:ins w:id="1253" w:author="Yiyan, Samsung" w:date="2020-11-04T16:06:00Z">
              <w:r>
                <w:rPr>
                  <w:rFonts w:eastAsiaTheme="minorEastAsia"/>
                  <w:color w:val="0070C0"/>
                  <w:lang w:val="en-US" w:eastAsia="zh-CN"/>
                </w:rPr>
                <w:lastRenderedPageBreak/>
                <w:t>Samsung</w:t>
              </w:r>
            </w:ins>
          </w:p>
        </w:tc>
        <w:tc>
          <w:tcPr>
            <w:tcW w:w="8159" w:type="dxa"/>
          </w:tcPr>
          <w:p w14:paraId="321F68E8" w14:textId="77777777" w:rsidR="00231DF9" w:rsidRDefault="00362267">
            <w:pPr>
              <w:spacing w:after="120"/>
              <w:rPr>
                <w:ins w:id="1254" w:author="Yiyan, Samsung" w:date="2020-11-04T16:06:00Z"/>
                <w:rFonts w:eastAsiaTheme="minorEastAsia"/>
                <w:color w:val="0070C0"/>
                <w:lang w:val="en-US" w:eastAsia="zh-CN"/>
              </w:rPr>
            </w:pPr>
            <w:ins w:id="1255"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7A0864C5" w14:textId="77777777" w:rsidR="00231DF9" w:rsidRDefault="00362267">
            <w:pPr>
              <w:spacing w:after="120"/>
              <w:rPr>
                <w:ins w:id="1256" w:author="Yiyan, Samsung" w:date="2020-11-04T16:06:00Z"/>
                <w:rFonts w:eastAsiaTheme="minorEastAsia"/>
                <w:color w:val="0070C0"/>
                <w:lang w:val="en-US" w:eastAsia="zh-CN"/>
              </w:rPr>
            </w:pPr>
            <w:ins w:id="1257"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2F0EC743" w14:textId="77777777" w:rsidR="00231DF9" w:rsidRDefault="00362267">
            <w:pPr>
              <w:spacing w:after="120"/>
              <w:rPr>
                <w:ins w:id="1258" w:author="Yiyan, Samsung" w:date="2020-11-04T16:06:00Z"/>
                <w:rFonts w:eastAsiaTheme="minorEastAsia"/>
                <w:color w:val="0070C0"/>
                <w:lang w:val="en-US" w:eastAsia="zh-CN"/>
              </w:rPr>
            </w:pPr>
            <w:ins w:id="1259"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64FF2C2E" w14:textId="77777777" w:rsidR="00231DF9" w:rsidRDefault="00362267">
            <w:pPr>
              <w:spacing w:after="120"/>
              <w:rPr>
                <w:ins w:id="1260" w:author="Yiyan, Samsung" w:date="2020-11-04T16:06:00Z"/>
                <w:rFonts w:eastAsiaTheme="minorEastAsia"/>
                <w:color w:val="0070C0"/>
                <w:lang w:val="en-US" w:eastAsia="zh-CN"/>
              </w:rPr>
            </w:pPr>
            <w:ins w:id="1261"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2C4ECE8F" w14:textId="77777777" w:rsidR="00231DF9" w:rsidRDefault="00362267">
            <w:pPr>
              <w:spacing w:after="120"/>
              <w:rPr>
                <w:ins w:id="1262" w:author="Yiyan, Samsung" w:date="2020-11-04T16:06:00Z"/>
                <w:rFonts w:eastAsiaTheme="minorEastAsia"/>
                <w:color w:val="0070C0"/>
                <w:lang w:val="en-US" w:eastAsia="zh-CN"/>
              </w:rPr>
            </w:pPr>
            <w:ins w:id="1263"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6657025D" w14:textId="77777777" w:rsidR="00231DF9" w:rsidRDefault="00362267">
            <w:pPr>
              <w:spacing w:after="120"/>
              <w:rPr>
                <w:ins w:id="1264" w:author="Yiyan, Samsung" w:date="2020-11-04T16:06:00Z"/>
                <w:rFonts w:eastAsiaTheme="minorEastAsia"/>
                <w:color w:val="0070C0"/>
                <w:lang w:val="en-US" w:eastAsia="zh-CN"/>
              </w:rPr>
            </w:pPr>
            <w:ins w:id="1265"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33028F64" w14:textId="77777777" w:rsidR="00231DF9" w:rsidRDefault="00362267">
            <w:pPr>
              <w:spacing w:after="120"/>
              <w:rPr>
                <w:ins w:id="1266" w:author="Yiyan, Samsung" w:date="2020-11-04T16:06:00Z"/>
                <w:rFonts w:eastAsiaTheme="minorEastAsia"/>
                <w:color w:val="0070C0"/>
                <w:lang w:val="en-US" w:eastAsia="zh-CN"/>
              </w:rPr>
            </w:pPr>
            <w:ins w:id="1267"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3AE7F" w14:textId="77777777" w:rsidR="00231DF9" w:rsidRDefault="00231DF9">
            <w:pPr>
              <w:spacing w:after="120"/>
              <w:rPr>
                <w:ins w:id="1268" w:author="Yiyan, Samsung" w:date="2020-11-04T16:06:00Z"/>
                <w:rFonts w:eastAsiaTheme="minorEastAsia"/>
                <w:color w:val="0070C0"/>
                <w:lang w:val="en-US" w:eastAsia="zh-CN"/>
              </w:rPr>
            </w:pPr>
          </w:p>
          <w:p w14:paraId="3389F656" w14:textId="77777777" w:rsidR="00231DF9" w:rsidRDefault="00362267">
            <w:pPr>
              <w:spacing w:after="120"/>
              <w:rPr>
                <w:ins w:id="1269" w:author="Yiyan, Samsung" w:date="2020-11-04T16:06:00Z"/>
                <w:rFonts w:eastAsiaTheme="minorEastAsia"/>
                <w:color w:val="0070C0"/>
                <w:lang w:val="en-US" w:eastAsia="zh-CN"/>
              </w:rPr>
            </w:pPr>
            <w:ins w:id="1270"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EBBFD8F" w14:textId="77777777" w:rsidR="00231DF9" w:rsidRDefault="00362267">
            <w:pPr>
              <w:spacing w:after="120"/>
              <w:rPr>
                <w:ins w:id="1271" w:author="Yiyan, Samsung" w:date="2020-11-04T16:06:00Z"/>
                <w:rFonts w:eastAsiaTheme="minorEastAsia"/>
                <w:color w:val="0070C0"/>
                <w:lang w:val="en-US" w:eastAsia="zh-CN"/>
              </w:rPr>
            </w:pPr>
            <w:ins w:id="1272"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1CFB3942" w14:textId="77777777" w:rsidR="00231DF9" w:rsidRDefault="00362267">
            <w:pPr>
              <w:spacing w:after="120"/>
              <w:rPr>
                <w:ins w:id="1273" w:author="Yiyan, Samsung" w:date="2020-11-04T16:06:00Z"/>
                <w:rFonts w:eastAsiaTheme="minorEastAsia"/>
                <w:color w:val="0070C0"/>
                <w:lang w:val="en-US" w:eastAsia="zh-CN"/>
              </w:rPr>
            </w:pPr>
            <w:ins w:id="1274" w:author="Yiyan, Samsung" w:date="2020-11-04T16:06:00Z">
              <w:r>
                <w:rPr>
                  <w:rFonts w:eastAsiaTheme="minorEastAsia"/>
                  <w:color w:val="0070C0"/>
                  <w:lang w:val="en-US" w:eastAsia="zh-CN"/>
                </w:rPr>
                <w:t>Issue 3-2-2: Prefer option 1 as it is simulation condition.</w:t>
              </w:r>
            </w:ins>
          </w:p>
          <w:p w14:paraId="6CD05870" w14:textId="77777777" w:rsidR="00231DF9" w:rsidRDefault="00362267">
            <w:pPr>
              <w:spacing w:after="120"/>
              <w:rPr>
                <w:ins w:id="1275" w:author="Yiyan, Samsung" w:date="2020-11-04T16:06:00Z"/>
                <w:rFonts w:eastAsiaTheme="minorEastAsia"/>
                <w:color w:val="0070C0"/>
                <w:lang w:val="en-US" w:eastAsia="zh-CN"/>
              </w:rPr>
            </w:pPr>
            <w:ins w:id="1276"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FDDBB20" w14:textId="77777777" w:rsidR="00231DF9" w:rsidRDefault="00231DF9">
            <w:pPr>
              <w:spacing w:after="120"/>
              <w:rPr>
                <w:ins w:id="1277" w:author="Yiyan, Samsung" w:date="2020-11-04T16:06:00Z"/>
                <w:rFonts w:eastAsiaTheme="minorEastAsia"/>
                <w:color w:val="0070C0"/>
                <w:lang w:val="en-US" w:eastAsia="zh-CN"/>
              </w:rPr>
            </w:pPr>
          </w:p>
          <w:p w14:paraId="4860669C" w14:textId="77777777" w:rsidR="00231DF9" w:rsidRDefault="00362267">
            <w:pPr>
              <w:spacing w:after="120"/>
              <w:rPr>
                <w:ins w:id="1278" w:author="Yiyan, Samsung" w:date="2020-11-04T16:06:00Z"/>
                <w:rFonts w:eastAsiaTheme="minorEastAsia"/>
                <w:color w:val="0070C0"/>
                <w:lang w:val="en-US" w:eastAsia="zh-CN"/>
              </w:rPr>
            </w:pPr>
            <w:ins w:id="1279"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354D3A0D" w14:textId="77777777" w:rsidR="00231DF9" w:rsidRDefault="00362267">
            <w:pPr>
              <w:spacing w:after="120"/>
              <w:rPr>
                <w:ins w:id="1280" w:author="Yiyan, Samsung" w:date="2020-11-04T16:06:00Z"/>
                <w:rFonts w:eastAsiaTheme="minorEastAsia"/>
                <w:color w:val="0070C0"/>
                <w:lang w:val="en-US" w:eastAsia="zh-CN"/>
              </w:rPr>
            </w:pPr>
            <w:ins w:id="1281" w:author="Yiyan, Samsung" w:date="2020-11-04T16:06:00Z">
              <w:r>
                <w:rPr>
                  <w:rFonts w:eastAsiaTheme="minorEastAsia"/>
                  <w:color w:val="0070C0"/>
                  <w:lang w:val="en-US" w:eastAsia="zh-CN"/>
                </w:rPr>
                <w:t>Issue 3-1-3:  Prefer option 2a to simplify the scenarios as each group may have a same requirement.</w:t>
              </w:r>
            </w:ins>
          </w:p>
        </w:tc>
      </w:tr>
      <w:tr w:rsidR="00231DF9" w14:paraId="38D79941" w14:textId="77777777">
        <w:trPr>
          <w:ins w:id="1282" w:author="Li, Hua" w:date="2020-11-04T19:29:00Z"/>
        </w:trPr>
        <w:tc>
          <w:tcPr>
            <w:tcW w:w="1472" w:type="dxa"/>
          </w:tcPr>
          <w:p w14:paraId="43B25DD5" w14:textId="77777777" w:rsidR="00231DF9" w:rsidRDefault="00362267">
            <w:pPr>
              <w:spacing w:after="120"/>
              <w:rPr>
                <w:ins w:id="1283" w:author="Li, Hua" w:date="2020-11-04T19:29:00Z"/>
                <w:rFonts w:eastAsiaTheme="minorEastAsia"/>
                <w:color w:val="0070C0"/>
                <w:lang w:val="en-US" w:eastAsia="zh-CN"/>
              </w:rPr>
            </w:pPr>
            <w:ins w:id="1284" w:author="Li, Hua" w:date="2020-11-04T19:29:00Z">
              <w:r>
                <w:rPr>
                  <w:rFonts w:eastAsiaTheme="minorEastAsia"/>
                  <w:color w:val="0070C0"/>
                  <w:lang w:val="en-US" w:eastAsia="zh-CN"/>
                </w:rPr>
                <w:t>Intel</w:t>
              </w:r>
            </w:ins>
          </w:p>
        </w:tc>
        <w:tc>
          <w:tcPr>
            <w:tcW w:w="8159" w:type="dxa"/>
          </w:tcPr>
          <w:p w14:paraId="2CC68707" w14:textId="77777777" w:rsidR="00231DF9" w:rsidRDefault="00362267">
            <w:pPr>
              <w:spacing w:after="120"/>
              <w:rPr>
                <w:ins w:id="1285" w:author="Li, Hua" w:date="2020-11-04T19:29:00Z"/>
                <w:rFonts w:eastAsiaTheme="minorEastAsia"/>
                <w:color w:val="0070C0"/>
                <w:lang w:val="en-US" w:eastAsia="zh-CN"/>
              </w:rPr>
            </w:pPr>
            <w:ins w:id="1286"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5736D86E" w14:textId="77777777" w:rsidR="00231DF9" w:rsidRDefault="00362267">
            <w:pPr>
              <w:spacing w:after="120"/>
              <w:rPr>
                <w:ins w:id="1287" w:author="Li, Hua" w:date="2020-11-04T19:31:00Z"/>
                <w:bCs/>
                <w:lang w:eastAsia="ko-KR"/>
              </w:rPr>
            </w:pPr>
            <w:ins w:id="1288" w:author="Li, Hua" w:date="2020-11-04T19:29:00Z">
              <w:r>
                <w:rPr>
                  <w:bCs/>
                  <w:lang w:eastAsia="ko-KR"/>
                </w:rPr>
                <w:t xml:space="preserve">Issue 3-1-1: RF margin </w:t>
              </w:r>
            </w:ins>
            <w:ins w:id="1289" w:author="Li, Hua" w:date="2020-11-04T19:30:00Z">
              <w:r>
                <w:rPr>
                  <w:bCs/>
                  <w:lang w:eastAsia="ko-KR"/>
                </w:rPr>
                <w:t xml:space="preserve">for L1-RSRP is different for FR1 and FR2. </w:t>
              </w:r>
            </w:ins>
            <w:ins w:id="1290" w:author="Li, Hua" w:date="2020-11-04T19:29:00Z">
              <w:r>
                <w:rPr>
                  <w:bCs/>
                  <w:lang w:eastAsia="ko-KR"/>
                </w:rPr>
                <w:t>L1-SINR calculation has already get rid of RF impact, which is similar with SS-SINR.</w:t>
              </w:r>
            </w:ins>
            <w:ins w:id="1291" w:author="Li, Hua" w:date="2020-11-04T19:30:00Z">
              <w:r>
                <w:rPr>
                  <w:bCs/>
                  <w:lang w:eastAsia="ko-KR"/>
                </w:rPr>
                <w:t xml:space="preserve"> </w:t>
              </w:r>
            </w:ins>
            <w:ins w:id="1292" w:author="Li, Hua" w:date="2020-11-04T19:38:00Z">
              <w:r>
                <w:rPr>
                  <w:bCs/>
                  <w:lang w:eastAsia="ko-KR"/>
                </w:rPr>
                <w:t xml:space="preserve">Another question, </w:t>
              </w:r>
            </w:ins>
            <w:ins w:id="1293" w:author="Li, Hua" w:date="2020-11-04T19:31:00Z">
              <w:r>
                <w:rPr>
                  <w:bCs/>
                  <w:lang w:eastAsia="ko-KR"/>
                </w:rPr>
                <w:t>for L1-RSRP, both absolute and relat</w:t>
              </w:r>
            </w:ins>
            <w:ins w:id="1294" w:author="Li, Hua" w:date="2020-11-04T19:32:00Z">
              <w:r>
                <w:rPr>
                  <w:bCs/>
                  <w:lang w:eastAsia="ko-KR"/>
                </w:rPr>
                <w:t xml:space="preserve">ive accuracy </w:t>
              </w:r>
            </w:ins>
            <w:ins w:id="1295" w:author="Li, Hua" w:date="2020-11-04T19:36:00Z">
              <w:r>
                <w:rPr>
                  <w:bCs/>
                  <w:lang w:eastAsia="ko-KR"/>
                </w:rPr>
                <w:t>are</w:t>
              </w:r>
            </w:ins>
            <w:ins w:id="1296" w:author="Li, Hua" w:date="2020-11-04T19:32:00Z">
              <w:r>
                <w:rPr>
                  <w:bCs/>
                  <w:lang w:eastAsia="ko-KR"/>
                </w:rPr>
                <w:t xml:space="preserve"> defined.</w:t>
              </w:r>
            </w:ins>
            <w:ins w:id="1297" w:author="Li, Hua" w:date="2020-11-04T19:36:00Z">
              <w:r>
                <w:rPr>
                  <w:bCs/>
                  <w:lang w:eastAsia="ko-KR"/>
                </w:rPr>
                <w:t xml:space="preserve"> Considering SS-SINR, only absolute accuracy requirement is defined for intra-frequency case. </w:t>
              </w:r>
            </w:ins>
            <w:ins w:id="1298" w:author="Li, Hua" w:date="2020-11-04T19:42:00Z">
              <w:r>
                <w:rPr>
                  <w:bCs/>
                  <w:lang w:eastAsia="ko-KR"/>
                </w:rPr>
                <w:t>do we need to define relative accuracy requirement for L1-SINR?</w:t>
              </w:r>
            </w:ins>
          </w:p>
          <w:p w14:paraId="6E19D956" w14:textId="77777777" w:rsidR="00231DF9" w:rsidRDefault="00362267">
            <w:pPr>
              <w:spacing w:after="120"/>
              <w:rPr>
                <w:ins w:id="1299" w:author="Li, Hua" w:date="2020-11-04T19:29:00Z"/>
                <w:bCs/>
                <w:lang w:eastAsia="ko-KR"/>
              </w:rPr>
            </w:pPr>
            <w:ins w:id="1300" w:author="Li, Hua" w:date="2020-11-04T19:29:00Z">
              <w:r>
                <w:rPr>
                  <w:bCs/>
                  <w:lang w:eastAsia="ko-KR"/>
                </w:rPr>
                <w:t>Issue 3-1-4: Option 1.</w:t>
              </w:r>
            </w:ins>
          </w:p>
          <w:p w14:paraId="70B3AF3A" w14:textId="77777777" w:rsidR="00231DF9" w:rsidRDefault="00362267">
            <w:pPr>
              <w:spacing w:after="120"/>
              <w:rPr>
                <w:ins w:id="1301" w:author="Li, Hua" w:date="2020-11-04T19:29:00Z"/>
                <w:rFonts w:eastAsiaTheme="minorEastAsia"/>
                <w:color w:val="0070C0"/>
                <w:lang w:val="en-US" w:eastAsia="zh-CN"/>
              </w:rPr>
            </w:pPr>
            <w:ins w:id="1302"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38562EFE" w14:textId="77777777" w:rsidR="00231DF9" w:rsidRDefault="00362267">
            <w:pPr>
              <w:spacing w:after="120"/>
              <w:rPr>
                <w:ins w:id="1303" w:author="Li, Hua" w:date="2020-11-04T19:57:00Z"/>
                <w:bCs/>
                <w:lang w:eastAsia="ko-KR"/>
              </w:rPr>
            </w:pPr>
            <w:ins w:id="1304" w:author="Li, Hua" w:date="2020-11-04T19:29:00Z">
              <w:r>
                <w:rPr>
                  <w:bCs/>
                  <w:lang w:eastAsia="ko-KR"/>
                </w:rPr>
                <w:t>Issue 3-2-1: Agree with recommend WF.</w:t>
              </w:r>
            </w:ins>
          </w:p>
          <w:p w14:paraId="5D55A7E7" w14:textId="77777777" w:rsidR="00231DF9" w:rsidRDefault="00362267">
            <w:pPr>
              <w:spacing w:after="120"/>
              <w:rPr>
                <w:ins w:id="1305" w:author="Li, Hua" w:date="2020-11-04T19:29:00Z"/>
                <w:bCs/>
                <w:lang w:eastAsia="ko-KR"/>
              </w:rPr>
            </w:pPr>
            <w:ins w:id="1306" w:author="Li, Hua" w:date="2020-11-04T19:57:00Z">
              <w:r>
                <w:rPr>
                  <w:bCs/>
                  <w:lang w:eastAsia="ko-KR"/>
                </w:rPr>
                <w:lastRenderedPageBreak/>
                <w:t>Issue 3-2-2: Option 1.</w:t>
              </w:r>
            </w:ins>
          </w:p>
          <w:p w14:paraId="3A173CC2" w14:textId="77777777" w:rsidR="00231DF9" w:rsidRDefault="00362267">
            <w:pPr>
              <w:spacing w:after="120"/>
              <w:rPr>
                <w:ins w:id="1307" w:author="Li, Hua" w:date="2020-11-04T19:29:00Z"/>
                <w:rFonts w:eastAsiaTheme="minorEastAsia"/>
                <w:color w:val="0070C0"/>
                <w:lang w:val="en-US" w:eastAsia="zh-CN"/>
              </w:rPr>
            </w:pPr>
            <w:ins w:id="1308"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2882B146" w14:textId="77777777" w:rsidR="00231DF9" w:rsidRDefault="00362267">
            <w:pPr>
              <w:spacing w:after="120"/>
              <w:rPr>
                <w:ins w:id="1309" w:author="Li, Hua" w:date="2020-11-04T19:29:00Z"/>
                <w:rFonts w:eastAsiaTheme="minorEastAsia"/>
                <w:color w:val="0070C0"/>
                <w:lang w:val="en-US" w:eastAsia="zh-CN"/>
              </w:rPr>
            </w:pPr>
            <w:ins w:id="1310" w:author="Li, Hua" w:date="2020-11-04T19:29:00Z">
              <w:r>
                <w:rPr>
                  <w:rFonts w:eastAsiaTheme="minorEastAsia"/>
                  <w:lang w:val="en-US" w:eastAsia="zh-CN"/>
                </w:rPr>
                <w:t xml:space="preserve">Issue 3-3-1: Both option 1 and option 2a </w:t>
              </w:r>
            </w:ins>
            <w:ins w:id="1311" w:author="Li, Hua" w:date="2020-11-04T19:46:00Z">
              <w:r>
                <w:rPr>
                  <w:rFonts w:eastAsiaTheme="minorEastAsia"/>
                  <w:lang w:val="en-US" w:eastAsia="zh-CN"/>
                </w:rPr>
                <w:t>are</w:t>
              </w:r>
            </w:ins>
            <w:ins w:id="1312" w:author="Li, Hua" w:date="2020-11-04T19:29:00Z">
              <w:r>
                <w:rPr>
                  <w:rFonts w:eastAsiaTheme="minorEastAsia"/>
                  <w:lang w:val="en-US" w:eastAsia="zh-CN"/>
                </w:rPr>
                <w:t xml:space="preserve"> fine.</w:t>
              </w:r>
            </w:ins>
          </w:p>
        </w:tc>
      </w:tr>
    </w:tbl>
    <w:p w14:paraId="421F2FC0" w14:textId="77777777" w:rsidR="00231DF9" w:rsidRDefault="00362267">
      <w:pPr>
        <w:rPr>
          <w:color w:val="0070C0"/>
          <w:lang w:val="en-US" w:eastAsia="zh-CN"/>
        </w:rPr>
      </w:pPr>
      <w:r>
        <w:rPr>
          <w:rFonts w:hint="eastAsia"/>
          <w:color w:val="0070C0"/>
          <w:lang w:val="en-US" w:eastAsia="zh-CN"/>
        </w:rPr>
        <w:lastRenderedPageBreak/>
        <w:t xml:space="preserve"> </w:t>
      </w:r>
    </w:p>
    <w:p w14:paraId="4177AA1F" w14:textId="77777777" w:rsidR="00231DF9" w:rsidRDefault="00362267">
      <w:pPr>
        <w:pStyle w:val="3"/>
        <w:rPr>
          <w:sz w:val="24"/>
          <w:szCs w:val="16"/>
        </w:rPr>
      </w:pPr>
      <w:r>
        <w:rPr>
          <w:sz w:val="24"/>
          <w:szCs w:val="16"/>
        </w:rPr>
        <w:t>CRs/TPs comments collection</w:t>
      </w:r>
    </w:p>
    <w:p w14:paraId="26C64B2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231DF9" w14:paraId="1548CC48" w14:textId="77777777">
        <w:tc>
          <w:tcPr>
            <w:tcW w:w="1242" w:type="dxa"/>
          </w:tcPr>
          <w:p w14:paraId="203D82C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2CF49A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E17AEA4" w14:textId="77777777">
        <w:tc>
          <w:tcPr>
            <w:tcW w:w="1242" w:type="dxa"/>
            <w:vMerge w:val="restart"/>
          </w:tcPr>
          <w:p w14:paraId="24D1A686" w14:textId="77777777" w:rsidR="00231DF9" w:rsidRDefault="00362267">
            <w:pPr>
              <w:spacing w:after="120"/>
              <w:rPr>
                <w:rFonts w:eastAsiaTheme="minorEastAsia"/>
                <w:lang w:val="en-US" w:eastAsia="zh-CN"/>
              </w:rPr>
            </w:pPr>
            <w:r>
              <w:rPr>
                <w:rFonts w:eastAsiaTheme="minorEastAsia"/>
                <w:lang w:val="en-US" w:eastAsia="zh-CN"/>
              </w:rPr>
              <w:t>R4-2016240</w:t>
            </w:r>
          </w:p>
          <w:p w14:paraId="19EE1748" w14:textId="77777777" w:rsidR="00231DF9" w:rsidRDefault="00362267">
            <w:pPr>
              <w:spacing w:after="120"/>
              <w:rPr>
                <w:rFonts w:eastAsiaTheme="minorEastAsia"/>
                <w:lang w:val="en-US" w:eastAsia="zh-CN"/>
              </w:rPr>
            </w:pPr>
            <w:r>
              <w:t>Nokia, Nokia Shanghai Bell</w:t>
            </w:r>
          </w:p>
        </w:tc>
        <w:tc>
          <w:tcPr>
            <w:tcW w:w="8615" w:type="dxa"/>
          </w:tcPr>
          <w:p w14:paraId="5DFFEC43"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2C39C3A2" w14:textId="77777777">
        <w:tc>
          <w:tcPr>
            <w:tcW w:w="1242" w:type="dxa"/>
            <w:vMerge/>
          </w:tcPr>
          <w:p w14:paraId="2D939D6D" w14:textId="77777777" w:rsidR="00231DF9" w:rsidRDefault="00231DF9">
            <w:pPr>
              <w:spacing w:after="120"/>
              <w:rPr>
                <w:rFonts w:eastAsiaTheme="minorEastAsia"/>
                <w:lang w:val="en-US" w:eastAsia="zh-CN"/>
              </w:rPr>
            </w:pPr>
          </w:p>
        </w:tc>
        <w:tc>
          <w:tcPr>
            <w:tcW w:w="8615" w:type="dxa"/>
          </w:tcPr>
          <w:p w14:paraId="130B1BE4"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18D1EA8D" w14:textId="77777777">
        <w:tc>
          <w:tcPr>
            <w:tcW w:w="1242" w:type="dxa"/>
            <w:vMerge/>
          </w:tcPr>
          <w:p w14:paraId="3F12F478" w14:textId="77777777" w:rsidR="00231DF9" w:rsidRDefault="00231DF9">
            <w:pPr>
              <w:spacing w:after="120"/>
              <w:rPr>
                <w:rFonts w:eastAsiaTheme="minorEastAsia"/>
                <w:lang w:val="en-US" w:eastAsia="zh-CN"/>
              </w:rPr>
            </w:pPr>
          </w:p>
        </w:tc>
        <w:tc>
          <w:tcPr>
            <w:tcW w:w="8615" w:type="dxa"/>
          </w:tcPr>
          <w:p w14:paraId="55397888" w14:textId="77777777" w:rsidR="00231DF9" w:rsidRDefault="00231DF9">
            <w:pPr>
              <w:spacing w:after="120"/>
              <w:rPr>
                <w:rFonts w:eastAsiaTheme="minorEastAsia"/>
                <w:lang w:val="en-US" w:eastAsia="zh-CN"/>
              </w:rPr>
            </w:pPr>
          </w:p>
        </w:tc>
      </w:tr>
      <w:tr w:rsidR="00231DF9" w14:paraId="51F202E4" w14:textId="77777777">
        <w:tc>
          <w:tcPr>
            <w:tcW w:w="1242" w:type="dxa"/>
            <w:vMerge w:val="restart"/>
          </w:tcPr>
          <w:p w14:paraId="481FE157" w14:textId="77777777" w:rsidR="00231DF9" w:rsidRDefault="00231DF9">
            <w:pPr>
              <w:spacing w:after="120"/>
              <w:rPr>
                <w:rFonts w:eastAsiaTheme="minorEastAsia"/>
                <w:lang w:val="en-US" w:eastAsia="zh-CN"/>
              </w:rPr>
            </w:pPr>
          </w:p>
        </w:tc>
        <w:tc>
          <w:tcPr>
            <w:tcW w:w="8615" w:type="dxa"/>
          </w:tcPr>
          <w:p w14:paraId="0A14905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DE44970" w14:textId="77777777">
        <w:tc>
          <w:tcPr>
            <w:tcW w:w="1242" w:type="dxa"/>
            <w:vMerge/>
          </w:tcPr>
          <w:p w14:paraId="4C65C1E3" w14:textId="77777777" w:rsidR="00231DF9" w:rsidRDefault="00231DF9">
            <w:pPr>
              <w:spacing w:after="120"/>
              <w:rPr>
                <w:rFonts w:eastAsiaTheme="minorEastAsia"/>
                <w:lang w:val="en-US" w:eastAsia="zh-CN"/>
              </w:rPr>
            </w:pPr>
          </w:p>
        </w:tc>
        <w:tc>
          <w:tcPr>
            <w:tcW w:w="8615" w:type="dxa"/>
          </w:tcPr>
          <w:p w14:paraId="76CC123B"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7BFA4A49" w14:textId="77777777">
        <w:tc>
          <w:tcPr>
            <w:tcW w:w="1242" w:type="dxa"/>
            <w:vMerge/>
          </w:tcPr>
          <w:p w14:paraId="09E205AA" w14:textId="77777777" w:rsidR="00231DF9" w:rsidRDefault="00231DF9">
            <w:pPr>
              <w:spacing w:after="120"/>
              <w:rPr>
                <w:rFonts w:eastAsiaTheme="minorEastAsia"/>
                <w:lang w:val="en-US" w:eastAsia="zh-CN"/>
              </w:rPr>
            </w:pPr>
          </w:p>
        </w:tc>
        <w:tc>
          <w:tcPr>
            <w:tcW w:w="8615" w:type="dxa"/>
          </w:tcPr>
          <w:p w14:paraId="3EFFF22C" w14:textId="77777777" w:rsidR="00231DF9" w:rsidRDefault="00231DF9">
            <w:pPr>
              <w:spacing w:after="120"/>
              <w:rPr>
                <w:rFonts w:eastAsiaTheme="minorEastAsia"/>
                <w:lang w:val="en-US" w:eastAsia="zh-CN"/>
              </w:rPr>
            </w:pPr>
          </w:p>
        </w:tc>
      </w:tr>
      <w:tr w:rsidR="00231DF9" w14:paraId="68F58F46" w14:textId="77777777">
        <w:tc>
          <w:tcPr>
            <w:tcW w:w="1242" w:type="dxa"/>
          </w:tcPr>
          <w:p w14:paraId="4C00DD96" w14:textId="77777777" w:rsidR="00231DF9" w:rsidRDefault="00231DF9">
            <w:pPr>
              <w:spacing w:after="120"/>
              <w:rPr>
                <w:rFonts w:eastAsiaTheme="minorEastAsia"/>
                <w:lang w:val="en-US" w:eastAsia="zh-CN"/>
              </w:rPr>
            </w:pPr>
          </w:p>
        </w:tc>
        <w:tc>
          <w:tcPr>
            <w:tcW w:w="8615" w:type="dxa"/>
          </w:tcPr>
          <w:p w14:paraId="5841A220" w14:textId="77777777" w:rsidR="00231DF9" w:rsidRDefault="00231DF9">
            <w:pPr>
              <w:spacing w:after="120"/>
              <w:rPr>
                <w:rFonts w:eastAsiaTheme="minorEastAsia"/>
                <w:lang w:val="en-US" w:eastAsia="zh-CN"/>
              </w:rPr>
            </w:pPr>
          </w:p>
        </w:tc>
      </w:tr>
      <w:tr w:rsidR="00231DF9" w14:paraId="0988CBB6" w14:textId="77777777">
        <w:tc>
          <w:tcPr>
            <w:tcW w:w="1242" w:type="dxa"/>
          </w:tcPr>
          <w:p w14:paraId="2F864E9E" w14:textId="77777777" w:rsidR="00231DF9" w:rsidRDefault="00231DF9">
            <w:pPr>
              <w:spacing w:after="120"/>
              <w:rPr>
                <w:rFonts w:eastAsiaTheme="minorEastAsia"/>
                <w:lang w:val="en-US" w:eastAsia="zh-CN"/>
              </w:rPr>
            </w:pPr>
          </w:p>
        </w:tc>
        <w:tc>
          <w:tcPr>
            <w:tcW w:w="8615" w:type="dxa"/>
          </w:tcPr>
          <w:p w14:paraId="4E82C33D" w14:textId="77777777" w:rsidR="00231DF9" w:rsidRDefault="00231DF9">
            <w:pPr>
              <w:spacing w:after="120"/>
              <w:rPr>
                <w:rFonts w:eastAsiaTheme="minorEastAsia"/>
                <w:lang w:val="en-US" w:eastAsia="zh-CN"/>
              </w:rPr>
            </w:pPr>
          </w:p>
        </w:tc>
      </w:tr>
    </w:tbl>
    <w:p w14:paraId="5FFBC2B5" w14:textId="77777777" w:rsidR="00231DF9" w:rsidRDefault="00231DF9">
      <w:pPr>
        <w:rPr>
          <w:color w:val="0070C0"/>
          <w:lang w:val="en-US" w:eastAsia="zh-CN"/>
        </w:rPr>
      </w:pPr>
    </w:p>
    <w:p w14:paraId="58697F6E" w14:textId="77777777" w:rsidR="00231DF9" w:rsidRDefault="00362267">
      <w:pPr>
        <w:pStyle w:val="2"/>
      </w:pPr>
      <w:r>
        <w:t>Summary</w:t>
      </w:r>
      <w:r>
        <w:rPr>
          <w:rFonts w:hint="eastAsia"/>
        </w:rPr>
        <w:t xml:space="preserve"> for 1st round </w:t>
      </w:r>
    </w:p>
    <w:p w14:paraId="624A8B75" w14:textId="77777777" w:rsidR="00231DF9" w:rsidRDefault="00362267">
      <w:pPr>
        <w:pStyle w:val="3"/>
        <w:rPr>
          <w:sz w:val="24"/>
          <w:szCs w:val="16"/>
        </w:rPr>
      </w:pPr>
      <w:r>
        <w:rPr>
          <w:sz w:val="24"/>
          <w:szCs w:val="16"/>
        </w:rPr>
        <w:t xml:space="preserve">Open issues </w:t>
      </w:r>
    </w:p>
    <w:p w14:paraId="60D4E1F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231DF9" w14:paraId="004CE3F2" w14:textId="77777777">
        <w:tc>
          <w:tcPr>
            <w:tcW w:w="1242" w:type="dxa"/>
          </w:tcPr>
          <w:p w14:paraId="61ECBD9B" w14:textId="77777777" w:rsidR="00231DF9" w:rsidRDefault="00231DF9">
            <w:pPr>
              <w:rPr>
                <w:rFonts w:eastAsiaTheme="minorEastAsia"/>
                <w:b/>
                <w:bCs/>
                <w:lang w:val="en-US" w:eastAsia="zh-CN"/>
              </w:rPr>
            </w:pPr>
          </w:p>
        </w:tc>
        <w:tc>
          <w:tcPr>
            <w:tcW w:w="8615" w:type="dxa"/>
          </w:tcPr>
          <w:p w14:paraId="5232C21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46EA799" w14:textId="77777777">
        <w:tc>
          <w:tcPr>
            <w:tcW w:w="1242" w:type="dxa"/>
          </w:tcPr>
          <w:p w14:paraId="20D16A7F"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1CEF4ABB"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2312997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B96202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Reuse the same methodology of L1-RSRP requirement (Ericsson</w:t>
            </w:r>
            <w:ins w:id="1313" w:author="Lo, Anthony (Nokia - GB/Bristol)" w:date="2020-11-05T15:12:00Z">
              <w:r>
                <w:rPr>
                  <w:rFonts w:eastAsia="宋体"/>
                  <w:szCs w:val="24"/>
                  <w:lang w:eastAsia="zh-CN"/>
                </w:rPr>
                <w:t>, Nokia</w:t>
              </w:r>
            </w:ins>
            <w:r>
              <w:rPr>
                <w:rFonts w:eastAsia="宋体"/>
                <w:szCs w:val="24"/>
                <w:lang w:eastAsia="zh-CN"/>
              </w:rPr>
              <w:t>)</w:t>
            </w:r>
          </w:p>
          <w:p w14:paraId="695D562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Refer to the methodology of L1-RSRP requirement (MediaTek, Samsung, Intel)</w:t>
            </w:r>
          </w:p>
          <w:p w14:paraId="3CBF2761"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2a: The approach for SS-SINR should also be taken into consideration as well. (</w:t>
            </w:r>
            <w:r>
              <w:rPr>
                <w:rFonts w:eastAsiaTheme="minorEastAsia" w:hint="eastAsia"/>
                <w:lang w:val="en-US" w:eastAsia="zh-CN"/>
              </w:rPr>
              <w:t>Nokia</w:t>
            </w:r>
            <w:r>
              <w:rPr>
                <w:rFonts w:eastAsiaTheme="minorEastAsia"/>
                <w:lang w:val="en-US" w:eastAsia="zh-CN"/>
              </w:rPr>
              <w:t>, Intel)</w:t>
            </w:r>
          </w:p>
          <w:p w14:paraId="0C568ED4"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2b: Only absolute measurement accuracy requirements for L1-SINR measurement. (Apple)</w:t>
            </w:r>
          </w:p>
          <w:p w14:paraId="6FB225A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Go with Option 2 and discuss details in the GTW.</w:t>
            </w:r>
          </w:p>
          <w:p w14:paraId="205B017C" w14:textId="77777777" w:rsidR="00231DF9" w:rsidRDefault="00362267">
            <w:pPr>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14:paraId="5E54C41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 the methodology for accuracy requirement through email.</w:t>
            </w:r>
          </w:p>
          <w:p w14:paraId="74F3A295" w14:textId="77777777" w:rsidR="00231DF9" w:rsidRDefault="00231DF9">
            <w:pPr>
              <w:rPr>
                <w:rFonts w:eastAsiaTheme="minorEastAsia"/>
                <w:i/>
                <w:lang w:val="en-US" w:eastAsia="zh-CN"/>
              </w:rPr>
            </w:pPr>
          </w:p>
          <w:p w14:paraId="41B1347A"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636FA0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4622798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 </w:t>
            </w:r>
          </w:p>
          <w:p w14:paraId="339CA5C7" w14:textId="77777777" w:rsidR="00231DF9" w:rsidRDefault="00362267">
            <w:pPr>
              <w:rPr>
                <w:rFonts w:eastAsiaTheme="minorEastAsia"/>
                <w:i/>
                <w:lang w:val="en-US" w:eastAsia="zh-CN"/>
              </w:rPr>
            </w:pPr>
            <w:r>
              <w:rPr>
                <w:rFonts w:eastAsiaTheme="minorEastAsia"/>
                <w:i/>
                <w:lang w:val="en-US" w:eastAsia="zh-CN"/>
              </w:rPr>
              <w:t xml:space="preserve">Moderator’s opinion: Companies could clarify their results. </w:t>
            </w:r>
          </w:p>
          <w:p w14:paraId="1B90A18E"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16928B65" w14:textId="77777777" w:rsidR="00231DF9" w:rsidRDefault="00231DF9">
            <w:pPr>
              <w:rPr>
                <w:rFonts w:eastAsiaTheme="minorEastAsia"/>
                <w:i/>
                <w:lang w:val="en-US" w:eastAsia="zh-CN"/>
              </w:rPr>
            </w:pPr>
          </w:p>
          <w:p w14:paraId="0EFA6E1F"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385F593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3CEEE83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 (Qualcomm)</w:t>
            </w:r>
          </w:p>
          <w:p w14:paraId="344FD0F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same requirement for FR1 and FR2 for CMR only; Different for CMR+IMR. (Apple)</w:t>
            </w:r>
          </w:p>
          <w:p w14:paraId="751049A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 (MediaTek)</w:t>
            </w:r>
          </w:p>
          <w:p w14:paraId="0CE769A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 (Samsung)</w:t>
            </w:r>
          </w:p>
          <w:p w14:paraId="24CD3CF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 (Huawei)</w:t>
            </w:r>
          </w:p>
          <w:p w14:paraId="70A83E32" w14:textId="77777777" w:rsidR="00231DF9" w:rsidRDefault="00362267">
            <w:pPr>
              <w:rPr>
                <w:rFonts w:eastAsiaTheme="minorEastAsia"/>
                <w:i/>
                <w:lang w:val="en-US" w:eastAsia="zh-CN"/>
              </w:rPr>
            </w:pPr>
            <w:r>
              <w:rPr>
                <w:rFonts w:eastAsiaTheme="minorEastAsia"/>
                <w:i/>
                <w:lang w:val="en-US" w:eastAsia="zh-CN"/>
              </w:rPr>
              <w:t>Moderator’s opinion: Key point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0166F10A"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levels for accuracy requirement:</w:t>
            </w:r>
          </w:p>
          <w:p w14:paraId="6539BD4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w:t>
            </w:r>
            <w:r>
              <w:rPr>
                <w:rFonts w:eastAsia="宋体"/>
                <w:szCs w:val="24"/>
                <w:lang w:eastAsia="zh-CN"/>
              </w:rPr>
              <w:t>QC, MTK): two levels [1A], [2A, 2B, 2C, 2D]</w:t>
            </w:r>
          </w:p>
          <w:p w14:paraId="731E88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(SS): three levels [1A], [2A, 2B], [2C, 2D]</w:t>
            </w:r>
          </w:p>
          <w:p w14:paraId="7571627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(HW): two levels [1A, 2A, 2B], [2C, 2D]</w:t>
            </w:r>
          </w:p>
          <w:p w14:paraId="19DBC0A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1E7ABAE2" w14:textId="77777777" w:rsidR="00231DF9" w:rsidRDefault="00231DF9">
            <w:pPr>
              <w:rPr>
                <w:rFonts w:eastAsiaTheme="minorEastAsia"/>
                <w:i/>
                <w:lang w:val="en-US" w:eastAsia="zh-CN"/>
              </w:rPr>
            </w:pPr>
          </w:p>
          <w:p w14:paraId="65603F60"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386C267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80C358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 (MediaTek, Huawei, Samsung, CMCC, Intel)</w:t>
            </w:r>
          </w:p>
          <w:p w14:paraId="776DC8B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FR1(Qualcomm)</w:t>
            </w:r>
          </w:p>
          <w:p w14:paraId="49BA046C"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Same RF margin for CMR only; 1.5 dB higher for FR2 (Apple)</w:t>
            </w:r>
          </w:p>
          <w:p w14:paraId="00488B77"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7A1AFABE"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14:paraId="781232C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w:t>
            </w:r>
          </w:p>
          <w:p w14:paraId="6D33BA5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2: FR2 1.5dB higher than FR1</w:t>
            </w:r>
          </w:p>
          <w:p w14:paraId="74815E2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3: </w:t>
            </w:r>
            <w:r>
              <w:rPr>
                <w:rFonts w:eastAsiaTheme="minorEastAsia"/>
                <w:lang w:val="en-US" w:eastAsia="zh-CN"/>
              </w:rPr>
              <w:t>Difference exists for CMR only scenario</w:t>
            </w:r>
          </w:p>
          <w:p w14:paraId="2206967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71C78DB9" w14:textId="77777777" w:rsidR="00231DF9" w:rsidRDefault="00231DF9">
            <w:pPr>
              <w:rPr>
                <w:rFonts w:eastAsiaTheme="minorEastAsia"/>
                <w:i/>
                <w:lang w:val="en-US" w:eastAsia="zh-CN"/>
              </w:rPr>
            </w:pPr>
          </w:p>
          <w:p w14:paraId="0F94F662"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60BCD0F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46A9528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 (Samsung, Ericsson)</w:t>
            </w:r>
          </w:p>
          <w:p w14:paraId="68CF9A6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 (Qualcomm, Apple)</w:t>
            </w:r>
          </w:p>
          <w:p w14:paraId="7F630BF9"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2dB higher for extreme condition than normal condition (MediaTek)</w:t>
            </w:r>
          </w:p>
          <w:p w14:paraId="15CF5642"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4E2CCCC3"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14:paraId="27B823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w:t>
            </w:r>
          </w:p>
          <w:p w14:paraId="5E42CDA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values (proponent could give their proposal) </w:t>
            </w:r>
          </w:p>
          <w:p w14:paraId="43D7AF5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tc>
      </w:tr>
      <w:tr w:rsidR="00231DF9" w14:paraId="63882F88" w14:textId="77777777">
        <w:tc>
          <w:tcPr>
            <w:tcW w:w="1242" w:type="dxa"/>
          </w:tcPr>
          <w:p w14:paraId="6420703F"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4B7F0EA8" w14:textId="77777777" w:rsidR="00231DF9" w:rsidRDefault="00362267">
            <w:pPr>
              <w:rPr>
                <w:b/>
                <w:u w:val="single"/>
                <w:lang w:eastAsia="ko-KR"/>
              </w:rPr>
            </w:pPr>
            <w:r>
              <w:rPr>
                <w:b/>
                <w:u w:val="single"/>
                <w:lang w:eastAsia="ko-KR"/>
              </w:rPr>
              <w:t>Issue 3-2-1: Measurement samples for defining L1-SINR accuracy requirements</w:t>
            </w:r>
          </w:p>
          <w:p w14:paraId="646220D7"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2392C1D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 (MediaTek, Nokia, Qualcomm, Apple, Huawei, Ericsson, Samsung, Intel)</w:t>
            </w:r>
          </w:p>
          <w:p w14:paraId="5022C72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613F9EB3" w14:textId="77777777" w:rsidR="00231DF9" w:rsidRDefault="00362267">
            <w:pPr>
              <w:rPr>
                <w:rFonts w:eastAsiaTheme="minorEastAsia"/>
                <w:i/>
                <w:lang w:val="en-US" w:eastAsia="zh-CN"/>
              </w:rPr>
            </w:pPr>
            <w:r>
              <w:rPr>
                <w:rFonts w:eastAsiaTheme="minorEastAsia"/>
                <w:i/>
                <w:lang w:val="en-US" w:eastAsia="zh-CN"/>
              </w:rPr>
              <w:t>Moderator’s opinion: Agree on Option 1.</w:t>
            </w:r>
          </w:p>
          <w:p w14:paraId="60B8305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5224D80" w14:textId="77777777" w:rsidR="00231DF9" w:rsidRDefault="00362267">
            <w:pPr>
              <w:rPr>
                <w:rFonts w:eastAsiaTheme="minorEastAsia"/>
                <w:lang w:val="en-US" w:eastAsia="zh-CN"/>
              </w:rPr>
            </w:pPr>
            <w:r>
              <w:rPr>
                <w:szCs w:val="24"/>
                <w:lang w:eastAsia="zh-CN"/>
              </w:rPr>
              <w:t>L1-SINR accuracy requirements is defined based on the single shot L1-SINR measurement performance, i.e. M = 1.</w:t>
            </w:r>
          </w:p>
          <w:p w14:paraId="6003D235"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0DA429A0" w14:textId="77777777" w:rsidR="00231DF9" w:rsidRDefault="00231DF9">
            <w:pPr>
              <w:rPr>
                <w:b/>
                <w:u w:val="single"/>
                <w:lang w:eastAsia="ko-KR"/>
              </w:rPr>
            </w:pPr>
          </w:p>
          <w:p w14:paraId="6DDDA7F4"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6B812AC2"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5523CB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-3dB for Scenario 1A, 2A and 2B; 0dB for Scenario 2C and 2D (MediaTek, Nokia, Qualcomm, Apple, Huawei, Ericsson, Samsung, Intel)</w:t>
            </w:r>
          </w:p>
          <w:p w14:paraId="4EEF9257"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0dB for Scenario 2C and 2D. (Huawei)</w:t>
            </w:r>
          </w:p>
          <w:p w14:paraId="57CE025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153CFC02" w14:textId="77777777" w:rsidR="00231DF9" w:rsidRDefault="00362267">
            <w:pPr>
              <w:rPr>
                <w:rFonts w:eastAsiaTheme="minorEastAsia"/>
                <w:i/>
                <w:lang w:val="en-US" w:eastAsia="zh-CN"/>
              </w:rPr>
            </w:pPr>
            <w:r>
              <w:rPr>
                <w:rFonts w:eastAsiaTheme="minorEastAsia"/>
                <w:i/>
                <w:lang w:val="en-US" w:eastAsia="zh-CN"/>
              </w:rPr>
              <w:t xml:space="preserve">Moderator’s opinion: Agree on Option 1. Option 1a is a clarification for Option 1. </w:t>
            </w:r>
          </w:p>
          <w:p w14:paraId="5F9C8CE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3D55767" w14:textId="77777777" w:rsidR="00231DF9" w:rsidRDefault="00362267">
            <w:pPr>
              <w:rPr>
                <w:rFonts w:eastAsiaTheme="minorEastAsia"/>
                <w:lang w:val="en-US" w:eastAsia="zh-CN"/>
              </w:rPr>
            </w:pPr>
            <w:r>
              <w:rPr>
                <w:szCs w:val="24"/>
                <w:lang w:eastAsia="zh-CN"/>
              </w:rPr>
              <w:t>Side condition of Ês/Iot for accuracy requirement: -3dB for Scenario 1A, 2A and 2B; 0dB for Scenario 2C and 2D. (Same with simulation assumption)</w:t>
            </w:r>
          </w:p>
          <w:p w14:paraId="7A86BEB7" w14:textId="77777777" w:rsidR="00231DF9" w:rsidRDefault="00362267">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E4F6A71" w14:textId="77777777" w:rsidR="00231DF9" w:rsidRDefault="00231DF9">
            <w:pPr>
              <w:rPr>
                <w:rFonts w:eastAsiaTheme="minorEastAsia"/>
                <w:i/>
                <w:lang w:val="en-US" w:eastAsia="zh-CN"/>
              </w:rPr>
            </w:pPr>
          </w:p>
          <w:p w14:paraId="67B3438B"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3332B2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D0C249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 (MediaTek, Qualcomm, Huawei, Samsung)</w:t>
            </w:r>
          </w:p>
          <w:p w14:paraId="15E51E2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 (Ericsson)</w:t>
            </w:r>
          </w:p>
          <w:p w14:paraId="11C3BCAE"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1D2A1D41"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Io condition of dBm/BWChannel for accuracy requirement</w:t>
            </w:r>
          </w:p>
          <w:p w14:paraId="73B1095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“Max Io -50 dBm” only</w:t>
            </w:r>
          </w:p>
          <w:p w14:paraId="69C17BA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“Max Io -70 dBm” and “Min Io -70 dBm + Max Io -50 dBm” </w:t>
            </w:r>
          </w:p>
          <w:p w14:paraId="3EB145C7"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31CEBF28" w14:textId="77777777" w:rsidR="00231DF9" w:rsidRDefault="00231DF9">
            <w:pPr>
              <w:rPr>
                <w:rFonts w:eastAsia="Malgun Gothic"/>
                <w:b/>
                <w:u w:val="single"/>
                <w:lang w:eastAsia="ko-KR"/>
              </w:rPr>
            </w:pPr>
          </w:p>
        </w:tc>
      </w:tr>
      <w:tr w:rsidR="00231DF9" w14:paraId="4DF48AA1" w14:textId="77777777">
        <w:tc>
          <w:tcPr>
            <w:tcW w:w="1242" w:type="dxa"/>
          </w:tcPr>
          <w:p w14:paraId="7A94519D"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270BF2BE" w14:textId="77777777" w:rsidR="00231DF9" w:rsidRDefault="00362267">
            <w:pPr>
              <w:rPr>
                <w:b/>
                <w:u w:val="single"/>
                <w:lang w:eastAsia="ko-KR"/>
              </w:rPr>
            </w:pPr>
            <w:r>
              <w:rPr>
                <w:b/>
                <w:u w:val="single"/>
                <w:lang w:eastAsia="ko-KR"/>
              </w:rPr>
              <w:t>Issue 3-3-1: Scenarios for L1-SINR measurement accuracy requirement in the spec</w:t>
            </w:r>
          </w:p>
          <w:p w14:paraId="106C1C7F"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E8DF3D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 (Nokia, Qualcomm, Intel)</w:t>
            </w:r>
          </w:p>
          <w:p w14:paraId="46CFCEA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2D36BC53"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 (MediaTek, Apple, Samsung, Intel)</w:t>
            </w:r>
          </w:p>
          <w:p w14:paraId="27E37AB8"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 xml:space="preserve">[1A], [2A, 2C], [2B, 2D] (Huawei, </w:t>
            </w:r>
            <w:r>
              <w:rPr>
                <w:rFonts w:eastAsia="宋体"/>
                <w:szCs w:val="24"/>
                <w:lang w:eastAsia="zh-CN"/>
              </w:rPr>
              <w:t>Ericsson</w:t>
            </w:r>
            <w:r>
              <w:rPr>
                <w:szCs w:val="24"/>
                <w:lang w:eastAsia="zh-CN"/>
              </w:rPr>
              <w:t>)</w:t>
            </w:r>
          </w:p>
          <w:p w14:paraId="5CE7B205" w14:textId="77777777" w:rsidR="00231DF9" w:rsidRDefault="00362267">
            <w:pPr>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14:paraId="3FA5471A"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14:paraId="42A58F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for one sub-section. (1A, 2A, 2B, 2C, 2D)</w:t>
            </w:r>
          </w:p>
          <w:p w14:paraId="6488BAC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According to the conditions ([1A], [2A, 2B], [2C, 2D])</w:t>
            </w:r>
          </w:p>
          <w:p w14:paraId="6C71373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Align with the core requirement (</w:t>
            </w:r>
            <w:r>
              <w:rPr>
                <w:szCs w:val="24"/>
                <w:lang w:eastAsia="zh-CN"/>
              </w:rPr>
              <w:t>[1A], [2A, 2C], [2B, 2D]</w:t>
            </w:r>
            <w:r>
              <w:rPr>
                <w:rFonts w:eastAsia="宋体"/>
                <w:szCs w:val="24"/>
                <w:lang w:eastAsia="zh-CN"/>
              </w:rPr>
              <w:t>)</w:t>
            </w:r>
          </w:p>
          <w:p w14:paraId="4E5FD5D4"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D9AFD4E" w14:textId="77777777" w:rsidR="00231DF9" w:rsidRDefault="00231DF9">
            <w:pPr>
              <w:rPr>
                <w:b/>
                <w:u w:val="single"/>
                <w:lang w:eastAsia="ko-KR"/>
              </w:rPr>
            </w:pPr>
          </w:p>
        </w:tc>
      </w:tr>
    </w:tbl>
    <w:p w14:paraId="39770E8B" w14:textId="77777777" w:rsidR="00231DF9" w:rsidRDefault="00231DF9">
      <w:pPr>
        <w:rPr>
          <w:i/>
          <w:color w:val="0070C0"/>
          <w:lang w:val="en-US" w:eastAsia="zh-CN"/>
        </w:rPr>
      </w:pPr>
    </w:p>
    <w:p w14:paraId="2775ABFC"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4035CFE6" w14:textId="77777777">
        <w:trPr>
          <w:trHeight w:val="744"/>
        </w:trPr>
        <w:tc>
          <w:tcPr>
            <w:tcW w:w="1395" w:type="dxa"/>
          </w:tcPr>
          <w:p w14:paraId="6853B2F1" w14:textId="77777777" w:rsidR="00231DF9" w:rsidRDefault="00231DF9">
            <w:pPr>
              <w:rPr>
                <w:rFonts w:eastAsiaTheme="minorEastAsia"/>
                <w:b/>
                <w:bCs/>
                <w:color w:val="0070C0"/>
                <w:lang w:val="en-US" w:eastAsia="zh-CN"/>
              </w:rPr>
            </w:pPr>
          </w:p>
        </w:tc>
        <w:tc>
          <w:tcPr>
            <w:tcW w:w="4554" w:type="dxa"/>
          </w:tcPr>
          <w:p w14:paraId="6E04C3EE"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DD6F6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1506C81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25F66AB" w14:textId="77777777">
        <w:trPr>
          <w:trHeight w:val="358"/>
        </w:trPr>
        <w:tc>
          <w:tcPr>
            <w:tcW w:w="1395" w:type="dxa"/>
          </w:tcPr>
          <w:p w14:paraId="6B758C5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7959AA8" w14:textId="77777777" w:rsidR="00231DF9" w:rsidRDefault="00231DF9">
            <w:pPr>
              <w:rPr>
                <w:rFonts w:eastAsiaTheme="minorEastAsia"/>
                <w:color w:val="0070C0"/>
                <w:lang w:val="en-US" w:eastAsia="zh-CN"/>
              </w:rPr>
            </w:pPr>
          </w:p>
        </w:tc>
        <w:tc>
          <w:tcPr>
            <w:tcW w:w="2932" w:type="dxa"/>
          </w:tcPr>
          <w:p w14:paraId="615AE995" w14:textId="77777777" w:rsidR="00231DF9" w:rsidRDefault="00231DF9">
            <w:pPr>
              <w:spacing w:after="0"/>
              <w:rPr>
                <w:rFonts w:eastAsiaTheme="minorEastAsia"/>
                <w:color w:val="0070C0"/>
                <w:lang w:val="en-US" w:eastAsia="zh-CN"/>
              </w:rPr>
            </w:pPr>
          </w:p>
          <w:p w14:paraId="77BFEF10" w14:textId="77777777" w:rsidR="00231DF9" w:rsidRDefault="00231DF9">
            <w:pPr>
              <w:spacing w:after="0"/>
              <w:rPr>
                <w:rFonts w:eastAsiaTheme="minorEastAsia"/>
                <w:color w:val="0070C0"/>
                <w:lang w:val="en-US" w:eastAsia="zh-CN"/>
              </w:rPr>
            </w:pPr>
          </w:p>
          <w:p w14:paraId="19433545" w14:textId="77777777" w:rsidR="00231DF9" w:rsidRDefault="00231DF9">
            <w:pPr>
              <w:rPr>
                <w:rFonts w:eastAsiaTheme="minorEastAsia"/>
                <w:color w:val="0070C0"/>
                <w:lang w:val="en-US" w:eastAsia="zh-CN"/>
              </w:rPr>
            </w:pPr>
          </w:p>
        </w:tc>
      </w:tr>
    </w:tbl>
    <w:p w14:paraId="60F2765A" w14:textId="77777777" w:rsidR="00231DF9" w:rsidRDefault="00231DF9">
      <w:pPr>
        <w:rPr>
          <w:i/>
          <w:color w:val="0070C0"/>
          <w:lang w:eastAsia="zh-CN"/>
        </w:rPr>
      </w:pPr>
    </w:p>
    <w:p w14:paraId="50B3386E" w14:textId="77777777" w:rsidR="00231DF9" w:rsidRDefault="00362267">
      <w:pPr>
        <w:pStyle w:val="3"/>
        <w:rPr>
          <w:sz w:val="24"/>
          <w:szCs w:val="16"/>
        </w:rPr>
      </w:pPr>
      <w:r>
        <w:rPr>
          <w:sz w:val="24"/>
          <w:szCs w:val="16"/>
        </w:rPr>
        <w:lastRenderedPageBreak/>
        <w:t>CRs/TPs</w:t>
      </w:r>
    </w:p>
    <w:p w14:paraId="0688B6B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231DF9" w14:paraId="231110BC" w14:textId="77777777">
        <w:tc>
          <w:tcPr>
            <w:tcW w:w="1242" w:type="dxa"/>
          </w:tcPr>
          <w:p w14:paraId="45D673C1"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F2394D2"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F18DC4A" w14:textId="77777777">
        <w:tc>
          <w:tcPr>
            <w:tcW w:w="1242" w:type="dxa"/>
          </w:tcPr>
          <w:p w14:paraId="60BBCAF8" w14:textId="77777777" w:rsidR="00231DF9" w:rsidRDefault="00362267">
            <w:pPr>
              <w:spacing w:after="120"/>
              <w:rPr>
                <w:rFonts w:eastAsiaTheme="minorEastAsia"/>
                <w:lang w:val="en-US" w:eastAsia="zh-CN"/>
              </w:rPr>
            </w:pPr>
            <w:r>
              <w:rPr>
                <w:rFonts w:eastAsiaTheme="minorEastAsia"/>
                <w:lang w:val="en-US" w:eastAsia="zh-CN"/>
              </w:rPr>
              <w:t>R4-2016240</w:t>
            </w:r>
          </w:p>
          <w:p w14:paraId="1F6681A9" w14:textId="77777777" w:rsidR="00231DF9" w:rsidRDefault="00362267">
            <w:pPr>
              <w:rPr>
                <w:rFonts w:eastAsiaTheme="minorEastAsia"/>
                <w:color w:val="0070C0"/>
                <w:lang w:val="en-US" w:eastAsia="zh-CN"/>
              </w:rPr>
            </w:pPr>
            <w:r>
              <w:rPr>
                <w:rFonts w:eastAsiaTheme="minorEastAsia" w:hint="eastAsia"/>
                <w:lang w:val="en-US" w:eastAsia="zh-CN"/>
              </w:rPr>
              <w:t>N</w:t>
            </w:r>
            <w:r>
              <w:rPr>
                <w:rFonts w:eastAsiaTheme="minorEastAsia"/>
                <w:lang w:val="en-US" w:eastAsia="zh-CN"/>
              </w:rPr>
              <w:t>okia</w:t>
            </w:r>
          </w:p>
        </w:tc>
        <w:tc>
          <w:tcPr>
            <w:tcW w:w="8615" w:type="dxa"/>
          </w:tcPr>
          <w:p w14:paraId="3A88E3A5"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921413" w14:textId="77777777" w:rsidR="00231DF9" w:rsidRDefault="00362267">
            <w:pPr>
              <w:rPr>
                <w:rFonts w:eastAsiaTheme="minorEastAsia"/>
                <w:color w:val="0070C0"/>
                <w:lang w:val="en-US" w:eastAsia="zh-CN"/>
              </w:rPr>
            </w:pPr>
            <w:r>
              <w:rPr>
                <w:rFonts w:eastAsiaTheme="minorEastAsia"/>
                <w:lang w:val="en-US" w:eastAsia="zh-CN"/>
              </w:rPr>
              <w:t>To be revised according to discussion conclusion.</w:t>
            </w:r>
          </w:p>
        </w:tc>
      </w:tr>
    </w:tbl>
    <w:p w14:paraId="27C7F659" w14:textId="77777777" w:rsidR="00231DF9" w:rsidRDefault="00231DF9">
      <w:pPr>
        <w:rPr>
          <w:color w:val="0070C0"/>
          <w:lang w:val="en-US" w:eastAsia="zh-CN"/>
        </w:rPr>
      </w:pPr>
    </w:p>
    <w:p w14:paraId="3D428ABA" w14:textId="77777777" w:rsidR="00231DF9" w:rsidRPr="00231DF9" w:rsidRDefault="00362267">
      <w:pPr>
        <w:pStyle w:val="2"/>
        <w:rPr>
          <w:lang w:val="en-US"/>
          <w:rPrChange w:id="1314" w:author="Kazuyoshi Uesaka" w:date="2020-11-04T15:50:00Z">
            <w:rPr/>
          </w:rPrChange>
        </w:rPr>
      </w:pPr>
      <w:r>
        <w:rPr>
          <w:lang w:val="en-US"/>
          <w:rPrChange w:id="1315" w:author="Kazuyoshi Uesaka" w:date="2020-11-04T15:50:00Z">
            <w:rPr/>
          </w:rPrChange>
        </w:rPr>
        <w:t>Discussion on 2nd round (if applicable)</w:t>
      </w:r>
    </w:p>
    <w:p w14:paraId="3CD0C59B" w14:textId="77777777" w:rsidR="00231DF9" w:rsidRDefault="00362267">
      <w:pPr>
        <w:pStyle w:val="3"/>
        <w:rPr>
          <w:sz w:val="24"/>
          <w:szCs w:val="16"/>
        </w:rPr>
      </w:pPr>
      <w:r>
        <w:rPr>
          <w:sz w:val="24"/>
          <w:szCs w:val="16"/>
        </w:rPr>
        <w:t>Sub-topic 3-1</w:t>
      </w:r>
    </w:p>
    <w:p w14:paraId="3039A274"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2E19F922" w14:textId="77777777" w:rsidR="00231DF9" w:rsidRDefault="00362267">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14:paraId="357761A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3FE9DE0B"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9F8237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eastAsiaTheme="minorEastAsia"/>
          <w:lang w:val="en-US" w:eastAsia="zh-CN"/>
        </w:rPr>
        <w:t>Companies may need to clarify their results first based on which we could discuss on the basic accuracy.</w:t>
      </w:r>
    </w:p>
    <w:p w14:paraId="0F74588E" w14:textId="77777777" w:rsidR="00231DF9" w:rsidRDefault="00231DF9">
      <w:pPr>
        <w:rPr>
          <w:b/>
          <w:u w:val="single"/>
          <w:lang w:eastAsia="ko-KR"/>
        </w:rPr>
      </w:pPr>
    </w:p>
    <w:p w14:paraId="7D760365" w14:textId="77777777" w:rsidR="00231DF9" w:rsidRDefault="00362267">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14:paraId="336D224B"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how to group the 5 scenarios</w:t>
      </w:r>
      <w:r>
        <w:rPr>
          <w:lang w:eastAsia="zh-CN"/>
        </w:rPr>
        <w:t xml:space="preserve"> based on simulation assumption and results</w:t>
      </w:r>
      <w:r>
        <w:rPr>
          <w:rFonts w:eastAsia="宋体"/>
          <w:szCs w:val="24"/>
          <w:lang w:eastAsia="zh-CN"/>
        </w:rPr>
        <w:t xml:space="preserve">? (Same group means the same </w:t>
      </w:r>
      <w:r>
        <w:rPr>
          <w:rFonts w:eastAsia="宋体"/>
          <w:b/>
          <w:szCs w:val="24"/>
          <w:lang w:eastAsia="zh-CN"/>
        </w:rPr>
        <w:t xml:space="preserve">basic </w:t>
      </w:r>
      <w:r>
        <w:rPr>
          <w:rFonts w:eastAsia="宋体"/>
          <w:szCs w:val="24"/>
          <w:lang w:eastAsia="zh-CN"/>
        </w:rPr>
        <w:t>accuracy requirement)</w:t>
      </w:r>
    </w:p>
    <w:p w14:paraId="7CC9609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two levels [1A], [2A, 2B, 2C, 2D]</w:t>
      </w:r>
    </w:p>
    <w:p w14:paraId="548BC71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three levels [1A], [2A, 2B], [2C, 2D]</w:t>
      </w:r>
      <w:ins w:id="1316" w:author="Yiyan, Samsung" w:date="2020-11-09T18:32:00Z">
        <w:r>
          <w:rPr>
            <w:rFonts w:eastAsia="宋体"/>
            <w:szCs w:val="24"/>
            <w:lang w:eastAsia="zh-CN"/>
          </w:rPr>
          <w:t xml:space="preserve"> (Samsung)</w:t>
        </w:r>
      </w:ins>
    </w:p>
    <w:p w14:paraId="1162955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two levels [1A, 2A, 2B], [2C, 2D]</w:t>
      </w:r>
    </w:p>
    <w:p w14:paraId="0E08742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Other options</w:t>
      </w:r>
    </w:p>
    <w:p w14:paraId="755D3A42"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1490EF5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Besides the grouping, companies could also propose the accuracy value for each group.</w:t>
      </w:r>
    </w:p>
    <w:p w14:paraId="173B8027" w14:textId="77777777" w:rsidR="00231DF9" w:rsidRDefault="00231DF9">
      <w:pPr>
        <w:rPr>
          <w:rFonts w:eastAsia="Malgun Gothic"/>
          <w:b/>
          <w:u w:val="single"/>
          <w:lang w:eastAsia="ko-KR"/>
        </w:rPr>
      </w:pPr>
    </w:p>
    <w:p w14:paraId="60B028F0" w14:textId="77777777" w:rsidR="00231DF9" w:rsidRDefault="00362267">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14:paraId="611F780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1317" w:author="Yiyan, Samsung" w:date="2020-11-04T17:22:00Z">
        <w:r>
          <w:rPr>
            <w:rFonts w:eastAsia="宋体"/>
            <w:szCs w:val="24"/>
            <w:lang w:eastAsia="zh-CN"/>
          </w:rPr>
          <w:delText xml:space="preserve"> </w:delText>
        </w:r>
      </w:del>
    </w:p>
    <w:p w14:paraId="0F4D3DA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1318" w:author="Yiyan, Samsung" w:date="2020-11-09T19:21:00Z">
        <w:r>
          <w:rPr>
            <w:rFonts w:eastAsia="宋体"/>
            <w:szCs w:val="24"/>
            <w:lang w:eastAsia="zh-CN"/>
          </w:rPr>
          <w:t xml:space="preserve"> (Samsung)</w:t>
        </w:r>
      </w:ins>
    </w:p>
    <w:p w14:paraId="2143DD1B"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1319" w:author="Apple_RAN4#97e" w:date="2020-11-09T15:37:00Z"/>
          <w:rFonts w:eastAsia="宋体"/>
          <w:szCs w:val="24"/>
          <w:lang w:eastAsia="zh-CN"/>
        </w:rPr>
      </w:pPr>
      <w:r>
        <w:rPr>
          <w:rFonts w:eastAsia="宋体"/>
          <w:szCs w:val="24"/>
          <w:lang w:eastAsia="zh-CN"/>
        </w:rPr>
        <w:t>Option 2: Consider RF margin [x]dB higher for FR2 than FR1</w:t>
      </w:r>
      <w:ins w:id="1320" w:author="Apple_RAN4#97e" w:date="2020-11-09T15:37:00Z">
        <w:r>
          <w:rPr>
            <w:rFonts w:eastAsia="宋体"/>
            <w:szCs w:val="24"/>
            <w:lang w:eastAsia="zh-CN"/>
          </w:rPr>
          <w:t>(Apple)</w:t>
        </w:r>
      </w:ins>
    </w:p>
    <w:p w14:paraId="438624A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1321" w:author="Apple_RAN4#97e" w:date="2020-11-09T15:37:00Z">
          <w:pPr>
            <w:pStyle w:val="afc"/>
            <w:numPr>
              <w:ilvl w:val="1"/>
              <w:numId w:val="3"/>
            </w:numPr>
            <w:overflowPunct/>
            <w:autoSpaceDE/>
            <w:autoSpaceDN/>
            <w:adjustRightInd/>
            <w:spacing w:after="120" w:line="240" w:lineRule="auto"/>
            <w:ind w:left="1440" w:firstLineChars="0" w:hanging="360"/>
            <w:textAlignment w:val="auto"/>
          </w:pPr>
        </w:pPrChange>
      </w:pPr>
      <w:ins w:id="1322" w:author="Apple_RAN4#97e" w:date="2020-11-09T15:37:00Z">
        <w:r>
          <w:rPr>
            <w:rFonts w:eastAsia="宋体"/>
            <w:szCs w:val="24"/>
            <w:lang w:eastAsia="zh-CN"/>
          </w:rPr>
          <w:t>Option 2a: X = 1.5 dB (Apple)</w:t>
        </w:r>
      </w:ins>
    </w:p>
    <w:p w14:paraId="0C3A192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BE4B7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Companies could propose their value [x].</w:t>
      </w:r>
    </w:p>
    <w:p w14:paraId="006A29E1" w14:textId="77777777" w:rsidR="00231DF9" w:rsidRDefault="00231DF9">
      <w:pPr>
        <w:rPr>
          <w:i/>
          <w:color w:val="0070C0"/>
          <w:lang w:eastAsia="zh-CN"/>
        </w:rPr>
      </w:pPr>
    </w:p>
    <w:p w14:paraId="03D54A26" w14:textId="77777777" w:rsidR="00231DF9" w:rsidRDefault="00362267">
      <w:pPr>
        <w:rPr>
          <w:b/>
          <w:u w:val="single"/>
          <w:lang w:eastAsia="zh-CN"/>
        </w:rPr>
      </w:pPr>
      <w:r>
        <w:rPr>
          <w:b/>
          <w:u w:val="single"/>
          <w:lang w:eastAsia="ko-KR"/>
        </w:rPr>
        <w:lastRenderedPageBreak/>
        <w:t xml:space="preserve">Issue 3-1-4: </w:t>
      </w:r>
      <w:r>
        <w:rPr>
          <w:b/>
          <w:u w:val="single"/>
          <w:lang w:eastAsia="zh-CN"/>
        </w:rPr>
        <w:t>Accuracy requirements of L1-SINR under extreme condition</w:t>
      </w:r>
    </w:p>
    <w:p w14:paraId="288A4A2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C4AAD6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than for normal condition</w:t>
      </w:r>
      <w:ins w:id="1323" w:author="Yiyan, Samsung" w:date="2020-11-09T19:21:00Z">
        <w:r>
          <w:rPr>
            <w:rFonts w:eastAsia="宋体"/>
            <w:szCs w:val="24"/>
            <w:lang w:eastAsia="zh-CN"/>
          </w:rPr>
          <w:t xml:space="preserve"> (Samsung)</w:t>
        </w:r>
      </w:ins>
    </w:p>
    <w:p w14:paraId="37EB726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2dB higher than for normal condition</w:t>
      </w:r>
    </w:p>
    <w:p w14:paraId="5E90555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other values</w:t>
      </w:r>
      <w:ins w:id="1324" w:author="Apple_RAN4#97e" w:date="2020-11-09T15:51:00Z">
        <w:r>
          <w:rPr>
            <w:rFonts w:eastAsia="宋体"/>
            <w:szCs w:val="24"/>
            <w:lang w:eastAsia="zh-CN"/>
          </w:rPr>
          <w:t xml:space="preserve"> (Apple)</w:t>
        </w:r>
      </w:ins>
    </w:p>
    <w:p w14:paraId="6227FEB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362BCB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6DEDBDD2" w14:textId="77777777" w:rsidR="00231DF9" w:rsidRDefault="00231DF9">
      <w:pPr>
        <w:rPr>
          <w:b/>
          <w:u w:val="single"/>
          <w:lang w:eastAsia="ko-KR"/>
        </w:rPr>
      </w:pPr>
    </w:p>
    <w:p w14:paraId="5498143A" w14:textId="77777777" w:rsidR="00231DF9" w:rsidRDefault="00362267">
      <w:pPr>
        <w:rPr>
          <w:b/>
          <w:u w:val="single"/>
          <w:lang w:eastAsia="ko-KR"/>
        </w:rPr>
      </w:pPr>
      <w:r>
        <w:rPr>
          <w:b/>
          <w:u w:val="single"/>
          <w:lang w:eastAsia="ko-KR"/>
        </w:rPr>
        <w:t>Issue 3-1-5: Scenarios for L1-SINR measurement accuracy requirement in the spec</w:t>
      </w:r>
    </w:p>
    <w:p w14:paraId="694CE77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465967E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1325" w:author="Yiyan, Samsung" w:date="2020-11-09T19:21:00Z">
        <w:r>
          <w:rPr>
            <w:rFonts w:eastAsia="宋体"/>
            <w:szCs w:val="24"/>
            <w:lang w:eastAsia="zh-CN"/>
          </w:rPr>
          <w:t xml:space="preserve"> </w:t>
        </w:r>
      </w:ins>
      <w:ins w:id="1326" w:author="Apple_RAN4#97e" w:date="2020-11-09T15:53:00Z">
        <w:r>
          <w:rPr>
            <w:rFonts w:eastAsia="宋体"/>
            <w:szCs w:val="24"/>
            <w:lang w:eastAsia="zh-CN"/>
          </w:rPr>
          <w:t>(Apple)</w:t>
        </w:r>
      </w:ins>
    </w:p>
    <w:p w14:paraId="6EF3B2F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162510A9"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w:t>
      </w:r>
      <w:ins w:id="1327" w:author="Yiyan, Samsung" w:date="2020-11-09T19:21:00Z">
        <w:r>
          <w:rPr>
            <w:rFonts w:eastAsia="宋体"/>
            <w:szCs w:val="24"/>
            <w:lang w:eastAsia="zh-CN"/>
          </w:rPr>
          <w:t xml:space="preserve"> (Samsung)</w:t>
        </w:r>
      </w:ins>
    </w:p>
    <w:p w14:paraId="26FCEAF4"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[1A], [2A, 2C], [2B, 2D], same as the core requirement.</w:t>
      </w:r>
    </w:p>
    <w:p w14:paraId="4FCE580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A13BFA9" w14:textId="12BF37DB"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eastAsia="宋体" w:hint="eastAsia"/>
          <w:szCs w:val="24"/>
          <w:lang w:eastAsia="zh-CN"/>
        </w:rPr>
        <w:t>Companies</w:t>
      </w:r>
      <w:r>
        <w:rPr>
          <w:rFonts w:eastAsia="宋体"/>
          <w:szCs w:val="24"/>
          <w:lang w:eastAsia="zh-CN"/>
        </w:rPr>
        <w:t xml:space="preserve"> are encourage to select one as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so that we could endorse on the CR this meeting.</w:t>
      </w:r>
    </w:p>
    <w:p w14:paraId="22AC9C4D" w14:textId="77777777" w:rsidR="00231DF9" w:rsidRDefault="00231DF9">
      <w:pPr>
        <w:spacing w:after="120" w:line="240" w:lineRule="auto"/>
        <w:rPr>
          <w:szCs w:val="24"/>
          <w:lang w:eastAsia="zh-CN"/>
        </w:rPr>
      </w:pPr>
    </w:p>
    <w:p w14:paraId="52F4EAA5" w14:textId="77777777" w:rsidR="00231DF9" w:rsidRPr="00231DF9" w:rsidRDefault="00362267">
      <w:pPr>
        <w:pStyle w:val="2"/>
        <w:rPr>
          <w:lang w:val="en-US"/>
          <w:rPrChange w:id="1328" w:author="Kazuyoshi Uesaka" w:date="2020-11-04T15:49:00Z">
            <w:rPr/>
          </w:rPrChange>
        </w:rPr>
      </w:pPr>
      <w:r>
        <w:rPr>
          <w:lang w:val="en-US"/>
          <w:rPrChange w:id="1329" w:author="Kazuyoshi Uesaka" w:date="2020-11-04T15:49:00Z">
            <w:rPr/>
          </w:rPrChange>
        </w:rPr>
        <w:t xml:space="preserve">Companies views’ collection for </w:t>
      </w:r>
      <w:r>
        <w:rPr>
          <w:lang w:val="en-US"/>
        </w:rPr>
        <w:t>2</w:t>
      </w:r>
      <w:r>
        <w:rPr>
          <w:vertAlign w:val="superscript"/>
          <w:lang w:val="en-US"/>
        </w:rPr>
        <w:t>nd</w:t>
      </w:r>
      <w:r>
        <w:rPr>
          <w:lang w:val="en-US"/>
          <w:rPrChange w:id="1330" w:author="Kazuyoshi Uesaka" w:date="2020-11-04T15:49:00Z">
            <w:rPr/>
          </w:rPrChange>
        </w:rPr>
        <w:t xml:space="preserve"> round </w:t>
      </w:r>
    </w:p>
    <w:p w14:paraId="18DAB062"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7E21A07C" w14:textId="77777777">
        <w:tc>
          <w:tcPr>
            <w:tcW w:w="1472" w:type="dxa"/>
          </w:tcPr>
          <w:p w14:paraId="18AD5D6C"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DE5A617"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0EC49A60" w14:textId="77777777">
        <w:tc>
          <w:tcPr>
            <w:tcW w:w="1472" w:type="dxa"/>
          </w:tcPr>
          <w:p w14:paraId="6B16B6F8" w14:textId="77777777" w:rsidR="00231DF9" w:rsidRPr="00231DF9" w:rsidRDefault="00362267">
            <w:pPr>
              <w:spacing w:after="120"/>
              <w:rPr>
                <w:b/>
                <w:color w:val="0070C0"/>
                <w:lang w:val="en-US" w:eastAsia="zh-CN"/>
                <w:rPrChange w:id="1331" w:author="Yiyan, Samsung" w:date="2020-11-09T15:45:00Z">
                  <w:rPr>
                    <w:rFonts w:eastAsiaTheme="minorEastAsia"/>
                    <w:color w:val="0070C0"/>
                    <w:lang w:val="en-US" w:eastAsia="zh-CN"/>
                  </w:rPr>
                </w:rPrChange>
              </w:rPr>
            </w:pPr>
            <w:ins w:id="1332" w:author="Yiyan, Samsung" w:date="2020-11-09T15:45:00Z">
              <w:r>
                <w:rPr>
                  <w:rFonts w:eastAsiaTheme="minorEastAsia"/>
                  <w:b/>
                  <w:color w:val="0070C0"/>
                  <w:lang w:val="en-US" w:eastAsia="zh-CN"/>
                  <w:rPrChange w:id="1333" w:author="Yiyan, Samsung" w:date="2020-11-09T15:45:00Z">
                    <w:rPr>
                      <w:rFonts w:eastAsiaTheme="minorEastAsia"/>
                      <w:color w:val="0070C0"/>
                      <w:lang w:val="en-US" w:eastAsia="zh-CN"/>
                    </w:rPr>
                  </w:rPrChange>
                </w:rPr>
                <w:t>Samsung</w:t>
              </w:r>
            </w:ins>
          </w:p>
        </w:tc>
        <w:tc>
          <w:tcPr>
            <w:tcW w:w="8159" w:type="dxa"/>
          </w:tcPr>
          <w:p w14:paraId="61764718" w14:textId="77777777" w:rsidR="00231DF9" w:rsidRDefault="00362267">
            <w:pPr>
              <w:spacing w:after="120"/>
              <w:rPr>
                <w:ins w:id="1334" w:author="Yiyan, Samsung" w:date="2020-11-09T18:11:00Z"/>
                <w:rFonts w:eastAsiaTheme="minorEastAsia"/>
                <w:color w:val="0070C0"/>
                <w:lang w:val="en-US" w:eastAsia="zh-CN"/>
              </w:rPr>
            </w:pPr>
            <w:ins w:id="1335" w:author="Yiyan, Samsung" w:date="2020-11-09T15:45:00Z">
              <w:r>
                <w:rPr>
                  <w:b/>
                  <w:u w:val="single"/>
                  <w:lang w:eastAsia="ko-KR"/>
                </w:rPr>
                <w:t xml:space="preserve">Issue 3-1-1: </w:t>
              </w:r>
            </w:ins>
            <w:ins w:id="1336" w:author="Yiyan, Samsung" w:date="2020-11-09T17:25:00Z">
              <w:r>
                <w:rPr>
                  <w:u w:val="single"/>
                  <w:lang w:eastAsia="ko-KR"/>
                </w:rPr>
                <w:t xml:space="preserve">After </w:t>
              </w:r>
            </w:ins>
            <w:ins w:id="1337" w:author="Yiyan, Samsung" w:date="2020-11-09T18:07:00Z">
              <w:r>
                <w:rPr>
                  <w:u w:val="single"/>
                  <w:lang w:eastAsia="ko-KR"/>
                </w:rPr>
                <w:t xml:space="preserve">I </w:t>
              </w:r>
            </w:ins>
            <w:ins w:id="1338" w:author="Yiyan, Samsung" w:date="2020-11-09T17:25:00Z">
              <w:r>
                <w:rPr>
                  <w:u w:val="single"/>
                  <w:lang w:eastAsia="ko-KR"/>
                </w:rPr>
                <w:t xml:space="preserve">checked </w:t>
              </w:r>
            </w:ins>
            <w:ins w:id="1339" w:author="Yiyan, Samsung" w:date="2020-11-09T18:08:00Z">
              <w:r>
                <w:rPr>
                  <w:u w:val="single"/>
                  <w:lang w:eastAsia="ko-KR"/>
                </w:rPr>
                <w:t>R4-2014758, most companies</w:t>
              </w:r>
            </w:ins>
            <w:ins w:id="1340" w:author="Yiyan, Samsung" w:date="2020-11-09T18:09:00Z">
              <w:r>
                <w:rPr>
                  <w:u w:val="single"/>
                  <w:lang w:eastAsia="ko-KR"/>
                </w:rPr>
                <w:t>’</w:t>
              </w:r>
            </w:ins>
            <w:ins w:id="1341" w:author="Yiyan, Samsung" w:date="2020-11-09T18:08:00Z">
              <w:r>
                <w:rPr>
                  <w:u w:val="single"/>
                  <w:lang w:eastAsia="ko-KR"/>
                </w:rPr>
                <w:t xml:space="preserve"> </w:t>
              </w:r>
            </w:ins>
            <w:ins w:id="1342" w:author="Yiyan, Samsung" w:date="2020-11-09T18:09:00Z">
              <w:r>
                <w:rPr>
                  <w:u w:val="single"/>
                  <w:lang w:eastAsia="ko-KR"/>
                </w:rPr>
                <w:t xml:space="preserve">simulation results are aligned. </w:t>
              </w:r>
            </w:ins>
            <w:ins w:id="1343" w:author="Yiyan, Samsung" w:date="2020-11-09T18:11:00Z">
              <w:r>
                <w:rPr>
                  <w:rFonts w:eastAsiaTheme="minorEastAsia"/>
                  <w:color w:val="0070C0"/>
                  <w:lang w:val="en-US" w:eastAsia="zh-CN"/>
                </w:rPr>
                <w:t>O</w:t>
              </w:r>
            </w:ins>
            <w:ins w:id="1344" w:author="Yiyan, Samsung" w:date="2020-11-09T18:09:00Z">
              <w:r>
                <w:rPr>
                  <w:rFonts w:eastAsiaTheme="minorEastAsia"/>
                  <w:color w:val="0070C0"/>
                  <w:lang w:val="en-US" w:eastAsia="zh-CN"/>
                </w:rPr>
                <w:t xml:space="preserve">ur simulation results is derived by (the measured SINR minus the ideal SINR). </w:t>
              </w:r>
            </w:ins>
            <w:ins w:id="1345" w:author="Yiyan, Samsung" w:date="2020-11-09T18:10:00Z">
              <w:r>
                <w:rPr>
                  <w:rFonts w:eastAsiaTheme="minorEastAsia"/>
                  <w:color w:val="0070C0"/>
                  <w:lang w:val="en-US" w:eastAsia="zh-CN"/>
                </w:rPr>
                <w:t>Of course in this simulation we do not consider RF margin or fading</w:t>
              </w:r>
            </w:ins>
            <w:ins w:id="1346" w:author="Yiyan, Samsung" w:date="2020-11-09T18:11:00Z">
              <w:r>
                <w:rPr>
                  <w:rFonts w:eastAsiaTheme="minorEastAsia"/>
                  <w:color w:val="0070C0"/>
                  <w:lang w:val="en-US" w:eastAsia="zh-CN"/>
                </w:rPr>
                <w:t xml:space="preserve">, and </w:t>
              </w:r>
            </w:ins>
            <w:ins w:id="1347" w:author="Yiyan, Samsung" w:date="2020-11-09T18:10:00Z">
              <w:r>
                <w:rPr>
                  <w:rFonts w:eastAsiaTheme="minorEastAsia"/>
                  <w:color w:val="0070C0"/>
                  <w:lang w:val="en-US" w:eastAsia="zh-CN"/>
                </w:rPr>
                <w:t xml:space="preserve">the power </w:t>
              </w:r>
            </w:ins>
            <w:ins w:id="1348" w:author="Yiyan, Samsung" w:date="2020-11-09T18:11:00Z">
              <w:r>
                <w:rPr>
                  <w:rFonts w:eastAsiaTheme="minorEastAsia"/>
                  <w:color w:val="0070C0"/>
                  <w:lang w:val="en-US" w:eastAsia="zh-CN"/>
                </w:rPr>
                <w:t xml:space="preserve">in simulation </w:t>
              </w:r>
            </w:ins>
            <w:ins w:id="1349" w:author="Yiyan, Samsung" w:date="2020-11-09T18:10:00Z">
              <w:r>
                <w:rPr>
                  <w:rFonts w:eastAsiaTheme="minorEastAsia"/>
                  <w:color w:val="0070C0"/>
                  <w:lang w:val="en-US" w:eastAsia="zh-CN"/>
                </w:rPr>
                <w:t>is normalized in our simulation.</w:t>
              </w:r>
            </w:ins>
          </w:p>
          <w:p w14:paraId="11925F6E" w14:textId="77777777" w:rsidR="00231DF9" w:rsidRDefault="00362267">
            <w:pPr>
              <w:spacing w:after="120"/>
              <w:rPr>
                <w:ins w:id="1350" w:author="Yiyan, Samsung" w:date="2020-11-09T18:09:00Z"/>
                <w:rFonts w:eastAsiaTheme="minorEastAsia"/>
                <w:color w:val="0070C0"/>
                <w:lang w:val="en-US" w:eastAsia="zh-CN"/>
              </w:rPr>
            </w:pPr>
            <w:ins w:id="1351" w:author="Yiyan, Samsung" w:date="2020-11-09T18:16:00Z">
              <w:r>
                <w:rPr>
                  <w:rFonts w:eastAsiaTheme="minorEastAsia"/>
                  <w:color w:val="0070C0"/>
                  <w:lang w:val="en-US" w:eastAsia="zh-CN"/>
                </w:rPr>
                <w:t xml:space="preserve">Companies’ are supposed </w:t>
              </w:r>
            </w:ins>
            <w:ins w:id="1352" w:author="Yiyan, Samsung" w:date="2020-11-09T18:17:00Z">
              <w:r>
                <w:rPr>
                  <w:rFonts w:eastAsiaTheme="minorEastAsia"/>
                  <w:color w:val="0070C0"/>
                  <w:lang w:val="en-US" w:eastAsia="zh-CN"/>
                </w:rPr>
                <w:t xml:space="preserve">to clarify on this issue. </w:t>
              </w:r>
            </w:ins>
            <w:ins w:id="1353"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354" w:author="Yiyan, Samsung" w:date="2020-11-09T18:13:00Z">
              <w:r>
                <w:rPr>
                  <w:rFonts w:eastAsiaTheme="minorEastAsia"/>
                  <w:color w:val="0070C0"/>
                  <w:lang w:val="en-US" w:eastAsia="zh-CN"/>
                </w:rPr>
                <w:t>oth</w:t>
              </w:r>
            </w:ins>
            <w:ins w:id="1355" w:author="Yiyan, Samsung" w:date="2020-11-09T18:14:00Z">
              <w:r>
                <w:rPr>
                  <w:rFonts w:eastAsiaTheme="minorEastAsia"/>
                  <w:color w:val="0070C0"/>
                  <w:lang w:val="en-US" w:eastAsia="zh-CN"/>
                </w:rPr>
                <w:t xml:space="preserve">er companies’ results are also derived from </w:t>
              </w:r>
            </w:ins>
            <w:ins w:id="1356" w:author="Yiyan, Samsung" w:date="2020-11-09T18:28:00Z">
              <w:r>
                <w:rPr>
                  <w:rFonts w:eastAsiaTheme="minorEastAsia"/>
                  <w:color w:val="0070C0"/>
                  <w:lang w:val="en-US" w:eastAsia="zh-CN"/>
                </w:rPr>
                <w:t>[</w:t>
              </w:r>
            </w:ins>
            <w:ins w:id="1357" w:author="Yiyan, Samsung" w:date="2020-11-09T18:14:00Z">
              <w:r>
                <w:rPr>
                  <w:rFonts w:eastAsiaTheme="minorEastAsia"/>
                  <w:color w:val="0070C0"/>
                  <w:lang w:val="en-US" w:eastAsia="zh-CN"/>
                </w:rPr>
                <w:t>measured SINR minus ideal SINR</w:t>
              </w:r>
            </w:ins>
            <w:ins w:id="1358" w:author="Yiyan, Samsung" w:date="2020-11-09T18:28:00Z">
              <w:r>
                <w:rPr>
                  <w:rFonts w:eastAsiaTheme="minorEastAsia"/>
                  <w:color w:val="0070C0"/>
                  <w:lang w:val="en-US" w:eastAsia="zh-CN"/>
                </w:rPr>
                <w:t>]</w:t>
              </w:r>
            </w:ins>
            <w:ins w:id="1359" w:author="Yiyan, Samsung" w:date="2020-11-09T18:14:00Z">
              <w:r>
                <w:rPr>
                  <w:rFonts w:eastAsiaTheme="minorEastAsia"/>
                  <w:color w:val="0070C0"/>
                  <w:lang w:val="en-US" w:eastAsia="zh-CN"/>
                </w:rPr>
                <w:t>, we can calculate a ba</w:t>
              </w:r>
            </w:ins>
            <w:ins w:id="1360" w:author="Yiyan, Samsung" w:date="2020-11-09T18:15:00Z">
              <w:r>
                <w:rPr>
                  <w:rFonts w:eastAsiaTheme="minorEastAsia"/>
                  <w:color w:val="0070C0"/>
                  <w:lang w:val="en-US" w:eastAsia="zh-CN"/>
                </w:rPr>
                <w:t>sic accuracy requirement based on which we could further consider FR gap</w:t>
              </w:r>
            </w:ins>
            <w:ins w:id="1361" w:author="Yiyan, Samsung" w:date="2020-11-09T18:16:00Z">
              <w:r>
                <w:rPr>
                  <w:rFonts w:eastAsiaTheme="minorEastAsia"/>
                  <w:color w:val="0070C0"/>
                  <w:lang w:val="en-US" w:eastAsia="zh-CN"/>
                </w:rPr>
                <w:t xml:space="preserve"> or other factors.</w:t>
              </w:r>
            </w:ins>
          </w:p>
          <w:p w14:paraId="3763AE2B" w14:textId="77777777" w:rsidR="00231DF9" w:rsidRDefault="00362267">
            <w:pPr>
              <w:spacing w:after="120"/>
              <w:rPr>
                <w:ins w:id="1362" w:author="Yiyan, Samsung" w:date="2020-11-09T18:31:00Z"/>
                <w:u w:val="single"/>
                <w:lang w:eastAsia="ko-KR"/>
              </w:rPr>
            </w:pPr>
            <w:ins w:id="1363" w:author="Yiyan, Samsung" w:date="2020-11-09T15:45:00Z">
              <w:r>
                <w:rPr>
                  <w:b/>
                  <w:u w:val="single"/>
                  <w:lang w:eastAsia="ko-KR"/>
                </w:rPr>
                <w:t>Issue 3-1-2:</w:t>
              </w:r>
            </w:ins>
            <w:ins w:id="1364" w:author="Yiyan, Samsung" w:date="2020-11-09T18:28:00Z">
              <w:r>
                <w:rPr>
                  <w:b/>
                  <w:u w:val="single"/>
                  <w:lang w:eastAsia="ko-KR"/>
                </w:rPr>
                <w:t xml:space="preserve"> </w:t>
              </w:r>
              <w:r>
                <w:rPr>
                  <w:u w:val="single"/>
                  <w:lang w:eastAsia="ko-KR"/>
                </w:rPr>
                <w:t xml:space="preserve">Based on the simulation results, we do think for Scenario 1A </w:t>
              </w:r>
            </w:ins>
            <w:ins w:id="1365" w:author="Yiyan, Samsung" w:date="2020-11-09T18:29:00Z">
              <w:r>
                <w:rPr>
                  <w:u w:val="single"/>
                  <w:lang w:eastAsia="ko-KR"/>
                </w:rPr>
                <w:t>is the most inaccurate case for SINR estimation since no dedicated</w:t>
              </w:r>
            </w:ins>
            <w:ins w:id="1366" w:author="Yiyan, Samsung" w:date="2020-11-09T18:30:00Z">
              <w:r>
                <w:rPr>
                  <w:u w:val="single"/>
                  <w:lang w:eastAsia="ko-KR"/>
                </w:rPr>
                <w:t xml:space="preserve"> IMR, </w:t>
              </w:r>
            </w:ins>
            <w:ins w:id="1367" w:author="Yiyan, Samsung" w:date="2020-11-09T18:29:00Z">
              <w:r>
                <w:rPr>
                  <w:u w:val="single"/>
                  <w:lang w:eastAsia="ko-KR"/>
                </w:rPr>
                <w:t>then 2A and 2B</w:t>
              </w:r>
            </w:ins>
            <w:ins w:id="1368" w:author="Yiyan, Samsung" w:date="2020-11-09T18:30:00Z">
              <w:r>
                <w:rPr>
                  <w:u w:val="single"/>
                  <w:lang w:eastAsia="ko-KR"/>
                </w:rPr>
                <w:t xml:space="preserve">, where dedicated and side condition = -3dB, and most accurate case 2C and 2D where side condition = </w:t>
              </w:r>
            </w:ins>
            <w:ins w:id="1369" w:author="Yiyan, Samsung" w:date="2020-11-09T18:31:00Z">
              <w:r>
                <w:rPr>
                  <w:u w:val="single"/>
                  <w:lang w:eastAsia="ko-KR"/>
                </w:rPr>
                <w:t xml:space="preserve">0dB. </w:t>
              </w:r>
            </w:ins>
          </w:p>
          <w:p w14:paraId="3F53A237" w14:textId="783598D3" w:rsidR="00FF74C1" w:rsidRDefault="00362267">
            <w:pPr>
              <w:spacing w:after="120"/>
              <w:rPr>
                <w:ins w:id="1370" w:author="Yiyan, Samsung" w:date="2020-11-12T21:07:00Z"/>
                <w:rFonts w:eastAsiaTheme="minorEastAsia"/>
                <w:szCs w:val="24"/>
                <w:lang w:eastAsia="zh-CN"/>
              </w:rPr>
            </w:pPr>
            <w:ins w:id="1371" w:author="Yiyan, Samsung" w:date="2020-11-09T18:31:00Z">
              <w:r>
                <w:rPr>
                  <w:u w:val="single"/>
                  <w:lang w:eastAsia="ko-KR"/>
                </w:rPr>
                <w:t xml:space="preserve">Thus in our opinion there are 3 levels from </w:t>
              </w:r>
            </w:ins>
            <w:ins w:id="1372" w:author="Yiyan, Samsung" w:date="2020-11-09T18:32:00Z">
              <w:r>
                <w:rPr>
                  <w:u w:val="single"/>
                  <w:lang w:eastAsia="ko-KR"/>
                </w:rPr>
                <w:t xml:space="preserve">observation of simulation results. </w:t>
              </w:r>
            </w:ins>
            <w:ins w:id="1373" w:author="Yiyan, Samsung" w:date="2020-11-09T18:33:00Z">
              <w:r>
                <w:rPr>
                  <w:u w:val="single"/>
                  <w:lang w:eastAsia="ko-KR"/>
                </w:rPr>
                <w:t xml:space="preserve">For the concrete values, our preference is </w:t>
              </w:r>
              <w:r>
                <w:rPr>
                  <w:szCs w:val="24"/>
                  <w:lang w:eastAsia="zh-CN"/>
                </w:rPr>
                <w:t>+/-4.</w:t>
              </w:r>
            </w:ins>
            <w:ins w:id="1374" w:author="Yiyan, Samsung" w:date="2020-11-12T21:14:00Z">
              <w:r w:rsidR="00C5698E">
                <w:rPr>
                  <w:szCs w:val="24"/>
                  <w:lang w:eastAsia="zh-CN"/>
                </w:rPr>
                <w:t>5</w:t>
              </w:r>
            </w:ins>
            <w:ins w:id="1375" w:author="Yiyan, Samsung" w:date="2020-11-09T18:33:00Z">
              <w:r>
                <w:rPr>
                  <w:szCs w:val="24"/>
                  <w:lang w:eastAsia="zh-CN"/>
                </w:rPr>
                <w:t xml:space="preserve">dB for Scenario 1A; +/-3.5 dB for Scenario 2A and 2B; and +/-3.0dB for Scenario 2C and 2D. </w:t>
              </w:r>
            </w:ins>
            <w:ins w:id="1376" w:author="Yiyan, Samsung" w:date="2020-11-09T18:34:00Z">
              <w:r>
                <w:rPr>
                  <w:szCs w:val="24"/>
                  <w:lang w:eastAsia="zh-CN"/>
                </w:rPr>
                <w:t>The values could be further discussed after simulation results are aligned.</w:t>
              </w:r>
            </w:ins>
          </w:p>
          <w:p w14:paraId="3110B16D" w14:textId="4FA3D28B" w:rsidR="00FF74C1" w:rsidRDefault="00FF74C1">
            <w:pPr>
              <w:spacing w:after="120"/>
              <w:rPr>
                <w:ins w:id="1377" w:author="Yiyan, Samsung" w:date="2020-11-12T21:20:00Z"/>
                <w:rFonts w:eastAsiaTheme="minorEastAsia"/>
                <w:szCs w:val="24"/>
                <w:lang w:eastAsia="zh-CN"/>
              </w:rPr>
            </w:pPr>
            <w:ins w:id="1378" w:author="Yiyan, Samsung" w:date="2020-11-12T21:08:00Z">
              <w:r>
                <w:rPr>
                  <w:rFonts w:eastAsiaTheme="minorEastAsia"/>
                  <w:szCs w:val="24"/>
                  <w:lang w:eastAsia="zh-CN"/>
                </w:rPr>
                <w:t>[</w:t>
              </w:r>
            </w:ins>
            <w:ins w:id="1379" w:author="Yiyan, Samsung" w:date="2020-11-12T21:07:00Z">
              <w:r>
                <w:rPr>
                  <w:rFonts w:eastAsiaTheme="minorEastAsia"/>
                  <w:szCs w:val="24"/>
                  <w:lang w:eastAsia="zh-CN"/>
                </w:rPr>
                <w:t>Update</w:t>
              </w:r>
            </w:ins>
            <w:ins w:id="1380" w:author="Yiyan, Samsung" w:date="2020-11-12T21:08:00Z">
              <w:r>
                <w:rPr>
                  <w:rFonts w:eastAsiaTheme="minorEastAsia"/>
                  <w:szCs w:val="24"/>
                  <w:lang w:eastAsia="zh-CN"/>
                </w:rPr>
                <w:t>]</w:t>
              </w:r>
            </w:ins>
          </w:p>
          <w:p w14:paraId="0978BA0C" w14:textId="216AC3F4" w:rsidR="00A45713" w:rsidRDefault="00A45713">
            <w:pPr>
              <w:spacing w:after="120"/>
              <w:rPr>
                <w:ins w:id="1381" w:author="Yiyan, Samsung" w:date="2020-11-12T21:08:00Z"/>
                <w:rFonts w:eastAsiaTheme="minorEastAsia"/>
                <w:szCs w:val="24"/>
                <w:lang w:eastAsia="zh-CN"/>
              </w:rPr>
            </w:pPr>
            <w:ins w:id="1382" w:author="Yiyan, Samsung" w:date="2020-11-12T21:20:00Z">
              <w:r w:rsidRPr="00A45713">
                <w:rPr>
                  <w:rFonts w:eastAsiaTheme="minorEastAsia"/>
                  <w:szCs w:val="24"/>
                  <w:lang w:eastAsia="zh-CN"/>
                </w:rPr>
                <w:t>Simulation based accuracy we discussed here should be derived from the simulation results. There is not too much room for us to negotiate.</w:t>
              </w:r>
            </w:ins>
          </w:p>
          <w:p w14:paraId="62915B7F" w14:textId="77777777" w:rsidR="00474C99" w:rsidRPr="00474C99" w:rsidRDefault="00474C99" w:rsidP="00474C99">
            <w:pPr>
              <w:shd w:val="clear" w:color="auto" w:fill="FFFFFF"/>
              <w:spacing w:line="240" w:lineRule="auto"/>
              <w:rPr>
                <w:ins w:id="1383" w:author="Yiyan, Samsung" w:date="2020-11-12T21:12:00Z"/>
                <w:rFonts w:eastAsia="Malgun Gothic"/>
                <w:szCs w:val="21"/>
                <w:lang w:val="en-US" w:eastAsia="ko-KR"/>
                <w:rPrChange w:id="1384" w:author="Yiyan, Samsung" w:date="2020-11-12T21:13:00Z">
                  <w:rPr>
                    <w:ins w:id="1385" w:author="Yiyan, Samsung" w:date="2020-11-12T21:12:00Z"/>
                    <w:rFonts w:ascii="Malgun Gothic" w:eastAsia="Malgun Gothic" w:hAnsi="Malgun Gothic" w:cs="宋体"/>
                    <w:sz w:val="21"/>
                    <w:szCs w:val="21"/>
                    <w:lang w:val="en-US" w:eastAsia="ko-KR"/>
                  </w:rPr>
                </w:rPrChange>
              </w:rPr>
            </w:pPr>
            <w:ins w:id="1386" w:author="Yiyan, Samsung" w:date="2020-11-12T21:12:00Z">
              <w:r w:rsidRPr="00474C99">
                <w:rPr>
                  <w:rFonts w:eastAsia="Malgun Gothic"/>
                  <w:szCs w:val="21"/>
                  <w:lang w:val="en-US" w:eastAsia="ko-KR"/>
                  <w:rPrChange w:id="1387" w:author="Yiyan, Samsung" w:date="2020-11-12T21:13:00Z">
                    <w:rPr>
                      <w:rFonts w:ascii="Malgun Gothic" w:eastAsia="Malgun Gothic" w:hAnsi="Malgun Gothic" w:cs="宋体" w:hint="eastAsia"/>
                      <w:sz w:val="21"/>
                      <w:szCs w:val="21"/>
                      <w:lang w:val="en-US" w:eastAsia="ko-KR"/>
                    </w:rPr>
                  </w:rPrChange>
                </w:rPr>
                <w:t>Simulation result summary from R4-2014758</w:t>
              </w:r>
            </w:ins>
          </w:p>
          <w:tbl>
            <w:tblPr>
              <w:tblW w:w="6746" w:type="dxa"/>
              <w:jc w:val="center"/>
              <w:tblCellMar>
                <w:top w:w="15" w:type="dxa"/>
                <w:left w:w="15" w:type="dxa"/>
                <w:bottom w:w="15" w:type="dxa"/>
                <w:right w:w="15" w:type="dxa"/>
              </w:tblCellMar>
              <w:tblLook w:val="04A0" w:firstRow="1" w:lastRow="0" w:firstColumn="1" w:lastColumn="0" w:noHBand="0" w:noVBand="1"/>
              <w:tblPrChange w:id="1388" w:author="Yiyan, Samsung" w:date="2020-11-12T21:15:00Z">
                <w:tblPr>
                  <w:tblW w:w="6746" w:type="dxa"/>
                  <w:tblCellMar>
                    <w:top w:w="15" w:type="dxa"/>
                    <w:left w:w="15" w:type="dxa"/>
                    <w:bottom w:w="15" w:type="dxa"/>
                    <w:right w:w="15" w:type="dxa"/>
                  </w:tblCellMar>
                  <w:tblLook w:val="04A0" w:firstRow="1" w:lastRow="0" w:firstColumn="1" w:lastColumn="0" w:noHBand="0" w:noVBand="1"/>
                </w:tblPr>
              </w:tblPrChange>
            </w:tblPr>
            <w:tblGrid>
              <w:gridCol w:w="1306"/>
              <w:gridCol w:w="1088"/>
              <w:gridCol w:w="1088"/>
              <w:gridCol w:w="1088"/>
              <w:gridCol w:w="1088"/>
              <w:gridCol w:w="1088"/>
              <w:tblGridChange w:id="1389">
                <w:tblGrid>
                  <w:gridCol w:w="1106"/>
                  <w:gridCol w:w="200"/>
                  <w:gridCol w:w="928"/>
                  <w:gridCol w:w="160"/>
                  <w:gridCol w:w="968"/>
                  <w:gridCol w:w="120"/>
                  <w:gridCol w:w="1008"/>
                  <w:gridCol w:w="80"/>
                  <w:gridCol w:w="1048"/>
                  <w:gridCol w:w="40"/>
                  <w:gridCol w:w="1088"/>
                </w:tblGrid>
              </w:tblGridChange>
            </w:tblGrid>
            <w:tr w:rsidR="00474C99" w:rsidRPr="00474C99" w14:paraId="54DBF3D6" w14:textId="77777777" w:rsidTr="000E5282">
              <w:trPr>
                <w:trHeight w:val="224"/>
                <w:jc w:val="center"/>
                <w:ins w:id="1390" w:author="Yiyan, Samsung" w:date="2020-11-12T21:12:00Z"/>
                <w:trPrChange w:id="1391" w:author="Yiyan, Samsung" w:date="2020-11-12T21:15:00Z">
                  <w:trPr>
                    <w:trHeight w:val="224"/>
                  </w:trPr>
                </w:trPrChange>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Change w:id="1392" w:author="Yiyan, Samsung" w:date="2020-11-12T21:15:00Z">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cPrChange>
                </w:tcPr>
                <w:p w14:paraId="7D6FFE16" w14:textId="77777777" w:rsidR="00474C99" w:rsidRPr="00474C99" w:rsidRDefault="00474C99" w:rsidP="00474C99">
                  <w:pPr>
                    <w:spacing w:after="0" w:line="240" w:lineRule="auto"/>
                    <w:rPr>
                      <w:ins w:id="1393" w:author="Yiyan, Samsung" w:date="2020-11-12T21:12:00Z"/>
                      <w:rFonts w:eastAsia="Malgun Gothic"/>
                      <w:lang w:val="en-US" w:eastAsia="zh-CN"/>
                      <w:rPrChange w:id="1394" w:author="Yiyan, Samsung" w:date="2020-11-12T21:12:00Z">
                        <w:rPr>
                          <w:ins w:id="1395" w:author="Yiyan, Samsung" w:date="2020-11-12T21:12:00Z"/>
                          <w:rFonts w:ascii="Malgun Gothic" w:eastAsia="Malgun Gothic" w:hAnsi="Malgun Gothic" w:cs="宋体" w:hint="eastAsia"/>
                          <w:lang w:val="en-US" w:eastAsia="zh-CN"/>
                        </w:rPr>
                      </w:rPrChange>
                    </w:rPr>
                  </w:pPr>
                  <w:ins w:id="1396" w:author="Yiyan, Samsung" w:date="2020-11-12T21:12:00Z">
                    <w:r w:rsidRPr="00474C99">
                      <w:rPr>
                        <w:rFonts w:eastAsia="Malgun Gothic"/>
                        <w:sz w:val="18"/>
                        <w:szCs w:val="18"/>
                        <w:lang w:val="en-US" w:eastAsia="zh-CN"/>
                      </w:rPr>
                      <w:t>Scenario/</w:t>
                    </w:r>
                  </w:ins>
                </w:p>
                <w:p w14:paraId="4C7381DC" w14:textId="77777777" w:rsidR="00474C99" w:rsidRPr="00474C99" w:rsidRDefault="00474C99" w:rsidP="00474C99">
                  <w:pPr>
                    <w:spacing w:after="0" w:line="240" w:lineRule="auto"/>
                    <w:rPr>
                      <w:ins w:id="1397" w:author="Yiyan, Samsung" w:date="2020-11-12T21:12:00Z"/>
                      <w:rFonts w:eastAsia="Malgun Gothic"/>
                      <w:lang w:val="en-US" w:eastAsia="zh-CN"/>
                      <w:rPrChange w:id="1398" w:author="Yiyan, Samsung" w:date="2020-11-12T21:12:00Z">
                        <w:rPr>
                          <w:ins w:id="1399" w:author="Yiyan, Samsung" w:date="2020-11-12T21:12:00Z"/>
                          <w:rFonts w:ascii="Malgun Gothic" w:eastAsia="Malgun Gothic" w:hAnsi="Malgun Gothic" w:cs="宋体" w:hint="eastAsia"/>
                          <w:lang w:val="en-US" w:eastAsia="zh-CN"/>
                        </w:rPr>
                      </w:rPrChange>
                    </w:rPr>
                  </w:pPr>
                  <w:ins w:id="1400" w:author="Yiyan, Samsung" w:date="2020-11-12T21:12:00Z">
                    <w:r w:rsidRPr="00474C99">
                      <w:rPr>
                        <w:rFonts w:eastAsia="Malgun Gothic"/>
                        <w:sz w:val="18"/>
                        <w:szCs w:val="18"/>
                        <w:lang w:val="en-US" w:eastAsia="zh-CN"/>
                      </w:rPr>
                      <w:lastRenderedPageBreak/>
                      <w:t>Value</w:t>
                    </w:r>
                  </w:ins>
                </w:p>
              </w:tc>
              <w:tc>
                <w:tcPr>
                  <w:tcW w:w="0" w:type="auto"/>
                  <w:gridSpan w:val="5"/>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Change w:id="1401" w:author="Yiyan, Samsung" w:date="2020-11-12T21:15:00Z">
                    <w:tcPr>
                      <w:tcW w:w="0" w:type="auto"/>
                      <w:gridSpan w:val="10"/>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tcPrChange>
                </w:tcPr>
                <w:p w14:paraId="0649B61C" w14:textId="77777777" w:rsidR="00474C99" w:rsidRPr="00474C99" w:rsidRDefault="00474C99" w:rsidP="00474C99">
                  <w:pPr>
                    <w:spacing w:after="0" w:line="240" w:lineRule="auto"/>
                    <w:jc w:val="center"/>
                    <w:rPr>
                      <w:ins w:id="1402" w:author="Yiyan, Samsung" w:date="2020-11-12T21:12:00Z"/>
                      <w:rFonts w:eastAsia="Malgun Gothic"/>
                      <w:lang w:val="en-US" w:eastAsia="zh-CN"/>
                      <w:rPrChange w:id="1403" w:author="Yiyan, Samsung" w:date="2020-11-12T21:12:00Z">
                        <w:rPr>
                          <w:ins w:id="1404" w:author="Yiyan, Samsung" w:date="2020-11-12T21:12:00Z"/>
                          <w:rFonts w:ascii="Malgun Gothic" w:eastAsia="Malgun Gothic" w:hAnsi="Malgun Gothic" w:cs="宋体" w:hint="eastAsia"/>
                          <w:lang w:val="en-US" w:eastAsia="zh-CN"/>
                        </w:rPr>
                      </w:rPrChange>
                    </w:rPr>
                  </w:pPr>
                  <w:ins w:id="1405" w:author="Yiyan, Samsung" w:date="2020-11-12T21:12:00Z">
                    <w:r w:rsidRPr="00474C99">
                      <w:rPr>
                        <w:rFonts w:eastAsia="Malgun Gothic"/>
                        <w:sz w:val="18"/>
                        <w:szCs w:val="18"/>
                        <w:lang w:val="en-US" w:eastAsia="zh-CN"/>
                      </w:rPr>
                      <w:lastRenderedPageBreak/>
                      <w:t>15kHz/30kHz/120kHz (1 sample) [dB]</w:t>
                    </w:r>
                  </w:ins>
                </w:p>
              </w:tc>
            </w:tr>
            <w:tr w:rsidR="00474C99" w:rsidRPr="00474C99" w14:paraId="31C3E758" w14:textId="77777777" w:rsidTr="000E5282">
              <w:trPr>
                <w:trHeight w:val="275"/>
                <w:jc w:val="center"/>
                <w:ins w:id="1406" w:author="Yiyan, Samsung" w:date="2020-11-12T21:12:00Z"/>
                <w:trPrChange w:id="1407" w:author="Yiyan, Samsung" w:date="2020-11-12T21:15:00Z">
                  <w:trPr>
                    <w:trHeight w:val="275"/>
                  </w:trPr>
                </w:trPrChange>
              </w:trPr>
              <w:tc>
                <w:tcPr>
                  <w:tcW w:w="0" w:type="auto"/>
                  <w:vMerge/>
                  <w:tcBorders>
                    <w:top w:val="single" w:sz="8" w:space="0" w:color="000000"/>
                    <w:left w:val="single" w:sz="8" w:space="0" w:color="000000"/>
                    <w:bottom w:val="single" w:sz="8" w:space="0" w:color="000000"/>
                    <w:right w:val="single" w:sz="8" w:space="0" w:color="000000"/>
                  </w:tcBorders>
                  <w:vAlign w:val="center"/>
                  <w:hideMark/>
                  <w:tcPrChange w:id="1408" w:author="Yiyan, Samsung" w:date="2020-11-12T21:15:00Z">
                    <w:tcPr>
                      <w:tcW w:w="0" w:type="auto"/>
                      <w:vMerge/>
                      <w:tcBorders>
                        <w:top w:val="single" w:sz="8" w:space="0" w:color="000000"/>
                        <w:left w:val="single" w:sz="8" w:space="0" w:color="000000"/>
                        <w:bottom w:val="single" w:sz="8" w:space="0" w:color="000000"/>
                        <w:right w:val="single" w:sz="8" w:space="0" w:color="000000"/>
                      </w:tcBorders>
                      <w:vAlign w:val="center"/>
                      <w:hideMark/>
                    </w:tcPr>
                  </w:tcPrChange>
                </w:tcPr>
                <w:p w14:paraId="15264444" w14:textId="77777777" w:rsidR="00474C99" w:rsidRPr="00474C99" w:rsidRDefault="00474C99" w:rsidP="00474C99">
                  <w:pPr>
                    <w:spacing w:after="0" w:line="240" w:lineRule="auto"/>
                    <w:rPr>
                      <w:ins w:id="1409" w:author="Yiyan, Samsung" w:date="2020-11-12T21:12:00Z"/>
                      <w:rFonts w:eastAsia="Malgun Gothic"/>
                      <w:lang w:val="en-US" w:eastAsia="zh-CN"/>
                      <w:rPrChange w:id="1410" w:author="Yiyan, Samsung" w:date="2020-11-12T21:12:00Z">
                        <w:rPr>
                          <w:ins w:id="1411" w:author="Yiyan, Samsung" w:date="2020-11-12T21:12:00Z"/>
                          <w:rFonts w:ascii="Malgun Gothic" w:eastAsia="Malgun Gothic" w:hAnsi="Malgun Gothic" w:cs="宋体"/>
                          <w:lang w:val="en-US" w:eastAsia="zh-CN"/>
                        </w:rPr>
                      </w:rPrChange>
                    </w:rPr>
                  </w:pPr>
                </w:p>
              </w:tc>
              <w:tc>
                <w:tcPr>
                  <w:tcW w:w="0" w:type="auto"/>
                  <w:tcBorders>
                    <w:top w:val="nil"/>
                    <w:bottom w:val="single" w:sz="8" w:space="0" w:color="auto"/>
                    <w:right w:val="single" w:sz="8" w:space="0" w:color="000000"/>
                  </w:tcBorders>
                  <w:tcMar>
                    <w:top w:w="0" w:type="dxa"/>
                    <w:left w:w="108" w:type="dxa"/>
                    <w:bottom w:w="0" w:type="dxa"/>
                    <w:right w:w="108" w:type="dxa"/>
                  </w:tcMar>
                  <w:vAlign w:val="center"/>
                  <w:hideMark/>
                  <w:tcPrChange w:id="1412" w:author="Yiyan, Samsung" w:date="2020-11-12T21:15:00Z">
                    <w:tcPr>
                      <w:tcW w:w="0" w:type="auto"/>
                      <w:gridSpan w:val="2"/>
                      <w:tcBorders>
                        <w:top w:val="nil"/>
                        <w:bottom w:val="single" w:sz="8" w:space="0" w:color="auto"/>
                        <w:right w:val="single" w:sz="8" w:space="0" w:color="000000"/>
                      </w:tcBorders>
                      <w:tcMar>
                        <w:top w:w="0" w:type="dxa"/>
                        <w:left w:w="108" w:type="dxa"/>
                        <w:bottom w:w="0" w:type="dxa"/>
                        <w:right w:w="108" w:type="dxa"/>
                      </w:tcMar>
                      <w:vAlign w:val="center"/>
                      <w:hideMark/>
                    </w:tcPr>
                  </w:tcPrChange>
                </w:tcPr>
                <w:p w14:paraId="7815B147" w14:textId="77777777" w:rsidR="00474C99" w:rsidRPr="00474C99" w:rsidRDefault="00474C99" w:rsidP="00474C99">
                  <w:pPr>
                    <w:spacing w:after="0" w:line="240" w:lineRule="auto"/>
                    <w:jc w:val="center"/>
                    <w:rPr>
                      <w:ins w:id="1413" w:author="Yiyan, Samsung" w:date="2020-11-12T21:12:00Z"/>
                      <w:rFonts w:eastAsia="Malgun Gothic"/>
                      <w:lang w:val="en-US" w:eastAsia="zh-CN"/>
                      <w:rPrChange w:id="1414" w:author="Yiyan, Samsung" w:date="2020-11-12T21:12:00Z">
                        <w:rPr>
                          <w:ins w:id="1415" w:author="Yiyan, Samsung" w:date="2020-11-12T21:12:00Z"/>
                          <w:rFonts w:ascii="Malgun Gothic" w:eastAsia="Malgun Gothic" w:hAnsi="Malgun Gothic" w:cs="宋体" w:hint="eastAsia"/>
                          <w:lang w:val="en-US" w:eastAsia="zh-CN"/>
                        </w:rPr>
                      </w:rPrChange>
                    </w:rPr>
                  </w:pPr>
                  <w:ins w:id="1416" w:author="Yiyan, Samsung" w:date="2020-11-12T21:12:00Z">
                    <w:r w:rsidRPr="00474C99">
                      <w:rPr>
                        <w:rFonts w:eastAsia="Malgun Gothic"/>
                        <w:sz w:val="18"/>
                        <w:szCs w:val="18"/>
                        <w:lang w:val="en-US" w:eastAsia="zh-CN"/>
                      </w:rPr>
                      <w:t>1A</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17"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33EE30E" w14:textId="77777777" w:rsidR="00474C99" w:rsidRPr="00474C99" w:rsidRDefault="00474C99" w:rsidP="00474C99">
                  <w:pPr>
                    <w:spacing w:after="0" w:line="240" w:lineRule="auto"/>
                    <w:jc w:val="center"/>
                    <w:rPr>
                      <w:ins w:id="1418" w:author="Yiyan, Samsung" w:date="2020-11-12T21:12:00Z"/>
                      <w:rFonts w:eastAsia="Malgun Gothic"/>
                      <w:lang w:val="en-US" w:eastAsia="zh-CN"/>
                      <w:rPrChange w:id="1419" w:author="Yiyan, Samsung" w:date="2020-11-12T21:12:00Z">
                        <w:rPr>
                          <w:ins w:id="1420" w:author="Yiyan, Samsung" w:date="2020-11-12T21:12:00Z"/>
                          <w:rFonts w:ascii="Malgun Gothic" w:eastAsia="Malgun Gothic" w:hAnsi="Malgun Gothic" w:cs="宋体" w:hint="eastAsia"/>
                          <w:lang w:val="en-US" w:eastAsia="zh-CN"/>
                        </w:rPr>
                      </w:rPrChange>
                    </w:rPr>
                  </w:pPr>
                  <w:ins w:id="1421" w:author="Yiyan, Samsung" w:date="2020-11-12T21:12:00Z">
                    <w:r w:rsidRPr="00474C99">
                      <w:rPr>
                        <w:rFonts w:eastAsia="Malgun Gothic"/>
                        <w:sz w:val="18"/>
                        <w:szCs w:val="18"/>
                        <w:lang w:val="en-US" w:eastAsia="zh-CN"/>
                      </w:rPr>
                      <w:t>2A</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22"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E999070" w14:textId="77777777" w:rsidR="00474C99" w:rsidRPr="00474C99" w:rsidRDefault="00474C99" w:rsidP="00474C99">
                  <w:pPr>
                    <w:spacing w:after="0" w:line="240" w:lineRule="auto"/>
                    <w:jc w:val="center"/>
                    <w:rPr>
                      <w:ins w:id="1423" w:author="Yiyan, Samsung" w:date="2020-11-12T21:12:00Z"/>
                      <w:rFonts w:eastAsia="Malgun Gothic"/>
                      <w:lang w:val="en-US" w:eastAsia="zh-CN"/>
                      <w:rPrChange w:id="1424" w:author="Yiyan, Samsung" w:date="2020-11-12T21:12:00Z">
                        <w:rPr>
                          <w:ins w:id="1425" w:author="Yiyan, Samsung" w:date="2020-11-12T21:12:00Z"/>
                          <w:rFonts w:ascii="Malgun Gothic" w:eastAsia="Malgun Gothic" w:hAnsi="Malgun Gothic" w:cs="宋体" w:hint="eastAsia"/>
                          <w:lang w:val="en-US" w:eastAsia="zh-CN"/>
                        </w:rPr>
                      </w:rPrChange>
                    </w:rPr>
                  </w:pPr>
                  <w:ins w:id="1426" w:author="Yiyan, Samsung" w:date="2020-11-12T21:12:00Z">
                    <w:r w:rsidRPr="00474C99">
                      <w:rPr>
                        <w:rFonts w:eastAsia="Malgun Gothic"/>
                        <w:sz w:val="18"/>
                        <w:szCs w:val="18"/>
                        <w:lang w:val="en-US" w:eastAsia="zh-CN"/>
                      </w:rPr>
                      <w:t>2B</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27"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446F85E" w14:textId="77777777" w:rsidR="00474C99" w:rsidRPr="00474C99" w:rsidRDefault="00474C99" w:rsidP="00474C99">
                  <w:pPr>
                    <w:spacing w:after="0" w:line="240" w:lineRule="auto"/>
                    <w:jc w:val="center"/>
                    <w:rPr>
                      <w:ins w:id="1428" w:author="Yiyan, Samsung" w:date="2020-11-12T21:12:00Z"/>
                      <w:rFonts w:eastAsia="Malgun Gothic"/>
                      <w:lang w:val="en-US" w:eastAsia="zh-CN"/>
                      <w:rPrChange w:id="1429" w:author="Yiyan, Samsung" w:date="2020-11-12T21:12:00Z">
                        <w:rPr>
                          <w:ins w:id="1430" w:author="Yiyan, Samsung" w:date="2020-11-12T21:12:00Z"/>
                          <w:rFonts w:ascii="Malgun Gothic" w:eastAsia="Malgun Gothic" w:hAnsi="Malgun Gothic" w:cs="宋体" w:hint="eastAsia"/>
                          <w:lang w:val="en-US" w:eastAsia="zh-CN"/>
                        </w:rPr>
                      </w:rPrChange>
                    </w:rPr>
                  </w:pPr>
                  <w:ins w:id="1431" w:author="Yiyan, Samsung" w:date="2020-11-12T21:12:00Z">
                    <w:r w:rsidRPr="00474C99">
                      <w:rPr>
                        <w:rFonts w:eastAsia="Malgun Gothic"/>
                        <w:sz w:val="18"/>
                        <w:szCs w:val="18"/>
                        <w:lang w:val="en-US" w:eastAsia="zh-CN"/>
                      </w:rPr>
                      <w:t>2C</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32"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1B32CA0" w14:textId="77777777" w:rsidR="00474C99" w:rsidRPr="00474C99" w:rsidRDefault="00474C99" w:rsidP="00474C99">
                  <w:pPr>
                    <w:spacing w:after="0" w:line="240" w:lineRule="auto"/>
                    <w:jc w:val="center"/>
                    <w:rPr>
                      <w:ins w:id="1433" w:author="Yiyan, Samsung" w:date="2020-11-12T21:12:00Z"/>
                      <w:rFonts w:eastAsia="Malgun Gothic"/>
                      <w:lang w:val="en-US" w:eastAsia="zh-CN"/>
                      <w:rPrChange w:id="1434" w:author="Yiyan, Samsung" w:date="2020-11-12T21:12:00Z">
                        <w:rPr>
                          <w:ins w:id="1435" w:author="Yiyan, Samsung" w:date="2020-11-12T21:12:00Z"/>
                          <w:rFonts w:ascii="Malgun Gothic" w:eastAsia="Malgun Gothic" w:hAnsi="Malgun Gothic" w:cs="宋体" w:hint="eastAsia"/>
                          <w:lang w:val="en-US" w:eastAsia="zh-CN"/>
                        </w:rPr>
                      </w:rPrChange>
                    </w:rPr>
                  </w:pPr>
                  <w:ins w:id="1436" w:author="Yiyan, Samsung" w:date="2020-11-12T21:12:00Z">
                    <w:r w:rsidRPr="00474C99">
                      <w:rPr>
                        <w:rFonts w:eastAsia="Malgun Gothic"/>
                        <w:sz w:val="18"/>
                        <w:szCs w:val="18"/>
                        <w:lang w:val="en-US" w:eastAsia="zh-CN"/>
                      </w:rPr>
                      <w:t>2D</w:t>
                    </w:r>
                  </w:ins>
                </w:p>
              </w:tc>
            </w:tr>
            <w:tr w:rsidR="00474C99" w:rsidRPr="00474C99" w14:paraId="61C835AD" w14:textId="77777777" w:rsidTr="000E5282">
              <w:trPr>
                <w:jc w:val="center"/>
                <w:ins w:id="1437"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438"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438EE00E" w14:textId="77777777" w:rsidR="00474C99" w:rsidRPr="00474C99" w:rsidRDefault="00474C99" w:rsidP="00474C99">
                  <w:pPr>
                    <w:spacing w:after="0" w:line="240" w:lineRule="auto"/>
                    <w:rPr>
                      <w:ins w:id="1439" w:author="Yiyan, Samsung" w:date="2020-11-12T21:12:00Z"/>
                      <w:rFonts w:eastAsia="Malgun Gothic"/>
                      <w:lang w:val="en-US" w:eastAsia="zh-CN"/>
                      <w:rPrChange w:id="1440" w:author="Yiyan, Samsung" w:date="2020-11-12T21:12:00Z">
                        <w:rPr>
                          <w:ins w:id="1441" w:author="Yiyan, Samsung" w:date="2020-11-12T21:12:00Z"/>
                          <w:rFonts w:ascii="Malgun Gothic" w:eastAsia="Malgun Gothic" w:hAnsi="Malgun Gothic" w:cs="宋体" w:hint="eastAsia"/>
                          <w:lang w:val="en-US" w:eastAsia="zh-CN"/>
                        </w:rPr>
                      </w:rPrChange>
                    </w:rPr>
                  </w:pPr>
                  <w:ins w:id="1442" w:author="Yiyan, Samsung" w:date="2020-11-12T21:12:00Z">
                    <w:r w:rsidRPr="00474C99">
                      <w:rPr>
                        <w:rFonts w:eastAsia="Malgun Gothic"/>
                        <w:sz w:val="18"/>
                        <w:szCs w:val="18"/>
                        <w:lang w:val="en-US" w:eastAsia="zh-CN"/>
                        <w:rPrChange w:id="1443" w:author="Yiyan, Samsung" w:date="2020-11-12T21:12:00Z">
                          <w:rPr>
                            <w:rFonts w:eastAsia="Malgun Gothic"/>
                            <w:sz w:val="18"/>
                            <w:szCs w:val="18"/>
                            <w:lang w:val="en-US" w:eastAsia="zh-CN"/>
                          </w:rPr>
                        </w:rPrChange>
                      </w:rPr>
                      <w:t>Span</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4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B363EB1" w14:textId="77777777" w:rsidR="00474C99" w:rsidRPr="00474C99" w:rsidRDefault="00474C99" w:rsidP="00474C99">
                  <w:pPr>
                    <w:spacing w:after="0" w:line="240" w:lineRule="auto"/>
                    <w:jc w:val="center"/>
                    <w:rPr>
                      <w:ins w:id="1445" w:author="Yiyan, Samsung" w:date="2020-11-12T21:12:00Z"/>
                      <w:rFonts w:eastAsia="Malgun Gothic"/>
                      <w:lang w:val="en-US" w:eastAsia="zh-CN"/>
                      <w:rPrChange w:id="1446" w:author="Yiyan, Samsung" w:date="2020-11-12T21:12:00Z">
                        <w:rPr>
                          <w:ins w:id="1447" w:author="Yiyan, Samsung" w:date="2020-11-12T21:12:00Z"/>
                          <w:rFonts w:ascii="Malgun Gothic" w:eastAsia="Malgun Gothic" w:hAnsi="Malgun Gothic" w:cs="宋体" w:hint="eastAsia"/>
                          <w:lang w:val="en-US" w:eastAsia="zh-CN"/>
                        </w:rPr>
                      </w:rPrChange>
                    </w:rPr>
                  </w:pPr>
                  <w:ins w:id="1448" w:author="Yiyan, Samsung" w:date="2020-11-12T21:12:00Z">
                    <w:r w:rsidRPr="00474C99">
                      <w:rPr>
                        <w:rFonts w:eastAsia="Malgun Gothic"/>
                        <w:sz w:val="18"/>
                        <w:szCs w:val="18"/>
                        <w:lang w:val="en-US" w:eastAsia="zh-CN"/>
                      </w:rPr>
                      <w:t>1.5/1.7/1.6</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49"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B1002B0" w14:textId="77777777" w:rsidR="00474C99" w:rsidRPr="00474C99" w:rsidRDefault="00474C99" w:rsidP="00474C99">
                  <w:pPr>
                    <w:spacing w:after="0" w:line="240" w:lineRule="auto"/>
                    <w:jc w:val="center"/>
                    <w:rPr>
                      <w:ins w:id="1450" w:author="Yiyan, Samsung" w:date="2020-11-12T21:12:00Z"/>
                      <w:rFonts w:eastAsia="Malgun Gothic"/>
                      <w:lang w:val="en-US" w:eastAsia="zh-CN"/>
                      <w:rPrChange w:id="1451" w:author="Yiyan, Samsung" w:date="2020-11-12T21:12:00Z">
                        <w:rPr>
                          <w:ins w:id="1452" w:author="Yiyan, Samsung" w:date="2020-11-12T21:12:00Z"/>
                          <w:rFonts w:ascii="Malgun Gothic" w:eastAsia="Malgun Gothic" w:hAnsi="Malgun Gothic" w:cs="宋体" w:hint="eastAsia"/>
                          <w:lang w:val="en-US" w:eastAsia="zh-CN"/>
                        </w:rPr>
                      </w:rPrChange>
                    </w:rPr>
                  </w:pPr>
                  <w:ins w:id="1453" w:author="Yiyan, Samsung" w:date="2020-11-12T21:12:00Z">
                    <w:r w:rsidRPr="00474C99">
                      <w:rPr>
                        <w:rFonts w:eastAsia="Malgun Gothic"/>
                        <w:sz w:val="18"/>
                        <w:szCs w:val="18"/>
                        <w:lang w:val="en-US" w:eastAsia="zh-CN"/>
                      </w:rPr>
                      <w:t>1.1/0.8/1.1</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5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043F37A" w14:textId="77777777" w:rsidR="00474C99" w:rsidRPr="00474C99" w:rsidRDefault="00474C99" w:rsidP="00474C99">
                  <w:pPr>
                    <w:spacing w:after="0" w:line="240" w:lineRule="auto"/>
                    <w:jc w:val="center"/>
                    <w:rPr>
                      <w:ins w:id="1455" w:author="Yiyan, Samsung" w:date="2020-11-12T21:12:00Z"/>
                      <w:rFonts w:eastAsia="Malgun Gothic"/>
                      <w:lang w:val="en-US" w:eastAsia="zh-CN"/>
                      <w:rPrChange w:id="1456" w:author="Yiyan, Samsung" w:date="2020-11-12T21:12:00Z">
                        <w:rPr>
                          <w:ins w:id="1457" w:author="Yiyan, Samsung" w:date="2020-11-12T21:12:00Z"/>
                          <w:rFonts w:ascii="Malgun Gothic" w:eastAsia="Malgun Gothic" w:hAnsi="Malgun Gothic" w:cs="宋体" w:hint="eastAsia"/>
                          <w:lang w:val="en-US" w:eastAsia="zh-CN"/>
                        </w:rPr>
                      </w:rPrChange>
                    </w:rPr>
                  </w:pPr>
                  <w:ins w:id="1458" w:author="Yiyan, Samsung" w:date="2020-11-12T21:12:00Z">
                    <w:r w:rsidRPr="00474C99">
                      <w:rPr>
                        <w:rFonts w:eastAsia="Malgun Gothic"/>
                        <w:sz w:val="18"/>
                        <w:szCs w:val="18"/>
                        <w:lang w:val="en-US" w:eastAsia="zh-CN"/>
                      </w:rPr>
                      <w:t>0.9/0.8/0.7</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59"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9E06B7C" w14:textId="77777777" w:rsidR="00474C99" w:rsidRPr="00474C99" w:rsidRDefault="00474C99" w:rsidP="00474C99">
                  <w:pPr>
                    <w:spacing w:after="0" w:line="240" w:lineRule="auto"/>
                    <w:jc w:val="center"/>
                    <w:rPr>
                      <w:ins w:id="1460" w:author="Yiyan, Samsung" w:date="2020-11-12T21:12:00Z"/>
                      <w:rFonts w:eastAsia="Malgun Gothic"/>
                      <w:lang w:val="en-US" w:eastAsia="zh-CN"/>
                      <w:rPrChange w:id="1461" w:author="Yiyan, Samsung" w:date="2020-11-12T21:12:00Z">
                        <w:rPr>
                          <w:ins w:id="1462" w:author="Yiyan, Samsung" w:date="2020-11-12T21:12:00Z"/>
                          <w:rFonts w:ascii="Malgun Gothic" w:eastAsia="Malgun Gothic" w:hAnsi="Malgun Gothic" w:cs="宋体" w:hint="eastAsia"/>
                          <w:lang w:val="en-US" w:eastAsia="zh-CN"/>
                        </w:rPr>
                      </w:rPrChange>
                    </w:rPr>
                  </w:pPr>
                  <w:ins w:id="1463" w:author="Yiyan, Samsung" w:date="2020-11-12T21:12:00Z">
                    <w:r w:rsidRPr="00474C99">
                      <w:rPr>
                        <w:rFonts w:eastAsia="Malgun Gothic"/>
                        <w:sz w:val="18"/>
                        <w:szCs w:val="18"/>
                        <w:lang w:val="en-US" w:eastAsia="zh-CN"/>
                      </w:rPr>
                      <w:t>1.6/1.2/1.2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6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1883790" w14:textId="77777777" w:rsidR="00474C99" w:rsidRPr="00474C99" w:rsidRDefault="00474C99" w:rsidP="00474C99">
                  <w:pPr>
                    <w:spacing w:after="0" w:line="240" w:lineRule="auto"/>
                    <w:jc w:val="center"/>
                    <w:rPr>
                      <w:ins w:id="1465" w:author="Yiyan, Samsung" w:date="2020-11-12T21:12:00Z"/>
                      <w:rFonts w:eastAsia="Malgun Gothic"/>
                      <w:lang w:val="en-US" w:eastAsia="zh-CN"/>
                      <w:rPrChange w:id="1466" w:author="Yiyan, Samsung" w:date="2020-11-12T21:12:00Z">
                        <w:rPr>
                          <w:ins w:id="1467" w:author="Yiyan, Samsung" w:date="2020-11-12T21:12:00Z"/>
                          <w:rFonts w:ascii="Malgun Gothic" w:eastAsia="Malgun Gothic" w:hAnsi="Malgun Gothic" w:cs="宋体" w:hint="eastAsia"/>
                          <w:lang w:val="en-US" w:eastAsia="zh-CN"/>
                        </w:rPr>
                      </w:rPrChange>
                    </w:rPr>
                  </w:pPr>
                  <w:ins w:id="1468" w:author="Yiyan, Samsung" w:date="2020-11-12T21:12:00Z">
                    <w:r w:rsidRPr="00474C99">
                      <w:rPr>
                        <w:rFonts w:eastAsia="Malgun Gothic"/>
                        <w:sz w:val="18"/>
                        <w:szCs w:val="18"/>
                        <w:lang w:val="en-US" w:eastAsia="zh-CN"/>
                      </w:rPr>
                      <w:t>1.0/0.8/0.9</w:t>
                    </w:r>
                  </w:ins>
                </w:p>
              </w:tc>
            </w:tr>
            <w:tr w:rsidR="00474C99" w:rsidRPr="00474C99" w14:paraId="4EA72F02" w14:textId="77777777" w:rsidTr="000E5282">
              <w:trPr>
                <w:jc w:val="center"/>
                <w:ins w:id="1469"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470"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58C007B0" w14:textId="77777777" w:rsidR="00474C99" w:rsidRPr="00474C99" w:rsidRDefault="00474C99" w:rsidP="00474C99">
                  <w:pPr>
                    <w:spacing w:after="0" w:line="240" w:lineRule="auto"/>
                    <w:rPr>
                      <w:ins w:id="1471" w:author="Yiyan, Samsung" w:date="2020-11-12T21:12:00Z"/>
                      <w:rFonts w:eastAsia="Malgun Gothic"/>
                      <w:lang w:val="en-US" w:eastAsia="zh-CN"/>
                      <w:rPrChange w:id="1472" w:author="Yiyan, Samsung" w:date="2020-11-12T21:12:00Z">
                        <w:rPr>
                          <w:ins w:id="1473" w:author="Yiyan, Samsung" w:date="2020-11-12T21:12:00Z"/>
                          <w:rFonts w:ascii="Malgun Gothic" w:eastAsia="Malgun Gothic" w:hAnsi="Malgun Gothic" w:cs="宋体" w:hint="eastAsia"/>
                          <w:lang w:val="en-US" w:eastAsia="zh-CN"/>
                        </w:rPr>
                      </w:rPrChange>
                    </w:rPr>
                  </w:pPr>
                  <w:ins w:id="1474" w:author="Yiyan, Samsung" w:date="2020-11-12T21:12:00Z">
                    <w:r w:rsidRPr="00474C99">
                      <w:rPr>
                        <w:rFonts w:eastAsia="Malgun Gothic"/>
                        <w:sz w:val="18"/>
                        <w:szCs w:val="18"/>
                        <w:lang w:val="en-US" w:eastAsia="zh-CN"/>
                        <w:rPrChange w:id="1475" w:author="Yiyan, Samsung" w:date="2020-11-12T21:12:00Z">
                          <w:rPr>
                            <w:rFonts w:eastAsia="Malgun Gothic"/>
                            <w:sz w:val="18"/>
                            <w:szCs w:val="18"/>
                            <w:lang w:val="en-US" w:eastAsia="zh-CN"/>
                          </w:rPr>
                        </w:rPrChange>
                      </w:rPr>
                      <w:t>Average</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76"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9F3C812" w14:textId="77777777" w:rsidR="00474C99" w:rsidRPr="00474C99" w:rsidRDefault="00474C99" w:rsidP="00474C99">
                  <w:pPr>
                    <w:spacing w:after="0" w:line="240" w:lineRule="auto"/>
                    <w:jc w:val="center"/>
                    <w:rPr>
                      <w:ins w:id="1477" w:author="Yiyan, Samsung" w:date="2020-11-12T21:12:00Z"/>
                      <w:rFonts w:eastAsia="Malgun Gothic"/>
                      <w:lang w:val="en-US" w:eastAsia="zh-CN"/>
                      <w:rPrChange w:id="1478" w:author="Yiyan, Samsung" w:date="2020-11-12T21:12:00Z">
                        <w:rPr>
                          <w:ins w:id="1479" w:author="Yiyan, Samsung" w:date="2020-11-12T21:12:00Z"/>
                          <w:rFonts w:ascii="Malgun Gothic" w:eastAsia="Malgun Gothic" w:hAnsi="Malgun Gothic" w:cs="宋体" w:hint="eastAsia"/>
                          <w:lang w:val="en-US" w:eastAsia="zh-CN"/>
                        </w:rPr>
                      </w:rPrChange>
                    </w:rPr>
                  </w:pPr>
                  <w:ins w:id="1480" w:author="Yiyan, Samsung" w:date="2020-11-12T21:12:00Z">
                    <w:r w:rsidRPr="00474C99">
                      <w:rPr>
                        <w:rFonts w:eastAsia="Malgun Gothic"/>
                        <w:sz w:val="18"/>
                        <w:szCs w:val="18"/>
                        <w:lang w:val="en-US" w:eastAsia="zh-CN"/>
                      </w:rPr>
                      <w:t>2.1/1.9/2.0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8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84F5245" w14:textId="77777777" w:rsidR="00474C99" w:rsidRPr="00474C99" w:rsidRDefault="00474C99" w:rsidP="00474C99">
                  <w:pPr>
                    <w:spacing w:after="0" w:line="240" w:lineRule="auto"/>
                    <w:jc w:val="center"/>
                    <w:rPr>
                      <w:ins w:id="1482" w:author="Yiyan, Samsung" w:date="2020-11-12T21:12:00Z"/>
                      <w:rFonts w:eastAsia="Malgun Gothic"/>
                      <w:lang w:val="en-US" w:eastAsia="zh-CN"/>
                      <w:rPrChange w:id="1483" w:author="Yiyan, Samsung" w:date="2020-11-12T21:12:00Z">
                        <w:rPr>
                          <w:ins w:id="1484" w:author="Yiyan, Samsung" w:date="2020-11-12T21:12:00Z"/>
                          <w:rFonts w:ascii="Malgun Gothic" w:eastAsia="Malgun Gothic" w:hAnsi="Malgun Gothic" w:cs="宋体" w:hint="eastAsia"/>
                          <w:lang w:val="en-US" w:eastAsia="zh-CN"/>
                        </w:rPr>
                      </w:rPrChange>
                    </w:rPr>
                  </w:pPr>
                  <w:ins w:id="1485" w:author="Yiyan, Samsung" w:date="2020-11-12T21:12:00Z">
                    <w:r w:rsidRPr="00474C99">
                      <w:rPr>
                        <w:rFonts w:eastAsia="Malgun Gothic"/>
                        <w:sz w:val="18"/>
                        <w:szCs w:val="18"/>
                        <w:lang w:val="en-US" w:eastAsia="zh-CN"/>
                      </w:rPr>
                      <w:t>1.5/1.3/1.5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86"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6142B50" w14:textId="77777777" w:rsidR="00474C99" w:rsidRPr="00474C99" w:rsidRDefault="00474C99" w:rsidP="00474C99">
                  <w:pPr>
                    <w:spacing w:after="0" w:line="240" w:lineRule="auto"/>
                    <w:jc w:val="center"/>
                    <w:rPr>
                      <w:ins w:id="1487" w:author="Yiyan, Samsung" w:date="2020-11-12T21:12:00Z"/>
                      <w:rFonts w:eastAsia="Malgun Gothic"/>
                      <w:lang w:val="en-US" w:eastAsia="zh-CN"/>
                      <w:rPrChange w:id="1488" w:author="Yiyan, Samsung" w:date="2020-11-12T21:12:00Z">
                        <w:rPr>
                          <w:ins w:id="1489" w:author="Yiyan, Samsung" w:date="2020-11-12T21:12:00Z"/>
                          <w:rFonts w:ascii="Malgun Gothic" w:eastAsia="Malgun Gothic" w:hAnsi="Malgun Gothic" w:cs="宋体" w:hint="eastAsia"/>
                          <w:lang w:val="en-US" w:eastAsia="zh-CN"/>
                        </w:rPr>
                      </w:rPrChange>
                    </w:rPr>
                  </w:pPr>
                  <w:ins w:id="1490" w:author="Yiyan, Samsung" w:date="2020-11-12T21:12:00Z">
                    <w:r w:rsidRPr="00474C99">
                      <w:rPr>
                        <w:rFonts w:eastAsia="Malgun Gothic"/>
                        <w:sz w:val="18"/>
                        <w:szCs w:val="18"/>
                        <w:lang w:val="en-US" w:eastAsia="zh-CN"/>
                      </w:rPr>
                      <w:t>1.3/1.3/1.3</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9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ECE547C" w14:textId="77777777" w:rsidR="00474C99" w:rsidRPr="00474C99" w:rsidRDefault="00474C99" w:rsidP="00474C99">
                  <w:pPr>
                    <w:spacing w:after="0" w:line="240" w:lineRule="auto"/>
                    <w:jc w:val="center"/>
                    <w:rPr>
                      <w:ins w:id="1492" w:author="Yiyan, Samsung" w:date="2020-11-12T21:12:00Z"/>
                      <w:rFonts w:eastAsia="Malgun Gothic"/>
                      <w:lang w:val="en-US" w:eastAsia="zh-CN"/>
                      <w:rPrChange w:id="1493" w:author="Yiyan, Samsung" w:date="2020-11-12T21:12:00Z">
                        <w:rPr>
                          <w:ins w:id="1494" w:author="Yiyan, Samsung" w:date="2020-11-12T21:12:00Z"/>
                          <w:rFonts w:ascii="Malgun Gothic" w:eastAsia="Malgun Gothic" w:hAnsi="Malgun Gothic" w:cs="宋体" w:hint="eastAsia"/>
                          <w:lang w:val="en-US" w:eastAsia="zh-CN"/>
                        </w:rPr>
                      </w:rPrChange>
                    </w:rPr>
                  </w:pPr>
                  <w:ins w:id="1495" w:author="Yiyan, Samsung" w:date="2020-11-12T21:12:00Z">
                    <w:r w:rsidRPr="00474C99">
                      <w:rPr>
                        <w:rFonts w:eastAsia="Malgun Gothic"/>
                        <w:sz w:val="18"/>
                        <w:szCs w:val="18"/>
                        <w:lang w:val="en-US" w:eastAsia="zh-CN"/>
                      </w:rPr>
                      <w:t>1.3/1.1/1.2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96"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C8BEA44" w14:textId="77777777" w:rsidR="00474C99" w:rsidRPr="00474C99" w:rsidRDefault="00474C99" w:rsidP="00474C99">
                  <w:pPr>
                    <w:spacing w:after="0" w:line="240" w:lineRule="auto"/>
                    <w:jc w:val="center"/>
                    <w:rPr>
                      <w:ins w:id="1497" w:author="Yiyan, Samsung" w:date="2020-11-12T21:12:00Z"/>
                      <w:rFonts w:eastAsia="Malgun Gothic"/>
                      <w:lang w:val="en-US" w:eastAsia="zh-CN"/>
                      <w:rPrChange w:id="1498" w:author="Yiyan, Samsung" w:date="2020-11-12T21:12:00Z">
                        <w:rPr>
                          <w:ins w:id="1499" w:author="Yiyan, Samsung" w:date="2020-11-12T21:12:00Z"/>
                          <w:rFonts w:ascii="Malgun Gothic" w:eastAsia="Malgun Gothic" w:hAnsi="Malgun Gothic" w:cs="宋体" w:hint="eastAsia"/>
                          <w:lang w:val="en-US" w:eastAsia="zh-CN"/>
                        </w:rPr>
                      </w:rPrChange>
                    </w:rPr>
                  </w:pPr>
                  <w:ins w:id="1500" w:author="Yiyan, Samsung" w:date="2020-11-12T21:12:00Z">
                    <w:r w:rsidRPr="00474C99">
                      <w:rPr>
                        <w:rFonts w:eastAsia="Malgun Gothic"/>
                        <w:sz w:val="18"/>
                        <w:szCs w:val="18"/>
                        <w:lang w:val="en-US" w:eastAsia="zh-CN"/>
                      </w:rPr>
                      <w:t>1.1/1.0/1.0</w:t>
                    </w:r>
                  </w:ins>
                </w:p>
              </w:tc>
            </w:tr>
            <w:tr w:rsidR="00474C99" w:rsidRPr="00474C99" w14:paraId="4B844154" w14:textId="77777777" w:rsidTr="000E5282">
              <w:trPr>
                <w:jc w:val="center"/>
                <w:ins w:id="1501"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02"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7EC346C0" w14:textId="77777777" w:rsidR="00474C99" w:rsidRPr="00474C99" w:rsidRDefault="00474C99" w:rsidP="00474C99">
                  <w:pPr>
                    <w:spacing w:after="0" w:line="240" w:lineRule="auto"/>
                    <w:rPr>
                      <w:ins w:id="1503" w:author="Yiyan, Samsung" w:date="2020-11-12T21:12:00Z"/>
                      <w:rFonts w:eastAsia="Malgun Gothic"/>
                      <w:lang w:val="en-US" w:eastAsia="zh-CN"/>
                      <w:rPrChange w:id="1504" w:author="Yiyan, Samsung" w:date="2020-11-12T21:12:00Z">
                        <w:rPr>
                          <w:ins w:id="1505" w:author="Yiyan, Samsung" w:date="2020-11-12T21:12:00Z"/>
                          <w:rFonts w:ascii="Malgun Gothic" w:eastAsia="Malgun Gothic" w:hAnsi="Malgun Gothic" w:cs="宋体" w:hint="eastAsia"/>
                          <w:lang w:val="en-US" w:eastAsia="zh-CN"/>
                        </w:rPr>
                      </w:rPrChange>
                    </w:rPr>
                  </w:pPr>
                  <w:ins w:id="1506" w:author="Yiyan, Samsung" w:date="2020-11-12T21:12:00Z">
                    <w:r w:rsidRPr="00474C99">
                      <w:rPr>
                        <w:rFonts w:eastAsia="Malgun Gothic"/>
                        <w:sz w:val="18"/>
                        <w:szCs w:val="18"/>
                        <w:lang w:val="en-US" w:eastAsia="zh-CN"/>
                        <w:rPrChange w:id="1507" w:author="Yiyan, Samsung" w:date="2020-11-12T21:12:00Z">
                          <w:rPr>
                            <w:rFonts w:eastAsia="Malgun Gothic"/>
                            <w:sz w:val="18"/>
                            <w:szCs w:val="18"/>
                            <w:lang w:val="en-US" w:eastAsia="zh-CN"/>
                          </w:rPr>
                        </w:rPrChange>
                      </w:rPr>
                      <w:t>SCS mean</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0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47E2A97" w14:textId="77777777" w:rsidR="00474C99" w:rsidRPr="00474C99" w:rsidRDefault="00474C99" w:rsidP="00474C99">
                  <w:pPr>
                    <w:spacing w:after="0" w:line="240" w:lineRule="auto"/>
                    <w:jc w:val="center"/>
                    <w:rPr>
                      <w:ins w:id="1509" w:author="Yiyan, Samsung" w:date="2020-11-12T21:12:00Z"/>
                      <w:rFonts w:eastAsia="Malgun Gothic"/>
                      <w:lang w:val="en-US" w:eastAsia="zh-CN"/>
                      <w:rPrChange w:id="1510" w:author="Yiyan, Samsung" w:date="2020-11-12T21:12:00Z">
                        <w:rPr>
                          <w:ins w:id="1511" w:author="Yiyan, Samsung" w:date="2020-11-12T21:12:00Z"/>
                          <w:rFonts w:ascii="Malgun Gothic" w:eastAsia="Malgun Gothic" w:hAnsi="Malgun Gothic" w:cs="宋体" w:hint="eastAsia"/>
                          <w:lang w:val="en-US" w:eastAsia="zh-CN"/>
                        </w:rPr>
                      </w:rPrChange>
                    </w:rPr>
                  </w:pPr>
                  <w:ins w:id="1512" w:author="Yiyan, Samsung" w:date="2020-11-12T21:12:00Z">
                    <w:r w:rsidRPr="00474C99">
                      <w:rPr>
                        <w:rFonts w:eastAsia="Malgun Gothic"/>
                        <w:sz w:val="18"/>
                        <w:szCs w:val="18"/>
                        <w:lang w:val="en-US" w:eastAsia="zh-CN"/>
                      </w:rPr>
                      <w:t>2.0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13"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73499A2" w14:textId="77777777" w:rsidR="00474C99" w:rsidRPr="00474C99" w:rsidRDefault="00474C99" w:rsidP="00474C99">
                  <w:pPr>
                    <w:spacing w:after="0" w:line="240" w:lineRule="auto"/>
                    <w:jc w:val="center"/>
                    <w:rPr>
                      <w:ins w:id="1514" w:author="Yiyan, Samsung" w:date="2020-11-12T21:12:00Z"/>
                      <w:rFonts w:eastAsia="Malgun Gothic"/>
                      <w:lang w:val="en-US" w:eastAsia="zh-CN"/>
                      <w:rPrChange w:id="1515" w:author="Yiyan, Samsung" w:date="2020-11-12T21:12:00Z">
                        <w:rPr>
                          <w:ins w:id="1516" w:author="Yiyan, Samsung" w:date="2020-11-12T21:12:00Z"/>
                          <w:rFonts w:ascii="Malgun Gothic" w:eastAsia="Malgun Gothic" w:hAnsi="Malgun Gothic" w:cs="宋体" w:hint="eastAsia"/>
                          <w:lang w:val="en-US" w:eastAsia="zh-CN"/>
                        </w:rPr>
                      </w:rPrChange>
                    </w:rPr>
                  </w:pPr>
                  <w:ins w:id="1517" w:author="Yiyan, Samsung" w:date="2020-11-12T21:12:00Z">
                    <w:r w:rsidRPr="00474C99">
                      <w:rPr>
                        <w:rFonts w:eastAsia="Malgun Gothic"/>
                        <w:sz w:val="18"/>
                        <w:szCs w:val="18"/>
                        <w:lang w:val="en-US" w:eastAsia="zh-CN"/>
                      </w:rPr>
                      <w:t>1.4</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1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7F686DC" w14:textId="77777777" w:rsidR="00474C99" w:rsidRPr="00474C99" w:rsidRDefault="00474C99" w:rsidP="00474C99">
                  <w:pPr>
                    <w:spacing w:after="0" w:line="240" w:lineRule="auto"/>
                    <w:jc w:val="center"/>
                    <w:rPr>
                      <w:ins w:id="1519" w:author="Yiyan, Samsung" w:date="2020-11-12T21:12:00Z"/>
                      <w:rFonts w:eastAsia="Malgun Gothic"/>
                      <w:lang w:val="en-US" w:eastAsia="zh-CN"/>
                      <w:rPrChange w:id="1520" w:author="Yiyan, Samsung" w:date="2020-11-12T21:12:00Z">
                        <w:rPr>
                          <w:ins w:id="1521" w:author="Yiyan, Samsung" w:date="2020-11-12T21:12:00Z"/>
                          <w:rFonts w:ascii="Malgun Gothic" w:eastAsia="Malgun Gothic" w:hAnsi="Malgun Gothic" w:cs="宋体" w:hint="eastAsia"/>
                          <w:lang w:val="en-US" w:eastAsia="zh-CN"/>
                        </w:rPr>
                      </w:rPrChange>
                    </w:rPr>
                  </w:pPr>
                  <w:ins w:id="1522" w:author="Yiyan, Samsung" w:date="2020-11-12T21:12:00Z">
                    <w:r w:rsidRPr="00474C99">
                      <w:rPr>
                        <w:rFonts w:eastAsia="Malgun Gothic"/>
                        <w:sz w:val="18"/>
                        <w:szCs w:val="18"/>
                        <w:lang w:val="en-US" w:eastAsia="zh-CN"/>
                      </w:rPr>
                      <w:t>1.3</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23"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7A089CE" w14:textId="77777777" w:rsidR="00474C99" w:rsidRPr="00474C99" w:rsidRDefault="00474C99" w:rsidP="00474C99">
                  <w:pPr>
                    <w:spacing w:after="0" w:line="240" w:lineRule="auto"/>
                    <w:jc w:val="center"/>
                    <w:rPr>
                      <w:ins w:id="1524" w:author="Yiyan, Samsung" w:date="2020-11-12T21:12:00Z"/>
                      <w:rFonts w:eastAsia="Malgun Gothic"/>
                      <w:lang w:val="en-US" w:eastAsia="zh-CN"/>
                      <w:rPrChange w:id="1525" w:author="Yiyan, Samsung" w:date="2020-11-12T21:12:00Z">
                        <w:rPr>
                          <w:ins w:id="1526" w:author="Yiyan, Samsung" w:date="2020-11-12T21:12:00Z"/>
                          <w:rFonts w:ascii="Malgun Gothic" w:eastAsia="Malgun Gothic" w:hAnsi="Malgun Gothic" w:cs="宋体" w:hint="eastAsia"/>
                          <w:lang w:val="en-US" w:eastAsia="zh-CN"/>
                        </w:rPr>
                      </w:rPrChange>
                    </w:rPr>
                  </w:pPr>
                  <w:ins w:id="1527" w:author="Yiyan, Samsung" w:date="2020-11-12T21:12:00Z">
                    <w:r w:rsidRPr="00474C99">
                      <w:rPr>
                        <w:rFonts w:eastAsia="Malgun Gothic"/>
                        <w:sz w:val="18"/>
                        <w:szCs w:val="18"/>
                        <w:lang w:val="en-US" w:eastAsia="zh-CN"/>
                      </w:rPr>
                      <w:t>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2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4D35C2E" w14:textId="77777777" w:rsidR="00474C99" w:rsidRPr="00474C99" w:rsidRDefault="00474C99" w:rsidP="00474C99">
                  <w:pPr>
                    <w:spacing w:after="0" w:line="240" w:lineRule="auto"/>
                    <w:jc w:val="center"/>
                    <w:rPr>
                      <w:ins w:id="1529" w:author="Yiyan, Samsung" w:date="2020-11-12T21:12:00Z"/>
                      <w:rFonts w:eastAsia="Malgun Gothic"/>
                      <w:lang w:val="en-US" w:eastAsia="zh-CN"/>
                      <w:rPrChange w:id="1530" w:author="Yiyan, Samsung" w:date="2020-11-12T21:12:00Z">
                        <w:rPr>
                          <w:ins w:id="1531" w:author="Yiyan, Samsung" w:date="2020-11-12T21:12:00Z"/>
                          <w:rFonts w:ascii="Malgun Gothic" w:eastAsia="Malgun Gothic" w:hAnsi="Malgun Gothic" w:cs="宋体" w:hint="eastAsia"/>
                          <w:lang w:val="en-US" w:eastAsia="zh-CN"/>
                        </w:rPr>
                      </w:rPrChange>
                    </w:rPr>
                  </w:pPr>
                  <w:ins w:id="1532" w:author="Yiyan, Samsung" w:date="2020-11-12T21:12:00Z">
                    <w:r w:rsidRPr="00474C99">
                      <w:rPr>
                        <w:rFonts w:eastAsia="Malgun Gothic"/>
                        <w:sz w:val="18"/>
                        <w:szCs w:val="18"/>
                        <w:lang w:val="en-US" w:eastAsia="zh-CN"/>
                      </w:rPr>
                      <w:t>1.0</w:t>
                    </w:r>
                  </w:ins>
                </w:p>
              </w:tc>
            </w:tr>
            <w:tr w:rsidR="00474C99" w:rsidRPr="00474C99" w14:paraId="53068698" w14:textId="77777777" w:rsidTr="000E5282">
              <w:trPr>
                <w:jc w:val="center"/>
                <w:ins w:id="1533"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34"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2BCB0D95" w14:textId="77777777" w:rsidR="00474C99" w:rsidRPr="00474C99" w:rsidRDefault="00474C99" w:rsidP="00474C99">
                  <w:pPr>
                    <w:spacing w:after="0" w:line="240" w:lineRule="auto"/>
                    <w:rPr>
                      <w:ins w:id="1535" w:author="Yiyan, Samsung" w:date="2020-11-12T21:12:00Z"/>
                      <w:rFonts w:eastAsia="Malgun Gothic"/>
                      <w:lang w:val="en-US" w:eastAsia="zh-CN"/>
                      <w:rPrChange w:id="1536" w:author="Yiyan, Samsung" w:date="2020-11-12T21:12:00Z">
                        <w:rPr>
                          <w:ins w:id="1537" w:author="Yiyan, Samsung" w:date="2020-11-12T21:12:00Z"/>
                          <w:rFonts w:ascii="Malgun Gothic" w:eastAsia="Malgun Gothic" w:hAnsi="Malgun Gothic" w:cs="宋体" w:hint="eastAsia"/>
                          <w:lang w:val="en-US" w:eastAsia="zh-CN"/>
                        </w:rPr>
                      </w:rPrChange>
                    </w:rPr>
                  </w:pPr>
                  <w:ins w:id="1538" w:author="Yiyan, Samsung" w:date="2020-11-12T21:12:00Z">
                    <w:r w:rsidRPr="00474C99">
                      <w:rPr>
                        <w:rFonts w:eastAsia="Malgun Gothic"/>
                        <w:sz w:val="18"/>
                        <w:szCs w:val="18"/>
                        <w:lang w:val="en-US" w:eastAsia="zh-CN"/>
                        <w:rPrChange w:id="1539" w:author="Yiyan, Samsung" w:date="2020-11-12T21:12:00Z">
                          <w:rPr>
                            <w:rFonts w:eastAsia="Malgun Gothic"/>
                            <w:sz w:val="18"/>
                            <w:szCs w:val="18"/>
                            <w:lang w:val="en-US" w:eastAsia="zh-CN"/>
                          </w:rPr>
                        </w:rPrChange>
                      </w:rPr>
                      <w:t>Scaling</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4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7D4CD58" w14:textId="77777777" w:rsidR="00474C99" w:rsidRPr="00474C99" w:rsidRDefault="00474C99" w:rsidP="00474C99">
                  <w:pPr>
                    <w:spacing w:after="0" w:line="240" w:lineRule="auto"/>
                    <w:jc w:val="center"/>
                    <w:rPr>
                      <w:ins w:id="1541" w:author="Yiyan, Samsung" w:date="2020-11-12T21:12:00Z"/>
                      <w:rFonts w:eastAsia="Malgun Gothic"/>
                      <w:lang w:val="en-US" w:eastAsia="zh-CN"/>
                      <w:rPrChange w:id="1542" w:author="Yiyan, Samsung" w:date="2020-11-12T21:12:00Z">
                        <w:rPr>
                          <w:ins w:id="1543" w:author="Yiyan, Samsung" w:date="2020-11-12T21:12:00Z"/>
                          <w:rFonts w:ascii="Malgun Gothic" w:eastAsia="Malgun Gothic" w:hAnsi="Malgun Gothic" w:cs="宋体" w:hint="eastAsia"/>
                          <w:lang w:val="en-US" w:eastAsia="zh-CN"/>
                        </w:rPr>
                      </w:rPrChange>
                    </w:rPr>
                  </w:pPr>
                  <w:ins w:id="1544" w:author="Yiyan, Samsung" w:date="2020-11-12T21:12:00Z">
                    <w:r w:rsidRPr="00474C99">
                      <w:rPr>
                        <w:rFonts w:eastAsia="Malgun Gothic"/>
                        <w:sz w:val="18"/>
                        <w:szCs w:val="18"/>
                        <w:lang w:val="en-US" w:eastAsia="zh-CN"/>
                      </w:rPr>
                      <w:t>4.0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45"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9D675FF" w14:textId="77777777" w:rsidR="00474C99" w:rsidRPr="00474C99" w:rsidRDefault="00474C99" w:rsidP="00474C99">
                  <w:pPr>
                    <w:spacing w:after="0" w:line="240" w:lineRule="auto"/>
                    <w:jc w:val="center"/>
                    <w:rPr>
                      <w:ins w:id="1546" w:author="Yiyan, Samsung" w:date="2020-11-12T21:12:00Z"/>
                      <w:rFonts w:eastAsia="Malgun Gothic"/>
                      <w:lang w:val="en-US" w:eastAsia="zh-CN"/>
                      <w:rPrChange w:id="1547" w:author="Yiyan, Samsung" w:date="2020-11-12T21:12:00Z">
                        <w:rPr>
                          <w:ins w:id="1548" w:author="Yiyan, Samsung" w:date="2020-11-12T21:12:00Z"/>
                          <w:rFonts w:ascii="Malgun Gothic" w:eastAsia="Malgun Gothic" w:hAnsi="Malgun Gothic" w:cs="宋体" w:hint="eastAsia"/>
                          <w:lang w:val="en-US" w:eastAsia="zh-CN"/>
                        </w:rPr>
                      </w:rPrChange>
                    </w:rPr>
                  </w:pPr>
                  <w:ins w:id="1549" w:author="Yiyan, Samsung" w:date="2020-11-12T21:12:00Z">
                    <w:r w:rsidRPr="00474C99">
                      <w:rPr>
                        <w:rFonts w:eastAsia="Malgun Gothic"/>
                        <w:sz w:val="18"/>
                        <w:szCs w:val="18"/>
                        <w:lang w:val="en-US" w:eastAsia="zh-CN"/>
                      </w:rPr>
                      <w:t>2.8</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5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37986FD" w14:textId="77777777" w:rsidR="00474C99" w:rsidRPr="00474C99" w:rsidRDefault="00474C99" w:rsidP="00474C99">
                  <w:pPr>
                    <w:spacing w:after="0" w:line="240" w:lineRule="auto"/>
                    <w:jc w:val="center"/>
                    <w:rPr>
                      <w:ins w:id="1551" w:author="Yiyan, Samsung" w:date="2020-11-12T21:12:00Z"/>
                      <w:rFonts w:eastAsia="Malgun Gothic"/>
                      <w:lang w:val="en-US" w:eastAsia="zh-CN"/>
                      <w:rPrChange w:id="1552" w:author="Yiyan, Samsung" w:date="2020-11-12T21:12:00Z">
                        <w:rPr>
                          <w:ins w:id="1553" w:author="Yiyan, Samsung" w:date="2020-11-12T21:12:00Z"/>
                          <w:rFonts w:ascii="Malgun Gothic" w:eastAsia="Malgun Gothic" w:hAnsi="Malgun Gothic" w:cs="宋体" w:hint="eastAsia"/>
                          <w:lang w:val="en-US" w:eastAsia="zh-CN"/>
                        </w:rPr>
                      </w:rPrChange>
                    </w:rPr>
                  </w:pPr>
                  <w:ins w:id="1554" w:author="Yiyan, Samsung" w:date="2020-11-12T21:12:00Z">
                    <w:r w:rsidRPr="00474C99">
                      <w:rPr>
                        <w:rFonts w:eastAsia="Malgun Gothic"/>
                        <w:sz w:val="18"/>
                        <w:szCs w:val="18"/>
                        <w:lang w:val="en-US" w:eastAsia="zh-CN"/>
                      </w:rPr>
                      <w:t>2.6</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55"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83C591A" w14:textId="77777777" w:rsidR="00474C99" w:rsidRPr="00474C99" w:rsidRDefault="00474C99" w:rsidP="00474C99">
                  <w:pPr>
                    <w:spacing w:after="0" w:line="240" w:lineRule="auto"/>
                    <w:jc w:val="center"/>
                    <w:rPr>
                      <w:ins w:id="1556" w:author="Yiyan, Samsung" w:date="2020-11-12T21:12:00Z"/>
                      <w:rFonts w:eastAsia="Malgun Gothic"/>
                      <w:lang w:val="en-US" w:eastAsia="zh-CN"/>
                      <w:rPrChange w:id="1557" w:author="Yiyan, Samsung" w:date="2020-11-12T21:12:00Z">
                        <w:rPr>
                          <w:ins w:id="1558" w:author="Yiyan, Samsung" w:date="2020-11-12T21:12:00Z"/>
                          <w:rFonts w:ascii="Malgun Gothic" w:eastAsia="Malgun Gothic" w:hAnsi="Malgun Gothic" w:cs="宋体" w:hint="eastAsia"/>
                          <w:lang w:val="en-US" w:eastAsia="zh-CN"/>
                        </w:rPr>
                      </w:rPrChange>
                    </w:rPr>
                  </w:pPr>
                  <w:ins w:id="1559" w:author="Yiyan, Samsung" w:date="2020-11-12T21:12:00Z">
                    <w:r w:rsidRPr="00474C99">
                      <w:rPr>
                        <w:rFonts w:eastAsia="Malgun Gothic"/>
                        <w:sz w:val="18"/>
                        <w:szCs w:val="18"/>
                        <w:lang w:val="en-US" w:eastAsia="zh-CN"/>
                      </w:rPr>
                      <w:t>2.4</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6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E32EEF9" w14:textId="77777777" w:rsidR="00474C99" w:rsidRPr="00474C99" w:rsidRDefault="00474C99" w:rsidP="00474C99">
                  <w:pPr>
                    <w:spacing w:after="0" w:line="240" w:lineRule="auto"/>
                    <w:jc w:val="center"/>
                    <w:rPr>
                      <w:ins w:id="1561" w:author="Yiyan, Samsung" w:date="2020-11-12T21:12:00Z"/>
                      <w:rFonts w:eastAsia="Malgun Gothic"/>
                      <w:lang w:val="en-US" w:eastAsia="zh-CN"/>
                      <w:rPrChange w:id="1562" w:author="Yiyan, Samsung" w:date="2020-11-12T21:12:00Z">
                        <w:rPr>
                          <w:ins w:id="1563" w:author="Yiyan, Samsung" w:date="2020-11-12T21:12:00Z"/>
                          <w:rFonts w:ascii="Malgun Gothic" w:eastAsia="Malgun Gothic" w:hAnsi="Malgun Gothic" w:cs="宋体" w:hint="eastAsia"/>
                          <w:lang w:val="en-US" w:eastAsia="zh-CN"/>
                        </w:rPr>
                      </w:rPrChange>
                    </w:rPr>
                  </w:pPr>
                  <w:ins w:id="1564" w:author="Yiyan, Samsung" w:date="2020-11-12T21:12:00Z">
                    <w:r w:rsidRPr="00474C99">
                      <w:rPr>
                        <w:rFonts w:eastAsia="Malgun Gothic"/>
                        <w:sz w:val="18"/>
                        <w:szCs w:val="18"/>
                        <w:lang w:val="en-US" w:eastAsia="zh-CN"/>
                      </w:rPr>
                      <w:t>2.0</w:t>
                    </w:r>
                  </w:ins>
                </w:p>
              </w:tc>
            </w:tr>
            <w:tr w:rsidR="000E5282" w:rsidRPr="00474C99" w14:paraId="2E3072A0" w14:textId="77777777" w:rsidTr="000E5282">
              <w:trPr>
                <w:jc w:val="center"/>
                <w:ins w:id="1565" w:author="Yiyan, Samsung" w:date="2020-11-12T21:15: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04D7E73A" w14:textId="64F164B7" w:rsidR="000E5282" w:rsidRPr="000E5282" w:rsidRDefault="000E5282" w:rsidP="000E5282">
                  <w:pPr>
                    <w:spacing w:after="0" w:line="240" w:lineRule="auto"/>
                    <w:rPr>
                      <w:ins w:id="1566" w:author="Yiyan, Samsung" w:date="2020-11-12T21:15:00Z"/>
                      <w:rFonts w:eastAsia="Malgun Gothic"/>
                      <w:sz w:val="18"/>
                      <w:szCs w:val="18"/>
                      <w:lang w:val="en-US" w:eastAsia="zh-CN"/>
                    </w:rPr>
                  </w:pPr>
                  <w:ins w:id="1567" w:author="Yiyan, Samsung" w:date="2020-11-12T21:15:00Z">
                    <w:r w:rsidRPr="003A659A">
                      <w:rPr>
                        <w:rFonts w:eastAsia="Malgun Gothic"/>
                        <w:sz w:val="18"/>
                        <w:szCs w:val="18"/>
                        <w:lang w:val="en-US" w:eastAsia="zh-CN"/>
                      </w:rPr>
                      <w:t>Ceiling</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69CE4787" w14:textId="1BB1C029" w:rsidR="000E5282" w:rsidRPr="00474C99" w:rsidRDefault="000E5282" w:rsidP="000E5282">
                  <w:pPr>
                    <w:spacing w:after="0" w:line="240" w:lineRule="auto"/>
                    <w:jc w:val="center"/>
                    <w:rPr>
                      <w:ins w:id="1568" w:author="Yiyan, Samsung" w:date="2020-11-12T21:15:00Z"/>
                      <w:rFonts w:eastAsia="Malgun Gothic"/>
                      <w:sz w:val="18"/>
                      <w:szCs w:val="18"/>
                      <w:lang w:val="en-US" w:eastAsia="zh-CN"/>
                    </w:rPr>
                  </w:pPr>
                  <w:ins w:id="1569" w:author="Yiyan, Samsung" w:date="2020-11-12T21:15:00Z">
                    <w:r w:rsidRPr="003A659A">
                      <w:rPr>
                        <w:rFonts w:eastAsia="等线"/>
                        <w:sz w:val="18"/>
                        <w:szCs w:val="18"/>
                        <w:lang w:val="en-US" w:eastAsia="zh-CN"/>
                      </w:rPr>
                      <w:t>±</w:t>
                    </w:r>
                    <w:r w:rsidRPr="00474C99">
                      <w:rPr>
                        <w:rFonts w:eastAsia="Malgun Gothic"/>
                        <w:sz w:val="18"/>
                        <w:szCs w:val="18"/>
                        <w:lang w:val="en-US" w:eastAsia="zh-CN"/>
                      </w:rPr>
                      <w:t>4.0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299AED5F" w14:textId="0D25AC28" w:rsidR="000E5282" w:rsidRPr="00474C99" w:rsidRDefault="000E5282" w:rsidP="000E5282">
                  <w:pPr>
                    <w:spacing w:after="0" w:line="240" w:lineRule="auto"/>
                    <w:jc w:val="center"/>
                    <w:rPr>
                      <w:ins w:id="1570" w:author="Yiyan, Samsung" w:date="2020-11-12T21:15:00Z"/>
                      <w:rFonts w:eastAsia="Malgun Gothic"/>
                      <w:sz w:val="18"/>
                      <w:szCs w:val="18"/>
                      <w:lang w:val="en-US" w:eastAsia="zh-CN"/>
                    </w:rPr>
                  </w:pPr>
                  <w:ins w:id="1571" w:author="Yiyan, Samsung" w:date="2020-11-12T21:15:00Z">
                    <w:r w:rsidRPr="003A659A">
                      <w:rPr>
                        <w:rFonts w:eastAsia="等线"/>
                        <w:sz w:val="18"/>
                        <w:szCs w:val="18"/>
                        <w:lang w:val="en-US" w:eastAsia="zh-CN"/>
                      </w:rPr>
                      <w:t>±</w:t>
                    </w:r>
                    <w:r w:rsidRPr="00474C99">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37911B7F" w14:textId="794A240A" w:rsidR="000E5282" w:rsidRPr="00474C99" w:rsidRDefault="000E5282" w:rsidP="000E5282">
                  <w:pPr>
                    <w:spacing w:after="0" w:line="240" w:lineRule="auto"/>
                    <w:jc w:val="center"/>
                    <w:rPr>
                      <w:ins w:id="1572" w:author="Yiyan, Samsung" w:date="2020-11-12T21:15:00Z"/>
                      <w:rFonts w:eastAsia="Malgun Gothic"/>
                      <w:sz w:val="18"/>
                      <w:szCs w:val="18"/>
                      <w:lang w:val="en-US" w:eastAsia="zh-CN"/>
                    </w:rPr>
                  </w:pPr>
                  <w:ins w:id="1573" w:author="Yiyan, Samsung" w:date="2020-11-12T21:15:00Z">
                    <w:r w:rsidRPr="003A659A">
                      <w:rPr>
                        <w:rFonts w:eastAsia="等线"/>
                        <w:sz w:val="18"/>
                        <w:szCs w:val="18"/>
                        <w:lang w:val="en-US" w:eastAsia="zh-CN"/>
                      </w:rPr>
                      <w:t>±</w:t>
                    </w:r>
                    <w:r w:rsidRPr="00474C99">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54D8A3A3" w14:textId="2C55859A" w:rsidR="000E5282" w:rsidRPr="00474C99" w:rsidRDefault="000E5282" w:rsidP="000E5282">
                  <w:pPr>
                    <w:spacing w:after="0" w:line="240" w:lineRule="auto"/>
                    <w:jc w:val="center"/>
                    <w:rPr>
                      <w:ins w:id="1574" w:author="Yiyan, Samsung" w:date="2020-11-12T21:15:00Z"/>
                      <w:rFonts w:eastAsia="Malgun Gothic"/>
                      <w:sz w:val="18"/>
                      <w:szCs w:val="18"/>
                      <w:lang w:val="en-US" w:eastAsia="zh-CN"/>
                    </w:rPr>
                  </w:pPr>
                  <w:ins w:id="1575" w:author="Yiyan, Samsung" w:date="2020-11-12T21:15:00Z">
                    <w:r w:rsidRPr="003A659A">
                      <w:rPr>
                        <w:rFonts w:eastAsia="等线"/>
                        <w:sz w:val="18"/>
                        <w:szCs w:val="18"/>
                        <w:lang w:val="en-US" w:eastAsia="zh-CN"/>
                      </w:rPr>
                      <w:t>±</w:t>
                    </w:r>
                    <w:r w:rsidRPr="00474C99">
                      <w:rPr>
                        <w:rFonts w:eastAsia="Malgun Gothic"/>
                        <w:sz w:val="18"/>
                        <w:szCs w:val="18"/>
                        <w:lang w:val="en-US" w:eastAsia="zh-CN"/>
                      </w:rPr>
                      <w:t>2.5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160A8F84" w14:textId="67F3230F" w:rsidR="000E5282" w:rsidRPr="00474C99" w:rsidRDefault="000E5282" w:rsidP="000E5282">
                  <w:pPr>
                    <w:spacing w:after="0" w:line="240" w:lineRule="auto"/>
                    <w:jc w:val="center"/>
                    <w:rPr>
                      <w:ins w:id="1576" w:author="Yiyan, Samsung" w:date="2020-11-12T21:15:00Z"/>
                      <w:rFonts w:eastAsia="Malgun Gothic"/>
                      <w:sz w:val="18"/>
                      <w:szCs w:val="18"/>
                      <w:lang w:val="en-US" w:eastAsia="zh-CN"/>
                    </w:rPr>
                  </w:pPr>
                  <w:ins w:id="1577" w:author="Yiyan, Samsung" w:date="2020-11-12T21:15:00Z">
                    <w:r w:rsidRPr="003A659A">
                      <w:rPr>
                        <w:rFonts w:eastAsia="等线"/>
                        <w:sz w:val="18"/>
                        <w:szCs w:val="18"/>
                        <w:lang w:val="en-US" w:eastAsia="zh-CN"/>
                      </w:rPr>
                      <w:t>±</w:t>
                    </w:r>
                    <w:r w:rsidRPr="00474C99">
                      <w:rPr>
                        <w:rFonts w:eastAsia="Malgun Gothic"/>
                        <w:sz w:val="18"/>
                        <w:szCs w:val="18"/>
                        <w:lang w:val="en-US" w:eastAsia="zh-CN"/>
                      </w:rPr>
                      <w:t>2.5</w:t>
                    </w:r>
                  </w:ins>
                </w:p>
              </w:tc>
            </w:tr>
            <w:tr w:rsidR="00474C99" w:rsidRPr="00474C99" w14:paraId="74F2227A" w14:textId="77777777" w:rsidTr="000E5282">
              <w:trPr>
                <w:jc w:val="center"/>
                <w:ins w:id="1578"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79"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3C6661A4" w14:textId="6FB0394E" w:rsidR="00474C99" w:rsidRPr="00474C99" w:rsidRDefault="00C24D98" w:rsidP="00C24D98">
                  <w:pPr>
                    <w:spacing w:after="0" w:line="240" w:lineRule="auto"/>
                    <w:rPr>
                      <w:ins w:id="1580" w:author="Yiyan, Samsung" w:date="2020-11-12T21:12:00Z"/>
                      <w:rFonts w:eastAsia="Malgun Gothic"/>
                      <w:lang w:val="en-US" w:eastAsia="zh-CN"/>
                      <w:rPrChange w:id="1581" w:author="Yiyan, Samsung" w:date="2020-11-12T21:12:00Z">
                        <w:rPr>
                          <w:ins w:id="1582" w:author="Yiyan, Samsung" w:date="2020-11-12T21:12:00Z"/>
                          <w:rFonts w:ascii="Malgun Gothic" w:eastAsia="Malgun Gothic" w:hAnsi="Malgun Gothic" w:cs="宋体" w:hint="eastAsia"/>
                          <w:lang w:val="en-US" w:eastAsia="zh-CN"/>
                        </w:rPr>
                      </w:rPrChange>
                    </w:rPr>
                  </w:pPr>
                  <w:ins w:id="1583" w:author="Yiyan, Samsung" w:date="2020-11-12T21:16:00Z">
                    <w:r>
                      <w:rPr>
                        <w:rFonts w:eastAsia="Malgun Gothic"/>
                        <w:sz w:val="18"/>
                        <w:szCs w:val="18"/>
                        <w:lang w:val="en-US" w:eastAsia="zh-CN"/>
                      </w:rPr>
                      <w:t>BB Accuracy</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8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3EBCA40C" w14:textId="6DA5C828" w:rsidR="00474C99" w:rsidRPr="00474C99" w:rsidRDefault="00474C99" w:rsidP="00474C99">
                  <w:pPr>
                    <w:spacing w:after="0" w:line="240" w:lineRule="auto"/>
                    <w:jc w:val="center"/>
                    <w:rPr>
                      <w:ins w:id="1585" w:author="Yiyan, Samsung" w:date="2020-11-12T21:12:00Z"/>
                      <w:rFonts w:eastAsia="Malgun Gothic"/>
                      <w:lang w:val="en-US" w:eastAsia="zh-CN"/>
                      <w:rPrChange w:id="1586" w:author="Yiyan, Samsung" w:date="2020-11-12T21:12:00Z">
                        <w:rPr>
                          <w:ins w:id="1587" w:author="Yiyan, Samsung" w:date="2020-11-12T21:12:00Z"/>
                          <w:rFonts w:ascii="Malgun Gothic" w:eastAsia="Malgun Gothic" w:hAnsi="Malgun Gothic" w:cs="宋体" w:hint="eastAsia"/>
                          <w:lang w:val="en-US" w:eastAsia="zh-CN"/>
                        </w:rPr>
                      </w:rPrChange>
                    </w:rPr>
                  </w:pPr>
                  <w:ins w:id="1588" w:author="Yiyan, Samsung" w:date="2020-11-12T21:12:00Z">
                    <w:r w:rsidRPr="00474C99">
                      <w:rPr>
                        <w:rFonts w:eastAsia="等线"/>
                        <w:sz w:val="18"/>
                        <w:szCs w:val="18"/>
                        <w:lang w:val="en-US" w:eastAsia="zh-CN"/>
                        <w:rPrChange w:id="1589"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4.</w:t>
                    </w:r>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9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5EE4789" w14:textId="73BE0CD6" w:rsidR="00474C99" w:rsidRPr="00474C99" w:rsidRDefault="00474C99" w:rsidP="00474C99">
                  <w:pPr>
                    <w:spacing w:after="0" w:line="240" w:lineRule="auto"/>
                    <w:jc w:val="center"/>
                    <w:rPr>
                      <w:ins w:id="1591" w:author="Yiyan, Samsung" w:date="2020-11-12T21:12:00Z"/>
                      <w:rFonts w:eastAsia="Malgun Gothic"/>
                      <w:lang w:val="en-US" w:eastAsia="zh-CN"/>
                      <w:rPrChange w:id="1592" w:author="Yiyan, Samsung" w:date="2020-11-12T21:12:00Z">
                        <w:rPr>
                          <w:ins w:id="1593" w:author="Yiyan, Samsung" w:date="2020-11-12T21:12:00Z"/>
                          <w:rFonts w:ascii="Malgun Gothic" w:eastAsia="Malgun Gothic" w:hAnsi="Malgun Gothic" w:cs="宋体" w:hint="eastAsia"/>
                          <w:lang w:val="en-US" w:eastAsia="zh-CN"/>
                        </w:rPr>
                      </w:rPrChange>
                    </w:rPr>
                  </w:pPr>
                  <w:ins w:id="1594" w:author="Yiyan, Samsung" w:date="2020-11-12T21:12:00Z">
                    <w:r w:rsidRPr="00474C99">
                      <w:rPr>
                        <w:rFonts w:eastAsia="等线"/>
                        <w:sz w:val="18"/>
                        <w:szCs w:val="18"/>
                        <w:lang w:val="en-US" w:eastAsia="zh-CN"/>
                        <w:rPrChange w:id="1595"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3.</w:t>
                    </w:r>
                  </w:ins>
                  <w:ins w:id="1596" w:author="Yiyan, Samsung" w:date="2020-11-12T21:16:00Z">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97"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13B312F" w14:textId="4B74EDE7" w:rsidR="00474C99" w:rsidRPr="00474C99" w:rsidRDefault="00474C99" w:rsidP="00474C99">
                  <w:pPr>
                    <w:spacing w:after="0" w:line="240" w:lineRule="auto"/>
                    <w:jc w:val="center"/>
                    <w:rPr>
                      <w:ins w:id="1598" w:author="Yiyan, Samsung" w:date="2020-11-12T21:12:00Z"/>
                      <w:rFonts w:eastAsia="Malgun Gothic"/>
                      <w:lang w:val="en-US" w:eastAsia="zh-CN"/>
                      <w:rPrChange w:id="1599" w:author="Yiyan, Samsung" w:date="2020-11-12T21:12:00Z">
                        <w:rPr>
                          <w:ins w:id="1600" w:author="Yiyan, Samsung" w:date="2020-11-12T21:12:00Z"/>
                          <w:rFonts w:ascii="Malgun Gothic" w:eastAsia="Malgun Gothic" w:hAnsi="Malgun Gothic" w:cs="宋体" w:hint="eastAsia"/>
                          <w:lang w:val="en-US" w:eastAsia="zh-CN"/>
                        </w:rPr>
                      </w:rPrChange>
                    </w:rPr>
                  </w:pPr>
                  <w:ins w:id="1601" w:author="Yiyan, Samsung" w:date="2020-11-12T21:12:00Z">
                    <w:r w:rsidRPr="00474C99">
                      <w:rPr>
                        <w:rFonts w:eastAsia="等线"/>
                        <w:sz w:val="18"/>
                        <w:szCs w:val="18"/>
                        <w:lang w:val="en-US" w:eastAsia="zh-CN"/>
                        <w:rPrChange w:id="1602"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3.</w:t>
                    </w:r>
                  </w:ins>
                  <w:ins w:id="1603" w:author="Yiyan, Samsung" w:date="2020-11-12T21:16:00Z">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60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6DA8674" w14:textId="73170577" w:rsidR="00474C99" w:rsidRPr="00474C99" w:rsidRDefault="00474C99" w:rsidP="00474C99">
                  <w:pPr>
                    <w:spacing w:after="0" w:line="240" w:lineRule="auto"/>
                    <w:jc w:val="center"/>
                    <w:rPr>
                      <w:ins w:id="1605" w:author="Yiyan, Samsung" w:date="2020-11-12T21:12:00Z"/>
                      <w:rFonts w:eastAsia="Malgun Gothic"/>
                      <w:lang w:val="en-US" w:eastAsia="zh-CN"/>
                      <w:rPrChange w:id="1606" w:author="Yiyan, Samsung" w:date="2020-11-12T21:12:00Z">
                        <w:rPr>
                          <w:ins w:id="1607" w:author="Yiyan, Samsung" w:date="2020-11-12T21:12:00Z"/>
                          <w:rFonts w:ascii="Malgun Gothic" w:eastAsia="Malgun Gothic" w:hAnsi="Malgun Gothic" w:cs="宋体" w:hint="eastAsia"/>
                          <w:lang w:val="en-US" w:eastAsia="zh-CN"/>
                        </w:rPr>
                      </w:rPrChange>
                    </w:rPr>
                  </w:pPr>
                  <w:ins w:id="1608" w:author="Yiyan, Samsung" w:date="2020-11-12T21:12:00Z">
                    <w:r w:rsidRPr="00474C99">
                      <w:rPr>
                        <w:rFonts w:eastAsia="等线"/>
                        <w:sz w:val="18"/>
                        <w:szCs w:val="18"/>
                        <w:lang w:val="en-US" w:eastAsia="zh-CN"/>
                        <w:rPrChange w:id="1609" w:author="Yiyan, Samsung" w:date="2020-11-12T21:12:00Z">
                          <w:rPr>
                            <w:rFonts w:ascii="等线" w:eastAsia="等线" w:hAnsi="等线" w:cs="宋体" w:hint="eastAsia"/>
                            <w:sz w:val="18"/>
                            <w:szCs w:val="18"/>
                            <w:lang w:val="en-US" w:eastAsia="zh-CN"/>
                          </w:rPr>
                        </w:rPrChange>
                      </w:rPr>
                      <w:t>±</w:t>
                    </w:r>
                  </w:ins>
                  <w:ins w:id="1610" w:author="Yiyan, Samsung" w:date="2020-11-12T21:16:00Z">
                    <w:r w:rsidR="00C24D98">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61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864FAB1" w14:textId="115915D1" w:rsidR="00474C99" w:rsidRPr="00474C99" w:rsidRDefault="00474C99" w:rsidP="00474C99">
                  <w:pPr>
                    <w:spacing w:after="0" w:line="240" w:lineRule="auto"/>
                    <w:jc w:val="center"/>
                    <w:rPr>
                      <w:ins w:id="1612" w:author="Yiyan, Samsung" w:date="2020-11-12T21:12:00Z"/>
                      <w:rFonts w:eastAsia="Malgun Gothic"/>
                      <w:lang w:val="en-US" w:eastAsia="zh-CN"/>
                      <w:rPrChange w:id="1613" w:author="Yiyan, Samsung" w:date="2020-11-12T21:12:00Z">
                        <w:rPr>
                          <w:ins w:id="1614" w:author="Yiyan, Samsung" w:date="2020-11-12T21:12:00Z"/>
                          <w:rFonts w:ascii="Malgun Gothic" w:eastAsia="Malgun Gothic" w:hAnsi="Malgun Gothic" w:cs="宋体" w:hint="eastAsia"/>
                          <w:lang w:val="en-US" w:eastAsia="zh-CN"/>
                        </w:rPr>
                      </w:rPrChange>
                    </w:rPr>
                  </w:pPr>
                  <w:ins w:id="1615" w:author="Yiyan, Samsung" w:date="2020-11-12T21:12:00Z">
                    <w:r w:rsidRPr="00474C99">
                      <w:rPr>
                        <w:rFonts w:eastAsia="等线"/>
                        <w:sz w:val="18"/>
                        <w:szCs w:val="18"/>
                        <w:lang w:val="en-US" w:eastAsia="zh-CN"/>
                        <w:rPrChange w:id="1616" w:author="Yiyan, Samsung" w:date="2020-11-12T21:12:00Z">
                          <w:rPr>
                            <w:rFonts w:ascii="等线" w:eastAsia="等线" w:hAnsi="等线" w:cs="宋体" w:hint="eastAsia"/>
                            <w:sz w:val="18"/>
                            <w:szCs w:val="18"/>
                            <w:lang w:val="en-US" w:eastAsia="zh-CN"/>
                          </w:rPr>
                        </w:rPrChange>
                      </w:rPr>
                      <w:t>±</w:t>
                    </w:r>
                  </w:ins>
                  <w:ins w:id="1617" w:author="Yiyan, Samsung" w:date="2020-11-12T21:16:00Z">
                    <w:r w:rsidR="00C24D98">
                      <w:rPr>
                        <w:rFonts w:eastAsia="Malgun Gothic"/>
                        <w:sz w:val="18"/>
                        <w:szCs w:val="18"/>
                        <w:lang w:val="en-US" w:eastAsia="zh-CN"/>
                      </w:rPr>
                      <w:t>3.0</w:t>
                    </w:r>
                  </w:ins>
                </w:p>
              </w:tc>
            </w:tr>
          </w:tbl>
          <w:p w14:paraId="0C620C12" w14:textId="5D470ADD" w:rsidR="00474C99" w:rsidRPr="00474C99" w:rsidRDefault="00474C99" w:rsidP="00474C99">
            <w:pPr>
              <w:shd w:val="clear" w:color="auto" w:fill="FFFFFF"/>
              <w:spacing w:before="75" w:after="75" w:line="240" w:lineRule="auto"/>
              <w:rPr>
                <w:ins w:id="1618" w:author="Yiyan, Samsung" w:date="2020-11-12T21:12:00Z"/>
                <w:rFonts w:eastAsia="Malgun Gothic"/>
                <w:lang w:val="en-US" w:eastAsia="ko-KR"/>
                <w:rPrChange w:id="1619" w:author="Yiyan, Samsung" w:date="2020-11-12T21:13:00Z">
                  <w:rPr>
                    <w:ins w:id="1620" w:author="Yiyan, Samsung" w:date="2020-11-12T21:12:00Z"/>
                    <w:rFonts w:ascii="Malgun Gothic" w:eastAsia="Malgun Gothic" w:hAnsi="Malgun Gothic" w:cs="宋体" w:hint="eastAsia"/>
                    <w:sz w:val="21"/>
                    <w:szCs w:val="21"/>
                    <w:lang w:val="en-US" w:eastAsia="ko-KR"/>
                  </w:rPr>
                </w:rPrChange>
              </w:rPr>
            </w:pPr>
            <w:ins w:id="1621" w:author="Yiyan, Samsung" w:date="2020-11-12T21:12:00Z">
              <w:r w:rsidRPr="00474C99">
                <w:rPr>
                  <w:rFonts w:eastAsia="Malgun Gothic"/>
                  <w:lang w:val="en-US" w:eastAsia="ko-KR"/>
                  <w:rPrChange w:id="1622" w:author="Yiyan, Samsung" w:date="2020-11-12T21:13:00Z">
                    <w:rPr>
                      <w:rFonts w:ascii="Malgun Gothic" w:eastAsia="Malgun Gothic" w:hAnsi="Malgun Gothic" w:cs="宋体" w:hint="eastAsia"/>
                      <w:sz w:val="21"/>
                      <w:szCs w:val="21"/>
                      <w:lang w:val="en-US" w:eastAsia="ko-KR"/>
                    </w:rPr>
                  </w:rPrChange>
                </w:rPr>
                <w:t>Shown as the table we could see no big difference among different SCS, so I calculate the "SCS mean" v</w:t>
              </w:r>
              <w:r w:rsidR="00A45713">
                <w:rPr>
                  <w:rFonts w:eastAsia="Malgun Gothic"/>
                  <w:lang w:val="en-US" w:eastAsia="ko-KR"/>
                </w:rPr>
                <w:t>alue for each scena</w:t>
              </w:r>
              <w:r w:rsidRPr="00474C99">
                <w:rPr>
                  <w:rFonts w:eastAsia="Malgun Gothic"/>
                  <w:lang w:val="en-US" w:eastAsia="ko-KR"/>
                  <w:rPrChange w:id="1623" w:author="Yiyan, Samsung" w:date="2020-11-12T21:13:00Z">
                    <w:rPr>
                      <w:rFonts w:ascii="Malgun Gothic" w:eastAsia="Malgun Gothic" w:hAnsi="Malgun Gothic" w:cs="宋体" w:hint="eastAsia"/>
                      <w:sz w:val="21"/>
                      <w:szCs w:val="21"/>
                      <w:lang w:val="en-US" w:eastAsia="ko-KR"/>
                    </w:rPr>
                  </w:rPrChange>
                </w:rPr>
                <w:t>rio.</w:t>
              </w:r>
            </w:ins>
          </w:p>
          <w:p w14:paraId="2875BBCC" w14:textId="4DFB663A" w:rsidR="00474C99" w:rsidRPr="00474C99" w:rsidRDefault="00474C99" w:rsidP="00474C99">
            <w:pPr>
              <w:shd w:val="clear" w:color="auto" w:fill="FFFFFF"/>
              <w:spacing w:before="75" w:after="75" w:line="240" w:lineRule="auto"/>
              <w:rPr>
                <w:ins w:id="1624" w:author="Yiyan, Samsung" w:date="2020-11-12T21:12:00Z"/>
                <w:rFonts w:eastAsia="Malgun Gothic"/>
                <w:lang w:val="en-US" w:eastAsia="ko-KR"/>
                <w:rPrChange w:id="1625" w:author="Yiyan, Samsung" w:date="2020-11-12T21:13:00Z">
                  <w:rPr>
                    <w:ins w:id="1626" w:author="Yiyan, Samsung" w:date="2020-11-12T21:12:00Z"/>
                    <w:rFonts w:ascii="Malgun Gothic" w:eastAsia="Malgun Gothic" w:hAnsi="Malgun Gothic" w:cs="宋体" w:hint="eastAsia"/>
                    <w:sz w:val="21"/>
                    <w:szCs w:val="21"/>
                    <w:lang w:val="en-US" w:eastAsia="ko-KR"/>
                  </w:rPr>
                </w:rPrChange>
              </w:rPr>
            </w:pPr>
            <w:ins w:id="1627" w:author="Yiyan, Samsung" w:date="2020-11-12T21:12:00Z">
              <w:r w:rsidRPr="00474C99">
                <w:rPr>
                  <w:rFonts w:eastAsia="Malgun Gothic"/>
                  <w:lang w:val="en-US" w:eastAsia="ko-KR"/>
                  <w:rPrChange w:id="1628" w:author="Yiyan, Samsung" w:date="2020-11-12T21:13:00Z">
                    <w:rPr>
                      <w:rFonts w:ascii="Malgun Gothic" w:eastAsia="Malgun Gothic" w:hAnsi="Malgun Gothic" w:cs="宋体" w:hint="eastAsia"/>
                      <w:sz w:val="21"/>
                      <w:szCs w:val="21"/>
                      <w:lang w:val="en-US" w:eastAsia="ko-KR"/>
                    </w:rPr>
                  </w:rPrChange>
                </w:rPr>
                <w:t xml:space="preserve">If we assume the measurement error follows the normal distribution, the "SCS mean" value corresponds to 90% (5%~95%) </w:t>
              </w:r>
            </w:ins>
            <w:ins w:id="1629" w:author="Yiyan, Samsung" w:date="2020-11-12T21:17:00Z">
              <w:r w:rsidR="00C24D98">
                <w:rPr>
                  <w:rFonts w:eastAsia="Malgun Gothic"/>
                  <w:lang w:val="en-US" w:eastAsia="ko-KR"/>
                </w:rPr>
                <w:t>interval</w:t>
              </w:r>
            </w:ins>
            <w:ins w:id="1630" w:author="Yiyan, Samsung" w:date="2020-11-12T21:12:00Z">
              <w:r w:rsidRPr="00474C99">
                <w:rPr>
                  <w:rFonts w:eastAsia="Malgun Gothic"/>
                  <w:lang w:val="en-US" w:eastAsia="ko-KR"/>
                  <w:rPrChange w:id="1631" w:author="Yiyan, Samsung" w:date="2020-11-12T21:13:00Z">
                    <w:rPr>
                      <w:rFonts w:ascii="Malgun Gothic" w:eastAsia="Malgun Gothic" w:hAnsi="Malgun Gothic" w:cs="宋体" w:hint="eastAsia"/>
                      <w:sz w:val="21"/>
                      <w:szCs w:val="21"/>
                      <w:lang w:val="en-US" w:eastAsia="ko-KR"/>
                    </w:rPr>
                  </w:rPrChange>
                </w:rPr>
                <w:t xml:space="preserve">. If we consider 99% </w:t>
              </w:r>
              <w:r w:rsidRPr="00474C99">
                <w:rPr>
                  <w:rFonts w:eastAsia="Malgun Gothic"/>
                  <w:lang w:val="en-US" w:eastAsia="ko-KR"/>
                  <w:rPrChange w:id="1632" w:author="Yiyan, Samsung" w:date="2020-11-12T21:13:00Z">
                    <w:rPr>
                      <w:rFonts w:ascii="Arial" w:eastAsia="Malgun Gothic" w:hAnsi="Arial" w:cs="Arial"/>
                      <w:lang w:val="en-US" w:eastAsia="ko-KR"/>
                    </w:rPr>
                  </w:rPrChange>
                </w:rPr>
                <w:t xml:space="preserve">confidence, then the "SCS mean" value should be further scaled to "Scaling" values. </w:t>
              </w:r>
            </w:ins>
          </w:p>
          <w:p w14:paraId="47B24FDC" w14:textId="5B99A30E" w:rsidR="00474C99" w:rsidRPr="00474C99" w:rsidRDefault="00474C99" w:rsidP="00474C99">
            <w:pPr>
              <w:shd w:val="clear" w:color="auto" w:fill="FFFFFF"/>
              <w:spacing w:before="75" w:after="75" w:line="240" w:lineRule="auto"/>
              <w:rPr>
                <w:ins w:id="1633" w:author="Yiyan, Samsung" w:date="2020-11-12T21:12:00Z"/>
                <w:rFonts w:eastAsia="Malgun Gothic"/>
                <w:lang w:val="en-US" w:eastAsia="ko-KR"/>
                <w:rPrChange w:id="1634" w:author="Yiyan, Samsung" w:date="2020-11-12T21:13:00Z">
                  <w:rPr>
                    <w:ins w:id="1635" w:author="Yiyan, Samsung" w:date="2020-11-12T21:12:00Z"/>
                    <w:rFonts w:ascii="Malgun Gothic" w:eastAsia="Malgun Gothic" w:hAnsi="Malgun Gothic" w:cs="宋体" w:hint="eastAsia"/>
                    <w:sz w:val="21"/>
                    <w:szCs w:val="21"/>
                    <w:lang w:val="en-US" w:eastAsia="ko-KR"/>
                  </w:rPr>
                </w:rPrChange>
              </w:rPr>
            </w:pPr>
            <w:ins w:id="1636" w:author="Yiyan, Samsung" w:date="2020-11-12T21:12:00Z">
              <w:r w:rsidRPr="00474C99">
                <w:rPr>
                  <w:rFonts w:eastAsia="Malgun Gothic"/>
                  <w:lang w:val="en-US" w:eastAsia="ko-KR"/>
                  <w:rPrChange w:id="1637" w:author="Yiyan, Samsung" w:date="2020-11-12T21:13:00Z">
                    <w:rPr>
                      <w:rFonts w:ascii="Arial" w:eastAsia="Malgun Gothic" w:hAnsi="Arial" w:cs="Arial"/>
                      <w:lang w:val="en-US" w:eastAsia="ko-KR"/>
                    </w:rPr>
                  </w:rPrChange>
                </w:rPr>
                <w:t>Then considering the 0.5dB granularity for the accuracy requirement, the requirement would be "Ceiling" values in the table (the last row) for each scenario.</w:t>
              </w:r>
            </w:ins>
            <w:ins w:id="1638" w:author="Yiyan, Samsung" w:date="2020-11-12T21:13:00Z">
              <w:r w:rsidRPr="003A659A">
                <w:rPr>
                  <w:rFonts w:eastAsia="Malgun Gothic"/>
                  <w:lang w:val="en-US" w:eastAsia="ko-KR"/>
                </w:rPr>
                <w:t xml:space="preserve"> Since the "Span" is considerable among different companies, we could at most add 0.5 dB to the above "Ceiling" values for the accuracy.</w:t>
              </w:r>
            </w:ins>
          </w:p>
          <w:p w14:paraId="38050100" w14:textId="58BC355A" w:rsidR="00FF74C1" w:rsidRDefault="00474C99" w:rsidP="00A45713">
            <w:pPr>
              <w:shd w:val="clear" w:color="auto" w:fill="FFFFFF"/>
              <w:spacing w:before="75" w:after="75" w:line="240" w:lineRule="auto"/>
              <w:rPr>
                <w:ins w:id="1639" w:author="Yiyan, Samsung" w:date="2020-11-12T21:21:00Z"/>
                <w:rFonts w:eastAsia="Malgun Gothic"/>
                <w:lang w:val="en-US" w:eastAsia="ko-KR"/>
              </w:rPr>
              <w:pPrChange w:id="1640" w:author="Yiyan, Samsung" w:date="2020-11-12T21:21:00Z">
                <w:pPr>
                  <w:spacing w:after="120"/>
                </w:pPr>
              </w:pPrChange>
            </w:pPr>
            <w:ins w:id="1641" w:author="Yiyan, Samsung" w:date="2020-11-12T21:12:00Z">
              <w:r w:rsidRPr="00474C99">
                <w:rPr>
                  <w:rFonts w:eastAsia="Malgun Gothic"/>
                  <w:lang w:val="en-US" w:eastAsia="ko-KR"/>
                  <w:rPrChange w:id="1642" w:author="Yiyan, Samsung" w:date="2020-11-12T21:13:00Z">
                    <w:rPr>
                      <w:rFonts w:ascii="Arial" w:eastAsia="Malgun Gothic" w:hAnsi="Arial" w:cs="Arial"/>
                      <w:lang w:val="en-US" w:eastAsia="ko-KR"/>
                    </w:rPr>
                  </w:rPrChange>
                </w:rPr>
                <w:t>That is, for Scenario 1A, 2A, 2B, 2C, 2D, the simulation-based accuracy shall be ±4.</w:t>
              </w:r>
            </w:ins>
            <w:ins w:id="1643" w:author="Yiyan, Samsung" w:date="2020-11-12T21:13:00Z">
              <w:r>
                <w:rPr>
                  <w:rFonts w:eastAsia="Malgun Gothic"/>
                  <w:lang w:val="en-US" w:eastAsia="ko-KR"/>
                </w:rPr>
                <w:t>5</w:t>
              </w:r>
            </w:ins>
            <w:ins w:id="1644" w:author="Yiyan, Samsung" w:date="2020-11-12T21:12:00Z">
              <w:r w:rsidRPr="00474C99">
                <w:rPr>
                  <w:rFonts w:eastAsia="Malgun Gothic"/>
                  <w:lang w:val="en-US" w:eastAsia="ko-KR"/>
                  <w:rPrChange w:id="1645" w:author="Yiyan, Samsung" w:date="2020-11-12T21:13:00Z">
                    <w:rPr>
                      <w:rFonts w:ascii="Arial" w:eastAsia="Malgun Gothic" w:hAnsi="Arial" w:cs="Arial"/>
                      <w:lang w:val="en-US" w:eastAsia="ko-KR"/>
                    </w:rPr>
                  </w:rPrChange>
                </w:rPr>
                <w:t>dB, ±3.</w:t>
              </w:r>
            </w:ins>
            <w:ins w:id="1646" w:author="Yiyan, Samsung" w:date="2020-11-12T21:13:00Z">
              <w:r>
                <w:rPr>
                  <w:rFonts w:eastAsia="Malgun Gothic"/>
                  <w:lang w:val="en-US" w:eastAsia="ko-KR"/>
                </w:rPr>
                <w:t>5</w:t>
              </w:r>
            </w:ins>
            <w:ins w:id="1647" w:author="Yiyan, Samsung" w:date="2020-11-12T21:12:00Z">
              <w:r w:rsidRPr="00474C99">
                <w:rPr>
                  <w:rFonts w:eastAsia="Malgun Gothic"/>
                  <w:lang w:val="en-US" w:eastAsia="ko-KR"/>
                  <w:rPrChange w:id="1648" w:author="Yiyan, Samsung" w:date="2020-11-12T21:13:00Z">
                    <w:rPr>
                      <w:rFonts w:ascii="Arial" w:eastAsia="Malgun Gothic" w:hAnsi="Arial" w:cs="Arial"/>
                      <w:lang w:val="en-US" w:eastAsia="ko-KR"/>
                    </w:rPr>
                  </w:rPrChange>
                </w:rPr>
                <w:t>dB, ±3.</w:t>
              </w:r>
            </w:ins>
            <w:ins w:id="1649" w:author="Yiyan, Samsung" w:date="2020-11-12T21:13:00Z">
              <w:r>
                <w:rPr>
                  <w:rFonts w:eastAsia="Malgun Gothic"/>
                  <w:lang w:val="en-US" w:eastAsia="ko-KR"/>
                </w:rPr>
                <w:t>5</w:t>
              </w:r>
            </w:ins>
            <w:ins w:id="1650" w:author="Yiyan, Samsung" w:date="2020-11-12T21:12:00Z">
              <w:r w:rsidRPr="00474C99">
                <w:rPr>
                  <w:rFonts w:eastAsia="Malgun Gothic"/>
                  <w:lang w:val="en-US" w:eastAsia="ko-KR"/>
                  <w:rPrChange w:id="1651" w:author="Yiyan, Samsung" w:date="2020-11-12T21:13:00Z">
                    <w:rPr>
                      <w:rFonts w:ascii="Arial" w:eastAsia="Malgun Gothic" w:hAnsi="Arial" w:cs="Arial"/>
                      <w:lang w:val="en-US" w:eastAsia="ko-KR"/>
                    </w:rPr>
                  </w:rPrChange>
                </w:rPr>
                <w:t>dB, ±</w:t>
              </w:r>
            </w:ins>
            <w:ins w:id="1652" w:author="Yiyan, Samsung" w:date="2020-11-12T21:14:00Z">
              <w:r>
                <w:rPr>
                  <w:rFonts w:eastAsia="Malgun Gothic"/>
                  <w:lang w:val="en-US" w:eastAsia="ko-KR"/>
                </w:rPr>
                <w:t>3.0</w:t>
              </w:r>
            </w:ins>
            <w:ins w:id="1653" w:author="Yiyan, Samsung" w:date="2020-11-12T21:12:00Z">
              <w:r w:rsidRPr="00474C99">
                <w:rPr>
                  <w:rFonts w:eastAsia="Malgun Gothic"/>
                  <w:lang w:val="en-US" w:eastAsia="ko-KR"/>
                  <w:rPrChange w:id="1654" w:author="Yiyan, Samsung" w:date="2020-11-12T21:13:00Z">
                    <w:rPr>
                      <w:rFonts w:ascii="Arial" w:eastAsia="Malgun Gothic" w:hAnsi="Arial" w:cs="Arial"/>
                      <w:lang w:val="en-US" w:eastAsia="ko-KR"/>
                    </w:rPr>
                  </w:rPrChange>
                </w:rPr>
                <w:t>dB, ±</w:t>
              </w:r>
            </w:ins>
            <w:ins w:id="1655" w:author="Yiyan, Samsung" w:date="2020-11-12T21:14:00Z">
              <w:r>
                <w:rPr>
                  <w:rFonts w:eastAsia="Malgun Gothic"/>
                  <w:lang w:val="en-US" w:eastAsia="ko-KR"/>
                </w:rPr>
                <w:t>3.0</w:t>
              </w:r>
            </w:ins>
            <w:ins w:id="1656" w:author="Yiyan, Samsung" w:date="2020-11-12T21:12:00Z">
              <w:r w:rsidRPr="00474C99">
                <w:rPr>
                  <w:rFonts w:eastAsia="Malgun Gothic"/>
                  <w:lang w:val="en-US" w:eastAsia="ko-KR"/>
                  <w:rPrChange w:id="1657" w:author="Yiyan, Samsung" w:date="2020-11-12T21:13:00Z">
                    <w:rPr>
                      <w:rFonts w:ascii="Arial" w:eastAsia="Malgun Gothic" w:hAnsi="Arial" w:cs="Arial"/>
                      <w:lang w:val="en-US" w:eastAsia="ko-KR"/>
                    </w:rPr>
                  </w:rPrChange>
                </w:rPr>
                <w:t>dB, respectively.</w:t>
              </w:r>
            </w:ins>
          </w:p>
          <w:p w14:paraId="4757AACA" w14:textId="77777777" w:rsidR="00A45713" w:rsidRPr="00A45713" w:rsidRDefault="00A45713" w:rsidP="00A45713">
            <w:pPr>
              <w:shd w:val="clear" w:color="auto" w:fill="FFFFFF"/>
              <w:spacing w:before="75" w:after="75" w:line="240" w:lineRule="auto"/>
              <w:rPr>
                <w:ins w:id="1658" w:author="Yiyan, Samsung" w:date="2020-11-09T15:45:00Z"/>
                <w:rFonts w:eastAsia="Malgun Gothic" w:hint="eastAsia"/>
                <w:lang w:val="en-US" w:eastAsia="ko-KR"/>
                <w:rPrChange w:id="1659" w:author="Yiyan, Samsung" w:date="2020-11-12T21:21:00Z">
                  <w:rPr>
                    <w:ins w:id="1660" w:author="Yiyan, Samsung" w:date="2020-11-09T15:45:00Z"/>
                    <w:b/>
                    <w:u w:val="single"/>
                    <w:lang w:eastAsia="ko-KR"/>
                  </w:rPr>
                </w:rPrChange>
              </w:rPr>
              <w:pPrChange w:id="1661" w:author="Yiyan, Samsung" w:date="2020-11-12T21:21:00Z">
                <w:pPr>
                  <w:spacing w:after="120"/>
                </w:pPr>
              </w:pPrChange>
            </w:pPr>
          </w:p>
          <w:p w14:paraId="31BAC30B" w14:textId="77777777" w:rsidR="00231DF9" w:rsidRPr="00231DF9" w:rsidRDefault="00362267">
            <w:pPr>
              <w:spacing w:after="120"/>
              <w:rPr>
                <w:ins w:id="1662" w:author="Yiyan, Samsung" w:date="2020-11-09T15:45:00Z"/>
                <w:u w:val="single"/>
                <w:lang w:eastAsia="ko-KR"/>
                <w:rPrChange w:id="1663" w:author="Yiyan, Samsung" w:date="2020-11-09T18:35:00Z">
                  <w:rPr>
                    <w:ins w:id="1664" w:author="Yiyan, Samsung" w:date="2020-11-09T15:45:00Z"/>
                    <w:b/>
                    <w:u w:val="single"/>
                    <w:lang w:eastAsia="ko-KR"/>
                  </w:rPr>
                </w:rPrChange>
              </w:rPr>
            </w:pPr>
            <w:ins w:id="1665" w:author="Yiyan, Samsung" w:date="2020-11-09T15:45:00Z">
              <w:r>
                <w:rPr>
                  <w:b/>
                  <w:u w:val="single"/>
                  <w:lang w:eastAsia="ko-KR"/>
                </w:rPr>
                <w:t>Issue 3-1-3:</w:t>
              </w:r>
            </w:ins>
            <w:ins w:id="1666" w:author="Yiyan, Samsung" w:date="2020-11-09T18:35:00Z">
              <w:r>
                <w:rPr>
                  <w:b/>
                  <w:u w:val="single"/>
                  <w:lang w:eastAsia="ko-KR"/>
                </w:rPr>
                <w:t xml:space="preserve"> </w:t>
              </w:r>
              <w:r>
                <w:rPr>
                  <w:u w:val="single"/>
                  <w:lang w:eastAsia="ko-KR"/>
                </w:rPr>
                <w:t xml:space="preserve">As our analysed before, FR2 do not have an obvious </w:t>
              </w:r>
            </w:ins>
            <w:ins w:id="1667" w:author="Yiyan, Samsung" w:date="2020-11-09T18:36:00Z">
              <w:r>
                <w:rPr>
                  <w:u w:val="single"/>
                  <w:lang w:eastAsia="ko-KR"/>
                </w:rPr>
                <w:t xml:space="preserve">difference. However, considering beams for FR2 </w:t>
              </w:r>
            </w:ins>
            <w:ins w:id="1668" w:author="Yiyan, Samsung" w:date="2020-11-09T18:37:00Z">
              <w:r>
                <w:rPr>
                  <w:u w:val="single"/>
                  <w:lang w:eastAsia="ko-KR"/>
                </w:rPr>
                <w:t xml:space="preserve">is quite sharp and </w:t>
              </w:r>
            </w:ins>
            <w:ins w:id="1669" w:author="Yiyan, Samsung" w:date="2020-11-09T18:38:00Z">
              <w:r>
                <w:rPr>
                  <w:u w:val="single"/>
                  <w:lang w:eastAsia="ko-KR"/>
                </w:rPr>
                <w:t xml:space="preserve">in the test </w:t>
              </w:r>
            </w:ins>
            <w:ins w:id="1670" w:author="Yiyan, Samsung" w:date="2020-11-09T18:37:00Z">
              <w:r>
                <w:rPr>
                  <w:u w:val="single"/>
                  <w:lang w:eastAsia="ko-KR"/>
                </w:rPr>
                <w:t>we cannot precisely guarantee the signal and reference comes from same dire</w:t>
              </w:r>
            </w:ins>
            <w:ins w:id="1671" w:author="Yiyan, Samsung" w:date="2020-11-09T18:38:00Z">
              <w:r>
                <w:rPr>
                  <w:u w:val="single"/>
                  <w:lang w:eastAsia="ko-KR"/>
                </w:rPr>
                <w:t xml:space="preserve">ction, we could compromise to 0.5dB higher </w:t>
              </w:r>
            </w:ins>
            <w:ins w:id="1672" w:author="Yiyan, Samsung" w:date="2020-11-09T18:39:00Z">
              <w:r>
                <w:rPr>
                  <w:u w:val="single"/>
                  <w:lang w:eastAsia="ko-KR"/>
                </w:rPr>
                <w:t xml:space="preserve">requirement </w:t>
              </w:r>
            </w:ins>
            <w:ins w:id="1673" w:author="Yiyan, Samsung" w:date="2020-11-09T18:38:00Z">
              <w:r>
                <w:rPr>
                  <w:u w:val="single"/>
                  <w:lang w:eastAsia="ko-KR"/>
                </w:rPr>
                <w:t xml:space="preserve">for </w:t>
              </w:r>
            </w:ins>
            <w:ins w:id="1674" w:author="Yiyan, Samsung" w:date="2020-11-09T18:39:00Z">
              <w:r>
                <w:rPr>
                  <w:u w:val="single"/>
                  <w:lang w:eastAsia="ko-KR"/>
                </w:rPr>
                <w:t xml:space="preserve">FR2 </w:t>
              </w:r>
            </w:ins>
            <w:ins w:id="1675" w:author="Yiyan, Samsung" w:date="2020-11-09T18:38:00Z">
              <w:r>
                <w:rPr>
                  <w:u w:val="single"/>
                  <w:lang w:eastAsia="ko-KR"/>
                </w:rPr>
                <w:t>CMR</w:t>
              </w:r>
            </w:ins>
            <w:ins w:id="1676" w:author="Yiyan, Samsung" w:date="2020-11-09T18:39:00Z">
              <w:r>
                <w:rPr>
                  <w:u w:val="single"/>
                  <w:lang w:eastAsia="ko-KR"/>
                </w:rPr>
                <w:t>+IMR case.</w:t>
              </w:r>
            </w:ins>
          </w:p>
          <w:p w14:paraId="64D95C3A" w14:textId="77777777" w:rsidR="00231DF9" w:rsidRDefault="00362267">
            <w:pPr>
              <w:spacing w:after="120"/>
              <w:rPr>
                <w:ins w:id="1677" w:author="Yiyan, Samsung" w:date="2020-11-09T18:54:00Z"/>
                <w:u w:val="single"/>
                <w:lang w:eastAsia="ko-KR"/>
              </w:rPr>
            </w:pPr>
            <w:ins w:id="1678" w:author="Yiyan, Samsung" w:date="2020-11-09T15:45:00Z">
              <w:r>
                <w:rPr>
                  <w:b/>
                  <w:u w:val="single"/>
                  <w:lang w:eastAsia="ko-KR"/>
                </w:rPr>
                <w:t>Issue 3-1-4:</w:t>
              </w:r>
            </w:ins>
            <w:r>
              <w:rPr>
                <w:b/>
                <w:u w:val="single"/>
                <w:lang w:eastAsia="ko-KR"/>
              </w:rPr>
              <w:t xml:space="preserve"> </w:t>
            </w:r>
            <w:ins w:id="1679" w:author="Yiyan, Samsung" w:date="2020-11-09T18:48:00Z">
              <w:r>
                <w:rPr>
                  <w:u w:val="single"/>
                  <w:lang w:eastAsia="ko-KR"/>
                </w:rPr>
                <w:t xml:space="preserve">Prefer option 1. </w:t>
              </w:r>
            </w:ins>
          </w:p>
          <w:p w14:paraId="01B4181B" w14:textId="77777777" w:rsidR="00231DF9" w:rsidRDefault="00362267">
            <w:pPr>
              <w:spacing w:after="120"/>
              <w:rPr>
                <w:ins w:id="1680" w:author="Yiyan, Samsung" w:date="2020-11-09T18:59:00Z"/>
                <w:u w:val="single"/>
                <w:lang w:eastAsia="ko-KR"/>
              </w:rPr>
            </w:pPr>
            <w:ins w:id="1681" w:author="Yiyan, Samsung" w:date="2020-11-09T18:55:00Z">
              <w:r>
                <w:rPr>
                  <w:u w:val="single"/>
                  <w:lang w:eastAsia="ko-KR"/>
                </w:rPr>
                <w:t>We knew s</w:t>
              </w:r>
            </w:ins>
            <w:ins w:id="1682" w:author="Yiyan, Samsung" w:date="2020-11-09T18:54:00Z">
              <w:r>
                <w:rPr>
                  <w:u w:val="single"/>
                  <w:lang w:eastAsia="ko-KR"/>
                </w:rPr>
                <w:t xml:space="preserve">ome companies may argue that SS-SINR cannot be referred </w:t>
              </w:r>
            </w:ins>
            <w:ins w:id="1683" w:author="Yiyan, Samsung" w:date="2020-11-09T18:55:00Z">
              <w:r>
                <w:rPr>
                  <w:u w:val="single"/>
                  <w:lang w:eastAsia="ko-KR"/>
                </w:rPr>
                <w:t>due to</w:t>
              </w:r>
            </w:ins>
            <w:ins w:id="1684" w:author="Yiyan, Samsung" w:date="2020-11-09T18:54:00Z">
              <w:r>
                <w:rPr>
                  <w:u w:val="single"/>
                  <w:lang w:eastAsia="ko-KR"/>
                </w:rPr>
                <w:t xml:space="preserve"> the</w:t>
              </w:r>
            </w:ins>
            <w:ins w:id="1685" w:author="Yiyan, Samsung" w:date="2020-11-09T18:55:00Z">
              <w:r>
                <w:rPr>
                  <w:u w:val="single"/>
                  <w:lang w:eastAsia="ko-KR"/>
                </w:rPr>
                <w:t xml:space="preserve"> number of</w:t>
              </w:r>
            </w:ins>
            <w:ins w:id="1686" w:author="Yiyan, Samsung" w:date="2020-11-09T18:54:00Z">
              <w:r>
                <w:rPr>
                  <w:u w:val="single"/>
                  <w:lang w:eastAsia="ko-KR"/>
                </w:rPr>
                <w:t xml:space="preserve"> measurement samples</w:t>
              </w:r>
            </w:ins>
            <w:ins w:id="1687" w:author="Yiyan, Samsung" w:date="2020-11-09T18:55:00Z">
              <w:r>
                <w:rPr>
                  <w:u w:val="single"/>
                  <w:lang w:eastAsia="ko-KR"/>
                </w:rPr>
                <w:t>. Please</w:t>
              </w:r>
            </w:ins>
            <w:ins w:id="1688" w:author="Yiyan, Samsung" w:date="2020-11-09T18:48:00Z">
              <w:r>
                <w:rPr>
                  <w:u w:val="single"/>
                  <w:lang w:eastAsia="ko-KR"/>
                </w:rPr>
                <w:t xml:space="preserve"> check </w:t>
              </w:r>
            </w:ins>
            <w:ins w:id="1689" w:author="Yiyan, Samsung" w:date="2020-11-09T18:57:00Z">
              <w:r>
                <w:rPr>
                  <w:u w:val="single"/>
                  <w:lang w:eastAsia="ko-KR"/>
                </w:rPr>
                <w:t xml:space="preserve">accuracy requirement for </w:t>
              </w:r>
            </w:ins>
            <w:ins w:id="1690" w:author="Yiyan, Samsung" w:date="2020-11-09T18:48:00Z">
              <w:r>
                <w:rPr>
                  <w:u w:val="single"/>
                  <w:lang w:eastAsia="ko-KR"/>
                </w:rPr>
                <w:t xml:space="preserve">SS-RSRP, SS-SINR and L1-SINR </w:t>
              </w:r>
            </w:ins>
            <w:ins w:id="1691" w:author="Yiyan, Samsung" w:date="2020-11-09T18:49:00Z">
              <w:r>
                <w:rPr>
                  <w:u w:val="single"/>
                  <w:lang w:eastAsia="ko-KR"/>
                </w:rPr>
                <w:t>in</w:t>
              </w:r>
            </w:ins>
            <w:ins w:id="1692" w:author="Yiyan, Samsung" w:date="2020-11-09T19:24:00Z">
              <w:r>
                <w:rPr>
                  <w:u w:val="single"/>
                  <w:lang w:eastAsia="ko-KR"/>
                </w:rPr>
                <w:t xml:space="preserve"> section 10,</w:t>
              </w:r>
            </w:ins>
            <w:ins w:id="1693" w:author="Yiyan, Samsung" w:date="2020-11-09T18:49:00Z">
              <w:r>
                <w:rPr>
                  <w:u w:val="single"/>
                  <w:lang w:eastAsia="ko-KR"/>
                </w:rPr>
                <w:t xml:space="preserve"> TS 38.133. </w:t>
              </w:r>
            </w:ins>
          </w:p>
          <w:tbl>
            <w:tblPr>
              <w:tblStyle w:val="af3"/>
              <w:tblW w:w="0" w:type="auto"/>
              <w:jc w:val="center"/>
              <w:tblLook w:val="04A0" w:firstRow="1" w:lastRow="0" w:firstColumn="1" w:lastColumn="0" w:noHBand="0" w:noVBand="1"/>
              <w:tblPrChange w:id="1694" w:author="Yiyan, Samsung" w:date="2020-11-09T19:04:00Z">
                <w:tblPr>
                  <w:tblStyle w:val="af3"/>
                  <w:tblW w:w="0" w:type="auto"/>
                  <w:jc w:val="center"/>
                  <w:tblLook w:val="04A0" w:firstRow="1" w:lastRow="0" w:firstColumn="1" w:lastColumn="0" w:noHBand="0" w:noVBand="1"/>
                </w:tblPr>
              </w:tblPrChange>
            </w:tblPr>
            <w:tblGrid>
              <w:gridCol w:w="1574"/>
              <w:gridCol w:w="1574"/>
              <w:gridCol w:w="1574"/>
              <w:gridCol w:w="1575"/>
              <w:gridCol w:w="1575"/>
              <w:tblGridChange w:id="1695">
                <w:tblGrid>
                  <w:gridCol w:w="1574"/>
                  <w:gridCol w:w="1574"/>
                  <w:gridCol w:w="1574"/>
                  <w:gridCol w:w="1575"/>
                  <w:gridCol w:w="1575"/>
                </w:tblGrid>
              </w:tblGridChange>
            </w:tblGrid>
            <w:tr w:rsidR="00231DF9" w14:paraId="76C977DF" w14:textId="77777777" w:rsidTr="00231DF9">
              <w:trPr>
                <w:trHeight w:val="259"/>
                <w:jc w:val="center"/>
                <w:ins w:id="1696" w:author="Yiyan, Samsung" w:date="2020-11-09T18:59:00Z"/>
                <w:trPrChange w:id="1697" w:author="Yiyan, Samsung" w:date="2020-11-09T19:04:00Z">
                  <w:trPr>
                    <w:trHeight w:val="259"/>
                    <w:jc w:val="center"/>
                  </w:trPr>
                </w:trPrChange>
              </w:trPr>
              <w:tc>
                <w:tcPr>
                  <w:tcW w:w="1574" w:type="dxa"/>
                  <w:vAlign w:val="center"/>
                  <w:tcPrChange w:id="1698" w:author="Yiyan, Samsung" w:date="2020-11-09T19:04:00Z">
                    <w:tcPr>
                      <w:tcW w:w="1574" w:type="dxa"/>
                      <w:vAlign w:val="center"/>
                    </w:tcPr>
                  </w:tcPrChange>
                </w:tcPr>
                <w:p w14:paraId="750D8106" w14:textId="77777777" w:rsidR="00231DF9" w:rsidRPr="00231DF9" w:rsidRDefault="00362267">
                  <w:pPr>
                    <w:snapToGrid w:val="0"/>
                    <w:spacing w:after="0"/>
                    <w:jc w:val="center"/>
                    <w:rPr>
                      <w:ins w:id="1699" w:author="Yiyan, Samsung" w:date="2020-11-09T18:59:00Z"/>
                      <w:rFonts w:eastAsiaTheme="minorEastAsia"/>
                      <w:sz w:val="18"/>
                      <w:szCs w:val="18"/>
                      <w:u w:val="single"/>
                      <w:lang w:eastAsia="zh-CN"/>
                      <w:rPrChange w:id="1700" w:author="Yiyan, Samsung" w:date="2020-11-09T19:01:00Z">
                        <w:rPr>
                          <w:ins w:id="1701" w:author="Yiyan, Samsung" w:date="2020-11-09T18:59:00Z"/>
                          <w:u w:val="single"/>
                          <w:lang w:eastAsia="ko-KR"/>
                        </w:rPr>
                      </w:rPrChange>
                    </w:rPr>
                    <w:pPrChange w:id="1702" w:author="Unknown" w:date="2020-11-09T19:02:00Z">
                      <w:pPr>
                        <w:spacing w:after="120"/>
                      </w:pPr>
                    </w:pPrChange>
                  </w:pPr>
                  <w:ins w:id="1703" w:author="Yiyan, Samsung" w:date="2020-11-09T19:00:00Z">
                    <w:r>
                      <w:rPr>
                        <w:rFonts w:eastAsiaTheme="minorEastAsia"/>
                        <w:sz w:val="18"/>
                        <w:szCs w:val="18"/>
                        <w:u w:val="single"/>
                        <w:lang w:eastAsia="zh-CN"/>
                        <w:rPrChange w:id="1704" w:author="Yiyan, Samsung" w:date="2020-11-09T19:01:00Z">
                          <w:rPr>
                            <w:rFonts w:eastAsiaTheme="minorEastAsia"/>
                            <w:u w:val="single"/>
                            <w:lang w:eastAsia="zh-CN"/>
                          </w:rPr>
                        </w:rPrChange>
                      </w:rPr>
                      <w:t>C</w:t>
                    </w:r>
                  </w:ins>
                  <w:ins w:id="1705" w:author="Yiyan, Samsung" w:date="2020-11-09T18:59:00Z">
                    <w:r>
                      <w:rPr>
                        <w:rFonts w:eastAsiaTheme="minorEastAsia"/>
                        <w:sz w:val="18"/>
                        <w:szCs w:val="18"/>
                        <w:u w:val="single"/>
                        <w:lang w:eastAsia="zh-CN"/>
                        <w:rPrChange w:id="1706" w:author="Yiyan, Samsung" w:date="2020-11-09T19:01:00Z">
                          <w:rPr>
                            <w:rFonts w:eastAsiaTheme="minorEastAsia"/>
                            <w:u w:val="single"/>
                            <w:lang w:eastAsia="zh-CN"/>
                          </w:rPr>
                        </w:rPrChange>
                      </w:rPr>
                      <w:t>ondition</w:t>
                    </w:r>
                  </w:ins>
                  <w:ins w:id="1707" w:author="Yiyan, Samsung" w:date="2020-11-09T19:00:00Z">
                    <w:r>
                      <w:rPr>
                        <w:rFonts w:eastAsiaTheme="minorEastAsia"/>
                        <w:sz w:val="18"/>
                        <w:szCs w:val="18"/>
                        <w:u w:val="single"/>
                        <w:lang w:eastAsia="zh-CN"/>
                        <w:rPrChange w:id="1708" w:author="Yiyan, Samsung" w:date="2020-11-09T19:01:00Z">
                          <w:rPr>
                            <w:rFonts w:eastAsiaTheme="minorEastAsia"/>
                            <w:u w:val="single"/>
                            <w:lang w:eastAsia="zh-CN"/>
                          </w:rPr>
                        </w:rPrChange>
                      </w:rPr>
                      <w:t>/ Requirement</w:t>
                    </w:r>
                  </w:ins>
                </w:p>
              </w:tc>
              <w:tc>
                <w:tcPr>
                  <w:tcW w:w="1574" w:type="dxa"/>
                  <w:vAlign w:val="center"/>
                  <w:tcPrChange w:id="1709" w:author="Yiyan, Samsung" w:date="2020-11-09T19:04:00Z">
                    <w:tcPr>
                      <w:tcW w:w="1574" w:type="dxa"/>
                      <w:vAlign w:val="center"/>
                    </w:tcPr>
                  </w:tcPrChange>
                </w:tcPr>
                <w:p w14:paraId="221BAC62" w14:textId="77777777" w:rsidR="00231DF9" w:rsidRPr="00231DF9" w:rsidRDefault="00362267">
                  <w:pPr>
                    <w:snapToGrid w:val="0"/>
                    <w:spacing w:after="0"/>
                    <w:jc w:val="center"/>
                    <w:rPr>
                      <w:ins w:id="1710" w:author="Yiyan, Samsung" w:date="2020-11-09T18:59:00Z"/>
                      <w:rFonts w:eastAsiaTheme="minorEastAsia"/>
                      <w:sz w:val="18"/>
                      <w:szCs w:val="18"/>
                      <w:u w:val="single"/>
                      <w:lang w:eastAsia="zh-CN"/>
                      <w:rPrChange w:id="1711" w:author="Yiyan, Samsung" w:date="2020-11-09T19:01:00Z">
                        <w:rPr>
                          <w:ins w:id="1712" w:author="Yiyan, Samsung" w:date="2020-11-09T18:59:00Z"/>
                          <w:u w:val="single"/>
                          <w:lang w:eastAsia="ko-KR"/>
                        </w:rPr>
                      </w:rPrChange>
                    </w:rPr>
                    <w:pPrChange w:id="1713" w:author="Unknown" w:date="2020-11-09T19:02:00Z">
                      <w:pPr>
                        <w:spacing w:after="120"/>
                      </w:pPr>
                    </w:pPrChange>
                  </w:pPr>
                  <w:ins w:id="1714" w:author="Yiyan, Samsung" w:date="2020-11-09T19:01:00Z">
                    <w:r>
                      <w:rPr>
                        <w:rFonts w:eastAsiaTheme="minorEastAsia"/>
                        <w:sz w:val="18"/>
                        <w:szCs w:val="18"/>
                        <w:u w:val="single"/>
                        <w:lang w:eastAsia="zh-CN"/>
                        <w:rPrChange w:id="1715" w:author="Yiyan, Samsung" w:date="2020-11-09T19:01:00Z">
                          <w:rPr>
                            <w:rFonts w:eastAsiaTheme="minorEastAsia"/>
                            <w:u w:val="single"/>
                            <w:lang w:eastAsia="zh-CN"/>
                          </w:rPr>
                        </w:rPrChange>
                      </w:rPr>
                      <w:t>SS-RSRP</w:t>
                    </w:r>
                  </w:ins>
                </w:p>
              </w:tc>
              <w:tc>
                <w:tcPr>
                  <w:tcW w:w="1574" w:type="dxa"/>
                  <w:vAlign w:val="center"/>
                  <w:tcPrChange w:id="1716" w:author="Yiyan, Samsung" w:date="2020-11-09T19:04:00Z">
                    <w:tcPr>
                      <w:tcW w:w="1574" w:type="dxa"/>
                      <w:vAlign w:val="center"/>
                    </w:tcPr>
                  </w:tcPrChange>
                </w:tcPr>
                <w:p w14:paraId="1AB0F70F" w14:textId="77777777" w:rsidR="00231DF9" w:rsidRPr="00231DF9" w:rsidRDefault="00362267">
                  <w:pPr>
                    <w:snapToGrid w:val="0"/>
                    <w:spacing w:after="0"/>
                    <w:jc w:val="center"/>
                    <w:rPr>
                      <w:ins w:id="1717" w:author="Yiyan, Samsung" w:date="2020-11-09T18:59:00Z"/>
                      <w:rFonts w:eastAsiaTheme="minorEastAsia"/>
                      <w:sz w:val="18"/>
                      <w:szCs w:val="18"/>
                      <w:u w:val="single"/>
                      <w:lang w:eastAsia="zh-CN"/>
                      <w:rPrChange w:id="1718" w:author="Yiyan, Samsung" w:date="2020-11-09T19:01:00Z">
                        <w:rPr>
                          <w:ins w:id="1719" w:author="Yiyan, Samsung" w:date="2020-11-09T18:59:00Z"/>
                          <w:u w:val="single"/>
                          <w:lang w:eastAsia="ko-KR"/>
                        </w:rPr>
                      </w:rPrChange>
                    </w:rPr>
                    <w:pPrChange w:id="1720" w:author="Unknown" w:date="2020-11-09T19:02:00Z">
                      <w:pPr>
                        <w:spacing w:after="120"/>
                      </w:pPr>
                    </w:pPrChange>
                  </w:pPr>
                  <w:ins w:id="1721" w:author="Yiyan, Samsung" w:date="2020-11-09T19:01:00Z">
                    <w:r>
                      <w:rPr>
                        <w:rFonts w:eastAsiaTheme="minorEastAsia"/>
                        <w:sz w:val="18"/>
                        <w:szCs w:val="18"/>
                        <w:u w:val="single"/>
                        <w:lang w:eastAsia="zh-CN"/>
                        <w:rPrChange w:id="1722" w:author="Yiyan, Samsung" w:date="2020-11-09T19:01:00Z">
                          <w:rPr>
                            <w:rFonts w:eastAsiaTheme="minorEastAsia"/>
                            <w:u w:val="single"/>
                            <w:lang w:eastAsia="zh-CN"/>
                          </w:rPr>
                        </w:rPrChange>
                      </w:rPr>
                      <w:t>SS-SINR</w:t>
                    </w:r>
                  </w:ins>
                </w:p>
              </w:tc>
              <w:tc>
                <w:tcPr>
                  <w:tcW w:w="1575" w:type="dxa"/>
                  <w:vAlign w:val="center"/>
                  <w:tcPrChange w:id="1723" w:author="Yiyan, Samsung" w:date="2020-11-09T19:04:00Z">
                    <w:tcPr>
                      <w:tcW w:w="1575" w:type="dxa"/>
                      <w:vAlign w:val="center"/>
                    </w:tcPr>
                  </w:tcPrChange>
                </w:tcPr>
                <w:p w14:paraId="1202AA8E" w14:textId="77777777" w:rsidR="00231DF9" w:rsidRPr="00231DF9" w:rsidRDefault="00362267">
                  <w:pPr>
                    <w:snapToGrid w:val="0"/>
                    <w:spacing w:after="0"/>
                    <w:jc w:val="center"/>
                    <w:rPr>
                      <w:ins w:id="1724" w:author="Yiyan, Samsung" w:date="2020-11-09T18:59:00Z"/>
                      <w:rFonts w:eastAsiaTheme="minorEastAsia"/>
                      <w:sz w:val="18"/>
                      <w:szCs w:val="18"/>
                      <w:u w:val="single"/>
                      <w:lang w:eastAsia="zh-CN"/>
                      <w:rPrChange w:id="1725" w:author="Yiyan, Samsung" w:date="2020-11-09T19:01:00Z">
                        <w:rPr>
                          <w:ins w:id="1726" w:author="Yiyan, Samsung" w:date="2020-11-09T18:59:00Z"/>
                          <w:u w:val="single"/>
                          <w:lang w:eastAsia="ko-KR"/>
                        </w:rPr>
                      </w:rPrChange>
                    </w:rPr>
                    <w:pPrChange w:id="1727" w:author="Unknown" w:date="2020-11-09T19:04:00Z">
                      <w:pPr>
                        <w:spacing w:after="120"/>
                      </w:pPr>
                    </w:pPrChange>
                  </w:pPr>
                  <w:ins w:id="1728" w:author="Yiyan, Samsung" w:date="2020-11-09T19:01:00Z">
                    <w:r>
                      <w:rPr>
                        <w:rFonts w:eastAsiaTheme="minorEastAsia"/>
                        <w:sz w:val="18"/>
                        <w:szCs w:val="18"/>
                        <w:u w:val="single"/>
                        <w:lang w:eastAsia="zh-CN"/>
                        <w:rPrChange w:id="1729" w:author="Yiyan, Samsung" w:date="2020-11-09T19:01:00Z">
                          <w:rPr>
                            <w:rFonts w:eastAsiaTheme="minorEastAsia"/>
                            <w:u w:val="single"/>
                            <w:lang w:eastAsia="zh-CN"/>
                          </w:rPr>
                        </w:rPrChange>
                      </w:rPr>
                      <w:t>L1-RSRP</w:t>
                    </w:r>
                  </w:ins>
                </w:p>
              </w:tc>
              <w:tc>
                <w:tcPr>
                  <w:tcW w:w="1575" w:type="dxa"/>
                  <w:vAlign w:val="center"/>
                  <w:tcPrChange w:id="1730" w:author="Yiyan, Samsung" w:date="2020-11-09T19:04:00Z">
                    <w:tcPr>
                      <w:tcW w:w="1575" w:type="dxa"/>
                    </w:tcPr>
                  </w:tcPrChange>
                </w:tcPr>
                <w:p w14:paraId="0B55D498" w14:textId="37A74AD7" w:rsidR="00231DF9" w:rsidRDefault="00362267" w:rsidP="00D353C2">
                  <w:pPr>
                    <w:snapToGrid w:val="0"/>
                    <w:spacing w:after="0"/>
                    <w:jc w:val="center"/>
                    <w:rPr>
                      <w:ins w:id="1731" w:author="Yiyan, Samsung" w:date="2020-11-09T19:04:00Z"/>
                      <w:rFonts w:eastAsiaTheme="minorEastAsia"/>
                      <w:sz w:val="18"/>
                      <w:szCs w:val="18"/>
                      <w:u w:val="single"/>
                      <w:lang w:eastAsia="zh-CN"/>
                    </w:rPr>
                  </w:pPr>
                  <w:ins w:id="1732"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w:t>
                    </w:r>
                  </w:ins>
                  <w:ins w:id="1733" w:author="Yiyan, Samsung" w:date="2020-11-12T21:19:00Z">
                    <w:r w:rsidR="00D353C2">
                      <w:rPr>
                        <w:rFonts w:eastAsiaTheme="minorEastAsia"/>
                        <w:sz w:val="18"/>
                        <w:szCs w:val="18"/>
                        <w:u w:val="single"/>
                        <w:lang w:eastAsia="zh-CN"/>
                      </w:rPr>
                      <w:t>SINR</w:t>
                    </w:r>
                  </w:ins>
                </w:p>
              </w:tc>
            </w:tr>
            <w:tr w:rsidR="00231DF9" w14:paraId="6D2B90F0" w14:textId="77777777" w:rsidTr="00231DF9">
              <w:trPr>
                <w:trHeight w:val="267"/>
                <w:jc w:val="center"/>
                <w:ins w:id="1734" w:author="Yiyan, Samsung" w:date="2020-11-09T18:59:00Z"/>
                <w:trPrChange w:id="1735" w:author="Yiyan, Samsung" w:date="2020-11-09T19:04:00Z">
                  <w:trPr>
                    <w:trHeight w:val="267"/>
                    <w:jc w:val="center"/>
                  </w:trPr>
                </w:trPrChange>
              </w:trPr>
              <w:tc>
                <w:tcPr>
                  <w:tcW w:w="1574" w:type="dxa"/>
                  <w:vAlign w:val="center"/>
                  <w:tcPrChange w:id="1736" w:author="Yiyan, Samsung" w:date="2020-11-09T19:04:00Z">
                    <w:tcPr>
                      <w:tcW w:w="1574" w:type="dxa"/>
                      <w:vAlign w:val="center"/>
                    </w:tcPr>
                  </w:tcPrChange>
                </w:tcPr>
                <w:p w14:paraId="2A08B01B" w14:textId="77777777" w:rsidR="00231DF9" w:rsidRPr="00231DF9" w:rsidRDefault="00362267">
                  <w:pPr>
                    <w:snapToGrid w:val="0"/>
                    <w:spacing w:after="0"/>
                    <w:jc w:val="center"/>
                    <w:rPr>
                      <w:ins w:id="1737" w:author="Yiyan, Samsung" w:date="2020-11-09T18:59:00Z"/>
                      <w:rFonts w:eastAsiaTheme="minorEastAsia"/>
                      <w:sz w:val="18"/>
                      <w:szCs w:val="18"/>
                      <w:u w:val="single"/>
                      <w:lang w:eastAsia="zh-CN"/>
                      <w:rPrChange w:id="1738" w:author="Yiyan, Samsung" w:date="2020-11-09T19:01:00Z">
                        <w:rPr>
                          <w:ins w:id="1739" w:author="Yiyan, Samsung" w:date="2020-11-09T18:59:00Z"/>
                          <w:u w:val="single"/>
                          <w:lang w:eastAsia="ko-KR"/>
                        </w:rPr>
                      </w:rPrChange>
                    </w:rPr>
                    <w:pPrChange w:id="1740" w:author="Unknown" w:date="2020-11-09T19:02:00Z">
                      <w:pPr>
                        <w:spacing w:after="120"/>
                      </w:pPr>
                    </w:pPrChange>
                  </w:pPr>
                  <w:ins w:id="1741" w:author="Yiyan, Samsung" w:date="2020-11-09T19:01:00Z">
                    <w:r>
                      <w:rPr>
                        <w:rFonts w:eastAsiaTheme="minorEastAsia"/>
                        <w:sz w:val="18"/>
                        <w:szCs w:val="18"/>
                        <w:u w:val="single"/>
                        <w:lang w:eastAsia="zh-CN"/>
                        <w:rPrChange w:id="1742" w:author="Yiyan, Samsung" w:date="2020-11-09T19:01:00Z">
                          <w:rPr>
                            <w:rFonts w:eastAsiaTheme="minorEastAsia"/>
                            <w:u w:val="single"/>
                            <w:lang w:eastAsia="zh-CN"/>
                          </w:rPr>
                        </w:rPrChange>
                      </w:rPr>
                      <w:t>Normal</w:t>
                    </w:r>
                  </w:ins>
                </w:p>
              </w:tc>
              <w:tc>
                <w:tcPr>
                  <w:tcW w:w="1574" w:type="dxa"/>
                  <w:vAlign w:val="center"/>
                  <w:tcPrChange w:id="1743" w:author="Yiyan, Samsung" w:date="2020-11-09T19:04:00Z">
                    <w:tcPr>
                      <w:tcW w:w="1574" w:type="dxa"/>
                      <w:vAlign w:val="center"/>
                    </w:tcPr>
                  </w:tcPrChange>
                </w:tcPr>
                <w:p w14:paraId="2A58CCA8" w14:textId="77777777" w:rsidR="00231DF9" w:rsidRPr="00231DF9" w:rsidRDefault="00362267">
                  <w:pPr>
                    <w:snapToGrid w:val="0"/>
                    <w:spacing w:after="0"/>
                    <w:jc w:val="center"/>
                    <w:rPr>
                      <w:ins w:id="1744" w:author="Yiyan, Samsung" w:date="2020-11-09T18:59:00Z"/>
                      <w:rFonts w:eastAsiaTheme="minorEastAsia"/>
                      <w:sz w:val="18"/>
                      <w:szCs w:val="18"/>
                      <w:u w:val="single"/>
                      <w:lang w:eastAsia="zh-CN"/>
                      <w:rPrChange w:id="1745" w:author="Yiyan, Samsung" w:date="2020-11-09T19:03:00Z">
                        <w:rPr>
                          <w:ins w:id="1746" w:author="Yiyan, Samsung" w:date="2020-11-09T18:59:00Z"/>
                          <w:u w:val="single"/>
                          <w:lang w:eastAsia="ko-KR"/>
                        </w:rPr>
                      </w:rPrChange>
                    </w:rPr>
                    <w:pPrChange w:id="1747" w:author="Unknown" w:date="2020-11-09T19:02:00Z">
                      <w:pPr>
                        <w:spacing w:after="120"/>
                      </w:pPr>
                    </w:pPrChange>
                  </w:pPr>
                  <w:ins w:id="1748"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749" w:author="Yiyan, Samsung" w:date="2020-11-09T19:04:00Z">
                    <w:r>
                      <w:rPr>
                        <w:rFonts w:eastAsiaTheme="minorEastAsia"/>
                        <w:sz w:val="18"/>
                        <w:szCs w:val="18"/>
                        <w:u w:val="single"/>
                        <w:lang w:eastAsia="zh-CN"/>
                      </w:rPr>
                      <w:t xml:space="preserve"> dB</w:t>
                    </w:r>
                  </w:ins>
                </w:p>
              </w:tc>
              <w:tc>
                <w:tcPr>
                  <w:tcW w:w="1574" w:type="dxa"/>
                  <w:vAlign w:val="center"/>
                  <w:tcPrChange w:id="1750" w:author="Yiyan, Samsung" w:date="2020-11-09T19:04:00Z">
                    <w:tcPr>
                      <w:tcW w:w="1574" w:type="dxa"/>
                      <w:vAlign w:val="center"/>
                    </w:tcPr>
                  </w:tcPrChange>
                </w:tcPr>
                <w:p w14:paraId="2BB0227F" w14:textId="77777777" w:rsidR="00231DF9" w:rsidRPr="00231DF9" w:rsidRDefault="00362267">
                  <w:pPr>
                    <w:snapToGrid w:val="0"/>
                    <w:spacing w:after="0"/>
                    <w:jc w:val="center"/>
                    <w:rPr>
                      <w:ins w:id="1751" w:author="Yiyan, Samsung" w:date="2020-11-09T18:59:00Z"/>
                      <w:rFonts w:eastAsiaTheme="minorEastAsia"/>
                      <w:sz w:val="18"/>
                      <w:szCs w:val="18"/>
                      <w:u w:val="single"/>
                      <w:lang w:eastAsia="zh-CN"/>
                      <w:rPrChange w:id="1752" w:author="Yiyan, Samsung" w:date="2020-11-09T19:04:00Z">
                        <w:rPr>
                          <w:ins w:id="1753" w:author="Yiyan, Samsung" w:date="2020-11-09T18:59:00Z"/>
                          <w:u w:val="single"/>
                          <w:lang w:eastAsia="ko-KR"/>
                        </w:rPr>
                      </w:rPrChange>
                    </w:rPr>
                    <w:pPrChange w:id="1754" w:author="Unknown" w:date="2020-11-09T19:02:00Z">
                      <w:pPr>
                        <w:spacing w:after="120"/>
                      </w:pPr>
                    </w:pPrChange>
                  </w:pPr>
                  <w:ins w:id="1755"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756" w:author="Yiyan, Samsung" w:date="2020-11-09T19:04:00Z">
                    <w:tcPr>
                      <w:tcW w:w="1575" w:type="dxa"/>
                      <w:vAlign w:val="center"/>
                    </w:tcPr>
                  </w:tcPrChange>
                </w:tcPr>
                <w:p w14:paraId="1F283755" w14:textId="77777777" w:rsidR="00231DF9" w:rsidRPr="00231DF9" w:rsidRDefault="00362267">
                  <w:pPr>
                    <w:snapToGrid w:val="0"/>
                    <w:spacing w:after="0"/>
                    <w:jc w:val="center"/>
                    <w:rPr>
                      <w:ins w:id="1757" w:author="Yiyan, Samsung" w:date="2020-11-09T18:59:00Z"/>
                      <w:rFonts w:eastAsiaTheme="minorEastAsia"/>
                      <w:sz w:val="18"/>
                      <w:szCs w:val="18"/>
                      <w:u w:val="single"/>
                      <w:lang w:eastAsia="zh-CN"/>
                      <w:rPrChange w:id="1758" w:author="Yiyan, Samsung" w:date="2020-11-09T19:05:00Z">
                        <w:rPr>
                          <w:ins w:id="1759" w:author="Yiyan, Samsung" w:date="2020-11-09T18:59:00Z"/>
                          <w:u w:val="single"/>
                          <w:lang w:eastAsia="ko-KR"/>
                        </w:rPr>
                      </w:rPrChange>
                    </w:rPr>
                    <w:pPrChange w:id="1760" w:author="Unknown" w:date="2020-11-09T19:04:00Z">
                      <w:pPr>
                        <w:spacing w:after="120"/>
                      </w:pPr>
                    </w:pPrChange>
                  </w:pPr>
                  <w:ins w:id="1761"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762" w:author="Yiyan, Samsung" w:date="2020-11-09T19:04:00Z">
                    <w:tcPr>
                      <w:tcW w:w="1575" w:type="dxa"/>
                    </w:tcPr>
                  </w:tcPrChange>
                </w:tcPr>
                <w:p w14:paraId="64DF7F82" w14:textId="77777777" w:rsidR="00231DF9" w:rsidRPr="00231DF9" w:rsidRDefault="00362267">
                  <w:pPr>
                    <w:snapToGrid w:val="0"/>
                    <w:spacing w:after="0"/>
                    <w:jc w:val="center"/>
                    <w:rPr>
                      <w:ins w:id="1763" w:author="Yiyan, Samsung" w:date="2020-11-09T19:04:00Z"/>
                      <w:rFonts w:eastAsiaTheme="minorEastAsia"/>
                      <w:sz w:val="18"/>
                      <w:szCs w:val="18"/>
                      <w:u w:val="single"/>
                      <w:lang w:eastAsia="zh-CN"/>
                      <w:rPrChange w:id="1764" w:author="Yiyan, Samsung" w:date="2020-11-09T19:04:00Z">
                        <w:rPr>
                          <w:ins w:id="1765" w:author="Yiyan, Samsung" w:date="2020-11-09T19:04:00Z"/>
                          <w:sz w:val="18"/>
                          <w:szCs w:val="18"/>
                          <w:u w:val="single"/>
                          <w:lang w:eastAsia="ko-KR"/>
                        </w:rPr>
                      </w:rPrChange>
                    </w:rPr>
                  </w:pPr>
                  <w:ins w:id="1766" w:author="Yiyan, Samsung" w:date="2020-11-09T19:04:00Z">
                    <w:r>
                      <w:rPr>
                        <w:rFonts w:eastAsiaTheme="minorEastAsia" w:hint="eastAsia"/>
                        <w:sz w:val="18"/>
                        <w:szCs w:val="18"/>
                        <w:u w:val="single"/>
                        <w:lang w:eastAsia="zh-CN"/>
                      </w:rPr>
                      <w:t>?</w:t>
                    </w:r>
                  </w:ins>
                </w:p>
              </w:tc>
            </w:tr>
            <w:tr w:rsidR="00231DF9" w14:paraId="3FA253CB" w14:textId="77777777" w:rsidTr="00231DF9">
              <w:trPr>
                <w:trHeight w:val="267"/>
                <w:jc w:val="center"/>
                <w:ins w:id="1767" w:author="Yiyan, Samsung" w:date="2020-11-09T18:59:00Z"/>
                <w:trPrChange w:id="1768" w:author="Yiyan, Samsung" w:date="2020-11-09T19:04:00Z">
                  <w:trPr>
                    <w:trHeight w:val="267"/>
                    <w:jc w:val="center"/>
                  </w:trPr>
                </w:trPrChange>
              </w:trPr>
              <w:tc>
                <w:tcPr>
                  <w:tcW w:w="1574" w:type="dxa"/>
                  <w:vAlign w:val="center"/>
                  <w:tcPrChange w:id="1769" w:author="Yiyan, Samsung" w:date="2020-11-09T19:04:00Z">
                    <w:tcPr>
                      <w:tcW w:w="1574" w:type="dxa"/>
                      <w:vAlign w:val="center"/>
                    </w:tcPr>
                  </w:tcPrChange>
                </w:tcPr>
                <w:p w14:paraId="3B644AE9" w14:textId="77777777" w:rsidR="00231DF9" w:rsidRPr="00231DF9" w:rsidRDefault="00362267">
                  <w:pPr>
                    <w:snapToGrid w:val="0"/>
                    <w:spacing w:after="0"/>
                    <w:jc w:val="center"/>
                    <w:rPr>
                      <w:ins w:id="1770" w:author="Yiyan, Samsung" w:date="2020-11-09T18:59:00Z"/>
                      <w:rFonts w:eastAsiaTheme="minorEastAsia"/>
                      <w:sz w:val="18"/>
                      <w:szCs w:val="18"/>
                      <w:u w:val="single"/>
                      <w:lang w:eastAsia="zh-CN"/>
                      <w:rPrChange w:id="1771" w:author="Yiyan, Samsung" w:date="2020-11-09T19:01:00Z">
                        <w:rPr>
                          <w:ins w:id="1772" w:author="Yiyan, Samsung" w:date="2020-11-09T18:59:00Z"/>
                          <w:u w:val="single"/>
                          <w:lang w:eastAsia="ko-KR"/>
                        </w:rPr>
                      </w:rPrChange>
                    </w:rPr>
                    <w:pPrChange w:id="1773" w:author="Unknown" w:date="2020-11-09T19:02:00Z">
                      <w:pPr>
                        <w:spacing w:after="120"/>
                      </w:pPr>
                    </w:pPrChange>
                  </w:pPr>
                  <w:ins w:id="1774" w:author="Yiyan, Samsung" w:date="2020-11-09T19:01:00Z">
                    <w:r>
                      <w:rPr>
                        <w:rFonts w:eastAsiaTheme="minorEastAsia"/>
                        <w:sz w:val="18"/>
                        <w:szCs w:val="18"/>
                        <w:u w:val="single"/>
                        <w:lang w:eastAsia="zh-CN"/>
                        <w:rPrChange w:id="1775" w:author="Yiyan, Samsung" w:date="2020-11-09T19:01:00Z">
                          <w:rPr>
                            <w:rFonts w:eastAsiaTheme="minorEastAsia"/>
                            <w:u w:val="single"/>
                            <w:lang w:eastAsia="zh-CN"/>
                          </w:rPr>
                        </w:rPrChange>
                      </w:rPr>
                      <w:t>Extreme</w:t>
                    </w:r>
                  </w:ins>
                </w:p>
              </w:tc>
              <w:tc>
                <w:tcPr>
                  <w:tcW w:w="1574" w:type="dxa"/>
                  <w:vAlign w:val="center"/>
                  <w:tcPrChange w:id="1776" w:author="Yiyan, Samsung" w:date="2020-11-09T19:04:00Z">
                    <w:tcPr>
                      <w:tcW w:w="1574" w:type="dxa"/>
                      <w:vAlign w:val="center"/>
                    </w:tcPr>
                  </w:tcPrChange>
                </w:tcPr>
                <w:p w14:paraId="119AB313" w14:textId="77777777" w:rsidR="00231DF9" w:rsidRPr="00231DF9" w:rsidRDefault="00362267">
                  <w:pPr>
                    <w:snapToGrid w:val="0"/>
                    <w:spacing w:after="0"/>
                    <w:jc w:val="center"/>
                    <w:rPr>
                      <w:ins w:id="1777" w:author="Yiyan, Samsung" w:date="2020-11-09T18:59:00Z"/>
                      <w:rFonts w:eastAsiaTheme="minorEastAsia"/>
                      <w:sz w:val="18"/>
                      <w:szCs w:val="18"/>
                      <w:u w:val="single"/>
                      <w:lang w:eastAsia="zh-CN"/>
                      <w:rPrChange w:id="1778" w:author="Yiyan, Samsung" w:date="2020-11-09T19:03:00Z">
                        <w:rPr>
                          <w:ins w:id="1779" w:author="Yiyan, Samsung" w:date="2020-11-09T18:59:00Z"/>
                          <w:u w:val="single"/>
                          <w:lang w:eastAsia="ko-KR"/>
                        </w:rPr>
                      </w:rPrChange>
                    </w:rPr>
                    <w:pPrChange w:id="1780" w:author="Unknown" w:date="2020-11-09T19:02:00Z">
                      <w:pPr>
                        <w:spacing w:after="120"/>
                      </w:pPr>
                    </w:pPrChange>
                  </w:pPr>
                  <w:ins w:id="1781" w:author="Yiyan, Samsung" w:date="2020-11-09T19:03:00Z">
                    <w:r>
                      <w:rPr>
                        <w:rFonts w:eastAsiaTheme="minorEastAsia" w:hint="eastAsia"/>
                        <w:sz w:val="18"/>
                        <w:szCs w:val="18"/>
                        <w:u w:val="single"/>
                        <w:lang w:eastAsia="zh-CN"/>
                      </w:rPr>
                      <w:t>9</w:t>
                    </w:r>
                  </w:ins>
                  <w:ins w:id="1782" w:author="Yiyan, Samsung" w:date="2020-11-09T19:04:00Z">
                    <w:r>
                      <w:rPr>
                        <w:rFonts w:eastAsiaTheme="minorEastAsia"/>
                        <w:sz w:val="18"/>
                        <w:szCs w:val="18"/>
                        <w:u w:val="single"/>
                        <w:lang w:eastAsia="zh-CN"/>
                      </w:rPr>
                      <w:t xml:space="preserve"> dB</w:t>
                    </w:r>
                  </w:ins>
                </w:p>
              </w:tc>
              <w:tc>
                <w:tcPr>
                  <w:tcW w:w="1574" w:type="dxa"/>
                  <w:vAlign w:val="center"/>
                  <w:tcPrChange w:id="1783" w:author="Yiyan, Samsung" w:date="2020-11-09T19:04:00Z">
                    <w:tcPr>
                      <w:tcW w:w="1574" w:type="dxa"/>
                      <w:vAlign w:val="center"/>
                    </w:tcPr>
                  </w:tcPrChange>
                </w:tcPr>
                <w:p w14:paraId="76D49EFD" w14:textId="77777777" w:rsidR="00231DF9" w:rsidRPr="00231DF9" w:rsidRDefault="00362267">
                  <w:pPr>
                    <w:snapToGrid w:val="0"/>
                    <w:spacing w:after="0"/>
                    <w:jc w:val="center"/>
                    <w:rPr>
                      <w:ins w:id="1784" w:author="Yiyan, Samsung" w:date="2020-11-09T18:59:00Z"/>
                      <w:rFonts w:eastAsiaTheme="minorEastAsia"/>
                      <w:sz w:val="18"/>
                      <w:szCs w:val="18"/>
                      <w:u w:val="single"/>
                      <w:lang w:eastAsia="zh-CN"/>
                      <w:rPrChange w:id="1785" w:author="Yiyan, Samsung" w:date="2020-11-09T19:04:00Z">
                        <w:rPr>
                          <w:ins w:id="1786" w:author="Yiyan, Samsung" w:date="2020-11-09T18:59:00Z"/>
                          <w:u w:val="single"/>
                          <w:lang w:eastAsia="ko-KR"/>
                        </w:rPr>
                      </w:rPrChange>
                    </w:rPr>
                    <w:pPrChange w:id="1787" w:author="Unknown" w:date="2020-11-09T19:02:00Z">
                      <w:pPr>
                        <w:spacing w:after="120"/>
                      </w:pPr>
                    </w:pPrChange>
                  </w:pPr>
                  <w:ins w:id="1788"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789" w:author="Yiyan, Samsung" w:date="2020-11-09T19:04:00Z">
                    <w:tcPr>
                      <w:tcW w:w="1575" w:type="dxa"/>
                      <w:vAlign w:val="center"/>
                    </w:tcPr>
                  </w:tcPrChange>
                </w:tcPr>
                <w:p w14:paraId="55E44DDD" w14:textId="77777777" w:rsidR="00231DF9" w:rsidRPr="00231DF9" w:rsidRDefault="00362267">
                  <w:pPr>
                    <w:snapToGrid w:val="0"/>
                    <w:spacing w:after="0"/>
                    <w:jc w:val="center"/>
                    <w:rPr>
                      <w:ins w:id="1790" w:author="Yiyan, Samsung" w:date="2020-11-09T18:59:00Z"/>
                      <w:rFonts w:eastAsiaTheme="minorEastAsia"/>
                      <w:sz w:val="18"/>
                      <w:szCs w:val="18"/>
                      <w:u w:val="single"/>
                      <w:lang w:eastAsia="zh-CN"/>
                      <w:rPrChange w:id="1791" w:author="Yiyan, Samsung" w:date="2020-11-09T19:05:00Z">
                        <w:rPr>
                          <w:ins w:id="1792" w:author="Yiyan, Samsung" w:date="2020-11-09T18:59:00Z"/>
                          <w:u w:val="single"/>
                          <w:lang w:eastAsia="ko-KR"/>
                        </w:rPr>
                      </w:rPrChange>
                    </w:rPr>
                    <w:pPrChange w:id="1793" w:author="Unknown" w:date="2020-11-09T19:04:00Z">
                      <w:pPr>
                        <w:spacing w:after="120"/>
                      </w:pPr>
                    </w:pPrChange>
                  </w:pPr>
                  <w:ins w:id="1794"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795" w:author="Yiyan, Samsung" w:date="2020-11-09T19:04:00Z">
                    <w:tcPr>
                      <w:tcW w:w="1575" w:type="dxa"/>
                    </w:tcPr>
                  </w:tcPrChange>
                </w:tcPr>
                <w:p w14:paraId="328BFE2A" w14:textId="77777777" w:rsidR="00231DF9" w:rsidRPr="00231DF9" w:rsidRDefault="00362267">
                  <w:pPr>
                    <w:snapToGrid w:val="0"/>
                    <w:spacing w:after="0"/>
                    <w:jc w:val="center"/>
                    <w:rPr>
                      <w:ins w:id="1796" w:author="Yiyan, Samsung" w:date="2020-11-09T19:04:00Z"/>
                      <w:rFonts w:eastAsiaTheme="minorEastAsia"/>
                      <w:sz w:val="18"/>
                      <w:szCs w:val="18"/>
                      <w:u w:val="single"/>
                      <w:lang w:eastAsia="zh-CN"/>
                      <w:rPrChange w:id="1797" w:author="Yiyan, Samsung" w:date="2020-11-09T19:04:00Z">
                        <w:rPr>
                          <w:ins w:id="1798" w:author="Yiyan, Samsung" w:date="2020-11-09T19:04:00Z"/>
                          <w:sz w:val="18"/>
                          <w:szCs w:val="18"/>
                          <w:u w:val="single"/>
                          <w:lang w:eastAsia="ko-KR"/>
                        </w:rPr>
                      </w:rPrChange>
                    </w:rPr>
                  </w:pPr>
                  <w:ins w:id="1799" w:author="Yiyan, Samsung" w:date="2020-11-09T19:04:00Z">
                    <w:r>
                      <w:rPr>
                        <w:rFonts w:eastAsiaTheme="minorEastAsia" w:hint="eastAsia"/>
                        <w:sz w:val="18"/>
                        <w:szCs w:val="18"/>
                        <w:u w:val="single"/>
                        <w:lang w:eastAsia="zh-CN"/>
                      </w:rPr>
                      <w:t>?</w:t>
                    </w:r>
                  </w:ins>
                </w:p>
              </w:tc>
            </w:tr>
          </w:tbl>
          <w:p w14:paraId="517577F9" w14:textId="77777777" w:rsidR="00231DF9" w:rsidRDefault="00231DF9">
            <w:pPr>
              <w:spacing w:after="120"/>
              <w:rPr>
                <w:ins w:id="1800" w:author="Yiyan, Samsung" w:date="2020-11-09T18:58:00Z"/>
                <w:u w:val="single"/>
                <w:lang w:eastAsia="ko-KR"/>
              </w:rPr>
            </w:pPr>
          </w:p>
          <w:p w14:paraId="22887482" w14:textId="77777777" w:rsidR="00231DF9" w:rsidRDefault="00362267">
            <w:pPr>
              <w:spacing w:after="120"/>
              <w:rPr>
                <w:ins w:id="1801" w:author="Yiyan, Samsung" w:date="2020-11-09T19:05:00Z"/>
                <w:u w:val="single"/>
                <w:lang w:eastAsia="ko-KR"/>
              </w:rPr>
            </w:pPr>
            <w:ins w:id="1802" w:author="Yiyan, Samsung" w:date="2020-11-09T18:56:00Z">
              <w:r>
                <w:rPr>
                  <w:u w:val="single"/>
                  <w:lang w:eastAsia="ko-KR"/>
                </w:rPr>
                <w:t xml:space="preserve">To compare SS-RSRP </w:t>
              </w:r>
            </w:ins>
            <w:ins w:id="1803" w:author="Yiyan, Samsung" w:date="2020-11-09T18:57:00Z">
              <w:r>
                <w:rPr>
                  <w:u w:val="single"/>
                  <w:lang w:eastAsia="ko-KR"/>
                </w:rPr>
                <w:t>with</w:t>
              </w:r>
            </w:ins>
            <w:ins w:id="1804" w:author="Yiyan, Samsung" w:date="2020-11-09T18:56:00Z">
              <w:r>
                <w:rPr>
                  <w:u w:val="single"/>
                  <w:lang w:eastAsia="ko-KR"/>
                </w:rPr>
                <w:t xml:space="preserve"> SS-SINR, though they all have multiple </w:t>
              </w:r>
            </w:ins>
            <w:ins w:id="1805" w:author="Yiyan, Samsung" w:date="2020-11-09T18:57:00Z">
              <w:r>
                <w:rPr>
                  <w:u w:val="single"/>
                  <w:lang w:eastAsia="ko-KR"/>
                </w:rPr>
                <w:t>measurement samples, the g</w:t>
              </w:r>
            </w:ins>
            <w:ins w:id="1806" w:author="Yiyan, Samsung" w:date="2020-11-09T18:58:00Z">
              <w:r>
                <w:rPr>
                  <w:u w:val="single"/>
                  <w:lang w:eastAsia="ko-KR"/>
                </w:rPr>
                <w:t>aps between normal condition and extreme condition in the two requirement are total different.</w:t>
              </w:r>
            </w:ins>
          </w:p>
          <w:p w14:paraId="67EA6C07" w14:textId="77777777" w:rsidR="00231DF9" w:rsidRDefault="00362267">
            <w:pPr>
              <w:spacing w:after="120"/>
              <w:rPr>
                <w:ins w:id="1807" w:author="Yiyan, Samsung" w:date="2020-11-09T19:07:00Z"/>
                <w:u w:val="single"/>
                <w:lang w:eastAsia="ko-KR"/>
              </w:rPr>
            </w:pPr>
            <w:ins w:id="1808" w:author="Yiyan, Samsung" w:date="2020-11-09T19:06:00Z">
              <w:r>
                <w:rPr>
                  <w:u w:val="single"/>
                  <w:lang w:eastAsia="ko-KR"/>
                </w:rPr>
                <w:t>To compare SS-RSRP with L1-RSRP, though they are different L3 vs. L1 measurement</w:t>
              </w:r>
            </w:ins>
            <w:ins w:id="1809" w:author="Yiyan, Samsung" w:date="2020-11-09T19:07:00Z">
              <w:r>
                <w:rPr>
                  <w:u w:val="single"/>
                  <w:lang w:eastAsia="ko-KR"/>
                </w:rPr>
                <w:t xml:space="preserve">, the same logic is applied to L1-RSRP as SS-RSRP. </w:t>
              </w:r>
            </w:ins>
            <w:ins w:id="1810" w:author="Yiyan, Samsung" w:date="2020-11-09T19:09:00Z">
              <w:r>
                <w:rPr>
                  <w:u w:val="single"/>
                  <w:lang w:eastAsia="ko-KR"/>
                </w:rPr>
                <w:t>(both are 4.5dB gap between)</w:t>
              </w:r>
            </w:ins>
          </w:p>
          <w:p w14:paraId="273F295A" w14:textId="77777777" w:rsidR="00231DF9" w:rsidRDefault="00362267">
            <w:pPr>
              <w:spacing w:after="120"/>
              <w:rPr>
                <w:ins w:id="1811" w:author="Yiyan, Samsung" w:date="2020-11-09T19:09:00Z"/>
                <w:u w:val="single"/>
                <w:lang w:eastAsia="ko-KR"/>
              </w:rPr>
            </w:pPr>
            <w:ins w:id="1812" w:author="Yiyan, Samsung" w:date="2020-11-09T19:08:00Z">
              <w:r>
                <w:rPr>
                  <w:u w:val="single"/>
                  <w:lang w:eastAsia="ko-KR"/>
                </w:rPr>
                <w:t xml:space="preserve">So we can follow the same logic to define the L1-SINR requirement w.r.t. </w:t>
              </w:r>
            </w:ins>
            <w:ins w:id="1813" w:author="Yiyan, Samsung" w:date="2020-11-09T19:09:00Z">
              <w:r>
                <w:rPr>
                  <w:u w:val="single"/>
                  <w:lang w:eastAsia="ko-KR"/>
                </w:rPr>
                <w:t xml:space="preserve">the impact of </w:t>
              </w:r>
            </w:ins>
            <w:ins w:id="1814" w:author="Yiyan, Samsung" w:date="2020-11-09T19:08:00Z">
              <w:r>
                <w:rPr>
                  <w:u w:val="single"/>
                  <w:lang w:eastAsia="ko-KR"/>
                </w:rPr>
                <w:t>extreme condition.</w:t>
              </w:r>
            </w:ins>
          </w:p>
          <w:p w14:paraId="3D222F3F" w14:textId="77777777" w:rsidR="00231DF9" w:rsidRPr="00231DF9" w:rsidRDefault="00362267">
            <w:pPr>
              <w:spacing w:after="120"/>
              <w:rPr>
                <w:ins w:id="1815" w:author="Yiyan, Samsung" w:date="2020-11-09T15:45:00Z"/>
                <w:u w:val="single"/>
                <w:lang w:eastAsia="ko-KR"/>
                <w:rPrChange w:id="1816" w:author="Yiyan, Samsung" w:date="2020-11-09T18:48:00Z">
                  <w:rPr>
                    <w:ins w:id="1817" w:author="Yiyan, Samsung" w:date="2020-11-09T15:45:00Z"/>
                    <w:b/>
                    <w:u w:val="single"/>
                    <w:lang w:eastAsia="ko-KR"/>
                  </w:rPr>
                </w:rPrChange>
              </w:rPr>
            </w:pPr>
            <w:ins w:id="1818" w:author="Yiyan, Samsung" w:date="2020-11-09T19:09:00Z">
              <w:r>
                <w:rPr>
                  <w:u w:val="single"/>
                  <w:lang w:eastAsia="ko-KR"/>
                </w:rPr>
                <w:t xml:space="preserve">As I </w:t>
              </w:r>
            </w:ins>
            <w:ins w:id="1819" w:author="Yiyan, Samsung" w:date="2020-11-09T19:10:00Z">
              <w:r>
                <w:rPr>
                  <w:u w:val="single"/>
                  <w:lang w:eastAsia="ko-KR"/>
                </w:rPr>
                <w:t>analysed in GTW, the impact of measurement sample have been counted in the simulation with different M (</w:t>
              </w:r>
            </w:ins>
            <w:ins w:id="1820" w:author="Yiyan, Samsung" w:date="2020-11-09T19:11:00Z">
              <w:r>
                <w:rPr>
                  <w:u w:val="single"/>
                  <w:lang w:eastAsia="ko-KR"/>
                </w:rPr>
                <w:t>M=1,</w:t>
              </w:r>
            </w:ins>
            <w:ins w:id="1821" w:author="Yiyan, Samsung" w:date="2020-11-09T19:25:00Z">
              <w:r>
                <w:rPr>
                  <w:u w:val="single"/>
                  <w:lang w:eastAsia="ko-KR"/>
                </w:rPr>
                <w:t xml:space="preserve"> </w:t>
              </w:r>
            </w:ins>
            <w:ins w:id="1822" w:author="Yiyan, Samsung" w:date="2020-11-09T19:11:00Z">
              <w:r>
                <w:rPr>
                  <w:u w:val="single"/>
                  <w:lang w:eastAsia="ko-KR"/>
                </w:rPr>
                <w:t>3,</w:t>
              </w:r>
            </w:ins>
            <w:ins w:id="1823" w:author="Yiyan, Samsung" w:date="2020-11-09T19:25:00Z">
              <w:r>
                <w:rPr>
                  <w:u w:val="single"/>
                  <w:lang w:eastAsia="ko-KR"/>
                </w:rPr>
                <w:t xml:space="preserve"> </w:t>
              </w:r>
            </w:ins>
            <w:ins w:id="1824" w:author="Yiyan, Samsung" w:date="2020-11-09T19:11:00Z">
              <w:r>
                <w:rPr>
                  <w:u w:val="single"/>
                  <w:lang w:eastAsia="ko-KR"/>
                </w:rPr>
                <w:t>5</w:t>
              </w:r>
            </w:ins>
            <w:ins w:id="1825" w:author="Yiyan, Samsung" w:date="2020-11-09T19:10:00Z">
              <w:r>
                <w:rPr>
                  <w:u w:val="single"/>
                  <w:lang w:eastAsia="ko-KR"/>
                </w:rPr>
                <w:t>).</w:t>
              </w:r>
            </w:ins>
            <w:ins w:id="1826" w:author="Yiyan, Samsung" w:date="2020-11-09T19:16:00Z">
              <w:r>
                <w:rPr>
                  <w:u w:val="single"/>
                  <w:lang w:eastAsia="ko-KR"/>
                </w:rPr>
                <w:t xml:space="preserve"> Then the extreme condition </w:t>
              </w:r>
            </w:ins>
            <w:ins w:id="1827" w:author="Yiyan, Samsung" w:date="2020-11-09T19:17:00Z">
              <w:r>
                <w:rPr>
                  <w:u w:val="single"/>
                  <w:lang w:eastAsia="ko-KR"/>
                </w:rPr>
                <w:t xml:space="preserve">means the temperature is too low or too high thus </w:t>
              </w:r>
            </w:ins>
            <w:ins w:id="1828" w:author="Yiyan, Samsung" w:date="2020-11-09T19:18:00Z">
              <w:r>
                <w:rPr>
                  <w:u w:val="single"/>
                  <w:lang w:eastAsia="ko-KR"/>
                </w:rPr>
                <w:t>leading to be inaccurate because of unstable device. We cannot double count the M factor twi</w:t>
              </w:r>
            </w:ins>
            <w:ins w:id="1829" w:author="Yiyan, Samsung" w:date="2020-11-09T19:19:00Z">
              <w:r>
                <w:rPr>
                  <w:u w:val="single"/>
                  <w:lang w:eastAsia="ko-KR"/>
                </w:rPr>
                <w:t>ce here. So we support use similar logic as SS-SINR.</w:t>
              </w:r>
            </w:ins>
            <w:ins w:id="1830" w:author="Yiyan, Samsung" w:date="2020-11-09T19:20:00Z">
              <w:r>
                <w:rPr>
                  <w:u w:val="single"/>
                  <w:lang w:eastAsia="ko-KR"/>
                </w:rPr>
                <w:t xml:space="preserve"> We do not think we should refer to L1-RSRP for this.</w:t>
              </w:r>
            </w:ins>
          </w:p>
          <w:p w14:paraId="637B5DA6" w14:textId="77777777" w:rsidR="00231DF9" w:rsidRDefault="00362267">
            <w:pPr>
              <w:spacing w:after="120"/>
              <w:rPr>
                <w:rFonts w:eastAsiaTheme="minorEastAsia"/>
                <w:color w:val="0070C0"/>
                <w:lang w:val="en-US" w:eastAsia="zh-CN"/>
              </w:rPr>
            </w:pPr>
            <w:ins w:id="1831" w:author="Yiyan, Samsung" w:date="2020-11-09T15:45:00Z">
              <w:r>
                <w:rPr>
                  <w:b/>
                  <w:u w:val="single"/>
                  <w:lang w:eastAsia="ko-KR"/>
                </w:rPr>
                <w:t>Issue 3-1-5:</w:t>
              </w:r>
            </w:ins>
            <w:ins w:id="1832" w:author="Yiyan, Samsung" w:date="2020-11-09T19:20:00Z">
              <w:r>
                <w:rPr>
                  <w:b/>
                  <w:u w:val="single"/>
                  <w:lang w:eastAsia="ko-KR"/>
                </w:rPr>
                <w:t xml:space="preserve"> </w:t>
              </w:r>
            </w:ins>
            <w:ins w:id="1833" w:author="Yiyan, Samsung" w:date="2020-11-09T19:21:00Z">
              <w:r>
                <w:rPr>
                  <w:u w:val="single"/>
                  <w:lang w:eastAsia="ko-KR"/>
                  <w:rPrChange w:id="1834" w:author="Yiyan, Samsung" w:date="2020-11-09T19:21:00Z">
                    <w:rPr>
                      <w:b/>
                      <w:u w:val="single"/>
                      <w:lang w:eastAsia="ko-KR"/>
                    </w:rPr>
                  </w:rPrChange>
                </w:rPr>
                <w:t>Prefer option 2a.</w:t>
              </w:r>
            </w:ins>
            <w:ins w:id="1835" w:author="Yiyan, Samsung" w:date="2020-11-09T19:22:00Z">
              <w:r>
                <w:rPr>
                  <w:u w:val="single"/>
                  <w:lang w:eastAsia="ko-KR"/>
                </w:rPr>
                <w:t xml:space="preserve"> Also</w:t>
              </w:r>
            </w:ins>
            <w:ins w:id="1836" w:author="Yiyan, Samsung" w:date="2020-11-09T19:45:00Z">
              <w:r>
                <w:rPr>
                  <w:u w:val="single"/>
                  <w:lang w:eastAsia="ko-KR"/>
                </w:rPr>
                <w:t xml:space="preserve"> we</w:t>
              </w:r>
            </w:ins>
            <w:ins w:id="1837" w:author="Yiyan, Samsung" w:date="2020-11-09T19:22:00Z">
              <w:r>
                <w:rPr>
                  <w:u w:val="single"/>
                  <w:lang w:eastAsia="ko-KR"/>
                </w:rPr>
                <w:t xml:space="preserve"> could compromise to 2b. </w:t>
              </w:r>
            </w:ins>
          </w:p>
        </w:tc>
      </w:tr>
      <w:tr w:rsidR="00231DF9" w14:paraId="738BA8B6" w14:textId="77777777">
        <w:trPr>
          <w:ins w:id="1838" w:author="Lo, Anthony (Nokia - GB/Bristol)" w:date="2020-11-03T07:25:00Z"/>
        </w:trPr>
        <w:tc>
          <w:tcPr>
            <w:tcW w:w="1472" w:type="dxa"/>
          </w:tcPr>
          <w:p w14:paraId="27630C06" w14:textId="77777777" w:rsidR="00231DF9" w:rsidRPr="00231DF9" w:rsidRDefault="00362267">
            <w:pPr>
              <w:spacing w:after="120"/>
              <w:rPr>
                <w:ins w:id="1839" w:author="Lo, Anthony (Nokia - GB/Bristol)" w:date="2020-11-03T07:25:00Z"/>
                <w:color w:val="000000" w:themeColor="text1"/>
                <w:lang w:val="en-US" w:eastAsia="zh-CN"/>
                <w:rPrChange w:id="1840" w:author="Apple_RAN4#97e" w:date="2020-11-09T15:35:00Z">
                  <w:rPr>
                    <w:ins w:id="1841" w:author="Lo, Anthony (Nokia - GB/Bristol)" w:date="2020-11-03T07:25:00Z"/>
                    <w:rFonts w:eastAsiaTheme="minorEastAsia"/>
                    <w:color w:val="0070C0"/>
                    <w:lang w:val="en-US" w:eastAsia="zh-CN"/>
                  </w:rPr>
                </w:rPrChange>
              </w:rPr>
            </w:pPr>
            <w:ins w:id="1842" w:author="Apple_RAN4#97e" w:date="2020-11-09T15:35:00Z">
              <w:r>
                <w:rPr>
                  <w:rFonts w:eastAsiaTheme="minorEastAsia"/>
                  <w:color w:val="000000" w:themeColor="text1"/>
                  <w:lang w:val="en-US" w:eastAsia="zh-CN"/>
                  <w:rPrChange w:id="1843" w:author="Apple_RAN4#97e" w:date="2020-11-09T15:35:00Z">
                    <w:rPr>
                      <w:rFonts w:eastAsiaTheme="minorEastAsia"/>
                      <w:color w:val="0070C0"/>
                      <w:lang w:val="en-US" w:eastAsia="zh-CN"/>
                    </w:rPr>
                  </w:rPrChange>
                </w:rPr>
                <w:lastRenderedPageBreak/>
                <w:t>Apple</w:t>
              </w:r>
            </w:ins>
          </w:p>
        </w:tc>
        <w:tc>
          <w:tcPr>
            <w:tcW w:w="8159" w:type="dxa"/>
          </w:tcPr>
          <w:p w14:paraId="1DD11008" w14:textId="77777777" w:rsidR="00231DF9" w:rsidRDefault="00362267">
            <w:pPr>
              <w:rPr>
                <w:ins w:id="1844" w:author="Apple_RAN4#97e" w:date="2020-11-09T15:35:00Z"/>
                <w:b/>
                <w:u w:val="single"/>
                <w:lang w:eastAsia="ko-KR"/>
              </w:rPr>
            </w:pPr>
            <w:ins w:id="1845" w:author="Apple_RAN4#97e" w:date="2020-11-09T15:35:00Z">
              <w:r>
                <w:rPr>
                  <w:b/>
                  <w:u w:val="single"/>
                  <w:lang w:eastAsia="ko-KR"/>
                </w:rPr>
                <w:t xml:space="preserve">Issue 3-1-2: Basic </w:t>
              </w:r>
              <w:r>
                <w:rPr>
                  <w:b/>
                  <w:u w:val="single"/>
                  <w:lang w:eastAsia="zh-CN"/>
                </w:rPr>
                <w:t>accuracy requirements of L1-SINR based on simulation assumption and results</w:t>
              </w:r>
            </w:ins>
          </w:p>
          <w:p w14:paraId="7860D22D" w14:textId="77777777" w:rsidR="00231DF9" w:rsidRDefault="00362267">
            <w:pPr>
              <w:spacing w:after="120"/>
              <w:rPr>
                <w:ins w:id="1846" w:author="Apple_RAN4#97e" w:date="2020-11-09T15:36:00Z"/>
                <w:rFonts w:eastAsiaTheme="minorEastAsia"/>
                <w:color w:val="000000" w:themeColor="text1"/>
                <w:lang w:val="en-US" w:eastAsia="zh-CN"/>
              </w:rPr>
            </w:pPr>
            <w:ins w:id="1847" w:author="Apple_RAN4#97e" w:date="2020-11-09T15:35:00Z">
              <w:r>
                <w:rPr>
                  <w:rFonts w:eastAsiaTheme="minorEastAsia"/>
                  <w:color w:val="000000" w:themeColor="text1"/>
                  <w:lang w:val="en-US" w:eastAsia="zh-CN"/>
                </w:rPr>
                <w:t xml:space="preserve">We don’t have any preference on how to group results or requirements. We have agreed to define </w:t>
              </w:r>
            </w:ins>
            <w:ins w:id="1848" w:author="Apple_RAN4#97e" w:date="2020-11-09T15:36:00Z">
              <w:r>
                <w:rPr>
                  <w:rFonts w:eastAsiaTheme="minorEastAsia"/>
                  <w:color w:val="000000" w:themeColor="text1"/>
                  <w:lang w:val="en-US" w:eastAsia="zh-CN"/>
                </w:rPr>
                <w:t>requirements for 5 cases, the discussion on number of levels doesn’t seem relevant.</w:t>
              </w:r>
            </w:ins>
          </w:p>
          <w:p w14:paraId="356C0F4B" w14:textId="77777777" w:rsidR="00231DF9" w:rsidRDefault="00362267">
            <w:pPr>
              <w:rPr>
                <w:ins w:id="1849" w:author="Apple_RAN4#97e" w:date="2020-11-09T15:36:00Z"/>
                <w:b/>
                <w:u w:val="single"/>
                <w:lang w:eastAsia="ko-KR"/>
              </w:rPr>
            </w:pPr>
            <w:ins w:id="1850" w:author="Apple_RAN4#97e" w:date="2020-11-09T15:36:00Z">
              <w:r>
                <w:rPr>
                  <w:b/>
                  <w:u w:val="single"/>
                  <w:lang w:eastAsia="ko-KR"/>
                </w:rPr>
                <w:lastRenderedPageBreak/>
                <w:t xml:space="preserve">Issue 3-1-3: Difference of </w:t>
              </w:r>
              <w:r>
                <w:rPr>
                  <w:b/>
                  <w:u w:val="single"/>
                  <w:lang w:eastAsia="zh-CN"/>
                </w:rPr>
                <w:t>accuracy requirements of L1-SINR between FR1 and FR2 in CMR + IMR case</w:t>
              </w:r>
            </w:ins>
          </w:p>
          <w:p w14:paraId="0D938F55" w14:textId="77777777" w:rsidR="00231DF9" w:rsidRDefault="00362267">
            <w:pPr>
              <w:spacing w:after="120"/>
              <w:rPr>
                <w:ins w:id="1851" w:author="Apple_RAN4#97e" w:date="2020-11-09T15:49:00Z"/>
                <w:rFonts w:eastAsiaTheme="minorEastAsia"/>
                <w:color w:val="000000" w:themeColor="text1"/>
                <w:lang w:val="en-US" w:eastAsia="zh-CN"/>
              </w:rPr>
            </w:pPr>
            <w:ins w:id="1852" w:author="Apple_RAN4#97e" w:date="2020-11-09T15:37:00Z">
              <w:r>
                <w:rPr>
                  <w:rFonts w:eastAsiaTheme="minorEastAsia"/>
                  <w:color w:val="000000" w:themeColor="text1"/>
                  <w:lang w:val="en-US" w:eastAsia="zh-CN"/>
                </w:rPr>
                <w:t>Option 2 with X=1.5 dB</w:t>
              </w:r>
            </w:ins>
            <w:ins w:id="1853" w:author="Apple_RAN4#97e" w:date="2020-11-09T15:41:00Z">
              <w:r>
                <w:rPr>
                  <w:rFonts w:eastAsiaTheme="minorEastAsia"/>
                  <w:color w:val="000000" w:themeColor="text1"/>
                  <w:lang w:val="en-US" w:eastAsia="zh-CN"/>
                </w:rPr>
                <w:t xml:space="preserve">. </w:t>
              </w:r>
            </w:ins>
            <w:ins w:id="1854" w:author="Apple_RAN4#97e" w:date="2020-11-09T15:44:00Z">
              <w:r>
                <w:rPr>
                  <w:rFonts w:eastAsiaTheme="minorEastAsia"/>
                  <w:color w:val="000000" w:themeColor="text1"/>
                  <w:lang w:val="en-US" w:eastAsia="zh-CN"/>
                </w:rPr>
                <w:t xml:space="preserve">As we discussed in the GTW session, we think there will be some </w:t>
              </w:r>
            </w:ins>
            <w:ins w:id="1855" w:author="Apple_RAN4#97e" w:date="2020-11-09T15:48:00Z">
              <w:r>
                <w:rPr>
                  <w:rFonts w:eastAsiaTheme="minorEastAsia"/>
                  <w:color w:val="000000" w:themeColor="text1"/>
                  <w:lang w:val="en-US" w:eastAsia="zh-CN"/>
                </w:rPr>
                <w:t>impact of making measurements at different time and the RF impairments/inequalities might not cancel out. We sti</w:t>
              </w:r>
            </w:ins>
            <w:ins w:id="1856" w:author="Apple_RAN4#97e" w:date="2020-11-09T15:49:00Z">
              <w:r>
                <w:rPr>
                  <w:rFonts w:eastAsiaTheme="minorEastAsia"/>
                  <w:color w:val="000000" w:themeColor="text1"/>
                  <w:lang w:val="en-US" w:eastAsia="zh-CN"/>
                </w:rPr>
                <w:t xml:space="preserve">ll prefer additional RF </w:t>
              </w:r>
            </w:ins>
            <w:ins w:id="1857" w:author="Apple_RAN4#97e" w:date="2020-11-09T15:50:00Z">
              <w:r>
                <w:rPr>
                  <w:rFonts w:eastAsiaTheme="minorEastAsia"/>
                  <w:color w:val="000000" w:themeColor="text1"/>
                  <w:lang w:val="en-US" w:eastAsia="zh-CN"/>
                </w:rPr>
                <w:t>margin</w:t>
              </w:r>
            </w:ins>
            <w:ins w:id="1858" w:author="Apple_RAN4#97e" w:date="2020-11-09T15:49:00Z">
              <w:r>
                <w:rPr>
                  <w:rFonts w:eastAsiaTheme="minorEastAsia"/>
                  <w:color w:val="000000" w:themeColor="text1"/>
                  <w:lang w:val="en-US" w:eastAsia="zh-CN"/>
                </w:rPr>
                <w:t xml:space="preserve"> of 1.5 dB in FR2 for CMR+IMR case.</w:t>
              </w:r>
            </w:ins>
          </w:p>
          <w:p w14:paraId="70EE769C" w14:textId="77777777" w:rsidR="00231DF9" w:rsidRDefault="00362267">
            <w:pPr>
              <w:rPr>
                <w:ins w:id="1859" w:author="Apple_RAN4#97e" w:date="2020-11-09T15:50:00Z"/>
                <w:b/>
                <w:u w:val="single"/>
                <w:lang w:eastAsia="zh-CN"/>
              </w:rPr>
            </w:pPr>
            <w:ins w:id="1860" w:author="Apple_RAN4#97e" w:date="2020-11-09T15:50:00Z">
              <w:r>
                <w:rPr>
                  <w:b/>
                  <w:u w:val="single"/>
                  <w:lang w:eastAsia="ko-KR"/>
                </w:rPr>
                <w:t xml:space="preserve">Issue 3-1-4: </w:t>
              </w:r>
              <w:r>
                <w:rPr>
                  <w:b/>
                  <w:u w:val="single"/>
                  <w:lang w:eastAsia="zh-CN"/>
                </w:rPr>
                <w:t>Accuracy requirements of L1-SINR under extreme condition</w:t>
              </w:r>
            </w:ins>
          </w:p>
          <w:p w14:paraId="07492A7F" w14:textId="77777777" w:rsidR="00231DF9" w:rsidRDefault="00362267">
            <w:pPr>
              <w:spacing w:after="120"/>
              <w:rPr>
                <w:ins w:id="1861" w:author="Apple_RAN4#97e" w:date="2020-11-09T15:37:00Z"/>
                <w:rFonts w:eastAsiaTheme="minorEastAsia"/>
                <w:color w:val="000000" w:themeColor="text1"/>
                <w:lang w:val="en-US" w:eastAsia="zh-CN"/>
              </w:rPr>
            </w:pPr>
            <w:ins w:id="1862" w:author="Apple_RAN4#97e" w:date="2020-11-09T15:51:00Z">
              <w:r>
                <w:rPr>
                  <w:rFonts w:eastAsiaTheme="minorEastAsia"/>
                  <w:color w:val="000000" w:themeColor="text1"/>
                  <w:lang w:val="en-US" w:eastAsia="zh-CN"/>
                </w:rPr>
                <w:t>We prefer option 3. We need to further check on values.</w:t>
              </w:r>
            </w:ins>
          </w:p>
          <w:p w14:paraId="1CF00C4D" w14:textId="77777777" w:rsidR="00231DF9" w:rsidRDefault="00362267">
            <w:pPr>
              <w:rPr>
                <w:ins w:id="1863" w:author="Apple_RAN4#97e" w:date="2020-11-09T15:51:00Z"/>
                <w:b/>
                <w:u w:val="single"/>
                <w:lang w:eastAsia="ko-KR"/>
              </w:rPr>
            </w:pPr>
            <w:ins w:id="1864" w:author="Apple_RAN4#97e" w:date="2020-11-09T15:51:00Z">
              <w:r>
                <w:rPr>
                  <w:b/>
                  <w:u w:val="single"/>
                  <w:lang w:eastAsia="ko-KR"/>
                </w:rPr>
                <w:t>Issue 3-1-5: Scenarios for L1-SINR measurement accuracy requirement in the spec</w:t>
              </w:r>
            </w:ins>
          </w:p>
          <w:p w14:paraId="4014A85C" w14:textId="77777777" w:rsidR="00231DF9" w:rsidRPr="00231DF9" w:rsidRDefault="00362267">
            <w:pPr>
              <w:spacing w:after="120"/>
              <w:rPr>
                <w:ins w:id="1865" w:author="Lo, Anthony (Nokia - GB/Bristol)" w:date="2020-11-03T07:25:00Z"/>
                <w:color w:val="000000" w:themeColor="text1"/>
                <w:lang w:val="en-US" w:eastAsia="zh-CN"/>
                <w:rPrChange w:id="1866" w:author="Apple_RAN4#97e" w:date="2020-11-09T15:35:00Z">
                  <w:rPr>
                    <w:ins w:id="1867" w:author="Lo, Anthony (Nokia - GB/Bristol)" w:date="2020-11-03T07:25:00Z"/>
                    <w:rFonts w:eastAsiaTheme="minorEastAsia"/>
                    <w:color w:val="0070C0"/>
                    <w:lang w:val="en-US" w:eastAsia="zh-CN"/>
                  </w:rPr>
                </w:rPrChange>
              </w:rPr>
            </w:pPr>
            <w:ins w:id="1868" w:author="Apple_RAN4#97e" w:date="2020-11-09T15:52:00Z">
              <w:r>
                <w:rPr>
                  <w:rFonts w:eastAsiaTheme="minorEastAsia"/>
                  <w:color w:val="000000" w:themeColor="text1"/>
                  <w:lang w:val="en-US" w:eastAsia="zh-CN"/>
                </w:rPr>
                <w:t xml:space="preserve">Option 1: We don’t think grouping requirements in anyway will have an impact on the spec or requirements. Each scenario or requirement will have a </w:t>
              </w:r>
            </w:ins>
            <w:ins w:id="1869" w:author="Apple_RAN4#97e" w:date="2020-11-09T15:53:00Z">
              <w:r>
                <w:rPr>
                  <w:rFonts w:eastAsiaTheme="minorEastAsia"/>
                  <w:color w:val="000000" w:themeColor="text1"/>
                  <w:lang w:val="en-US" w:eastAsia="zh-CN"/>
                </w:rPr>
                <w:t>separate table/ requirement.</w:t>
              </w:r>
            </w:ins>
          </w:p>
        </w:tc>
      </w:tr>
      <w:tr w:rsidR="00231DF9" w14:paraId="3463D337" w14:textId="77777777">
        <w:trPr>
          <w:ins w:id="1870" w:author="Qualcomm" w:date="2020-11-03T15:38:00Z"/>
        </w:trPr>
        <w:tc>
          <w:tcPr>
            <w:tcW w:w="1472" w:type="dxa"/>
          </w:tcPr>
          <w:p w14:paraId="4FD43F68" w14:textId="77777777" w:rsidR="00231DF9" w:rsidRDefault="00362267">
            <w:pPr>
              <w:spacing w:after="120"/>
              <w:rPr>
                <w:ins w:id="1871" w:author="Qualcomm" w:date="2020-11-03T15:38:00Z"/>
                <w:rFonts w:eastAsiaTheme="minorEastAsia"/>
                <w:lang w:val="en-US" w:eastAsia="zh-CN"/>
              </w:rPr>
            </w:pPr>
            <w:ins w:id="1872" w:author="Kazuyoshi Uesaka" w:date="2020-11-10T13:59:00Z">
              <w:r>
                <w:rPr>
                  <w:rFonts w:eastAsiaTheme="minorEastAsia"/>
                  <w:lang w:val="en-US" w:eastAsia="zh-CN"/>
                </w:rPr>
                <w:lastRenderedPageBreak/>
                <w:t>Ericsson</w:t>
              </w:r>
            </w:ins>
          </w:p>
        </w:tc>
        <w:tc>
          <w:tcPr>
            <w:tcW w:w="8159" w:type="dxa"/>
          </w:tcPr>
          <w:p w14:paraId="1C916B33" w14:textId="77777777" w:rsidR="00231DF9" w:rsidRDefault="00362267">
            <w:pPr>
              <w:spacing w:after="120"/>
              <w:rPr>
                <w:ins w:id="1873" w:author="Kazuyoshi Uesaka" w:date="2020-11-10T14:00:00Z"/>
                <w:b/>
                <w:u w:val="single"/>
                <w:lang w:eastAsia="ko-KR"/>
              </w:rPr>
            </w:pPr>
            <w:ins w:id="1874" w:author="Kazuyoshi Uesaka" w:date="2020-11-10T13:59:00Z">
              <w:r>
                <w:rPr>
                  <w:b/>
                  <w:u w:val="single"/>
                  <w:lang w:eastAsia="ko-KR"/>
                </w:rPr>
                <w:t>Issue 3-1-1</w:t>
              </w:r>
            </w:ins>
            <w:ins w:id="1875" w:author="Kazuyoshi Uesaka" w:date="2020-11-10T14:00:00Z">
              <w:r>
                <w:rPr>
                  <w:b/>
                  <w:u w:val="single"/>
                  <w:lang w:eastAsia="ko-KR"/>
                </w:rPr>
                <w:t>:</w:t>
              </w:r>
            </w:ins>
          </w:p>
          <w:p w14:paraId="11CA4505" w14:textId="77777777" w:rsidR="00231DF9" w:rsidRDefault="00362267">
            <w:pPr>
              <w:spacing w:after="120"/>
              <w:rPr>
                <w:ins w:id="1876" w:author="Kazuyoshi Uesaka" w:date="2020-11-10T14:02:00Z"/>
                <w:bCs/>
                <w:lang w:eastAsia="zh-CN"/>
              </w:rPr>
            </w:pPr>
            <w:ins w:id="1877" w:author="Kazuyoshi Uesaka" w:date="2020-11-10T14:00:00Z">
              <w:r>
                <w:rPr>
                  <w:bCs/>
                  <w:lang w:eastAsia="zh-CN"/>
                </w:rPr>
                <w:t xml:space="preserve">Our simulation results are </w:t>
              </w:r>
            </w:ins>
            <w:ins w:id="1878" w:author="Kazuyoshi Uesaka" w:date="2020-11-10T14:05:00Z">
              <w:r>
                <w:rPr>
                  <w:bCs/>
                  <w:lang w:eastAsia="zh-CN"/>
                </w:rPr>
                <w:t xml:space="preserve">ideal </w:t>
              </w:r>
            </w:ins>
            <w:ins w:id="1879" w:author="Kazuyoshi Uesaka" w:date="2020-11-10T14:00:00Z">
              <w:r>
                <w:rPr>
                  <w:bCs/>
                  <w:lang w:eastAsia="zh-CN"/>
                </w:rPr>
                <w:t xml:space="preserve">measured L1-SINR values (it is reported to the network after </w:t>
              </w:r>
            </w:ins>
            <w:ins w:id="1880" w:author="Kazuyoshi Uesaka" w:date="2020-11-10T14:01:00Z">
              <w:r>
                <w:rPr>
                  <w:bCs/>
                  <w:lang w:eastAsia="zh-CN"/>
                </w:rPr>
                <w:t xml:space="preserve">the quantization). </w:t>
              </w:r>
            </w:ins>
            <w:ins w:id="1881" w:author="Kazuyoshi Uesaka" w:date="2020-11-10T14:29:00Z">
              <w:r>
                <w:rPr>
                  <w:bCs/>
                  <w:lang w:eastAsia="zh-CN"/>
                </w:rPr>
                <w:t>This is the reason t</w:t>
              </w:r>
            </w:ins>
            <w:ins w:id="1882" w:author="Kazuyoshi Uesaka" w:date="2020-11-10T14:01:00Z">
              <w:r>
                <w:rPr>
                  <w:bCs/>
                  <w:lang w:eastAsia="zh-CN"/>
                </w:rPr>
                <w:t xml:space="preserve">he median of our results (i.e., 50%-tile of CDF) is close to -3.0dB. It looks </w:t>
              </w:r>
            </w:ins>
            <w:ins w:id="1883" w:author="Kazuyoshi Uesaka" w:date="2020-11-10T14:02:00Z">
              <w:r>
                <w:rPr>
                  <w:bCs/>
                  <w:lang w:eastAsia="zh-CN"/>
                </w:rPr>
                <w:t>some other companies report the ‘accuracy’ so the 50%-ile of CDF is close to 0</w:t>
              </w:r>
            </w:ins>
            <w:ins w:id="1884" w:author="Kazuyoshi Uesaka" w:date="2020-11-10T14:05:00Z">
              <w:r>
                <w:rPr>
                  <w:bCs/>
                  <w:lang w:eastAsia="zh-CN"/>
                </w:rPr>
                <w:t>.</w:t>
              </w:r>
            </w:ins>
          </w:p>
          <w:p w14:paraId="17C67ADB" w14:textId="77777777" w:rsidR="00231DF9" w:rsidRDefault="00362267">
            <w:pPr>
              <w:spacing w:after="120"/>
              <w:rPr>
                <w:ins w:id="1885" w:author="Qualcomm" w:date="2020-11-03T15:38:00Z"/>
                <w:rFonts w:eastAsiaTheme="minorEastAsia"/>
                <w:bCs/>
                <w:lang w:val="en-US" w:eastAsia="zh-CN"/>
              </w:rPr>
            </w:pPr>
            <w:ins w:id="1886" w:author="Kazuyoshi Uesaka" w:date="2020-11-10T14:02:00Z">
              <w:r>
                <w:rPr>
                  <w:bCs/>
                  <w:lang w:eastAsia="zh-CN"/>
                </w:rPr>
                <w:t>We think this is one of the reason</w:t>
              </w:r>
            </w:ins>
            <w:ins w:id="1887" w:author="Kazuyoshi Uesaka" w:date="2020-11-10T14:05:00Z">
              <w:r>
                <w:rPr>
                  <w:bCs/>
                  <w:lang w:eastAsia="zh-CN"/>
                </w:rPr>
                <w:t>s</w:t>
              </w:r>
            </w:ins>
            <w:ins w:id="1888" w:author="Kazuyoshi Uesaka" w:date="2020-11-10T14:02:00Z">
              <w:r>
                <w:rPr>
                  <w:bCs/>
                  <w:lang w:eastAsia="zh-CN"/>
                </w:rPr>
                <w:t xml:space="preserve"> of misalignment. </w:t>
              </w:r>
            </w:ins>
          </w:p>
        </w:tc>
      </w:tr>
      <w:tr w:rsidR="00362267" w14:paraId="64179DF4" w14:textId="77777777">
        <w:trPr>
          <w:ins w:id="1889" w:author="Qualcomm" w:date="2020-11-03T15:38:00Z"/>
        </w:trPr>
        <w:tc>
          <w:tcPr>
            <w:tcW w:w="1472" w:type="dxa"/>
          </w:tcPr>
          <w:p w14:paraId="74AAAC89" w14:textId="77777777" w:rsidR="00362267" w:rsidRDefault="00362267" w:rsidP="00362267">
            <w:pPr>
              <w:spacing w:after="120"/>
              <w:rPr>
                <w:ins w:id="1890" w:author="Qualcomm" w:date="2020-11-03T15:38:00Z"/>
                <w:rFonts w:eastAsiaTheme="minorEastAsia"/>
                <w:color w:val="0070C0"/>
                <w:lang w:val="en-US" w:eastAsia="zh-CN"/>
              </w:rPr>
            </w:pPr>
            <w:ins w:id="1891" w:author="Hsuanli Lin (林烜立)" w:date="2020-11-10T15:35:00Z">
              <w:r>
                <w:rPr>
                  <w:rFonts w:eastAsiaTheme="minorEastAsia"/>
                  <w:color w:val="0070C0"/>
                  <w:lang w:val="en-US" w:eastAsia="zh-CN"/>
                </w:rPr>
                <w:t>MediaTek</w:t>
              </w:r>
            </w:ins>
          </w:p>
        </w:tc>
        <w:tc>
          <w:tcPr>
            <w:tcW w:w="8159" w:type="dxa"/>
          </w:tcPr>
          <w:p w14:paraId="52A9EF84" w14:textId="77777777" w:rsidR="00362267" w:rsidRDefault="00362267" w:rsidP="00362267">
            <w:pPr>
              <w:spacing w:after="120"/>
              <w:rPr>
                <w:ins w:id="1892" w:author="Hsuanli Lin (林烜立)" w:date="2020-11-10T15:35:00Z"/>
                <w:rFonts w:eastAsiaTheme="minorEastAsia"/>
                <w:color w:val="0070C0"/>
                <w:lang w:val="en-US" w:eastAsia="zh-CN"/>
              </w:rPr>
            </w:pPr>
            <w:ins w:id="1893" w:author="Hsuanli Lin (林烜立)" w:date="2020-11-10T15:35:00Z">
              <w:r>
                <w:rPr>
                  <w:rFonts w:eastAsiaTheme="minorEastAsia"/>
                  <w:color w:val="0070C0"/>
                  <w:lang w:val="en-US" w:eastAsia="zh-CN"/>
                </w:rPr>
                <w:t>Issue 3-1-1:</w:t>
              </w:r>
            </w:ins>
          </w:p>
          <w:p w14:paraId="5C567C95" w14:textId="77777777" w:rsidR="00362267" w:rsidRDefault="00362267" w:rsidP="00362267">
            <w:pPr>
              <w:spacing w:after="120"/>
              <w:ind w:left="284"/>
              <w:rPr>
                <w:ins w:id="1894" w:author="Hsuanli Lin (林烜立)" w:date="2020-11-10T15:35:00Z"/>
                <w:rFonts w:eastAsiaTheme="minorEastAsia"/>
                <w:color w:val="0070C0"/>
                <w:lang w:val="en-US" w:eastAsia="zh-CN"/>
              </w:rPr>
            </w:pPr>
            <w:ins w:id="1895" w:author="Hsuanli Lin (林烜立)" w:date="2020-11-10T15:35:00Z">
              <w:r>
                <w:rPr>
                  <w:rFonts w:eastAsiaTheme="minorEastAsia"/>
                  <w:color w:val="0070C0"/>
                  <w:lang w:val="en-US" w:eastAsia="zh-CN"/>
                </w:rPr>
                <w:t>As we discuss in first round, for CMR + IMR scenario, we do not think the additional RF margins is needed in FR2. Thus, the accuracy requirement for FR1 and FR2 will be similar.</w:t>
              </w:r>
            </w:ins>
          </w:p>
          <w:p w14:paraId="7CF653F7" w14:textId="77777777" w:rsidR="00362267" w:rsidRDefault="00362267" w:rsidP="00362267">
            <w:pPr>
              <w:spacing w:after="120"/>
              <w:ind w:left="284"/>
              <w:rPr>
                <w:ins w:id="1896" w:author="Hsuanli Lin (林烜立)" w:date="2020-11-10T15:35:00Z"/>
                <w:rFonts w:eastAsiaTheme="minorEastAsia"/>
                <w:color w:val="0070C0"/>
                <w:lang w:val="en-US" w:eastAsia="zh-CN"/>
              </w:rPr>
            </w:pPr>
            <w:ins w:id="1897" w:author="Hsuanli Lin (林烜立)" w:date="2020-11-10T15:35:00Z">
              <w:r>
                <w:rPr>
                  <w:rFonts w:eastAsiaTheme="minorEastAsia"/>
                  <w:color w:val="0070C0"/>
                  <w:lang w:val="en-US" w:eastAsia="zh-CN"/>
                </w:rPr>
                <w:t xml:space="preserve">We are using “the measured SINR minus the ideal SINR”.  </w:t>
              </w:r>
            </w:ins>
          </w:p>
          <w:p w14:paraId="110023E5" w14:textId="77777777" w:rsidR="00362267" w:rsidRDefault="00362267" w:rsidP="00362267">
            <w:pPr>
              <w:spacing w:after="120"/>
              <w:rPr>
                <w:ins w:id="1898" w:author="Hsuanli Lin (林烜立)" w:date="2020-11-10T15:35:00Z"/>
                <w:rFonts w:eastAsiaTheme="minorEastAsia"/>
                <w:color w:val="0070C0"/>
                <w:lang w:val="en-US" w:eastAsia="zh-CN"/>
              </w:rPr>
            </w:pPr>
            <w:ins w:id="1899" w:author="Hsuanli Lin (林烜立)" w:date="2020-11-10T15:35:00Z">
              <w:r>
                <w:rPr>
                  <w:rFonts w:eastAsiaTheme="minorEastAsia"/>
                  <w:color w:val="0070C0"/>
                  <w:lang w:val="en-US" w:eastAsia="zh-CN"/>
                </w:rPr>
                <w:t>Issue 3-1-2:</w:t>
              </w:r>
            </w:ins>
          </w:p>
          <w:p w14:paraId="4D6DB0BA" w14:textId="77777777" w:rsidR="00362267" w:rsidRDefault="00362267" w:rsidP="00362267">
            <w:pPr>
              <w:spacing w:after="120"/>
              <w:ind w:left="284"/>
              <w:rPr>
                <w:ins w:id="1900" w:author="Hsuanli Lin (林烜立)" w:date="2020-11-10T15:35:00Z"/>
                <w:rFonts w:eastAsiaTheme="minorEastAsia"/>
                <w:color w:val="0070C0"/>
                <w:lang w:val="en-US" w:eastAsia="zh-CN"/>
              </w:rPr>
            </w:pPr>
            <w:ins w:id="1901" w:author="Hsuanli Lin (林烜立)" w:date="2020-11-10T15:35:00Z">
              <w:r>
                <w:rPr>
                  <w:rFonts w:eastAsiaTheme="minorEastAsia"/>
                  <w:color w:val="0070C0"/>
                  <w:lang w:val="en-US" w:eastAsia="zh-CN"/>
                </w:rPr>
                <w:t>We can agree with option 1 or option 2</w:t>
              </w:r>
            </w:ins>
            <w:ins w:id="1902" w:author="Hsuanli Lin (林烜立)" w:date="2020-11-10T16:28:00Z">
              <w:r w:rsidR="006D7B5C">
                <w:rPr>
                  <w:rFonts w:eastAsiaTheme="minorEastAsia"/>
                  <w:color w:val="0070C0"/>
                  <w:lang w:val="en-US" w:eastAsia="zh-CN"/>
                </w:rPr>
                <w:t xml:space="preserve">. </w:t>
              </w:r>
            </w:ins>
            <w:ins w:id="1903" w:author="Hsuanli Lin (林烜立)" w:date="2020-11-10T15:35:00Z">
              <w:r w:rsidR="006D7B5C" w:rsidRPr="006D7B5C">
                <w:rPr>
                  <w:rFonts w:eastAsiaTheme="minorEastAsia"/>
                  <w:color w:val="0070C0"/>
                  <w:highlight w:val="cyan"/>
                  <w:lang w:val="en-US" w:eastAsia="zh-CN"/>
                  <w:rPrChange w:id="1904" w:author="Hsuanli Lin (林烜立)" w:date="2020-11-10T16:29:00Z">
                    <w:rPr>
                      <w:rFonts w:eastAsiaTheme="minorEastAsia"/>
                      <w:color w:val="0070C0"/>
                      <w:lang w:val="en-US" w:eastAsia="zh-CN"/>
                    </w:rPr>
                  </w:rPrChange>
                </w:rPr>
                <w:t>A</w:t>
              </w:r>
              <w:r w:rsidRPr="006D7B5C">
                <w:rPr>
                  <w:rFonts w:eastAsiaTheme="minorEastAsia"/>
                  <w:color w:val="0070C0"/>
                  <w:highlight w:val="cyan"/>
                  <w:lang w:val="en-US" w:eastAsia="zh-CN"/>
                  <w:rPrChange w:id="1905" w:author="Hsuanli Lin (林烜立)" w:date="2020-11-10T16:29:00Z">
                    <w:rPr>
                      <w:rFonts w:eastAsiaTheme="minorEastAsia"/>
                      <w:color w:val="0070C0"/>
                      <w:lang w:val="en-US" w:eastAsia="zh-CN"/>
                    </w:rPr>
                  </w:rPrChange>
                </w:rPr>
                <w:t xml:space="preserve">nd the </w:t>
              </w:r>
            </w:ins>
            <w:ins w:id="1906" w:author="Hsuanli Lin (林烜立)" w:date="2020-11-10T16:28:00Z">
              <w:r w:rsidR="006D7B5C" w:rsidRPr="006D7B5C">
                <w:rPr>
                  <w:rFonts w:eastAsiaTheme="minorEastAsia"/>
                  <w:color w:val="0070C0"/>
                  <w:highlight w:val="cyan"/>
                  <w:lang w:val="en-US" w:eastAsia="zh-CN"/>
                  <w:rPrChange w:id="1907" w:author="Hsuanli Lin (林烜立)" w:date="2020-11-10T16:29:00Z">
                    <w:rPr>
                      <w:rFonts w:eastAsiaTheme="minorEastAsia"/>
                      <w:color w:val="0070C0"/>
                      <w:lang w:val="en-US" w:eastAsia="zh-CN"/>
                    </w:rPr>
                  </w:rPrChange>
                </w:rPr>
                <w:t xml:space="preserve">corresponding </w:t>
              </w:r>
            </w:ins>
            <w:ins w:id="1908" w:author="Hsuanli Lin (林烜立)" w:date="2020-11-10T15:35:00Z">
              <w:r w:rsidRPr="006D7B5C">
                <w:rPr>
                  <w:rFonts w:eastAsiaTheme="minorEastAsia"/>
                  <w:color w:val="0070C0"/>
                  <w:highlight w:val="cyan"/>
                  <w:lang w:val="en-US" w:eastAsia="zh-CN"/>
                  <w:rPrChange w:id="1909" w:author="Hsuanli Lin (林烜立)" w:date="2020-11-10T16:29:00Z">
                    <w:rPr>
                      <w:rFonts w:eastAsiaTheme="minorEastAsia"/>
                      <w:color w:val="0070C0"/>
                      <w:lang w:val="en-US" w:eastAsia="zh-CN"/>
                    </w:rPr>
                  </w:rPrChange>
                </w:rPr>
                <w:t>values are provided</w:t>
              </w:r>
            </w:ins>
            <w:ins w:id="1910" w:author="Hsuanli Lin (林烜立)" w:date="2020-11-10T16:29:00Z">
              <w:r w:rsidR="006D7B5C" w:rsidRPr="006D7B5C">
                <w:rPr>
                  <w:rFonts w:eastAsiaTheme="minorEastAsia"/>
                  <w:color w:val="0070C0"/>
                  <w:highlight w:val="cyan"/>
                  <w:lang w:val="en-US" w:eastAsia="zh-CN"/>
                  <w:rPrChange w:id="1911" w:author="Hsuanli Lin (林烜立)" w:date="2020-11-10T16:29:00Z">
                    <w:rPr>
                      <w:rFonts w:eastAsiaTheme="minorEastAsia"/>
                      <w:color w:val="0070C0"/>
                      <w:lang w:val="en-US" w:eastAsia="zh-CN"/>
                    </w:rPr>
                  </w:rPrChange>
                </w:rPr>
                <w:t xml:space="preserve"> for both options</w:t>
              </w:r>
            </w:ins>
            <w:ins w:id="1912" w:author="Hsuanli Lin (林烜立)" w:date="2020-11-10T15:35:00Z">
              <w:r w:rsidRPr="006D7B5C">
                <w:rPr>
                  <w:rFonts w:eastAsiaTheme="minorEastAsia"/>
                  <w:color w:val="0070C0"/>
                  <w:highlight w:val="cyan"/>
                  <w:lang w:val="en-US" w:eastAsia="zh-CN"/>
                  <w:rPrChange w:id="1913" w:author="Hsuanli Lin (林烜立)" w:date="2020-11-10T16:29:00Z">
                    <w:rPr>
                      <w:rFonts w:eastAsiaTheme="minorEastAsia"/>
                      <w:color w:val="0070C0"/>
                      <w:lang w:val="en-US" w:eastAsia="zh-CN"/>
                    </w:rPr>
                  </w:rPrChange>
                </w:rPr>
                <w:t>.</w:t>
              </w:r>
              <w:r>
                <w:rPr>
                  <w:rFonts w:eastAsiaTheme="minorEastAsia"/>
                  <w:color w:val="0070C0"/>
                  <w:lang w:val="en-US" w:eastAsia="zh-CN"/>
                </w:rPr>
                <w:t xml:space="preserve"> </w:t>
              </w:r>
            </w:ins>
          </w:p>
          <w:p w14:paraId="0421B3AE" w14:textId="77777777" w:rsidR="00362267" w:rsidRDefault="00362267" w:rsidP="00362267">
            <w:pPr>
              <w:pStyle w:val="afc"/>
              <w:numPr>
                <w:ilvl w:val="0"/>
                <w:numId w:val="9"/>
              </w:numPr>
              <w:spacing w:after="120"/>
              <w:ind w:firstLineChars="0"/>
              <w:rPr>
                <w:ins w:id="1914" w:author="Hsuanli Lin (林烜立)" w:date="2020-11-10T15:35:00Z"/>
                <w:rFonts w:eastAsiaTheme="minorEastAsia"/>
                <w:color w:val="0070C0"/>
                <w:lang w:val="en-US" w:eastAsia="zh-CN"/>
              </w:rPr>
            </w:pPr>
            <w:ins w:id="1915" w:author="Hsuanli Lin (林烜立)" w:date="2020-11-10T15:35:00Z">
              <w:r w:rsidRPr="002847B8">
                <w:rPr>
                  <w:rFonts w:eastAsiaTheme="minorEastAsia"/>
                  <w:color w:val="0070C0"/>
                  <w:lang w:val="en-US" w:eastAsia="zh-CN"/>
                </w:rPr>
                <w:t>Option 1</w:t>
              </w:r>
              <w:r w:rsidRPr="00144B6B">
                <w:rPr>
                  <w:rFonts w:eastAsiaTheme="minorEastAsia"/>
                  <w:color w:val="0070C0"/>
                  <w:lang w:val="en-US" w:eastAsia="zh-CN"/>
                </w:rPr>
                <w:t>: For Scenario 1A: ±4.5 dB in FR1 and ±4.5 dB in FR2; for CMR + IMR: ±4 dB in FR1 and ±4 dB in FR2</w:t>
              </w:r>
            </w:ins>
          </w:p>
          <w:p w14:paraId="1BF6C11A" w14:textId="77777777" w:rsidR="00362267" w:rsidRPr="00144B6B" w:rsidRDefault="00362267" w:rsidP="00362267">
            <w:pPr>
              <w:pStyle w:val="afc"/>
              <w:numPr>
                <w:ilvl w:val="0"/>
                <w:numId w:val="9"/>
              </w:numPr>
              <w:spacing w:after="120"/>
              <w:ind w:firstLineChars="0"/>
              <w:rPr>
                <w:ins w:id="1916" w:author="Hsuanli Lin (林烜立)" w:date="2020-11-10T15:35:00Z"/>
                <w:rFonts w:eastAsiaTheme="minorEastAsia"/>
                <w:color w:val="0070C0"/>
                <w:lang w:val="en-US" w:eastAsia="zh-CN"/>
              </w:rPr>
            </w:pPr>
            <w:ins w:id="1917" w:author="Hsuanli Lin (林烜立)" w:date="2020-11-10T15:35:00Z">
              <w:r>
                <w:rPr>
                  <w:rFonts w:eastAsiaTheme="minorEastAsia"/>
                  <w:color w:val="0070C0"/>
                  <w:lang w:val="en-US" w:eastAsia="zh-CN"/>
                </w:rPr>
                <w:t>Option 2</w:t>
              </w:r>
              <w:r w:rsidRPr="008526BF">
                <w:rPr>
                  <w:rFonts w:eastAsiaTheme="minorEastAsia"/>
                  <w:color w:val="0070C0"/>
                  <w:lang w:val="en-US" w:eastAsia="zh-CN"/>
                </w:rPr>
                <w:t>: For Scenario 1A</w:t>
              </w:r>
              <w:r w:rsidRPr="00144B6B">
                <w:rPr>
                  <w:rFonts w:eastAsiaTheme="minorEastAsia"/>
                  <w:color w:val="0070C0"/>
                  <w:lang w:val="en-US" w:eastAsia="zh-CN"/>
                </w:rPr>
                <w:t xml:space="preserve">: </w:t>
              </w:r>
              <w:r w:rsidRPr="008526BF">
                <w:rPr>
                  <w:rFonts w:eastAsiaTheme="minorEastAsia"/>
                  <w:color w:val="0070C0"/>
                  <w:lang w:val="en-US" w:eastAsia="zh-CN"/>
                </w:rPr>
                <w:t>±</w:t>
              </w:r>
              <w:r w:rsidRPr="00144B6B">
                <w:rPr>
                  <w:rFonts w:eastAsiaTheme="minorEastAsia"/>
                  <w:color w:val="0070C0"/>
                  <w:lang w:val="en-US" w:eastAsia="zh-CN"/>
                </w:rPr>
                <w:t xml:space="preserve">4.5 dB; for scenario 2A and 2B: </w:t>
              </w:r>
              <w:r w:rsidRPr="008526BF">
                <w:rPr>
                  <w:rFonts w:eastAsiaTheme="minorEastAsia"/>
                  <w:color w:val="0070C0"/>
                  <w:lang w:val="en-US" w:eastAsia="zh-CN"/>
                </w:rPr>
                <w:t>±</w:t>
              </w:r>
              <w:r w:rsidRPr="00144B6B">
                <w:rPr>
                  <w:rFonts w:eastAsiaTheme="minorEastAsia"/>
                  <w:color w:val="0070C0"/>
                  <w:lang w:val="en-US" w:eastAsia="zh-CN"/>
                </w:rPr>
                <w:t xml:space="preserve">4 dB; and for scenario 2C and 2D: </w:t>
              </w:r>
              <w:r w:rsidRPr="008526BF">
                <w:rPr>
                  <w:rFonts w:eastAsiaTheme="minorEastAsia"/>
                  <w:color w:val="0070C0"/>
                  <w:lang w:val="en-US" w:eastAsia="zh-CN"/>
                </w:rPr>
                <w:t>±</w:t>
              </w:r>
              <w:r w:rsidRPr="00144B6B">
                <w:rPr>
                  <w:rFonts w:eastAsiaTheme="minorEastAsia"/>
                  <w:color w:val="0070C0"/>
                  <w:lang w:val="en-US" w:eastAsia="zh-CN"/>
                </w:rPr>
                <w:t>3.5dB</w:t>
              </w:r>
            </w:ins>
          </w:p>
          <w:p w14:paraId="645AC056" w14:textId="77777777" w:rsidR="00362267" w:rsidRDefault="00362267" w:rsidP="00362267">
            <w:pPr>
              <w:spacing w:after="120"/>
              <w:ind w:left="284"/>
              <w:rPr>
                <w:ins w:id="1918" w:author="Hsuanli Lin (林烜立)" w:date="2020-11-10T15:35:00Z"/>
                <w:rFonts w:eastAsiaTheme="minorEastAsia"/>
                <w:color w:val="0070C0"/>
                <w:lang w:val="en-US" w:eastAsia="zh-CN"/>
              </w:rPr>
            </w:pPr>
            <w:ins w:id="1919" w:author="Hsuanli Lin (林烜立)" w:date="2020-11-10T15:35:00Z">
              <w:r>
                <w:rPr>
                  <w:rFonts w:eastAsiaTheme="minorEastAsia"/>
                  <w:color w:val="0070C0"/>
                  <w:lang w:val="en-US" w:eastAsia="zh-CN"/>
                </w:rPr>
                <w:t>In our understanding, the accuracy for CMR only scenario may be less accurate than CMR + IMR scenario, because the way to calculate L1-SINR are different.</w:t>
              </w:r>
            </w:ins>
          </w:p>
          <w:p w14:paraId="08917E6F" w14:textId="77777777" w:rsidR="00362267" w:rsidRPr="007A232C" w:rsidRDefault="00362267" w:rsidP="00362267">
            <w:pPr>
              <w:pStyle w:val="afc"/>
              <w:numPr>
                <w:ilvl w:val="0"/>
                <w:numId w:val="10"/>
              </w:numPr>
              <w:spacing w:after="120"/>
              <w:ind w:firstLineChars="0"/>
              <w:rPr>
                <w:ins w:id="1920" w:author="Hsuanli Lin (林烜立)" w:date="2020-11-10T15:35:00Z"/>
                <w:rFonts w:eastAsiaTheme="minorEastAsia"/>
                <w:color w:val="0070C0"/>
                <w:lang w:val="en-US" w:eastAsia="zh-CN"/>
              </w:rPr>
            </w:pPr>
            <w:ins w:id="1921" w:author="Hsuanli Lin (林烜立)" w:date="2020-11-10T15:35:00Z">
              <w:r w:rsidRPr="00144B6B">
                <w:rPr>
                  <w:rFonts w:eastAsiaTheme="minorEastAsia"/>
                  <w:color w:val="0070C0"/>
                  <w:lang w:val="en-US" w:eastAsia="zh-CN"/>
                </w:rPr>
                <w:t>For CMR+IMR scenario, the denominator of L1-SINR measurement is the total power measured on IMR resources</w:t>
              </w:r>
              <w:r>
                <w:rPr>
                  <w:rFonts w:eastAsiaTheme="minorEastAsia"/>
                  <w:color w:val="0070C0"/>
                  <w:lang w:val="en-US" w:eastAsia="zh-CN"/>
                </w:rPr>
                <w:t xml:space="preserve"> (as agreed in R4-93)</w:t>
              </w:r>
              <w:r w:rsidRPr="00144B6B">
                <w:rPr>
                  <w:rFonts w:eastAsiaTheme="minorEastAsia"/>
                  <w:color w:val="0070C0"/>
                  <w:lang w:val="en-US" w:eastAsia="zh-CN"/>
                </w:rPr>
                <w:t xml:space="preserve">, thus </w:t>
              </w:r>
              <w:r w:rsidRPr="007A232C">
                <w:rPr>
                  <w:rFonts w:eastAsiaTheme="minorEastAsia"/>
                  <w:color w:val="0070C0"/>
                  <w:lang w:val="en-US" w:eastAsia="zh-CN"/>
                </w:rPr>
                <w:t>the</w:t>
              </w:r>
              <w:r w:rsidRPr="00144B6B">
                <w:rPr>
                  <w:rFonts w:eastAsiaTheme="minorEastAsia"/>
                  <w:color w:val="0070C0"/>
                  <w:lang w:val="en-US" w:eastAsia="zh-CN"/>
                </w:rPr>
                <w:t xml:space="preserve"> uncertainty for interference part estimation</w:t>
              </w:r>
              <w:r w:rsidRPr="007A232C">
                <w:rPr>
                  <w:rFonts w:eastAsiaTheme="minorEastAsia"/>
                  <w:color w:val="0070C0"/>
                  <w:lang w:val="en-US" w:eastAsia="zh-CN"/>
                </w:rPr>
                <w:t xml:space="preserve"> can be low</w:t>
              </w:r>
              <w:r w:rsidRPr="00144B6B">
                <w:rPr>
                  <w:rFonts w:eastAsiaTheme="minorEastAsia"/>
                  <w:color w:val="0070C0"/>
                  <w:lang w:val="en-US" w:eastAsia="zh-CN"/>
                </w:rPr>
                <w:t>.</w:t>
              </w:r>
            </w:ins>
          </w:p>
          <w:p w14:paraId="50AC1DF9" w14:textId="77777777" w:rsidR="00362267" w:rsidRPr="00144B6B" w:rsidRDefault="00362267" w:rsidP="00362267">
            <w:pPr>
              <w:pStyle w:val="afc"/>
              <w:numPr>
                <w:ilvl w:val="1"/>
                <w:numId w:val="10"/>
              </w:numPr>
              <w:spacing w:after="120"/>
              <w:ind w:firstLineChars="0"/>
              <w:rPr>
                <w:ins w:id="1922" w:author="Hsuanli Lin (林烜立)" w:date="2020-11-10T15:35:00Z"/>
                <w:rFonts w:eastAsiaTheme="minorEastAsia"/>
                <w:color w:val="0070C0"/>
                <w:lang w:val="en-US" w:eastAsia="zh-CN"/>
              </w:rPr>
            </w:pPr>
            <w:ins w:id="1923" w:author="Hsuanli Lin (林烜立)" w:date="2020-11-10T15:35:00Z">
              <w:r>
                <w:rPr>
                  <w:rFonts w:eastAsiaTheme="minorEastAsia"/>
                  <w:color w:val="0070C0"/>
                  <w:lang w:val="en-US" w:eastAsia="zh-CN"/>
                </w:rPr>
                <w:t xml:space="preserve">RAN4 #93 </w:t>
              </w:r>
              <w:r w:rsidRPr="00144B6B">
                <w:rPr>
                  <w:rFonts w:eastAsiaTheme="minorEastAsia"/>
                  <w:color w:val="0070C0"/>
                  <w:lang w:val="en-US" w:eastAsia="zh-CN"/>
                </w:rPr>
                <w:t>Agreement</w:t>
              </w:r>
            </w:ins>
          </w:p>
          <w:tbl>
            <w:tblPr>
              <w:tblStyle w:val="af3"/>
              <w:tblW w:w="5687" w:type="dxa"/>
              <w:tblInd w:w="1529" w:type="dxa"/>
              <w:tblLook w:val="04A0" w:firstRow="1" w:lastRow="0" w:firstColumn="1" w:lastColumn="0" w:noHBand="0" w:noVBand="1"/>
            </w:tblPr>
            <w:tblGrid>
              <w:gridCol w:w="5687"/>
            </w:tblGrid>
            <w:tr w:rsidR="00362267" w:rsidRPr="007A232C" w14:paraId="44DE04A2" w14:textId="77777777" w:rsidTr="000E5282">
              <w:trPr>
                <w:ins w:id="1924" w:author="Hsuanli Lin (林烜立)" w:date="2020-11-10T15:35:00Z"/>
              </w:trPr>
              <w:tc>
                <w:tcPr>
                  <w:tcW w:w="5687" w:type="dxa"/>
                </w:tcPr>
                <w:p w14:paraId="7606B564" w14:textId="77777777" w:rsidR="00362267" w:rsidRPr="00A1597E" w:rsidRDefault="00362267" w:rsidP="00362267">
                  <w:pPr>
                    <w:pStyle w:val="afc"/>
                    <w:numPr>
                      <w:ilvl w:val="0"/>
                      <w:numId w:val="10"/>
                    </w:numPr>
                    <w:overflowPunct/>
                    <w:autoSpaceDE/>
                    <w:autoSpaceDN/>
                    <w:adjustRightInd/>
                    <w:spacing w:after="120" w:line="240" w:lineRule="auto"/>
                    <w:ind w:left="493" w:firstLineChars="0"/>
                    <w:textAlignment w:val="auto"/>
                    <w:rPr>
                      <w:ins w:id="1925" w:author="Hsuanli Lin (林烜立)" w:date="2020-11-10T15:35:00Z"/>
                      <w:b/>
                      <w:highlight w:val="green"/>
                      <w:u w:val="single"/>
                    </w:rPr>
                  </w:pPr>
                  <w:ins w:id="1926" w:author="Hsuanli Lin (林烜立)" w:date="2020-11-10T15:35:00Z">
                    <w:r w:rsidRPr="00A1597E">
                      <w:rPr>
                        <w:b/>
                        <w:highlight w:val="green"/>
                        <w:u w:val="single"/>
                      </w:rPr>
                      <w:t>For CMR+IMR (dedicated IMR configured), how to calculate L1-SINR:</w:t>
                    </w:r>
                  </w:ins>
                </w:p>
                <w:p w14:paraId="7A69B8A8" w14:textId="77777777" w:rsidR="00362267" w:rsidRPr="00144B6B" w:rsidRDefault="00362267" w:rsidP="00362267">
                  <w:pPr>
                    <w:pStyle w:val="afc"/>
                    <w:numPr>
                      <w:ilvl w:val="0"/>
                      <w:numId w:val="10"/>
                    </w:numPr>
                    <w:overflowPunct/>
                    <w:autoSpaceDE/>
                    <w:autoSpaceDN/>
                    <w:adjustRightInd/>
                    <w:spacing w:after="120" w:line="240" w:lineRule="auto"/>
                    <w:ind w:left="493" w:firstLineChars="0"/>
                    <w:textAlignment w:val="auto"/>
                    <w:rPr>
                      <w:ins w:id="1927" w:author="Hsuanli Lin (林烜立)" w:date="2020-11-10T15:35:00Z"/>
                      <w:highlight w:val="green"/>
                    </w:rPr>
                  </w:pPr>
                  <w:ins w:id="1928" w:author="Hsuanli Lin (林烜立)" w:date="2020-11-10T15:35:00Z">
                    <w:r w:rsidRPr="00A1597E">
                      <w:rPr>
                        <w:highlight w:val="green"/>
                      </w:rPr>
                      <w:t>the numerator is the signal power measured on CMR a</w:t>
                    </w:r>
                    <w:r w:rsidRPr="003F006C">
                      <w:rPr>
                        <w:highlight w:val="green"/>
                      </w:rPr>
                      <w:t>nd the denominator (interference and noise) is the total received power on associated IMR.</w:t>
                    </w:r>
                  </w:ins>
                </w:p>
              </w:tc>
            </w:tr>
          </w:tbl>
          <w:p w14:paraId="1464A195" w14:textId="77777777" w:rsidR="00362267" w:rsidRPr="00144B6B" w:rsidRDefault="00362267" w:rsidP="00362267">
            <w:pPr>
              <w:spacing w:after="120"/>
              <w:rPr>
                <w:ins w:id="1929" w:author="Hsuanli Lin (林烜立)" w:date="2020-11-10T15:35:00Z"/>
                <w:rFonts w:eastAsiaTheme="minorEastAsia"/>
                <w:color w:val="0070C0"/>
                <w:lang w:val="en-US" w:eastAsia="zh-CN"/>
              </w:rPr>
            </w:pPr>
          </w:p>
          <w:p w14:paraId="739785BA" w14:textId="77777777" w:rsidR="00362267" w:rsidRPr="00144B6B" w:rsidRDefault="00362267" w:rsidP="00362267">
            <w:pPr>
              <w:pStyle w:val="afc"/>
              <w:numPr>
                <w:ilvl w:val="0"/>
                <w:numId w:val="10"/>
              </w:numPr>
              <w:spacing w:after="120"/>
              <w:ind w:firstLineChars="0"/>
              <w:rPr>
                <w:ins w:id="1930" w:author="Hsuanli Lin (林烜立)" w:date="2020-11-10T15:35:00Z"/>
                <w:rFonts w:eastAsiaTheme="minorEastAsia"/>
                <w:color w:val="0070C0"/>
                <w:lang w:val="en-US" w:eastAsia="zh-CN"/>
              </w:rPr>
            </w:pPr>
            <w:ins w:id="1931" w:author="Hsuanli Lin (林烜立)" w:date="2020-11-10T15:35:00Z">
              <w:r w:rsidRPr="00144B6B">
                <w:rPr>
                  <w:rFonts w:eastAsiaTheme="minorEastAsia"/>
                  <w:color w:val="0070C0"/>
                  <w:lang w:val="en-US" w:eastAsia="zh-CN"/>
                </w:rPr>
                <w:t xml:space="preserve">For CMR </w:t>
              </w:r>
              <w:r>
                <w:rPr>
                  <w:rFonts w:eastAsiaTheme="minorEastAsia"/>
                  <w:color w:val="0070C0"/>
                  <w:lang w:val="en-US" w:eastAsia="zh-CN"/>
                </w:rPr>
                <w:t xml:space="preserve">only </w:t>
              </w:r>
              <w:r w:rsidRPr="00144B6B">
                <w:rPr>
                  <w:rFonts w:eastAsiaTheme="minorEastAsia"/>
                  <w:color w:val="0070C0"/>
                  <w:lang w:val="en-US" w:eastAsia="zh-CN"/>
                </w:rPr>
                <w:t xml:space="preserve">scenario, the methodology to calculate the denominator </w:t>
              </w:r>
              <w:r>
                <w:rPr>
                  <w:rFonts w:eastAsiaTheme="minorEastAsia"/>
                  <w:color w:val="0070C0"/>
                  <w:lang w:val="en-US" w:eastAsia="zh-CN"/>
                </w:rPr>
                <w:t xml:space="preserve">would be </w:t>
              </w:r>
              <w:r w:rsidRPr="00144B6B">
                <w:rPr>
                  <w:rFonts w:eastAsiaTheme="minorEastAsia"/>
                  <w:color w:val="0070C0"/>
                  <w:lang w:val="en-US" w:eastAsia="zh-CN"/>
                </w:rPr>
                <w:t>different from the CMR+IMR</w:t>
              </w:r>
              <w:r>
                <w:rPr>
                  <w:rFonts w:eastAsiaTheme="minorEastAsia"/>
                  <w:color w:val="0070C0"/>
                  <w:lang w:val="en-US" w:eastAsia="zh-CN"/>
                </w:rPr>
                <w:t>, because the</w:t>
              </w:r>
              <w:r w:rsidRPr="00144B6B">
                <w:rPr>
                  <w:rFonts w:eastAsiaTheme="minorEastAsia"/>
                  <w:color w:val="0070C0"/>
                  <w:lang w:val="en-US" w:eastAsia="zh-CN"/>
                </w:rPr>
                <w:t xml:space="preserve"> denominator </w:t>
              </w:r>
              <w:r>
                <w:rPr>
                  <w:rFonts w:eastAsiaTheme="minorEastAsia"/>
                  <w:color w:val="0070C0"/>
                  <w:lang w:val="en-US" w:eastAsia="zh-CN"/>
                </w:rPr>
                <w:t xml:space="preserve">cannot be total power and </w:t>
              </w:r>
              <w:r w:rsidRPr="00144B6B">
                <w:rPr>
                  <w:rFonts w:eastAsiaTheme="minorEastAsia"/>
                  <w:color w:val="0070C0"/>
                  <w:lang w:val="en-US" w:eastAsia="zh-CN"/>
                </w:rPr>
                <w:t>it would depend on the signal part estimation</w:t>
              </w:r>
              <w:r>
                <w:rPr>
                  <w:rFonts w:eastAsiaTheme="minorEastAsia"/>
                  <w:color w:val="0070C0"/>
                  <w:lang w:val="en-US" w:eastAsia="zh-CN"/>
                </w:rPr>
                <w:t xml:space="preserve">. As a result,  </w:t>
              </w:r>
              <w:r w:rsidRPr="00144B6B">
                <w:rPr>
                  <w:rFonts w:eastAsiaTheme="minorEastAsia"/>
                  <w:color w:val="0070C0"/>
                  <w:lang w:val="en-US" w:eastAsia="zh-CN"/>
                </w:rPr>
                <w:t xml:space="preserve">it </w:t>
              </w:r>
              <w:r>
                <w:rPr>
                  <w:rFonts w:eastAsiaTheme="minorEastAsia"/>
                  <w:color w:val="0070C0"/>
                  <w:lang w:val="en-US" w:eastAsia="zh-CN"/>
                </w:rPr>
                <w:t>would be less accurate</w:t>
              </w:r>
              <w:r w:rsidRPr="00144B6B">
                <w:rPr>
                  <w:rFonts w:eastAsiaTheme="minorEastAsia"/>
                  <w:color w:val="0070C0"/>
                  <w:lang w:val="en-US" w:eastAsia="zh-CN"/>
                </w:rPr>
                <w:t>, because both of denominator and numerator parts need to consider estimation errors.</w:t>
              </w:r>
            </w:ins>
          </w:p>
          <w:p w14:paraId="16F21E0B" w14:textId="77777777" w:rsidR="00362267" w:rsidRPr="007A232C" w:rsidRDefault="00362267" w:rsidP="00362267">
            <w:pPr>
              <w:spacing w:after="120"/>
              <w:rPr>
                <w:ins w:id="1932" w:author="Hsuanli Lin (林烜立)" w:date="2020-11-10T15:35:00Z"/>
                <w:rFonts w:eastAsiaTheme="minorEastAsia"/>
                <w:color w:val="0070C0"/>
                <w:lang w:val="en-US" w:eastAsia="zh-CN"/>
              </w:rPr>
            </w:pPr>
            <w:ins w:id="1933" w:author="Hsuanli Lin (林烜立)" w:date="2020-11-10T15:35:00Z">
              <w:r w:rsidRPr="007A232C">
                <w:rPr>
                  <w:rFonts w:eastAsiaTheme="minorEastAsia"/>
                  <w:color w:val="0070C0"/>
                  <w:lang w:val="en-US" w:eastAsia="zh-CN"/>
                </w:rPr>
                <w:t>Issue 3-1-3:</w:t>
              </w:r>
            </w:ins>
          </w:p>
          <w:p w14:paraId="61774E02" w14:textId="77777777" w:rsidR="00362267" w:rsidRDefault="00362267" w:rsidP="00362267">
            <w:pPr>
              <w:spacing w:after="120"/>
              <w:ind w:left="284"/>
              <w:rPr>
                <w:ins w:id="1934" w:author="Hsuanli Lin (林烜立)" w:date="2020-11-10T15:35:00Z"/>
                <w:rFonts w:eastAsiaTheme="minorEastAsia"/>
                <w:color w:val="0070C0"/>
                <w:lang w:val="en-US" w:eastAsia="zh-CN"/>
              </w:rPr>
            </w:pPr>
            <w:ins w:id="1935" w:author="Hsuanli Lin (林烜立)" w:date="2020-11-10T15:35:00Z">
              <w:r w:rsidRPr="007A232C">
                <w:rPr>
                  <w:rFonts w:eastAsiaTheme="minorEastAsia"/>
                  <w:color w:val="0070C0"/>
                  <w:lang w:val="en-US" w:eastAsia="zh-CN"/>
                </w:rPr>
                <w:t>We agree with option 1 and the reason</w:t>
              </w:r>
              <w:r>
                <w:rPr>
                  <w:rFonts w:eastAsiaTheme="minorEastAsia"/>
                  <w:color w:val="0070C0"/>
                  <w:lang w:val="en-US" w:eastAsia="zh-CN"/>
                </w:rPr>
                <w:t xml:space="preserve"> is same as Issue 3-1-1.</w:t>
              </w:r>
            </w:ins>
          </w:p>
          <w:p w14:paraId="38F87D8A" w14:textId="77777777" w:rsidR="00362267" w:rsidRDefault="00362267" w:rsidP="00362267">
            <w:pPr>
              <w:spacing w:after="120"/>
              <w:rPr>
                <w:ins w:id="1936" w:author="Hsuanli Lin (林烜立)" w:date="2020-11-10T15:35:00Z"/>
                <w:rFonts w:eastAsiaTheme="minorEastAsia"/>
                <w:color w:val="0070C0"/>
                <w:lang w:val="en-US" w:eastAsia="zh-CN"/>
              </w:rPr>
            </w:pPr>
            <w:ins w:id="1937" w:author="Hsuanli Lin (林烜立)" w:date="2020-11-10T15:35:00Z">
              <w:r>
                <w:rPr>
                  <w:rFonts w:eastAsiaTheme="minorEastAsia"/>
                  <w:color w:val="0070C0"/>
                  <w:lang w:val="en-US" w:eastAsia="zh-CN"/>
                </w:rPr>
                <w:lastRenderedPageBreak/>
                <w:t>Issue 3-1-4:</w:t>
              </w:r>
            </w:ins>
          </w:p>
          <w:p w14:paraId="2FF4F6AB" w14:textId="77777777" w:rsidR="00362267" w:rsidRDefault="00362267" w:rsidP="00362267">
            <w:pPr>
              <w:spacing w:after="120"/>
              <w:ind w:left="284"/>
              <w:rPr>
                <w:ins w:id="1938" w:author="Hsuanli Lin (林烜立)" w:date="2020-11-10T15:35:00Z"/>
                <w:rFonts w:eastAsiaTheme="minorEastAsia"/>
                <w:color w:val="0070C0"/>
                <w:lang w:val="en-US" w:eastAsia="zh-CN"/>
              </w:rPr>
            </w:pPr>
            <w:ins w:id="1939" w:author="Hsuanli Lin (林烜立)" w:date="2020-11-10T15:35:00Z">
              <w:r>
                <w:rPr>
                  <w:rFonts w:eastAsiaTheme="minorEastAsia"/>
                  <w:color w:val="0070C0"/>
                  <w:lang w:val="en-US" w:eastAsia="zh-CN"/>
                </w:rPr>
                <w:t>We propose option 3.</w:t>
              </w:r>
            </w:ins>
          </w:p>
          <w:p w14:paraId="63A7C84C" w14:textId="77777777" w:rsidR="00362267" w:rsidRDefault="00362267" w:rsidP="00362267">
            <w:pPr>
              <w:spacing w:after="120"/>
              <w:ind w:left="284"/>
              <w:rPr>
                <w:ins w:id="1940" w:author="Hsuanli Lin (林烜立)" w:date="2020-11-10T15:35:00Z"/>
                <w:rFonts w:eastAsiaTheme="minorEastAsia"/>
                <w:color w:val="0070C0"/>
                <w:lang w:val="en-US" w:eastAsia="zh-CN"/>
              </w:rPr>
            </w:pPr>
            <w:ins w:id="1941" w:author="Hsuanli Lin (林烜立)" w:date="2020-11-10T15:35:00Z">
              <w:r>
                <w:rPr>
                  <w:rFonts w:eastAsiaTheme="minorEastAsia"/>
                  <w:color w:val="0070C0"/>
                  <w:lang w:val="en-US" w:eastAsia="zh-CN"/>
                </w:rPr>
                <w:t>At least for FR2, we suggest 3 dB higher than for normal condition. Because L1-SINR could be regard as two L1-RSRP difference in dB domain and it is similar to L1-RSRP relative requirement, thus we can take the L1-RSRP relative accuracy requirement as a reference to define the extreme accuracy. The L1-RSRP accuracy requirement is provided as follows.</w:t>
              </w:r>
            </w:ins>
          </w:p>
          <w:p w14:paraId="36BC0512" w14:textId="77777777" w:rsidR="00362267" w:rsidRDefault="00362267" w:rsidP="00362267">
            <w:pPr>
              <w:spacing w:after="120"/>
              <w:ind w:left="284"/>
              <w:rPr>
                <w:ins w:id="1942" w:author="Hsuanli Lin (林烜立)" w:date="2020-11-10T15:35:00Z"/>
                <w:rFonts w:eastAsiaTheme="minorEastAsia"/>
                <w:color w:val="0070C0"/>
                <w:lang w:val="en-US" w:eastAsia="zh-C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1"/>
              <w:gridCol w:w="922"/>
              <w:gridCol w:w="1162"/>
              <w:gridCol w:w="1054"/>
              <w:gridCol w:w="1109"/>
              <w:gridCol w:w="1190"/>
              <w:gridCol w:w="1495"/>
            </w:tblGrid>
            <w:tr w:rsidR="00362267" w:rsidRPr="00224E7A" w14:paraId="141F8244" w14:textId="77777777" w:rsidTr="000E5282">
              <w:trPr>
                <w:ins w:id="1943" w:author="Hsuanli Lin (林烜立)" w:date="2020-11-10T15:35:00Z"/>
              </w:trPr>
              <w:tc>
                <w:tcPr>
                  <w:tcW w:w="991"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61B47DF" w14:textId="77777777" w:rsidR="00362267" w:rsidRPr="00224E7A" w:rsidRDefault="00362267" w:rsidP="00362267">
                  <w:pPr>
                    <w:spacing w:after="0" w:line="240" w:lineRule="auto"/>
                    <w:jc w:val="center"/>
                    <w:rPr>
                      <w:ins w:id="1944" w:author="Hsuanli Lin (林烜立)" w:date="2020-11-10T15:35:00Z"/>
                      <w:rFonts w:ascii="Calibri" w:eastAsia="Times New Roman" w:hAnsi="Calibri" w:cs="Calibri"/>
                      <w:sz w:val="22"/>
                      <w:szCs w:val="22"/>
                      <w:lang w:val="en-US" w:eastAsia="zh-TW"/>
                    </w:rPr>
                  </w:pPr>
                  <w:ins w:id="1945" w:author="Hsuanli Lin (林烜立)" w:date="2020-11-10T15:35:00Z">
                    <w:r w:rsidRPr="00224E7A">
                      <w:rPr>
                        <w:rFonts w:ascii="Calibri" w:eastAsia="Times New Roman" w:hAnsi="Calibri" w:cs="Calibri"/>
                        <w:sz w:val="22"/>
                        <w:szCs w:val="22"/>
                        <w:lang w:val="en-US" w:eastAsia="zh-TW"/>
                      </w:rPr>
                      <w:t>metric</w:t>
                    </w:r>
                  </w:ins>
                </w:p>
              </w:tc>
              <w:tc>
                <w:tcPr>
                  <w:tcW w:w="92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FA12907" w14:textId="77777777" w:rsidR="00362267" w:rsidRPr="00224E7A" w:rsidRDefault="00362267" w:rsidP="00362267">
                  <w:pPr>
                    <w:spacing w:after="0" w:line="240" w:lineRule="auto"/>
                    <w:jc w:val="center"/>
                    <w:rPr>
                      <w:ins w:id="1946" w:author="Hsuanli Lin (林烜立)" w:date="2020-11-10T15:35:00Z"/>
                      <w:rFonts w:ascii="Calibri" w:eastAsia="Times New Roman" w:hAnsi="Calibri" w:cs="Calibri"/>
                      <w:sz w:val="22"/>
                      <w:szCs w:val="22"/>
                      <w:lang w:val="en-US" w:eastAsia="zh-TW"/>
                    </w:rPr>
                  </w:pPr>
                  <w:ins w:id="1947" w:author="Hsuanli Lin (林烜立)" w:date="2020-11-10T15:35:00Z">
                    <w:r w:rsidRPr="00224E7A">
                      <w:rPr>
                        <w:rFonts w:ascii="Calibri" w:eastAsia="Times New Roman" w:hAnsi="Calibri" w:cs="Calibri"/>
                        <w:sz w:val="22"/>
                        <w:szCs w:val="22"/>
                        <w:lang w:val="en-US" w:eastAsia="zh-TW"/>
                      </w:rPr>
                      <w:t>RS</w:t>
                    </w:r>
                  </w:ins>
                </w:p>
              </w:tc>
              <w:tc>
                <w:tcPr>
                  <w:tcW w:w="116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24AFC46A" w14:textId="77777777" w:rsidR="00362267" w:rsidRPr="00224E7A" w:rsidRDefault="00362267" w:rsidP="00362267">
                  <w:pPr>
                    <w:spacing w:after="0" w:line="240" w:lineRule="auto"/>
                    <w:jc w:val="center"/>
                    <w:rPr>
                      <w:ins w:id="1948" w:author="Hsuanli Lin (林烜立)" w:date="2020-11-10T15:35:00Z"/>
                      <w:rFonts w:ascii="Calibri" w:eastAsia="Times New Roman" w:hAnsi="Calibri" w:cs="Calibri"/>
                      <w:sz w:val="22"/>
                      <w:szCs w:val="22"/>
                      <w:lang w:val="en-US" w:eastAsia="zh-TW"/>
                    </w:rPr>
                  </w:pPr>
                  <w:ins w:id="1949" w:author="Hsuanli Lin (林烜立)" w:date="2020-11-10T15:35:00Z">
                    <w:r w:rsidRPr="00224E7A">
                      <w:rPr>
                        <w:rFonts w:ascii="Calibri" w:eastAsia="Times New Roman" w:hAnsi="Calibri" w:cs="Calibri"/>
                        <w:sz w:val="22"/>
                        <w:szCs w:val="22"/>
                        <w:lang w:val="en-US" w:eastAsia="zh-TW"/>
                      </w:rPr>
                      <w:t>absolute/</w:t>
                    </w:r>
                  </w:ins>
                </w:p>
                <w:p w14:paraId="060EEC4E" w14:textId="77777777" w:rsidR="00362267" w:rsidRPr="00224E7A" w:rsidRDefault="00362267" w:rsidP="00362267">
                  <w:pPr>
                    <w:spacing w:after="0" w:line="240" w:lineRule="auto"/>
                    <w:jc w:val="center"/>
                    <w:rPr>
                      <w:ins w:id="1950" w:author="Hsuanli Lin (林烜立)" w:date="2020-11-10T15:35:00Z"/>
                      <w:rFonts w:ascii="Calibri" w:eastAsia="Times New Roman" w:hAnsi="Calibri" w:cs="Calibri"/>
                      <w:sz w:val="22"/>
                      <w:szCs w:val="22"/>
                      <w:lang w:val="en-US" w:eastAsia="zh-TW"/>
                    </w:rPr>
                  </w:pPr>
                  <w:ins w:id="1951"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058C1EFE" w14:textId="77777777" w:rsidR="00362267" w:rsidRPr="00224E7A" w:rsidRDefault="00362267" w:rsidP="00362267">
                  <w:pPr>
                    <w:spacing w:after="0" w:line="240" w:lineRule="auto"/>
                    <w:jc w:val="center"/>
                    <w:rPr>
                      <w:ins w:id="1952" w:author="Hsuanli Lin (林烜立)" w:date="2020-11-10T15:35:00Z"/>
                      <w:rFonts w:ascii="Calibri" w:eastAsia="Times New Roman" w:hAnsi="Calibri" w:cs="Calibri"/>
                      <w:sz w:val="22"/>
                      <w:szCs w:val="22"/>
                      <w:lang w:val="en-US" w:eastAsia="zh-TW"/>
                    </w:rPr>
                  </w:pPr>
                  <w:ins w:id="1953" w:author="Hsuanli Lin (林烜立)" w:date="2020-11-10T15:35:00Z">
                    <w:r w:rsidRPr="00224E7A">
                      <w:rPr>
                        <w:rFonts w:ascii="Calibri" w:eastAsia="Times New Roman" w:hAnsi="Calibri" w:cs="Calibri"/>
                        <w:sz w:val="22"/>
                        <w:szCs w:val="22"/>
                        <w:lang w:val="en-US" w:eastAsia="zh-TW"/>
                      </w:rPr>
                      <w:t>FR1/FR2</w:t>
                    </w:r>
                  </w:ins>
                </w:p>
              </w:tc>
              <w:tc>
                <w:tcPr>
                  <w:tcW w:w="1109"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B8DA1A8" w14:textId="77777777" w:rsidR="00362267" w:rsidRPr="00224E7A" w:rsidRDefault="00362267" w:rsidP="00362267">
                  <w:pPr>
                    <w:spacing w:after="0" w:line="240" w:lineRule="auto"/>
                    <w:jc w:val="center"/>
                    <w:rPr>
                      <w:ins w:id="1954" w:author="Hsuanli Lin (林烜立)" w:date="2020-11-10T15:35:00Z"/>
                      <w:rFonts w:ascii="Calibri" w:eastAsia="Times New Roman" w:hAnsi="Calibri" w:cs="Calibri"/>
                      <w:sz w:val="22"/>
                      <w:szCs w:val="22"/>
                      <w:lang w:val="en-US" w:eastAsia="zh-TW"/>
                    </w:rPr>
                  </w:pPr>
                  <w:ins w:id="1955" w:author="Hsuanli Lin (林烜立)" w:date="2020-11-10T15:35:00Z">
                    <w:r w:rsidRPr="00224E7A">
                      <w:rPr>
                        <w:rFonts w:ascii="Calibri" w:eastAsia="Times New Roman" w:hAnsi="Calibri" w:cs="Calibri"/>
                        <w:sz w:val="22"/>
                        <w:szCs w:val="22"/>
                        <w:lang w:val="en-US" w:eastAsia="zh-TW"/>
                      </w:rPr>
                      <w:t>Normal</w:t>
                    </w:r>
                  </w:ins>
                </w:p>
                <w:p w14:paraId="337F8A64" w14:textId="77777777" w:rsidR="00362267" w:rsidRPr="00224E7A" w:rsidRDefault="00362267" w:rsidP="00362267">
                  <w:pPr>
                    <w:spacing w:after="0" w:line="240" w:lineRule="auto"/>
                    <w:jc w:val="center"/>
                    <w:rPr>
                      <w:ins w:id="1956" w:author="Hsuanli Lin (林烜立)" w:date="2020-11-10T15:35:00Z"/>
                      <w:rFonts w:ascii="Calibri" w:eastAsia="Times New Roman" w:hAnsi="Calibri" w:cs="Calibri"/>
                      <w:sz w:val="22"/>
                      <w:szCs w:val="22"/>
                      <w:lang w:val="en-US" w:eastAsia="zh-TW"/>
                    </w:rPr>
                  </w:pPr>
                  <w:ins w:id="1957" w:author="Hsuanli Lin (林烜立)" w:date="2020-11-10T15:35:00Z">
                    <w:r w:rsidRPr="00224E7A">
                      <w:rPr>
                        <w:rFonts w:ascii="Calibri" w:eastAsia="Times New Roman" w:hAnsi="Calibri" w:cs="Calibri"/>
                        <w:sz w:val="22"/>
                        <w:szCs w:val="22"/>
                        <w:lang w:val="en-US" w:eastAsia="zh-TW"/>
                      </w:rPr>
                      <w:t>Accuracy</w:t>
                    </w:r>
                  </w:ins>
                </w:p>
              </w:tc>
              <w:tc>
                <w:tcPr>
                  <w:tcW w:w="1190"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EECE895" w14:textId="77777777" w:rsidR="00362267" w:rsidRPr="00224E7A" w:rsidRDefault="00362267" w:rsidP="00362267">
                  <w:pPr>
                    <w:spacing w:after="0" w:line="240" w:lineRule="auto"/>
                    <w:jc w:val="center"/>
                    <w:rPr>
                      <w:ins w:id="1958" w:author="Hsuanli Lin (林烜立)" w:date="2020-11-10T15:35:00Z"/>
                      <w:rFonts w:ascii="Calibri" w:eastAsia="Times New Roman" w:hAnsi="Calibri" w:cs="Calibri"/>
                      <w:sz w:val="22"/>
                      <w:szCs w:val="22"/>
                      <w:lang w:val="en-US" w:eastAsia="zh-TW"/>
                    </w:rPr>
                  </w:pPr>
                  <w:ins w:id="1959" w:author="Hsuanli Lin (林烜立)" w:date="2020-11-10T15:35:00Z">
                    <w:r w:rsidRPr="00224E7A">
                      <w:rPr>
                        <w:rFonts w:ascii="Calibri" w:eastAsia="Times New Roman" w:hAnsi="Calibri" w:cs="Calibri"/>
                        <w:sz w:val="22"/>
                        <w:szCs w:val="22"/>
                        <w:lang w:val="en-US" w:eastAsia="zh-TW"/>
                      </w:rPr>
                      <w:t>Extreme</w:t>
                    </w:r>
                  </w:ins>
                </w:p>
                <w:p w14:paraId="21A37632" w14:textId="77777777" w:rsidR="00362267" w:rsidRPr="00224E7A" w:rsidRDefault="00362267" w:rsidP="00362267">
                  <w:pPr>
                    <w:spacing w:after="0" w:line="240" w:lineRule="auto"/>
                    <w:jc w:val="center"/>
                    <w:rPr>
                      <w:ins w:id="1960" w:author="Hsuanli Lin (林烜立)" w:date="2020-11-10T15:35:00Z"/>
                      <w:rFonts w:ascii="Calibri" w:eastAsia="Times New Roman" w:hAnsi="Calibri" w:cs="Calibri"/>
                      <w:sz w:val="22"/>
                      <w:szCs w:val="22"/>
                      <w:lang w:val="en-US" w:eastAsia="zh-TW"/>
                    </w:rPr>
                  </w:pPr>
                  <w:ins w:id="1961" w:author="Hsuanli Lin (林烜立)" w:date="2020-11-10T15:35:00Z">
                    <w:r w:rsidRPr="00224E7A">
                      <w:rPr>
                        <w:rFonts w:ascii="Calibri" w:eastAsia="Times New Roman" w:hAnsi="Calibri" w:cs="Calibri"/>
                        <w:sz w:val="22"/>
                        <w:szCs w:val="22"/>
                        <w:lang w:val="en-US" w:eastAsia="zh-TW"/>
                      </w:rPr>
                      <w:t>Accuracy</w:t>
                    </w:r>
                  </w:ins>
                </w:p>
              </w:tc>
              <w:tc>
                <w:tcPr>
                  <w:tcW w:w="1495"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16FA1C61" w14:textId="77777777" w:rsidR="00362267" w:rsidRPr="00224E7A" w:rsidRDefault="00362267" w:rsidP="00362267">
                  <w:pPr>
                    <w:spacing w:after="0" w:line="240" w:lineRule="auto"/>
                    <w:jc w:val="center"/>
                    <w:rPr>
                      <w:ins w:id="1962" w:author="Hsuanli Lin (林烜立)" w:date="2020-11-10T15:35:00Z"/>
                      <w:rFonts w:ascii="Calibri" w:eastAsia="Times New Roman" w:hAnsi="Calibri" w:cs="Calibri"/>
                      <w:sz w:val="22"/>
                      <w:szCs w:val="22"/>
                      <w:lang w:val="en-US" w:eastAsia="zh-TW"/>
                    </w:rPr>
                  </w:pPr>
                  <w:ins w:id="1963" w:author="Hsuanli Lin (林烜立)" w:date="2020-11-10T15:35:00Z">
                    <w:r w:rsidRPr="00224E7A">
                      <w:rPr>
                        <w:rFonts w:ascii="Calibri" w:eastAsia="Times New Roman" w:hAnsi="Calibri" w:cs="Calibri"/>
                        <w:sz w:val="22"/>
                        <w:szCs w:val="22"/>
                        <w:lang w:val="en-US" w:eastAsia="zh-TW"/>
                      </w:rPr>
                      <w:t>Side condition</w:t>
                    </w:r>
                  </w:ins>
                </w:p>
              </w:tc>
            </w:tr>
            <w:tr w:rsidR="00362267" w:rsidRPr="00224E7A" w14:paraId="1A832094" w14:textId="77777777" w:rsidTr="000E5282">
              <w:trPr>
                <w:ins w:id="1964" w:author="Hsuanli Lin (林烜立)" w:date="2020-11-10T15:35:00Z"/>
              </w:trPr>
              <w:tc>
                <w:tcPr>
                  <w:tcW w:w="991"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17D53A0E" w14:textId="77777777" w:rsidR="00362267" w:rsidRPr="00224E7A" w:rsidRDefault="00362267" w:rsidP="00362267">
                  <w:pPr>
                    <w:spacing w:after="0" w:line="240" w:lineRule="auto"/>
                    <w:jc w:val="center"/>
                    <w:rPr>
                      <w:ins w:id="1965" w:author="Hsuanli Lin (林烜立)" w:date="2020-11-10T15:35:00Z"/>
                      <w:rFonts w:ascii="Calibri" w:eastAsia="Times New Roman" w:hAnsi="Calibri" w:cs="Calibri"/>
                      <w:sz w:val="24"/>
                      <w:szCs w:val="24"/>
                      <w:lang w:val="en-US" w:eastAsia="zh-TW"/>
                    </w:rPr>
                  </w:pPr>
                  <w:ins w:id="1966" w:author="Hsuanli Lin (林烜立)" w:date="2020-11-10T15:35:00Z">
                    <w:r>
                      <w:rPr>
                        <w:rFonts w:ascii="Calibri" w:eastAsia="Times New Roman" w:hAnsi="Calibri" w:cs="Calibri"/>
                        <w:sz w:val="24"/>
                        <w:szCs w:val="24"/>
                        <w:lang w:val="en-US" w:eastAsia="zh-TW"/>
                      </w:rPr>
                      <w:t>L1-RSRP</w:t>
                    </w:r>
                  </w:ins>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A20EC45" w14:textId="77777777" w:rsidR="00362267" w:rsidRPr="00224E7A" w:rsidRDefault="00362267" w:rsidP="00362267">
                  <w:pPr>
                    <w:spacing w:after="0" w:line="240" w:lineRule="auto"/>
                    <w:jc w:val="center"/>
                    <w:rPr>
                      <w:ins w:id="1967" w:author="Hsuanli Lin (林烜立)" w:date="2020-11-10T15:35:00Z"/>
                      <w:rFonts w:ascii="Calibri" w:eastAsia="Times New Roman" w:hAnsi="Calibri" w:cs="Calibri"/>
                      <w:sz w:val="24"/>
                      <w:szCs w:val="24"/>
                      <w:lang w:val="en-US" w:eastAsia="zh-TW"/>
                    </w:rPr>
                  </w:pPr>
                  <w:ins w:id="1968" w:author="Hsuanli Lin (林烜立)" w:date="2020-11-10T15:35:00Z">
                    <w:r>
                      <w:rPr>
                        <w:rFonts w:ascii="Calibri" w:eastAsia="Times New Roman" w:hAnsi="Calibri" w:cs="Calibri"/>
                        <w:sz w:val="24"/>
                        <w:szCs w:val="24"/>
                        <w:lang w:val="en-US" w:eastAsia="zh-TW"/>
                      </w:rPr>
                      <w:t>SSB</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0C151452" w14:textId="77777777" w:rsidR="00362267" w:rsidRPr="00224E7A" w:rsidRDefault="00362267" w:rsidP="00362267">
                  <w:pPr>
                    <w:spacing w:after="0" w:line="240" w:lineRule="auto"/>
                    <w:jc w:val="center"/>
                    <w:rPr>
                      <w:ins w:id="1969" w:author="Hsuanli Lin (林烜立)" w:date="2020-11-10T15:35:00Z"/>
                      <w:rFonts w:ascii="Calibri" w:eastAsia="Times New Roman" w:hAnsi="Calibri" w:cs="Calibri"/>
                      <w:sz w:val="22"/>
                      <w:szCs w:val="22"/>
                      <w:lang w:val="en-US" w:eastAsia="zh-TW"/>
                    </w:rPr>
                  </w:pPr>
                  <w:ins w:id="1970"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FB94DEE" w14:textId="77777777" w:rsidR="00362267" w:rsidRPr="00224E7A" w:rsidRDefault="00362267" w:rsidP="00362267">
                  <w:pPr>
                    <w:spacing w:after="0" w:line="240" w:lineRule="auto"/>
                    <w:jc w:val="center"/>
                    <w:rPr>
                      <w:ins w:id="1971" w:author="Hsuanli Lin (林烜立)" w:date="2020-11-10T15:35:00Z"/>
                      <w:rFonts w:ascii="Calibri" w:eastAsia="Times New Roman" w:hAnsi="Calibri" w:cs="Calibri"/>
                      <w:sz w:val="22"/>
                      <w:szCs w:val="22"/>
                      <w:lang w:val="en-US" w:eastAsia="zh-TW"/>
                    </w:rPr>
                  </w:pPr>
                  <w:ins w:id="1972"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22EF6985" w14:textId="77777777" w:rsidR="00362267" w:rsidRPr="00224E7A" w:rsidRDefault="00362267" w:rsidP="00362267">
                  <w:pPr>
                    <w:spacing w:after="0" w:line="240" w:lineRule="auto"/>
                    <w:jc w:val="center"/>
                    <w:rPr>
                      <w:ins w:id="1973" w:author="Hsuanli Lin (林烜立)" w:date="2020-11-10T15:35:00Z"/>
                      <w:rFonts w:ascii="Calibri" w:eastAsia="Times New Roman" w:hAnsi="Calibri" w:cs="Calibri"/>
                      <w:sz w:val="22"/>
                      <w:szCs w:val="22"/>
                      <w:lang w:val="en-US" w:eastAsia="zh-TW"/>
                    </w:rPr>
                  </w:pPr>
                  <w:ins w:id="1974" w:author="Hsuanli Lin (林烜立)" w:date="2020-11-10T15:35:00Z">
                    <w:r w:rsidRPr="00224E7A">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5AFE6C9" w14:textId="77777777" w:rsidR="00362267" w:rsidRPr="00224E7A" w:rsidRDefault="00362267" w:rsidP="00362267">
                  <w:pPr>
                    <w:spacing w:after="0" w:line="240" w:lineRule="auto"/>
                    <w:jc w:val="center"/>
                    <w:rPr>
                      <w:ins w:id="1975" w:author="Hsuanli Lin (林烜立)" w:date="2020-11-10T15:35:00Z"/>
                      <w:rFonts w:ascii="Calibri" w:eastAsia="Times New Roman" w:hAnsi="Calibri" w:cs="Calibri"/>
                      <w:sz w:val="22"/>
                      <w:szCs w:val="22"/>
                      <w:lang w:val="en-US" w:eastAsia="zh-TW"/>
                    </w:rPr>
                  </w:pPr>
                  <w:ins w:id="1976" w:author="Hsuanli Lin (林烜立)" w:date="2020-11-10T15:35:00Z">
                    <w:r w:rsidRPr="00224E7A">
                      <w:rPr>
                        <w:rFonts w:ascii="Calibri" w:eastAsia="Times New Roman" w:hAnsi="Calibri" w:cs="Calibri"/>
                        <w:sz w:val="22"/>
                        <w:szCs w:val="22"/>
                        <w:lang w:val="en-US" w:eastAsia="zh-TW"/>
                      </w:rPr>
                      <w:t>4</w:t>
                    </w:r>
                  </w:ins>
                </w:p>
              </w:tc>
              <w:tc>
                <w:tcPr>
                  <w:tcW w:w="1495"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58359432" w14:textId="77777777" w:rsidR="00362267" w:rsidRPr="00224E7A" w:rsidRDefault="00362267" w:rsidP="00362267">
                  <w:pPr>
                    <w:spacing w:after="0" w:line="240" w:lineRule="auto"/>
                    <w:jc w:val="center"/>
                    <w:rPr>
                      <w:ins w:id="1977" w:author="Hsuanli Lin (林烜立)" w:date="2020-11-10T15:35:00Z"/>
                      <w:rFonts w:ascii="Calibri" w:eastAsia="Times New Roman" w:hAnsi="Calibri" w:cs="Calibri"/>
                      <w:sz w:val="22"/>
                      <w:szCs w:val="22"/>
                      <w:lang w:val="en-US" w:eastAsia="zh-TW"/>
                    </w:rPr>
                  </w:pPr>
                  <w:ins w:id="1978" w:author="Hsuanli Lin (林烜立)" w:date="2020-11-10T15:35:00Z">
                    <w:r>
                      <w:rPr>
                        <w:rFonts w:ascii="Calibri" w:eastAsia="Times New Roman" w:hAnsi="Calibri" w:cs="Calibri"/>
                        <w:sz w:val="22"/>
                        <w:szCs w:val="22"/>
                        <w:lang w:val="en-US" w:eastAsia="zh-TW"/>
                      </w:rPr>
                      <w:t>-3</w:t>
                    </w:r>
                  </w:ins>
                </w:p>
              </w:tc>
            </w:tr>
            <w:tr w:rsidR="00362267" w:rsidRPr="00224E7A" w14:paraId="639BFACB" w14:textId="77777777" w:rsidTr="000E5282">
              <w:trPr>
                <w:ins w:id="1979"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3857C26" w14:textId="77777777" w:rsidR="00362267" w:rsidRPr="00224E7A" w:rsidRDefault="00362267" w:rsidP="00362267">
                  <w:pPr>
                    <w:spacing w:after="0" w:line="240" w:lineRule="auto"/>
                    <w:rPr>
                      <w:ins w:id="1980"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2F881FE" w14:textId="77777777" w:rsidR="00362267" w:rsidRPr="00224E7A" w:rsidRDefault="00362267" w:rsidP="00362267">
                  <w:pPr>
                    <w:spacing w:after="0" w:line="240" w:lineRule="auto"/>
                    <w:rPr>
                      <w:ins w:id="1981"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FABFD" w14:textId="77777777" w:rsidR="00362267" w:rsidRPr="00224E7A" w:rsidRDefault="00362267" w:rsidP="00362267">
                  <w:pPr>
                    <w:spacing w:after="0" w:line="240" w:lineRule="auto"/>
                    <w:rPr>
                      <w:ins w:id="1982"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5E406" w14:textId="77777777" w:rsidR="00362267" w:rsidRPr="00224E7A" w:rsidRDefault="00362267" w:rsidP="00362267">
                  <w:pPr>
                    <w:spacing w:after="0" w:line="240" w:lineRule="auto"/>
                    <w:jc w:val="center"/>
                    <w:rPr>
                      <w:ins w:id="1983" w:author="Hsuanli Lin (林烜立)" w:date="2020-11-10T15:35:00Z"/>
                      <w:rFonts w:ascii="Calibri" w:eastAsia="Times New Roman" w:hAnsi="Calibri" w:cs="Calibri"/>
                      <w:sz w:val="22"/>
                      <w:szCs w:val="22"/>
                      <w:lang w:val="en-US" w:eastAsia="zh-TW"/>
                    </w:rPr>
                  </w:pPr>
                  <w:ins w:id="1984"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3B598F39" w14:textId="77777777" w:rsidR="00362267" w:rsidRPr="00144B6B" w:rsidRDefault="00362267" w:rsidP="00362267">
                  <w:pPr>
                    <w:spacing w:after="0" w:line="240" w:lineRule="auto"/>
                    <w:jc w:val="center"/>
                    <w:rPr>
                      <w:ins w:id="1985" w:author="Hsuanli Lin (林烜立)" w:date="2020-11-10T15:35:00Z"/>
                      <w:rFonts w:ascii="Calibri" w:eastAsia="Times New Roman" w:hAnsi="Calibri" w:cs="Calibri"/>
                      <w:sz w:val="22"/>
                      <w:szCs w:val="22"/>
                      <w:highlight w:val="cyan"/>
                      <w:lang w:val="en-US" w:eastAsia="zh-TW"/>
                    </w:rPr>
                  </w:pPr>
                  <w:ins w:id="1986" w:author="Hsuanli Lin (林烜立)" w:date="2020-11-10T15:35:00Z">
                    <w:r w:rsidRPr="00144B6B">
                      <w:rPr>
                        <w:rFonts w:ascii="Calibri" w:eastAsia="Times New Roman" w:hAnsi="Calibri" w:cs="Calibri"/>
                        <w:sz w:val="22"/>
                        <w:szCs w:val="22"/>
                        <w:highlight w:val="cyan"/>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75D85DC3" w14:textId="77777777" w:rsidR="00362267" w:rsidRPr="00144B6B" w:rsidRDefault="00362267" w:rsidP="00362267">
                  <w:pPr>
                    <w:spacing w:after="0" w:line="240" w:lineRule="auto"/>
                    <w:jc w:val="center"/>
                    <w:rPr>
                      <w:ins w:id="1987" w:author="Hsuanli Lin (林烜立)" w:date="2020-11-10T15:35:00Z"/>
                      <w:rFonts w:ascii="Calibri" w:eastAsia="Times New Roman" w:hAnsi="Calibri" w:cs="Calibri"/>
                      <w:sz w:val="22"/>
                      <w:szCs w:val="22"/>
                      <w:highlight w:val="cyan"/>
                      <w:lang w:val="en-US" w:eastAsia="zh-TW"/>
                    </w:rPr>
                  </w:pPr>
                  <w:ins w:id="1988" w:author="Hsuanli Lin (林烜立)" w:date="2020-11-10T15:35:00Z">
                    <w:r w:rsidRPr="00144B6B">
                      <w:rPr>
                        <w:rFonts w:ascii="Calibri" w:eastAsia="Times New Roman" w:hAnsi="Calibri" w:cs="Calibri"/>
                        <w:sz w:val="22"/>
                        <w:szCs w:val="22"/>
                        <w:highlight w:val="cyan"/>
                        <w:lang w:val="en-US" w:eastAsia="zh-TW"/>
                      </w:rPr>
                      <w:t>9.5</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0891FCCD" w14:textId="77777777" w:rsidR="00362267" w:rsidRPr="00224E7A" w:rsidRDefault="00362267" w:rsidP="00362267">
                  <w:pPr>
                    <w:spacing w:after="0" w:line="240" w:lineRule="auto"/>
                    <w:jc w:val="center"/>
                    <w:rPr>
                      <w:ins w:id="1989" w:author="Hsuanli Lin (林烜立)" w:date="2020-11-10T15:35:00Z"/>
                      <w:rFonts w:ascii="Calibri" w:eastAsia="Times New Roman" w:hAnsi="Calibri" w:cs="Calibri"/>
                      <w:sz w:val="22"/>
                      <w:szCs w:val="22"/>
                      <w:lang w:val="en-US" w:eastAsia="zh-TW"/>
                    </w:rPr>
                  </w:pPr>
                </w:p>
              </w:tc>
            </w:tr>
            <w:tr w:rsidR="00362267" w:rsidRPr="00224E7A" w14:paraId="2148855E" w14:textId="77777777" w:rsidTr="000E5282">
              <w:trPr>
                <w:ins w:id="1990"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71F13208" w14:textId="77777777" w:rsidR="00362267" w:rsidRPr="00224E7A" w:rsidRDefault="00362267" w:rsidP="00362267">
                  <w:pPr>
                    <w:spacing w:after="0" w:line="240" w:lineRule="auto"/>
                    <w:rPr>
                      <w:ins w:id="1991" w:author="Hsuanli Lin (林烜立)" w:date="2020-11-10T15:35:00Z"/>
                      <w:rFonts w:ascii="Calibri" w:eastAsia="Times New Roman" w:hAnsi="Calibri" w:cs="Calibri"/>
                      <w:sz w:val="24"/>
                      <w:szCs w:val="24"/>
                      <w:lang w:val="en-US" w:eastAsia="zh-TW"/>
                    </w:rPr>
                  </w:pPr>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4D195983" w14:textId="77777777" w:rsidR="00362267" w:rsidRPr="00224E7A" w:rsidRDefault="00362267" w:rsidP="00362267">
                  <w:pPr>
                    <w:spacing w:after="0" w:line="240" w:lineRule="auto"/>
                    <w:jc w:val="center"/>
                    <w:rPr>
                      <w:ins w:id="1992" w:author="Hsuanli Lin (林烜立)" w:date="2020-11-10T15:35:00Z"/>
                      <w:rFonts w:ascii="Calibri" w:eastAsia="Times New Roman" w:hAnsi="Calibri" w:cs="Calibri"/>
                      <w:sz w:val="24"/>
                      <w:szCs w:val="24"/>
                      <w:lang w:val="en-US" w:eastAsia="zh-TW"/>
                    </w:rPr>
                  </w:pPr>
                  <w:ins w:id="1993" w:author="Hsuanli Lin (林烜立)" w:date="2020-11-10T15:35:00Z">
                    <w:r>
                      <w:rPr>
                        <w:rFonts w:ascii="Calibri" w:eastAsia="Times New Roman" w:hAnsi="Calibri" w:cs="Calibri"/>
                        <w:sz w:val="24"/>
                        <w:szCs w:val="24"/>
                        <w:lang w:val="en-US" w:eastAsia="zh-TW"/>
                      </w:rPr>
                      <w:t>CSI-RS</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08BD320" w14:textId="77777777" w:rsidR="00362267" w:rsidRPr="00224E7A" w:rsidRDefault="00362267" w:rsidP="00362267">
                  <w:pPr>
                    <w:spacing w:after="0" w:line="240" w:lineRule="auto"/>
                    <w:jc w:val="center"/>
                    <w:rPr>
                      <w:ins w:id="1994" w:author="Hsuanli Lin (林烜立)" w:date="2020-11-10T15:35:00Z"/>
                      <w:rFonts w:ascii="Calibri" w:eastAsia="Times New Roman" w:hAnsi="Calibri" w:cs="Calibri"/>
                      <w:sz w:val="22"/>
                      <w:szCs w:val="22"/>
                      <w:lang w:val="en-US" w:eastAsia="zh-TW"/>
                    </w:rPr>
                  </w:pPr>
                  <w:ins w:id="1995"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F2F58F9" w14:textId="77777777" w:rsidR="00362267" w:rsidRPr="00224E7A" w:rsidRDefault="00362267" w:rsidP="00362267">
                  <w:pPr>
                    <w:spacing w:after="0" w:line="240" w:lineRule="auto"/>
                    <w:jc w:val="center"/>
                    <w:rPr>
                      <w:ins w:id="1996" w:author="Hsuanli Lin (林烜立)" w:date="2020-11-10T15:35:00Z"/>
                      <w:rFonts w:ascii="Calibri" w:eastAsia="Times New Roman" w:hAnsi="Calibri" w:cs="Calibri"/>
                      <w:sz w:val="22"/>
                      <w:szCs w:val="22"/>
                      <w:lang w:val="en-US" w:eastAsia="zh-TW"/>
                    </w:rPr>
                  </w:pPr>
                  <w:ins w:id="1997"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6754D4F" w14:textId="77777777" w:rsidR="00362267" w:rsidRPr="00550B52" w:rsidRDefault="00362267" w:rsidP="00362267">
                  <w:pPr>
                    <w:spacing w:after="0" w:line="240" w:lineRule="auto"/>
                    <w:jc w:val="center"/>
                    <w:rPr>
                      <w:ins w:id="1998" w:author="Hsuanli Lin (林烜立)" w:date="2020-11-10T15:35:00Z"/>
                      <w:rFonts w:ascii="Calibri" w:eastAsia="Times New Roman" w:hAnsi="Calibri" w:cs="Calibri"/>
                      <w:sz w:val="22"/>
                      <w:szCs w:val="22"/>
                      <w:lang w:val="en-US" w:eastAsia="zh-TW"/>
                    </w:rPr>
                  </w:pPr>
                  <w:ins w:id="1999" w:author="Hsuanli Lin (林烜立)" w:date="2020-11-10T15:35:00Z">
                    <w:r w:rsidRPr="00550B52">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D23851F" w14:textId="77777777" w:rsidR="00362267" w:rsidRPr="000353AC" w:rsidRDefault="00362267" w:rsidP="00362267">
                  <w:pPr>
                    <w:spacing w:after="0" w:line="240" w:lineRule="auto"/>
                    <w:jc w:val="center"/>
                    <w:rPr>
                      <w:ins w:id="2000" w:author="Hsuanli Lin (林烜立)" w:date="2020-11-10T15:35:00Z"/>
                      <w:rFonts w:ascii="Calibri" w:eastAsia="Times New Roman" w:hAnsi="Calibri" w:cs="Calibri"/>
                      <w:sz w:val="22"/>
                      <w:szCs w:val="22"/>
                      <w:lang w:val="en-US" w:eastAsia="zh-TW"/>
                    </w:rPr>
                  </w:pPr>
                  <w:ins w:id="2001" w:author="Hsuanli Lin (林烜立)" w:date="2020-11-10T15:35:00Z">
                    <w:r w:rsidRPr="000353AC">
                      <w:rPr>
                        <w:rFonts w:ascii="Calibri" w:eastAsia="Times New Roman" w:hAnsi="Calibri" w:cs="Calibri"/>
                        <w:sz w:val="22"/>
                        <w:szCs w:val="22"/>
                        <w:lang w:val="en-US" w:eastAsia="zh-TW"/>
                      </w:rPr>
                      <w:t>4</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6B6E3A8" w14:textId="77777777" w:rsidR="00362267" w:rsidRPr="00224E7A" w:rsidRDefault="00362267" w:rsidP="00362267">
                  <w:pPr>
                    <w:spacing w:after="0" w:line="240" w:lineRule="auto"/>
                    <w:jc w:val="center"/>
                    <w:rPr>
                      <w:ins w:id="2002" w:author="Hsuanli Lin (林烜立)" w:date="2020-11-10T15:35:00Z"/>
                      <w:rFonts w:ascii="Calibri" w:eastAsia="Times New Roman" w:hAnsi="Calibri" w:cs="Calibri"/>
                      <w:sz w:val="22"/>
                      <w:szCs w:val="22"/>
                      <w:lang w:val="en-US" w:eastAsia="zh-TW"/>
                    </w:rPr>
                  </w:pPr>
                </w:p>
              </w:tc>
            </w:tr>
            <w:tr w:rsidR="00362267" w:rsidRPr="00224E7A" w14:paraId="170D1C5D" w14:textId="77777777" w:rsidTr="000E5282">
              <w:trPr>
                <w:ins w:id="2003" w:author="Hsuanli Lin (林烜立)" w:date="2020-11-10T15:35:00Z"/>
              </w:trPr>
              <w:tc>
                <w:tcPr>
                  <w:tcW w:w="991"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63118BF" w14:textId="77777777" w:rsidR="00362267" w:rsidRPr="00224E7A" w:rsidRDefault="00362267" w:rsidP="00362267">
                  <w:pPr>
                    <w:spacing w:after="0" w:line="240" w:lineRule="auto"/>
                    <w:rPr>
                      <w:ins w:id="2004"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548F6107" w14:textId="77777777" w:rsidR="00362267" w:rsidRPr="00224E7A" w:rsidRDefault="00362267" w:rsidP="00362267">
                  <w:pPr>
                    <w:spacing w:after="0" w:line="240" w:lineRule="auto"/>
                    <w:rPr>
                      <w:ins w:id="2005"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B8A3D4F" w14:textId="77777777" w:rsidR="00362267" w:rsidRPr="00224E7A" w:rsidRDefault="00362267" w:rsidP="00362267">
                  <w:pPr>
                    <w:spacing w:after="0" w:line="240" w:lineRule="auto"/>
                    <w:rPr>
                      <w:ins w:id="2006"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15ECB87" w14:textId="77777777" w:rsidR="00362267" w:rsidRPr="00224E7A" w:rsidRDefault="00362267" w:rsidP="00362267">
                  <w:pPr>
                    <w:spacing w:after="0" w:line="240" w:lineRule="auto"/>
                    <w:jc w:val="center"/>
                    <w:rPr>
                      <w:ins w:id="2007" w:author="Hsuanli Lin (林烜立)" w:date="2020-11-10T15:35:00Z"/>
                      <w:rFonts w:ascii="Calibri" w:eastAsia="Times New Roman" w:hAnsi="Calibri" w:cs="Calibri"/>
                      <w:sz w:val="22"/>
                      <w:szCs w:val="22"/>
                      <w:lang w:val="en-US" w:eastAsia="zh-TW"/>
                    </w:rPr>
                  </w:pPr>
                  <w:ins w:id="2008"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4CB2CCFD" w14:textId="77777777" w:rsidR="00362267" w:rsidRPr="00550B52" w:rsidRDefault="00362267" w:rsidP="00362267">
                  <w:pPr>
                    <w:spacing w:after="0" w:line="240" w:lineRule="auto"/>
                    <w:jc w:val="center"/>
                    <w:rPr>
                      <w:ins w:id="2009" w:author="Hsuanli Lin (林烜立)" w:date="2020-11-10T15:35:00Z"/>
                      <w:rFonts w:ascii="Calibri" w:eastAsia="Times New Roman" w:hAnsi="Calibri" w:cs="Calibri"/>
                      <w:sz w:val="22"/>
                      <w:szCs w:val="22"/>
                      <w:lang w:val="en-US" w:eastAsia="zh-TW"/>
                    </w:rPr>
                  </w:pPr>
                  <w:ins w:id="2010" w:author="Hsuanli Lin (林烜立)" w:date="2020-11-10T15:35:00Z">
                    <w:r w:rsidRPr="00550B52">
                      <w:rPr>
                        <w:rFonts w:ascii="Calibri" w:eastAsia="Times New Roman" w:hAnsi="Calibri" w:cs="Calibri"/>
                        <w:sz w:val="22"/>
                        <w:szCs w:val="22"/>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26EE2AD" w14:textId="77777777" w:rsidR="00362267" w:rsidRPr="000353AC" w:rsidRDefault="00362267" w:rsidP="00362267">
                  <w:pPr>
                    <w:spacing w:after="0" w:line="240" w:lineRule="auto"/>
                    <w:jc w:val="center"/>
                    <w:rPr>
                      <w:ins w:id="2011" w:author="Hsuanli Lin (林烜立)" w:date="2020-11-10T15:35:00Z"/>
                      <w:rFonts w:ascii="Calibri" w:eastAsia="Times New Roman" w:hAnsi="Calibri" w:cs="Calibri"/>
                      <w:sz w:val="22"/>
                      <w:szCs w:val="22"/>
                      <w:lang w:val="en-US" w:eastAsia="zh-TW"/>
                    </w:rPr>
                  </w:pPr>
                  <w:ins w:id="2012" w:author="Hsuanli Lin (林烜立)" w:date="2020-11-10T15:35:00Z">
                    <w:r w:rsidRPr="000353AC">
                      <w:rPr>
                        <w:rFonts w:ascii="Calibri" w:eastAsia="Times New Roman" w:hAnsi="Calibri" w:cs="Calibri"/>
                        <w:sz w:val="22"/>
                        <w:szCs w:val="22"/>
                        <w:lang w:val="en-US" w:eastAsia="zh-TW"/>
                      </w:rPr>
                      <w:t>9.5</w:t>
                    </w:r>
                  </w:ins>
                </w:p>
              </w:tc>
              <w:tc>
                <w:tcPr>
                  <w:tcW w:w="1495"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2FAB560" w14:textId="77777777" w:rsidR="00362267" w:rsidRPr="00224E7A" w:rsidRDefault="00362267" w:rsidP="00362267">
                  <w:pPr>
                    <w:spacing w:after="0" w:line="240" w:lineRule="auto"/>
                    <w:jc w:val="center"/>
                    <w:rPr>
                      <w:ins w:id="2013" w:author="Hsuanli Lin (林烜立)" w:date="2020-11-10T15:35:00Z"/>
                      <w:rFonts w:ascii="Calibri" w:eastAsia="Times New Roman" w:hAnsi="Calibri" w:cs="Calibri"/>
                      <w:sz w:val="22"/>
                      <w:szCs w:val="22"/>
                      <w:lang w:val="en-US" w:eastAsia="zh-TW"/>
                    </w:rPr>
                  </w:pPr>
                </w:p>
              </w:tc>
            </w:tr>
          </w:tbl>
          <w:p w14:paraId="6D05E955" w14:textId="77777777" w:rsidR="00362267" w:rsidRDefault="00362267" w:rsidP="00362267">
            <w:pPr>
              <w:spacing w:after="120"/>
              <w:ind w:left="284"/>
              <w:rPr>
                <w:ins w:id="2014" w:author="Hsuanli Lin (林烜立)" w:date="2020-11-10T15:35:00Z"/>
                <w:rFonts w:eastAsiaTheme="minorEastAsia"/>
                <w:color w:val="0070C0"/>
                <w:lang w:val="en-US" w:eastAsia="zh-CN"/>
              </w:rPr>
            </w:pPr>
          </w:p>
          <w:p w14:paraId="16D56202" w14:textId="77777777" w:rsidR="00362267" w:rsidRDefault="00362267" w:rsidP="00362267">
            <w:pPr>
              <w:spacing w:after="120"/>
              <w:ind w:left="284"/>
              <w:rPr>
                <w:ins w:id="2015" w:author="Hsuanli Lin (林烜立)" w:date="2020-11-10T15:35:00Z"/>
                <w:rFonts w:eastAsiaTheme="minorEastAsia"/>
                <w:color w:val="0070C0"/>
                <w:lang w:val="en-US" w:eastAsia="zh-CN"/>
              </w:rPr>
            </w:pPr>
            <w:ins w:id="2016" w:author="Hsuanli Lin (林烜立)" w:date="2020-11-10T15:35:00Z">
              <w:r>
                <w:rPr>
                  <w:rFonts w:eastAsiaTheme="minorEastAsia"/>
                  <w:color w:val="0070C0"/>
                  <w:lang w:val="en-US" w:eastAsia="zh-CN"/>
                </w:rPr>
                <w:t>For FR1, the extreme accuracy is 1 dB higher than for normal condition. However, we need to further check and discuss in next meeting.</w:t>
              </w:r>
            </w:ins>
          </w:p>
          <w:p w14:paraId="131DB195" w14:textId="77777777" w:rsidR="00362267" w:rsidRDefault="00362267" w:rsidP="00362267">
            <w:pPr>
              <w:spacing w:after="120"/>
              <w:ind w:left="284"/>
              <w:rPr>
                <w:ins w:id="2017" w:author="Hsuanli Lin (林烜立)" w:date="2020-11-10T15:35:00Z"/>
                <w:rFonts w:eastAsiaTheme="minorEastAsia"/>
                <w:color w:val="0070C0"/>
                <w:lang w:val="en-US" w:eastAsia="zh-CN"/>
              </w:rPr>
            </w:pPr>
          </w:p>
          <w:p w14:paraId="75326636" w14:textId="77777777" w:rsidR="00362267" w:rsidRDefault="00362267" w:rsidP="00362267">
            <w:pPr>
              <w:spacing w:after="120"/>
              <w:rPr>
                <w:ins w:id="2018" w:author="Hsuanli Lin (林烜立)" w:date="2020-11-10T15:35:00Z"/>
                <w:rFonts w:eastAsiaTheme="minorEastAsia"/>
                <w:color w:val="0070C0"/>
                <w:lang w:val="en-US" w:eastAsia="zh-CN"/>
              </w:rPr>
            </w:pPr>
            <w:ins w:id="2019" w:author="Hsuanli Lin (林烜立)" w:date="2020-11-10T15:35:00Z">
              <w:r>
                <w:rPr>
                  <w:rFonts w:eastAsiaTheme="minorEastAsia"/>
                  <w:color w:val="0070C0"/>
                  <w:lang w:val="en-US" w:eastAsia="zh-CN"/>
                </w:rPr>
                <w:t>Issue 3-1-5:</w:t>
              </w:r>
            </w:ins>
          </w:p>
          <w:p w14:paraId="29881197" w14:textId="77777777" w:rsidR="00362267" w:rsidRDefault="00362267" w:rsidP="00362267">
            <w:pPr>
              <w:spacing w:after="120"/>
              <w:rPr>
                <w:ins w:id="2020" w:author="Qualcomm" w:date="2020-11-03T15:38:00Z"/>
                <w:rFonts w:eastAsiaTheme="minorEastAsia"/>
                <w:color w:val="0070C0"/>
                <w:lang w:val="en-US" w:eastAsia="zh-CN"/>
              </w:rPr>
            </w:pPr>
            <w:ins w:id="2021" w:author="Hsuanli Lin (林烜立)" w:date="2020-11-10T15:35:00Z">
              <w:r>
                <w:rPr>
                  <w:rFonts w:eastAsiaTheme="minorEastAsia"/>
                  <w:color w:val="0070C0"/>
                  <w:lang w:val="en-US" w:eastAsia="zh-CN"/>
                </w:rPr>
                <w:t>Support Option 2, it is related to Issue 3-1-2.</w:t>
              </w:r>
            </w:ins>
          </w:p>
        </w:tc>
      </w:tr>
      <w:tr w:rsidR="003002A2" w14:paraId="0294ACF3" w14:textId="77777777">
        <w:trPr>
          <w:ins w:id="2022" w:author="Apple_RAN4#97e" w:date="2020-11-03T17:18:00Z"/>
        </w:trPr>
        <w:tc>
          <w:tcPr>
            <w:tcW w:w="1472" w:type="dxa"/>
          </w:tcPr>
          <w:p w14:paraId="79137A25" w14:textId="77777777" w:rsidR="003002A2" w:rsidRDefault="003002A2" w:rsidP="003002A2">
            <w:pPr>
              <w:spacing w:after="120"/>
              <w:rPr>
                <w:ins w:id="2023" w:author="Apple_RAN4#97e" w:date="2020-11-03T17:18:00Z"/>
                <w:rFonts w:eastAsiaTheme="minorEastAsia"/>
                <w:color w:val="0070C0"/>
                <w:lang w:val="en-US" w:eastAsia="zh-CN"/>
              </w:rPr>
            </w:pPr>
            <w:ins w:id="2024" w:author="Huawei" w:date="2020-11-10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7B41DBD8" w14:textId="77777777" w:rsidR="003002A2" w:rsidRDefault="003002A2" w:rsidP="003002A2">
            <w:pPr>
              <w:spacing w:after="120"/>
              <w:rPr>
                <w:ins w:id="2025" w:author="Huawei" w:date="2020-11-10T17:18:00Z"/>
                <w:rFonts w:eastAsiaTheme="minorEastAsia"/>
                <w:color w:val="0070C0"/>
                <w:lang w:val="en-US" w:eastAsia="zh-CN"/>
              </w:rPr>
            </w:pPr>
            <w:ins w:id="2026" w:author="Huawei" w:date="2020-11-10T17:18:00Z">
              <w:r>
                <w:rPr>
                  <w:rFonts w:eastAsiaTheme="minorEastAsia" w:hint="eastAsia"/>
                  <w:color w:val="0070C0"/>
                  <w:lang w:val="en-US" w:eastAsia="zh-CN"/>
                </w:rPr>
                <w:t>I</w:t>
              </w:r>
              <w:r>
                <w:rPr>
                  <w:rFonts w:eastAsiaTheme="minorEastAsia"/>
                  <w:color w:val="0070C0"/>
                  <w:lang w:val="en-US" w:eastAsia="zh-CN"/>
                </w:rPr>
                <w:t>ssue 3-1-1:</w:t>
              </w:r>
            </w:ins>
          </w:p>
          <w:p w14:paraId="289BD7CB" w14:textId="77777777" w:rsidR="003002A2" w:rsidRDefault="003002A2" w:rsidP="003002A2">
            <w:pPr>
              <w:spacing w:after="120"/>
              <w:rPr>
                <w:ins w:id="2027" w:author="Huawei" w:date="2020-11-10T17:18:00Z"/>
                <w:rFonts w:eastAsiaTheme="minorEastAsia"/>
                <w:color w:val="0070C0"/>
                <w:lang w:val="en-US" w:eastAsia="zh-CN"/>
              </w:rPr>
            </w:pPr>
            <w:ins w:id="2028" w:author="Huawei" w:date="2020-11-10T17:18:00Z">
              <w:r w:rsidRPr="00033186">
                <w:rPr>
                  <w:rFonts w:eastAsiaTheme="minorEastAsia"/>
                  <w:color w:val="0070C0"/>
                  <w:lang w:val="en-US" w:eastAsia="zh-CN"/>
                </w:rPr>
                <w:t xml:space="preserve">Our simulation results </w:t>
              </w:r>
              <w:r>
                <w:rPr>
                  <w:rFonts w:eastAsiaTheme="minorEastAsia"/>
                  <w:color w:val="0070C0"/>
                  <w:lang w:val="en-US" w:eastAsia="zh-CN"/>
                </w:rPr>
                <w:t>are</w:t>
              </w:r>
              <w:r w:rsidRPr="00033186">
                <w:rPr>
                  <w:rFonts w:eastAsiaTheme="minorEastAsia"/>
                  <w:color w:val="0070C0"/>
                  <w:lang w:val="en-US" w:eastAsia="zh-CN"/>
                </w:rPr>
                <w:t xml:space="preserve"> derived by </w:t>
              </w:r>
              <w:r>
                <w:rPr>
                  <w:rFonts w:eastAsiaTheme="minorEastAsia"/>
                  <w:color w:val="0070C0"/>
                  <w:lang w:val="en-US" w:eastAsia="zh-CN"/>
                </w:rPr>
                <w:t xml:space="preserve">delta-SINR </w:t>
              </w:r>
              <w:r w:rsidRPr="00033186">
                <w:rPr>
                  <w:rFonts w:eastAsiaTheme="minorEastAsia"/>
                  <w:color w:val="0070C0"/>
                  <w:lang w:val="en-US" w:eastAsia="zh-CN"/>
                </w:rPr>
                <w:t>(</w:t>
              </w:r>
              <w:r>
                <w:rPr>
                  <w:rFonts w:eastAsiaTheme="minorEastAsia"/>
                  <w:color w:val="0070C0"/>
                  <w:lang w:val="en-US" w:eastAsia="zh-CN"/>
                </w:rPr>
                <w:t>=</w:t>
              </w:r>
              <w:r w:rsidRPr="00033186">
                <w:rPr>
                  <w:rFonts w:eastAsiaTheme="minorEastAsia"/>
                  <w:color w:val="0070C0"/>
                  <w:lang w:val="en-US" w:eastAsia="zh-CN"/>
                </w:rPr>
                <w:t>the meas</w:t>
              </w:r>
              <w:r>
                <w:rPr>
                  <w:rFonts w:eastAsiaTheme="minorEastAsia"/>
                  <w:color w:val="0070C0"/>
                  <w:lang w:val="en-US" w:eastAsia="zh-CN"/>
                </w:rPr>
                <w:t>ured SINR minus the ideal SINR) and only consider BB implementation.</w:t>
              </w:r>
            </w:ins>
          </w:p>
          <w:p w14:paraId="7DB256FE" w14:textId="77777777" w:rsidR="003002A2" w:rsidRDefault="003002A2" w:rsidP="003002A2">
            <w:pPr>
              <w:spacing w:after="120"/>
              <w:rPr>
                <w:ins w:id="2029" w:author="Huawei" w:date="2020-11-10T17:18:00Z"/>
                <w:rFonts w:eastAsiaTheme="minorEastAsia"/>
                <w:color w:val="0070C0"/>
                <w:lang w:val="en-US" w:eastAsia="zh-CN"/>
              </w:rPr>
            </w:pPr>
            <w:ins w:id="2030" w:author="Huawei" w:date="2020-11-10T17:18:00Z">
              <w:r>
                <w:rPr>
                  <w:rFonts w:eastAsiaTheme="minorEastAsia"/>
                  <w:color w:val="0070C0"/>
                  <w:lang w:val="en-US" w:eastAsia="zh-CN"/>
                </w:rPr>
                <w:t>Issue 3-1-2:</w:t>
              </w:r>
            </w:ins>
          </w:p>
          <w:p w14:paraId="3DC03CB8" w14:textId="77777777" w:rsidR="003002A2" w:rsidRDefault="003002A2" w:rsidP="003002A2">
            <w:pPr>
              <w:spacing w:after="120"/>
              <w:rPr>
                <w:ins w:id="2031" w:author="Huawei" w:date="2020-11-10T17:18:00Z"/>
                <w:rFonts w:eastAsiaTheme="minorEastAsia"/>
                <w:color w:val="0070C0"/>
                <w:lang w:val="en-US" w:eastAsia="zh-CN"/>
              </w:rPr>
            </w:pPr>
            <w:ins w:id="2032" w:author="Huawei" w:date="2020-11-10T17:18:00Z">
              <w:r>
                <w:rPr>
                  <w:rFonts w:eastAsiaTheme="minorEastAsia"/>
                  <w:color w:val="0070C0"/>
                  <w:lang w:val="en-US" w:eastAsia="zh-CN"/>
                </w:rPr>
                <w:t>The accuracy is mainly determined by the SNR level of CMR.</w:t>
              </w:r>
            </w:ins>
          </w:p>
          <w:p w14:paraId="12E62ECC" w14:textId="77777777" w:rsidR="003002A2" w:rsidRDefault="003002A2" w:rsidP="003002A2">
            <w:pPr>
              <w:spacing w:after="120"/>
              <w:rPr>
                <w:ins w:id="2033" w:author="Huawei" w:date="2020-11-10T17:18:00Z"/>
                <w:rFonts w:eastAsiaTheme="minorEastAsia"/>
                <w:color w:val="0070C0"/>
                <w:lang w:val="en-US" w:eastAsia="zh-CN"/>
              </w:rPr>
            </w:pPr>
            <w:ins w:id="2034" w:author="Huawei" w:date="2020-11-10T17:18:00Z">
              <w:r>
                <w:rPr>
                  <w:rFonts w:eastAsiaTheme="minorEastAsia" w:hint="eastAsia"/>
                  <w:color w:val="0070C0"/>
                  <w:lang w:val="en-US" w:eastAsia="zh-CN"/>
                </w:rPr>
                <w:t>W</w:t>
              </w:r>
              <w:r>
                <w:rPr>
                  <w:rFonts w:eastAsiaTheme="minorEastAsia"/>
                  <w:color w:val="0070C0"/>
                  <w:lang w:val="en-US" w:eastAsia="zh-CN"/>
                </w:rPr>
                <w:t>e prefer option 3, but we can compromise to option 2.</w:t>
              </w:r>
            </w:ins>
          </w:p>
          <w:p w14:paraId="239DF452" w14:textId="77777777" w:rsidR="003002A2" w:rsidRDefault="003002A2" w:rsidP="003002A2">
            <w:pPr>
              <w:spacing w:after="120"/>
              <w:rPr>
                <w:ins w:id="2035" w:author="Huawei" w:date="2020-11-10T17:18:00Z"/>
                <w:rFonts w:eastAsiaTheme="minorEastAsia"/>
                <w:color w:val="0070C0"/>
                <w:lang w:val="en-US" w:eastAsia="zh-CN"/>
              </w:rPr>
            </w:pPr>
            <w:ins w:id="2036" w:author="Huawei" w:date="2020-11-10T17:18:00Z">
              <w:r>
                <w:rPr>
                  <w:rFonts w:eastAsiaTheme="minorEastAsia"/>
                  <w:color w:val="0070C0"/>
                  <w:lang w:val="en-US" w:eastAsia="zh-CN"/>
                </w:rPr>
                <w:t>Issue 3-1-3:</w:t>
              </w:r>
            </w:ins>
          </w:p>
          <w:p w14:paraId="7DB2A7B5" w14:textId="77777777" w:rsidR="003002A2" w:rsidRDefault="003002A2" w:rsidP="003002A2">
            <w:pPr>
              <w:spacing w:after="120"/>
              <w:rPr>
                <w:ins w:id="2037" w:author="Huawei" w:date="2020-11-10T17:18:00Z"/>
                <w:rFonts w:eastAsiaTheme="minorEastAsia"/>
                <w:color w:val="0070C0"/>
                <w:lang w:val="en-US" w:eastAsia="zh-CN"/>
              </w:rPr>
            </w:pPr>
            <w:ins w:id="2038" w:author="Huawei" w:date="2020-11-10T17:18:00Z">
              <w:r>
                <w:rPr>
                  <w:rFonts w:eastAsiaTheme="minorEastAsia" w:hint="eastAsia"/>
                  <w:color w:val="0070C0"/>
                  <w:lang w:val="en-US" w:eastAsia="zh-CN"/>
                </w:rPr>
                <w:t>W</w:t>
              </w:r>
              <w:r>
                <w:rPr>
                  <w:rFonts w:eastAsiaTheme="minorEastAsia"/>
                  <w:color w:val="0070C0"/>
                  <w:lang w:val="en-US" w:eastAsia="zh-CN"/>
                </w:rPr>
                <w:t>e support option 1.</w:t>
              </w:r>
            </w:ins>
          </w:p>
          <w:p w14:paraId="49D8B441" w14:textId="77777777" w:rsidR="003002A2" w:rsidRDefault="003002A2" w:rsidP="003002A2">
            <w:pPr>
              <w:spacing w:after="120"/>
              <w:rPr>
                <w:ins w:id="2039" w:author="Huawei" w:date="2020-11-10T17:18:00Z"/>
                <w:rFonts w:eastAsiaTheme="minorEastAsia"/>
                <w:color w:val="0070C0"/>
                <w:lang w:val="en-US" w:eastAsia="zh-CN"/>
              </w:rPr>
            </w:pPr>
            <w:ins w:id="2040" w:author="Huawei" w:date="2020-11-10T17:18:00Z">
              <w:r>
                <w:rPr>
                  <w:rFonts w:eastAsiaTheme="minorEastAsia"/>
                  <w:color w:val="0070C0"/>
                  <w:lang w:val="en-US" w:eastAsia="zh-CN"/>
                </w:rPr>
                <w:t>There is no need to consider RF margin since SINR is a ratio value. For FR2, it is also assumed that UE perform channel measurement and interference measurement with the same Rx beam.</w:t>
              </w:r>
            </w:ins>
          </w:p>
          <w:p w14:paraId="1987F1DD" w14:textId="77777777" w:rsidR="003002A2" w:rsidRDefault="003002A2" w:rsidP="003002A2">
            <w:pPr>
              <w:spacing w:after="120"/>
              <w:rPr>
                <w:ins w:id="2041" w:author="Huawei" w:date="2020-11-10T17:18:00Z"/>
                <w:rFonts w:eastAsiaTheme="minorEastAsia"/>
                <w:color w:val="0070C0"/>
                <w:lang w:val="en-US" w:eastAsia="zh-CN"/>
              </w:rPr>
            </w:pPr>
            <w:ins w:id="2042" w:author="Huawei" w:date="2020-11-10T17:18:00Z">
              <w:r>
                <w:rPr>
                  <w:rFonts w:eastAsiaTheme="minorEastAsia"/>
                  <w:color w:val="0070C0"/>
                  <w:lang w:val="en-US" w:eastAsia="zh-CN"/>
                </w:rPr>
                <w:t>Issue 3-1-5:</w:t>
              </w:r>
            </w:ins>
          </w:p>
          <w:p w14:paraId="0F56735F" w14:textId="77777777" w:rsidR="003002A2" w:rsidRDefault="003002A2" w:rsidP="003002A2">
            <w:pPr>
              <w:spacing w:after="120"/>
              <w:rPr>
                <w:ins w:id="2043" w:author="Apple_RAN4#97e" w:date="2020-11-03T17:18:00Z"/>
                <w:rFonts w:eastAsiaTheme="minorEastAsia"/>
                <w:color w:val="0070C0"/>
                <w:lang w:val="en-US" w:eastAsia="zh-CN"/>
              </w:rPr>
            </w:pPr>
            <w:ins w:id="2044" w:author="Huawei" w:date="2020-11-10T17:18:00Z">
              <w:r>
                <w:rPr>
                  <w:rFonts w:eastAsiaTheme="minorEastAsia" w:hint="eastAsia"/>
                  <w:color w:val="0070C0"/>
                  <w:lang w:val="en-US" w:eastAsia="zh-CN"/>
                </w:rPr>
                <w:t>W</w:t>
              </w:r>
              <w:r>
                <w:rPr>
                  <w:rFonts w:eastAsiaTheme="minorEastAsia"/>
                  <w:color w:val="0070C0"/>
                  <w:lang w:val="en-US" w:eastAsia="zh-CN"/>
                </w:rPr>
                <w:t>e prefer option 1, since the side conditions are different for each scenario.</w:t>
              </w:r>
            </w:ins>
          </w:p>
        </w:tc>
      </w:tr>
      <w:tr w:rsidR="00777D64" w14:paraId="69D4AD24" w14:textId="77777777">
        <w:trPr>
          <w:ins w:id="2045" w:author="Kazuyoshi Uesaka" w:date="2020-11-04T15:51:00Z"/>
        </w:trPr>
        <w:tc>
          <w:tcPr>
            <w:tcW w:w="1472" w:type="dxa"/>
          </w:tcPr>
          <w:p w14:paraId="1CBBAAEA" w14:textId="77777777" w:rsidR="00777D64" w:rsidRDefault="00777D64" w:rsidP="00777D64">
            <w:pPr>
              <w:spacing w:after="120"/>
              <w:rPr>
                <w:ins w:id="2046" w:author="Kazuyoshi Uesaka" w:date="2020-11-04T15:51:00Z"/>
                <w:rFonts w:eastAsiaTheme="minorEastAsia"/>
                <w:color w:val="0070C0"/>
                <w:lang w:val="en-US" w:eastAsia="zh-CN"/>
              </w:rPr>
            </w:pPr>
            <w:ins w:id="2047" w:author="Lo, Anthony (Nokia - GB/Bristol)" w:date="2020-11-10T10:28:00Z">
              <w:r>
                <w:rPr>
                  <w:rFonts w:eastAsiaTheme="minorEastAsia"/>
                  <w:color w:val="0070C0"/>
                  <w:lang w:val="en-US" w:eastAsia="zh-CN"/>
                </w:rPr>
                <w:t>Nokia, Nokia Shanghai Bell</w:t>
              </w:r>
            </w:ins>
          </w:p>
        </w:tc>
        <w:tc>
          <w:tcPr>
            <w:tcW w:w="8159" w:type="dxa"/>
          </w:tcPr>
          <w:p w14:paraId="6698952B" w14:textId="77777777" w:rsidR="00777D64" w:rsidRPr="00984C86" w:rsidRDefault="00777D64" w:rsidP="00777D64">
            <w:pPr>
              <w:spacing w:after="120"/>
              <w:rPr>
                <w:ins w:id="2048" w:author="Lo, Anthony (Nokia - GB/Bristol)" w:date="2020-11-10T10:29:00Z"/>
                <w:rFonts w:eastAsiaTheme="minorEastAsia"/>
                <w:b/>
                <w:bCs/>
                <w:color w:val="0070C0"/>
                <w:lang w:val="en-US" w:eastAsia="zh-CN"/>
              </w:rPr>
            </w:pPr>
            <w:ins w:id="2049" w:author="Lo, Anthony (Nokia - GB/Bristol)" w:date="2020-11-10T10:29:00Z">
              <w:r w:rsidRPr="00984C86">
                <w:rPr>
                  <w:rFonts w:eastAsiaTheme="minorEastAsia"/>
                  <w:b/>
                  <w:bCs/>
                  <w:color w:val="0070C0"/>
                  <w:lang w:val="en-US" w:eastAsia="zh-CN"/>
                </w:rPr>
                <w:t>Issue 3-1-1:</w:t>
              </w:r>
            </w:ins>
          </w:p>
          <w:p w14:paraId="069F9261" w14:textId="77777777" w:rsidR="00777D64" w:rsidRDefault="00777D64" w:rsidP="00777D64">
            <w:pPr>
              <w:spacing w:after="120"/>
              <w:ind w:left="284"/>
              <w:rPr>
                <w:ins w:id="2050" w:author="Lo, Anthony (Nokia - GB/Bristol)" w:date="2020-11-10T10:29:00Z"/>
                <w:rFonts w:eastAsiaTheme="minorEastAsia"/>
                <w:color w:val="0070C0"/>
                <w:lang w:val="en-US" w:eastAsia="zh-CN"/>
              </w:rPr>
            </w:pPr>
            <w:ins w:id="2051" w:author="Lo, Anthony (Nokia - GB/Bristol)" w:date="2020-11-10T10:29:00Z">
              <w:r>
                <w:rPr>
                  <w:rFonts w:eastAsiaTheme="minorEastAsia"/>
                  <w:color w:val="0070C0"/>
                  <w:lang w:val="en-US" w:eastAsia="zh-CN"/>
                </w:rPr>
                <w:t>Our simulation results are obtained as follows:</w:t>
              </w:r>
            </w:ins>
          </w:p>
          <w:p w14:paraId="32BF3B1A" w14:textId="77777777" w:rsidR="00777D64" w:rsidRDefault="00777D64" w:rsidP="00777D64">
            <w:pPr>
              <w:spacing w:after="120"/>
              <w:ind w:left="284"/>
              <w:rPr>
                <w:ins w:id="2052" w:author="Lo, Anthony (Nokia - GB/Bristol)" w:date="2020-11-10T10:29:00Z"/>
                <w:rFonts w:eastAsiaTheme="minorEastAsia"/>
                <w:color w:val="0070C0"/>
                <w:lang w:val="en-US" w:eastAsia="zh-CN"/>
              </w:rPr>
            </w:pPr>
            <w:ins w:id="2053" w:author="Lo, Anthony (Nokia - GB/Bristol)" w:date="2020-11-10T10:29:00Z">
              <w:r>
                <w:rPr>
                  <w:rFonts w:eastAsiaTheme="minorEastAsia"/>
                  <w:color w:val="0070C0"/>
                  <w:lang w:val="en-US" w:eastAsia="zh-CN"/>
                </w:rPr>
                <w:t>L1</w:t>
              </w:r>
              <w:r w:rsidRPr="0087744C">
                <w:rPr>
                  <w:rFonts w:eastAsiaTheme="minorEastAsia"/>
                  <w:color w:val="0070C0"/>
                  <w:lang w:val="en-US" w:eastAsia="zh-CN"/>
                </w:rPr>
                <w:t>-SINR = (estimated SINR – ideal SINR)</w:t>
              </w:r>
            </w:ins>
          </w:p>
          <w:p w14:paraId="6D4B2032" w14:textId="77777777" w:rsidR="00777D64" w:rsidRDefault="00777D64" w:rsidP="00777D64">
            <w:pPr>
              <w:spacing w:after="120"/>
              <w:ind w:left="284"/>
              <w:rPr>
                <w:ins w:id="2054" w:author="Lo, Anthony (Nokia - GB/Bristol)" w:date="2020-11-10T10:29:00Z"/>
                <w:rFonts w:eastAsiaTheme="minorEastAsia"/>
                <w:color w:val="0070C0"/>
                <w:lang w:val="en-US" w:eastAsia="zh-CN"/>
              </w:rPr>
            </w:pPr>
            <w:ins w:id="2055" w:author="Lo, Anthony (Nokia - GB/Bristol)" w:date="2020-11-10T10:29:00Z">
              <w:r>
                <w:rPr>
                  <w:rFonts w:eastAsiaTheme="minorEastAsia"/>
                  <w:color w:val="0070C0"/>
                  <w:lang w:val="en-US" w:eastAsia="zh-CN"/>
                </w:rPr>
                <w:t xml:space="preserve">The simulation results are raw data. That is, no implementation impairments, etc. were considered. </w:t>
              </w:r>
            </w:ins>
          </w:p>
          <w:p w14:paraId="761F1080" w14:textId="77777777" w:rsidR="00777D64" w:rsidRPr="00984C86" w:rsidRDefault="00777D64" w:rsidP="00777D64">
            <w:pPr>
              <w:spacing w:after="120"/>
              <w:rPr>
                <w:ins w:id="2056" w:author="Lo, Anthony (Nokia - GB/Bristol)" w:date="2020-11-10T10:29:00Z"/>
                <w:rFonts w:eastAsiaTheme="minorEastAsia"/>
                <w:b/>
                <w:bCs/>
                <w:color w:val="0070C0"/>
                <w:lang w:val="en-US" w:eastAsia="zh-CN"/>
              </w:rPr>
            </w:pPr>
            <w:ins w:id="2057" w:author="Lo, Anthony (Nokia - GB/Bristol)" w:date="2020-11-10T10:29:00Z">
              <w:r w:rsidRPr="00984C86">
                <w:rPr>
                  <w:rFonts w:eastAsiaTheme="minorEastAsia"/>
                  <w:b/>
                  <w:bCs/>
                  <w:color w:val="0070C0"/>
                  <w:lang w:val="en-US" w:eastAsia="zh-CN"/>
                </w:rPr>
                <w:t>Issue 3-1-2:</w:t>
              </w:r>
            </w:ins>
          </w:p>
          <w:p w14:paraId="20C905E6" w14:textId="77777777" w:rsidR="00777D64" w:rsidRDefault="00777D64" w:rsidP="00777D64">
            <w:pPr>
              <w:spacing w:after="120"/>
              <w:ind w:left="284"/>
              <w:rPr>
                <w:ins w:id="2058" w:author="Lo, Anthony (Nokia - GB/Bristol)" w:date="2020-11-10T10:29:00Z"/>
                <w:rFonts w:eastAsiaTheme="minorEastAsia"/>
                <w:color w:val="0070C0"/>
                <w:lang w:eastAsia="zh-CN"/>
              </w:rPr>
            </w:pPr>
            <w:ins w:id="2059" w:author="Lo, Anthony (Nokia - GB/Bristol)" w:date="2020-11-10T10:29:00Z">
              <w:r>
                <w:rPr>
                  <w:rFonts w:eastAsiaTheme="minorEastAsia"/>
                  <w:color w:val="0070C0"/>
                  <w:lang w:eastAsia="zh-CN"/>
                </w:rPr>
                <w:t>First, the average of raw simulation results from different companies should be determined. Based on the average of the raw simulation results, the grouping can be made. The grouping depends on what the acceptable granularity between the different levels is. Obviously, a large level of granularity would reduce the number of groups.</w:t>
              </w:r>
            </w:ins>
          </w:p>
          <w:p w14:paraId="5AF404B9" w14:textId="77777777" w:rsidR="00777D64" w:rsidRPr="00C958B4" w:rsidRDefault="00777D64" w:rsidP="00777D64">
            <w:pPr>
              <w:spacing w:after="120"/>
              <w:rPr>
                <w:ins w:id="2060" w:author="Lo, Anthony (Nokia - GB/Bristol)" w:date="2020-11-10T10:29:00Z"/>
                <w:rFonts w:eastAsiaTheme="minorEastAsia"/>
                <w:color w:val="0070C0"/>
                <w:lang w:eastAsia="zh-CN"/>
              </w:rPr>
            </w:pPr>
            <w:ins w:id="2061" w:author="Lo, Anthony (Nokia - GB/Bristol)" w:date="2020-11-10T10:29:00Z">
              <w:r w:rsidRPr="00C958B4">
                <w:rPr>
                  <w:rFonts w:eastAsiaTheme="minorEastAsia"/>
                  <w:b/>
                  <w:color w:val="0070C0"/>
                  <w:lang w:eastAsia="zh-CN"/>
                </w:rPr>
                <w:lastRenderedPageBreak/>
                <w:t>Issue 3-1-3:</w:t>
              </w:r>
            </w:ins>
          </w:p>
          <w:p w14:paraId="5E660193" w14:textId="77777777" w:rsidR="00777D64" w:rsidRDefault="00777D64" w:rsidP="00777D64">
            <w:pPr>
              <w:spacing w:after="120"/>
              <w:ind w:left="284"/>
              <w:rPr>
                <w:ins w:id="2062" w:author="Lo, Anthony (Nokia - GB/Bristol)" w:date="2020-11-10T10:29:00Z"/>
                <w:rFonts w:eastAsiaTheme="minorEastAsia"/>
                <w:color w:val="0070C0"/>
                <w:lang w:val="en-US" w:eastAsia="zh-CN"/>
              </w:rPr>
            </w:pPr>
            <w:ins w:id="2063" w:author="Lo, Anthony (Nokia - GB/Bristol)" w:date="2020-11-10T10:29:00Z">
              <w:r>
                <w:rPr>
                  <w:rFonts w:eastAsiaTheme="minorEastAsia"/>
                  <w:color w:val="0070C0"/>
                  <w:lang w:val="en-US" w:eastAsia="zh-CN"/>
                </w:rPr>
                <w:t xml:space="preserve">Our simulation results show no significant difference in L1-SINR between FR1 and FR2. However, the proponents of Option 2 should provide further technical details as to what causes RF margin for FR2 to be higher than FR1. </w:t>
              </w:r>
            </w:ins>
            <w:ins w:id="2064" w:author="Lo, Anthony (Nokia - GB/Bristol)" w:date="2020-11-10T10:33:00Z">
              <w:r w:rsidR="00F26F75">
                <w:rPr>
                  <w:rFonts w:eastAsiaTheme="minorEastAsia"/>
                  <w:color w:val="0070C0"/>
                  <w:lang w:val="en-US" w:eastAsia="zh-CN"/>
                </w:rPr>
                <w:t>O</w:t>
              </w:r>
            </w:ins>
            <w:ins w:id="2065" w:author="Lo, Anthony (Nokia - GB/Bristol)" w:date="2020-11-10T10:29:00Z">
              <w:r>
                <w:rPr>
                  <w:rFonts w:eastAsiaTheme="minorEastAsia"/>
                  <w:color w:val="0070C0"/>
                  <w:lang w:val="en-US" w:eastAsia="zh-CN"/>
                </w:rPr>
                <w:t xml:space="preserve">ption 1 </w:t>
              </w:r>
            </w:ins>
            <w:ins w:id="2066" w:author="Lo, Anthony (Nokia - GB/Bristol)" w:date="2020-11-10T10:33:00Z">
              <w:r w:rsidR="00F26F75">
                <w:rPr>
                  <w:rFonts w:eastAsiaTheme="minorEastAsia"/>
                  <w:color w:val="0070C0"/>
                  <w:lang w:val="en-US" w:eastAsia="zh-CN"/>
                </w:rPr>
                <w:t>is preferred</w:t>
              </w:r>
            </w:ins>
            <w:ins w:id="2067" w:author="Lo, Anthony (Nokia - GB/Bristol)" w:date="2020-11-10T10:29:00Z">
              <w:r>
                <w:rPr>
                  <w:rFonts w:eastAsiaTheme="minorEastAsia"/>
                  <w:color w:val="0070C0"/>
                  <w:lang w:val="en-US" w:eastAsia="zh-CN"/>
                </w:rPr>
                <w:t>.</w:t>
              </w:r>
            </w:ins>
          </w:p>
          <w:p w14:paraId="0A57527A" w14:textId="77777777" w:rsidR="00777D64" w:rsidRPr="00C958B4" w:rsidRDefault="00777D64" w:rsidP="00777D64">
            <w:pPr>
              <w:spacing w:after="120"/>
              <w:rPr>
                <w:ins w:id="2068" w:author="Lo, Anthony (Nokia - GB/Bristol)" w:date="2020-11-10T10:29:00Z"/>
                <w:rFonts w:eastAsiaTheme="minorEastAsia"/>
                <w:color w:val="0070C0"/>
                <w:lang w:eastAsia="zh-CN"/>
              </w:rPr>
            </w:pPr>
            <w:ins w:id="2069" w:author="Lo, Anthony (Nokia - GB/Bristol)" w:date="2020-11-10T10:29:00Z">
              <w:r>
                <w:rPr>
                  <w:rFonts w:eastAsiaTheme="minorEastAsia"/>
                  <w:color w:val="0070C0"/>
                  <w:lang w:val="en-US" w:eastAsia="zh-CN"/>
                </w:rPr>
                <w:t xml:space="preserve"> </w:t>
              </w:r>
              <w:r w:rsidRPr="00C958B4">
                <w:rPr>
                  <w:rFonts w:eastAsiaTheme="minorEastAsia"/>
                  <w:b/>
                  <w:color w:val="0070C0"/>
                  <w:lang w:eastAsia="zh-CN"/>
                </w:rPr>
                <w:t>Issue 3-1-</w:t>
              </w:r>
              <w:r>
                <w:rPr>
                  <w:rFonts w:eastAsiaTheme="minorEastAsia"/>
                  <w:b/>
                  <w:color w:val="0070C0"/>
                  <w:lang w:eastAsia="zh-CN"/>
                </w:rPr>
                <w:t>4</w:t>
              </w:r>
              <w:r w:rsidRPr="00C958B4">
                <w:rPr>
                  <w:rFonts w:eastAsiaTheme="minorEastAsia"/>
                  <w:b/>
                  <w:color w:val="0070C0"/>
                  <w:lang w:eastAsia="zh-CN"/>
                </w:rPr>
                <w:t>:</w:t>
              </w:r>
            </w:ins>
          </w:p>
          <w:p w14:paraId="5303BF47" w14:textId="77777777" w:rsidR="00777D64" w:rsidRDefault="00777D64" w:rsidP="00777D64">
            <w:pPr>
              <w:spacing w:after="120"/>
              <w:ind w:left="284"/>
              <w:rPr>
                <w:ins w:id="2070" w:author="Lo, Anthony (Nokia - GB/Bristol)" w:date="2020-11-10T10:29:00Z"/>
                <w:rFonts w:eastAsiaTheme="minorEastAsia"/>
                <w:color w:val="0070C0"/>
                <w:lang w:val="en-US" w:eastAsia="zh-CN"/>
              </w:rPr>
            </w:pPr>
            <w:ins w:id="2071" w:author="Lo, Anthony (Nokia - GB/Bristol)" w:date="2020-11-10T10:29:00Z">
              <w:r>
                <w:rPr>
                  <w:rFonts w:eastAsiaTheme="minorEastAsia"/>
                  <w:color w:val="0070C0"/>
                  <w:lang w:val="en-US" w:eastAsia="zh-CN"/>
                </w:rPr>
                <w:t xml:space="preserve">Option 1 seems reasonable following the same methodology as SS-SINR. </w:t>
              </w:r>
            </w:ins>
          </w:p>
          <w:p w14:paraId="51CDE008" w14:textId="77777777" w:rsidR="00777D64" w:rsidRDefault="00777D64" w:rsidP="00777D64">
            <w:pPr>
              <w:spacing w:after="120"/>
              <w:rPr>
                <w:ins w:id="2072" w:author="Lo, Anthony (Nokia - GB/Bristol)" w:date="2020-11-10T10:29:00Z"/>
                <w:rFonts w:eastAsiaTheme="minorEastAsia"/>
                <w:b/>
                <w:color w:val="0070C0"/>
                <w:lang w:eastAsia="zh-CN"/>
              </w:rPr>
            </w:pPr>
            <w:ins w:id="2073" w:author="Lo, Anthony (Nokia - GB/Bristol)" w:date="2020-11-10T10:29:00Z">
              <w:r w:rsidRPr="00C958B4">
                <w:rPr>
                  <w:rFonts w:eastAsiaTheme="minorEastAsia"/>
                  <w:b/>
                  <w:color w:val="0070C0"/>
                  <w:lang w:eastAsia="zh-CN"/>
                </w:rPr>
                <w:t>Issue 3-1-</w:t>
              </w:r>
              <w:r>
                <w:rPr>
                  <w:rFonts w:eastAsiaTheme="minorEastAsia"/>
                  <w:b/>
                  <w:color w:val="0070C0"/>
                  <w:lang w:eastAsia="zh-CN"/>
                </w:rPr>
                <w:t>5:</w:t>
              </w:r>
            </w:ins>
          </w:p>
          <w:p w14:paraId="6218798E" w14:textId="77777777" w:rsidR="00777D64" w:rsidRDefault="00777D64" w:rsidP="00777D64">
            <w:pPr>
              <w:spacing w:after="120"/>
              <w:ind w:left="284"/>
              <w:rPr>
                <w:ins w:id="2074" w:author="Lo, Anthony (Nokia - GB/Bristol)" w:date="2020-11-10T10:29:00Z"/>
                <w:rFonts w:eastAsiaTheme="minorEastAsia"/>
                <w:color w:val="0070C0"/>
                <w:lang w:val="en-US" w:eastAsia="zh-CN"/>
              </w:rPr>
            </w:pPr>
            <w:ins w:id="2075" w:author="Lo, Anthony (Nokia - GB/Bristol)" w:date="2020-11-10T10:29:00Z">
              <w:r>
                <w:rPr>
                  <w:rFonts w:eastAsiaTheme="minorEastAsia"/>
                  <w:color w:val="0070C0"/>
                  <w:lang w:val="en-US" w:eastAsia="zh-CN"/>
                </w:rPr>
                <w:t xml:space="preserve">Either option 1 or option 2 is OK. This might depend on the outcome of Issue 3-1-2. </w:t>
              </w:r>
            </w:ins>
          </w:p>
          <w:p w14:paraId="5FFC36F1" w14:textId="77777777" w:rsidR="00777D64" w:rsidRDefault="00777D64" w:rsidP="00777D64">
            <w:pPr>
              <w:spacing w:after="120"/>
              <w:rPr>
                <w:ins w:id="2076" w:author="Kazuyoshi Uesaka" w:date="2020-11-04T15:51:00Z"/>
                <w:rFonts w:eastAsiaTheme="minorEastAsia"/>
                <w:color w:val="0070C0"/>
                <w:lang w:val="en-US" w:eastAsia="zh-CN"/>
              </w:rPr>
            </w:pPr>
          </w:p>
        </w:tc>
      </w:tr>
      <w:tr w:rsidR="001A2DF8" w14:paraId="62F596D4" w14:textId="77777777">
        <w:trPr>
          <w:ins w:id="2077" w:author="Yiyan, Samsung" w:date="2020-11-04T16:00:00Z"/>
        </w:trPr>
        <w:tc>
          <w:tcPr>
            <w:tcW w:w="1472" w:type="dxa"/>
          </w:tcPr>
          <w:p w14:paraId="1F032602" w14:textId="6347FFC8" w:rsidR="001A2DF8" w:rsidRPr="00C96A4F" w:rsidRDefault="001A2DF8" w:rsidP="001A2DF8">
            <w:pPr>
              <w:spacing w:after="120"/>
              <w:rPr>
                <w:ins w:id="2078" w:author="Yiyan, Samsung" w:date="2020-11-04T16:00:00Z"/>
                <w:rFonts w:eastAsiaTheme="minorEastAsia"/>
                <w:b/>
                <w:bCs/>
                <w:color w:val="0070C0"/>
                <w:lang w:val="en-US" w:eastAsia="zh-CN"/>
                <w:rPrChange w:id="2079" w:author="Qualcomm" w:date="2020-11-10T14:53:00Z">
                  <w:rPr>
                    <w:ins w:id="2080" w:author="Yiyan, Samsung" w:date="2020-11-04T16:00:00Z"/>
                    <w:rFonts w:eastAsiaTheme="minorEastAsia"/>
                    <w:color w:val="0070C0"/>
                    <w:lang w:val="en-US" w:eastAsia="zh-CN"/>
                  </w:rPr>
                </w:rPrChange>
              </w:rPr>
            </w:pPr>
            <w:ins w:id="2081" w:author="Qualcomm" w:date="2020-11-10T14:35:00Z">
              <w:r w:rsidRPr="00C96A4F">
                <w:rPr>
                  <w:rFonts w:eastAsiaTheme="minorEastAsia"/>
                  <w:b/>
                  <w:bCs/>
                  <w:lang w:val="en-US" w:eastAsia="zh-CN"/>
                  <w:rPrChange w:id="2082" w:author="Qualcomm" w:date="2020-11-10T14:53:00Z">
                    <w:rPr>
                      <w:rFonts w:eastAsiaTheme="minorEastAsia"/>
                      <w:color w:val="0070C0"/>
                      <w:lang w:val="en-US" w:eastAsia="zh-CN"/>
                    </w:rPr>
                  </w:rPrChange>
                </w:rPr>
                <w:lastRenderedPageBreak/>
                <w:t>Qualcomm</w:t>
              </w:r>
            </w:ins>
          </w:p>
        </w:tc>
        <w:tc>
          <w:tcPr>
            <w:tcW w:w="8159" w:type="dxa"/>
          </w:tcPr>
          <w:p w14:paraId="1B34F943" w14:textId="2C9B4A04" w:rsidR="001A2DF8" w:rsidRDefault="001A2DF8" w:rsidP="00A7272C">
            <w:pPr>
              <w:spacing w:after="120"/>
              <w:rPr>
                <w:ins w:id="2083" w:author="Qualcomm" w:date="2020-11-10T14:36:00Z"/>
                <w:u w:val="single"/>
                <w:lang w:eastAsia="ko-KR"/>
              </w:rPr>
            </w:pPr>
            <w:ins w:id="2084" w:author="Qualcomm" w:date="2020-11-10T14:35:00Z">
              <w:r>
                <w:rPr>
                  <w:b/>
                  <w:u w:val="single"/>
                  <w:lang w:eastAsia="ko-KR"/>
                </w:rPr>
                <w:t xml:space="preserve">Issue 3-1-1: </w:t>
              </w:r>
              <w:r>
                <w:rPr>
                  <w:u w:val="single"/>
                  <w:lang w:eastAsia="ko-KR"/>
                </w:rPr>
                <w:t xml:space="preserve"> </w:t>
              </w:r>
            </w:ins>
          </w:p>
          <w:p w14:paraId="15CB0F6C" w14:textId="6CFC2551" w:rsidR="00175888" w:rsidRPr="00040956" w:rsidRDefault="00175888" w:rsidP="00175888">
            <w:pPr>
              <w:spacing w:after="120"/>
              <w:rPr>
                <w:ins w:id="2085" w:author="Qualcomm" w:date="2020-11-10T14:36:00Z"/>
                <w:rFonts w:eastAsiaTheme="minorEastAsia"/>
                <w:lang w:val="en-US" w:eastAsia="zh-CN"/>
                <w:rPrChange w:id="2086" w:author="Qualcomm" w:date="2020-11-10T14:42:00Z">
                  <w:rPr>
                    <w:ins w:id="2087" w:author="Qualcomm" w:date="2020-11-10T14:36:00Z"/>
                    <w:rFonts w:eastAsiaTheme="minorEastAsia"/>
                    <w:color w:val="0070C0"/>
                    <w:lang w:val="en-US" w:eastAsia="zh-CN"/>
                  </w:rPr>
                </w:rPrChange>
              </w:rPr>
            </w:pPr>
            <w:ins w:id="2088" w:author="Qualcomm" w:date="2020-11-10T14:36:00Z">
              <w:r w:rsidRPr="00040956">
                <w:rPr>
                  <w:lang w:eastAsia="zh-CN"/>
                  <w:rPrChange w:id="2089" w:author="Qualcomm" w:date="2020-11-10T14:42:00Z">
                    <w:rPr>
                      <w:color w:val="0070C0"/>
                      <w:lang w:eastAsia="zh-CN"/>
                    </w:rPr>
                  </w:rPrChange>
                </w:rPr>
                <w:t xml:space="preserve">Our proposal is based on </w:t>
              </w:r>
              <w:r w:rsidRPr="00040956">
                <w:rPr>
                  <w:rFonts w:eastAsiaTheme="minorEastAsia"/>
                  <w:lang w:val="en-US" w:eastAsia="zh-CN"/>
                  <w:rPrChange w:id="2090" w:author="Qualcomm" w:date="2020-11-10T14:42:00Z">
                    <w:rPr>
                      <w:rFonts w:eastAsiaTheme="minorEastAsia"/>
                      <w:color w:val="0070C0"/>
                      <w:lang w:val="en-US" w:eastAsia="zh-CN"/>
                    </w:rPr>
                  </w:rPrChange>
                </w:rPr>
                <w:t>L1-SINR = (estimated SINR – ideal SINR);</w:t>
              </w:r>
            </w:ins>
          </w:p>
          <w:p w14:paraId="4A13B617" w14:textId="77777777" w:rsidR="008B3E6D" w:rsidRPr="00040956" w:rsidRDefault="00175888" w:rsidP="00175888">
            <w:pPr>
              <w:spacing w:after="120"/>
              <w:rPr>
                <w:ins w:id="2091" w:author="Qualcomm" w:date="2020-11-10T14:37:00Z"/>
                <w:rFonts w:eastAsiaTheme="minorEastAsia"/>
                <w:lang w:val="en-US" w:eastAsia="zh-CN"/>
                <w:rPrChange w:id="2092" w:author="Qualcomm" w:date="2020-11-10T14:42:00Z">
                  <w:rPr>
                    <w:ins w:id="2093" w:author="Qualcomm" w:date="2020-11-10T14:37:00Z"/>
                    <w:rFonts w:eastAsiaTheme="minorEastAsia"/>
                    <w:color w:val="0070C0"/>
                    <w:lang w:val="en-US" w:eastAsia="zh-CN"/>
                  </w:rPr>
                </w:rPrChange>
              </w:rPr>
            </w:pPr>
            <w:ins w:id="2094" w:author="Qualcomm" w:date="2020-11-10T14:36:00Z">
              <w:r w:rsidRPr="00040956">
                <w:rPr>
                  <w:rFonts w:eastAsiaTheme="minorEastAsia"/>
                  <w:lang w:val="en-US" w:eastAsia="zh-CN"/>
                  <w:rPrChange w:id="2095" w:author="Qualcomm" w:date="2020-11-10T14:42:00Z">
                    <w:rPr>
                      <w:rFonts w:eastAsiaTheme="minorEastAsia"/>
                      <w:color w:val="0070C0"/>
                      <w:lang w:val="en-US" w:eastAsia="zh-CN"/>
                    </w:rPr>
                  </w:rPrChange>
                </w:rPr>
                <w:t xml:space="preserve">We further padded with </w:t>
              </w:r>
            </w:ins>
            <w:ins w:id="2096" w:author="Qualcomm" w:date="2020-11-10T14:37:00Z">
              <w:r w:rsidR="008B3E6D" w:rsidRPr="00040956">
                <w:rPr>
                  <w:rFonts w:eastAsiaTheme="minorEastAsia"/>
                  <w:lang w:val="en-US" w:eastAsia="zh-CN"/>
                  <w:rPrChange w:id="2097" w:author="Qualcomm" w:date="2020-11-10T14:42:00Z">
                    <w:rPr>
                      <w:rFonts w:eastAsiaTheme="minorEastAsia"/>
                      <w:color w:val="0070C0"/>
                      <w:lang w:val="en-US" w:eastAsia="zh-CN"/>
                    </w:rPr>
                  </w:rPrChange>
                </w:rPr>
                <w:t xml:space="preserve">different </w:t>
              </w:r>
            </w:ins>
            <w:ins w:id="2098" w:author="Qualcomm" w:date="2020-11-10T14:36:00Z">
              <w:r w:rsidRPr="00040956">
                <w:rPr>
                  <w:rFonts w:eastAsiaTheme="minorEastAsia"/>
                  <w:lang w:val="en-US" w:eastAsia="zh-CN"/>
                  <w:rPrChange w:id="2099" w:author="Qualcomm" w:date="2020-11-10T14:42:00Z">
                    <w:rPr>
                      <w:rFonts w:eastAsiaTheme="minorEastAsia"/>
                      <w:color w:val="0070C0"/>
                      <w:lang w:val="en-US" w:eastAsia="zh-CN"/>
                    </w:rPr>
                  </w:rPrChange>
                </w:rPr>
                <w:t>implement</w:t>
              </w:r>
            </w:ins>
            <w:ins w:id="2100" w:author="Qualcomm" w:date="2020-11-10T14:37:00Z">
              <w:r w:rsidRPr="00040956">
                <w:rPr>
                  <w:rFonts w:eastAsiaTheme="minorEastAsia"/>
                  <w:lang w:val="en-US" w:eastAsia="zh-CN"/>
                  <w:rPrChange w:id="2101" w:author="Qualcomm" w:date="2020-11-10T14:42:00Z">
                    <w:rPr>
                      <w:rFonts w:eastAsiaTheme="minorEastAsia"/>
                      <w:color w:val="0070C0"/>
                      <w:lang w:val="en-US" w:eastAsia="zh-CN"/>
                    </w:rPr>
                  </w:rPrChange>
                </w:rPr>
                <w:t>ation margin</w:t>
              </w:r>
              <w:r w:rsidR="008B3E6D" w:rsidRPr="00040956">
                <w:rPr>
                  <w:rFonts w:eastAsiaTheme="minorEastAsia"/>
                  <w:lang w:val="en-US" w:eastAsia="zh-CN"/>
                  <w:rPrChange w:id="2102" w:author="Qualcomm" w:date="2020-11-10T14:42:00Z">
                    <w:rPr>
                      <w:rFonts w:eastAsiaTheme="minorEastAsia"/>
                      <w:color w:val="0070C0"/>
                      <w:lang w:val="en-US" w:eastAsia="zh-CN"/>
                    </w:rPr>
                  </w:rPrChange>
                </w:rPr>
                <w:t>s for FR1 v.s. FR2 respectively.</w:t>
              </w:r>
            </w:ins>
          </w:p>
          <w:p w14:paraId="11F7ACF4" w14:textId="57A12E7F" w:rsidR="001A2DF8" w:rsidRDefault="001A2DF8" w:rsidP="00B77130">
            <w:pPr>
              <w:spacing w:after="120"/>
              <w:rPr>
                <w:ins w:id="2103" w:author="Qualcomm" w:date="2020-11-10T14:40:00Z"/>
                <w:u w:val="single"/>
                <w:lang w:eastAsia="ko-KR"/>
              </w:rPr>
            </w:pPr>
            <w:ins w:id="2104" w:author="Qualcomm" w:date="2020-11-10T14:35:00Z">
              <w:r>
                <w:rPr>
                  <w:b/>
                  <w:u w:val="single"/>
                  <w:lang w:eastAsia="ko-KR"/>
                </w:rPr>
                <w:t xml:space="preserve">Issue 3-1-2: </w:t>
              </w:r>
            </w:ins>
          </w:p>
          <w:p w14:paraId="59F8EBEB" w14:textId="77777777" w:rsidR="00264441" w:rsidRDefault="00AD09C8" w:rsidP="00B77130">
            <w:pPr>
              <w:spacing w:after="120"/>
              <w:rPr>
                <w:ins w:id="2105" w:author="Qualcomm" w:date="2020-11-10T14:52:00Z"/>
                <w:lang w:eastAsia="ko-KR"/>
              </w:rPr>
            </w:pPr>
            <w:ins w:id="2106" w:author="Qualcomm" w:date="2020-11-10T14:40:00Z">
              <w:r w:rsidRPr="00040956">
                <w:rPr>
                  <w:lang w:eastAsia="ko-KR"/>
                  <w:rPrChange w:id="2107" w:author="Qualcomm" w:date="2020-11-10T14:42:00Z">
                    <w:rPr>
                      <w:u w:val="single"/>
                      <w:lang w:eastAsia="ko-KR"/>
                    </w:rPr>
                  </w:rPrChange>
                </w:rPr>
                <w:t xml:space="preserve">We support option1. </w:t>
              </w:r>
            </w:ins>
          </w:p>
          <w:p w14:paraId="4B911D92" w14:textId="2A57D9BE" w:rsidR="00B77130" w:rsidRPr="00040956" w:rsidRDefault="00AD09C8" w:rsidP="005743E4">
            <w:pPr>
              <w:spacing w:after="120"/>
              <w:rPr>
                <w:ins w:id="2108" w:author="Qualcomm" w:date="2020-11-10T14:35:00Z"/>
                <w:lang w:eastAsia="ko-KR"/>
                <w:rPrChange w:id="2109" w:author="Qualcomm" w:date="2020-11-10T14:42:00Z">
                  <w:rPr>
                    <w:ins w:id="2110" w:author="Qualcomm" w:date="2020-11-10T14:35:00Z"/>
                    <w:u w:val="single"/>
                    <w:lang w:eastAsia="ko-KR"/>
                  </w:rPr>
                </w:rPrChange>
              </w:rPr>
            </w:pPr>
            <w:ins w:id="2111" w:author="Qualcomm" w:date="2020-11-10T14:40:00Z">
              <w:r w:rsidRPr="00040956">
                <w:rPr>
                  <w:lang w:eastAsia="ko-KR"/>
                  <w:rPrChange w:id="2112" w:author="Qualcomm" w:date="2020-11-10T14:42:00Z">
                    <w:rPr>
                      <w:u w:val="single"/>
                      <w:lang w:eastAsia="ko-KR"/>
                    </w:rPr>
                  </w:rPrChange>
                </w:rPr>
                <w:t>But we think we shall align the accuracy case</w:t>
              </w:r>
            </w:ins>
            <w:ins w:id="2113" w:author="Qualcomm" w:date="2020-11-10T14:41:00Z">
              <w:r w:rsidRPr="00040956">
                <w:rPr>
                  <w:lang w:eastAsia="ko-KR"/>
                  <w:rPrChange w:id="2114" w:author="Qualcomm" w:date="2020-11-10T14:42:00Z">
                    <w:rPr>
                      <w:u w:val="single"/>
                      <w:lang w:eastAsia="ko-KR"/>
                    </w:rPr>
                  </w:rPrChange>
                </w:rPr>
                <w:t xml:space="preserve"> by case</w:t>
              </w:r>
              <w:r w:rsidR="007D7AD7" w:rsidRPr="00040956">
                <w:rPr>
                  <w:lang w:eastAsia="ko-KR"/>
                  <w:rPrChange w:id="2115" w:author="Qualcomm" w:date="2020-11-10T14:42:00Z">
                    <w:rPr>
                      <w:u w:val="single"/>
                      <w:lang w:eastAsia="ko-KR"/>
                    </w:rPr>
                  </w:rPrChange>
                </w:rPr>
                <w:t xml:space="preserve"> by averaging or picking the worst, after which we may group the accuracy </w:t>
              </w:r>
              <w:r w:rsidR="00040956" w:rsidRPr="00040956">
                <w:rPr>
                  <w:lang w:eastAsia="ko-KR"/>
                  <w:rPrChange w:id="2116" w:author="Qualcomm" w:date="2020-11-10T14:42:00Z">
                    <w:rPr>
                      <w:u w:val="single"/>
                      <w:lang w:eastAsia="ko-KR"/>
                    </w:rPr>
                  </w:rPrChange>
                </w:rPr>
                <w:t>only</w:t>
              </w:r>
            </w:ins>
            <w:ins w:id="2117" w:author="Qualcomm" w:date="2020-11-10T14:42:00Z">
              <w:r w:rsidR="00040956" w:rsidRPr="00040956">
                <w:rPr>
                  <w:lang w:eastAsia="ko-KR"/>
                  <w:rPrChange w:id="2118" w:author="Qualcomm" w:date="2020-11-10T14:42:00Z">
                    <w:rPr>
                      <w:u w:val="single"/>
                      <w:lang w:eastAsia="ko-KR"/>
                    </w:rPr>
                  </w:rPrChange>
                </w:rPr>
                <w:t xml:space="preserve"> </w:t>
              </w:r>
            </w:ins>
            <w:ins w:id="2119" w:author="Qualcomm" w:date="2020-11-10T14:41:00Z">
              <w:r w:rsidR="00040956" w:rsidRPr="00040956">
                <w:rPr>
                  <w:lang w:eastAsia="ko-KR"/>
                  <w:rPrChange w:id="2120" w:author="Qualcomm" w:date="2020-11-10T14:42:00Z">
                    <w:rPr>
                      <w:u w:val="single"/>
                      <w:lang w:eastAsia="ko-KR"/>
                    </w:rPr>
                  </w:rPrChange>
                </w:rPr>
                <w:t>if numbers are the same.</w:t>
              </w:r>
            </w:ins>
            <w:ins w:id="2121" w:author="Qualcomm" w:date="2020-11-10T14:42:00Z">
              <w:r w:rsidR="00040956" w:rsidRPr="00040956">
                <w:rPr>
                  <w:lang w:eastAsia="ko-KR"/>
                  <w:rPrChange w:id="2122" w:author="Qualcomm" w:date="2020-11-10T14:42:00Z">
                    <w:rPr>
                      <w:u w:val="single"/>
                      <w:lang w:eastAsia="ko-KR"/>
                    </w:rPr>
                  </w:rPrChange>
                </w:rPr>
                <w:t xml:space="preserve"> </w:t>
              </w:r>
            </w:ins>
            <w:ins w:id="2123" w:author="Qualcomm" w:date="2020-11-10T14:52:00Z">
              <w:r w:rsidR="00C96A4F">
                <w:rPr>
                  <w:lang w:eastAsia="ko-KR"/>
                </w:rPr>
                <w:t>Thus we share the simi</w:t>
              </w:r>
            </w:ins>
            <w:ins w:id="2124" w:author="Qualcomm" w:date="2020-11-10T14:53:00Z">
              <w:r w:rsidR="00C96A4F">
                <w:rPr>
                  <w:lang w:eastAsia="ko-KR"/>
                </w:rPr>
                <w:t>lar view as Nokia.</w:t>
              </w:r>
            </w:ins>
          </w:p>
          <w:p w14:paraId="65B2D16C" w14:textId="462F58EA" w:rsidR="001A2DF8" w:rsidRDefault="001A2DF8" w:rsidP="001A2DF8">
            <w:pPr>
              <w:spacing w:after="120"/>
              <w:rPr>
                <w:ins w:id="2125" w:author="Qualcomm" w:date="2020-11-10T14:42:00Z"/>
                <w:u w:val="single"/>
                <w:lang w:eastAsia="ko-KR"/>
              </w:rPr>
            </w:pPr>
            <w:ins w:id="2126" w:author="Qualcomm" w:date="2020-11-10T14:35:00Z">
              <w:r>
                <w:rPr>
                  <w:b/>
                  <w:u w:val="single"/>
                  <w:lang w:eastAsia="ko-KR"/>
                </w:rPr>
                <w:t xml:space="preserve">Issue 3-1-3: </w:t>
              </w:r>
            </w:ins>
          </w:p>
          <w:p w14:paraId="505F7B9A" w14:textId="77777777" w:rsidR="00556393" w:rsidRDefault="00E404E9" w:rsidP="001F57C9">
            <w:pPr>
              <w:rPr>
                <w:ins w:id="2127" w:author="Qualcomm" w:date="2020-11-10T14:50:00Z"/>
                <w:lang w:eastAsia="ko-KR"/>
              </w:rPr>
            </w:pPr>
            <w:ins w:id="2128" w:author="Qualcomm" w:date="2020-11-10T14:42:00Z">
              <w:r w:rsidRPr="001F57C9">
                <w:rPr>
                  <w:lang w:eastAsia="ko-KR"/>
                  <w:rPrChange w:id="2129" w:author="Qualcomm" w:date="2020-11-10T14:46:00Z">
                    <w:rPr>
                      <w:u w:val="single"/>
                      <w:lang w:eastAsia="ko-KR"/>
                    </w:rPr>
                  </w:rPrChange>
                </w:rPr>
                <w:t xml:space="preserve">We support option2. </w:t>
              </w:r>
            </w:ins>
          </w:p>
          <w:p w14:paraId="51261B32" w14:textId="29F36FA7" w:rsidR="001F57C9" w:rsidRDefault="00E404E9" w:rsidP="001F57C9">
            <w:pPr>
              <w:rPr>
                <w:ins w:id="2130" w:author="Qualcomm" w:date="2020-11-10T14:46:00Z"/>
                <w:lang w:eastAsia="ko-KR"/>
              </w:rPr>
            </w:pPr>
            <w:ins w:id="2131" w:author="Qualcomm" w:date="2020-11-10T14:42:00Z">
              <w:r w:rsidRPr="001F57C9">
                <w:rPr>
                  <w:lang w:eastAsia="ko-KR"/>
                  <w:rPrChange w:id="2132" w:author="Qualcomm" w:date="2020-11-10T14:46:00Z">
                    <w:rPr>
                      <w:u w:val="single"/>
                      <w:lang w:eastAsia="ko-KR"/>
                    </w:rPr>
                  </w:rPrChange>
                </w:rPr>
                <w:t xml:space="preserve">One </w:t>
              </w:r>
            </w:ins>
            <w:ins w:id="2133" w:author="Qualcomm" w:date="2020-11-10T14:50:00Z">
              <w:r w:rsidR="00556393">
                <w:rPr>
                  <w:lang w:eastAsia="ko-KR"/>
                </w:rPr>
                <w:t>specialty</w:t>
              </w:r>
            </w:ins>
            <w:ins w:id="2134" w:author="Qualcomm" w:date="2020-11-10T14:42:00Z">
              <w:r w:rsidRPr="001F57C9">
                <w:rPr>
                  <w:lang w:eastAsia="ko-KR"/>
                  <w:rPrChange w:id="2135" w:author="Qualcomm" w:date="2020-11-10T14:46:00Z">
                    <w:rPr>
                      <w:u w:val="single"/>
                      <w:lang w:eastAsia="ko-KR"/>
                    </w:rPr>
                  </w:rPrChange>
                </w:rPr>
                <w:t xml:space="preserve"> in FR</w:t>
              </w:r>
            </w:ins>
            <w:ins w:id="2136" w:author="Qualcomm" w:date="2020-11-10T14:43:00Z">
              <w:r w:rsidRPr="001F57C9">
                <w:rPr>
                  <w:lang w:eastAsia="ko-KR"/>
                  <w:rPrChange w:id="2137" w:author="Qualcomm" w:date="2020-11-10T14:46:00Z">
                    <w:rPr>
                      <w:u w:val="single"/>
                      <w:lang w:eastAsia="ko-KR"/>
                    </w:rPr>
                  </w:rPrChange>
                </w:rPr>
                <w:t xml:space="preserve">2 is due to the different antenna gain depending on the signal and interference may impinge on the </w:t>
              </w:r>
              <w:r w:rsidR="00591FC6" w:rsidRPr="001F57C9">
                <w:rPr>
                  <w:lang w:eastAsia="ko-KR"/>
                  <w:rPrChange w:id="2138" w:author="Qualcomm" w:date="2020-11-10T14:46:00Z">
                    <w:rPr>
                      <w:u w:val="single"/>
                      <w:lang w:eastAsia="ko-KR"/>
                    </w:rPr>
                  </w:rPrChange>
                </w:rPr>
                <w:t>main lobe or side lobe of the beam front, while this is not the case for FR1 an</w:t>
              </w:r>
            </w:ins>
            <w:ins w:id="2139" w:author="Qualcomm" w:date="2020-11-10T14:44:00Z">
              <w:r w:rsidR="00591FC6" w:rsidRPr="001F57C9">
                <w:rPr>
                  <w:lang w:eastAsia="ko-KR"/>
                  <w:rPrChange w:id="2140" w:author="Qualcomm" w:date="2020-11-10T14:46:00Z">
                    <w:rPr>
                      <w:u w:val="single"/>
                      <w:lang w:eastAsia="ko-KR"/>
                    </w:rPr>
                  </w:rPrChange>
                </w:rPr>
                <w:t xml:space="preserve">tennas. </w:t>
              </w:r>
              <w:r w:rsidR="00DA71F2" w:rsidRPr="001F57C9">
                <w:rPr>
                  <w:lang w:eastAsia="ko-KR"/>
                  <w:rPrChange w:id="2141" w:author="Qualcomm" w:date="2020-11-10T14:46:00Z">
                    <w:rPr>
                      <w:u w:val="single"/>
                      <w:lang w:eastAsia="ko-KR"/>
                    </w:rPr>
                  </w:rPrChange>
                </w:rPr>
                <w:t xml:space="preserve">Note that same Rx beam doesnot necessarily mean </w:t>
              </w:r>
              <w:r w:rsidR="00365ED5" w:rsidRPr="001F57C9">
                <w:rPr>
                  <w:lang w:eastAsia="ko-KR"/>
                  <w:rPrChange w:id="2142" w:author="Qualcomm" w:date="2020-11-10T14:46:00Z">
                    <w:rPr>
                      <w:u w:val="single"/>
                      <w:lang w:eastAsia="ko-KR"/>
                    </w:rPr>
                  </w:rPrChange>
                </w:rPr>
                <w:t>same antenn</w:t>
              </w:r>
            </w:ins>
            <w:ins w:id="2143" w:author="Qualcomm" w:date="2020-11-10T14:45:00Z">
              <w:r w:rsidR="00365ED5" w:rsidRPr="001F57C9">
                <w:rPr>
                  <w:lang w:eastAsia="ko-KR"/>
                  <w:rPrChange w:id="2144" w:author="Qualcomm" w:date="2020-11-10T14:46:00Z">
                    <w:rPr>
                      <w:u w:val="single"/>
                      <w:lang w:eastAsia="ko-KR"/>
                    </w:rPr>
                  </w:rPrChange>
                </w:rPr>
                <w:t xml:space="preserve">a gain for signals from different AoAs. </w:t>
              </w:r>
            </w:ins>
          </w:p>
          <w:p w14:paraId="6F6AD6BD" w14:textId="588DC0B1" w:rsidR="001F57C9" w:rsidRPr="001F57C9" w:rsidRDefault="001F57C9" w:rsidP="001F57C9">
            <w:pPr>
              <w:rPr>
                <w:ins w:id="2145" w:author="Qualcomm" w:date="2020-11-10T14:46:00Z"/>
                <w:lang w:eastAsia="ko-KR"/>
                <w:rPrChange w:id="2146" w:author="Qualcomm" w:date="2020-11-10T14:46:00Z">
                  <w:rPr>
                    <w:ins w:id="2147" w:author="Qualcomm" w:date="2020-11-10T14:46:00Z"/>
                    <w:color w:val="0070C0"/>
                    <w:lang w:val="en-US" w:eastAsia="zh-CN"/>
                  </w:rPr>
                </w:rPrChange>
              </w:rPr>
            </w:pPr>
            <w:ins w:id="2148" w:author="Qualcomm" w:date="2020-11-10T14:46:00Z">
              <w:r w:rsidRPr="001F57C9">
                <w:rPr>
                  <w:lang w:eastAsia="ko-KR"/>
                  <w:rPrChange w:id="2149" w:author="Qualcomm" w:date="2020-11-10T14:46:00Z">
                    <w:rPr>
                      <w:color w:val="0070C0"/>
                    </w:rPr>
                  </w:rPrChange>
                </w:rPr>
                <w:t>As an example,</w:t>
              </w:r>
            </w:ins>
          </w:p>
          <w:p w14:paraId="70BD0D7D" w14:textId="3CB6CD55" w:rsidR="001F57C9" w:rsidRPr="001F57C9" w:rsidRDefault="001F57C9" w:rsidP="001F57C9">
            <w:pPr>
              <w:rPr>
                <w:ins w:id="2150" w:author="Qualcomm" w:date="2020-11-10T14:46:00Z"/>
                <w:lang w:eastAsia="ko-KR"/>
                <w:rPrChange w:id="2151" w:author="Qualcomm" w:date="2020-11-10T14:46:00Z">
                  <w:rPr>
                    <w:ins w:id="2152" w:author="Qualcomm" w:date="2020-11-10T14:46:00Z"/>
                    <w:color w:val="0070C0"/>
                  </w:rPr>
                </w:rPrChange>
              </w:rPr>
            </w:pPr>
            <w:ins w:id="2153" w:author="Qualcomm" w:date="2020-11-10T14:46:00Z">
              <w:r w:rsidRPr="001F57C9">
                <w:rPr>
                  <w:lang w:eastAsia="ko-KR"/>
                  <w:rPrChange w:id="2154" w:author="Qualcomm" w:date="2020-11-10T14:46:00Z">
                    <w:rPr>
                      <w:color w:val="0070C0"/>
                    </w:rPr>
                  </w:rPrChange>
                </w:rPr>
                <w:t>Assume both signal and interference experience 0dB antenna gain and equal power of signal,</w:t>
              </w:r>
            </w:ins>
            <w:ins w:id="2155" w:author="Qualcomm" w:date="2020-11-10T14:52:00Z">
              <w:r w:rsidR="00312DBE">
                <w:rPr>
                  <w:lang w:eastAsia="ko-KR"/>
                </w:rPr>
                <w:t xml:space="preserve"> </w:t>
              </w:r>
            </w:ins>
            <w:ins w:id="2156" w:author="Qualcomm" w:date="2020-11-10T14:46:00Z">
              <w:r w:rsidRPr="001F57C9">
                <w:rPr>
                  <w:lang w:eastAsia="ko-KR"/>
                  <w:rPrChange w:id="2157" w:author="Qualcomm" w:date="2020-11-10T14:46:00Z">
                    <w:rPr>
                      <w:color w:val="0070C0"/>
                    </w:rPr>
                  </w:rPrChange>
                </w:rPr>
                <w:t>interference and noise. Then, SINR=1/(1+1+1)=0.333;</w:t>
              </w:r>
            </w:ins>
          </w:p>
          <w:p w14:paraId="1FBB65EE" w14:textId="5FA13C86" w:rsidR="001F57C9" w:rsidRPr="001F57C9" w:rsidRDefault="001F57C9" w:rsidP="001F57C9">
            <w:pPr>
              <w:rPr>
                <w:ins w:id="2158" w:author="Qualcomm" w:date="2020-11-10T14:46:00Z"/>
                <w:lang w:eastAsia="ko-KR"/>
                <w:rPrChange w:id="2159" w:author="Qualcomm" w:date="2020-11-10T14:46:00Z">
                  <w:rPr>
                    <w:ins w:id="2160" w:author="Qualcomm" w:date="2020-11-10T14:46:00Z"/>
                    <w:color w:val="0070C0"/>
                  </w:rPr>
                </w:rPrChange>
              </w:rPr>
            </w:pPr>
            <w:ins w:id="2161" w:author="Qualcomm" w:date="2020-11-10T14:46:00Z">
              <w:r w:rsidRPr="001F57C9">
                <w:rPr>
                  <w:lang w:eastAsia="ko-KR"/>
                  <w:rPrChange w:id="2162" w:author="Qualcomm" w:date="2020-11-10T14:46:00Z">
                    <w:rPr>
                      <w:color w:val="0070C0"/>
                    </w:rPr>
                  </w:rPrChange>
                </w:rPr>
                <w:t>If assuming the interference is picked up by the side lobe with -3dB antenna gain over a different AOA, SINR2=1/(1+0.5+1)=0.4. Thus the SINR can be 0.8dB higher in this case</w:t>
              </w:r>
            </w:ins>
            <w:ins w:id="2163" w:author="Qualcomm" w:date="2020-11-10T14:51:00Z">
              <w:r w:rsidR="00F2289A">
                <w:rPr>
                  <w:lang w:eastAsia="ko-KR"/>
                </w:rPr>
                <w:t>.</w:t>
              </w:r>
            </w:ins>
            <w:ins w:id="2164" w:author="Qualcomm" w:date="2020-11-10T14:46:00Z">
              <w:r w:rsidRPr="001F57C9">
                <w:rPr>
                  <w:lang w:eastAsia="ko-KR"/>
                  <w:rPrChange w:id="2165" w:author="Qualcomm" w:date="2020-11-10T14:46:00Z">
                    <w:rPr>
                      <w:color w:val="0070C0"/>
                    </w:rPr>
                  </w:rPrChange>
                </w:rPr>
                <w:t xml:space="preserve"> </w:t>
              </w:r>
            </w:ins>
            <w:ins w:id="2166" w:author="Qualcomm" w:date="2020-11-10T14:51:00Z">
              <w:r w:rsidR="00F2289A">
                <w:rPr>
                  <w:lang w:eastAsia="ko-KR"/>
                </w:rPr>
                <w:t>B</w:t>
              </w:r>
            </w:ins>
            <w:ins w:id="2167" w:author="Qualcomm" w:date="2020-11-10T14:46:00Z">
              <w:r w:rsidRPr="001F57C9">
                <w:rPr>
                  <w:lang w:eastAsia="ko-KR"/>
                  <w:rPrChange w:id="2168" w:author="Qualcomm" w:date="2020-11-10T14:46:00Z">
                    <w:rPr>
                      <w:b/>
                      <w:bCs/>
                      <w:color w:val="0070C0"/>
                    </w:rPr>
                  </w:rPrChange>
                </w:rPr>
                <w:t xml:space="preserve">ut </w:t>
              </w:r>
              <w:r w:rsidRPr="00F2289A">
                <w:rPr>
                  <w:b/>
                  <w:bCs/>
                  <w:lang w:eastAsia="ko-KR"/>
                  <w:rPrChange w:id="2169" w:author="Qualcomm" w:date="2020-11-10T14:51:00Z">
                    <w:rPr>
                      <w:b/>
                      <w:bCs/>
                      <w:color w:val="0070C0"/>
                    </w:rPr>
                  </w:rPrChange>
                </w:rPr>
                <w:t>in the OTA test UE doesnot know which is the true value</w:t>
              </w:r>
              <w:r w:rsidRPr="001F57C9">
                <w:rPr>
                  <w:lang w:eastAsia="ko-KR"/>
                  <w:rPrChange w:id="2170" w:author="Qualcomm" w:date="2020-11-10T14:46:00Z">
                    <w:rPr>
                      <w:color w:val="0070C0"/>
                    </w:rPr>
                  </w:rPrChange>
                </w:rPr>
                <w:t xml:space="preserve"> which leaves the 10log</w:t>
              </w:r>
              <w:r w:rsidRPr="001F57C9">
                <w:rPr>
                  <w:lang w:eastAsia="ko-KR"/>
                  <w:rPrChange w:id="2171" w:author="Qualcomm" w:date="2020-11-10T14:46:00Z">
                    <w:rPr>
                      <w:color w:val="0070C0"/>
                      <w:vertAlign w:val="subscript"/>
                    </w:rPr>
                  </w:rPrChange>
                </w:rPr>
                <w:t>10</w:t>
              </w:r>
              <w:r w:rsidRPr="001F57C9">
                <w:rPr>
                  <w:lang w:eastAsia="ko-KR"/>
                  <w:rPrChange w:id="2172" w:author="Qualcomm" w:date="2020-11-10T14:46:00Z">
                    <w:rPr>
                      <w:color w:val="0070C0"/>
                    </w:rPr>
                  </w:rPrChange>
                </w:rPr>
                <w:t xml:space="preserve">(0.4/0.333)=0.8dB as the intrinsic </w:t>
              </w:r>
            </w:ins>
            <w:ins w:id="2173" w:author="Qualcomm" w:date="2020-11-10T14:51:00Z">
              <w:r w:rsidR="00312DBE">
                <w:rPr>
                  <w:lang w:eastAsia="ko-KR"/>
                </w:rPr>
                <w:t>uncertainty</w:t>
              </w:r>
            </w:ins>
            <w:ins w:id="2174" w:author="Qualcomm" w:date="2020-11-10T14:46:00Z">
              <w:r w:rsidRPr="001F57C9">
                <w:rPr>
                  <w:lang w:eastAsia="ko-KR"/>
                  <w:rPrChange w:id="2175" w:author="Qualcomm" w:date="2020-11-10T14:46:00Z">
                    <w:rPr>
                      <w:color w:val="0070C0"/>
                    </w:rPr>
                  </w:rPrChange>
                </w:rPr>
                <w:t xml:space="preserve"> that affects the accuracy</w:t>
              </w:r>
            </w:ins>
            <w:ins w:id="2176" w:author="Qualcomm" w:date="2020-11-10T14:51:00Z">
              <w:r w:rsidR="00312DBE">
                <w:rPr>
                  <w:lang w:eastAsia="ko-KR"/>
                </w:rPr>
                <w:t xml:space="preserve"> of FR2</w:t>
              </w:r>
            </w:ins>
            <w:ins w:id="2177" w:author="Qualcomm" w:date="2020-11-10T14:46:00Z">
              <w:r w:rsidRPr="001F57C9">
                <w:rPr>
                  <w:lang w:eastAsia="ko-KR"/>
                  <w:rPrChange w:id="2178" w:author="Qualcomm" w:date="2020-11-10T14:46:00Z">
                    <w:rPr>
                      <w:color w:val="0070C0"/>
                    </w:rPr>
                  </w:rPrChange>
                </w:rPr>
                <w:t>.</w:t>
              </w:r>
            </w:ins>
          </w:p>
          <w:p w14:paraId="181912B3" w14:textId="20DA9637" w:rsidR="001A2DF8" w:rsidRDefault="001A2DF8" w:rsidP="001A2DF8">
            <w:pPr>
              <w:spacing w:after="120"/>
              <w:rPr>
                <w:ins w:id="2179" w:author="Qualcomm" w:date="2020-11-10T14:35:00Z"/>
                <w:u w:val="single"/>
                <w:lang w:eastAsia="ko-KR"/>
              </w:rPr>
            </w:pPr>
            <w:ins w:id="2180" w:author="Qualcomm" w:date="2020-11-10T14:35:00Z">
              <w:r>
                <w:rPr>
                  <w:b/>
                  <w:u w:val="single"/>
                  <w:lang w:eastAsia="ko-KR"/>
                </w:rPr>
                <w:t>Issue 3-1-4:</w:t>
              </w:r>
              <w:r>
                <w:rPr>
                  <w:u w:val="single"/>
                  <w:lang w:eastAsia="ko-KR"/>
                </w:rPr>
                <w:t xml:space="preserve"> </w:t>
              </w:r>
            </w:ins>
          </w:p>
          <w:p w14:paraId="4958D2FA" w14:textId="19962E9D" w:rsidR="001A2DF8" w:rsidRPr="00556393" w:rsidRDefault="00556393" w:rsidP="001A2DF8">
            <w:pPr>
              <w:spacing w:after="120"/>
              <w:rPr>
                <w:ins w:id="2181" w:author="Qualcomm" w:date="2020-11-10T14:35:00Z"/>
                <w:lang w:eastAsia="ko-KR"/>
                <w:rPrChange w:id="2182" w:author="Qualcomm" w:date="2020-11-10T14:49:00Z">
                  <w:rPr>
                    <w:ins w:id="2183" w:author="Qualcomm" w:date="2020-11-10T14:35:00Z"/>
                    <w:u w:val="single"/>
                    <w:lang w:eastAsia="ko-KR"/>
                  </w:rPr>
                </w:rPrChange>
              </w:rPr>
            </w:pPr>
            <w:ins w:id="2184" w:author="Qualcomm" w:date="2020-11-10T14:49:00Z">
              <w:r w:rsidRPr="00556393">
                <w:rPr>
                  <w:lang w:eastAsia="ko-KR"/>
                  <w:rPrChange w:id="2185" w:author="Qualcomm" w:date="2020-11-10T14:49:00Z">
                    <w:rPr>
                      <w:u w:val="single"/>
                      <w:lang w:eastAsia="ko-KR"/>
                    </w:rPr>
                  </w:rPrChange>
                </w:rPr>
                <w:t>FFS.</w:t>
              </w:r>
            </w:ins>
          </w:p>
          <w:p w14:paraId="408C0B7A" w14:textId="77777777" w:rsidR="001A2DF8" w:rsidRDefault="001A2DF8" w:rsidP="001A2DF8">
            <w:pPr>
              <w:spacing w:after="120"/>
              <w:rPr>
                <w:ins w:id="2186" w:author="Qualcomm" w:date="2020-11-10T14:49:00Z"/>
                <w:u w:val="single"/>
                <w:lang w:eastAsia="ko-KR"/>
              </w:rPr>
            </w:pPr>
            <w:ins w:id="2187" w:author="Qualcomm" w:date="2020-11-10T14:35:00Z">
              <w:r>
                <w:rPr>
                  <w:b/>
                  <w:u w:val="single"/>
                  <w:lang w:eastAsia="ko-KR"/>
                </w:rPr>
                <w:t xml:space="preserve">Issue 3-1-5: </w:t>
              </w:r>
            </w:ins>
          </w:p>
          <w:p w14:paraId="56D5CBBB" w14:textId="439A494C" w:rsidR="00556393" w:rsidRDefault="00CC330C" w:rsidP="001A2DF8">
            <w:pPr>
              <w:spacing w:after="120"/>
              <w:rPr>
                <w:ins w:id="2188" w:author="Yiyan, Samsung" w:date="2020-11-04T16:00:00Z"/>
                <w:rFonts w:eastAsiaTheme="minorEastAsia"/>
                <w:color w:val="0070C0"/>
                <w:lang w:val="en-US" w:eastAsia="zh-CN"/>
              </w:rPr>
            </w:pPr>
            <w:ins w:id="2189" w:author="Qualcomm" w:date="2020-11-10T14:56:00Z">
              <w:r w:rsidRPr="00CC330C">
                <w:rPr>
                  <w:rFonts w:eastAsiaTheme="minorEastAsia"/>
                  <w:lang w:val="en-US" w:eastAsia="zh-CN"/>
                  <w:rPrChange w:id="2190" w:author="Qualcomm" w:date="2020-11-10T14:56:00Z">
                    <w:rPr>
                      <w:rFonts w:eastAsiaTheme="minorEastAsia"/>
                      <w:color w:val="0070C0"/>
                      <w:lang w:val="en-US" w:eastAsia="zh-CN"/>
                    </w:rPr>
                  </w:rPrChange>
                </w:rPr>
                <w:t>Option1 is supported since we have test cases for each scenario</w:t>
              </w:r>
              <w:r w:rsidR="00AE2ED5">
                <w:rPr>
                  <w:rFonts w:eastAsiaTheme="minorEastAsia"/>
                  <w:lang w:val="en-US" w:eastAsia="zh-CN"/>
                </w:rPr>
                <w:t xml:space="preserve"> </w:t>
              </w:r>
            </w:ins>
            <w:ins w:id="2191" w:author="Qualcomm" w:date="2020-11-10T14:57:00Z">
              <w:r w:rsidR="00AE2ED5">
                <w:rPr>
                  <w:rFonts w:eastAsiaTheme="minorEastAsia"/>
                  <w:lang w:val="en-US" w:eastAsia="zh-CN"/>
                </w:rPr>
                <w:t xml:space="preserve">as planned </w:t>
              </w:r>
            </w:ins>
            <w:ins w:id="2192" w:author="Qualcomm" w:date="2020-11-10T14:56:00Z">
              <w:r w:rsidR="00AE2ED5">
                <w:rPr>
                  <w:rFonts w:eastAsiaTheme="minorEastAsia"/>
                  <w:lang w:val="en-US" w:eastAsia="zh-CN"/>
                </w:rPr>
                <w:t xml:space="preserve">in issue </w:t>
              </w:r>
            </w:ins>
            <w:ins w:id="2193" w:author="Qualcomm" w:date="2020-11-10T14:57:00Z">
              <w:r w:rsidR="00AE2ED5">
                <w:rPr>
                  <w:rFonts w:eastAsiaTheme="minorEastAsia"/>
                  <w:lang w:val="en-US" w:eastAsia="zh-CN"/>
                </w:rPr>
                <w:t>4-1-1</w:t>
              </w:r>
            </w:ins>
          </w:p>
        </w:tc>
      </w:tr>
    </w:tbl>
    <w:p w14:paraId="02A83150" w14:textId="77777777" w:rsidR="00231DF9" w:rsidRDefault="00362267">
      <w:pPr>
        <w:rPr>
          <w:color w:val="0070C0"/>
          <w:lang w:val="en-US" w:eastAsia="zh-CN"/>
        </w:rPr>
      </w:pPr>
      <w:r>
        <w:rPr>
          <w:rFonts w:hint="eastAsia"/>
          <w:color w:val="0070C0"/>
          <w:lang w:val="en-US" w:eastAsia="zh-CN"/>
        </w:rPr>
        <w:t xml:space="preserve"> </w:t>
      </w:r>
    </w:p>
    <w:p w14:paraId="09788BEE" w14:textId="77777777" w:rsidR="00231DF9" w:rsidRDefault="00362267">
      <w:pPr>
        <w:pStyle w:val="3"/>
        <w:rPr>
          <w:sz w:val="24"/>
          <w:szCs w:val="16"/>
        </w:rPr>
      </w:pPr>
      <w:r>
        <w:rPr>
          <w:sz w:val="24"/>
          <w:szCs w:val="16"/>
        </w:rPr>
        <w:t>CRs/TPs comments collection</w:t>
      </w:r>
    </w:p>
    <w:p w14:paraId="709CCFF9"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65C3B432" w14:textId="77777777">
        <w:tc>
          <w:tcPr>
            <w:tcW w:w="1233" w:type="dxa"/>
          </w:tcPr>
          <w:p w14:paraId="4AE3823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507C2AA"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D8A8586" w14:textId="77777777">
        <w:tc>
          <w:tcPr>
            <w:tcW w:w="1233" w:type="dxa"/>
            <w:vMerge w:val="restart"/>
          </w:tcPr>
          <w:p w14:paraId="1FE4C419" w14:textId="77777777" w:rsidR="00231DF9" w:rsidRDefault="00362267">
            <w:pPr>
              <w:spacing w:after="120"/>
              <w:rPr>
                <w:rFonts w:eastAsiaTheme="minorEastAsia"/>
                <w:lang w:val="en-US" w:eastAsia="zh-CN"/>
              </w:rPr>
            </w:pPr>
            <w:r>
              <w:rPr>
                <w:rFonts w:eastAsiaTheme="minorEastAsia"/>
                <w:lang w:val="en-US" w:eastAsia="zh-CN"/>
              </w:rPr>
              <w:t>R4-2016240</w:t>
            </w:r>
          </w:p>
          <w:p w14:paraId="2643B612" w14:textId="77777777" w:rsidR="00231DF9" w:rsidRDefault="00362267">
            <w:pPr>
              <w:spacing w:after="120"/>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okia</w:t>
            </w:r>
          </w:p>
        </w:tc>
        <w:tc>
          <w:tcPr>
            <w:tcW w:w="8398" w:type="dxa"/>
          </w:tcPr>
          <w:p w14:paraId="0EAC92DB" w14:textId="77777777" w:rsidR="00231DF9" w:rsidRDefault="00231DF9">
            <w:pPr>
              <w:spacing w:after="120"/>
              <w:rPr>
                <w:rFonts w:eastAsiaTheme="minorEastAsia"/>
                <w:lang w:val="en-US" w:eastAsia="zh-CN"/>
              </w:rPr>
            </w:pPr>
          </w:p>
        </w:tc>
      </w:tr>
      <w:tr w:rsidR="00231DF9" w14:paraId="07304507" w14:textId="77777777">
        <w:tc>
          <w:tcPr>
            <w:tcW w:w="1233" w:type="dxa"/>
            <w:vMerge/>
          </w:tcPr>
          <w:p w14:paraId="16310E5E" w14:textId="77777777" w:rsidR="00231DF9" w:rsidRDefault="00231DF9">
            <w:pPr>
              <w:spacing w:after="120"/>
              <w:rPr>
                <w:rFonts w:eastAsiaTheme="minorEastAsia"/>
                <w:lang w:val="en-US" w:eastAsia="zh-CN"/>
              </w:rPr>
            </w:pPr>
          </w:p>
        </w:tc>
        <w:tc>
          <w:tcPr>
            <w:tcW w:w="8398" w:type="dxa"/>
          </w:tcPr>
          <w:p w14:paraId="7300F7D3" w14:textId="77777777" w:rsidR="00231DF9" w:rsidRDefault="00231DF9">
            <w:pPr>
              <w:spacing w:after="120"/>
              <w:rPr>
                <w:rFonts w:eastAsiaTheme="minorEastAsia"/>
                <w:lang w:val="en-US" w:eastAsia="zh-CN"/>
              </w:rPr>
            </w:pPr>
          </w:p>
        </w:tc>
      </w:tr>
      <w:tr w:rsidR="00231DF9" w14:paraId="6D3A6666" w14:textId="77777777">
        <w:tc>
          <w:tcPr>
            <w:tcW w:w="1233" w:type="dxa"/>
            <w:vMerge/>
          </w:tcPr>
          <w:p w14:paraId="61D4DC42" w14:textId="77777777" w:rsidR="00231DF9" w:rsidRDefault="00231DF9">
            <w:pPr>
              <w:spacing w:after="120"/>
              <w:rPr>
                <w:rFonts w:eastAsiaTheme="minorEastAsia"/>
                <w:lang w:val="en-US" w:eastAsia="zh-CN"/>
              </w:rPr>
            </w:pPr>
          </w:p>
        </w:tc>
        <w:tc>
          <w:tcPr>
            <w:tcW w:w="8398" w:type="dxa"/>
          </w:tcPr>
          <w:p w14:paraId="3E12AB17" w14:textId="77777777" w:rsidR="00231DF9" w:rsidRDefault="00231DF9">
            <w:pPr>
              <w:spacing w:after="120"/>
              <w:rPr>
                <w:rFonts w:eastAsiaTheme="minorEastAsia"/>
                <w:lang w:val="en-US" w:eastAsia="zh-CN"/>
              </w:rPr>
            </w:pPr>
          </w:p>
        </w:tc>
      </w:tr>
    </w:tbl>
    <w:p w14:paraId="7477371C" w14:textId="77777777" w:rsidR="00231DF9" w:rsidRPr="00231DF9" w:rsidRDefault="00231DF9">
      <w:pPr>
        <w:rPr>
          <w:lang w:eastAsia="zh-CN"/>
          <w:rPrChange w:id="2194" w:author="Kazuyoshi Uesaka" w:date="2020-11-04T15:50:00Z">
            <w:rPr>
              <w:lang w:val="sv-SE" w:eastAsia="zh-CN"/>
            </w:rPr>
          </w:rPrChange>
        </w:rPr>
      </w:pPr>
    </w:p>
    <w:p w14:paraId="1C8A2848" w14:textId="77777777" w:rsidR="00231DF9" w:rsidRPr="00231DF9" w:rsidRDefault="00362267">
      <w:pPr>
        <w:pStyle w:val="2"/>
        <w:rPr>
          <w:lang w:val="en-US"/>
          <w:rPrChange w:id="2195" w:author="Kazuyoshi Uesaka" w:date="2020-11-04T15:50:00Z">
            <w:rPr/>
          </w:rPrChange>
        </w:rPr>
      </w:pPr>
      <w:r>
        <w:rPr>
          <w:lang w:val="en-US"/>
          <w:rPrChange w:id="2196" w:author="Kazuyoshi Uesaka" w:date="2020-11-04T15:50:00Z">
            <w:rPr/>
          </w:rPrChange>
        </w:rPr>
        <w:t>Summary on 2nd round (if applicable)</w:t>
      </w:r>
    </w:p>
    <w:p w14:paraId="5F0CAA9F" w14:textId="77777777" w:rsidR="007131F0" w:rsidRDefault="00362267" w:rsidP="007131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308B150C" w14:textId="1544F84B" w:rsidR="00594BB8" w:rsidRPr="00226E14" w:rsidRDefault="00594BB8" w:rsidP="00594BB8">
      <w:pPr>
        <w:rPr>
          <w:lang w:val="sv-SE"/>
        </w:rPr>
      </w:pPr>
      <w:r w:rsidRPr="00C671BE">
        <w:rPr>
          <w:lang w:val="sv-SE"/>
        </w:rPr>
        <w:t xml:space="preserve">[Moderator]: In 2nd round discussion, </w:t>
      </w:r>
      <w:r>
        <w:rPr>
          <w:rFonts w:hint="eastAsia"/>
          <w:lang w:val="sv-SE" w:eastAsia="zh-CN"/>
        </w:rPr>
        <w:t>companies</w:t>
      </w:r>
      <w:r>
        <w:rPr>
          <w:lang w:val="sv-SE" w:eastAsia="zh-CN"/>
        </w:rPr>
        <w:t xml:space="preserve"> </w:t>
      </w:r>
      <w:r>
        <w:rPr>
          <w:rFonts w:hint="eastAsia"/>
          <w:lang w:val="sv-SE" w:eastAsia="zh-CN"/>
        </w:rPr>
        <w:t>discussed</w:t>
      </w:r>
      <w:r>
        <w:rPr>
          <w:lang w:val="sv-SE" w:eastAsia="zh-CN"/>
        </w:rPr>
        <w:t xml:space="preserve"> on how to derive L1-SINR accuracy requirment. </w:t>
      </w:r>
      <w:r>
        <w:rPr>
          <w:lang w:val="sv-SE"/>
        </w:rPr>
        <w:t>A</w:t>
      </w:r>
      <w:r>
        <w:rPr>
          <w:lang w:val="sv-SE"/>
        </w:rPr>
        <w:t xml:space="preserve">greements reached and outstanding issues are captured in </w:t>
      </w:r>
      <w:r w:rsidR="00DC6DB7">
        <w:rPr>
          <w:lang w:val="sv-SE"/>
        </w:rPr>
        <w:t xml:space="preserve">WF </w:t>
      </w:r>
      <w:r>
        <w:rPr>
          <w:lang w:val="sv-SE"/>
        </w:rPr>
        <w:t>R4-2017164</w:t>
      </w:r>
      <w:r w:rsidR="00DC6DB7">
        <w:rPr>
          <w:lang w:val="sv-SE"/>
        </w:rPr>
        <w:t>.</w:t>
      </w:r>
    </w:p>
    <w:tbl>
      <w:tblPr>
        <w:tblStyle w:val="af3"/>
        <w:tblW w:w="0" w:type="auto"/>
        <w:tblLook w:val="04A0" w:firstRow="1" w:lastRow="0" w:firstColumn="1" w:lastColumn="0" w:noHBand="0" w:noVBand="1"/>
      </w:tblPr>
      <w:tblGrid>
        <w:gridCol w:w="1980"/>
        <w:gridCol w:w="7651"/>
      </w:tblGrid>
      <w:tr w:rsidR="00231DF9" w14:paraId="21FDD4ED" w14:textId="77777777" w:rsidTr="00C67B3E">
        <w:tc>
          <w:tcPr>
            <w:tcW w:w="1980" w:type="dxa"/>
          </w:tcPr>
          <w:p w14:paraId="31C0CC8E"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651" w:type="dxa"/>
          </w:tcPr>
          <w:p w14:paraId="4C743ABA"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D730666" w14:textId="77777777" w:rsidTr="00C67B3E">
        <w:tc>
          <w:tcPr>
            <w:tcW w:w="1980" w:type="dxa"/>
          </w:tcPr>
          <w:p w14:paraId="002A5D04" w14:textId="44ABA216" w:rsidR="00C67B3E" w:rsidRDefault="00C67B3E" w:rsidP="00C67B3E">
            <w:pPr>
              <w:spacing w:after="120"/>
              <w:rPr>
                <w:rFonts w:eastAsiaTheme="minorEastAsia"/>
                <w:lang w:val="en-US" w:eastAsia="zh-CN"/>
              </w:rPr>
            </w:pPr>
            <w:r>
              <w:rPr>
                <w:rFonts w:eastAsiaTheme="minorEastAsia"/>
                <w:lang w:val="en-US" w:eastAsia="zh-CN"/>
              </w:rPr>
              <w:t>R4-2017166</w:t>
            </w:r>
          </w:p>
          <w:p w14:paraId="30FFF6BE" w14:textId="77777777" w:rsidR="00231DF9" w:rsidRDefault="00C67B3E" w:rsidP="00C67B3E">
            <w:pPr>
              <w:rPr>
                <w:rFonts w:eastAsiaTheme="minorEastAsia"/>
                <w:lang w:val="en-US" w:eastAsia="zh-CN"/>
              </w:rPr>
            </w:pPr>
            <w:r>
              <w:rPr>
                <w:rFonts w:eastAsiaTheme="minorEastAsia" w:hint="eastAsia"/>
                <w:lang w:val="en-US" w:eastAsia="zh-CN"/>
              </w:rPr>
              <w:t>N</w:t>
            </w:r>
            <w:r>
              <w:rPr>
                <w:rFonts w:eastAsiaTheme="minorEastAsia"/>
                <w:lang w:val="en-US" w:eastAsia="zh-CN"/>
              </w:rPr>
              <w:t>okia</w:t>
            </w:r>
          </w:p>
          <w:p w14:paraId="21DE5C65" w14:textId="66975D7F" w:rsidR="00C67B3E" w:rsidRPr="00C67B3E" w:rsidRDefault="00C67B3E" w:rsidP="00C67B3E">
            <w:pPr>
              <w:spacing w:after="120"/>
              <w:rPr>
                <w:rFonts w:eastAsiaTheme="minorEastAsia"/>
                <w:lang w:val="en-US" w:eastAsia="zh-CN"/>
              </w:rPr>
            </w:pPr>
            <w:r>
              <w:rPr>
                <w:rFonts w:eastAsiaTheme="minorEastAsia"/>
                <w:lang w:val="en-US" w:eastAsia="zh-CN"/>
              </w:rPr>
              <w:t xml:space="preserve">(from </w:t>
            </w:r>
            <w:r>
              <w:rPr>
                <w:rFonts w:eastAsiaTheme="minorEastAsia"/>
                <w:lang w:val="en-US" w:eastAsia="zh-CN"/>
              </w:rPr>
              <w:t>R4-2016240</w:t>
            </w:r>
            <w:r>
              <w:rPr>
                <w:rFonts w:eastAsiaTheme="minorEastAsia"/>
                <w:lang w:val="en-US" w:eastAsia="zh-CN"/>
              </w:rPr>
              <w:t>)</w:t>
            </w:r>
          </w:p>
        </w:tc>
        <w:tc>
          <w:tcPr>
            <w:tcW w:w="7651" w:type="dxa"/>
          </w:tcPr>
          <w:p w14:paraId="6A8B4F6D" w14:textId="60283F62" w:rsidR="00231DF9" w:rsidRPr="00C67B3E" w:rsidRDefault="00C67B3E">
            <w:pPr>
              <w:rPr>
                <w:rFonts w:eastAsiaTheme="minorEastAsia"/>
                <w:i/>
                <w:lang w:val="en-US" w:eastAsia="zh-CN"/>
              </w:rPr>
            </w:pPr>
            <w:r w:rsidRPr="00C67B3E">
              <w:rPr>
                <w:rFonts w:eastAsiaTheme="minorEastAsia" w:hint="eastAsia"/>
                <w:i/>
                <w:lang w:val="en-US" w:eastAsia="zh-CN"/>
              </w:rPr>
              <w:t>T</w:t>
            </w:r>
            <w:r w:rsidRPr="00C67B3E">
              <w:rPr>
                <w:rFonts w:eastAsiaTheme="minorEastAsia"/>
                <w:i/>
                <w:lang w:val="en-US" w:eastAsia="zh-CN"/>
              </w:rPr>
              <w:t>o be decided in GTW session.</w:t>
            </w:r>
          </w:p>
        </w:tc>
      </w:tr>
    </w:tbl>
    <w:p w14:paraId="40C97649" w14:textId="77777777" w:rsidR="00231DF9" w:rsidRDefault="00231DF9"/>
    <w:p w14:paraId="0BCB927C" w14:textId="77777777" w:rsidR="00231DF9" w:rsidRPr="00231DF9" w:rsidRDefault="00362267">
      <w:pPr>
        <w:pStyle w:val="1"/>
        <w:rPr>
          <w:lang w:val="en-US" w:eastAsia="ja-JP"/>
          <w:rPrChange w:id="2197" w:author="Kazuyoshi Uesaka" w:date="2020-11-04T15:50:00Z">
            <w:rPr>
              <w:lang w:eastAsia="ja-JP"/>
            </w:rPr>
          </w:rPrChange>
        </w:rPr>
      </w:pPr>
      <w:r>
        <w:rPr>
          <w:lang w:val="en-US" w:eastAsia="ja-JP"/>
          <w:rPrChange w:id="2198" w:author="Kazuyoshi Uesaka" w:date="2020-11-04T15:50:00Z">
            <w:rPr>
              <w:lang w:eastAsia="ja-JP"/>
            </w:rPr>
          </w:rPrChange>
        </w:rPr>
        <w:t xml:space="preserve">Topic #4: Test Case for </w:t>
      </w:r>
      <w:r>
        <w:rPr>
          <w:lang w:val="en-US" w:eastAsia="zh-CN"/>
          <w:rPrChange w:id="2199" w:author="Kazuyoshi Uesaka" w:date="2020-11-04T15:50:00Z">
            <w:rPr>
              <w:lang w:eastAsia="zh-CN"/>
            </w:rPr>
          </w:rPrChange>
        </w:rPr>
        <w:t xml:space="preserve">L1-SINR Measurement </w:t>
      </w:r>
    </w:p>
    <w:p w14:paraId="1BBF48DC"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45AE10A"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2FA4EC13" w14:textId="77777777">
        <w:trPr>
          <w:trHeight w:val="468"/>
        </w:trPr>
        <w:tc>
          <w:tcPr>
            <w:tcW w:w="1838" w:type="dxa"/>
            <w:vAlign w:val="center"/>
          </w:tcPr>
          <w:p w14:paraId="7D77EA30" w14:textId="77777777" w:rsidR="00231DF9" w:rsidRDefault="00362267">
            <w:pPr>
              <w:spacing w:before="120" w:after="120"/>
              <w:rPr>
                <w:b/>
                <w:bCs/>
              </w:rPr>
            </w:pPr>
            <w:r>
              <w:rPr>
                <w:b/>
                <w:bCs/>
              </w:rPr>
              <w:t>T-doc number</w:t>
            </w:r>
          </w:p>
        </w:tc>
        <w:tc>
          <w:tcPr>
            <w:tcW w:w="1219" w:type="dxa"/>
            <w:vAlign w:val="center"/>
          </w:tcPr>
          <w:p w14:paraId="7C601E0F" w14:textId="77777777" w:rsidR="00231DF9" w:rsidRDefault="00362267">
            <w:pPr>
              <w:spacing w:before="120" w:after="120"/>
              <w:rPr>
                <w:b/>
                <w:bCs/>
              </w:rPr>
            </w:pPr>
            <w:r>
              <w:rPr>
                <w:b/>
                <w:bCs/>
              </w:rPr>
              <w:t>Company</w:t>
            </w:r>
          </w:p>
        </w:tc>
        <w:tc>
          <w:tcPr>
            <w:tcW w:w="6574" w:type="dxa"/>
            <w:vAlign w:val="center"/>
          </w:tcPr>
          <w:p w14:paraId="0E6E1193" w14:textId="77777777" w:rsidR="00231DF9" w:rsidRDefault="00362267">
            <w:pPr>
              <w:spacing w:before="120" w:after="120"/>
              <w:rPr>
                <w:b/>
                <w:bCs/>
              </w:rPr>
            </w:pPr>
            <w:r>
              <w:rPr>
                <w:b/>
                <w:bCs/>
              </w:rPr>
              <w:t>Proposals / Observations</w:t>
            </w:r>
          </w:p>
        </w:tc>
      </w:tr>
      <w:tr w:rsidR="00231DF9" w14:paraId="2D75E3DC" w14:textId="77777777">
        <w:trPr>
          <w:trHeight w:val="468"/>
        </w:trPr>
        <w:tc>
          <w:tcPr>
            <w:tcW w:w="1838" w:type="dxa"/>
          </w:tcPr>
          <w:p w14:paraId="65016D2A" w14:textId="77777777" w:rsidR="00231DF9" w:rsidRDefault="00362267">
            <w:pPr>
              <w:spacing w:after="60"/>
            </w:pPr>
            <w:r>
              <w:t>R4-2014604</w:t>
            </w:r>
          </w:p>
          <w:p w14:paraId="02C5E36A" w14:textId="77777777" w:rsidR="00231DF9" w:rsidRDefault="00362267">
            <w:pPr>
              <w:spacing w:after="60"/>
            </w:pPr>
            <w:r>
              <w:t>Discussion on test cases for L1-SINR measurement</w:t>
            </w:r>
          </w:p>
        </w:tc>
        <w:tc>
          <w:tcPr>
            <w:tcW w:w="1219" w:type="dxa"/>
            <w:vAlign w:val="center"/>
          </w:tcPr>
          <w:p w14:paraId="7CB21659" w14:textId="77777777" w:rsidR="00231DF9" w:rsidRDefault="00362267">
            <w:pPr>
              <w:spacing w:before="120" w:after="120"/>
              <w:jc w:val="center"/>
            </w:pPr>
            <w:r>
              <w:t>MediaTek</w:t>
            </w:r>
          </w:p>
        </w:tc>
        <w:tc>
          <w:tcPr>
            <w:tcW w:w="6574" w:type="dxa"/>
            <w:vAlign w:val="center"/>
          </w:tcPr>
          <w:p w14:paraId="5710410E" w14:textId="77777777" w:rsidR="00231DF9" w:rsidRDefault="00362267">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259C9612" w14:textId="77777777" w:rsidR="00231DF9" w:rsidRDefault="00362267">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335FE2B" w14:textId="77777777" w:rsidR="00231DF9" w:rsidRDefault="00362267">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496471FD" w14:textId="77777777" w:rsidR="00231DF9" w:rsidRDefault="00362267">
            <w:pPr>
              <w:spacing w:before="80" w:after="80"/>
              <w:jc w:val="both"/>
              <w:rPr>
                <w:b/>
                <w:bCs/>
                <w:lang w:eastAsia="en-GB"/>
              </w:rPr>
            </w:pPr>
            <w:r>
              <w:rPr>
                <w:b/>
                <w:bCs/>
                <w:lang w:eastAsia="en-GB"/>
              </w:rPr>
              <w:t>Proposal 3: For CMR only scenario, no need to define the test case for the measurement procedure</w:t>
            </w:r>
          </w:p>
        </w:tc>
      </w:tr>
      <w:tr w:rsidR="00231DF9" w14:paraId="6E853BF7" w14:textId="77777777">
        <w:trPr>
          <w:trHeight w:val="468"/>
        </w:trPr>
        <w:tc>
          <w:tcPr>
            <w:tcW w:w="1838" w:type="dxa"/>
          </w:tcPr>
          <w:p w14:paraId="1EB33D73" w14:textId="77777777" w:rsidR="00231DF9" w:rsidRDefault="00362267">
            <w:pPr>
              <w:spacing w:after="60"/>
            </w:pPr>
            <w:r>
              <w:t>R4-2015472</w:t>
            </w:r>
          </w:p>
          <w:p w14:paraId="5D49260A" w14:textId="77777777" w:rsidR="00231DF9" w:rsidRDefault="00362267">
            <w:pPr>
              <w:spacing w:after="60"/>
            </w:pPr>
            <w:r>
              <w:t>Discussion on L1-SINR measurement tests for NR eMIMO</w:t>
            </w:r>
          </w:p>
        </w:tc>
        <w:tc>
          <w:tcPr>
            <w:tcW w:w="1219" w:type="dxa"/>
            <w:vAlign w:val="center"/>
          </w:tcPr>
          <w:p w14:paraId="5A452F7D" w14:textId="77777777" w:rsidR="00231DF9" w:rsidRDefault="00362267">
            <w:pPr>
              <w:spacing w:before="120" w:after="120"/>
              <w:jc w:val="center"/>
            </w:pPr>
            <w:r>
              <w:t>Huawei, HiSilicon</w:t>
            </w:r>
          </w:p>
        </w:tc>
        <w:tc>
          <w:tcPr>
            <w:tcW w:w="6574" w:type="dxa"/>
            <w:vAlign w:val="center"/>
          </w:tcPr>
          <w:p w14:paraId="2B3BB0CB" w14:textId="77777777" w:rsidR="00231DF9" w:rsidRDefault="00362267">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2BFA222E" w14:textId="77777777" w:rsidR="00231DF9" w:rsidRDefault="00362267">
            <w:pPr>
              <w:spacing w:before="80" w:after="80"/>
              <w:jc w:val="both"/>
              <w:rPr>
                <w:b/>
                <w:bCs/>
                <w:lang w:eastAsia="en-GB"/>
              </w:rPr>
            </w:pPr>
            <w:r>
              <w:rPr>
                <w:b/>
                <w:bCs/>
                <w:lang w:eastAsia="en-GB"/>
              </w:rPr>
              <w:t>Proposal 2: The L1-RSRP measurement test setups are proposed as Table 2.</w:t>
            </w:r>
          </w:p>
          <w:p w14:paraId="35FE0EA9" w14:textId="77777777" w:rsidR="00231DF9" w:rsidRDefault="00362267">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85A5304" w14:textId="77777777" w:rsidR="00231DF9" w:rsidRDefault="00231DF9"/>
    <w:p w14:paraId="0C2F83AB" w14:textId="77777777" w:rsidR="00231DF9" w:rsidRDefault="00362267">
      <w:pPr>
        <w:pStyle w:val="2"/>
      </w:pPr>
      <w:r>
        <w:rPr>
          <w:rFonts w:hint="eastAsia"/>
        </w:rPr>
        <w:lastRenderedPageBreak/>
        <w:t>Open issues</w:t>
      </w:r>
      <w:r>
        <w:t xml:space="preserve"> summary</w:t>
      </w:r>
    </w:p>
    <w:p w14:paraId="15DAE7FA"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0225C9" w14:textId="77777777" w:rsidR="00231DF9" w:rsidRDefault="00362267">
      <w:pPr>
        <w:pStyle w:val="3"/>
        <w:rPr>
          <w:sz w:val="24"/>
          <w:szCs w:val="16"/>
        </w:rPr>
      </w:pPr>
      <w:r>
        <w:rPr>
          <w:sz w:val="24"/>
          <w:szCs w:val="16"/>
        </w:rPr>
        <w:t>Sub-topic 4-1</w:t>
      </w:r>
    </w:p>
    <w:p w14:paraId="0F7039D5"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5F67617D" w14:textId="77777777" w:rsidR="00231DF9" w:rsidRDefault="00362267">
      <w:pPr>
        <w:rPr>
          <w:i/>
          <w:color w:val="0070C0"/>
          <w:lang w:val="en-US" w:eastAsia="zh-CN"/>
        </w:rPr>
      </w:pPr>
      <w:r>
        <w:rPr>
          <w:i/>
          <w:color w:val="0070C0"/>
          <w:lang w:val="en-US" w:eastAsia="zh-CN"/>
        </w:rPr>
        <w:t>Open issues and candidate options before e-meeting:</w:t>
      </w:r>
    </w:p>
    <w:p w14:paraId="1C13F2B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44525AE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676FBC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3DA5FEA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2200" w:author="Yiyan, Samsung" w:date="2020-11-04T15:02:00Z">
        <w:r>
          <w:rPr>
            <w:rFonts w:eastAsia="宋体"/>
            <w:szCs w:val="24"/>
            <w:lang w:eastAsia="zh-CN"/>
          </w:rPr>
          <w:t>(Nokia</w:t>
        </w:r>
      </w:ins>
      <w:ins w:id="2201" w:author="Yiyan, Samsung" w:date="2020-11-04T15:04:00Z">
        <w:r>
          <w:rPr>
            <w:rFonts w:eastAsia="宋体"/>
            <w:szCs w:val="24"/>
            <w:lang w:eastAsia="zh-CN"/>
          </w:rPr>
          <w:t>, Qualcomm</w:t>
        </w:r>
      </w:ins>
      <w:ins w:id="2202" w:author="Yiyan, Samsung" w:date="2020-11-04T15:08:00Z">
        <w:r>
          <w:rPr>
            <w:rFonts w:eastAsia="宋体"/>
            <w:szCs w:val="24"/>
            <w:lang w:eastAsia="zh-CN"/>
          </w:rPr>
          <w:t>, A</w:t>
        </w:r>
      </w:ins>
      <w:ins w:id="2203" w:author="Yiyan, Samsung" w:date="2020-11-04T15:09:00Z">
        <w:r>
          <w:rPr>
            <w:rFonts w:eastAsia="宋体"/>
            <w:szCs w:val="24"/>
            <w:lang w:eastAsia="zh-CN"/>
          </w:rPr>
          <w:t>pple</w:t>
        </w:r>
      </w:ins>
      <w:ins w:id="2204" w:author="Yiyan, Samsung" w:date="2020-11-04T15:02:00Z">
        <w:r>
          <w:rPr>
            <w:rFonts w:eastAsia="宋体"/>
            <w:szCs w:val="24"/>
            <w:lang w:eastAsia="zh-CN"/>
          </w:rPr>
          <w:t>)</w:t>
        </w:r>
      </w:ins>
    </w:p>
    <w:p w14:paraId="2426FBB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2205" w:author="Yiyan, Samsung" w:date="2020-11-04T15:11:00Z">
        <w:r>
          <w:rPr>
            <w:rFonts w:eastAsia="宋体"/>
            <w:szCs w:val="24"/>
            <w:lang w:eastAsia="zh-CN"/>
          </w:rPr>
          <w:t xml:space="preserve"> (Huawei)</w:t>
        </w:r>
      </w:ins>
    </w:p>
    <w:p w14:paraId="0693C4B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6DEF935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2206" w:author="CK Yang (楊智凱)" w:date="2020-11-04T09:58:00Z">
        <w:r>
          <w:rPr>
            <w:rFonts w:eastAsia="宋体"/>
            <w:szCs w:val="24"/>
            <w:lang w:eastAsia="zh-CN"/>
          </w:rPr>
          <w:t xml:space="preserve"> (MediaTek</w:t>
        </w:r>
      </w:ins>
      <w:ins w:id="2207" w:author="Yiyan, Samsung" w:date="2020-11-04T16:07:00Z">
        <w:r>
          <w:rPr>
            <w:rFonts w:eastAsia="宋体"/>
            <w:szCs w:val="24"/>
            <w:lang w:eastAsia="zh-CN"/>
          </w:rPr>
          <w:t>, Samsung</w:t>
        </w:r>
      </w:ins>
      <w:ins w:id="2208" w:author="CK Yang (楊智凱)" w:date="2020-11-04T09:58:00Z">
        <w:r>
          <w:rPr>
            <w:rFonts w:eastAsia="宋体"/>
            <w:szCs w:val="24"/>
            <w:lang w:eastAsia="zh-CN"/>
          </w:rPr>
          <w:t>)</w:t>
        </w:r>
      </w:ins>
    </w:p>
    <w:p w14:paraId="1AF5A85D"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ins w:id="2209" w:author="Yiyan, Samsung" w:date="2020-11-04T15:29:00Z">
        <w:r>
          <w:rPr>
            <w:rFonts w:eastAsiaTheme="minorEastAsia"/>
            <w:lang w:val="en-US" w:eastAsia="zh-CN"/>
          </w:rPr>
          <w:t>D</w:t>
        </w:r>
      </w:ins>
      <w:ins w:id="2210" w:author="Yiyan, Samsung" w:date="2020-11-04T15:28:00Z">
        <w:r>
          <w:rPr>
            <w:rFonts w:eastAsiaTheme="minorEastAsia"/>
            <w:lang w:val="en-US" w:eastAsia="zh-CN"/>
          </w:rPr>
          <w:t xml:space="preserve">efine test for CSI-RS CMR only in non-DRX, SSB CMR+CSI-IM IMR in non-DRX and CSI-RS CMR+CSI-RS IMR in DRX </w:t>
        </w:r>
      </w:ins>
      <w:ins w:id="2211" w:author="Yiyan, Samsung" w:date="2020-11-04T15:12:00Z">
        <w:r>
          <w:rPr>
            <w:rFonts w:eastAsiaTheme="minorEastAsia"/>
            <w:lang w:val="en-US" w:eastAsia="zh-CN"/>
          </w:rPr>
          <w:t>(Huawei)</w:t>
        </w:r>
      </w:ins>
    </w:p>
    <w:p w14:paraId="5D48AD3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4829B7A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03773CA4" w14:textId="77777777" w:rsidR="00231DF9" w:rsidRDefault="00231DF9">
      <w:pPr>
        <w:rPr>
          <w:rFonts w:eastAsia="Malgun Gothic"/>
          <w:b/>
          <w:u w:val="single"/>
          <w:lang w:eastAsia="ko-KR"/>
        </w:rPr>
      </w:pPr>
    </w:p>
    <w:p w14:paraId="105E112F" w14:textId="77777777" w:rsidR="00231DF9" w:rsidRDefault="00362267">
      <w:pPr>
        <w:rPr>
          <w:b/>
          <w:u w:val="single"/>
          <w:lang w:eastAsia="ko-KR"/>
        </w:rPr>
      </w:pPr>
      <w:r>
        <w:rPr>
          <w:b/>
          <w:u w:val="single"/>
          <w:lang w:eastAsia="ko-KR"/>
        </w:rPr>
        <w:t>Issue 4-1-2: Whether to define test cases for CMR only scenario</w:t>
      </w:r>
    </w:p>
    <w:p w14:paraId="03C5F4F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C548199"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2212" w:author="Yiyan, Samsung" w:date="2020-11-04T15:09:00Z"/>
          <w:rFonts w:eastAsia="宋体"/>
          <w:szCs w:val="24"/>
          <w:lang w:eastAsia="zh-CN"/>
        </w:rPr>
      </w:pPr>
      <w:r>
        <w:rPr>
          <w:rFonts w:eastAsia="宋体"/>
          <w:szCs w:val="24"/>
          <w:lang w:eastAsia="zh-CN"/>
        </w:rPr>
        <w:t>Option 1: Define test cases for CMR only scenario</w:t>
      </w:r>
      <w:ins w:id="2213" w:author="Yiyan, Samsung" w:date="2020-11-04T15:04:00Z">
        <w:r>
          <w:rPr>
            <w:rFonts w:eastAsia="宋体"/>
            <w:szCs w:val="24"/>
            <w:lang w:eastAsia="zh-CN"/>
          </w:rPr>
          <w:t xml:space="preserve"> (</w:t>
        </w:r>
      </w:ins>
      <w:ins w:id="2214" w:author="Yiyan, Samsung" w:date="2020-11-04T15:05:00Z">
        <w:r>
          <w:rPr>
            <w:rFonts w:eastAsia="宋体"/>
            <w:szCs w:val="24"/>
            <w:lang w:eastAsia="zh-CN"/>
          </w:rPr>
          <w:t>Qualcomm</w:t>
        </w:r>
      </w:ins>
      <w:ins w:id="2215" w:author="Yiyan, Samsung" w:date="2020-11-04T15:12:00Z">
        <w:r>
          <w:rPr>
            <w:rFonts w:eastAsia="宋体"/>
            <w:szCs w:val="24"/>
            <w:lang w:eastAsia="zh-CN"/>
          </w:rPr>
          <w:t>, Huawei</w:t>
        </w:r>
      </w:ins>
      <w:ins w:id="2216" w:author="Yiyan, Samsung" w:date="2020-11-04T16:57:00Z">
        <w:r>
          <w:rPr>
            <w:rFonts w:eastAsia="宋体"/>
            <w:szCs w:val="24"/>
            <w:lang w:eastAsia="zh-CN"/>
          </w:rPr>
          <w:t xml:space="preserve">, Ericsson, </w:t>
        </w:r>
        <w:r>
          <w:rPr>
            <w:rFonts w:eastAsiaTheme="minorEastAsia"/>
            <w:lang w:val="en-US" w:eastAsia="zh-CN"/>
          </w:rPr>
          <w:t>Samsung</w:t>
        </w:r>
      </w:ins>
      <w:ins w:id="2217" w:author="Yiyan, Samsung" w:date="2020-11-04T15:04:00Z">
        <w:r>
          <w:rPr>
            <w:rFonts w:eastAsia="宋体"/>
            <w:szCs w:val="24"/>
            <w:lang w:eastAsia="zh-CN"/>
          </w:rPr>
          <w:t>)</w:t>
        </w:r>
      </w:ins>
    </w:p>
    <w:p w14:paraId="30FCB5C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2218" w:author="Yiyan, Samsung" w:date="2020-11-04T15:29:00Z">
        <w:r>
          <w:rPr>
            <w:rFonts w:eastAsiaTheme="minorEastAsia"/>
            <w:lang w:val="en-US" w:eastAsia="zh-CN"/>
          </w:rPr>
          <w:t>Discuss on if non-DRX and DRX cases are both needed in the scenario</w:t>
        </w:r>
        <w:r>
          <w:rPr>
            <w:rFonts w:eastAsiaTheme="minorEastAsia" w:hint="eastAsia"/>
            <w:lang w:val="en-US" w:eastAsia="zh-CN"/>
          </w:rPr>
          <w:t xml:space="preserve"> </w:t>
        </w:r>
      </w:ins>
      <w:ins w:id="2219"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69D776E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2220" w:author="CK Yang (楊智凱)" w:date="2020-11-04T09:58:00Z">
        <w:r>
          <w:rPr>
            <w:rFonts w:eastAsia="宋体"/>
            <w:szCs w:val="24"/>
            <w:lang w:eastAsia="zh-CN"/>
          </w:rPr>
          <w:t xml:space="preserve"> (MediaTek</w:t>
        </w:r>
      </w:ins>
      <w:ins w:id="2221" w:author="Yiyan, Samsung" w:date="2020-11-04T15:09:00Z">
        <w:r>
          <w:rPr>
            <w:rFonts w:eastAsia="宋体"/>
            <w:szCs w:val="24"/>
            <w:lang w:eastAsia="zh-CN"/>
          </w:rPr>
          <w:t>, Apple</w:t>
        </w:r>
      </w:ins>
      <w:ins w:id="2222" w:author="CK Yang (楊智凱)" w:date="2020-11-04T09:58:00Z">
        <w:r>
          <w:rPr>
            <w:rFonts w:eastAsia="宋体"/>
            <w:szCs w:val="24"/>
            <w:lang w:eastAsia="zh-CN"/>
          </w:rPr>
          <w:t>)</w:t>
        </w:r>
      </w:ins>
    </w:p>
    <w:p w14:paraId="09F9584F"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DBD80C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2A012C7A" w14:textId="77777777" w:rsidR="00231DF9" w:rsidRDefault="00231DF9">
      <w:pPr>
        <w:rPr>
          <w:i/>
          <w:color w:val="0070C0"/>
          <w:lang w:eastAsia="zh-CN"/>
        </w:rPr>
      </w:pPr>
    </w:p>
    <w:p w14:paraId="0A141F49" w14:textId="77777777" w:rsidR="00231DF9" w:rsidRDefault="00362267">
      <w:pPr>
        <w:pStyle w:val="3"/>
        <w:rPr>
          <w:sz w:val="24"/>
          <w:szCs w:val="16"/>
        </w:rPr>
      </w:pPr>
      <w:r>
        <w:rPr>
          <w:sz w:val="24"/>
          <w:szCs w:val="16"/>
        </w:rPr>
        <w:t>Sub-topic 4-2</w:t>
      </w:r>
    </w:p>
    <w:p w14:paraId="4100FAA0"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5D9BB46C"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658D71"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07F00BB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EFDE89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2223" w:author="CK Yang (楊智凱)" w:date="2020-11-04T09:59:00Z">
        <w:r>
          <w:rPr>
            <w:rFonts w:eastAsia="宋体"/>
            <w:szCs w:val="24"/>
            <w:lang w:eastAsia="zh-CN"/>
          </w:rPr>
          <w:t xml:space="preserve"> (MediaTek</w:t>
        </w:r>
      </w:ins>
      <w:ins w:id="2224" w:author="Yiyan, Samsung" w:date="2020-11-04T15:05:00Z">
        <w:r>
          <w:rPr>
            <w:rFonts w:eastAsia="宋体"/>
            <w:szCs w:val="24"/>
            <w:lang w:eastAsia="zh-CN"/>
          </w:rPr>
          <w:t>, Qualcomm</w:t>
        </w:r>
      </w:ins>
      <w:ins w:id="2225" w:author="Yiyan, Samsung" w:date="2020-11-04T15:10:00Z">
        <w:r>
          <w:rPr>
            <w:rFonts w:eastAsia="宋体"/>
            <w:szCs w:val="24"/>
            <w:lang w:eastAsia="zh-CN"/>
          </w:rPr>
          <w:t xml:space="preserve">, Apple, </w:t>
        </w:r>
      </w:ins>
      <w:ins w:id="2226" w:author="Yiyan, Samsung" w:date="2020-11-04T15:12:00Z">
        <w:r>
          <w:rPr>
            <w:rFonts w:eastAsia="宋体"/>
            <w:szCs w:val="24"/>
            <w:lang w:eastAsia="zh-CN"/>
          </w:rPr>
          <w:t xml:space="preserve">Huawei, </w:t>
        </w:r>
      </w:ins>
      <w:ins w:id="2227" w:author="Yiyan, Samsung" w:date="2020-11-04T16:57:00Z">
        <w:r>
          <w:rPr>
            <w:rFonts w:eastAsia="宋体"/>
            <w:szCs w:val="24"/>
            <w:lang w:eastAsia="zh-CN"/>
          </w:rPr>
          <w:t>Ericsson</w:t>
        </w:r>
      </w:ins>
      <w:ins w:id="2228" w:author="Yiyan, Samsung" w:date="2020-11-04T16:58:00Z">
        <w:r>
          <w:rPr>
            <w:rFonts w:eastAsia="宋体"/>
            <w:szCs w:val="24"/>
            <w:lang w:eastAsia="zh-CN"/>
          </w:rPr>
          <w:t xml:space="preserve">, </w:t>
        </w:r>
      </w:ins>
      <w:ins w:id="2229" w:author="Yiyan, Samsung" w:date="2020-11-04T15:12:00Z">
        <w:r>
          <w:rPr>
            <w:rFonts w:eastAsia="宋体"/>
            <w:szCs w:val="24"/>
            <w:lang w:eastAsia="zh-CN"/>
          </w:rPr>
          <w:t>Samsung</w:t>
        </w:r>
      </w:ins>
      <w:ins w:id="2230" w:author="CK Yang (楊智凱)" w:date="2020-11-04T09:59:00Z">
        <w:r>
          <w:rPr>
            <w:rFonts w:eastAsia="宋体"/>
            <w:szCs w:val="24"/>
            <w:lang w:eastAsia="zh-CN"/>
          </w:rPr>
          <w:t>)</w:t>
        </w:r>
      </w:ins>
    </w:p>
    <w:p w14:paraId="0DCF8C92"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E506F9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Support Repetition = off for all cases in sssssL1-SINR measurement test case.</w:t>
      </w:r>
    </w:p>
    <w:p w14:paraId="1ED6CB2E"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13D61F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AE48B7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2231" w:author="CK Yang (楊智凱)" w:date="2020-11-04T09:59:00Z">
        <w:r>
          <w:rPr>
            <w:rFonts w:eastAsia="宋体"/>
            <w:szCs w:val="24"/>
            <w:lang w:eastAsia="zh-CN"/>
          </w:rPr>
          <w:t xml:space="preserve"> (MediaTek</w:t>
        </w:r>
      </w:ins>
      <w:ins w:id="2232" w:author="Yiyan, Samsung" w:date="2020-11-04T15:06:00Z">
        <w:r>
          <w:rPr>
            <w:rFonts w:eastAsia="宋体"/>
            <w:szCs w:val="24"/>
            <w:lang w:eastAsia="zh-CN"/>
          </w:rPr>
          <w:t>, Qualcomm</w:t>
        </w:r>
      </w:ins>
      <w:ins w:id="2233" w:author="Yiyan, Samsung" w:date="2020-11-04T15:11:00Z">
        <w:r>
          <w:rPr>
            <w:rFonts w:eastAsia="宋体"/>
            <w:szCs w:val="24"/>
            <w:lang w:eastAsia="zh-CN"/>
          </w:rPr>
          <w:t xml:space="preserve">, Apple, </w:t>
        </w:r>
      </w:ins>
      <w:ins w:id="2234" w:author="Yiyan, Samsung" w:date="2020-11-04T15:13:00Z">
        <w:r>
          <w:rPr>
            <w:rFonts w:eastAsia="宋体"/>
            <w:szCs w:val="24"/>
            <w:lang w:eastAsia="zh-CN"/>
          </w:rPr>
          <w:t>Huawei</w:t>
        </w:r>
      </w:ins>
      <w:ins w:id="2235" w:author="Yiyan, Samsung" w:date="2020-11-04T16:58:00Z">
        <w:r>
          <w:rPr>
            <w:rFonts w:eastAsia="宋体"/>
            <w:szCs w:val="24"/>
            <w:lang w:eastAsia="zh-CN"/>
          </w:rPr>
          <w:t>, Ericsson</w:t>
        </w:r>
      </w:ins>
      <w:ins w:id="2236" w:author="CK Yang (楊智凱)" w:date="2020-11-04T09:59:00Z">
        <w:r>
          <w:rPr>
            <w:rFonts w:eastAsia="宋体"/>
            <w:szCs w:val="24"/>
            <w:lang w:eastAsia="zh-CN"/>
          </w:rPr>
          <w:t>)</w:t>
        </w:r>
      </w:ins>
    </w:p>
    <w:p w14:paraId="4CC801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FFA8CB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9F5F20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2B528EF9" w14:textId="77777777" w:rsidR="00231DF9" w:rsidRPr="00231DF9" w:rsidRDefault="00362267">
      <w:pPr>
        <w:pStyle w:val="2"/>
        <w:rPr>
          <w:lang w:val="en-US"/>
          <w:rPrChange w:id="2237" w:author="Kazuyoshi Uesaka" w:date="2020-11-04T15:50:00Z">
            <w:rPr/>
          </w:rPrChange>
        </w:rPr>
      </w:pPr>
      <w:r>
        <w:rPr>
          <w:lang w:val="en-US"/>
          <w:rPrChange w:id="2238" w:author="Kazuyoshi Uesaka" w:date="2020-11-04T15:50:00Z">
            <w:rPr/>
          </w:rPrChange>
        </w:rPr>
        <w:t xml:space="preserve">Companies views’ collection for 1st round </w:t>
      </w:r>
    </w:p>
    <w:p w14:paraId="1943A22D"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3896B93" w14:textId="77777777">
        <w:tc>
          <w:tcPr>
            <w:tcW w:w="1472" w:type="dxa"/>
          </w:tcPr>
          <w:p w14:paraId="52B1694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B205C7F"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FEC805D" w14:textId="77777777">
        <w:tc>
          <w:tcPr>
            <w:tcW w:w="1472" w:type="dxa"/>
          </w:tcPr>
          <w:p w14:paraId="69F0AE8E" w14:textId="77777777" w:rsidR="00231DF9" w:rsidRDefault="00362267">
            <w:pPr>
              <w:spacing w:after="120"/>
              <w:rPr>
                <w:rFonts w:eastAsiaTheme="minorEastAsia"/>
                <w:color w:val="0070C0"/>
                <w:lang w:val="en-US" w:eastAsia="zh-CN"/>
              </w:rPr>
            </w:pPr>
            <w:ins w:id="2239" w:author="Hsuanli Lin (林烜立)" w:date="2020-11-03T10:56:00Z">
              <w:r>
                <w:rPr>
                  <w:rFonts w:eastAsiaTheme="minorEastAsia"/>
                  <w:color w:val="0070C0"/>
                  <w:lang w:val="en-US" w:eastAsia="zh-CN"/>
                </w:rPr>
                <w:t>MediaTek</w:t>
              </w:r>
            </w:ins>
            <w:del w:id="2240" w:author="Hsuanli Lin (林烜立)" w:date="2020-11-03T10:56:00Z">
              <w:r>
                <w:rPr>
                  <w:rFonts w:eastAsiaTheme="minorEastAsia" w:hint="eastAsia"/>
                  <w:color w:val="0070C0"/>
                  <w:lang w:val="en-US" w:eastAsia="zh-CN"/>
                </w:rPr>
                <w:delText>XXX</w:delText>
              </w:r>
            </w:del>
          </w:p>
        </w:tc>
        <w:tc>
          <w:tcPr>
            <w:tcW w:w="8159" w:type="dxa"/>
          </w:tcPr>
          <w:p w14:paraId="51657AB7" w14:textId="77777777" w:rsidR="00231DF9" w:rsidRDefault="00362267">
            <w:pPr>
              <w:spacing w:after="120"/>
              <w:rPr>
                <w:ins w:id="2241" w:author="Hsuanli Lin (林烜立)" w:date="2020-11-03T10:56:00Z"/>
                <w:rFonts w:eastAsiaTheme="minorEastAsia"/>
                <w:color w:val="0070C0"/>
                <w:lang w:val="en-US" w:eastAsia="zh-CN"/>
              </w:rPr>
            </w:pPr>
            <w:ins w:id="224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3D21A55C" w14:textId="77777777" w:rsidR="00231DF9" w:rsidRDefault="00362267">
            <w:pPr>
              <w:spacing w:after="120"/>
              <w:ind w:left="284"/>
              <w:rPr>
                <w:ins w:id="2243" w:author="Hsuanli Lin (林烜立)" w:date="2020-11-03T10:56:00Z"/>
                <w:rFonts w:eastAsiaTheme="minorEastAsia"/>
                <w:color w:val="0070C0"/>
                <w:lang w:val="en-US" w:eastAsia="zh-CN"/>
              </w:rPr>
            </w:pPr>
            <w:ins w:id="2244" w:author="Hsuanli Lin (林烜立)" w:date="2020-11-03T10:56:00Z">
              <w:r>
                <w:rPr>
                  <w:rFonts w:eastAsiaTheme="minorEastAsia"/>
                  <w:color w:val="0070C0"/>
                  <w:lang w:val="en-US" w:eastAsia="zh-CN"/>
                </w:rPr>
                <w:t>Issue 4-1-1:</w:t>
              </w:r>
            </w:ins>
          </w:p>
          <w:p w14:paraId="4ED17CF5" w14:textId="77777777" w:rsidR="00231DF9" w:rsidRDefault="00362267">
            <w:pPr>
              <w:spacing w:after="120"/>
              <w:ind w:left="568"/>
              <w:rPr>
                <w:ins w:id="2245" w:author="Hsuanli Lin (林烜立)" w:date="2020-11-03T10:56:00Z"/>
                <w:rFonts w:eastAsiaTheme="minorEastAsia"/>
                <w:color w:val="0070C0"/>
                <w:lang w:val="en-US" w:eastAsia="zh-CN"/>
              </w:rPr>
            </w:pPr>
            <w:ins w:id="2246"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55B3A83B" w14:textId="77777777" w:rsidR="00231DF9" w:rsidRDefault="00362267">
            <w:pPr>
              <w:spacing w:after="120"/>
              <w:ind w:left="284"/>
              <w:rPr>
                <w:ins w:id="2247" w:author="Hsuanli Lin (林烜立)" w:date="2020-11-03T10:56:00Z"/>
                <w:rFonts w:eastAsiaTheme="minorEastAsia"/>
                <w:color w:val="0070C0"/>
                <w:lang w:val="en-US" w:eastAsia="zh-CN"/>
              </w:rPr>
            </w:pPr>
            <w:ins w:id="2248" w:author="Hsuanli Lin (林烜立)" w:date="2020-11-03T10:56:00Z">
              <w:r>
                <w:rPr>
                  <w:rFonts w:eastAsiaTheme="minorEastAsia"/>
                  <w:color w:val="0070C0"/>
                  <w:lang w:val="en-US" w:eastAsia="zh-CN"/>
                </w:rPr>
                <w:t>Issue 4-1-2:</w:t>
              </w:r>
            </w:ins>
          </w:p>
          <w:p w14:paraId="6849C87B" w14:textId="77777777" w:rsidR="00231DF9" w:rsidRDefault="00362267">
            <w:pPr>
              <w:spacing w:after="120"/>
              <w:ind w:left="568"/>
              <w:rPr>
                <w:ins w:id="2249" w:author="Hsuanli Lin (林烜立)" w:date="2020-11-03T10:56:00Z"/>
                <w:rFonts w:eastAsiaTheme="minorEastAsia"/>
                <w:color w:val="0070C0"/>
                <w:lang w:val="en-US" w:eastAsia="zh-CN"/>
              </w:rPr>
            </w:pPr>
            <w:ins w:id="2250"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719D09D8" w14:textId="77777777" w:rsidR="00231DF9" w:rsidRDefault="00362267">
            <w:pPr>
              <w:spacing w:after="120"/>
              <w:rPr>
                <w:ins w:id="2251" w:author="Hsuanli Lin (林烜立)" w:date="2020-11-03T10:56:00Z"/>
                <w:rFonts w:eastAsiaTheme="minorEastAsia"/>
                <w:color w:val="0070C0"/>
                <w:lang w:val="en-US" w:eastAsia="zh-CN"/>
              </w:rPr>
            </w:pPr>
            <w:ins w:id="225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308FAAA4" w14:textId="77777777" w:rsidR="00231DF9" w:rsidRDefault="00362267">
            <w:pPr>
              <w:spacing w:after="120"/>
              <w:ind w:left="284"/>
              <w:rPr>
                <w:ins w:id="2253" w:author="Hsuanli Lin (林烜立)" w:date="2020-11-03T10:56:00Z"/>
                <w:rFonts w:eastAsiaTheme="minorEastAsia"/>
                <w:color w:val="0070C0"/>
                <w:lang w:val="en-US" w:eastAsia="zh-CN"/>
              </w:rPr>
            </w:pPr>
            <w:ins w:id="2254" w:author="Hsuanli Lin (林烜立)" w:date="2020-11-03T10:56:00Z">
              <w:r>
                <w:rPr>
                  <w:rFonts w:eastAsiaTheme="minorEastAsia"/>
                  <w:color w:val="0070C0"/>
                  <w:lang w:val="en-US" w:eastAsia="zh-CN"/>
                </w:rPr>
                <w:t>Issue 4-2-1:</w:t>
              </w:r>
            </w:ins>
          </w:p>
          <w:p w14:paraId="12922322" w14:textId="77777777" w:rsidR="00231DF9" w:rsidRDefault="00362267">
            <w:pPr>
              <w:spacing w:after="120"/>
              <w:ind w:left="568"/>
              <w:rPr>
                <w:ins w:id="2255" w:author="Hsuanli Lin (林烜立)" w:date="2020-11-03T10:56:00Z"/>
                <w:rFonts w:eastAsiaTheme="minorEastAsia"/>
                <w:color w:val="0070C0"/>
                <w:lang w:val="en-US" w:eastAsia="zh-CN"/>
              </w:rPr>
            </w:pPr>
            <w:ins w:id="2256"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B5A82C2" w14:textId="77777777" w:rsidR="00231DF9" w:rsidRDefault="00362267">
            <w:pPr>
              <w:spacing w:after="120"/>
              <w:ind w:left="284"/>
              <w:rPr>
                <w:ins w:id="2257" w:author="Hsuanli Lin (林烜立)" w:date="2020-11-03T10:56:00Z"/>
                <w:rFonts w:eastAsiaTheme="minorEastAsia"/>
                <w:color w:val="0070C0"/>
                <w:lang w:val="en-US" w:eastAsia="zh-CN"/>
              </w:rPr>
            </w:pPr>
            <w:ins w:id="2258" w:author="Hsuanli Lin (林烜立)" w:date="2020-11-03T10:56:00Z">
              <w:r>
                <w:rPr>
                  <w:rFonts w:eastAsiaTheme="minorEastAsia"/>
                  <w:color w:val="0070C0"/>
                  <w:lang w:val="en-US" w:eastAsia="zh-CN"/>
                </w:rPr>
                <w:t>Issue 4-2-2</w:t>
              </w:r>
            </w:ins>
          </w:p>
          <w:p w14:paraId="2A56F0D2" w14:textId="77777777" w:rsidR="00231DF9" w:rsidRDefault="00362267">
            <w:pPr>
              <w:spacing w:after="120"/>
              <w:rPr>
                <w:del w:id="2259" w:author="Hsuanli Lin (林烜立)" w:date="2020-11-03T10:56:00Z"/>
                <w:rFonts w:eastAsiaTheme="minorEastAsia"/>
                <w:color w:val="0070C0"/>
                <w:lang w:val="en-US" w:eastAsia="zh-CN"/>
              </w:rPr>
            </w:pPr>
            <w:ins w:id="2260"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2261"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64615F6F" w14:textId="77777777" w:rsidR="00231DF9" w:rsidRDefault="00362267">
            <w:pPr>
              <w:spacing w:after="120"/>
              <w:rPr>
                <w:del w:id="2262" w:author="Hsuanli Lin (林烜立)" w:date="2020-11-03T10:56:00Z"/>
                <w:rFonts w:eastAsiaTheme="minorEastAsia"/>
                <w:color w:val="0070C0"/>
                <w:lang w:val="en-US" w:eastAsia="zh-CN"/>
              </w:rPr>
            </w:pPr>
            <w:del w:id="226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697198B" w14:textId="77777777" w:rsidR="00231DF9" w:rsidRDefault="00362267">
            <w:pPr>
              <w:spacing w:after="120"/>
              <w:rPr>
                <w:del w:id="2264" w:author="Hsuanli Lin (林烜立)" w:date="2020-11-03T10:56:00Z"/>
                <w:rFonts w:eastAsiaTheme="minorEastAsia"/>
                <w:color w:val="0070C0"/>
                <w:lang w:val="en-US" w:eastAsia="zh-CN"/>
              </w:rPr>
            </w:pPr>
            <w:del w:id="2265"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6DBB9268" w14:textId="77777777" w:rsidR="00231DF9" w:rsidRDefault="00362267">
            <w:pPr>
              <w:spacing w:after="120"/>
              <w:rPr>
                <w:rFonts w:eastAsiaTheme="minorEastAsia"/>
                <w:color w:val="0070C0"/>
                <w:lang w:val="en-US" w:eastAsia="zh-CN"/>
              </w:rPr>
            </w:pPr>
            <w:del w:id="2266" w:author="Hsuanli Lin (林烜立)" w:date="2020-11-03T10:56:00Z">
              <w:r>
                <w:rPr>
                  <w:rFonts w:eastAsiaTheme="minorEastAsia" w:hint="eastAsia"/>
                  <w:color w:val="0070C0"/>
                  <w:lang w:val="en-US" w:eastAsia="zh-CN"/>
                </w:rPr>
                <w:delText>Others:</w:delText>
              </w:r>
            </w:del>
          </w:p>
        </w:tc>
      </w:tr>
      <w:tr w:rsidR="00231DF9" w14:paraId="7FE53432" w14:textId="77777777">
        <w:trPr>
          <w:ins w:id="2267" w:author="Lo, Anthony (Nokia - GB/Bristol)" w:date="2020-11-03T13:57:00Z"/>
        </w:trPr>
        <w:tc>
          <w:tcPr>
            <w:tcW w:w="1472" w:type="dxa"/>
          </w:tcPr>
          <w:p w14:paraId="3F054EDF" w14:textId="77777777" w:rsidR="00231DF9" w:rsidRDefault="00362267">
            <w:pPr>
              <w:spacing w:after="120"/>
              <w:rPr>
                <w:ins w:id="2268" w:author="Lo, Anthony (Nokia - GB/Bristol)" w:date="2020-11-03T13:57:00Z"/>
                <w:rFonts w:eastAsiaTheme="minorEastAsia"/>
                <w:color w:val="0070C0"/>
                <w:lang w:val="en-US" w:eastAsia="zh-CN"/>
              </w:rPr>
            </w:pPr>
            <w:ins w:id="2269" w:author="Lo, Anthony (Nokia - GB/Bristol)" w:date="2020-11-03T13:57:00Z">
              <w:r>
                <w:rPr>
                  <w:rFonts w:eastAsiaTheme="minorEastAsia"/>
                  <w:color w:val="0070C0"/>
                  <w:lang w:val="en-US" w:eastAsia="zh-CN"/>
                </w:rPr>
                <w:t>Nokia</w:t>
              </w:r>
            </w:ins>
          </w:p>
        </w:tc>
        <w:tc>
          <w:tcPr>
            <w:tcW w:w="8159" w:type="dxa"/>
          </w:tcPr>
          <w:p w14:paraId="49AF87BE" w14:textId="77777777" w:rsidR="00231DF9" w:rsidRDefault="00362267">
            <w:pPr>
              <w:spacing w:after="120"/>
              <w:rPr>
                <w:ins w:id="2270" w:author="Lo, Anthony (Nokia - GB/Bristol)" w:date="2020-11-03T13:57:00Z"/>
                <w:rFonts w:eastAsiaTheme="minorEastAsia"/>
                <w:color w:val="0070C0"/>
                <w:lang w:val="en-US" w:eastAsia="zh-CN"/>
              </w:rPr>
            </w:pPr>
            <w:ins w:id="2271"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6DF76FD8" w14:textId="77777777" w:rsidR="00231DF9" w:rsidRDefault="00362267">
            <w:pPr>
              <w:spacing w:after="120"/>
              <w:ind w:left="284"/>
              <w:rPr>
                <w:ins w:id="2272" w:author="Lo, Anthony (Nokia - GB/Bristol)" w:date="2020-11-03T13:57:00Z"/>
                <w:rFonts w:eastAsiaTheme="minorEastAsia"/>
                <w:color w:val="0070C0"/>
                <w:lang w:val="en-US" w:eastAsia="zh-CN"/>
              </w:rPr>
            </w:pPr>
            <w:ins w:id="2273" w:author="Lo, Anthony (Nokia - GB/Bristol)" w:date="2020-11-03T13:57:00Z">
              <w:r>
                <w:rPr>
                  <w:rFonts w:eastAsiaTheme="minorEastAsia"/>
                  <w:color w:val="0070C0"/>
                  <w:lang w:val="en-US" w:eastAsia="zh-CN"/>
                </w:rPr>
                <w:t>Issue 4-1-1:</w:t>
              </w:r>
            </w:ins>
          </w:p>
          <w:p w14:paraId="488A99EB" w14:textId="77777777" w:rsidR="00231DF9" w:rsidRDefault="00362267">
            <w:pPr>
              <w:spacing w:after="120"/>
              <w:ind w:left="568"/>
              <w:rPr>
                <w:ins w:id="2274" w:author="Lo, Anthony (Nokia - GB/Bristol)" w:date="2020-11-03T14:01:00Z"/>
                <w:rFonts w:eastAsiaTheme="minorEastAsia"/>
                <w:color w:val="0070C0"/>
                <w:lang w:val="en-US" w:eastAsia="zh-CN"/>
              </w:rPr>
            </w:pPr>
            <w:ins w:id="2275" w:author="Lo, Anthony (Nokia - GB/Bristol)" w:date="2020-11-03T14:00:00Z">
              <w:r>
                <w:rPr>
                  <w:rFonts w:eastAsiaTheme="minorEastAsia"/>
                  <w:color w:val="0070C0"/>
                  <w:lang w:val="en-US" w:eastAsia="zh-CN"/>
                </w:rPr>
                <w:t xml:space="preserve">Option 2 </w:t>
              </w:r>
            </w:ins>
            <w:ins w:id="2276" w:author="Lo, Anthony (Nokia - GB/Bristol)" w:date="2020-11-03T14:01:00Z">
              <w:r>
                <w:rPr>
                  <w:rFonts w:eastAsiaTheme="minorEastAsia"/>
                  <w:color w:val="0070C0"/>
                  <w:lang w:val="en-US" w:eastAsia="zh-CN"/>
                </w:rPr>
                <w:t xml:space="preserve">is used to </w:t>
              </w:r>
            </w:ins>
            <w:ins w:id="2277" w:author="Lo, Anthony (Nokia - GB/Bristol)" w:date="2020-11-03T21:02:00Z">
              <w:r>
                <w:rPr>
                  <w:rFonts w:eastAsiaTheme="minorEastAsia"/>
                  <w:color w:val="0070C0"/>
                  <w:lang w:val="en-US" w:eastAsia="zh-CN"/>
                </w:rPr>
                <w:t>further</w:t>
              </w:r>
            </w:ins>
            <w:ins w:id="2278" w:author="Lo, Anthony (Nokia - GB/Bristol)" w:date="2020-11-03T21:03:00Z">
              <w:r>
                <w:rPr>
                  <w:rFonts w:eastAsiaTheme="minorEastAsia"/>
                  <w:color w:val="0070C0"/>
                  <w:lang w:val="en-US" w:eastAsia="zh-CN"/>
                </w:rPr>
                <w:t xml:space="preserve"> </w:t>
              </w:r>
            </w:ins>
            <w:ins w:id="2279" w:author="Lo, Anthony (Nokia - GB/Bristol)" w:date="2020-11-03T14:01:00Z">
              <w:r>
                <w:rPr>
                  <w:rFonts w:eastAsiaTheme="minorEastAsia"/>
                  <w:color w:val="0070C0"/>
                  <w:lang w:val="en-US" w:eastAsia="zh-CN"/>
                </w:rPr>
                <w:t xml:space="preserve">down select suitable test cases </w:t>
              </w:r>
            </w:ins>
            <w:ins w:id="2280" w:author="Lo, Anthony (Nokia - GB/Bristol)" w:date="2020-11-03T21:03:00Z">
              <w:r>
                <w:rPr>
                  <w:rFonts w:eastAsiaTheme="minorEastAsia"/>
                  <w:color w:val="0070C0"/>
                  <w:lang w:val="en-US" w:eastAsia="zh-CN"/>
                </w:rPr>
                <w:t xml:space="preserve">in which </w:t>
              </w:r>
            </w:ins>
            <w:ins w:id="2281" w:author="Lo, Anthony (Nokia - GB/Bristol)" w:date="2020-11-03T14:01:00Z">
              <w:r>
                <w:rPr>
                  <w:rFonts w:eastAsiaTheme="minorEastAsia"/>
                  <w:color w:val="0070C0"/>
                  <w:lang w:val="en-US" w:eastAsia="zh-CN"/>
                </w:rPr>
                <w:t xml:space="preserve">L1-RSRP methodology can be </w:t>
              </w:r>
            </w:ins>
            <w:ins w:id="2282" w:author="Lo, Anthony (Nokia - GB/Bristol)" w:date="2020-11-03T21:03:00Z">
              <w:r>
                <w:rPr>
                  <w:rFonts w:eastAsiaTheme="minorEastAsia"/>
                  <w:color w:val="0070C0"/>
                  <w:lang w:val="en-US" w:eastAsia="zh-CN"/>
                </w:rPr>
                <w:t>used</w:t>
              </w:r>
            </w:ins>
            <w:ins w:id="2283" w:author="Lo, Anthony (Nokia - GB/Bristol)" w:date="2020-11-03T14:01:00Z">
              <w:r>
                <w:rPr>
                  <w:rFonts w:eastAsiaTheme="minorEastAsia"/>
                  <w:color w:val="0070C0"/>
                  <w:lang w:val="en-US" w:eastAsia="zh-CN"/>
                </w:rPr>
                <w:t xml:space="preserve">. </w:t>
              </w:r>
            </w:ins>
          </w:p>
          <w:p w14:paraId="083FAE4E" w14:textId="77777777" w:rsidR="00231DF9" w:rsidRDefault="00362267">
            <w:pPr>
              <w:spacing w:after="120"/>
              <w:ind w:left="284"/>
              <w:rPr>
                <w:ins w:id="2284" w:author="Lo, Anthony (Nokia - GB/Bristol)" w:date="2020-11-03T14:01:00Z"/>
                <w:rFonts w:eastAsiaTheme="minorEastAsia"/>
                <w:color w:val="0070C0"/>
                <w:lang w:val="en-US" w:eastAsia="zh-CN"/>
              </w:rPr>
            </w:pPr>
            <w:ins w:id="2285" w:author="Lo, Anthony (Nokia - GB/Bristol)" w:date="2020-11-03T14:01:00Z">
              <w:r>
                <w:rPr>
                  <w:rFonts w:eastAsiaTheme="minorEastAsia"/>
                  <w:color w:val="0070C0"/>
                  <w:lang w:val="en-US" w:eastAsia="zh-CN"/>
                </w:rPr>
                <w:t>Issue 4-1-2:</w:t>
              </w:r>
            </w:ins>
          </w:p>
          <w:p w14:paraId="0E0EA953" w14:textId="77777777" w:rsidR="00231DF9" w:rsidRDefault="00362267">
            <w:pPr>
              <w:spacing w:after="120"/>
              <w:ind w:left="568"/>
              <w:rPr>
                <w:ins w:id="2286" w:author="Lo, Anthony (Nokia - GB/Bristol)" w:date="2020-11-03T14:03:00Z"/>
                <w:rFonts w:eastAsiaTheme="minorEastAsia"/>
                <w:color w:val="0070C0"/>
                <w:lang w:val="en-US" w:eastAsia="zh-CN"/>
              </w:rPr>
            </w:pPr>
            <w:ins w:id="2287" w:author="Lo, Anthony (Nokia - GB/Bristol)" w:date="2020-11-03T14:03:00Z">
              <w:r>
                <w:rPr>
                  <w:rFonts w:eastAsiaTheme="minorEastAsia"/>
                  <w:color w:val="0070C0"/>
                  <w:lang w:val="en-US" w:eastAsia="zh-CN"/>
                </w:rPr>
                <w:t>This depends on the outcome of Issue 4-1-1.</w:t>
              </w:r>
            </w:ins>
          </w:p>
          <w:p w14:paraId="63829776" w14:textId="77777777" w:rsidR="00231DF9" w:rsidRDefault="00362267">
            <w:pPr>
              <w:spacing w:after="120"/>
              <w:rPr>
                <w:ins w:id="2288" w:author="Lo, Anthony (Nokia - GB/Bristol)" w:date="2020-11-03T14:04:00Z"/>
                <w:rFonts w:eastAsiaTheme="minorEastAsia"/>
                <w:color w:val="0070C0"/>
                <w:lang w:val="en-US" w:eastAsia="zh-CN"/>
              </w:rPr>
            </w:pPr>
            <w:ins w:id="2289"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23F9808E" w14:textId="77777777" w:rsidR="00231DF9" w:rsidRDefault="00362267">
            <w:pPr>
              <w:spacing w:after="120"/>
              <w:ind w:left="284"/>
              <w:rPr>
                <w:ins w:id="2290" w:author="Lo, Anthony (Nokia - GB/Bristol)" w:date="2020-11-03T14:04:00Z"/>
                <w:rFonts w:eastAsiaTheme="minorEastAsia"/>
                <w:color w:val="0070C0"/>
                <w:lang w:val="en-US" w:eastAsia="zh-CN"/>
              </w:rPr>
            </w:pPr>
            <w:ins w:id="2291" w:author="Lo, Anthony (Nokia - GB/Bristol)" w:date="2020-11-03T14:04:00Z">
              <w:r>
                <w:rPr>
                  <w:rFonts w:eastAsiaTheme="minorEastAsia"/>
                  <w:color w:val="0070C0"/>
                  <w:lang w:val="en-US" w:eastAsia="zh-CN"/>
                </w:rPr>
                <w:t>Issue 4-2-1:</w:t>
              </w:r>
            </w:ins>
          </w:p>
          <w:p w14:paraId="35C596A3" w14:textId="77777777" w:rsidR="00231DF9" w:rsidRDefault="00362267">
            <w:pPr>
              <w:spacing w:after="120"/>
              <w:ind w:left="568"/>
              <w:rPr>
                <w:ins w:id="2292" w:author="Lo, Anthony (Nokia - GB/Bristol)" w:date="2020-11-03T14:05:00Z"/>
                <w:rFonts w:eastAsiaTheme="minorEastAsia"/>
                <w:color w:val="0070C0"/>
                <w:lang w:val="en-US" w:eastAsia="zh-CN"/>
              </w:rPr>
            </w:pPr>
            <w:ins w:id="2293" w:author="Lo, Anthony (Nokia - GB/Bristol)" w:date="2020-11-03T14:04:00Z">
              <w:r>
                <w:rPr>
                  <w:rFonts w:eastAsiaTheme="minorEastAsia"/>
                  <w:color w:val="0070C0"/>
                  <w:lang w:val="en-US" w:eastAsia="zh-CN"/>
                </w:rPr>
                <w:t>There is only one option outlined. Should there be another option</w:t>
              </w:r>
            </w:ins>
            <w:ins w:id="2294" w:author="Lo, Anthony (Nokia - GB/Bristol)" w:date="2020-11-03T14:05:00Z">
              <w:r>
                <w:rPr>
                  <w:rFonts w:eastAsiaTheme="minorEastAsia"/>
                  <w:color w:val="0070C0"/>
                  <w:lang w:val="en-US" w:eastAsia="zh-CN"/>
                </w:rPr>
                <w:t>?</w:t>
              </w:r>
            </w:ins>
          </w:p>
          <w:p w14:paraId="7830B6E4" w14:textId="77777777" w:rsidR="00231DF9" w:rsidRDefault="00231DF9">
            <w:pPr>
              <w:spacing w:after="120"/>
              <w:ind w:left="284"/>
              <w:rPr>
                <w:ins w:id="2295" w:author="Lo, Anthony (Nokia - GB/Bristol)" w:date="2020-11-03T13:57:00Z"/>
                <w:rFonts w:eastAsiaTheme="minorEastAsia"/>
                <w:color w:val="0070C0"/>
                <w:lang w:val="en-US" w:eastAsia="zh-CN"/>
              </w:rPr>
              <w:pPrChange w:id="2296" w:author="Unknown" w:date="2020-11-03T14:05:00Z">
                <w:pPr>
                  <w:spacing w:after="120"/>
                </w:pPr>
              </w:pPrChange>
            </w:pPr>
          </w:p>
        </w:tc>
      </w:tr>
      <w:tr w:rsidR="00231DF9" w14:paraId="1F056435" w14:textId="77777777">
        <w:trPr>
          <w:ins w:id="2297" w:author="Qualcomm" w:date="2020-11-03T15:42:00Z"/>
        </w:trPr>
        <w:tc>
          <w:tcPr>
            <w:tcW w:w="1472" w:type="dxa"/>
          </w:tcPr>
          <w:p w14:paraId="17106D9C" w14:textId="77777777" w:rsidR="00231DF9" w:rsidRDefault="00362267">
            <w:pPr>
              <w:spacing w:after="120"/>
              <w:rPr>
                <w:ins w:id="2298" w:author="Qualcomm" w:date="2020-11-03T15:42:00Z"/>
                <w:rFonts w:eastAsiaTheme="minorEastAsia"/>
                <w:lang w:val="en-US" w:eastAsia="zh-CN"/>
              </w:rPr>
            </w:pPr>
            <w:ins w:id="2299" w:author="Qualcomm" w:date="2020-11-03T15:42:00Z">
              <w:r>
                <w:rPr>
                  <w:rFonts w:eastAsiaTheme="minorEastAsia"/>
                  <w:lang w:val="en-US" w:eastAsia="zh-CN"/>
                </w:rPr>
                <w:t>Qualcomm</w:t>
              </w:r>
            </w:ins>
          </w:p>
        </w:tc>
        <w:tc>
          <w:tcPr>
            <w:tcW w:w="8159" w:type="dxa"/>
          </w:tcPr>
          <w:p w14:paraId="6C49AE7E" w14:textId="77777777" w:rsidR="00231DF9" w:rsidRDefault="00362267">
            <w:pPr>
              <w:spacing w:after="120"/>
              <w:ind w:left="284"/>
              <w:rPr>
                <w:ins w:id="2300" w:author="Qualcomm" w:date="2020-11-03T15:42:00Z"/>
                <w:b/>
                <w:u w:val="single"/>
                <w:lang w:eastAsia="zh-CN"/>
              </w:rPr>
            </w:pPr>
            <w:ins w:id="2301" w:author="Qualcomm" w:date="2020-11-03T15:42:00Z">
              <w:r>
                <w:rPr>
                  <w:b/>
                  <w:u w:val="single"/>
                  <w:lang w:eastAsia="zh-CN"/>
                </w:rPr>
                <w:t>Issue 4-1-1: Scenarios defined for L1-SINR measurement procedure test cases in the spec</w:t>
              </w:r>
            </w:ins>
          </w:p>
          <w:p w14:paraId="61B81A26" w14:textId="77777777" w:rsidR="00231DF9" w:rsidRDefault="00362267">
            <w:pPr>
              <w:spacing w:after="120"/>
              <w:ind w:left="284"/>
              <w:rPr>
                <w:ins w:id="2302" w:author="Qualcomm" w:date="2020-11-03T15:42:00Z"/>
                <w:bCs/>
                <w:lang w:eastAsia="zh-CN"/>
              </w:rPr>
            </w:pPr>
            <w:ins w:id="2303" w:author="Qualcomm" w:date="2020-11-03T15:42:00Z">
              <w:r>
                <w:rPr>
                  <w:bCs/>
                  <w:lang w:eastAsia="zh-CN"/>
                </w:rPr>
                <w:lastRenderedPageBreak/>
                <w:t>Option2</w:t>
              </w:r>
            </w:ins>
            <w:ins w:id="2304" w:author="Qualcomm" w:date="2020-11-03T15:43:00Z">
              <w:r>
                <w:rPr>
                  <w:bCs/>
                  <w:lang w:eastAsia="zh-CN"/>
                </w:rPr>
                <w:t xml:space="preserve"> in general could</w:t>
              </w:r>
            </w:ins>
            <w:ins w:id="2305" w:author="Qualcomm" w:date="2020-11-03T15:42:00Z">
              <w:r>
                <w:rPr>
                  <w:bCs/>
                  <w:lang w:eastAsia="zh-CN"/>
                </w:rPr>
                <w:t xml:space="preserve"> be supported for avoiding many test cases.</w:t>
              </w:r>
            </w:ins>
          </w:p>
          <w:p w14:paraId="6ECFFFBD" w14:textId="77777777" w:rsidR="00231DF9" w:rsidRDefault="00362267">
            <w:pPr>
              <w:spacing w:after="120"/>
              <w:ind w:left="284"/>
              <w:rPr>
                <w:ins w:id="2306" w:author="Qualcomm" w:date="2020-11-03T15:42:00Z"/>
                <w:b/>
                <w:u w:val="single"/>
                <w:lang w:eastAsia="ko-KR"/>
              </w:rPr>
            </w:pPr>
            <w:ins w:id="2307" w:author="Qualcomm" w:date="2020-11-03T15:42:00Z">
              <w:r>
                <w:rPr>
                  <w:b/>
                  <w:u w:val="single"/>
                  <w:lang w:eastAsia="zh-CN"/>
                </w:rPr>
                <w:t>Issue 4-1-2:</w:t>
              </w:r>
              <w:r>
                <w:rPr>
                  <w:b/>
                  <w:u w:val="single"/>
                  <w:lang w:eastAsia="ko-KR"/>
                </w:rPr>
                <w:t xml:space="preserve"> Whether to define test cases for CMR only scenario</w:t>
              </w:r>
            </w:ins>
          </w:p>
          <w:p w14:paraId="3C92F0FE" w14:textId="77777777" w:rsidR="00231DF9" w:rsidRDefault="00362267">
            <w:pPr>
              <w:spacing w:after="120"/>
              <w:ind w:left="284"/>
              <w:rPr>
                <w:ins w:id="2308" w:author="Qualcomm" w:date="2020-11-03T15:42:00Z"/>
                <w:bCs/>
                <w:lang w:eastAsia="ko-KR"/>
              </w:rPr>
            </w:pPr>
            <w:ins w:id="2309" w:author="Qualcomm" w:date="2020-11-03T15:42:00Z">
              <w:r>
                <w:rPr>
                  <w:bCs/>
                  <w:lang w:eastAsia="ko-KR"/>
                </w:rPr>
                <w:t>We support option1, as it reflects one category of scenarios which was discussed to support by RAN4.</w:t>
              </w:r>
            </w:ins>
          </w:p>
          <w:p w14:paraId="6C341983" w14:textId="77777777" w:rsidR="00231DF9" w:rsidRDefault="00362267">
            <w:pPr>
              <w:spacing w:after="120"/>
              <w:ind w:left="284"/>
              <w:rPr>
                <w:ins w:id="2310" w:author="Qualcomm" w:date="2020-11-03T15:42:00Z"/>
                <w:bCs/>
                <w:lang w:eastAsia="zh-CN"/>
              </w:rPr>
            </w:pPr>
            <w:ins w:id="2311" w:author="Qualcomm" w:date="2020-11-03T15:42:00Z">
              <w:r>
                <w:rPr>
                  <w:b/>
                  <w:u w:val="single"/>
                  <w:lang w:eastAsia="zh-CN"/>
                </w:rPr>
                <w:t>Issue 4-2-1:</w:t>
              </w:r>
              <w:r>
                <w:rPr>
                  <w:b/>
                  <w:u w:val="single"/>
                  <w:lang w:eastAsia="ko-KR"/>
                </w:rPr>
                <w:t xml:space="preserve"> Repetition configuration for NZP-CSI-RS based L1-SINR measurement test case </w:t>
              </w:r>
            </w:ins>
          </w:p>
          <w:p w14:paraId="25C39D3E" w14:textId="77777777" w:rsidR="00231DF9" w:rsidRDefault="00362267">
            <w:pPr>
              <w:spacing w:after="120"/>
              <w:ind w:left="284"/>
              <w:rPr>
                <w:ins w:id="2312" w:author="Qualcomm" w:date="2020-11-03T15:42:00Z"/>
                <w:bCs/>
                <w:lang w:eastAsia="zh-CN"/>
              </w:rPr>
            </w:pPr>
            <w:ins w:id="2313" w:author="Qualcomm" w:date="2020-11-03T15:42:00Z">
              <w:r>
                <w:rPr>
                  <w:bCs/>
                  <w:lang w:eastAsia="zh-CN"/>
                </w:rPr>
                <w:t>Recommended WF can be agreed.</w:t>
              </w:r>
            </w:ins>
          </w:p>
          <w:p w14:paraId="5C7427AB" w14:textId="77777777" w:rsidR="00231DF9" w:rsidRDefault="00362267">
            <w:pPr>
              <w:spacing w:after="120"/>
              <w:ind w:left="284"/>
              <w:rPr>
                <w:ins w:id="2314" w:author="Qualcomm" w:date="2020-11-03T15:42:00Z"/>
                <w:b/>
                <w:u w:val="single"/>
                <w:lang w:eastAsia="ko-KR"/>
              </w:rPr>
            </w:pPr>
            <w:ins w:id="2315" w:author="Qualcomm" w:date="2020-11-03T15:42:00Z">
              <w:r>
                <w:rPr>
                  <w:b/>
                  <w:u w:val="single"/>
                  <w:lang w:eastAsia="zh-CN"/>
                </w:rPr>
                <w:t xml:space="preserve">Issue 4-2-2: IMR configuration for </w:t>
              </w:r>
              <w:r>
                <w:rPr>
                  <w:b/>
                  <w:u w:val="single"/>
                  <w:lang w:eastAsia="ko-KR"/>
                </w:rPr>
                <w:t>L1-SINR measurement test case</w:t>
              </w:r>
            </w:ins>
          </w:p>
          <w:p w14:paraId="6F22A449" w14:textId="77777777" w:rsidR="00231DF9" w:rsidRPr="00231DF9" w:rsidRDefault="00362267">
            <w:pPr>
              <w:spacing w:after="120"/>
              <w:ind w:left="284"/>
              <w:rPr>
                <w:ins w:id="2316" w:author="Qualcomm" w:date="2020-11-03T15:42:00Z"/>
                <w:bCs/>
                <w:lang w:eastAsia="zh-CN"/>
                <w:rPrChange w:id="2317" w:author="Qualcomm" w:date="2020-11-03T15:43:00Z">
                  <w:rPr>
                    <w:ins w:id="2318" w:author="Qualcomm" w:date="2020-11-03T15:42:00Z"/>
                    <w:rFonts w:eastAsiaTheme="minorEastAsia"/>
                    <w:u w:val="single"/>
                    <w:lang w:val="en-US" w:eastAsia="zh-CN"/>
                  </w:rPr>
                </w:rPrChange>
              </w:rPr>
              <w:pPrChange w:id="2319" w:author="Unknown" w:date="2020-11-03T15:43:00Z">
                <w:pPr>
                  <w:spacing w:after="120"/>
                </w:pPr>
              </w:pPrChange>
            </w:pPr>
            <w:ins w:id="2320" w:author="Qualcomm" w:date="2020-11-03T15:42:00Z">
              <w:r>
                <w:rPr>
                  <w:bCs/>
                  <w:lang w:eastAsia="zh-CN"/>
                </w:rPr>
                <w:t>Recommended WF can be agreed to introduce IMR configuration for RMC.</w:t>
              </w:r>
            </w:ins>
          </w:p>
        </w:tc>
      </w:tr>
      <w:tr w:rsidR="00231DF9" w14:paraId="20737D63" w14:textId="77777777">
        <w:trPr>
          <w:ins w:id="2321" w:author="Apple_RAN4#97e" w:date="2020-11-03T17:20:00Z"/>
        </w:trPr>
        <w:tc>
          <w:tcPr>
            <w:tcW w:w="1472" w:type="dxa"/>
          </w:tcPr>
          <w:p w14:paraId="2CE1F715" w14:textId="77777777" w:rsidR="00231DF9" w:rsidRDefault="00362267">
            <w:pPr>
              <w:spacing w:after="120"/>
              <w:rPr>
                <w:ins w:id="2322" w:author="Apple_RAN4#97e" w:date="2020-11-03T17:20:00Z"/>
                <w:rFonts w:eastAsiaTheme="minorEastAsia"/>
                <w:color w:val="0070C0"/>
                <w:lang w:val="en-US" w:eastAsia="zh-CN"/>
              </w:rPr>
            </w:pPr>
            <w:ins w:id="2323" w:author="Apple_RAN4#97e" w:date="2020-11-03T17:20:00Z">
              <w:r>
                <w:rPr>
                  <w:rFonts w:eastAsiaTheme="minorEastAsia"/>
                  <w:color w:val="0070C0"/>
                  <w:lang w:val="en-US" w:eastAsia="zh-CN"/>
                </w:rPr>
                <w:lastRenderedPageBreak/>
                <w:t>Apple</w:t>
              </w:r>
            </w:ins>
          </w:p>
        </w:tc>
        <w:tc>
          <w:tcPr>
            <w:tcW w:w="8159" w:type="dxa"/>
          </w:tcPr>
          <w:p w14:paraId="73D0B273" w14:textId="77777777" w:rsidR="00231DF9" w:rsidRDefault="00362267">
            <w:pPr>
              <w:spacing w:after="120"/>
              <w:rPr>
                <w:ins w:id="2324" w:author="Apple_RAN4#97e" w:date="2020-11-03T17:20:00Z"/>
                <w:rFonts w:eastAsiaTheme="minorEastAsia"/>
                <w:color w:val="0070C0"/>
                <w:lang w:val="en-US" w:eastAsia="zh-CN"/>
              </w:rPr>
            </w:pPr>
            <w:ins w:id="2325"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285ACD1B" w14:textId="77777777" w:rsidR="00231DF9" w:rsidRDefault="00362267">
            <w:pPr>
              <w:spacing w:after="120"/>
              <w:ind w:left="284"/>
              <w:rPr>
                <w:ins w:id="2326" w:author="Apple_RAN4#97e" w:date="2020-11-03T17:20:00Z"/>
                <w:rFonts w:eastAsiaTheme="minorEastAsia"/>
                <w:color w:val="0070C0"/>
                <w:lang w:val="en-US" w:eastAsia="zh-CN"/>
              </w:rPr>
            </w:pPr>
            <w:ins w:id="2327" w:author="Apple_RAN4#97e" w:date="2020-11-03T17:20:00Z">
              <w:r>
                <w:rPr>
                  <w:rFonts w:eastAsiaTheme="minorEastAsia"/>
                  <w:color w:val="0070C0"/>
                  <w:lang w:val="en-US" w:eastAsia="zh-CN"/>
                </w:rPr>
                <w:t>Issue 4-1-1: We prefer option 2 to reduce number of testcases. Option 2c significantly reduces testcases.</w:t>
              </w:r>
            </w:ins>
          </w:p>
          <w:p w14:paraId="3E7B4ADE" w14:textId="77777777" w:rsidR="00231DF9" w:rsidRDefault="00362267">
            <w:pPr>
              <w:spacing w:after="120"/>
              <w:ind w:left="284"/>
              <w:rPr>
                <w:ins w:id="2328" w:author="Apple_RAN4#97e" w:date="2020-11-03T17:20:00Z"/>
                <w:rFonts w:eastAsiaTheme="minorEastAsia"/>
                <w:color w:val="0070C0"/>
                <w:lang w:val="en-US" w:eastAsia="zh-CN"/>
              </w:rPr>
            </w:pPr>
            <w:ins w:id="2329" w:author="Apple_RAN4#97e" w:date="2020-11-03T17:20:00Z">
              <w:r>
                <w:rPr>
                  <w:rFonts w:eastAsiaTheme="minorEastAsia"/>
                  <w:color w:val="0070C0"/>
                  <w:lang w:val="en-US" w:eastAsia="zh-CN"/>
                </w:rPr>
                <w:t>Issue 4-1-2: We support option 2 to reduce testcases. Also, CMR only L1-SINR is similar to L1-RSRP.</w:t>
              </w:r>
            </w:ins>
          </w:p>
          <w:p w14:paraId="1AF3FA1F" w14:textId="77777777" w:rsidR="00231DF9" w:rsidRDefault="00362267">
            <w:pPr>
              <w:spacing w:after="120"/>
              <w:rPr>
                <w:ins w:id="2330" w:author="Apple_RAN4#97e" w:date="2020-11-03T17:20:00Z"/>
                <w:rFonts w:eastAsiaTheme="minorEastAsia"/>
                <w:color w:val="0070C0"/>
                <w:lang w:val="en-US" w:eastAsia="zh-CN"/>
              </w:rPr>
            </w:pPr>
            <w:ins w:id="2331"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1CCF3814" w14:textId="77777777" w:rsidR="00231DF9" w:rsidRDefault="00362267">
            <w:pPr>
              <w:spacing w:after="120"/>
              <w:ind w:left="284"/>
              <w:rPr>
                <w:ins w:id="2332" w:author="Apple_RAN4#97e" w:date="2020-11-03T17:20:00Z"/>
                <w:rFonts w:eastAsiaTheme="minorEastAsia"/>
                <w:color w:val="0070C0"/>
                <w:lang w:val="en-US" w:eastAsia="zh-CN"/>
              </w:rPr>
            </w:pPr>
            <w:ins w:id="2333" w:author="Apple_RAN4#97e" w:date="2020-11-03T17:20:00Z">
              <w:r>
                <w:rPr>
                  <w:rFonts w:eastAsiaTheme="minorEastAsia"/>
                  <w:color w:val="0070C0"/>
                  <w:lang w:val="en-US" w:eastAsia="zh-CN"/>
                </w:rPr>
                <w:t>Issue 4-2-1: We are fine with the recommended WF.</w:t>
              </w:r>
            </w:ins>
          </w:p>
          <w:p w14:paraId="54A70F50" w14:textId="77777777" w:rsidR="00231DF9" w:rsidRDefault="00362267">
            <w:pPr>
              <w:spacing w:after="120"/>
              <w:ind w:left="284"/>
              <w:rPr>
                <w:ins w:id="2334" w:author="Apple_RAN4#97e" w:date="2020-11-03T17:20:00Z"/>
                <w:rFonts w:eastAsiaTheme="minorEastAsia"/>
                <w:color w:val="0070C0"/>
                <w:lang w:val="en-US" w:eastAsia="zh-CN"/>
              </w:rPr>
            </w:pPr>
            <w:ins w:id="2335" w:author="Apple_RAN4#97e" w:date="2020-11-03T17:20:00Z">
              <w:r>
                <w:rPr>
                  <w:rFonts w:eastAsiaTheme="minorEastAsia"/>
                  <w:color w:val="0070C0"/>
                  <w:lang w:val="en-US" w:eastAsia="zh-CN"/>
                </w:rPr>
                <w:t xml:space="preserve">Issue 4-2-2: We are fine with adding config that’s needed for the agreed testcases. </w:t>
              </w:r>
            </w:ins>
          </w:p>
          <w:p w14:paraId="280344CF" w14:textId="77777777" w:rsidR="00231DF9" w:rsidRDefault="00231DF9">
            <w:pPr>
              <w:spacing w:after="120"/>
              <w:rPr>
                <w:ins w:id="2336" w:author="Apple_RAN4#97e" w:date="2020-11-03T17:20:00Z"/>
                <w:rFonts w:eastAsiaTheme="minorEastAsia"/>
                <w:color w:val="0070C0"/>
                <w:lang w:val="en-US" w:eastAsia="zh-CN"/>
              </w:rPr>
            </w:pPr>
          </w:p>
        </w:tc>
      </w:tr>
      <w:tr w:rsidR="00231DF9" w14:paraId="36216804" w14:textId="77777777">
        <w:trPr>
          <w:ins w:id="2337" w:author="Qualcomm" w:date="2020-11-03T15:42:00Z"/>
        </w:trPr>
        <w:tc>
          <w:tcPr>
            <w:tcW w:w="1472" w:type="dxa"/>
          </w:tcPr>
          <w:p w14:paraId="099DFDAF" w14:textId="77777777" w:rsidR="00231DF9" w:rsidRPr="00231DF9" w:rsidRDefault="00362267">
            <w:pPr>
              <w:spacing w:after="120"/>
              <w:rPr>
                <w:ins w:id="2338" w:author="Qualcomm" w:date="2020-11-03T15:42:00Z"/>
                <w:color w:val="0070C0"/>
                <w:lang w:eastAsia="zh-CN"/>
                <w:rPrChange w:id="2339" w:author="Qualcomm" w:date="2020-11-03T15:42:00Z">
                  <w:rPr>
                    <w:ins w:id="2340" w:author="Qualcomm" w:date="2020-11-03T15:42:00Z"/>
                    <w:rFonts w:eastAsiaTheme="minorEastAsia"/>
                    <w:color w:val="0070C0"/>
                    <w:lang w:val="en-US" w:eastAsia="zh-CN"/>
                  </w:rPr>
                </w:rPrChange>
              </w:rPr>
            </w:pPr>
            <w:ins w:id="2341"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D19D754" w14:textId="77777777" w:rsidR="00231DF9" w:rsidRDefault="00362267">
            <w:pPr>
              <w:spacing w:after="120"/>
              <w:rPr>
                <w:ins w:id="2342" w:author="Huawei" w:date="2020-11-04T10:42:00Z"/>
                <w:rFonts w:eastAsiaTheme="minorEastAsia"/>
                <w:color w:val="0070C0"/>
                <w:lang w:val="en-US" w:eastAsia="zh-CN"/>
              </w:rPr>
            </w:pPr>
            <w:ins w:id="2343" w:author="Huawei" w:date="2020-11-04T10:42:00Z">
              <w:r>
                <w:rPr>
                  <w:rFonts w:eastAsiaTheme="minorEastAsia"/>
                  <w:color w:val="0070C0"/>
                  <w:lang w:val="en-US" w:eastAsia="zh-CN"/>
                </w:rPr>
                <w:t>Issue 4-1-1: We support option 2a and option 2d</w:t>
              </w:r>
            </w:ins>
          </w:p>
          <w:p w14:paraId="33666032" w14:textId="77777777" w:rsidR="00231DF9" w:rsidRDefault="00362267">
            <w:pPr>
              <w:pStyle w:val="afc"/>
              <w:numPr>
                <w:ilvl w:val="0"/>
                <w:numId w:val="4"/>
              </w:numPr>
              <w:spacing w:after="120"/>
              <w:ind w:firstLineChars="0"/>
              <w:rPr>
                <w:ins w:id="2344" w:author="Huawei" w:date="2020-11-04T10:42:00Z"/>
                <w:rFonts w:eastAsiaTheme="minorEastAsia"/>
                <w:color w:val="0070C0"/>
                <w:lang w:val="en-US" w:eastAsia="zh-CN"/>
              </w:rPr>
            </w:pPr>
            <w:ins w:id="2345" w:author="Huawei" w:date="2020-11-04T10:42:00Z">
              <w:r>
                <w:rPr>
                  <w:rFonts w:eastAsiaTheme="minorEastAsia"/>
                  <w:color w:val="0070C0"/>
                  <w:lang w:val="en-US" w:eastAsia="zh-CN"/>
                </w:rPr>
                <w:t>Option 2d: define test for CSI-RS CMR only in non-DRX, SSB CMR+CSI-IM IMR in non-DRX and CSI-RS CMR+CSI-RS IMR in DRX</w:t>
              </w:r>
            </w:ins>
          </w:p>
          <w:p w14:paraId="79853E38" w14:textId="77777777" w:rsidR="00231DF9" w:rsidRDefault="00231DF9">
            <w:pPr>
              <w:spacing w:after="120"/>
              <w:rPr>
                <w:ins w:id="2346" w:author="Huawei" w:date="2020-11-04T10:42:00Z"/>
                <w:rFonts w:eastAsiaTheme="minorEastAsia"/>
                <w:color w:val="0070C0"/>
                <w:lang w:val="en-US" w:eastAsia="zh-CN"/>
              </w:rPr>
            </w:pPr>
          </w:p>
          <w:p w14:paraId="07B0E54E" w14:textId="77777777" w:rsidR="00231DF9" w:rsidRDefault="00362267">
            <w:pPr>
              <w:spacing w:after="120"/>
              <w:rPr>
                <w:ins w:id="2347" w:author="Huawei" w:date="2020-11-04T10:42:00Z"/>
                <w:rFonts w:eastAsiaTheme="minorEastAsia"/>
                <w:color w:val="0070C0"/>
                <w:lang w:val="en-US" w:eastAsia="zh-CN"/>
              </w:rPr>
            </w:pPr>
            <w:ins w:id="2348"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285997A9" w14:textId="77777777" w:rsidR="00231DF9" w:rsidRDefault="00231DF9">
            <w:pPr>
              <w:spacing w:after="120"/>
              <w:rPr>
                <w:ins w:id="2349" w:author="Huawei" w:date="2020-11-04T10:42:00Z"/>
                <w:rFonts w:eastAsiaTheme="minorEastAsia"/>
                <w:color w:val="0070C0"/>
                <w:lang w:val="en-US" w:eastAsia="zh-CN"/>
              </w:rPr>
            </w:pPr>
          </w:p>
          <w:p w14:paraId="101BFC53" w14:textId="77777777" w:rsidR="00231DF9" w:rsidRDefault="00362267">
            <w:pPr>
              <w:spacing w:after="120"/>
              <w:rPr>
                <w:ins w:id="2350" w:author="Huawei" w:date="2020-11-04T10:42:00Z"/>
                <w:rFonts w:eastAsiaTheme="minorEastAsia"/>
                <w:color w:val="0070C0"/>
                <w:lang w:val="en-US" w:eastAsia="zh-CN"/>
              </w:rPr>
            </w:pPr>
            <w:ins w:id="2351" w:author="Huawei" w:date="2020-11-04T10:42:00Z">
              <w:r>
                <w:rPr>
                  <w:rFonts w:eastAsiaTheme="minorEastAsia"/>
                  <w:color w:val="0070C0"/>
                  <w:lang w:val="en-US" w:eastAsia="zh-CN"/>
                </w:rPr>
                <w:t>Issue 4-2-1: We can agree with the recommended WF.</w:t>
              </w:r>
            </w:ins>
          </w:p>
          <w:p w14:paraId="1CABAC09" w14:textId="77777777" w:rsidR="00231DF9" w:rsidRDefault="00231DF9">
            <w:pPr>
              <w:spacing w:after="120"/>
              <w:rPr>
                <w:ins w:id="2352" w:author="Huawei" w:date="2020-11-04T10:42:00Z"/>
                <w:rFonts w:eastAsiaTheme="minorEastAsia"/>
                <w:color w:val="0070C0"/>
                <w:lang w:val="en-US" w:eastAsia="zh-CN"/>
              </w:rPr>
            </w:pPr>
          </w:p>
          <w:p w14:paraId="00F38B5F" w14:textId="77777777" w:rsidR="00231DF9" w:rsidRDefault="00362267">
            <w:pPr>
              <w:spacing w:after="120"/>
              <w:rPr>
                <w:ins w:id="2353" w:author="Huawei" w:date="2020-11-04T10:42:00Z"/>
                <w:rFonts w:eastAsiaTheme="minorEastAsia"/>
                <w:color w:val="0070C0"/>
                <w:lang w:val="en-US" w:eastAsia="zh-CN"/>
              </w:rPr>
            </w:pPr>
            <w:ins w:id="2354" w:author="Huawei" w:date="2020-11-04T10:42:00Z">
              <w:r>
                <w:rPr>
                  <w:rFonts w:eastAsiaTheme="minorEastAsia"/>
                  <w:color w:val="0070C0"/>
                  <w:lang w:val="en-US" w:eastAsia="zh-CN"/>
                </w:rPr>
                <w:t>Issue 4-2-2: Depend on the discussion on issue 4-1-1.</w:t>
              </w:r>
            </w:ins>
            <w:ins w:id="2355" w:author="Huawei" w:date="2020-11-04T10:44:00Z">
              <w:r>
                <w:rPr>
                  <w:rFonts w:eastAsiaTheme="minorEastAsia"/>
                  <w:color w:val="0070C0"/>
                  <w:lang w:val="en-US" w:eastAsia="zh-CN"/>
                </w:rPr>
                <w:t xml:space="preserve"> But IMR c</w:t>
              </w:r>
            </w:ins>
            <w:ins w:id="2356" w:author="Huawei" w:date="2020-11-04T10:45:00Z">
              <w:r>
                <w:rPr>
                  <w:rFonts w:eastAsiaTheme="minorEastAsia"/>
                  <w:color w:val="0070C0"/>
                  <w:lang w:val="en-US" w:eastAsia="zh-CN"/>
                </w:rPr>
                <w:t>onfiguration is needed.</w:t>
              </w:r>
            </w:ins>
          </w:p>
          <w:p w14:paraId="1A367489" w14:textId="77777777" w:rsidR="00231DF9" w:rsidRDefault="00231DF9">
            <w:pPr>
              <w:spacing w:after="120"/>
              <w:rPr>
                <w:ins w:id="2357" w:author="Qualcomm" w:date="2020-11-03T15:42:00Z"/>
                <w:rFonts w:eastAsiaTheme="minorEastAsia"/>
                <w:color w:val="0070C0"/>
                <w:lang w:val="en-US" w:eastAsia="zh-CN"/>
              </w:rPr>
            </w:pPr>
          </w:p>
        </w:tc>
      </w:tr>
      <w:tr w:rsidR="00231DF9" w14:paraId="795BCE28" w14:textId="77777777">
        <w:trPr>
          <w:ins w:id="2358" w:author="Kazuyoshi Uesaka" w:date="2020-11-04T15:55:00Z"/>
        </w:trPr>
        <w:tc>
          <w:tcPr>
            <w:tcW w:w="1472" w:type="dxa"/>
          </w:tcPr>
          <w:p w14:paraId="3AA021EE" w14:textId="77777777" w:rsidR="00231DF9" w:rsidRDefault="00362267">
            <w:pPr>
              <w:spacing w:after="120"/>
              <w:rPr>
                <w:ins w:id="2359" w:author="Kazuyoshi Uesaka" w:date="2020-11-04T15:55:00Z"/>
                <w:rFonts w:eastAsiaTheme="minorEastAsia"/>
                <w:color w:val="0070C0"/>
                <w:lang w:val="en-US" w:eastAsia="zh-CN"/>
              </w:rPr>
            </w:pPr>
            <w:ins w:id="2360" w:author="Kazuyoshi Uesaka" w:date="2020-11-04T15:55:00Z">
              <w:r>
                <w:rPr>
                  <w:rFonts w:eastAsiaTheme="minorEastAsia"/>
                  <w:color w:val="0070C0"/>
                  <w:lang w:val="en-US" w:eastAsia="zh-CN"/>
                </w:rPr>
                <w:t>Ericsson</w:t>
              </w:r>
            </w:ins>
          </w:p>
        </w:tc>
        <w:tc>
          <w:tcPr>
            <w:tcW w:w="8159" w:type="dxa"/>
          </w:tcPr>
          <w:p w14:paraId="2C4279BC" w14:textId="77777777" w:rsidR="00231DF9" w:rsidRDefault="00362267">
            <w:pPr>
              <w:spacing w:after="120"/>
              <w:rPr>
                <w:ins w:id="2361" w:author="Kazuyoshi Uesaka" w:date="2020-11-04T15:55:00Z"/>
                <w:rFonts w:eastAsiaTheme="minorEastAsia"/>
                <w:color w:val="0070C0"/>
                <w:lang w:val="en-US" w:eastAsia="zh-CN"/>
              </w:rPr>
            </w:pPr>
            <w:ins w:id="2362" w:author="Kazuyoshi Uesaka" w:date="2020-11-04T15:55:00Z">
              <w:r>
                <w:rPr>
                  <w:rFonts w:eastAsiaTheme="minorEastAsia"/>
                  <w:color w:val="0070C0"/>
                  <w:lang w:val="en-US" w:eastAsia="zh-CN"/>
                </w:rPr>
                <w:t>Sub-topic 4-1</w:t>
              </w:r>
            </w:ins>
          </w:p>
          <w:p w14:paraId="0D44E5B6" w14:textId="77777777" w:rsidR="00231DF9" w:rsidRDefault="00362267">
            <w:pPr>
              <w:spacing w:after="120"/>
              <w:rPr>
                <w:ins w:id="2363" w:author="Kazuyoshi Uesaka" w:date="2020-11-04T15:55:00Z"/>
                <w:rFonts w:eastAsiaTheme="minorEastAsia"/>
                <w:color w:val="0070C0"/>
                <w:lang w:val="en-US" w:eastAsia="zh-CN"/>
              </w:rPr>
            </w:pPr>
            <w:ins w:id="2364"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14:paraId="272D2460" w14:textId="77777777" w:rsidR="00231DF9" w:rsidRDefault="00231DF9">
            <w:pPr>
              <w:spacing w:after="120"/>
              <w:rPr>
                <w:ins w:id="2365" w:author="Kazuyoshi Uesaka" w:date="2020-11-04T15:55:00Z"/>
                <w:rFonts w:eastAsiaTheme="minorEastAsia"/>
                <w:color w:val="0070C0"/>
                <w:lang w:val="en-US" w:eastAsia="zh-CN"/>
              </w:rPr>
            </w:pPr>
          </w:p>
          <w:p w14:paraId="09D945A1" w14:textId="77777777" w:rsidR="00231DF9" w:rsidRDefault="00362267">
            <w:pPr>
              <w:spacing w:after="120"/>
              <w:rPr>
                <w:ins w:id="2366" w:author="Kazuyoshi Uesaka" w:date="2020-11-04T15:55:00Z"/>
                <w:rFonts w:eastAsiaTheme="minorEastAsia"/>
                <w:color w:val="0070C0"/>
                <w:lang w:val="en-US" w:eastAsia="zh-CN"/>
              </w:rPr>
            </w:pPr>
            <w:ins w:id="2367" w:author="Kazuyoshi Uesaka" w:date="2020-11-04T15:55:00Z">
              <w:r>
                <w:rPr>
                  <w:rFonts w:eastAsiaTheme="minorEastAsia"/>
                  <w:color w:val="0070C0"/>
                  <w:lang w:val="en-US" w:eastAsia="zh-CN"/>
                </w:rPr>
                <w:t xml:space="preserve">Issue 4-1-2: Option 1. CMR-only L1-SINR is similar to L1-RSRP, but not the same. </w:t>
              </w:r>
            </w:ins>
          </w:p>
          <w:p w14:paraId="6F50E14A" w14:textId="77777777" w:rsidR="00231DF9" w:rsidRDefault="00231DF9">
            <w:pPr>
              <w:spacing w:after="120"/>
              <w:rPr>
                <w:ins w:id="2368" w:author="Kazuyoshi Uesaka" w:date="2020-11-04T15:55:00Z"/>
                <w:rFonts w:eastAsiaTheme="minorEastAsia"/>
                <w:color w:val="0070C0"/>
                <w:lang w:val="en-US" w:eastAsia="zh-CN"/>
              </w:rPr>
            </w:pPr>
          </w:p>
          <w:p w14:paraId="0CDFCFBE" w14:textId="77777777" w:rsidR="00231DF9" w:rsidRDefault="00362267">
            <w:pPr>
              <w:spacing w:after="120"/>
              <w:rPr>
                <w:ins w:id="2369" w:author="Kazuyoshi Uesaka" w:date="2020-11-04T15:55:00Z"/>
                <w:rFonts w:eastAsiaTheme="minorEastAsia"/>
                <w:color w:val="0070C0"/>
                <w:lang w:val="en-US" w:eastAsia="zh-CN"/>
              </w:rPr>
            </w:pPr>
            <w:ins w:id="2370" w:author="Kazuyoshi Uesaka" w:date="2020-11-04T15:55:00Z">
              <w:r>
                <w:rPr>
                  <w:rFonts w:eastAsiaTheme="minorEastAsia"/>
                  <w:color w:val="0070C0"/>
                  <w:lang w:val="en-US" w:eastAsia="zh-CN"/>
                </w:rPr>
                <w:t>Sub-topic 4-2</w:t>
              </w:r>
            </w:ins>
          </w:p>
          <w:p w14:paraId="0131693E" w14:textId="77777777" w:rsidR="00231DF9" w:rsidRDefault="00362267">
            <w:pPr>
              <w:spacing w:after="120"/>
              <w:rPr>
                <w:ins w:id="2371" w:author="Kazuyoshi Uesaka" w:date="2020-11-04T15:55:00Z"/>
                <w:rFonts w:eastAsiaTheme="minorEastAsia"/>
                <w:color w:val="0070C0"/>
                <w:lang w:val="en-US" w:eastAsia="zh-CN"/>
              </w:rPr>
            </w:pPr>
            <w:ins w:id="2372" w:author="Kazuyoshi Uesaka" w:date="2020-11-04T15:55:00Z">
              <w:r>
                <w:rPr>
                  <w:rFonts w:eastAsiaTheme="minorEastAsia"/>
                  <w:color w:val="0070C0"/>
                  <w:lang w:val="en-US" w:eastAsia="zh-CN"/>
                </w:rPr>
                <w:t>Issue 4-2-1: Support the moderator’s recommended WF.</w:t>
              </w:r>
            </w:ins>
          </w:p>
          <w:p w14:paraId="5F9F325C" w14:textId="77777777" w:rsidR="00231DF9" w:rsidRDefault="00362267">
            <w:pPr>
              <w:spacing w:after="120"/>
              <w:rPr>
                <w:ins w:id="2373" w:author="Kazuyoshi Uesaka" w:date="2020-11-04T15:55:00Z"/>
                <w:rFonts w:eastAsiaTheme="minorEastAsia"/>
                <w:color w:val="0070C0"/>
                <w:lang w:val="en-US" w:eastAsia="zh-CN"/>
              </w:rPr>
            </w:pPr>
            <w:ins w:id="2374" w:author="Kazuyoshi Uesaka" w:date="2020-11-04T15:55:00Z">
              <w:r>
                <w:rPr>
                  <w:rFonts w:eastAsiaTheme="minorEastAsia"/>
                  <w:color w:val="0070C0"/>
                  <w:lang w:val="en-US" w:eastAsia="zh-CN"/>
                </w:rPr>
                <w:t>Issue 4-2-2: Support option 1.</w:t>
              </w:r>
            </w:ins>
          </w:p>
        </w:tc>
      </w:tr>
      <w:tr w:rsidR="00231DF9" w14:paraId="5BD8E684" w14:textId="77777777">
        <w:trPr>
          <w:ins w:id="2375" w:author="Yiyan, Samsung" w:date="2020-11-04T17:14:00Z"/>
        </w:trPr>
        <w:tc>
          <w:tcPr>
            <w:tcW w:w="1472" w:type="dxa"/>
          </w:tcPr>
          <w:p w14:paraId="5200DEEC" w14:textId="77777777" w:rsidR="00231DF9" w:rsidRDefault="00362267">
            <w:pPr>
              <w:spacing w:after="120"/>
              <w:rPr>
                <w:ins w:id="2376" w:author="Yiyan, Samsung" w:date="2020-11-04T17:14:00Z"/>
                <w:rFonts w:eastAsiaTheme="minorEastAsia"/>
                <w:color w:val="0070C0"/>
                <w:lang w:val="en-US" w:eastAsia="zh-CN"/>
              </w:rPr>
            </w:pPr>
            <w:ins w:id="2377"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0674F076" w14:textId="77777777" w:rsidR="00231DF9" w:rsidRDefault="00362267">
            <w:pPr>
              <w:rPr>
                <w:ins w:id="2378" w:author="Jingjing CHEN" w:date="2020-11-04T16:26:00Z"/>
                <w:b/>
                <w:u w:val="single"/>
                <w:lang w:eastAsia="ko-KR"/>
              </w:rPr>
            </w:pPr>
            <w:ins w:id="2379"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F39817C" w14:textId="77777777" w:rsidR="00231DF9" w:rsidRDefault="00362267">
            <w:pPr>
              <w:spacing w:after="120"/>
              <w:rPr>
                <w:ins w:id="2380" w:author="Jingjing CHEN" w:date="2020-11-04T16:26:00Z"/>
                <w:rFonts w:eastAsiaTheme="minorEastAsia"/>
                <w:color w:val="0070C0"/>
                <w:lang w:eastAsia="zh-CN"/>
              </w:rPr>
            </w:pPr>
            <w:ins w:id="2381"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w:t>
              </w:r>
              <w:r>
                <w:rPr>
                  <w:rFonts w:eastAsiaTheme="minorEastAsia"/>
                  <w:color w:val="0070C0"/>
                  <w:lang w:eastAsia="zh-CN"/>
                </w:rPr>
                <w:lastRenderedPageBreak/>
                <w:t>in our view, all 5 scenarios need to be tested, and we are open not to duplicate each scenario just for DRX and non-DRX.</w:t>
              </w:r>
            </w:ins>
          </w:p>
          <w:p w14:paraId="6C2948BD" w14:textId="77777777" w:rsidR="00231DF9" w:rsidRDefault="00362267">
            <w:pPr>
              <w:rPr>
                <w:ins w:id="2382" w:author="Jingjing CHEN" w:date="2020-11-04T16:26:00Z"/>
                <w:b/>
                <w:u w:val="single"/>
                <w:lang w:eastAsia="ko-KR"/>
              </w:rPr>
            </w:pPr>
            <w:ins w:id="2383" w:author="Jingjing CHEN" w:date="2020-11-04T16:26:00Z">
              <w:r>
                <w:rPr>
                  <w:b/>
                  <w:u w:val="single"/>
                  <w:lang w:eastAsia="ko-KR"/>
                </w:rPr>
                <w:t>Issue 4-1-2: Whether to define test cases for CMR only scenario</w:t>
              </w:r>
            </w:ins>
          </w:p>
          <w:p w14:paraId="06D85A92" w14:textId="77777777" w:rsidR="00231DF9" w:rsidRDefault="00362267">
            <w:pPr>
              <w:spacing w:after="120"/>
              <w:rPr>
                <w:ins w:id="2384" w:author="Jingjing CHEN" w:date="2020-11-04T16:26:00Z"/>
                <w:rFonts w:eastAsiaTheme="minorEastAsia"/>
                <w:color w:val="0070C0"/>
                <w:lang w:eastAsia="zh-CN"/>
              </w:rPr>
            </w:pPr>
            <w:ins w:id="2385" w:author="Jingjing CHEN" w:date="2020-11-04T16:26:00Z">
              <w:r>
                <w:rPr>
                  <w:rFonts w:eastAsiaTheme="minorEastAsia"/>
                  <w:color w:val="0070C0"/>
                  <w:lang w:eastAsia="zh-CN"/>
                </w:rPr>
                <w:t>Option 1</w:t>
              </w:r>
            </w:ins>
          </w:p>
          <w:p w14:paraId="351759B3" w14:textId="77777777" w:rsidR="00231DF9" w:rsidRDefault="00231DF9">
            <w:pPr>
              <w:spacing w:after="120"/>
              <w:rPr>
                <w:ins w:id="2386" w:author="Yiyan, Samsung" w:date="2020-11-04T17:14:00Z"/>
                <w:rFonts w:eastAsiaTheme="minorEastAsia"/>
                <w:color w:val="0070C0"/>
                <w:lang w:val="en-US" w:eastAsia="zh-CN"/>
              </w:rPr>
            </w:pPr>
          </w:p>
        </w:tc>
      </w:tr>
      <w:tr w:rsidR="00231DF9" w14:paraId="71B7C48A" w14:textId="77777777">
        <w:trPr>
          <w:ins w:id="2387" w:author="Yiyan, Samsung" w:date="2020-11-04T16:10:00Z"/>
        </w:trPr>
        <w:tc>
          <w:tcPr>
            <w:tcW w:w="1472" w:type="dxa"/>
          </w:tcPr>
          <w:p w14:paraId="2B104287" w14:textId="77777777" w:rsidR="00231DF9" w:rsidRDefault="00362267">
            <w:pPr>
              <w:spacing w:after="120"/>
              <w:rPr>
                <w:ins w:id="2388" w:author="Yiyan, Samsung" w:date="2020-11-04T16:10:00Z"/>
                <w:rFonts w:eastAsiaTheme="minorEastAsia"/>
                <w:color w:val="0070C0"/>
                <w:lang w:val="en-US" w:eastAsia="zh-CN"/>
              </w:rPr>
            </w:pPr>
            <w:ins w:id="2389" w:author="Yiyan, Samsung" w:date="2020-11-04T16:11:00Z">
              <w:r>
                <w:rPr>
                  <w:rFonts w:eastAsiaTheme="minorEastAsia"/>
                  <w:color w:val="0070C0"/>
                  <w:lang w:val="en-US" w:eastAsia="zh-CN"/>
                </w:rPr>
                <w:lastRenderedPageBreak/>
                <w:t>Samsung</w:t>
              </w:r>
            </w:ins>
          </w:p>
        </w:tc>
        <w:tc>
          <w:tcPr>
            <w:tcW w:w="8159" w:type="dxa"/>
          </w:tcPr>
          <w:p w14:paraId="29D4F017" w14:textId="77777777" w:rsidR="00231DF9" w:rsidRDefault="00362267">
            <w:pPr>
              <w:spacing w:after="120"/>
              <w:rPr>
                <w:ins w:id="2390" w:author="Yiyan, Samsung" w:date="2020-11-04T16:11:00Z"/>
                <w:rFonts w:eastAsiaTheme="minorEastAsia"/>
                <w:color w:val="0070C0"/>
                <w:lang w:val="en-US" w:eastAsia="zh-CN"/>
              </w:rPr>
            </w:pPr>
            <w:ins w:id="2391"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690B5AED" w14:textId="77777777" w:rsidR="00231DF9" w:rsidRDefault="00362267">
            <w:pPr>
              <w:spacing w:after="120"/>
              <w:rPr>
                <w:ins w:id="2392" w:author="Yiyan, Samsung" w:date="2020-11-04T16:11:00Z"/>
                <w:rFonts w:eastAsiaTheme="minorEastAsia"/>
                <w:color w:val="0070C0"/>
                <w:lang w:val="en-US" w:eastAsia="zh-CN"/>
              </w:rPr>
            </w:pPr>
            <w:ins w:id="2393" w:author="Yiyan, Samsung" w:date="2020-11-04T16:11:00Z">
              <w:r>
                <w:rPr>
                  <w:rFonts w:eastAsiaTheme="minorEastAsia"/>
                  <w:color w:val="0070C0"/>
                  <w:lang w:val="en-US" w:eastAsia="zh-CN"/>
                </w:rPr>
                <w:t>Issue 4-1-1: Prefer option 2c to simplify the scenarios for the test.</w:t>
              </w:r>
            </w:ins>
          </w:p>
          <w:p w14:paraId="73AC1541" w14:textId="77777777" w:rsidR="00231DF9" w:rsidRDefault="00362267">
            <w:pPr>
              <w:spacing w:after="120"/>
              <w:rPr>
                <w:ins w:id="2394" w:author="Yiyan, Samsung" w:date="2020-11-04T16:11:00Z"/>
                <w:rFonts w:eastAsiaTheme="minorEastAsia"/>
                <w:color w:val="0070C0"/>
                <w:lang w:val="en-US" w:eastAsia="zh-CN"/>
              </w:rPr>
            </w:pPr>
            <w:ins w:id="239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B852AE" w14:textId="77777777" w:rsidR="00231DF9" w:rsidRDefault="00231DF9">
            <w:pPr>
              <w:spacing w:after="120"/>
              <w:rPr>
                <w:ins w:id="2396" w:author="Yiyan, Samsung" w:date="2020-11-04T16:11:00Z"/>
                <w:rFonts w:eastAsiaTheme="minorEastAsia"/>
                <w:color w:val="0070C0"/>
                <w:lang w:val="en-US" w:eastAsia="zh-CN"/>
              </w:rPr>
            </w:pPr>
          </w:p>
          <w:p w14:paraId="59489E9F" w14:textId="77777777" w:rsidR="00231DF9" w:rsidRDefault="00362267">
            <w:pPr>
              <w:spacing w:after="120"/>
              <w:rPr>
                <w:ins w:id="2397" w:author="Yiyan, Samsung" w:date="2020-11-04T16:11:00Z"/>
                <w:rFonts w:eastAsiaTheme="minorEastAsia"/>
                <w:color w:val="0070C0"/>
                <w:lang w:val="en-US" w:eastAsia="zh-CN"/>
              </w:rPr>
            </w:pPr>
            <w:ins w:id="2398"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51FA298E" w14:textId="77777777" w:rsidR="00231DF9" w:rsidRDefault="00362267">
            <w:pPr>
              <w:spacing w:after="120"/>
              <w:rPr>
                <w:ins w:id="2399" w:author="Yiyan, Samsung" w:date="2020-11-04T16:11:00Z"/>
                <w:rFonts w:eastAsiaTheme="minorEastAsia"/>
                <w:color w:val="0070C0"/>
                <w:lang w:val="en-US" w:eastAsia="zh-CN"/>
              </w:rPr>
            </w:pPr>
            <w:ins w:id="2400" w:author="Yiyan, Samsung" w:date="2020-11-04T16:11:00Z">
              <w:r>
                <w:rPr>
                  <w:rFonts w:eastAsiaTheme="minorEastAsia"/>
                  <w:color w:val="0070C0"/>
                  <w:lang w:val="en-US" w:eastAsia="zh-CN"/>
                </w:rPr>
                <w:t xml:space="preserve"> Issue 4-2-1: Support option 1 Repetition = off for all cases in L1-SINR measurement test case.</w:t>
              </w:r>
            </w:ins>
          </w:p>
          <w:p w14:paraId="051906BB" w14:textId="77777777" w:rsidR="00231DF9" w:rsidRDefault="00362267">
            <w:pPr>
              <w:spacing w:after="120"/>
              <w:rPr>
                <w:ins w:id="2401" w:author="Yiyan, Samsung" w:date="2020-11-04T16:11:00Z"/>
                <w:rFonts w:eastAsiaTheme="minorEastAsia"/>
                <w:color w:val="0070C0"/>
                <w:lang w:val="en-US" w:eastAsia="zh-CN"/>
              </w:rPr>
            </w:pPr>
            <w:ins w:id="2402"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2C23D4C1" w14:textId="77777777" w:rsidR="00231DF9" w:rsidRDefault="00362267">
            <w:pPr>
              <w:spacing w:after="120"/>
              <w:rPr>
                <w:ins w:id="2403" w:author="Yiyan, Samsung" w:date="2020-11-04T16:11:00Z"/>
                <w:rFonts w:eastAsiaTheme="minorEastAsia"/>
                <w:color w:val="0070C0"/>
                <w:lang w:val="en-US" w:eastAsia="zh-CN"/>
              </w:rPr>
            </w:pPr>
            <w:ins w:id="2404"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CSI-IM configurations and one type of aperiodic CSI-RS configuration with repetition=off need to be introduced in 38.133 Annex A. If any other solution is proposed, we could further discuss. </w:t>
              </w:r>
            </w:ins>
          </w:p>
          <w:p w14:paraId="75A5B904" w14:textId="77777777" w:rsidR="00231DF9" w:rsidRDefault="00231DF9">
            <w:pPr>
              <w:spacing w:after="120"/>
              <w:rPr>
                <w:ins w:id="2405" w:author="Yiyan, Samsung" w:date="2020-11-04T16:10:00Z"/>
                <w:rFonts w:eastAsiaTheme="minorEastAsia"/>
                <w:color w:val="0070C0"/>
                <w:lang w:val="en-US" w:eastAsia="zh-CN"/>
              </w:rPr>
            </w:pPr>
          </w:p>
        </w:tc>
      </w:tr>
      <w:tr w:rsidR="003003BF" w14:paraId="545E1E9D" w14:textId="77777777">
        <w:trPr>
          <w:ins w:id="2406" w:author="Qualcomm" w:date="2020-11-10T14:30:00Z"/>
        </w:trPr>
        <w:tc>
          <w:tcPr>
            <w:tcW w:w="1472" w:type="dxa"/>
          </w:tcPr>
          <w:p w14:paraId="7CAF54B0" w14:textId="77777777" w:rsidR="003003BF" w:rsidRDefault="003003BF">
            <w:pPr>
              <w:spacing w:after="120"/>
              <w:rPr>
                <w:ins w:id="2407" w:author="Qualcomm" w:date="2020-11-10T14:30:00Z"/>
                <w:rFonts w:eastAsiaTheme="minorEastAsia"/>
                <w:color w:val="0070C0"/>
                <w:lang w:val="en-US" w:eastAsia="zh-CN"/>
              </w:rPr>
            </w:pPr>
          </w:p>
        </w:tc>
        <w:tc>
          <w:tcPr>
            <w:tcW w:w="8159" w:type="dxa"/>
          </w:tcPr>
          <w:p w14:paraId="6D50EB41" w14:textId="77777777" w:rsidR="003003BF" w:rsidRDefault="003003BF">
            <w:pPr>
              <w:spacing w:after="120"/>
              <w:rPr>
                <w:ins w:id="2408" w:author="Qualcomm" w:date="2020-11-10T14:30:00Z"/>
                <w:rFonts w:eastAsiaTheme="minorEastAsia"/>
                <w:color w:val="0070C0"/>
                <w:lang w:val="en-US" w:eastAsia="zh-CN"/>
              </w:rPr>
            </w:pPr>
          </w:p>
        </w:tc>
      </w:tr>
    </w:tbl>
    <w:p w14:paraId="31FBC62A" w14:textId="77777777" w:rsidR="00231DF9" w:rsidRDefault="00362267">
      <w:pPr>
        <w:rPr>
          <w:color w:val="0070C0"/>
          <w:lang w:val="en-US" w:eastAsia="zh-CN"/>
        </w:rPr>
      </w:pPr>
      <w:r>
        <w:rPr>
          <w:rFonts w:hint="eastAsia"/>
          <w:color w:val="0070C0"/>
          <w:lang w:val="en-US" w:eastAsia="zh-CN"/>
        </w:rPr>
        <w:t xml:space="preserve"> </w:t>
      </w:r>
    </w:p>
    <w:p w14:paraId="22EDFF9E" w14:textId="77777777" w:rsidR="00231DF9" w:rsidRDefault="00362267">
      <w:pPr>
        <w:pStyle w:val="3"/>
        <w:rPr>
          <w:sz w:val="24"/>
          <w:szCs w:val="16"/>
        </w:rPr>
      </w:pPr>
      <w:r>
        <w:rPr>
          <w:sz w:val="24"/>
          <w:szCs w:val="16"/>
        </w:rPr>
        <w:t>CRs/TPs comments collection</w:t>
      </w:r>
    </w:p>
    <w:p w14:paraId="1F741962"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231DF9" w14:paraId="7AA6392A" w14:textId="77777777">
        <w:tc>
          <w:tcPr>
            <w:tcW w:w="1242" w:type="dxa"/>
          </w:tcPr>
          <w:p w14:paraId="43FE74EE"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13D8AE5F"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EC64F7F" w14:textId="77777777">
        <w:tc>
          <w:tcPr>
            <w:tcW w:w="1242" w:type="dxa"/>
            <w:vMerge w:val="restart"/>
          </w:tcPr>
          <w:p w14:paraId="55EC0B79" w14:textId="77777777" w:rsidR="00231DF9" w:rsidRDefault="00362267">
            <w:pPr>
              <w:spacing w:after="120"/>
              <w:rPr>
                <w:rFonts w:eastAsiaTheme="minorEastAsia"/>
                <w:lang w:val="en-US" w:eastAsia="zh-CN"/>
              </w:rPr>
            </w:pPr>
            <w:r>
              <w:rPr>
                <w:rFonts w:eastAsiaTheme="minorEastAsia"/>
                <w:lang w:val="en-US" w:eastAsia="zh-CN"/>
              </w:rPr>
              <w:t>R4-2014291</w:t>
            </w:r>
          </w:p>
          <w:p w14:paraId="5B810DAD" w14:textId="77777777" w:rsidR="00231DF9" w:rsidRDefault="00362267">
            <w:pPr>
              <w:spacing w:after="120"/>
              <w:rPr>
                <w:rFonts w:eastAsiaTheme="minorEastAsia"/>
                <w:lang w:val="en-US" w:eastAsia="zh-CN"/>
              </w:rPr>
            </w:pPr>
            <w:r>
              <w:rPr>
                <w:rFonts w:eastAsiaTheme="minorEastAsia"/>
                <w:lang w:val="en-US" w:eastAsia="zh-CN"/>
              </w:rPr>
              <w:t xml:space="preserve">Qualcomm </w:t>
            </w:r>
          </w:p>
        </w:tc>
        <w:tc>
          <w:tcPr>
            <w:tcW w:w="8615" w:type="dxa"/>
          </w:tcPr>
          <w:p w14:paraId="00F6953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4FD0C79" w14:textId="77777777">
        <w:tc>
          <w:tcPr>
            <w:tcW w:w="1242" w:type="dxa"/>
            <w:vMerge/>
          </w:tcPr>
          <w:p w14:paraId="68E474AE" w14:textId="77777777" w:rsidR="00231DF9" w:rsidRDefault="00231DF9">
            <w:pPr>
              <w:spacing w:after="120"/>
              <w:rPr>
                <w:rFonts w:eastAsiaTheme="minorEastAsia"/>
                <w:lang w:val="en-US" w:eastAsia="zh-CN"/>
              </w:rPr>
            </w:pPr>
          </w:p>
        </w:tc>
        <w:tc>
          <w:tcPr>
            <w:tcW w:w="8615" w:type="dxa"/>
          </w:tcPr>
          <w:p w14:paraId="1F5D2FB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693A1F04" w14:textId="77777777">
        <w:tc>
          <w:tcPr>
            <w:tcW w:w="1242" w:type="dxa"/>
            <w:vMerge/>
          </w:tcPr>
          <w:p w14:paraId="0AD45B3F" w14:textId="77777777" w:rsidR="00231DF9" w:rsidRDefault="00231DF9">
            <w:pPr>
              <w:spacing w:after="120"/>
              <w:rPr>
                <w:rFonts w:eastAsiaTheme="minorEastAsia"/>
                <w:lang w:val="en-US" w:eastAsia="zh-CN"/>
              </w:rPr>
            </w:pPr>
          </w:p>
        </w:tc>
        <w:tc>
          <w:tcPr>
            <w:tcW w:w="8615" w:type="dxa"/>
          </w:tcPr>
          <w:p w14:paraId="0FBD38D6" w14:textId="77777777" w:rsidR="00231DF9" w:rsidRDefault="00231DF9">
            <w:pPr>
              <w:spacing w:after="120"/>
              <w:rPr>
                <w:rFonts w:eastAsiaTheme="minorEastAsia"/>
                <w:lang w:val="en-US" w:eastAsia="zh-CN"/>
              </w:rPr>
            </w:pPr>
          </w:p>
        </w:tc>
      </w:tr>
      <w:tr w:rsidR="00231DF9" w14:paraId="0C9EC226" w14:textId="77777777">
        <w:tc>
          <w:tcPr>
            <w:tcW w:w="1242" w:type="dxa"/>
            <w:vMerge w:val="restart"/>
          </w:tcPr>
          <w:p w14:paraId="75C4BBE9" w14:textId="77777777" w:rsidR="00231DF9" w:rsidRDefault="00362267">
            <w:pPr>
              <w:spacing w:after="120"/>
              <w:rPr>
                <w:rFonts w:eastAsiaTheme="minorEastAsia"/>
                <w:lang w:val="en-US" w:eastAsia="zh-CN"/>
              </w:rPr>
            </w:pPr>
            <w:r>
              <w:rPr>
                <w:rFonts w:eastAsiaTheme="minorEastAsia"/>
                <w:lang w:val="en-US" w:eastAsia="zh-CN"/>
              </w:rPr>
              <w:t>R4-2014757</w:t>
            </w:r>
          </w:p>
          <w:p w14:paraId="1769C339" w14:textId="77777777" w:rsidR="00231DF9" w:rsidRDefault="00362267">
            <w:pPr>
              <w:spacing w:after="120"/>
              <w:rPr>
                <w:rFonts w:eastAsiaTheme="minorEastAsia"/>
                <w:lang w:val="en-US" w:eastAsia="zh-CN"/>
              </w:rPr>
            </w:pPr>
            <w:r>
              <w:rPr>
                <w:rFonts w:eastAsiaTheme="minorEastAsia"/>
                <w:lang w:val="en-US" w:eastAsia="zh-CN"/>
              </w:rPr>
              <w:t>Samsung</w:t>
            </w:r>
          </w:p>
        </w:tc>
        <w:tc>
          <w:tcPr>
            <w:tcW w:w="8615" w:type="dxa"/>
          </w:tcPr>
          <w:p w14:paraId="4F7312A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ED1E887" w14:textId="77777777">
        <w:tc>
          <w:tcPr>
            <w:tcW w:w="1242" w:type="dxa"/>
            <w:vMerge/>
          </w:tcPr>
          <w:p w14:paraId="418AD17E" w14:textId="77777777" w:rsidR="00231DF9" w:rsidRDefault="00231DF9">
            <w:pPr>
              <w:spacing w:after="120"/>
              <w:rPr>
                <w:rFonts w:eastAsiaTheme="minorEastAsia"/>
                <w:lang w:val="en-US" w:eastAsia="zh-CN"/>
              </w:rPr>
            </w:pPr>
          </w:p>
        </w:tc>
        <w:tc>
          <w:tcPr>
            <w:tcW w:w="8615" w:type="dxa"/>
          </w:tcPr>
          <w:p w14:paraId="0593B6A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85573E1" w14:textId="77777777">
        <w:tc>
          <w:tcPr>
            <w:tcW w:w="1242" w:type="dxa"/>
            <w:vMerge/>
          </w:tcPr>
          <w:p w14:paraId="25D232B3" w14:textId="77777777" w:rsidR="00231DF9" w:rsidRDefault="00231DF9">
            <w:pPr>
              <w:spacing w:after="120"/>
              <w:rPr>
                <w:rFonts w:eastAsiaTheme="minorEastAsia"/>
                <w:lang w:val="en-US" w:eastAsia="zh-CN"/>
              </w:rPr>
            </w:pPr>
          </w:p>
        </w:tc>
        <w:tc>
          <w:tcPr>
            <w:tcW w:w="8615" w:type="dxa"/>
          </w:tcPr>
          <w:p w14:paraId="0BEFC496" w14:textId="77777777" w:rsidR="00231DF9" w:rsidRDefault="00231DF9">
            <w:pPr>
              <w:spacing w:after="120"/>
              <w:rPr>
                <w:rFonts w:eastAsiaTheme="minorEastAsia"/>
                <w:lang w:val="en-US" w:eastAsia="zh-CN"/>
              </w:rPr>
            </w:pPr>
          </w:p>
        </w:tc>
      </w:tr>
      <w:tr w:rsidR="00231DF9" w14:paraId="739D235B" w14:textId="77777777">
        <w:tc>
          <w:tcPr>
            <w:tcW w:w="1242" w:type="dxa"/>
          </w:tcPr>
          <w:p w14:paraId="514B39DB" w14:textId="77777777" w:rsidR="00231DF9" w:rsidRDefault="00362267">
            <w:pPr>
              <w:spacing w:after="120"/>
              <w:rPr>
                <w:rFonts w:eastAsiaTheme="minorEastAsia"/>
                <w:lang w:val="en-US" w:eastAsia="zh-CN"/>
              </w:rPr>
            </w:pPr>
            <w:r>
              <w:rPr>
                <w:rFonts w:eastAsiaTheme="minorEastAsia"/>
                <w:lang w:val="en-US" w:eastAsia="zh-CN"/>
              </w:rPr>
              <w:t>R4-2015473</w:t>
            </w:r>
          </w:p>
          <w:p w14:paraId="4DF76C7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615" w:type="dxa"/>
          </w:tcPr>
          <w:p w14:paraId="2808C5E8" w14:textId="77777777" w:rsidR="00231DF9" w:rsidRDefault="00231DF9">
            <w:pPr>
              <w:spacing w:after="120"/>
              <w:rPr>
                <w:rFonts w:eastAsiaTheme="minorEastAsia"/>
                <w:lang w:val="en-US" w:eastAsia="zh-CN"/>
              </w:rPr>
            </w:pPr>
          </w:p>
        </w:tc>
      </w:tr>
      <w:tr w:rsidR="00231DF9" w14:paraId="29D20F52" w14:textId="77777777">
        <w:tc>
          <w:tcPr>
            <w:tcW w:w="1242" w:type="dxa"/>
          </w:tcPr>
          <w:p w14:paraId="6E623E3C" w14:textId="77777777" w:rsidR="00231DF9" w:rsidRDefault="00231DF9">
            <w:pPr>
              <w:spacing w:after="120"/>
              <w:rPr>
                <w:rFonts w:eastAsiaTheme="minorEastAsia"/>
                <w:lang w:val="en-US" w:eastAsia="zh-CN"/>
              </w:rPr>
            </w:pPr>
          </w:p>
        </w:tc>
        <w:tc>
          <w:tcPr>
            <w:tcW w:w="8615" w:type="dxa"/>
          </w:tcPr>
          <w:p w14:paraId="49FA7E74" w14:textId="77777777" w:rsidR="00231DF9" w:rsidRDefault="00231DF9">
            <w:pPr>
              <w:spacing w:after="120"/>
              <w:rPr>
                <w:rFonts w:eastAsiaTheme="minorEastAsia"/>
                <w:lang w:val="en-US" w:eastAsia="zh-CN"/>
              </w:rPr>
            </w:pPr>
          </w:p>
        </w:tc>
      </w:tr>
    </w:tbl>
    <w:p w14:paraId="7AA274D5" w14:textId="77777777" w:rsidR="00231DF9" w:rsidRDefault="00231DF9">
      <w:pPr>
        <w:rPr>
          <w:color w:val="0070C0"/>
          <w:lang w:val="en-US" w:eastAsia="zh-CN"/>
        </w:rPr>
      </w:pPr>
    </w:p>
    <w:p w14:paraId="45690A7C" w14:textId="77777777" w:rsidR="00231DF9" w:rsidRDefault="00362267">
      <w:pPr>
        <w:pStyle w:val="2"/>
      </w:pPr>
      <w:r>
        <w:lastRenderedPageBreak/>
        <w:t>Summary</w:t>
      </w:r>
      <w:r>
        <w:rPr>
          <w:rFonts w:hint="eastAsia"/>
        </w:rPr>
        <w:t xml:space="preserve"> for 1st round </w:t>
      </w:r>
    </w:p>
    <w:p w14:paraId="69C421AB" w14:textId="77777777" w:rsidR="00231DF9" w:rsidRDefault="00362267">
      <w:pPr>
        <w:pStyle w:val="3"/>
        <w:rPr>
          <w:sz w:val="24"/>
          <w:szCs w:val="16"/>
        </w:rPr>
      </w:pPr>
      <w:r>
        <w:rPr>
          <w:sz w:val="24"/>
          <w:szCs w:val="16"/>
        </w:rPr>
        <w:t xml:space="preserve">Open issues </w:t>
      </w:r>
    </w:p>
    <w:p w14:paraId="244C892B"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231DF9" w14:paraId="7ECDDFAC" w14:textId="77777777">
        <w:tc>
          <w:tcPr>
            <w:tcW w:w="1227" w:type="dxa"/>
          </w:tcPr>
          <w:p w14:paraId="27370D9D" w14:textId="77777777" w:rsidR="00231DF9" w:rsidRDefault="00231DF9">
            <w:pPr>
              <w:rPr>
                <w:rFonts w:eastAsiaTheme="minorEastAsia"/>
                <w:b/>
                <w:bCs/>
                <w:lang w:val="en-US" w:eastAsia="zh-CN"/>
              </w:rPr>
            </w:pPr>
          </w:p>
        </w:tc>
        <w:tc>
          <w:tcPr>
            <w:tcW w:w="8404" w:type="dxa"/>
          </w:tcPr>
          <w:p w14:paraId="06121575"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02AA1977" w14:textId="77777777">
        <w:tc>
          <w:tcPr>
            <w:tcW w:w="1227" w:type="dxa"/>
          </w:tcPr>
          <w:p w14:paraId="3B0AD63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404" w:type="dxa"/>
          </w:tcPr>
          <w:p w14:paraId="29C8412A"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278AB8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A59D1A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12CDE66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test scenarios defined for the test (Nokia, Qualcomm, Apple)</w:t>
            </w:r>
          </w:p>
          <w:p w14:paraId="000D5810"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 (Huawei)</w:t>
            </w:r>
          </w:p>
          <w:p w14:paraId="1AF81257"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39E453B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 (MediaTek, Samsung)</w:t>
            </w:r>
          </w:p>
          <w:p w14:paraId="076D9A1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r>
              <w:rPr>
                <w:rFonts w:eastAsiaTheme="minorEastAsia"/>
                <w:lang w:val="en-US" w:eastAsia="zh-CN"/>
              </w:rPr>
              <w:t>Define test for CSI-RS CMR only in non-DRX, SSB CMR+CSI-IM IMR in non-DRX and CSI-RS CMR+CSI-RS IMR in DRX (Huawei)</w:t>
            </w:r>
          </w:p>
          <w:p w14:paraId="12BCED5A" w14:textId="77777777" w:rsidR="00231DF9" w:rsidRDefault="00362267">
            <w:pPr>
              <w:rPr>
                <w:rFonts w:eastAsiaTheme="minorEastAsia"/>
                <w:i/>
                <w:lang w:val="en-US" w:eastAsia="zh-CN"/>
              </w:rPr>
            </w:pPr>
            <w:r>
              <w:rPr>
                <w:rFonts w:eastAsiaTheme="minorEastAsia"/>
                <w:i/>
                <w:lang w:val="en-US" w:eastAsia="zh-CN"/>
              </w:rPr>
              <w:t>Moderator’s</w:t>
            </w:r>
            <w:r>
              <w:rPr>
                <w:rFonts w:eastAsiaTheme="minorEastAsia" w:hint="eastAsia"/>
                <w:i/>
                <w:lang w:val="en-US" w:eastAsia="zh-CN"/>
              </w:rPr>
              <w:t xml:space="preserve"> options:</w:t>
            </w:r>
            <w:r>
              <w:rPr>
                <w:rFonts w:eastAsiaTheme="minorEastAsia"/>
                <w:i/>
                <w:lang w:val="en-US" w:eastAsia="zh-CN"/>
              </w:rPr>
              <w:t xml:space="preserve"> </w:t>
            </w:r>
            <w:r>
              <w:rPr>
                <w:rFonts w:eastAsiaTheme="minorEastAsia" w:hint="eastAsia"/>
                <w:i/>
                <w:lang w:val="en-US" w:eastAsia="zh-CN"/>
              </w:rPr>
              <w:t>Go</w:t>
            </w:r>
            <w:r>
              <w:rPr>
                <w:rFonts w:eastAsiaTheme="minorEastAsia"/>
                <w:i/>
                <w:lang w:val="en-US" w:eastAsia="zh-CN"/>
              </w:rPr>
              <w:t xml:space="preserve"> </w:t>
            </w:r>
            <w:r>
              <w:rPr>
                <w:rFonts w:eastAsiaTheme="minorEastAsia" w:hint="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14:paraId="74EA4160"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lang w:val="en-US" w:eastAsia="zh-CN"/>
              </w:rPr>
              <w:t xml:space="preserve"> Discuss on if companies can reach a consensus on the following table: Scenarios defined for L1-SINR measurement procedure:</w:t>
            </w:r>
          </w:p>
          <w:tbl>
            <w:tblPr>
              <w:tblStyle w:val="af3"/>
              <w:tblW w:w="0" w:type="auto"/>
              <w:jc w:val="center"/>
              <w:tblLook w:val="04A0" w:firstRow="1" w:lastRow="0" w:firstColumn="1" w:lastColumn="0" w:noHBand="0" w:noVBand="1"/>
            </w:tblPr>
            <w:tblGrid>
              <w:gridCol w:w="1916"/>
              <w:gridCol w:w="1169"/>
              <w:gridCol w:w="1372"/>
              <w:gridCol w:w="1474"/>
              <w:gridCol w:w="1474"/>
            </w:tblGrid>
            <w:tr w:rsidR="00231DF9" w14:paraId="12D78C38" w14:textId="77777777">
              <w:trPr>
                <w:trHeight w:val="20"/>
                <w:jc w:val="center"/>
              </w:trPr>
              <w:tc>
                <w:tcPr>
                  <w:tcW w:w="1916" w:type="dxa"/>
                  <w:vAlign w:val="center"/>
                </w:tcPr>
                <w:p w14:paraId="59DAFC1B"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410677F1"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034341D"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5DC01506"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2CF374E0" w14:textId="77777777" w:rsidR="00231DF9" w:rsidRDefault="00362267">
                  <w:pPr>
                    <w:snapToGrid w:val="0"/>
                    <w:spacing w:after="0"/>
                    <w:jc w:val="center"/>
                    <w:rPr>
                      <w:rFonts w:eastAsiaTheme="minorEastAsia"/>
                      <w:lang w:val="en-US" w:eastAsia="zh-CN"/>
                    </w:rPr>
                  </w:pPr>
                  <w:r>
                    <w:rPr>
                      <w:b/>
                      <w:bCs/>
                      <w:sz w:val="18"/>
                    </w:rPr>
                    <w:t>DRX</w:t>
                  </w:r>
                </w:p>
              </w:tc>
            </w:tr>
            <w:tr w:rsidR="00231DF9" w14:paraId="1C147061" w14:textId="77777777">
              <w:trPr>
                <w:trHeight w:val="20"/>
                <w:jc w:val="center"/>
              </w:trPr>
              <w:tc>
                <w:tcPr>
                  <w:tcW w:w="1916" w:type="dxa"/>
                  <w:vMerge w:val="restart"/>
                  <w:vAlign w:val="center"/>
                </w:tcPr>
                <w:p w14:paraId="722B07D3" w14:textId="77777777" w:rsidR="00231DF9" w:rsidRDefault="00362267">
                  <w:pPr>
                    <w:snapToGrid w:val="0"/>
                    <w:spacing w:after="0"/>
                    <w:jc w:val="center"/>
                    <w:rPr>
                      <w:bCs/>
                      <w:sz w:val="18"/>
                    </w:rPr>
                  </w:pPr>
                  <w:r>
                    <w:rPr>
                      <w:bCs/>
                      <w:sz w:val="18"/>
                    </w:rPr>
                    <w:t>(ED-DC + FR1)</w:t>
                  </w:r>
                </w:p>
                <w:p w14:paraId="77D80E6E" w14:textId="77777777" w:rsidR="00231DF9" w:rsidRDefault="00362267">
                  <w:pPr>
                    <w:snapToGrid w:val="0"/>
                    <w:spacing w:after="0"/>
                    <w:jc w:val="center"/>
                    <w:rPr>
                      <w:bCs/>
                      <w:sz w:val="18"/>
                    </w:rPr>
                  </w:pPr>
                  <w:r>
                    <w:rPr>
                      <w:bCs/>
                      <w:sz w:val="18"/>
                    </w:rPr>
                    <w:t>and</w:t>
                  </w:r>
                </w:p>
                <w:p w14:paraId="36AE77A4"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5E3094C9"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8C8C46E"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19246889"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24CB0891" w14:textId="77777777" w:rsidR="00231DF9" w:rsidRDefault="00362267">
                  <w:pPr>
                    <w:snapToGrid w:val="0"/>
                    <w:spacing w:after="0"/>
                    <w:jc w:val="center"/>
                    <w:rPr>
                      <w:rFonts w:eastAsiaTheme="minorEastAsia"/>
                      <w:lang w:val="en-US" w:eastAsia="zh-CN"/>
                    </w:rPr>
                  </w:pPr>
                  <w:r>
                    <w:rPr>
                      <w:bCs/>
                      <w:sz w:val="18"/>
                    </w:rPr>
                    <w:t>non-DRX</w:t>
                  </w:r>
                </w:p>
              </w:tc>
            </w:tr>
            <w:tr w:rsidR="00231DF9" w14:paraId="0C70D81E" w14:textId="77777777">
              <w:trPr>
                <w:trHeight w:val="20"/>
                <w:jc w:val="center"/>
              </w:trPr>
              <w:tc>
                <w:tcPr>
                  <w:tcW w:w="1916" w:type="dxa"/>
                  <w:vMerge/>
                  <w:vAlign w:val="center"/>
                </w:tcPr>
                <w:p w14:paraId="5727FA93" w14:textId="77777777" w:rsidR="00231DF9" w:rsidRDefault="00231DF9">
                  <w:pPr>
                    <w:snapToGrid w:val="0"/>
                    <w:spacing w:after="0"/>
                    <w:jc w:val="center"/>
                    <w:rPr>
                      <w:bCs/>
                      <w:sz w:val="18"/>
                    </w:rPr>
                  </w:pPr>
                </w:p>
              </w:tc>
              <w:tc>
                <w:tcPr>
                  <w:tcW w:w="1169" w:type="dxa"/>
                </w:tcPr>
                <w:p w14:paraId="33C4C23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E5C0955"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4BDEC8B0"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3CC5D45D" w14:textId="77777777" w:rsidR="00231DF9" w:rsidRDefault="00362267">
                  <w:pPr>
                    <w:snapToGrid w:val="0"/>
                    <w:spacing w:after="0"/>
                    <w:jc w:val="center"/>
                    <w:rPr>
                      <w:rFonts w:eastAsiaTheme="minorEastAsia"/>
                      <w:lang w:val="en-US" w:eastAsia="zh-CN"/>
                    </w:rPr>
                  </w:pPr>
                  <w:r>
                    <w:rPr>
                      <w:bCs/>
                      <w:sz w:val="18"/>
                    </w:rPr>
                    <w:t>DRX</w:t>
                  </w:r>
                </w:p>
              </w:tc>
            </w:tr>
            <w:tr w:rsidR="00231DF9" w14:paraId="2D65125E" w14:textId="77777777">
              <w:trPr>
                <w:trHeight w:val="20"/>
                <w:jc w:val="center"/>
              </w:trPr>
              <w:tc>
                <w:tcPr>
                  <w:tcW w:w="1916" w:type="dxa"/>
                  <w:vMerge/>
                  <w:vAlign w:val="center"/>
                </w:tcPr>
                <w:p w14:paraId="601FB2B1" w14:textId="77777777" w:rsidR="00231DF9" w:rsidRDefault="00231DF9">
                  <w:pPr>
                    <w:snapToGrid w:val="0"/>
                    <w:spacing w:after="0"/>
                    <w:jc w:val="center"/>
                    <w:rPr>
                      <w:bCs/>
                      <w:sz w:val="18"/>
                    </w:rPr>
                  </w:pPr>
                </w:p>
              </w:tc>
              <w:tc>
                <w:tcPr>
                  <w:tcW w:w="1169" w:type="dxa"/>
                </w:tcPr>
                <w:p w14:paraId="3B17083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7DA21C1C"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4F1D55FB"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3378691B" w14:textId="77777777" w:rsidR="00231DF9" w:rsidRDefault="00362267">
                  <w:pPr>
                    <w:snapToGrid w:val="0"/>
                    <w:spacing w:after="0"/>
                    <w:jc w:val="center"/>
                    <w:rPr>
                      <w:rFonts w:eastAsiaTheme="minorEastAsia"/>
                      <w:lang w:val="en-US" w:eastAsia="zh-CN"/>
                    </w:rPr>
                  </w:pPr>
                  <w:r>
                    <w:rPr>
                      <w:bCs/>
                      <w:sz w:val="18"/>
                    </w:rPr>
                    <w:t>DRX</w:t>
                  </w:r>
                </w:p>
              </w:tc>
            </w:tr>
            <w:tr w:rsidR="00231DF9" w14:paraId="56A8FBFF" w14:textId="77777777">
              <w:trPr>
                <w:trHeight w:val="221"/>
                <w:jc w:val="center"/>
              </w:trPr>
              <w:tc>
                <w:tcPr>
                  <w:tcW w:w="1916" w:type="dxa"/>
                  <w:vMerge w:val="restart"/>
                  <w:vAlign w:val="center"/>
                </w:tcPr>
                <w:p w14:paraId="197E66A9" w14:textId="77777777" w:rsidR="00231DF9" w:rsidRDefault="00362267">
                  <w:pPr>
                    <w:snapToGrid w:val="0"/>
                    <w:spacing w:after="0"/>
                    <w:jc w:val="center"/>
                    <w:rPr>
                      <w:bCs/>
                      <w:sz w:val="18"/>
                    </w:rPr>
                  </w:pPr>
                  <w:r>
                    <w:rPr>
                      <w:bCs/>
                      <w:sz w:val="18"/>
                    </w:rPr>
                    <w:t>(ED-DC + FR2)</w:t>
                  </w:r>
                </w:p>
                <w:p w14:paraId="213511F3" w14:textId="77777777" w:rsidR="00231DF9" w:rsidRDefault="00362267">
                  <w:pPr>
                    <w:snapToGrid w:val="0"/>
                    <w:spacing w:after="0"/>
                    <w:jc w:val="center"/>
                    <w:rPr>
                      <w:bCs/>
                      <w:sz w:val="18"/>
                    </w:rPr>
                  </w:pPr>
                  <w:r>
                    <w:rPr>
                      <w:bCs/>
                      <w:sz w:val="18"/>
                    </w:rPr>
                    <w:t>and</w:t>
                  </w:r>
                </w:p>
                <w:p w14:paraId="0BFE65BB" w14:textId="77777777" w:rsidR="00231DF9" w:rsidRDefault="00362267">
                  <w:pPr>
                    <w:snapToGrid w:val="0"/>
                    <w:spacing w:after="0"/>
                    <w:jc w:val="center"/>
                    <w:rPr>
                      <w:bCs/>
                      <w:sz w:val="18"/>
                    </w:rPr>
                  </w:pPr>
                  <w:r>
                    <w:rPr>
                      <w:bCs/>
                      <w:sz w:val="18"/>
                    </w:rPr>
                    <w:t>(SA + FR1)</w:t>
                  </w:r>
                </w:p>
              </w:tc>
              <w:tc>
                <w:tcPr>
                  <w:tcW w:w="1169" w:type="dxa"/>
                </w:tcPr>
                <w:p w14:paraId="3991713B"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BB1A40D" w14:textId="77777777" w:rsidR="00231DF9" w:rsidRDefault="00362267">
                  <w:pPr>
                    <w:snapToGrid w:val="0"/>
                    <w:spacing w:after="0"/>
                    <w:jc w:val="center"/>
                    <w:rPr>
                      <w:bCs/>
                      <w:sz w:val="18"/>
                    </w:rPr>
                  </w:pPr>
                  <w:r>
                    <w:rPr>
                      <w:bCs/>
                      <w:sz w:val="18"/>
                    </w:rPr>
                    <w:t>CSI-RS</w:t>
                  </w:r>
                </w:p>
              </w:tc>
              <w:tc>
                <w:tcPr>
                  <w:tcW w:w="1474" w:type="dxa"/>
                  <w:vAlign w:val="center"/>
                </w:tcPr>
                <w:p w14:paraId="08EF425F"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5DD1DA1A" w14:textId="77777777" w:rsidR="00231DF9" w:rsidRDefault="00362267">
                  <w:pPr>
                    <w:snapToGrid w:val="0"/>
                    <w:spacing w:after="0"/>
                    <w:jc w:val="center"/>
                    <w:rPr>
                      <w:bCs/>
                      <w:sz w:val="18"/>
                    </w:rPr>
                  </w:pPr>
                  <w:r>
                    <w:rPr>
                      <w:bCs/>
                      <w:sz w:val="18"/>
                    </w:rPr>
                    <w:t>DRX</w:t>
                  </w:r>
                </w:p>
              </w:tc>
            </w:tr>
            <w:tr w:rsidR="00231DF9" w14:paraId="2DE23E77" w14:textId="77777777">
              <w:trPr>
                <w:trHeight w:val="229"/>
                <w:jc w:val="center"/>
              </w:trPr>
              <w:tc>
                <w:tcPr>
                  <w:tcW w:w="1916" w:type="dxa"/>
                  <w:vMerge/>
                  <w:vAlign w:val="center"/>
                </w:tcPr>
                <w:p w14:paraId="2BD85CB3" w14:textId="77777777" w:rsidR="00231DF9" w:rsidRDefault="00231DF9">
                  <w:pPr>
                    <w:snapToGrid w:val="0"/>
                    <w:spacing w:after="0"/>
                    <w:jc w:val="center"/>
                    <w:rPr>
                      <w:bCs/>
                      <w:sz w:val="18"/>
                    </w:rPr>
                  </w:pPr>
                </w:p>
              </w:tc>
              <w:tc>
                <w:tcPr>
                  <w:tcW w:w="1169" w:type="dxa"/>
                </w:tcPr>
                <w:p w14:paraId="26690A8F"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26C6C706" w14:textId="77777777" w:rsidR="00231DF9" w:rsidRDefault="00362267">
                  <w:pPr>
                    <w:snapToGrid w:val="0"/>
                    <w:spacing w:after="0"/>
                    <w:jc w:val="center"/>
                    <w:rPr>
                      <w:bCs/>
                      <w:sz w:val="18"/>
                    </w:rPr>
                  </w:pPr>
                  <w:r>
                    <w:rPr>
                      <w:bCs/>
                      <w:sz w:val="18"/>
                    </w:rPr>
                    <w:t>SSB</w:t>
                  </w:r>
                </w:p>
              </w:tc>
              <w:tc>
                <w:tcPr>
                  <w:tcW w:w="1474" w:type="dxa"/>
                  <w:vAlign w:val="center"/>
                </w:tcPr>
                <w:p w14:paraId="32CDF810" w14:textId="77777777" w:rsidR="00231DF9" w:rsidRDefault="00362267">
                  <w:pPr>
                    <w:snapToGrid w:val="0"/>
                    <w:spacing w:after="0"/>
                    <w:jc w:val="center"/>
                    <w:rPr>
                      <w:bCs/>
                      <w:sz w:val="18"/>
                    </w:rPr>
                  </w:pPr>
                  <w:r>
                    <w:rPr>
                      <w:bCs/>
                      <w:sz w:val="18"/>
                    </w:rPr>
                    <w:t>CSI-RS</w:t>
                  </w:r>
                </w:p>
              </w:tc>
              <w:tc>
                <w:tcPr>
                  <w:tcW w:w="1474" w:type="dxa"/>
                  <w:vAlign w:val="center"/>
                </w:tcPr>
                <w:p w14:paraId="22B25136" w14:textId="77777777" w:rsidR="00231DF9" w:rsidRDefault="00362267">
                  <w:pPr>
                    <w:snapToGrid w:val="0"/>
                    <w:spacing w:after="0"/>
                    <w:jc w:val="center"/>
                    <w:rPr>
                      <w:bCs/>
                      <w:sz w:val="18"/>
                    </w:rPr>
                  </w:pPr>
                  <w:r>
                    <w:rPr>
                      <w:bCs/>
                      <w:sz w:val="18"/>
                    </w:rPr>
                    <w:t>non-DRX</w:t>
                  </w:r>
                </w:p>
              </w:tc>
            </w:tr>
            <w:tr w:rsidR="00231DF9" w14:paraId="16D9CFB9" w14:textId="77777777">
              <w:trPr>
                <w:trHeight w:val="214"/>
                <w:jc w:val="center"/>
              </w:trPr>
              <w:tc>
                <w:tcPr>
                  <w:tcW w:w="1916" w:type="dxa"/>
                  <w:vMerge/>
                  <w:vAlign w:val="center"/>
                </w:tcPr>
                <w:p w14:paraId="5B831766" w14:textId="77777777" w:rsidR="00231DF9" w:rsidRDefault="00231DF9">
                  <w:pPr>
                    <w:snapToGrid w:val="0"/>
                    <w:spacing w:after="0"/>
                    <w:jc w:val="center"/>
                    <w:rPr>
                      <w:bCs/>
                      <w:sz w:val="18"/>
                    </w:rPr>
                  </w:pPr>
                </w:p>
              </w:tc>
              <w:tc>
                <w:tcPr>
                  <w:tcW w:w="1169" w:type="dxa"/>
                </w:tcPr>
                <w:p w14:paraId="4F25786C"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6B89B54D" w14:textId="77777777" w:rsidR="00231DF9" w:rsidRDefault="00362267">
                  <w:pPr>
                    <w:snapToGrid w:val="0"/>
                    <w:spacing w:after="0"/>
                    <w:jc w:val="center"/>
                    <w:rPr>
                      <w:bCs/>
                      <w:sz w:val="18"/>
                    </w:rPr>
                  </w:pPr>
                  <w:r>
                    <w:rPr>
                      <w:bCs/>
                      <w:sz w:val="18"/>
                    </w:rPr>
                    <w:t>CSI-RS</w:t>
                  </w:r>
                </w:p>
              </w:tc>
              <w:tc>
                <w:tcPr>
                  <w:tcW w:w="1474" w:type="dxa"/>
                  <w:vAlign w:val="center"/>
                </w:tcPr>
                <w:p w14:paraId="1CFD44A9" w14:textId="77777777" w:rsidR="00231DF9" w:rsidRDefault="00362267">
                  <w:pPr>
                    <w:snapToGrid w:val="0"/>
                    <w:spacing w:after="0"/>
                    <w:jc w:val="center"/>
                    <w:rPr>
                      <w:bCs/>
                      <w:sz w:val="18"/>
                    </w:rPr>
                  </w:pPr>
                  <w:r>
                    <w:rPr>
                      <w:bCs/>
                      <w:sz w:val="18"/>
                    </w:rPr>
                    <w:t>CSI-IM</w:t>
                  </w:r>
                </w:p>
              </w:tc>
              <w:tc>
                <w:tcPr>
                  <w:tcW w:w="1474" w:type="dxa"/>
                  <w:vAlign w:val="center"/>
                </w:tcPr>
                <w:p w14:paraId="3B3FBA45" w14:textId="77777777" w:rsidR="00231DF9" w:rsidRDefault="00362267">
                  <w:pPr>
                    <w:snapToGrid w:val="0"/>
                    <w:spacing w:after="0"/>
                    <w:jc w:val="center"/>
                    <w:rPr>
                      <w:bCs/>
                      <w:sz w:val="18"/>
                    </w:rPr>
                  </w:pPr>
                  <w:r>
                    <w:rPr>
                      <w:bCs/>
                      <w:sz w:val="18"/>
                    </w:rPr>
                    <w:t>non-DRX</w:t>
                  </w:r>
                </w:p>
              </w:tc>
            </w:tr>
          </w:tbl>
          <w:p w14:paraId="3D0299D7" w14:textId="77777777" w:rsidR="00231DF9" w:rsidRDefault="00231DF9">
            <w:pPr>
              <w:rPr>
                <w:rFonts w:eastAsiaTheme="minorEastAsia"/>
                <w:sz w:val="18"/>
                <w:lang w:val="en-US" w:eastAsia="zh-CN"/>
              </w:rPr>
            </w:pPr>
          </w:p>
          <w:p w14:paraId="27D49856"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21E4DCCE" w14:textId="77777777" w:rsidR="00231DF9" w:rsidRDefault="00231DF9">
            <w:pPr>
              <w:rPr>
                <w:rFonts w:eastAsiaTheme="minorEastAsia"/>
                <w:i/>
                <w:lang w:val="en-US" w:eastAsia="zh-CN"/>
              </w:rPr>
            </w:pPr>
          </w:p>
          <w:p w14:paraId="63F7A233" w14:textId="77777777" w:rsidR="00231DF9" w:rsidRDefault="00362267">
            <w:pPr>
              <w:rPr>
                <w:b/>
                <w:u w:val="single"/>
                <w:lang w:eastAsia="ko-KR"/>
              </w:rPr>
            </w:pPr>
            <w:r>
              <w:rPr>
                <w:b/>
                <w:u w:val="single"/>
                <w:lang w:eastAsia="ko-KR"/>
              </w:rPr>
              <w:t>Issue 4-1-2: Whether to define test cases for CMR only scenario</w:t>
            </w:r>
          </w:p>
          <w:p w14:paraId="2E1676C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ED7EB5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Define test cases for CMR only scenario (Qualcomm, Huawei, Ericsson, </w:t>
            </w:r>
            <w:r>
              <w:rPr>
                <w:rFonts w:eastAsiaTheme="minorEastAsia"/>
                <w:lang w:val="en-US" w:eastAsia="zh-CN"/>
              </w:rPr>
              <w:t>Samsung</w:t>
            </w:r>
            <w:r>
              <w:rPr>
                <w:rFonts w:eastAsia="宋体"/>
                <w:szCs w:val="24"/>
                <w:lang w:eastAsia="zh-CN"/>
              </w:rPr>
              <w:t>)</w:t>
            </w:r>
          </w:p>
          <w:p w14:paraId="2C6B444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1a: 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2A2797C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 (MediaTek, Apple)</w:t>
            </w:r>
          </w:p>
          <w:p w14:paraId="4BF5D540"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Can be merged into issue 4-1-1</w:t>
            </w:r>
          </w:p>
          <w:p w14:paraId="3102E80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 issue 4-1-1 in GTW session.</w:t>
            </w:r>
          </w:p>
          <w:p w14:paraId="578CC822" w14:textId="77777777" w:rsidR="00231DF9" w:rsidRDefault="00362267">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EE6ADE5" w14:textId="77777777" w:rsidR="00231DF9" w:rsidRDefault="00231DF9">
            <w:pPr>
              <w:rPr>
                <w:rFonts w:eastAsiaTheme="minorEastAsia"/>
                <w:i/>
                <w:lang w:val="en-US" w:eastAsia="zh-CN"/>
              </w:rPr>
            </w:pPr>
          </w:p>
        </w:tc>
      </w:tr>
      <w:tr w:rsidR="00231DF9" w14:paraId="1E0DF376" w14:textId="77777777">
        <w:tc>
          <w:tcPr>
            <w:tcW w:w="1227" w:type="dxa"/>
          </w:tcPr>
          <w:p w14:paraId="529F9397"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404" w:type="dxa"/>
          </w:tcPr>
          <w:p w14:paraId="4EEDEBE3"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187F40C1"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4E3E50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 (MediaTek, Qualcomm, Apple, Huawei, Ericsson, Samsung)</w:t>
            </w:r>
          </w:p>
          <w:p w14:paraId="15D74C17"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7F8EC773"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NZP-CSI-RS based L1-SINR measurement </w:t>
            </w:r>
            <w:r>
              <w:rPr>
                <w:szCs w:val="24"/>
                <w:lang w:eastAsia="zh-CN"/>
              </w:rPr>
              <w:t>Repetition = off.</w:t>
            </w:r>
          </w:p>
          <w:p w14:paraId="2386705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79103FC" w14:textId="77777777" w:rsidR="00231DF9" w:rsidRDefault="00231DF9">
            <w:pPr>
              <w:rPr>
                <w:rFonts w:eastAsiaTheme="minorEastAsia"/>
                <w:lang w:val="en-US" w:eastAsia="zh-CN"/>
              </w:rPr>
            </w:pPr>
          </w:p>
          <w:p w14:paraId="1152CBD7"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062C329"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7E5BD6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 (MediaTek, Qualcomm, Apple, Huawei, Ericsson)</w:t>
            </w:r>
          </w:p>
          <w:p w14:paraId="239F290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BF4BB0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66B7765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CSI-IM configurations and one type of aperiodic CSI-RS configuration with repetition=off need to be introduced in 38.133 Annex A</w:t>
            </w:r>
          </w:p>
          <w:p w14:paraId="27450643" w14:textId="77777777" w:rsidR="00231DF9" w:rsidRDefault="00362267">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1841B569" w14:textId="77777777" w:rsidR="00231DF9" w:rsidRDefault="00231DF9">
      <w:pPr>
        <w:rPr>
          <w:i/>
          <w:color w:val="0070C0"/>
          <w:lang w:val="en-US" w:eastAsia="zh-CN"/>
        </w:rPr>
      </w:pPr>
    </w:p>
    <w:p w14:paraId="2BD931D2"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6698EAB4" w14:textId="77777777">
        <w:trPr>
          <w:trHeight w:val="744"/>
        </w:trPr>
        <w:tc>
          <w:tcPr>
            <w:tcW w:w="1395" w:type="dxa"/>
          </w:tcPr>
          <w:p w14:paraId="4659135D" w14:textId="77777777" w:rsidR="00231DF9" w:rsidRDefault="00231DF9">
            <w:pPr>
              <w:rPr>
                <w:rFonts w:eastAsiaTheme="minorEastAsia"/>
                <w:b/>
                <w:bCs/>
                <w:color w:val="0070C0"/>
                <w:lang w:val="en-US" w:eastAsia="zh-CN"/>
              </w:rPr>
            </w:pPr>
          </w:p>
        </w:tc>
        <w:tc>
          <w:tcPr>
            <w:tcW w:w="4554" w:type="dxa"/>
          </w:tcPr>
          <w:p w14:paraId="6248BAF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3969F4"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04A26F6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621162B" w14:textId="77777777">
        <w:trPr>
          <w:trHeight w:val="358"/>
        </w:trPr>
        <w:tc>
          <w:tcPr>
            <w:tcW w:w="1395" w:type="dxa"/>
          </w:tcPr>
          <w:p w14:paraId="1370FA3F"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3D0A37" w14:textId="77777777" w:rsidR="00231DF9" w:rsidRDefault="00231DF9">
            <w:pPr>
              <w:rPr>
                <w:rFonts w:eastAsiaTheme="minorEastAsia"/>
                <w:color w:val="0070C0"/>
                <w:lang w:val="en-US" w:eastAsia="zh-CN"/>
              </w:rPr>
            </w:pPr>
          </w:p>
        </w:tc>
        <w:tc>
          <w:tcPr>
            <w:tcW w:w="2932" w:type="dxa"/>
          </w:tcPr>
          <w:p w14:paraId="70BDDD2F" w14:textId="77777777" w:rsidR="00231DF9" w:rsidRDefault="00231DF9">
            <w:pPr>
              <w:spacing w:after="0"/>
              <w:rPr>
                <w:rFonts w:eastAsiaTheme="minorEastAsia"/>
                <w:color w:val="0070C0"/>
                <w:lang w:val="en-US" w:eastAsia="zh-CN"/>
              </w:rPr>
            </w:pPr>
          </w:p>
          <w:p w14:paraId="3EDB41FF" w14:textId="77777777" w:rsidR="00231DF9" w:rsidRDefault="00231DF9">
            <w:pPr>
              <w:spacing w:after="0"/>
              <w:rPr>
                <w:rFonts w:eastAsiaTheme="minorEastAsia"/>
                <w:color w:val="0070C0"/>
                <w:lang w:val="en-US" w:eastAsia="zh-CN"/>
              </w:rPr>
            </w:pPr>
          </w:p>
          <w:p w14:paraId="7C7F9918" w14:textId="77777777" w:rsidR="00231DF9" w:rsidRDefault="00231DF9">
            <w:pPr>
              <w:rPr>
                <w:rFonts w:eastAsiaTheme="minorEastAsia"/>
                <w:color w:val="0070C0"/>
                <w:lang w:val="en-US" w:eastAsia="zh-CN"/>
              </w:rPr>
            </w:pPr>
          </w:p>
        </w:tc>
      </w:tr>
    </w:tbl>
    <w:p w14:paraId="7E5C518D" w14:textId="77777777" w:rsidR="00231DF9" w:rsidRDefault="00231DF9">
      <w:pPr>
        <w:rPr>
          <w:i/>
          <w:color w:val="0070C0"/>
          <w:lang w:eastAsia="zh-CN"/>
        </w:rPr>
      </w:pPr>
    </w:p>
    <w:p w14:paraId="36B17793" w14:textId="77777777" w:rsidR="00231DF9" w:rsidRDefault="00362267">
      <w:pPr>
        <w:pStyle w:val="3"/>
        <w:rPr>
          <w:sz w:val="24"/>
          <w:szCs w:val="16"/>
        </w:rPr>
      </w:pPr>
      <w:r>
        <w:rPr>
          <w:sz w:val="24"/>
          <w:szCs w:val="16"/>
        </w:rPr>
        <w:t>CRs/TPs</w:t>
      </w:r>
    </w:p>
    <w:p w14:paraId="514504DD"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14AF798D" w14:textId="77777777">
        <w:tc>
          <w:tcPr>
            <w:tcW w:w="1231" w:type="dxa"/>
          </w:tcPr>
          <w:p w14:paraId="5FD8708B"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D6271AC"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A37E07B" w14:textId="77777777">
        <w:tc>
          <w:tcPr>
            <w:tcW w:w="1231" w:type="dxa"/>
          </w:tcPr>
          <w:p w14:paraId="2AD6D431" w14:textId="77777777" w:rsidR="00231DF9" w:rsidRDefault="00362267">
            <w:pPr>
              <w:spacing w:after="120"/>
              <w:rPr>
                <w:rFonts w:eastAsiaTheme="minorEastAsia"/>
                <w:lang w:val="en-US" w:eastAsia="zh-CN"/>
              </w:rPr>
            </w:pPr>
            <w:r>
              <w:rPr>
                <w:rFonts w:eastAsiaTheme="minorEastAsia"/>
                <w:lang w:val="en-US" w:eastAsia="zh-CN"/>
              </w:rPr>
              <w:t>R4-2014291</w:t>
            </w:r>
          </w:p>
          <w:p w14:paraId="0E971799" w14:textId="77777777" w:rsidR="00231DF9" w:rsidRDefault="00362267">
            <w:pPr>
              <w:rPr>
                <w:rFonts w:eastAsiaTheme="minorEastAsia"/>
                <w:color w:val="0070C0"/>
                <w:lang w:val="en-US" w:eastAsia="zh-CN"/>
              </w:rPr>
            </w:pPr>
            <w:r>
              <w:rPr>
                <w:rFonts w:eastAsiaTheme="minorEastAsia"/>
                <w:lang w:val="en-US" w:eastAsia="zh-CN"/>
              </w:rPr>
              <w:t xml:space="preserve">Qualcomm </w:t>
            </w:r>
          </w:p>
        </w:tc>
        <w:tc>
          <w:tcPr>
            <w:tcW w:w="8400" w:type="dxa"/>
          </w:tcPr>
          <w:p w14:paraId="09D85654" w14:textId="77777777" w:rsidR="00231DF9" w:rsidRDefault="00362267">
            <w:pPr>
              <w:rPr>
                <w:ins w:id="2409" w:author="Qualcomm" w:date="2020-11-10T14:29:00Z"/>
                <w:rFonts w:eastAsiaTheme="minorEastAsia"/>
                <w:lang w:val="en-US" w:eastAsia="zh-CN"/>
              </w:rPr>
            </w:pPr>
            <w:r>
              <w:rPr>
                <w:rFonts w:eastAsiaTheme="minorEastAsia"/>
                <w:lang w:val="en-US" w:eastAsia="zh-CN"/>
              </w:rPr>
              <w:t>May need to be revised depending on the issue 4-1-1</w:t>
            </w:r>
          </w:p>
          <w:p w14:paraId="5570FA1C" w14:textId="3405091F" w:rsidR="00E861E6" w:rsidRDefault="00E861E6">
            <w:pPr>
              <w:rPr>
                <w:rFonts w:eastAsiaTheme="minorEastAsia"/>
                <w:color w:val="0070C0"/>
                <w:lang w:val="en-US" w:eastAsia="zh-CN"/>
              </w:rPr>
            </w:pPr>
            <w:ins w:id="2410" w:author="Qualcomm" w:date="2020-11-10T14:29:00Z">
              <w:r w:rsidRPr="00126807">
                <w:rPr>
                  <w:rFonts w:eastAsiaTheme="minorEastAsia"/>
                  <w:b/>
                  <w:bCs/>
                  <w:lang w:val="en-US" w:eastAsia="zh-CN"/>
                  <w:rPrChange w:id="2411" w:author="Qualcomm" w:date="2020-11-10T14:29:00Z">
                    <w:rPr>
                      <w:rFonts w:eastAsiaTheme="minorEastAsia"/>
                      <w:color w:val="0070C0"/>
                      <w:lang w:val="en-US" w:eastAsia="zh-CN"/>
                    </w:rPr>
                  </w:rPrChange>
                </w:rPr>
                <w:t>Qualcomm</w:t>
              </w:r>
              <w:r w:rsidRPr="00126807">
                <w:rPr>
                  <w:rFonts w:eastAsiaTheme="minorEastAsia"/>
                  <w:lang w:val="en-US" w:eastAsia="zh-CN"/>
                  <w:rPrChange w:id="2412" w:author="Qualcomm" w:date="2020-11-10T14:29:00Z">
                    <w:rPr>
                      <w:rFonts w:eastAsiaTheme="minorEastAsia"/>
                      <w:color w:val="0070C0"/>
                      <w:lang w:val="en-US" w:eastAsia="zh-CN"/>
                    </w:rPr>
                  </w:rPrChange>
                </w:rPr>
                <w:t>: revised to R4-2017167</w:t>
              </w:r>
            </w:ins>
          </w:p>
        </w:tc>
      </w:tr>
      <w:tr w:rsidR="00231DF9" w14:paraId="36E54711" w14:textId="77777777">
        <w:tc>
          <w:tcPr>
            <w:tcW w:w="1231" w:type="dxa"/>
          </w:tcPr>
          <w:p w14:paraId="7CABC67E" w14:textId="77777777" w:rsidR="00231DF9" w:rsidRDefault="00362267">
            <w:pPr>
              <w:spacing w:after="120"/>
              <w:rPr>
                <w:rFonts w:eastAsiaTheme="minorEastAsia"/>
                <w:lang w:val="en-US" w:eastAsia="zh-CN"/>
              </w:rPr>
            </w:pPr>
            <w:r>
              <w:rPr>
                <w:rFonts w:eastAsiaTheme="minorEastAsia"/>
                <w:lang w:val="en-US" w:eastAsia="zh-CN"/>
              </w:rPr>
              <w:t>R4-2014757</w:t>
            </w:r>
          </w:p>
          <w:p w14:paraId="64EABA9F" w14:textId="77777777" w:rsidR="00231DF9" w:rsidRDefault="00362267">
            <w:pPr>
              <w:spacing w:after="120"/>
              <w:rPr>
                <w:rFonts w:eastAsiaTheme="minorEastAsia"/>
                <w:lang w:val="en-US" w:eastAsia="zh-CN"/>
              </w:rPr>
            </w:pPr>
            <w:r>
              <w:rPr>
                <w:rFonts w:eastAsiaTheme="minorEastAsia"/>
                <w:lang w:val="en-US" w:eastAsia="zh-CN"/>
              </w:rPr>
              <w:t>Samsung</w:t>
            </w:r>
          </w:p>
        </w:tc>
        <w:tc>
          <w:tcPr>
            <w:tcW w:w="8400" w:type="dxa"/>
          </w:tcPr>
          <w:p w14:paraId="1C064081"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r w:rsidR="00231DF9" w14:paraId="1F511174" w14:textId="77777777">
        <w:tc>
          <w:tcPr>
            <w:tcW w:w="1231" w:type="dxa"/>
          </w:tcPr>
          <w:p w14:paraId="14E4257B" w14:textId="77777777" w:rsidR="00231DF9" w:rsidRDefault="00362267">
            <w:pPr>
              <w:spacing w:after="120"/>
              <w:rPr>
                <w:rFonts w:eastAsiaTheme="minorEastAsia"/>
                <w:lang w:val="en-US" w:eastAsia="zh-CN"/>
              </w:rPr>
            </w:pPr>
            <w:r>
              <w:rPr>
                <w:rFonts w:eastAsiaTheme="minorEastAsia"/>
                <w:lang w:val="en-US" w:eastAsia="zh-CN"/>
              </w:rPr>
              <w:lastRenderedPageBreak/>
              <w:t>R4-2015473</w:t>
            </w:r>
          </w:p>
          <w:p w14:paraId="0F7E8C0B"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400" w:type="dxa"/>
          </w:tcPr>
          <w:p w14:paraId="04CF49DB"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bl>
    <w:p w14:paraId="04176024" w14:textId="77777777" w:rsidR="00231DF9" w:rsidRDefault="00231DF9">
      <w:pPr>
        <w:rPr>
          <w:color w:val="0070C0"/>
          <w:lang w:val="en-US" w:eastAsia="zh-CN"/>
        </w:rPr>
      </w:pPr>
    </w:p>
    <w:p w14:paraId="0FD0061F" w14:textId="77777777" w:rsidR="00231DF9" w:rsidRDefault="00362267">
      <w:pPr>
        <w:pStyle w:val="2"/>
        <w:rPr>
          <w:lang w:val="en-US"/>
        </w:rPr>
      </w:pPr>
      <w:r>
        <w:rPr>
          <w:lang w:val="en-US"/>
          <w:rPrChange w:id="2413" w:author="Kazuyoshi Uesaka" w:date="2020-11-04T15:50:00Z">
            <w:rPr/>
          </w:rPrChange>
        </w:rPr>
        <w:t>Discussion on 2nd round (if applicable)</w:t>
      </w:r>
    </w:p>
    <w:p w14:paraId="3A8779DA" w14:textId="77777777" w:rsidR="00231DF9" w:rsidRDefault="00362267">
      <w:pPr>
        <w:pStyle w:val="3"/>
        <w:rPr>
          <w:sz w:val="24"/>
          <w:szCs w:val="16"/>
        </w:rPr>
      </w:pPr>
      <w:r>
        <w:rPr>
          <w:sz w:val="24"/>
          <w:szCs w:val="16"/>
        </w:rPr>
        <w:t>Sub-topic 4-1</w:t>
      </w:r>
    </w:p>
    <w:p w14:paraId="7A5A6893"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96ABB1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E97A27E"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A41867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Scenarios defined for L1-SINR measurement procedure for simplifying:</w:t>
      </w:r>
      <w:ins w:id="2414" w:author="Yiyan, Samsung" w:date="2020-11-09T19:28:00Z">
        <w:r>
          <w:rPr>
            <w:rFonts w:eastAsia="宋体"/>
            <w:szCs w:val="24"/>
            <w:lang w:eastAsia="zh-CN"/>
          </w:rPr>
          <w:t xml:space="preserve"> (Samsung)</w:t>
        </w:r>
      </w:ins>
    </w:p>
    <w:tbl>
      <w:tblPr>
        <w:tblStyle w:val="af3"/>
        <w:tblW w:w="0" w:type="auto"/>
        <w:jc w:val="center"/>
        <w:tblLook w:val="04A0" w:firstRow="1" w:lastRow="0" w:firstColumn="1" w:lastColumn="0" w:noHBand="0" w:noVBand="1"/>
      </w:tblPr>
      <w:tblGrid>
        <w:gridCol w:w="1916"/>
        <w:gridCol w:w="1169"/>
        <w:gridCol w:w="1372"/>
        <w:gridCol w:w="1474"/>
        <w:gridCol w:w="1474"/>
      </w:tblGrid>
      <w:tr w:rsidR="00231DF9" w14:paraId="1147E595" w14:textId="77777777">
        <w:trPr>
          <w:trHeight w:val="20"/>
          <w:jc w:val="center"/>
        </w:trPr>
        <w:tc>
          <w:tcPr>
            <w:tcW w:w="1916" w:type="dxa"/>
            <w:vAlign w:val="center"/>
          </w:tcPr>
          <w:p w14:paraId="6ED0D3D4"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5C5B603A"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88786C9"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424A8E35"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413E6224" w14:textId="77777777" w:rsidR="00231DF9" w:rsidRDefault="00362267">
            <w:pPr>
              <w:snapToGrid w:val="0"/>
              <w:spacing w:after="0"/>
              <w:jc w:val="center"/>
              <w:rPr>
                <w:rFonts w:eastAsiaTheme="minorEastAsia"/>
                <w:lang w:val="en-US" w:eastAsia="zh-CN"/>
              </w:rPr>
            </w:pPr>
            <w:r>
              <w:rPr>
                <w:b/>
                <w:bCs/>
                <w:sz w:val="18"/>
              </w:rPr>
              <w:t>DRX</w:t>
            </w:r>
          </w:p>
        </w:tc>
      </w:tr>
      <w:tr w:rsidR="00231DF9" w14:paraId="5F472C20" w14:textId="77777777">
        <w:trPr>
          <w:trHeight w:val="20"/>
          <w:jc w:val="center"/>
        </w:trPr>
        <w:tc>
          <w:tcPr>
            <w:tcW w:w="1916" w:type="dxa"/>
            <w:vMerge w:val="restart"/>
            <w:vAlign w:val="center"/>
          </w:tcPr>
          <w:p w14:paraId="0E3F4B31" w14:textId="77777777" w:rsidR="00231DF9" w:rsidRDefault="00362267">
            <w:pPr>
              <w:snapToGrid w:val="0"/>
              <w:spacing w:after="0"/>
              <w:jc w:val="center"/>
              <w:rPr>
                <w:bCs/>
                <w:sz w:val="18"/>
              </w:rPr>
            </w:pPr>
            <w:r>
              <w:rPr>
                <w:bCs/>
                <w:sz w:val="18"/>
              </w:rPr>
              <w:t>(ED-DC + FR1)</w:t>
            </w:r>
          </w:p>
          <w:p w14:paraId="2D3443E9" w14:textId="77777777" w:rsidR="00231DF9" w:rsidRDefault="00362267">
            <w:pPr>
              <w:snapToGrid w:val="0"/>
              <w:spacing w:after="0"/>
              <w:jc w:val="center"/>
              <w:rPr>
                <w:bCs/>
                <w:sz w:val="18"/>
              </w:rPr>
            </w:pPr>
            <w:r>
              <w:rPr>
                <w:bCs/>
                <w:sz w:val="18"/>
              </w:rPr>
              <w:t>and</w:t>
            </w:r>
          </w:p>
          <w:p w14:paraId="491E0275"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1F5120E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66885C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72E0014C"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169EA5B1" w14:textId="77777777" w:rsidR="00231DF9" w:rsidRDefault="00362267">
            <w:pPr>
              <w:snapToGrid w:val="0"/>
              <w:spacing w:after="0"/>
              <w:jc w:val="center"/>
              <w:rPr>
                <w:rFonts w:eastAsiaTheme="minorEastAsia"/>
                <w:lang w:val="en-US" w:eastAsia="zh-CN"/>
              </w:rPr>
            </w:pPr>
            <w:r>
              <w:rPr>
                <w:bCs/>
                <w:sz w:val="18"/>
              </w:rPr>
              <w:t>non-DRX</w:t>
            </w:r>
          </w:p>
        </w:tc>
      </w:tr>
      <w:tr w:rsidR="00231DF9" w14:paraId="41606876" w14:textId="77777777">
        <w:trPr>
          <w:trHeight w:val="20"/>
          <w:jc w:val="center"/>
        </w:trPr>
        <w:tc>
          <w:tcPr>
            <w:tcW w:w="1916" w:type="dxa"/>
            <w:vMerge/>
            <w:vAlign w:val="center"/>
          </w:tcPr>
          <w:p w14:paraId="4874A3A3" w14:textId="77777777" w:rsidR="00231DF9" w:rsidRDefault="00231DF9">
            <w:pPr>
              <w:snapToGrid w:val="0"/>
              <w:spacing w:after="0"/>
              <w:jc w:val="center"/>
              <w:rPr>
                <w:bCs/>
                <w:sz w:val="18"/>
              </w:rPr>
            </w:pPr>
          </w:p>
        </w:tc>
        <w:tc>
          <w:tcPr>
            <w:tcW w:w="1169" w:type="dxa"/>
          </w:tcPr>
          <w:p w14:paraId="3DB68027"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D5F2D24"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675370CD"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071B678E" w14:textId="77777777" w:rsidR="00231DF9" w:rsidRDefault="00362267">
            <w:pPr>
              <w:snapToGrid w:val="0"/>
              <w:spacing w:after="0"/>
              <w:jc w:val="center"/>
              <w:rPr>
                <w:rFonts w:eastAsiaTheme="minorEastAsia"/>
                <w:lang w:val="en-US" w:eastAsia="zh-CN"/>
              </w:rPr>
            </w:pPr>
            <w:r>
              <w:rPr>
                <w:bCs/>
                <w:sz w:val="18"/>
              </w:rPr>
              <w:t>DRX</w:t>
            </w:r>
          </w:p>
        </w:tc>
      </w:tr>
      <w:tr w:rsidR="00231DF9" w14:paraId="0A1204C1" w14:textId="77777777">
        <w:trPr>
          <w:trHeight w:val="20"/>
          <w:jc w:val="center"/>
        </w:trPr>
        <w:tc>
          <w:tcPr>
            <w:tcW w:w="1916" w:type="dxa"/>
            <w:vMerge/>
            <w:vAlign w:val="center"/>
          </w:tcPr>
          <w:p w14:paraId="2A944159" w14:textId="77777777" w:rsidR="00231DF9" w:rsidRDefault="00231DF9">
            <w:pPr>
              <w:snapToGrid w:val="0"/>
              <w:spacing w:after="0"/>
              <w:jc w:val="center"/>
              <w:rPr>
                <w:bCs/>
                <w:sz w:val="18"/>
              </w:rPr>
            </w:pPr>
          </w:p>
        </w:tc>
        <w:tc>
          <w:tcPr>
            <w:tcW w:w="1169" w:type="dxa"/>
          </w:tcPr>
          <w:p w14:paraId="149BBBF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3585C067"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6732FD9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2A368ED3" w14:textId="77777777" w:rsidR="00231DF9" w:rsidRDefault="00362267">
            <w:pPr>
              <w:snapToGrid w:val="0"/>
              <w:spacing w:after="0"/>
              <w:jc w:val="center"/>
              <w:rPr>
                <w:rFonts w:eastAsiaTheme="minorEastAsia"/>
                <w:lang w:val="en-US" w:eastAsia="zh-CN"/>
              </w:rPr>
            </w:pPr>
            <w:r>
              <w:rPr>
                <w:bCs/>
                <w:sz w:val="18"/>
              </w:rPr>
              <w:t>DRX</w:t>
            </w:r>
          </w:p>
        </w:tc>
      </w:tr>
      <w:tr w:rsidR="00231DF9" w14:paraId="34A7C2DB" w14:textId="77777777">
        <w:trPr>
          <w:trHeight w:val="221"/>
          <w:jc w:val="center"/>
        </w:trPr>
        <w:tc>
          <w:tcPr>
            <w:tcW w:w="1916" w:type="dxa"/>
            <w:vMerge w:val="restart"/>
            <w:vAlign w:val="center"/>
          </w:tcPr>
          <w:p w14:paraId="704D1A41" w14:textId="77777777" w:rsidR="00231DF9" w:rsidRDefault="00362267">
            <w:pPr>
              <w:snapToGrid w:val="0"/>
              <w:spacing w:after="0"/>
              <w:jc w:val="center"/>
              <w:rPr>
                <w:bCs/>
                <w:sz w:val="18"/>
              </w:rPr>
            </w:pPr>
            <w:r>
              <w:rPr>
                <w:bCs/>
                <w:sz w:val="18"/>
              </w:rPr>
              <w:t>(ED-DC + FR2)</w:t>
            </w:r>
          </w:p>
          <w:p w14:paraId="58F52E04" w14:textId="77777777" w:rsidR="00231DF9" w:rsidRDefault="00362267">
            <w:pPr>
              <w:snapToGrid w:val="0"/>
              <w:spacing w:after="0"/>
              <w:jc w:val="center"/>
              <w:rPr>
                <w:bCs/>
                <w:sz w:val="18"/>
              </w:rPr>
            </w:pPr>
            <w:r>
              <w:rPr>
                <w:bCs/>
                <w:sz w:val="18"/>
              </w:rPr>
              <w:t>and</w:t>
            </w:r>
          </w:p>
          <w:p w14:paraId="50F339C7" w14:textId="77777777" w:rsidR="00231DF9" w:rsidRDefault="00362267">
            <w:pPr>
              <w:snapToGrid w:val="0"/>
              <w:spacing w:after="0"/>
              <w:jc w:val="center"/>
              <w:rPr>
                <w:bCs/>
                <w:sz w:val="18"/>
              </w:rPr>
            </w:pPr>
            <w:r>
              <w:rPr>
                <w:bCs/>
                <w:sz w:val="18"/>
              </w:rPr>
              <w:t>(SA + FR1)</w:t>
            </w:r>
          </w:p>
        </w:tc>
        <w:tc>
          <w:tcPr>
            <w:tcW w:w="1169" w:type="dxa"/>
          </w:tcPr>
          <w:p w14:paraId="1DFC5778"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74B457B4" w14:textId="77777777" w:rsidR="00231DF9" w:rsidRDefault="00362267">
            <w:pPr>
              <w:snapToGrid w:val="0"/>
              <w:spacing w:after="0"/>
              <w:jc w:val="center"/>
              <w:rPr>
                <w:bCs/>
                <w:sz w:val="18"/>
              </w:rPr>
            </w:pPr>
            <w:r>
              <w:rPr>
                <w:bCs/>
                <w:sz w:val="18"/>
              </w:rPr>
              <w:t>CSI-RS</w:t>
            </w:r>
          </w:p>
        </w:tc>
        <w:tc>
          <w:tcPr>
            <w:tcW w:w="1474" w:type="dxa"/>
            <w:vAlign w:val="center"/>
          </w:tcPr>
          <w:p w14:paraId="45958EAC"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158F471C" w14:textId="77777777" w:rsidR="00231DF9" w:rsidRDefault="00362267">
            <w:pPr>
              <w:snapToGrid w:val="0"/>
              <w:spacing w:after="0"/>
              <w:jc w:val="center"/>
              <w:rPr>
                <w:bCs/>
                <w:sz w:val="18"/>
              </w:rPr>
            </w:pPr>
            <w:r>
              <w:rPr>
                <w:bCs/>
                <w:sz w:val="18"/>
              </w:rPr>
              <w:t>DRX</w:t>
            </w:r>
          </w:p>
        </w:tc>
      </w:tr>
      <w:tr w:rsidR="00231DF9" w14:paraId="72AA8DFD" w14:textId="77777777">
        <w:trPr>
          <w:trHeight w:val="229"/>
          <w:jc w:val="center"/>
        </w:trPr>
        <w:tc>
          <w:tcPr>
            <w:tcW w:w="1916" w:type="dxa"/>
            <w:vMerge/>
            <w:vAlign w:val="center"/>
          </w:tcPr>
          <w:p w14:paraId="22EB228D" w14:textId="77777777" w:rsidR="00231DF9" w:rsidRDefault="00231DF9">
            <w:pPr>
              <w:snapToGrid w:val="0"/>
              <w:spacing w:after="0"/>
              <w:jc w:val="center"/>
              <w:rPr>
                <w:bCs/>
                <w:sz w:val="18"/>
              </w:rPr>
            </w:pPr>
          </w:p>
        </w:tc>
        <w:tc>
          <w:tcPr>
            <w:tcW w:w="1169" w:type="dxa"/>
          </w:tcPr>
          <w:p w14:paraId="319950A4"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61B7801D" w14:textId="77777777" w:rsidR="00231DF9" w:rsidRDefault="00362267">
            <w:pPr>
              <w:snapToGrid w:val="0"/>
              <w:spacing w:after="0"/>
              <w:jc w:val="center"/>
              <w:rPr>
                <w:bCs/>
                <w:sz w:val="18"/>
              </w:rPr>
            </w:pPr>
            <w:r>
              <w:rPr>
                <w:bCs/>
                <w:sz w:val="18"/>
              </w:rPr>
              <w:t>SSB</w:t>
            </w:r>
          </w:p>
        </w:tc>
        <w:tc>
          <w:tcPr>
            <w:tcW w:w="1474" w:type="dxa"/>
            <w:vAlign w:val="center"/>
          </w:tcPr>
          <w:p w14:paraId="57BABEE3" w14:textId="77777777" w:rsidR="00231DF9" w:rsidRDefault="00362267">
            <w:pPr>
              <w:snapToGrid w:val="0"/>
              <w:spacing w:after="0"/>
              <w:jc w:val="center"/>
              <w:rPr>
                <w:bCs/>
                <w:sz w:val="18"/>
              </w:rPr>
            </w:pPr>
            <w:r>
              <w:rPr>
                <w:bCs/>
                <w:sz w:val="18"/>
              </w:rPr>
              <w:t>CSI-RS</w:t>
            </w:r>
          </w:p>
        </w:tc>
        <w:tc>
          <w:tcPr>
            <w:tcW w:w="1474" w:type="dxa"/>
            <w:vAlign w:val="center"/>
          </w:tcPr>
          <w:p w14:paraId="3239E8F3" w14:textId="77777777" w:rsidR="00231DF9" w:rsidRDefault="00362267">
            <w:pPr>
              <w:snapToGrid w:val="0"/>
              <w:spacing w:after="0"/>
              <w:jc w:val="center"/>
              <w:rPr>
                <w:bCs/>
                <w:sz w:val="18"/>
              </w:rPr>
            </w:pPr>
            <w:r>
              <w:rPr>
                <w:bCs/>
                <w:sz w:val="18"/>
              </w:rPr>
              <w:t>non-DRX</w:t>
            </w:r>
          </w:p>
        </w:tc>
      </w:tr>
      <w:tr w:rsidR="00231DF9" w14:paraId="2F90B268" w14:textId="77777777">
        <w:trPr>
          <w:trHeight w:val="214"/>
          <w:jc w:val="center"/>
        </w:trPr>
        <w:tc>
          <w:tcPr>
            <w:tcW w:w="1916" w:type="dxa"/>
            <w:vMerge/>
            <w:vAlign w:val="center"/>
          </w:tcPr>
          <w:p w14:paraId="14160957" w14:textId="77777777" w:rsidR="00231DF9" w:rsidRDefault="00231DF9">
            <w:pPr>
              <w:snapToGrid w:val="0"/>
              <w:spacing w:after="0"/>
              <w:jc w:val="center"/>
              <w:rPr>
                <w:bCs/>
                <w:sz w:val="18"/>
              </w:rPr>
            </w:pPr>
          </w:p>
        </w:tc>
        <w:tc>
          <w:tcPr>
            <w:tcW w:w="1169" w:type="dxa"/>
          </w:tcPr>
          <w:p w14:paraId="2C710DC6"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082A1D21" w14:textId="77777777" w:rsidR="00231DF9" w:rsidRDefault="00362267">
            <w:pPr>
              <w:snapToGrid w:val="0"/>
              <w:spacing w:after="0"/>
              <w:jc w:val="center"/>
              <w:rPr>
                <w:bCs/>
                <w:sz w:val="18"/>
              </w:rPr>
            </w:pPr>
            <w:r>
              <w:rPr>
                <w:bCs/>
                <w:sz w:val="18"/>
              </w:rPr>
              <w:t>CSI-RS</w:t>
            </w:r>
          </w:p>
        </w:tc>
        <w:tc>
          <w:tcPr>
            <w:tcW w:w="1474" w:type="dxa"/>
            <w:vAlign w:val="center"/>
          </w:tcPr>
          <w:p w14:paraId="52AC374E" w14:textId="77777777" w:rsidR="00231DF9" w:rsidRDefault="00362267">
            <w:pPr>
              <w:snapToGrid w:val="0"/>
              <w:spacing w:after="0"/>
              <w:jc w:val="center"/>
              <w:rPr>
                <w:bCs/>
                <w:sz w:val="18"/>
              </w:rPr>
            </w:pPr>
            <w:r>
              <w:rPr>
                <w:bCs/>
                <w:sz w:val="18"/>
              </w:rPr>
              <w:t>CSI-IM</w:t>
            </w:r>
          </w:p>
        </w:tc>
        <w:tc>
          <w:tcPr>
            <w:tcW w:w="1474" w:type="dxa"/>
            <w:vAlign w:val="center"/>
          </w:tcPr>
          <w:p w14:paraId="33D28DA5" w14:textId="77777777" w:rsidR="00231DF9" w:rsidRDefault="00362267">
            <w:pPr>
              <w:snapToGrid w:val="0"/>
              <w:spacing w:after="0"/>
              <w:jc w:val="center"/>
              <w:rPr>
                <w:bCs/>
                <w:sz w:val="18"/>
              </w:rPr>
            </w:pPr>
            <w:r>
              <w:rPr>
                <w:bCs/>
                <w:sz w:val="18"/>
              </w:rPr>
              <w:t>non-DRX</w:t>
            </w:r>
          </w:p>
        </w:tc>
      </w:tr>
    </w:tbl>
    <w:p w14:paraId="5D1913D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combinations</w:t>
      </w:r>
    </w:p>
    <w:p w14:paraId="261B646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3E7342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w:t>
      </w:r>
      <w:ins w:id="2415" w:author="Yiyan, Samsung" w:date="2020-11-09T19:26:00Z">
        <w:r>
          <w:rPr>
            <w:rFonts w:eastAsia="宋体"/>
            <w:szCs w:val="24"/>
            <w:lang w:eastAsia="zh-CN"/>
          </w:rPr>
          <w:t xml:space="preserve"> </w:t>
        </w:r>
      </w:ins>
      <w:r>
        <w:rPr>
          <w:rFonts w:eastAsia="宋体"/>
          <w:szCs w:val="24"/>
          <w:lang w:eastAsia="zh-CN"/>
        </w:rPr>
        <w:t>Option 2 support should list their table in the comment.</w:t>
      </w:r>
    </w:p>
    <w:p w14:paraId="57C7D417" w14:textId="77777777" w:rsidR="00231DF9" w:rsidRPr="00231DF9" w:rsidRDefault="00231DF9">
      <w:pPr>
        <w:rPr>
          <w:lang w:eastAsia="zh-CN"/>
          <w:rPrChange w:id="2416" w:author="Kazuyoshi Uesaka" w:date="2020-11-04T15:50:00Z">
            <w:rPr/>
          </w:rPrChange>
        </w:rPr>
      </w:pPr>
    </w:p>
    <w:p w14:paraId="28206B18" w14:textId="77777777" w:rsidR="00231DF9" w:rsidRPr="00231DF9" w:rsidRDefault="00362267">
      <w:pPr>
        <w:pStyle w:val="2"/>
        <w:rPr>
          <w:lang w:val="en-US"/>
          <w:rPrChange w:id="2417" w:author="Kazuyoshi Uesaka" w:date="2020-11-04T15:49:00Z">
            <w:rPr/>
          </w:rPrChange>
        </w:rPr>
      </w:pPr>
      <w:r>
        <w:rPr>
          <w:lang w:val="en-US"/>
          <w:rPrChange w:id="2418" w:author="Kazuyoshi Uesaka" w:date="2020-11-04T15:49:00Z">
            <w:rPr/>
          </w:rPrChange>
        </w:rPr>
        <w:t xml:space="preserve">Companies views’ collection for </w:t>
      </w:r>
      <w:r>
        <w:rPr>
          <w:lang w:val="en-US"/>
        </w:rPr>
        <w:t>2</w:t>
      </w:r>
      <w:r>
        <w:rPr>
          <w:vertAlign w:val="superscript"/>
          <w:lang w:val="en-US"/>
        </w:rPr>
        <w:t>nd</w:t>
      </w:r>
      <w:r>
        <w:rPr>
          <w:lang w:val="en-US"/>
          <w:rPrChange w:id="2419" w:author="Kazuyoshi Uesaka" w:date="2020-11-04T15:49:00Z">
            <w:rPr/>
          </w:rPrChange>
        </w:rPr>
        <w:t xml:space="preserve"> round </w:t>
      </w:r>
    </w:p>
    <w:p w14:paraId="7EB95168"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7DC7EAFC" w14:textId="77777777">
        <w:tc>
          <w:tcPr>
            <w:tcW w:w="1472" w:type="dxa"/>
          </w:tcPr>
          <w:p w14:paraId="2674EC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6EB0555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57E162A1" w14:textId="77777777">
        <w:tc>
          <w:tcPr>
            <w:tcW w:w="1472" w:type="dxa"/>
          </w:tcPr>
          <w:p w14:paraId="798EBEDA" w14:textId="77777777" w:rsidR="00231DF9" w:rsidRDefault="00362267">
            <w:pPr>
              <w:spacing w:after="120"/>
              <w:rPr>
                <w:rFonts w:eastAsiaTheme="minorEastAsia"/>
                <w:color w:val="0070C0"/>
                <w:lang w:val="en-US" w:eastAsia="zh-CN"/>
              </w:rPr>
            </w:pPr>
            <w:ins w:id="2420"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3CB464" w14:textId="77777777" w:rsidR="00231DF9" w:rsidRDefault="00362267">
            <w:pPr>
              <w:spacing w:after="120"/>
              <w:rPr>
                <w:rFonts w:eastAsiaTheme="minorEastAsia"/>
                <w:color w:val="0070C0"/>
                <w:lang w:val="en-US" w:eastAsia="zh-CN"/>
              </w:rPr>
            </w:pPr>
            <w:ins w:id="2421"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2422" w:author="Yiyan, Samsung" w:date="2020-11-09T19:26:00Z">
              <w:r>
                <w:rPr>
                  <w:rFonts w:eastAsiaTheme="minorEastAsia"/>
                  <w:color w:val="0070C0"/>
                  <w:lang w:val="en-US" w:eastAsia="zh-CN"/>
                </w:rPr>
                <w:t xml:space="preserve">L1-SINR measurement procedure test. </w:t>
              </w:r>
            </w:ins>
          </w:p>
        </w:tc>
      </w:tr>
      <w:tr w:rsidR="00362267" w14:paraId="70296666" w14:textId="77777777">
        <w:trPr>
          <w:ins w:id="2423" w:author="Lo, Anthony (Nokia - GB/Bristol)" w:date="2020-11-03T07:25:00Z"/>
        </w:trPr>
        <w:tc>
          <w:tcPr>
            <w:tcW w:w="1472" w:type="dxa"/>
          </w:tcPr>
          <w:p w14:paraId="7C918F87" w14:textId="77777777" w:rsidR="00362267" w:rsidRDefault="00362267" w:rsidP="00362267">
            <w:pPr>
              <w:spacing w:after="120"/>
              <w:rPr>
                <w:ins w:id="2424" w:author="Lo, Anthony (Nokia - GB/Bristol)" w:date="2020-11-03T07:25:00Z"/>
                <w:rFonts w:eastAsiaTheme="minorEastAsia"/>
                <w:color w:val="0070C0"/>
                <w:lang w:val="en-US" w:eastAsia="zh-CN"/>
              </w:rPr>
            </w:pPr>
            <w:ins w:id="2425" w:author="Hsuanli Lin (林烜立)" w:date="2020-11-10T15:35:00Z">
              <w:r>
                <w:rPr>
                  <w:rFonts w:eastAsiaTheme="minorEastAsia"/>
                  <w:color w:val="0070C0"/>
                  <w:lang w:val="en-US" w:eastAsia="zh-CN"/>
                </w:rPr>
                <w:t>MediaTek</w:t>
              </w:r>
            </w:ins>
          </w:p>
        </w:tc>
        <w:tc>
          <w:tcPr>
            <w:tcW w:w="8159" w:type="dxa"/>
          </w:tcPr>
          <w:p w14:paraId="773C3476" w14:textId="77777777" w:rsidR="00362267" w:rsidRDefault="00362267" w:rsidP="00362267">
            <w:pPr>
              <w:spacing w:after="120"/>
              <w:rPr>
                <w:ins w:id="2426" w:author="Hsuanli Lin (林烜立)" w:date="2020-11-10T15:35:00Z"/>
                <w:rFonts w:eastAsiaTheme="minorEastAsia"/>
                <w:color w:val="0070C0"/>
                <w:lang w:val="en-US" w:eastAsia="zh-CN"/>
              </w:rPr>
            </w:pPr>
            <w:ins w:id="2427" w:author="Hsuanli Lin (林烜立)" w:date="2020-11-10T15:35:00Z">
              <w:r>
                <w:rPr>
                  <w:rFonts w:eastAsiaTheme="minorEastAsia"/>
                  <w:color w:val="0070C0"/>
                  <w:lang w:val="en-US" w:eastAsia="zh-CN"/>
                </w:rPr>
                <w:t>Issue 4-1-1:</w:t>
              </w:r>
            </w:ins>
          </w:p>
          <w:p w14:paraId="5BB58DF9" w14:textId="77777777" w:rsidR="00362267" w:rsidRDefault="00362267" w:rsidP="00362267">
            <w:pPr>
              <w:spacing w:after="120"/>
              <w:rPr>
                <w:ins w:id="2428" w:author="Hsuanli Lin (林烜立)" w:date="2020-11-10T15:35:00Z"/>
                <w:rFonts w:eastAsiaTheme="minorEastAsia"/>
                <w:color w:val="0070C0"/>
                <w:lang w:val="en-US" w:eastAsia="zh-CN"/>
              </w:rPr>
            </w:pPr>
            <w:ins w:id="2429" w:author="Hsuanli Lin (林烜立)" w:date="2020-11-10T15:35:00Z">
              <w:r>
                <w:rPr>
                  <w:rFonts w:eastAsiaTheme="minorEastAsia"/>
                  <w:color w:val="0070C0"/>
                  <w:lang w:val="en-US" w:eastAsia="zh-CN"/>
                </w:rPr>
                <w:t>Our views are provided as follows.</w:t>
              </w:r>
            </w:ins>
          </w:p>
          <w:p w14:paraId="5F147414" w14:textId="77777777" w:rsidR="00362267" w:rsidRDefault="00362267" w:rsidP="00362267">
            <w:pPr>
              <w:pStyle w:val="afc"/>
              <w:numPr>
                <w:ilvl w:val="0"/>
                <w:numId w:val="11"/>
              </w:numPr>
              <w:spacing w:after="120"/>
              <w:ind w:left="436" w:firstLineChars="0"/>
              <w:rPr>
                <w:ins w:id="2430" w:author="Hsuanli Lin (林烜立)" w:date="2020-11-10T15:35:00Z"/>
                <w:rFonts w:eastAsiaTheme="minorEastAsia"/>
                <w:color w:val="0070C0"/>
                <w:lang w:val="en-US" w:eastAsia="zh-CN"/>
              </w:rPr>
            </w:pPr>
            <w:ins w:id="2431" w:author="Hsuanli Lin (林烜立)" w:date="2020-11-10T15:35:00Z">
              <w:r w:rsidRPr="00144B6B">
                <w:rPr>
                  <w:rFonts w:eastAsiaTheme="minorEastAsia"/>
                  <w:color w:val="0070C0"/>
                  <w:lang w:val="en-US" w:eastAsia="zh-CN"/>
                </w:rPr>
                <w:t>For scenario 2A, 2B, 2C and 2D, we are fine with</w:t>
              </w:r>
              <w:r>
                <w:rPr>
                  <w:rFonts w:eastAsiaTheme="minorEastAsia"/>
                  <w:color w:val="0070C0"/>
                  <w:lang w:val="en-US" w:eastAsia="zh-CN"/>
                </w:rPr>
                <w:t xml:space="preserve"> the</w:t>
              </w:r>
              <w:r w:rsidRPr="00144B6B">
                <w:rPr>
                  <w:rFonts w:eastAsiaTheme="minorEastAsia"/>
                  <w:color w:val="0070C0"/>
                  <w:lang w:val="en-US" w:eastAsia="zh-CN"/>
                </w:rPr>
                <w:t xml:space="preserve"> </w:t>
              </w:r>
              <w:r>
                <w:rPr>
                  <w:rFonts w:eastAsiaTheme="minorEastAsia"/>
                  <w:color w:val="0070C0"/>
                  <w:lang w:val="en-US" w:eastAsia="zh-CN"/>
                </w:rPr>
                <w:t>t</w:t>
              </w:r>
              <w:r w:rsidRPr="00144B6B">
                <w:rPr>
                  <w:rFonts w:eastAsiaTheme="minorEastAsia"/>
                  <w:color w:val="0070C0"/>
                  <w:lang w:val="en-US" w:eastAsia="zh-CN"/>
                </w:rPr>
                <w:t xml:space="preserve">entative agreements. </w:t>
              </w:r>
            </w:ins>
          </w:p>
          <w:p w14:paraId="2EB60F50" w14:textId="77777777" w:rsidR="00362267" w:rsidRDefault="00362267" w:rsidP="00362267">
            <w:pPr>
              <w:pStyle w:val="afc"/>
              <w:numPr>
                <w:ilvl w:val="0"/>
                <w:numId w:val="11"/>
              </w:numPr>
              <w:spacing w:after="120"/>
              <w:ind w:left="436" w:firstLineChars="0"/>
              <w:rPr>
                <w:ins w:id="2432" w:author="Hsuanli Lin (林烜立)" w:date="2020-11-10T15:35:00Z"/>
                <w:rFonts w:eastAsiaTheme="minorEastAsia"/>
                <w:color w:val="0070C0"/>
                <w:lang w:val="en-US" w:eastAsia="zh-CN"/>
              </w:rPr>
            </w:pPr>
            <w:ins w:id="2433" w:author="Hsuanli Lin (林烜立)" w:date="2020-11-10T15:35:00Z">
              <w:r w:rsidRPr="00A1597E">
                <w:rPr>
                  <w:rFonts w:eastAsiaTheme="minorEastAsia"/>
                  <w:color w:val="0070C0"/>
                  <w:lang w:val="en-US" w:eastAsia="zh-CN"/>
                </w:rPr>
                <w:t xml:space="preserve">For scenario 1A, </w:t>
              </w:r>
              <w:r>
                <w:rPr>
                  <w:rFonts w:eastAsiaTheme="minorEastAsia"/>
                  <w:color w:val="0070C0"/>
                  <w:lang w:val="en-US" w:eastAsia="zh-CN"/>
                </w:rPr>
                <w:t xml:space="preserve">the tests can be further reduced by keeping just 1 row on the table. The reasons are provided below: </w:t>
              </w:r>
            </w:ins>
          </w:p>
          <w:p w14:paraId="1976470F" w14:textId="77777777" w:rsidR="00362267" w:rsidRDefault="00362267" w:rsidP="00362267">
            <w:pPr>
              <w:pStyle w:val="afc"/>
              <w:numPr>
                <w:ilvl w:val="0"/>
                <w:numId w:val="4"/>
              </w:numPr>
              <w:spacing w:after="120"/>
              <w:ind w:firstLineChars="0"/>
              <w:rPr>
                <w:ins w:id="2434" w:author="Hsuanli Lin (林烜立)" w:date="2020-11-10T15:35:00Z"/>
                <w:rFonts w:eastAsiaTheme="minorEastAsia"/>
                <w:color w:val="0070C0"/>
                <w:lang w:val="en-US" w:eastAsia="zh-CN"/>
              </w:rPr>
            </w:pPr>
            <w:ins w:id="2435" w:author="Hsuanli Lin (林烜立)" w:date="2020-11-10T15:35:00Z">
              <w:r w:rsidRPr="00144B6B">
                <w:rPr>
                  <w:rFonts w:eastAsiaTheme="minorEastAsia"/>
                  <w:color w:val="0070C0"/>
                  <w:lang w:val="en-US" w:eastAsia="zh-CN"/>
                </w:rPr>
                <w:t>O</w:t>
              </w:r>
              <w:r w:rsidRPr="00144B6B">
                <w:rPr>
                  <w:rFonts w:eastAsiaTheme="minorEastAsia" w:hint="eastAsia"/>
                  <w:color w:val="0070C0"/>
                  <w:lang w:val="en-US" w:eastAsia="zh-CN"/>
                </w:rPr>
                <w:t xml:space="preserve">ther </w:t>
              </w:r>
              <w:r w:rsidRPr="00144B6B">
                <w:rPr>
                  <w:rFonts w:eastAsiaTheme="minorEastAsia"/>
                  <w:color w:val="0070C0"/>
                  <w:lang w:val="en-US" w:eastAsia="zh-CN"/>
                </w:rPr>
                <w:t>scenario on the table has only one row.</w:t>
              </w:r>
            </w:ins>
          </w:p>
          <w:p w14:paraId="6990B981" w14:textId="77777777" w:rsidR="00362267" w:rsidRDefault="00362267" w:rsidP="00362267">
            <w:pPr>
              <w:spacing w:after="120"/>
              <w:rPr>
                <w:ins w:id="2436" w:author="Lo, Anthony (Nokia - GB/Bristol)" w:date="2020-11-03T07:25:00Z"/>
                <w:rFonts w:eastAsiaTheme="minorEastAsia"/>
                <w:color w:val="0070C0"/>
                <w:lang w:val="en-US" w:eastAsia="zh-CN"/>
              </w:rPr>
            </w:pPr>
            <w:ins w:id="2437" w:author="Hsuanli Lin (林烜立)" w:date="2020-11-10T15:35:00Z">
              <w:r w:rsidRPr="00524AFF">
                <w:rPr>
                  <w:rFonts w:eastAsiaTheme="minorEastAsia"/>
                  <w:color w:val="0070C0"/>
                  <w:lang w:val="en-US" w:eastAsia="zh-CN"/>
                </w:rPr>
                <w:t>The UE behavior of L1-RSRP measurement will be similar as in EN-DC or as in SA.</w:t>
              </w:r>
            </w:ins>
          </w:p>
        </w:tc>
      </w:tr>
      <w:tr w:rsidR="003002A2" w14:paraId="70FDD53B" w14:textId="77777777">
        <w:trPr>
          <w:ins w:id="2438" w:author="Qualcomm" w:date="2020-11-03T15:38:00Z"/>
        </w:trPr>
        <w:tc>
          <w:tcPr>
            <w:tcW w:w="1472" w:type="dxa"/>
          </w:tcPr>
          <w:p w14:paraId="7F4A3D67" w14:textId="77777777" w:rsidR="003002A2" w:rsidRDefault="003002A2" w:rsidP="003002A2">
            <w:pPr>
              <w:spacing w:after="120"/>
              <w:rPr>
                <w:ins w:id="2439" w:author="Qualcomm" w:date="2020-11-03T15:38:00Z"/>
                <w:rFonts w:eastAsiaTheme="minorEastAsia"/>
                <w:lang w:val="en-US" w:eastAsia="zh-CN"/>
              </w:rPr>
            </w:pPr>
            <w:ins w:id="2440" w:author="Huawei" w:date="2020-11-10T17:19: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E229D6A" w14:textId="77777777" w:rsidR="003002A2" w:rsidRDefault="003002A2" w:rsidP="003002A2">
            <w:pPr>
              <w:spacing w:after="120"/>
              <w:rPr>
                <w:ins w:id="2441" w:author="Qualcomm" w:date="2020-11-03T15:38:00Z"/>
                <w:rFonts w:eastAsiaTheme="minorEastAsia"/>
                <w:lang w:val="en-US" w:eastAsia="zh-CN"/>
              </w:rPr>
            </w:pPr>
            <w:ins w:id="2442" w:author="Huawei" w:date="2020-11-10T17:19:00Z">
              <w:r>
                <w:rPr>
                  <w:rFonts w:eastAsiaTheme="minorEastAsia" w:hint="eastAsia"/>
                  <w:color w:val="0070C0"/>
                  <w:lang w:val="en-US" w:eastAsia="zh-CN"/>
                </w:rPr>
                <w:t>I</w:t>
              </w:r>
              <w:r>
                <w:rPr>
                  <w:rFonts w:eastAsiaTheme="minorEastAsia"/>
                  <w:color w:val="0070C0"/>
                  <w:lang w:val="en-US" w:eastAsia="zh-CN"/>
                </w:rPr>
                <w:t>ssue 4-1-1: We can agree option 1.</w:t>
              </w:r>
            </w:ins>
          </w:p>
        </w:tc>
      </w:tr>
      <w:tr w:rsidR="00231DF9" w14:paraId="5CE2C911" w14:textId="77777777">
        <w:trPr>
          <w:ins w:id="2443" w:author="Qualcomm" w:date="2020-11-03T15:38:00Z"/>
        </w:trPr>
        <w:tc>
          <w:tcPr>
            <w:tcW w:w="1472" w:type="dxa"/>
          </w:tcPr>
          <w:p w14:paraId="54EA1D96" w14:textId="77777777" w:rsidR="00231DF9" w:rsidRDefault="00711D24">
            <w:pPr>
              <w:spacing w:after="120"/>
              <w:rPr>
                <w:ins w:id="2444" w:author="Qualcomm" w:date="2020-11-03T15:38:00Z"/>
                <w:rFonts w:eastAsiaTheme="minorEastAsia"/>
                <w:color w:val="0070C0"/>
                <w:lang w:val="en-US" w:eastAsia="zh-CN"/>
              </w:rPr>
            </w:pPr>
            <w:ins w:id="2445" w:author="Lo, Anthony (Nokia - GB/Bristol)" w:date="2020-11-10T10:33:00Z">
              <w:r>
                <w:rPr>
                  <w:rFonts w:eastAsiaTheme="minorEastAsia"/>
                  <w:color w:val="0070C0"/>
                  <w:lang w:val="en-US" w:eastAsia="zh-CN"/>
                </w:rPr>
                <w:t>N</w:t>
              </w:r>
            </w:ins>
            <w:ins w:id="2446" w:author="Lo, Anthony (Nokia - GB/Bristol)" w:date="2020-11-10T10:34:00Z">
              <w:r>
                <w:rPr>
                  <w:rFonts w:eastAsiaTheme="minorEastAsia"/>
                  <w:color w:val="0070C0"/>
                  <w:lang w:val="en-US" w:eastAsia="zh-CN"/>
                </w:rPr>
                <w:t>okia, Nokia Shanghai Bell</w:t>
              </w:r>
            </w:ins>
          </w:p>
        </w:tc>
        <w:tc>
          <w:tcPr>
            <w:tcW w:w="8159" w:type="dxa"/>
          </w:tcPr>
          <w:p w14:paraId="347DE5B9" w14:textId="77777777" w:rsidR="00231DF9" w:rsidRDefault="00711D24">
            <w:pPr>
              <w:spacing w:after="120"/>
              <w:rPr>
                <w:ins w:id="2447" w:author="Qualcomm" w:date="2020-11-03T15:38:00Z"/>
                <w:rFonts w:eastAsiaTheme="minorEastAsia"/>
                <w:color w:val="0070C0"/>
                <w:lang w:val="en-US" w:eastAsia="zh-CN"/>
              </w:rPr>
            </w:pPr>
            <w:ins w:id="2448" w:author="Lo, Anthony (Nokia - GB/Bristol)" w:date="2020-11-10T10:34:00Z">
              <w:r w:rsidRPr="00702F58">
                <w:rPr>
                  <w:rFonts w:eastAsiaTheme="minorEastAsia"/>
                  <w:b/>
                  <w:bCs/>
                  <w:color w:val="0070C0"/>
                  <w:lang w:val="en-US" w:eastAsia="zh-CN"/>
                </w:rPr>
                <w:t xml:space="preserve">Issue 4-1-1: </w:t>
              </w:r>
              <w:r>
                <w:rPr>
                  <w:rFonts w:eastAsiaTheme="minorEastAsia"/>
                  <w:color w:val="0070C0"/>
                  <w:lang w:val="en-US" w:eastAsia="zh-CN"/>
                </w:rPr>
                <w:t>Option 1 is OK.</w:t>
              </w:r>
            </w:ins>
          </w:p>
        </w:tc>
      </w:tr>
      <w:tr w:rsidR="00C01346" w:rsidRPr="00C01346" w14:paraId="52A16D6C" w14:textId="77777777">
        <w:trPr>
          <w:ins w:id="2449" w:author="Apple_RAN4#97e" w:date="2020-11-03T17:18:00Z"/>
        </w:trPr>
        <w:tc>
          <w:tcPr>
            <w:tcW w:w="1472" w:type="dxa"/>
          </w:tcPr>
          <w:p w14:paraId="0348695F" w14:textId="3AF59807" w:rsidR="00231DF9" w:rsidRPr="00C01346" w:rsidRDefault="00C01346">
            <w:pPr>
              <w:spacing w:after="120"/>
              <w:rPr>
                <w:ins w:id="2450" w:author="Apple_RAN4#97e" w:date="2020-11-03T17:18:00Z"/>
                <w:rFonts w:eastAsiaTheme="minorEastAsia"/>
                <w:b/>
                <w:bCs/>
                <w:lang w:val="en-US" w:eastAsia="zh-CN"/>
                <w:rPrChange w:id="2451" w:author="Qualcomm" w:date="2020-11-10T14:28:00Z">
                  <w:rPr>
                    <w:ins w:id="2452" w:author="Apple_RAN4#97e" w:date="2020-11-03T17:18:00Z"/>
                    <w:rFonts w:eastAsiaTheme="minorEastAsia"/>
                    <w:color w:val="0070C0"/>
                    <w:lang w:val="en-US" w:eastAsia="zh-CN"/>
                  </w:rPr>
                </w:rPrChange>
              </w:rPr>
            </w:pPr>
            <w:ins w:id="2453" w:author="Qualcomm" w:date="2020-11-10T14:27:00Z">
              <w:r w:rsidRPr="00C01346">
                <w:rPr>
                  <w:rFonts w:eastAsiaTheme="minorEastAsia"/>
                  <w:b/>
                  <w:bCs/>
                  <w:lang w:val="en-US" w:eastAsia="zh-CN"/>
                  <w:rPrChange w:id="2454" w:author="Qualcomm" w:date="2020-11-10T14:28:00Z">
                    <w:rPr>
                      <w:rFonts w:eastAsiaTheme="minorEastAsia"/>
                      <w:color w:val="0070C0"/>
                      <w:lang w:val="en-US" w:eastAsia="zh-CN"/>
                    </w:rPr>
                  </w:rPrChange>
                </w:rPr>
                <w:t>Qualcomm</w:t>
              </w:r>
            </w:ins>
          </w:p>
        </w:tc>
        <w:tc>
          <w:tcPr>
            <w:tcW w:w="8159" w:type="dxa"/>
          </w:tcPr>
          <w:p w14:paraId="0BFF0CF9" w14:textId="06089F8F" w:rsidR="00231DF9" w:rsidRPr="00C01346" w:rsidRDefault="00C01346">
            <w:pPr>
              <w:spacing w:after="120"/>
              <w:rPr>
                <w:ins w:id="2455" w:author="Apple_RAN4#97e" w:date="2020-11-03T17:18:00Z"/>
                <w:rFonts w:eastAsiaTheme="minorEastAsia"/>
                <w:lang w:val="en-US" w:eastAsia="zh-CN"/>
                <w:rPrChange w:id="2456" w:author="Qualcomm" w:date="2020-11-10T14:28:00Z">
                  <w:rPr>
                    <w:ins w:id="2457" w:author="Apple_RAN4#97e" w:date="2020-11-03T17:18:00Z"/>
                    <w:rFonts w:eastAsiaTheme="minorEastAsia"/>
                    <w:color w:val="0070C0"/>
                    <w:lang w:val="en-US" w:eastAsia="zh-CN"/>
                  </w:rPr>
                </w:rPrChange>
              </w:rPr>
            </w:pPr>
            <w:ins w:id="2458" w:author="Qualcomm" w:date="2020-11-10T14:27:00Z">
              <w:r w:rsidRPr="00C01346">
                <w:rPr>
                  <w:rFonts w:eastAsiaTheme="minorEastAsia"/>
                  <w:lang w:val="en-US" w:eastAsia="zh-CN"/>
                  <w:rPrChange w:id="2459" w:author="Qualcomm" w:date="2020-11-10T14:28:00Z">
                    <w:rPr>
                      <w:rFonts w:eastAsiaTheme="minorEastAsia"/>
                      <w:color w:val="0070C0"/>
                      <w:lang w:val="en-US" w:eastAsia="zh-CN"/>
                    </w:rPr>
                  </w:rPrChange>
                </w:rPr>
                <w:t xml:space="preserve">Option1 is supported </w:t>
              </w:r>
            </w:ins>
            <w:ins w:id="2460" w:author="Qualcomm" w:date="2020-11-10T14:28:00Z">
              <w:r w:rsidRPr="00C01346">
                <w:rPr>
                  <w:rFonts w:eastAsiaTheme="minorEastAsia"/>
                  <w:lang w:val="en-US" w:eastAsia="zh-CN"/>
                  <w:rPrChange w:id="2461" w:author="Qualcomm" w:date="2020-11-10T14:28:00Z">
                    <w:rPr>
                      <w:rFonts w:eastAsiaTheme="minorEastAsia"/>
                      <w:color w:val="0070C0"/>
                      <w:lang w:val="en-US" w:eastAsia="zh-CN"/>
                    </w:rPr>
                  </w:rPrChange>
                </w:rPr>
                <w:t>for Issue 4-1-1</w:t>
              </w:r>
            </w:ins>
          </w:p>
        </w:tc>
      </w:tr>
      <w:tr w:rsidR="00231DF9" w14:paraId="4E935303" w14:textId="77777777">
        <w:trPr>
          <w:ins w:id="2462" w:author="Kazuyoshi Uesaka" w:date="2020-11-04T15:51:00Z"/>
        </w:trPr>
        <w:tc>
          <w:tcPr>
            <w:tcW w:w="1472" w:type="dxa"/>
          </w:tcPr>
          <w:p w14:paraId="15EFA537" w14:textId="77777777" w:rsidR="00231DF9" w:rsidRDefault="00231DF9">
            <w:pPr>
              <w:spacing w:after="120"/>
              <w:rPr>
                <w:ins w:id="2463" w:author="Kazuyoshi Uesaka" w:date="2020-11-04T15:51:00Z"/>
                <w:rFonts w:eastAsiaTheme="minorEastAsia"/>
                <w:color w:val="0070C0"/>
                <w:lang w:val="en-US" w:eastAsia="zh-CN"/>
              </w:rPr>
            </w:pPr>
          </w:p>
        </w:tc>
        <w:tc>
          <w:tcPr>
            <w:tcW w:w="8159" w:type="dxa"/>
          </w:tcPr>
          <w:p w14:paraId="25A1E322" w14:textId="77777777" w:rsidR="00231DF9" w:rsidRDefault="00231DF9">
            <w:pPr>
              <w:spacing w:after="120"/>
              <w:rPr>
                <w:ins w:id="2464" w:author="Kazuyoshi Uesaka" w:date="2020-11-04T15:51:00Z"/>
                <w:rFonts w:eastAsiaTheme="minorEastAsia"/>
                <w:color w:val="0070C0"/>
                <w:lang w:val="en-US" w:eastAsia="zh-CN"/>
              </w:rPr>
            </w:pPr>
          </w:p>
        </w:tc>
      </w:tr>
      <w:tr w:rsidR="00231DF9" w14:paraId="3862D58A" w14:textId="77777777">
        <w:trPr>
          <w:ins w:id="2465" w:author="Yiyan, Samsung" w:date="2020-11-04T16:00:00Z"/>
        </w:trPr>
        <w:tc>
          <w:tcPr>
            <w:tcW w:w="1472" w:type="dxa"/>
          </w:tcPr>
          <w:p w14:paraId="04E474C2" w14:textId="77777777" w:rsidR="00231DF9" w:rsidRDefault="00231DF9">
            <w:pPr>
              <w:spacing w:after="120"/>
              <w:rPr>
                <w:ins w:id="2466" w:author="Yiyan, Samsung" w:date="2020-11-04T16:00:00Z"/>
                <w:rFonts w:eastAsiaTheme="minorEastAsia"/>
                <w:color w:val="0070C0"/>
                <w:lang w:val="en-US" w:eastAsia="zh-CN"/>
              </w:rPr>
            </w:pPr>
          </w:p>
        </w:tc>
        <w:tc>
          <w:tcPr>
            <w:tcW w:w="8159" w:type="dxa"/>
          </w:tcPr>
          <w:p w14:paraId="4B5FE1B6" w14:textId="77777777" w:rsidR="00231DF9" w:rsidRDefault="00231DF9">
            <w:pPr>
              <w:spacing w:after="120"/>
              <w:rPr>
                <w:ins w:id="2467" w:author="Yiyan, Samsung" w:date="2020-11-04T16:00:00Z"/>
                <w:rFonts w:eastAsiaTheme="minorEastAsia"/>
                <w:color w:val="0070C0"/>
                <w:lang w:val="en-US" w:eastAsia="zh-CN"/>
              </w:rPr>
            </w:pPr>
          </w:p>
        </w:tc>
      </w:tr>
    </w:tbl>
    <w:p w14:paraId="42A6E17B" w14:textId="77777777" w:rsidR="00231DF9" w:rsidRDefault="00362267">
      <w:pPr>
        <w:rPr>
          <w:color w:val="0070C0"/>
          <w:lang w:val="en-US" w:eastAsia="zh-CN"/>
        </w:rPr>
      </w:pPr>
      <w:r>
        <w:rPr>
          <w:rFonts w:hint="eastAsia"/>
          <w:color w:val="0070C0"/>
          <w:lang w:val="en-US" w:eastAsia="zh-CN"/>
        </w:rPr>
        <w:t xml:space="preserve"> </w:t>
      </w:r>
    </w:p>
    <w:p w14:paraId="1724F710" w14:textId="77777777" w:rsidR="00231DF9" w:rsidRDefault="00362267">
      <w:pPr>
        <w:pStyle w:val="3"/>
        <w:rPr>
          <w:sz w:val="24"/>
          <w:szCs w:val="16"/>
        </w:rPr>
      </w:pPr>
      <w:r>
        <w:rPr>
          <w:sz w:val="24"/>
          <w:szCs w:val="16"/>
        </w:rPr>
        <w:t>CRs/TPs comments collection</w:t>
      </w:r>
    </w:p>
    <w:p w14:paraId="0026F05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231DF9" w14:paraId="6F446B57" w14:textId="77777777">
        <w:tc>
          <w:tcPr>
            <w:tcW w:w="1238" w:type="dxa"/>
          </w:tcPr>
          <w:p w14:paraId="70DDFC2F"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3" w:type="dxa"/>
          </w:tcPr>
          <w:p w14:paraId="0F209017"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C5840B7" w14:textId="77777777">
        <w:tc>
          <w:tcPr>
            <w:tcW w:w="1238" w:type="dxa"/>
          </w:tcPr>
          <w:p w14:paraId="2ED6D028" w14:textId="77777777" w:rsidR="00231DF9" w:rsidRDefault="00362267">
            <w:pPr>
              <w:spacing w:after="120"/>
              <w:rPr>
                <w:rFonts w:eastAsiaTheme="minorEastAsia"/>
                <w:lang w:val="en-US" w:eastAsia="zh-CN"/>
              </w:rPr>
            </w:pPr>
            <w:r>
              <w:rPr>
                <w:rFonts w:eastAsiaTheme="minorEastAsia"/>
                <w:lang w:val="en-US" w:eastAsia="zh-CN"/>
              </w:rPr>
              <w:t>R4-2014291</w:t>
            </w:r>
          </w:p>
          <w:p w14:paraId="01FC6993" w14:textId="77777777" w:rsidR="00231DF9" w:rsidRDefault="00362267">
            <w:pPr>
              <w:spacing w:after="120"/>
              <w:rPr>
                <w:rFonts w:eastAsiaTheme="minorEastAsia"/>
                <w:lang w:val="en-US" w:eastAsia="zh-CN"/>
              </w:rPr>
            </w:pPr>
            <w:r>
              <w:rPr>
                <w:rFonts w:eastAsiaTheme="minorEastAsia"/>
                <w:lang w:val="en-US" w:eastAsia="zh-CN"/>
              </w:rPr>
              <w:t>Qualcomm</w:t>
            </w:r>
          </w:p>
        </w:tc>
        <w:tc>
          <w:tcPr>
            <w:tcW w:w="8393" w:type="dxa"/>
          </w:tcPr>
          <w:p w14:paraId="4B6AD41D" w14:textId="77777777" w:rsidR="00231DF9" w:rsidRDefault="00231DF9">
            <w:pPr>
              <w:spacing w:after="120"/>
              <w:rPr>
                <w:rFonts w:eastAsiaTheme="minorEastAsia"/>
                <w:lang w:val="en-US" w:eastAsia="zh-CN"/>
              </w:rPr>
            </w:pPr>
          </w:p>
        </w:tc>
      </w:tr>
      <w:tr w:rsidR="00231DF9" w14:paraId="05719A3F" w14:textId="77777777">
        <w:tc>
          <w:tcPr>
            <w:tcW w:w="1238" w:type="dxa"/>
          </w:tcPr>
          <w:p w14:paraId="40B797B4" w14:textId="77777777" w:rsidR="00231DF9" w:rsidRDefault="00362267">
            <w:pPr>
              <w:spacing w:after="120"/>
              <w:rPr>
                <w:rFonts w:eastAsiaTheme="minorEastAsia"/>
                <w:lang w:val="en-US" w:eastAsia="zh-CN"/>
              </w:rPr>
            </w:pPr>
            <w:r>
              <w:rPr>
                <w:rFonts w:eastAsiaTheme="minorEastAsia"/>
                <w:lang w:val="en-US" w:eastAsia="zh-CN"/>
              </w:rPr>
              <w:t>R4-2014757</w:t>
            </w:r>
          </w:p>
          <w:p w14:paraId="5E43AB75" w14:textId="77777777" w:rsidR="00231DF9" w:rsidRDefault="00362267">
            <w:pPr>
              <w:spacing w:after="120"/>
              <w:rPr>
                <w:rFonts w:eastAsiaTheme="minorEastAsia"/>
                <w:lang w:val="en-US" w:eastAsia="zh-CN"/>
              </w:rPr>
            </w:pPr>
            <w:r>
              <w:rPr>
                <w:rFonts w:eastAsiaTheme="minorEastAsia"/>
                <w:lang w:val="en-US" w:eastAsia="zh-CN"/>
              </w:rPr>
              <w:t>Samsung</w:t>
            </w:r>
          </w:p>
        </w:tc>
        <w:tc>
          <w:tcPr>
            <w:tcW w:w="8393" w:type="dxa"/>
          </w:tcPr>
          <w:p w14:paraId="651583E3" w14:textId="77777777" w:rsidR="00231DF9" w:rsidRDefault="00231DF9">
            <w:pPr>
              <w:spacing w:after="120"/>
              <w:rPr>
                <w:rFonts w:eastAsiaTheme="minorEastAsia"/>
                <w:lang w:val="en-US" w:eastAsia="zh-CN"/>
              </w:rPr>
            </w:pPr>
          </w:p>
        </w:tc>
      </w:tr>
      <w:tr w:rsidR="00231DF9" w14:paraId="1CABF609" w14:textId="77777777">
        <w:tc>
          <w:tcPr>
            <w:tcW w:w="1238" w:type="dxa"/>
          </w:tcPr>
          <w:p w14:paraId="7237233F" w14:textId="77777777" w:rsidR="00231DF9" w:rsidRDefault="00362267">
            <w:pPr>
              <w:spacing w:after="120"/>
              <w:rPr>
                <w:rFonts w:eastAsiaTheme="minorEastAsia"/>
                <w:lang w:val="en-US" w:eastAsia="zh-CN"/>
              </w:rPr>
            </w:pPr>
            <w:r>
              <w:rPr>
                <w:rFonts w:eastAsiaTheme="minorEastAsia"/>
                <w:lang w:val="en-US" w:eastAsia="zh-CN"/>
              </w:rPr>
              <w:t>R4-2015473</w:t>
            </w:r>
          </w:p>
          <w:p w14:paraId="4850293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649EA3D" w14:textId="77777777" w:rsidR="00231DF9" w:rsidRDefault="00231DF9">
            <w:pPr>
              <w:spacing w:after="120"/>
              <w:rPr>
                <w:rFonts w:eastAsiaTheme="minorEastAsia"/>
                <w:lang w:val="en-US" w:eastAsia="zh-CN"/>
              </w:rPr>
            </w:pPr>
          </w:p>
        </w:tc>
      </w:tr>
      <w:tr w:rsidR="00231DF9" w14:paraId="4B306A9F" w14:textId="77777777">
        <w:tc>
          <w:tcPr>
            <w:tcW w:w="1238" w:type="dxa"/>
          </w:tcPr>
          <w:p w14:paraId="0C0A82E0" w14:textId="77777777" w:rsidR="00231DF9" w:rsidRDefault="00362267">
            <w:pPr>
              <w:spacing w:after="120"/>
              <w:rPr>
                <w:rFonts w:eastAsiaTheme="minorEastAsia"/>
                <w:lang w:val="en-US" w:eastAsia="zh-CN"/>
              </w:rPr>
            </w:pPr>
            <w:r>
              <w:rPr>
                <w:rFonts w:eastAsiaTheme="minorEastAsia"/>
                <w:lang w:val="en-US" w:eastAsia="zh-CN"/>
              </w:rPr>
              <w:t>R4-2014292</w:t>
            </w:r>
          </w:p>
          <w:p w14:paraId="0A4B896B" w14:textId="77777777" w:rsidR="00231DF9" w:rsidRDefault="00362267">
            <w:pPr>
              <w:spacing w:after="120"/>
              <w:rPr>
                <w:rFonts w:eastAsiaTheme="minorEastAsia"/>
                <w:lang w:val="en-US" w:eastAsia="zh-CN"/>
              </w:rPr>
            </w:pPr>
            <w:r>
              <w:t xml:space="preserve">Qualcomm </w:t>
            </w:r>
          </w:p>
        </w:tc>
        <w:tc>
          <w:tcPr>
            <w:tcW w:w="8393" w:type="dxa"/>
          </w:tcPr>
          <w:p w14:paraId="0EE390A3" w14:textId="77777777" w:rsidR="00231DF9" w:rsidRDefault="00231DF9">
            <w:pPr>
              <w:spacing w:after="120"/>
              <w:rPr>
                <w:rFonts w:eastAsiaTheme="minorEastAsia"/>
                <w:lang w:val="en-US" w:eastAsia="zh-CN"/>
              </w:rPr>
            </w:pPr>
          </w:p>
        </w:tc>
      </w:tr>
      <w:tr w:rsidR="00231DF9" w14:paraId="6DF36150" w14:textId="77777777">
        <w:tc>
          <w:tcPr>
            <w:tcW w:w="1238" w:type="dxa"/>
          </w:tcPr>
          <w:p w14:paraId="1B773273" w14:textId="77777777" w:rsidR="00231DF9" w:rsidRDefault="00362267">
            <w:pPr>
              <w:spacing w:after="120"/>
              <w:rPr>
                <w:rFonts w:eastAsiaTheme="minorEastAsia"/>
                <w:lang w:val="en-US" w:eastAsia="zh-CN"/>
              </w:rPr>
            </w:pPr>
            <w:r>
              <w:rPr>
                <w:rFonts w:eastAsiaTheme="minorEastAsia"/>
                <w:lang w:val="en-US" w:eastAsia="zh-CN"/>
              </w:rPr>
              <w:t>R4-2015474</w:t>
            </w:r>
          </w:p>
          <w:p w14:paraId="46D733B4"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8E756A2" w14:textId="77777777" w:rsidR="00231DF9" w:rsidRDefault="00231DF9">
            <w:pPr>
              <w:spacing w:after="120"/>
              <w:rPr>
                <w:rFonts w:eastAsiaTheme="minorEastAsia"/>
                <w:lang w:val="en-US" w:eastAsia="zh-CN"/>
              </w:rPr>
            </w:pPr>
          </w:p>
        </w:tc>
      </w:tr>
    </w:tbl>
    <w:p w14:paraId="2CE91973" w14:textId="77777777" w:rsidR="00231DF9" w:rsidRPr="00231DF9" w:rsidRDefault="00231DF9">
      <w:pPr>
        <w:rPr>
          <w:lang w:eastAsia="zh-CN"/>
          <w:rPrChange w:id="2468" w:author="Kazuyoshi Uesaka" w:date="2020-11-04T15:50:00Z">
            <w:rPr>
              <w:lang w:val="sv-SE" w:eastAsia="zh-CN"/>
            </w:rPr>
          </w:rPrChange>
        </w:rPr>
      </w:pPr>
    </w:p>
    <w:p w14:paraId="05820D19" w14:textId="77777777" w:rsidR="00231DF9" w:rsidRPr="00231DF9" w:rsidRDefault="00362267">
      <w:pPr>
        <w:pStyle w:val="2"/>
        <w:rPr>
          <w:lang w:val="en-US"/>
          <w:rPrChange w:id="2469" w:author="Kazuyoshi Uesaka" w:date="2020-11-04T15:50:00Z">
            <w:rPr/>
          </w:rPrChange>
        </w:rPr>
      </w:pPr>
      <w:r>
        <w:rPr>
          <w:lang w:val="en-US"/>
          <w:rPrChange w:id="2470" w:author="Kazuyoshi Uesaka" w:date="2020-11-04T15:50:00Z">
            <w:rPr/>
          </w:rPrChange>
        </w:rPr>
        <w:t>Summary on 2nd round (if applicable)</w:t>
      </w:r>
    </w:p>
    <w:p w14:paraId="693D340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2A8081E1" w14:textId="16E21379" w:rsidR="00E85912" w:rsidRPr="00E85912" w:rsidRDefault="00E85912">
      <w:pPr>
        <w:rPr>
          <w:rFonts w:hint="eastAsia"/>
          <w:lang w:val="sv-SE"/>
        </w:rPr>
      </w:pPr>
      <w:r w:rsidRPr="00C671BE">
        <w:rPr>
          <w:lang w:val="sv-SE"/>
        </w:rPr>
        <w:t xml:space="preserve">[Moderator]: In 2nd round discussion, </w:t>
      </w:r>
      <w:r>
        <w:rPr>
          <w:rFonts w:hint="eastAsia"/>
          <w:lang w:val="sv-SE" w:eastAsia="zh-CN"/>
        </w:rPr>
        <w:t>companies</w:t>
      </w:r>
      <w:r>
        <w:rPr>
          <w:lang w:val="sv-SE" w:eastAsia="zh-CN"/>
        </w:rPr>
        <w:t xml:space="preserve"> </w:t>
      </w:r>
      <w:r>
        <w:rPr>
          <w:rFonts w:hint="eastAsia"/>
          <w:lang w:val="sv-SE" w:eastAsia="zh-CN"/>
        </w:rPr>
        <w:t>discussed</w:t>
      </w:r>
      <w:r>
        <w:rPr>
          <w:lang w:val="sv-SE" w:eastAsia="zh-CN"/>
        </w:rPr>
        <w:t xml:space="preserve"> on how to </w:t>
      </w:r>
      <w:r w:rsidR="00AD7574">
        <w:rPr>
          <w:lang w:val="sv-SE" w:eastAsia="zh-CN"/>
        </w:rPr>
        <w:t>draft the test cases for</w:t>
      </w:r>
      <w:r>
        <w:rPr>
          <w:lang w:val="sv-SE" w:eastAsia="zh-CN"/>
        </w:rPr>
        <w:t xml:space="preserve"> L1-SINR </w:t>
      </w:r>
      <w:r w:rsidR="00AD7574">
        <w:rPr>
          <w:lang w:val="sv-SE" w:eastAsia="zh-CN"/>
        </w:rPr>
        <w:t>measurement procedure</w:t>
      </w:r>
      <w:r>
        <w:rPr>
          <w:lang w:val="sv-SE" w:eastAsia="zh-CN"/>
        </w:rPr>
        <w:t>.</w:t>
      </w:r>
      <w:r w:rsidR="00AD7574">
        <w:rPr>
          <w:lang w:val="sv-SE" w:eastAsia="zh-CN"/>
        </w:rPr>
        <w:t xml:space="preserve"> Three CRs can be endorsed and</w:t>
      </w:r>
      <w:r>
        <w:rPr>
          <w:lang w:val="sv-SE" w:eastAsia="zh-CN"/>
        </w:rPr>
        <w:t xml:space="preserve"> </w:t>
      </w:r>
      <w:r w:rsidR="00AD7574">
        <w:rPr>
          <w:lang w:val="sv-SE"/>
        </w:rPr>
        <w:t>a</w:t>
      </w:r>
      <w:r>
        <w:rPr>
          <w:lang w:val="sv-SE"/>
        </w:rPr>
        <w:t>greements reached and outstanding issues are captured in WF R4-2017164.</w:t>
      </w:r>
    </w:p>
    <w:tbl>
      <w:tblPr>
        <w:tblStyle w:val="af3"/>
        <w:tblW w:w="0" w:type="auto"/>
        <w:tblLook w:val="04A0" w:firstRow="1" w:lastRow="0" w:firstColumn="1" w:lastColumn="0" w:noHBand="0" w:noVBand="1"/>
      </w:tblPr>
      <w:tblGrid>
        <w:gridCol w:w="2263"/>
        <w:gridCol w:w="7368"/>
      </w:tblGrid>
      <w:tr w:rsidR="00231DF9" w14:paraId="3DF33475" w14:textId="77777777" w:rsidTr="00165C31">
        <w:tc>
          <w:tcPr>
            <w:tcW w:w="2263" w:type="dxa"/>
          </w:tcPr>
          <w:p w14:paraId="6C01B001"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368" w:type="dxa"/>
          </w:tcPr>
          <w:p w14:paraId="17CA10CD"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65C31" w14:paraId="163CEB13" w14:textId="77777777" w:rsidTr="00165C31">
        <w:tc>
          <w:tcPr>
            <w:tcW w:w="2263" w:type="dxa"/>
          </w:tcPr>
          <w:p w14:paraId="3AB50892" w14:textId="24CE46F3" w:rsidR="00165C31" w:rsidRDefault="00165C31" w:rsidP="00165C31">
            <w:pPr>
              <w:spacing w:after="120"/>
              <w:rPr>
                <w:rFonts w:eastAsiaTheme="minorEastAsia"/>
                <w:lang w:val="en-US" w:eastAsia="zh-CN"/>
              </w:rPr>
            </w:pPr>
            <w:r>
              <w:rPr>
                <w:rFonts w:eastAsiaTheme="minorEastAsia"/>
                <w:lang w:val="en-US" w:eastAsia="zh-CN"/>
              </w:rPr>
              <w:t>R4-2017167</w:t>
            </w:r>
          </w:p>
          <w:p w14:paraId="1884AAED" w14:textId="77777777" w:rsidR="00165C31" w:rsidRDefault="00165C31" w:rsidP="00165C31">
            <w:pPr>
              <w:rPr>
                <w:rFonts w:eastAsiaTheme="minorEastAsia"/>
                <w:lang w:val="en-US" w:eastAsia="zh-CN"/>
              </w:rPr>
            </w:pPr>
            <w:r>
              <w:rPr>
                <w:rFonts w:eastAsiaTheme="minorEastAsia"/>
                <w:lang w:val="en-US" w:eastAsia="zh-CN"/>
              </w:rPr>
              <w:t>Qualcomm</w:t>
            </w:r>
          </w:p>
          <w:p w14:paraId="363037E2" w14:textId="666B9E9E" w:rsidR="00165C31" w:rsidRDefault="00165C31" w:rsidP="00165C31">
            <w:pPr>
              <w:rPr>
                <w:rFonts w:eastAsiaTheme="minorEastAsia"/>
                <w:color w:val="0070C0"/>
                <w:lang w:val="en-US" w:eastAsia="zh-CN"/>
              </w:rPr>
            </w:pPr>
            <w:r>
              <w:rPr>
                <w:rFonts w:eastAsiaTheme="minorEastAsia"/>
                <w:lang w:val="en-US" w:eastAsia="zh-CN"/>
              </w:rPr>
              <w:t>(from R</w:t>
            </w:r>
            <w:r w:rsidRPr="00165C31">
              <w:rPr>
                <w:rFonts w:eastAsiaTheme="minorEastAsia"/>
                <w:lang w:val="en-US" w:eastAsia="zh-CN"/>
              </w:rPr>
              <w:t>4-2014291</w:t>
            </w:r>
            <w:r>
              <w:rPr>
                <w:rFonts w:eastAsiaTheme="minorEastAsia"/>
                <w:lang w:val="en-US" w:eastAsia="zh-CN"/>
              </w:rPr>
              <w:t>)</w:t>
            </w:r>
          </w:p>
        </w:tc>
        <w:tc>
          <w:tcPr>
            <w:tcW w:w="7368" w:type="dxa"/>
          </w:tcPr>
          <w:p w14:paraId="72DCA899" w14:textId="1FAEC5A1" w:rsidR="00165C31" w:rsidRDefault="00FC21C2" w:rsidP="00FC21C2">
            <w:pPr>
              <w:rPr>
                <w:rFonts w:eastAsiaTheme="minorEastAsia"/>
                <w:color w:val="0070C0"/>
                <w:lang w:val="en-US" w:eastAsia="zh-CN"/>
              </w:rPr>
            </w:pPr>
            <w:r>
              <w:rPr>
                <w:rFonts w:eastAsiaTheme="minorEastAsia"/>
                <w:i/>
              </w:rPr>
              <w:t xml:space="preserve">Recommended to be </w:t>
            </w:r>
            <w:r>
              <w:rPr>
                <w:rFonts w:eastAsiaTheme="minorEastAsia"/>
                <w:i/>
              </w:rPr>
              <w:t>endorsed.</w:t>
            </w:r>
          </w:p>
        </w:tc>
      </w:tr>
      <w:tr w:rsidR="00165C31" w14:paraId="72C884C6" w14:textId="77777777" w:rsidTr="00165C31">
        <w:tc>
          <w:tcPr>
            <w:tcW w:w="2263" w:type="dxa"/>
          </w:tcPr>
          <w:p w14:paraId="53FAD45A" w14:textId="51E7D626" w:rsidR="00165C31" w:rsidRDefault="00201489" w:rsidP="00165C31">
            <w:pPr>
              <w:spacing w:after="120"/>
              <w:rPr>
                <w:rFonts w:eastAsiaTheme="minorEastAsia"/>
                <w:lang w:val="en-US" w:eastAsia="zh-CN"/>
              </w:rPr>
            </w:pPr>
            <w:r>
              <w:rPr>
                <w:rFonts w:eastAsiaTheme="minorEastAsia"/>
                <w:lang w:val="en-US" w:eastAsia="zh-CN"/>
              </w:rPr>
              <w:t>R4-2017168</w:t>
            </w:r>
          </w:p>
          <w:p w14:paraId="0EC39A11" w14:textId="77777777" w:rsidR="00165C31" w:rsidRDefault="00165C31" w:rsidP="00165C31">
            <w:pPr>
              <w:rPr>
                <w:rFonts w:eastAsiaTheme="minorEastAsia"/>
                <w:lang w:val="en-US" w:eastAsia="zh-CN"/>
              </w:rPr>
            </w:pPr>
            <w:r>
              <w:rPr>
                <w:rFonts w:eastAsiaTheme="minorEastAsia"/>
                <w:lang w:val="en-US" w:eastAsia="zh-CN"/>
              </w:rPr>
              <w:t>Samsung</w:t>
            </w:r>
          </w:p>
          <w:p w14:paraId="0D4F1280" w14:textId="6F48C006" w:rsidR="00201489" w:rsidRPr="00201489" w:rsidRDefault="00201489" w:rsidP="00201489">
            <w:pPr>
              <w:spacing w:after="120"/>
              <w:rPr>
                <w:rFonts w:eastAsiaTheme="minorEastAsia" w:hint="eastAsia"/>
                <w:lang w:val="en-US" w:eastAsia="zh-CN"/>
              </w:rPr>
            </w:pPr>
            <w:r>
              <w:rPr>
                <w:rFonts w:eastAsiaTheme="minorEastAsia"/>
                <w:lang w:val="en-US" w:eastAsia="zh-CN"/>
              </w:rPr>
              <w:t xml:space="preserve">(from </w:t>
            </w:r>
            <w:r>
              <w:rPr>
                <w:rFonts w:eastAsiaTheme="minorEastAsia"/>
                <w:lang w:val="en-US" w:eastAsia="zh-CN"/>
              </w:rPr>
              <w:t>R4-2014757</w:t>
            </w:r>
            <w:r>
              <w:rPr>
                <w:rFonts w:eastAsiaTheme="minorEastAsia"/>
                <w:lang w:val="en-US" w:eastAsia="zh-CN"/>
              </w:rPr>
              <w:t>)</w:t>
            </w:r>
          </w:p>
        </w:tc>
        <w:tc>
          <w:tcPr>
            <w:tcW w:w="7368" w:type="dxa"/>
          </w:tcPr>
          <w:p w14:paraId="2D856D8D" w14:textId="335BBEA7" w:rsidR="00165C31" w:rsidRDefault="00FC21C2" w:rsidP="00165C31">
            <w:pPr>
              <w:rPr>
                <w:rFonts w:eastAsiaTheme="minorEastAsia" w:hint="eastAsia"/>
                <w:i/>
                <w:color w:val="0070C0"/>
                <w:lang w:val="en-US" w:eastAsia="zh-CN"/>
              </w:rPr>
            </w:pPr>
            <w:r>
              <w:rPr>
                <w:rFonts w:eastAsiaTheme="minorEastAsia"/>
                <w:i/>
              </w:rPr>
              <w:t>Recommended to be endorsed.</w:t>
            </w:r>
          </w:p>
        </w:tc>
      </w:tr>
      <w:tr w:rsidR="00165C31" w14:paraId="75C9D71F" w14:textId="77777777" w:rsidTr="00165C31">
        <w:tc>
          <w:tcPr>
            <w:tcW w:w="2263" w:type="dxa"/>
          </w:tcPr>
          <w:p w14:paraId="2744276F" w14:textId="0C535648" w:rsidR="00165C31" w:rsidRDefault="00201489" w:rsidP="00165C31">
            <w:pPr>
              <w:spacing w:after="120"/>
              <w:rPr>
                <w:rFonts w:eastAsiaTheme="minorEastAsia"/>
                <w:lang w:val="en-US" w:eastAsia="zh-CN"/>
              </w:rPr>
            </w:pPr>
            <w:r>
              <w:rPr>
                <w:rFonts w:eastAsiaTheme="minorEastAsia"/>
                <w:lang w:val="en-US" w:eastAsia="zh-CN"/>
              </w:rPr>
              <w:t>R4-2017169</w:t>
            </w:r>
          </w:p>
          <w:p w14:paraId="7421B470" w14:textId="77777777" w:rsidR="00165C31" w:rsidRDefault="00165C31" w:rsidP="00165C31">
            <w:pPr>
              <w:rPr>
                <w:rFonts w:eastAsiaTheme="minorEastAsia"/>
                <w:lang w:val="en-US" w:eastAsia="zh-CN"/>
              </w:rPr>
            </w:pPr>
            <w:r>
              <w:rPr>
                <w:rFonts w:eastAsiaTheme="minorEastAsia"/>
                <w:lang w:val="en-US" w:eastAsia="zh-CN"/>
              </w:rPr>
              <w:t>Huawei, HiSilicon</w:t>
            </w:r>
          </w:p>
          <w:p w14:paraId="702A7649" w14:textId="48C0637B" w:rsidR="00201489" w:rsidRDefault="00201489" w:rsidP="00165C31">
            <w:pPr>
              <w:rPr>
                <w:rFonts w:eastAsiaTheme="minorEastAsia" w:hint="eastAsia"/>
                <w:color w:val="0070C0"/>
                <w:lang w:val="en-US" w:eastAsia="zh-CN"/>
              </w:rPr>
            </w:pPr>
            <w:r>
              <w:rPr>
                <w:rFonts w:eastAsiaTheme="minorEastAsia"/>
                <w:lang w:val="en-US" w:eastAsia="zh-CN"/>
              </w:rPr>
              <w:t>(from R4-2015473)</w:t>
            </w:r>
          </w:p>
        </w:tc>
        <w:tc>
          <w:tcPr>
            <w:tcW w:w="7368" w:type="dxa"/>
          </w:tcPr>
          <w:p w14:paraId="2808D46B" w14:textId="61ADD9D8" w:rsidR="00165C31" w:rsidRDefault="00FC21C2" w:rsidP="00165C31">
            <w:pPr>
              <w:rPr>
                <w:rFonts w:eastAsiaTheme="minorEastAsia" w:hint="eastAsia"/>
                <w:i/>
                <w:color w:val="0070C0"/>
                <w:lang w:val="en-US" w:eastAsia="zh-CN"/>
              </w:rPr>
            </w:pPr>
            <w:r>
              <w:rPr>
                <w:rFonts w:eastAsiaTheme="minorEastAsia"/>
                <w:i/>
              </w:rPr>
              <w:t>Recommended to be endorsed.</w:t>
            </w:r>
          </w:p>
        </w:tc>
      </w:tr>
      <w:tr w:rsidR="00165C31" w14:paraId="67F0371A" w14:textId="77777777" w:rsidTr="00165C31">
        <w:tc>
          <w:tcPr>
            <w:tcW w:w="2263" w:type="dxa"/>
          </w:tcPr>
          <w:p w14:paraId="1187BE91" w14:textId="77777777" w:rsidR="00165C31" w:rsidRDefault="00165C31" w:rsidP="00165C31">
            <w:pPr>
              <w:spacing w:after="120"/>
              <w:rPr>
                <w:rFonts w:eastAsiaTheme="minorEastAsia"/>
                <w:lang w:val="en-US" w:eastAsia="zh-CN"/>
              </w:rPr>
            </w:pPr>
            <w:r>
              <w:rPr>
                <w:rFonts w:eastAsiaTheme="minorEastAsia"/>
                <w:lang w:val="en-US" w:eastAsia="zh-CN"/>
              </w:rPr>
              <w:t>R4-2014292</w:t>
            </w:r>
          </w:p>
          <w:p w14:paraId="616382B8" w14:textId="1FA66C10" w:rsidR="00165C31" w:rsidRDefault="00165C31" w:rsidP="00165C31">
            <w:pPr>
              <w:rPr>
                <w:rFonts w:eastAsiaTheme="minorEastAsia" w:hint="eastAsia"/>
                <w:color w:val="0070C0"/>
                <w:lang w:val="en-US" w:eastAsia="zh-CN"/>
              </w:rPr>
            </w:pPr>
            <w:r>
              <w:lastRenderedPageBreak/>
              <w:t xml:space="preserve">Qualcomm </w:t>
            </w:r>
          </w:p>
        </w:tc>
        <w:tc>
          <w:tcPr>
            <w:tcW w:w="7368" w:type="dxa"/>
          </w:tcPr>
          <w:p w14:paraId="419ABA77" w14:textId="795EF24A" w:rsidR="00165C31" w:rsidRDefault="00165C31" w:rsidP="00165C31">
            <w:pPr>
              <w:rPr>
                <w:rFonts w:eastAsiaTheme="minorEastAsia" w:hint="eastAsia"/>
                <w:i/>
                <w:color w:val="0070C0"/>
                <w:lang w:val="en-US" w:eastAsia="zh-CN"/>
              </w:rPr>
            </w:pPr>
            <w:r>
              <w:rPr>
                <w:rFonts w:eastAsiaTheme="minorEastAsia"/>
                <w:i/>
              </w:rPr>
              <w:lastRenderedPageBreak/>
              <w:t xml:space="preserve">Recommended to be </w:t>
            </w:r>
            <w:r>
              <w:rPr>
                <w:rFonts w:eastAsiaTheme="minorEastAsia"/>
                <w:i/>
              </w:rPr>
              <w:t>postponed</w:t>
            </w:r>
            <w:r>
              <w:rPr>
                <w:rFonts w:eastAsiaTheme="minorEastAsia"/>
                <w:i/>
              </w:rPr>
              <w:t xml:space="preserve">.  </w:t>
            </w:r>
          </w:p>
        </w:tc>
      </w:tr>
      <w:tr w:rsidR="00165C31" w14:paraId="35AF87FC" w14:textId="77777777" w:rsidTr="00165C31">
        <w:tc>
          <w:tcPr>
            <w:tcW w:w="2263" w:type="dxa"/>
          </w:tcPr>
          <w:p w14:paraId="4E8C5BCE" w14:textId="77777777" w:rsidR="00165C31" w:rsidRDefault="00165C31" w:rsidP="00165C31">
            <w:pPr>
              <w:spacing w:after="120"/>
              <w:rPr>
                <w:rFonts w:eastAsiaTheme="minorEastAsia"/>
                <w:lang w:val="en-US" w:eastAsia="zh-CN"/>
              </w:rPr>
            </w:pPr>
            <w:r>
              <w:rPr>
                <w:rFonts w:eastAsiaTheme="minorEastAsia"/>
                <w:lang w:val="en-US" w:eastAsia="zh-CN"/>
              </w:rPr>
              <w:t>R4-2015474</w:t>
            </w:r>
          </w:p>
          <w:p w14:paraId="53E4E5FC" w14:textId="79AADE4D" w:rsidR="00165C31" w:rsidRDefault="00165C31" w:rsidP="00165C31">
            <w:pPr>
              <w:rPr>
                <w:rFonts w:eastAsiaTheme="minorEastAsia" w:hint="eastAsia"/>
                <w:color w:val="0070C0"/>
                <w:lang w:val="en-US" w:eastAsia="zh-CN"/>
              </w:rPr>
            </w:pPr>
            <w:r>
              <w:rPr>
                <w:rFonts w:eastAsiaTheme="minorEastAsia"/>
                <w:lang w:val="en-US" w:eastAsia="zh-CN"/>
              </w:rPr>
              <w:t>Huawei, HiSilicon</w:t>
            </w:r>
          </w:p>
        </w:tc>
        <w:tc>
          <w:tcPr>
            <w:tcW w:w="7368" w:type="dxa"/>
          </w:tcPr>
          <w:p w14:paraId="0F57C865" w14:textId="2D3F5F45" w:rsidR="00165C31" w:rsidRDefault="00FC21C2" w:rsidP="00165C31">
            <w:pPr>
              <w:rPr>
                <w:rFonts w:eastAsiaTheme="minorEastAsia" w:hint="eastAsia"/>
                <w:i/>
                <w:color w:val="0070C0"/>
                <w:lang w:val="en-US" w:eastAsia="zh-CN"/>
              </w:rPr>
            </w:pPr>
            <w:r>
              <w:rPr>
                <w:rFonts w:eastAsiaTheme="minorEastAsia"/>
                <w:i/>
              </w:rPr>
              <w:t>Recommended to be postponed.</w:t>
            </w:r>
          </w:p>
        </w:tc>
      </w:tr>
    </w:tbl>
    <w:p w14:paraId="3A12E430" w14:textId="77777777" w:rsidR="00231DF9" w:rsidRDefault="00231DF9"/>
    <w:p w14:paraId="01C8C654" w14:textId="77777777" w:rsidR="00231DF9" w:rsidRPr="00231DF9" w:rsidRDefault="00362267">
      <w:pPr>
        <w:pStyle w:val="1"/>
        <w:rPr>
          <w:lang w:val="en-US" w:eastAsia="ja-JP"/>
          <w:rPrChange w:id="2471" w:author="Kazuyoshi Uesaka" w:date="2020-11-04T15:50:00Z">
            <w:rPr>
              <w:lang w:eastAsia="ja-JP"/>
            </w:rPr>
          </w:rPrChange>
        </w:rPr>
      </w:pPr>
      <w:r>
        <w:rPr>
          <w:lang w:val="en-US" w:eastAsia="ja-JP"/>
          <w:rPrChange w:id="2472" w:author="Kazuyoshi Uesaka" w:date="2020-11-04T15:50:00Z">
            <w:rPr>
              <w:lang w:eastAsia="ja-JP"/>
            </w:rPr>
          </w:rPrChange>
        </w:rPr>
        <w:t xml:space="preserve">Topic #5: Test Case for </w:t>
      </w:r>
      <w:r>
        <w:rPr>
          <w:lang w:val="en-US" w:eastAsia="zh-CN"/>
          <w:rPrChange w:id="2473" w:author="Kazuyoshi Uesaka" w:date="2020-11-04T15:50:00Z">
            <w:rPr>
              <w:lang w:eastAsia="zh-CN"/>
            </w:rPr>
          </w:rPrChange>
        </w:rPr>
        <w:t>Scell Beam Failure Recovery</w:t>
      </w:r>
    </w:p>
    <w:p w14:paraId="0E6D4389"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0C48909"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7C43C0FE" w14:textId="77777777">
        <w:trPr>
          <w:trHeight w:val="468"/>
        </w:trPr>
        <w:tc>
          <w:tcPr>
            <w:tcW w:w="1838" w:type="dxa"/>
            <w:vAlign w:val="center"/>
          </w:tcPr>
          <w:p w14:paraId="5EC9D378" w14:textId="77777777" w:rsidR="00231DF9" w:rsidRDefault="00362267">
            <w:pPr>
              <w:spacing w:before="120" w:after="120"/>
              <w:rPr>
                <w:b/>
                <w:bCs/>
              </w:rPr>
            </w:pPr>
            <w:r>
              <w:rPr>
                <w:b/>
                <w:bCs/>
              </w:rPr>
              <w:t>T-doc number</w:t>
            </w:r>
          </w:p>
        </w:tc>
        <w:tc>
          <w:tcPr>
            <w:tcW w:w="1219" w:type="dxa"/>
            <w:vAlign w:val="center"/>
          </w:tcPr>
          <w:p w14:paraId="7FC27B15" w14:textId="77777777" w:rsidR="00231DF9" w:rsidRDefault="00362267">
            <w:pPr>
              <w:spacing w:before="120" w:after="120"/>
              <w:rPr>
                <w:b/>
                <w:bCs/>
              </w:rPr>
            </w:pPr>
            <w:r>
              <w:rPr>
                <w:b/>
                <w:bCs/>
              </w:rPr>
              <w:t>Company</w:t>
            </w:r>
          </w:p>
        </w:tc>
        <w:tc>
          <w:tcPr>
            <w:tcW w:w="6574" w:type="dxa"/>
            <w:vAlign w:val="center"/>
          </w:tcPr>
          <w:p w14:paraId="62F8C252" w14:textId="77777777" w:rsidR="00231DF9" w:rsidRDefault="00362267">
            <w:pPr>
              <w:spacing w:before="120" w:after="120"/>
              <w:rPr>
                <w:b/>
                <w:bCs/>
              </w:rPr>
            </w:pPr>
            <w:r>
              <w:rPr>
                <w:b/>
                <w:bCs/>
              </w:rPr>
              <w:t>Proposals / Observations</w:t>
            </w:r>
          </w:p>
        </w:tc>
      </w:tr>
      <w:tr w:rsidR="00231DF9" w14:paraId="18989625" w14:textId="77777777">
        <w:trPr>
          <w:trHeight w:val="468"/>
        </w:trPr>
        <w:tc>
          <w:tcPr>
            <w:tcW w:w="1838" w:type="dxa"/>
          </w:tcPr>
          <w:p w14:paraId="4E4FBE1E" w14:textId="77777777" w:rsidR="00231DF9" w:rsidRDefault="00362267">
            <w:pPr>
              <w:spacing w:after="60"/>
            </w:pPr>
            <w:r>
              <w:t>R4-2014605</w:t>
            </w:r>
          </w:p>
          <w:p w14:paraId="643D69D3" w14:textId="77777777" w:rsidR="00231DF9" w:rsidRDefault="00362267">
            <w:pPr>
              <w:spacing w:after="60"/>
            </w:pPr>
            <w:r>
              <w:t>Discussion on test cases for SCell BFR</w:t>
            </w:r>
          </w:p>
        </w:tc>
        <w:tc>
          <w:tcPr>
            <w:tcW w:w="1219" w:type="dxa"/>
            <w:vAlign w:val="center"/>
          </w:tcPr>
          <w:p w14:paraId="2311B732" w14:textId="77777777" w:rsidR="00231DF9" w:rsidRDefault="00362267">
            <w:pPr>
              <w:spacing w:before="120" w:after="120"/>
              <w:jc w:val="center"/>
            </w:pPr>
            <w:r>
              <w:t>MediaTek</w:t>
            </w:r>
          </w:p>
        </w:tc>
        <w:tc>
          <w:tcPr>
            <w:tcW w:w="6574" w:type="dxa"/>
            <w:vAlign w:val="center"/>
          </w:tcPr>
          <w:p w14:paraId="79ADB015" w14:textId="77777777" w:rsidR="00231DF9" w:rsidRDefault="00362267">
            <w:pPr>
              <w:spacing w:before="80" w:after="80"/>
              <w:jc w:val="both"/>
              <w:rPr>
                <w:b/>
                <w:bCs/>
                <w:lang w:eastAsia="en-GB"/>
              </w:rPr>
            </w:pPr>
            <w:r>
              <w:rPr>
                <w:b/>
                <w:bCs/>
                <w:lang w:eastAsia="en-GB"/>
              </w:rPr>
              <w:t>Observation 1: Only consider the periodic CSI-RS as BFD-RSs for SCell BFR in test case.</w:t>
            </w:r>
          </w:p>
          <w:p w14:paraId="17491B4E" w14:textId="77777777" w:rsidR="00231DF9" w:rsidRDefault="00362267">
            <w:pPr>
              <w:spacing w:before="80" w:after="80"/>
              <w:jc w:val="both"/>
              <w:rPr>
                <w:b/>
                <w:bCs/>
                <w:lang w:eastAsia="en-GB"/>
              </w:rPr>
            </w:pPr>
            <w:r>
              <w:rPr>
                <w:b/>
                <w:bCs/>
                <w:lang w:eastAsia="en-GB"/>
              </w:rPr>
              <w:t>Proposal 1: To configure CSI-RS resources as CBD-RSs in FR2</w:t>
            </w:r>
          </w:p>
          <w:p w14:paraId="6AA9349C" w14:textId="77777777" w:rsidR="00231DF9" w:rsidRDefault="00362267">
            <w:pPr>
              <w:spacing w:before="80" w:after="80"/>
              <w:jc w:val="both"/>
              <w:rPr>
                <w:b/>
                <w:bCs/>
                <w:lang w:eastAsia="en-GB"/>
              </w:rPr>
            </w:pPr>
            <w:r>
              <w:rPr>
                <w:b/>
                <w:bCs/>
                <w:lang w:eastAsia="en-GB"/>
              </w:rPr>
              <w:t>Proposal 2: To introduce test cases for Beam Failure Detection and Link Recovery with the following cases:</w:t>
            </w:r>
          </w:p>
          <w:p w14:paraId="78542421"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4EFAEF90"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BC53E9C"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28FF8B3D"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6E8D6F36" w14:textId="77777777" w:rsidR="00231DF9" w:rsidRDefault="00362267">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42F05278" w14:textId="77777777" w:rsidR="00231DF9" w:rsidRDefault="00362267">
            <w:pPr>
              <w:spacing w:before="80" w:after="80"/>
              <w:jc w:val="both"/>
              <w:rPr>
                <w:b/>
                <w:bCs/>
                <w:lang w:eastAsia="en-GB"/>
              </w:rPr>
            </w:pPr>
            <w:r>
              <w:rPr>
                <w:b/>
                <w:bCs/>
                <w:lang w:eastAsia="en-GB"/>
              </w:rPr>
              <w:t>Proposal 3: To check the PRACH transmission as the test requirement in test case “BFD and link recovery procedure”</w:t>
            </w:r>
          </w:p>
        </w:tc>
      </w:tr>
      <w:tr w:rsidR="00231DF9" w14:paraId="65DD9E57" w14:textId="77777777">
        <w:trPr>
          <w:trHeight w:val="468"/>
        </w:trPr>
        <w:tc>
          <w:tcPr>
            <w:tcW w:w="1838" w:type="dxa"/>
          </w:tcPr>
          <w:p w14:paraId="30C4C709" w14:textId="77777777" w:rsidR="00231DF9" w:rsidRDefault="00362267">
            <w:pPr>
              <w:spacing w:after="60"/>
            </w:pPr>
            <w:r>
              <w:t>R4-2015828</w:t>
            </w:r>
          </w:p>
          <w:p w14:paraId="08146396" w14:textId="77777777" w:rsidR="00231DF9" w:rsidRDefault="00362267">
            <w:pPr>
              <w:spacing w:after="60"/>
            </w:pPr>
            <w:r>
              <w:t>Link recovery test with link recovery requests</w:t>
            </w:r>
          </w:p>
        </w:tc>
        <w:tc>
          <w:tcPr>
            <w:tcW w:w="1219" w:type="dxa"/>
            <w:vAlign w:val="center"/>
          </w:tcPr>
          <w:p w14:paraId="113D37A1" w14:textId="77777777" w:rsidR="00231DF9" w:rsidRDefault="00362267">
            <w:pPr>
              <w:spacing w:before="120" w:after="120"/>
              <w:jc w:val="center"/>
            </w:pPr>
            <w:r>
              <w:t>Ericsson</w:t>
            </w:r>
          </w:p>
        </w:tc>
        <w:tc>
          <w:tcPr>
            <w:tcW w:w="6574" w:type="dxa"/>
            <w:vAlign w:val="center"/>
          </w:tcPr>
          <w:p w14:paraId="748BCF90" w14:textId="77777777" w:rsidR="00231DF9" w:rsidRDefault="00362267">
            <w:pPr>
              <w:spacing w:before="80" w:after="80"/>
              <w:jc w:val="both"/>
              <w:rPr>
                <w:b/>
                <w:bCs/>
                <w:lang w:eastAsia="en-GB"/>
              </w:rPr>
            </w:pPr>
            <w:r>
              <w:rPr>
                <w:b/>
                <w:bCs/>
                <w:lang w:eastAsia="en-GB"/>
              </w:rPr>
              <w:t xml:space="preserve">Proposal 1: RAN4 defines two test cases for link recovery in SCell. </w:t>
            </w:r>
          </w:p>
          <w:p w14:paraId="32A6AA5E"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3EE2B715"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1A967FCA" w14:textId="77777777" w:rsidR="00231DF9" w:rsidRDefault="00362267">
            <w:pPr>
              <w:spacing w:before="80" w:after="80"/>
              <w:jc w:val="both"/>
              <w:rPr>
                <w:b/>
                <w:bCs/>
                <w:lang w:eastAsia="en-GB"/>
              </w:rPr>
            </w:pPr>
            <w:r>
              <w:rPr>
                <w:b/>
                <w:bCs/>
                <w:lang w:eastAsia="en-GB"/>
              </w:rPr>
              <w:t>Proposal 2: Test setup of two scenarios, e.g., time duration, q0/q1 configuration, are common for both scenarios.</w:t>
            </w:r>
          </w:p>
          <w:p w14:paraId="1AB13616" w14:textId="77777777" w:rsidR="00231DF9" w:rsidRDefault="00362267">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1B74AB55" w14:textId="77777777" w:rsidR="00231DF9" w:rsidRDefault="00362267">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104DDF" w14:textId="77777777" w:rsidR="00231DF9" w:rsidRDefault="00231DF9"/>
    <w:p w14:paraId="46880475" w14:textId="77777777" w:rsidR="00231DF9" w:rsidRDefault="00362267">
      <w:pPr>
        <w:pStyle w:val="2"/>
      </w:pPr>
      <w:r>
        <w:rPr>
          <w:rFonts w:hint="eastAsia"/>
        </w:rPr>
        <w:lastRenderedPageBreak/>
        <w:t>Open issues</w:t>
      </w:r>
      <w:r>
        <w:t xml:space="preserve"> summary</w:t>
      </w:r>
    </w:p>
    <w:p w14:paraId="6B1FC8E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6C4DCB" w14:textId="77777777" w:rsidR="00231DF9" w:rsidRDefault="00362267">
      <w:pPr>
        <w:pStyle w:val="3"/>
        <w:rPr>
          <w:sz w:val="24"/>
          <w:szCs w:val="16"/>
        </w:rPr>
      </w:pPr>
      <w:r>
        <w:rPr>
          <w:sz w:val="24"/>
          <w:szCs w:val="16"/>
        </w:rPr>
        <w:t>Sub-topic 5-1</w:t>
      </w:r>
    </w:p>
    <w:p w14:paraId="7EF13DFB"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7E3D334" w14:textId="77777777" w:rsidR="00231DF9" w:rsidRDefault="00362267">
      <w:pPr>
        <w:rPr>
          <w:i/>
          <w:color w:val="0070C0"/>
          <w:lang w:val="en-US" w:eastAsia="zh-CN"/>
        </w:rPr>
      </w:pPr>
      <w:r>
        <w:rPr>
          <w:i/>
          <w:color w:val="0070C0"/>
          <w:lang w:val="en-US" w:eastAsia="zh-CN"/>
        </w:rPr>
        <w:t>Open issues and candidate options before e-meeting:</w:t>
      </w:r>
    </w:p>
    <w:p w14:paraId="4A2A1FAC"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4D0DE2A6"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8BCD9FD"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474" w:author="CK Yang (楊智凱)" w:date="2020-11-04T09:59:00Z">
        <w:r>
          <w:rPr>
            <w:rFonts w:eastAsia="宋体"/>
            <w:szCs w:val="24"/>
            <w:lang w:eastAsia="zh-CN"/>
          </w:rPr>
          <w:t>(MediaTek</w:t>
        </w:r>
      </w:ins>
      <w:ins w:id="2475" w:author="Yiyan, Samsung" w:date="2020-11-04T15:43:00Z">
        <w:r>
          <w:rPr>
            <w:rFonts w:eastAsia="宋体"/>
            <w:szCs w:val="24"/>
            <w:lang w:eastAsia="zh-CN"/>
          </w:rPr>
          <w:t>, Ericsson, Samsung</w:t>
        </w:r>
      </w:ins>
      <w:ins w:id="2476" w:author="CK Yang (楊智凱)" w:date="2020-11-04T09:59:00Z">
        <w:r>
          <w:rPr>
            <w:rFonts w:eastAsia="宋体"/>
            <w:szCs w:val="24"/>
            <w:lang w:eastAsia="zh-CN"/>
          </w:rPr>
          <w:t>)</w:t>
        </w:r>
      </w:ins>
    </w:p>
    <w:p w14:paraId="70039706"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54C5B265"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3F59B83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2477" w:author="Yiyan, Samsung" w:date="2020-11-04T17:00:00Z">
        <w:r>
          <w:rPr>
            <w:rFonts w:eastAsia="宋体"/>
            <w:szCs w:val="24"/>
            <w:lang w:eastAsia="zh-CN"/>
          </w:rPr>
          <w:t xml:space="preserve">Scenario </w:t>
        </w:r>
      </w:ins>
      <w:ins w:id="2478" w:author="Yiyan, Samsung" w:date="2020-11-05T18:57:00Z">
        <w:r>
          <w:rPr>
            <w:rFonts w:eastAsia="宋体"/>
            <w:szCs w:val="24"/>
            <w:lang w:eastAsia="zh-CN"/>
          </w:rPr>
          <w:t>1</w:t>
        </w:r>
      </w:ins>
      <w:ins w:id="2479" w:author="Yiyan, Samsung" w:date="2020-11-04T17:00:00Z">
        <w:r>
          <w:rPr>
            <w:rFonts w:eastAsia="宋体"/>
            <w:szCs w:val="24"/>
            <w:lang w:eastAsia="zh-CN"/>
          </w:rPr>
          <w:t xml:space="preserve"> is not needed. (Qualcomm</w:t>
        </w:r>
      </w:ins>
      <w:ins w:id="2480" w:author="Yiyan, Samsung" w:date="2020-11-04T17:30:00Z">
        <w:r>
          <w:rPr>
            <w:rFonts w:eastAsia="宋体"/>
            <w:szCs w:val="24"/>
            <w:lang w:eastAsia="zh-CN"/>
          </w:rPr>
          <w:t>, Apple)</w:t>
        </w:r>
      </w:ins>
      <w:del w:id="2481" w:author="Yiyan, Samsung" w:date="2020-11-04T17:30:00Z">
        <w:r>
          <w:rPr>
            <w:rFonts w:eastAsia="宋体"/>
            <w:szCs w:val="24"/>
            <w:lang w:eastAsia="zh-CN"/>
          </w:rPr>
          <w:delText xml:space="preserve"> </w:delText>
        </w:r>
      </w:del>
    </w:p>
    <w:p w14:paraId="6FFCE28E"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8C53D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14:paraId="4979AC2F" w14:textId="77777777" w:rsidR="00231DF9" w:rsidRDefault="00231DF9">
      <w:pPr>
        <w:rPr>
          <w:rFonts w:eastAsia="Malgun Gothic"/>
          <w:b/>
          <w:u w:val="single"/>
          <w:lang w:eastAsia="ko-KR"/>
        </w:rPr>
      </w:pPr>
    </w:p>
    <w:p w14:paraId="5BCF66AE" w14:textId="77777777" w:rsidR="00231DF9" w:rsidRDefault="00362267">
      <w:pPr>
        <w:rPr>
          <w:b/>
          <w:u w:val="single"/>
          <w:lang w:eastAsia="ko-KR"/>
        </w:rPr>
      </w:pPr>
      <w:r>
        <w:rPr>
          <w:b/>
          <w:u w:val="single"/>
          <w:lang w:eastAsia="ko-KR"/>
        </w:rPr>
        <w:t>Issue 5-1-2: The setting of cases  to be defined for each scenario</w:t>
      </w:r>
    </w:p>
    <w:p w14:paraId="3EA318B9"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11F8402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2482" w:author="CK Yang (楊智凱)" w:date="2020-11-04T09:59:00Z">
        <w:r>
          <w:rPr>
            <w:rFonts w:eastAsia="宋体"/>
            <w:szCs w:val="24"/>
            <w:lang w:eastAsia="zh-CN"/>
          </w:rPr>
          <w:t>(MediaTek</w:t>
        </w:r>
      </w:ins>
      <w:ins w:id="2483" w:author="Yiyan, Samsung" w:date="2020-11-04T15:43:00Z">
        <w:r>
          <w:rPr>
            <w:rFonts w:eastAsia="宋体"/>
            <w:szCs w:val="24"/>
            <w:lang w:eastAsia="zh-CN"/>
          </w:rPr>
          <w:t>, Ericsson, Samsung</w:t>
        </w:r>
      </w:ins>
      <w:ins w:id="2484" w:author="CK Yang (楊智凱)" w:date="2020-11-04T09:59:00Z">
        <w:r>
          <w:rPr>
            <w:rFonts w:eastAsia="宋体"/>
            <w:szCs w:val="24"/>
            <w:lang w:eastAsia="zh-CN"/>
          </w:rPr>
          <w:t>)</w:t>
        </w:r>
      </w:ins>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0087461A" w14:textId="77777777">
        <w:trPr>
          <w:trHeight w:val="192"/>
          <w:jc w:val="center"/>
        </w:trPr>
        <w:tc>
          <w:tcPr>
            <w:tcW w:w="1133" w:type="dxa"/>
            <w:vAlign w:val="center"/>
          </w:tcPr>
          <w:p w14:paraId="7BC30FC8"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05415B27"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752A56F"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78A16AFD"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639259AE"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3A7082E1" w14:textId="77777777">
        <w:trPr>
          <w:trHeight w:val="340"/>
          <w:jc w:val="center"/>
        </w:trPr>
        <w:tc>
          <w:tcPr>
            <w:tcW w:w="1133" w:type="dxa"/>
            <w:vMerge w:val="restart"/>
            <w:vAlign w:val="center"/>
          </w:tcPr>
          <w:p w14:paraId="6098F769"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6758582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433BA445"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6219B0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930D43" w14:textId="77777777" w:rsidR="00231DF9" w:rsidRDefault="00362267">
            <w:pPr>
              <w:spacing w:after="0"/>
              <w:jc w:val="center"/>
              <w:rPr>
                <w:rFonts w:ascii="Calibri" w:hAnsi="Calibri" w:cs="Arial"/>
                <w:bCs/>
              </w:rPr>
            </w:pPr>
            <w:r>
              <w:rPr>
                <w:rFonts w:ascii="Calibri" w:hAnsi="Calibri" w:cs="Arial"/>
                <w:bCs/>
              </w:rPr>
              <w:t>SSB</w:t>
            </w:r>
          </w:p>
        </w:tc>
      </w:tr>
      <w:tr w:rsidR="00231DF9" w14:paraId="6FFA4B85" w14:textId="77777777">
        <w:trPr>
          <w:trHeight w:val="340"/>
          <w:jc w:val="center"/>
        </w:trPr>
        <w:tc>
          <w:tcPr>
            <w:tcW w:w="1133" w:type="dxa"/>
            <w:vMerge/>
            <w:vAlign w:val="center"/>
          </w:tcPr>
          <w:p w14:paraId="0959CCC8" w14:textId="77777777" w:rsidR="00231DF9" w:rsidRDefault="00231DF9">
            <w:pPr>
              <w:spacing w:after="0"/>
              <w:jc w:val="center"/>
              <w:rPr>
                <w:rFonts w:ascii="Calibri" w:hAnsi="Calibri" w:cs="Arial"/>
                <w:bCs/>
              </w:rPr>
            </w:pPr>
          </w:p>
        </w:tc>
        <w:tc>
          <w:tcPr>
            <w:tcW w:w="1065" w:type="dxa"/>
            <w:vMerge/>
            <w:vAlign w:val="center"/>
          </w:tcPr>
          <w:p w14:paraId="5511BC5E" w14:textId="77777777" w:rsidR="00231DF9" w:rsidRDefault="00231DF9">
            <w:pPr>
              <w:spacing w:after="0"/>
              <w:jc w:val="center"/>
              <w:rPr>
                <w:rFonts w:ascii="Calibri" w:hAnsi="Calibri" w:cs="Arial"/>
                <w:bCs/>
              </w:rPr>
            </w:pPr>
          </w:p>
        </w:tc>
        <w:tc>
          <w:tcPr>
            <w:tcW w:w="2169" w:type="dxa"/>
            <w:vMerge/>
            <w:vAlign w:val="center"/>
          </w:tcPr>
          <w:p w14:paraId="24744654" w14:textId="77777777" w:rsidR="00231DF9" w:rsidRDefault="00231DF9">
            <w:pPr>
              <w:spacing w:after="0"/>
              <w:jc w:val="center"/>
              <w:rPr>
                <w:rFonts w:ascii="Calibri" w:hAnsi="Calibri" w:cs="Arial"/>
                <w:bCs/>
              </w:rPr>
            </w:pPr>
          </w:p>
        </w:tc>
        <w:tc>
          <w:tcPr>
            <w:tcW w:w="1299" w:type="dxa"/>
            <w:vAlign w:val="center"/>
          </w:tcPr>
          <w:p w14:paraId="1BBAD8BD"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6A19846D" w14:textId="77777777" w:rsidR="00231DF9" w:rsidRDefault="00362267">
            <w:pPr>
              <w:spacing w:after="0"/>
              <w:jc w:val="center"/>
              <w:rPr>
                <w:rFonts w:ascii="Calibri" w:hAnsi="Calibri" w:cs="Arial"/>
                <w:bCs/>
              </w:rPr>
            </w:pPr>
            <w:r>
              <w:rPr>
                <w:rFonts w:ascii="Calibri" w:hAnsi="Calibri" w:cs="Arial"/>
                <w:bCs/>
              </w:rPr>
              <w:t>CSI-RS</w:t>
            </w:r>
          </w:p>
        </w:tc>
      </w:tr>
      <w:tr w:rsidR="00231DF9" w14:paraId="6C57DCE1" w14:textId="77777777">
        <w:trPr>
          <w:trHeight w:val="340"/>
          <w:jc w:val="center"/>
        </w:trPr>
        <w:tc>
          <w:tcPr>
            <w:tcW w:w="1133" w:type="dxa"/>
            <w:vMerge/>
            <w:vAlign w:val="center"/>
          </w:tcPr>
          <w:p w14:paraId="70302C2B" w14:textId="77777777" w:rsidR="00231DF9" w:rsidRDefault="00231DF9">
            <w:pPr>
              <w:spacing w:after="0"/>
              <w:jc w:val="center"/>
              <w:rPr>
                <w:rFonts w:ascii="Calibri" w:hAnsi="Calibri" w:cs="Arial"/>
                <w:bCs/>
              </w:rPr>
            </w:pPr>
          </w:p>
        </w:tc>
        <w:tc>
          <w:tcPr>
            <w:tcW w:w="1065" w:type="dxa"/>
            <w:vMerge/>
            <w:vAlign w:val="center"/>
          </w:tcPr>
          <w:p w14:paraId="031B5B65" w14:textId="77777777" w:rsidR="00231DF9" w:rsidRDefault="00231DF9">
            <w:pPr>
              <w:spacing w:after="0"/>
              <w:jc w:val="center"/>
              <w:rPr>
                <w:rFonts w:ascii="Calibri" w:hAnsi="Calibri" w:cs="Arial"/>
                <w:bCs/>
              </w:rPr>
            </w:pPr>
          </w:p>
        </w:tc>
        <w:tc>
          <w:tcPr>
            <w:tcW w:w="2169" w:type="dxa"/>
            <w:vMerge w:val="restart"/>
            <w:vAlign w:val="center"/>
          </w:tcPr>
          <w:p w14:paraId="4B8DE937" w14:textId="77777777" w:rsidR="00231DF9" w:rsidRDefault="00362267">
            <w:pPr>
              <w:spacing w:after="0"/>
              <w:jc w:val="center"/>
              <w:rPr>
                <w:rFonts w:ascii="Calibri" w:hAnsi="Calibri" w:cs="Arial"/>
                <w:bCs/>
              </w:rPr>
            </w:pPr>
            <w:r>
              <w:rPr>
                <w:rFonts w:ascii="Calibri" w:hAnsi="Calibri" w:cs="Arial"/>
                <w:bCs/>
              </w:rPr>
              <w:t>DRX</w:t>
            </w:r>
          </w:p>
          <w:p w14:paraId="1E38AD50" w14:textId="77777777" w:rsidR="00231DF9" w:rsidRDefault="00362267">
            <w:pPr>
              <w:spacing w:after="0"/>
              <w:jc w:val="center"/>
              <w:rPr>
                <w:rFonts w:ascii="Calibri" w:hAnsi="Calibri" w:cs="Arial"/>
                <w:bCs/>
              </w:rPr>
            </w:pPr>
            <w:r>
              <w:rPr>
                <w:rFonts w:ascii="Calibri" w:hAnsi="Calibri" w:cs="Arial"/>
                <w:bCs/>
              </w:rPr>
              <w:t>(40 ms for FR1 and</w:t>
            </w:r>
          </w:p>
          <w:p w14:paraId="7F5DA7B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46F8B0B0"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4D9F1E3D" w14:textId="77777777" w:rsidR="00231DF9" w:rsidRDefault="00362267">
            <w:pPr>
              <w:spacing w:after="0"/>
              <w:jc w:val="center"/>
              <w:rPr>
                <w:rFonts w:ascii="Calibri" w:hAnsi="Calibri" w:cs="Arial"/>
                <w:bCs/>
              </w:rPr>
            </w:pPr>
            <w:r>
              <w:rPr>
                <w:rFonts w:ascii="Calibri" w:hAnsi="Calibri" w:cs="Arial"/>
                <w:bCs/>
              </w:rPr>
              <w:t>SSB</w:t>
            </w:r>
          </w:p>
        </w:tc>
      </w:tr>
      <w:tr w:rsidR="00231DF9" w14:paraId="244D3B44" w14:textId="77777777">
        <w:trPr>
          <w:trHeight w:val="340"/>
          <w:jc w:val="center"/>
        </w:trPr>
        <w:tc>
          <w:tcPr>
            <w:tcW w:w="1133" w:type="dxa"/>
            <w:vMerge/>
            <w:vAlign w:val="center"/>
          </w:tcPr>
          <w:p w14:paraId="01C191F6" w14:textId="77777777" w:rsidR="00231DF9" w:rsidRDefault="00231DF9">
            <w:pPr>
              <w:spacing w:after="0"/>
              <w:jc w:val="center"/>
              <w:rPr>
                <w:rFonts w:ascii="Calibri" w:hAnsi="Calibri" w:cs="Arial"/>
                <w:bCs/>
              </w:rPr>
            </w:pPr>
          </w:p>
        </w:tc>
        <w:tc>
          <w:tcPr>
            <w:tcW w:w="1065" w:type="dxa"/>
            <w:vMerge/>
            <w:vAlign w:val="center"/>
          </w:tcPr>
          <w:p w14:paraId="7A094555" w14:textId="77777777" w:rsidR="00231DF9" w:rsidRDefault="00231DF9">
            <w:pPr>
              <w:spacing w:after="0"/>
              <w:jc w:val="center"/>
              <w:rPr>
                <w:rFonts w:ascii="Calibri" w:hAnsi="Calibri" w:cs="Arial"/>
                <w:bCs/>
              </w:rPr>
            </w:pPr>
          </w:p>
        </w:tc>
        <w:tc>
          <w:tcPr>
            <w:tcW w:w="2169" w:type="dxa"/>
            <w:vMerge/>
            <w:vAlign w:val="center"/>
          </w:tcPr>
          <w:p w14:paraId="50B5CC36" w14:textId="77777777" w:rsidR="00231DF9" w:rsidRDefault="00231DF9">
            <w:pPr>
              <w:spacing w:after="0"/>
              <w:jc w:val="center"/>
              <w:rPr>
                <w:rFonts w:ascii="Calibri" w:hAnsi="Calibri" w:cs="Arial"/>
                <w:bCs/>
              </w:rPr>
            </w:pPr>
          </w:p>
        </w:tc>
        <w:tc>
          <w:tcPr>
            <w:tcW w:w="1299" w:type="dxa"/>
            <w:vAlign w:val="center"/>
          </w:tcPr>
          <w:p w14:paraId="6968079C"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56F8DD43" w14:textId="77777777" w:rsidR="00231DF9" w:rsidRDefault="00362267">
            <w:pPr>
              <w:spacing w:after="0"/>
              <w:jc w:val="center"/>
              <w:rPr>
                <w:rFonts w:ascii="Calibri" w:hAnsi="Calibri" w:cs="Arial"/>
                <w:bCs/>
              </w:rPr>
            </w:pPr>
            <w:r>
              <w:rPr>
                <w:rFonts w:ascii="Calibri" w:hAnsi="Calibri" w:cs="Arial"/>
                <w:bCs/>
              </w:rPr>
              <w:t>CSI-RS</w:t>
            </w:r>
          </w:p>
        </w:tc>
      </w:tr>
    </w:tbl>
    <w:p w14:paraId="41E777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67CFBF6F"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7EFF39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3B61DCA0" w14:textId="77777777" w:rsidR="00231DF9" w:rsidRDefault="00231DF9">
      <w:pPr>
        <w:rPr>
          <w:i/>
          <w:color w:val="0070C0"/>
          <w:lang w:eastAsia="zh-CN"/>
        </w:rPr>
      </w:pPr>
    </w:p>
    <w:p w14:paraId="3459B301" w14:textId="77777777" w:rsidR="00231DF9" w:rsidRDefault="00231DF9">
      <w:pPr>
        <w:rPr>
          <w:i/>
          <w:color w:val="0070C0"/>
          <w:lang w:eastAsia="zh-CN"/>
        </w:rPr>
      </w:pPr>
    </w:p>
    <w:p w14:paraId="7034EEC6" w14:textId="77777777" w:rsidR="00231DF9" w:rsidRDefault="00362267">
      <w:pPr>
        <w:pStyle w:val="3"/>
        <w:rPr>
          <w:sz w:val="24"/>
          <w:szCs w:val="16"/>
        </w:rPr>
      </w:pPr>
      <w:r>
        <w:rPr>
          <w:sz w:val="24"/>
          <w:szCs w:val="16"/>
        </w:rPr>
        <w:t>Sub-topic 5-2</w:t>
      </w:r>
    </w:p>
    <w:p w14:paraId="39B911B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BE9C059"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84DD84"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132D9DD"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16DC9CA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Reuse the same test parameters for both scenarios with the same setting</w:t>
      </w:r>
      <w:ins w:id="2485" w:author="CK Yang (楊智凱)" w:date="2020-11-04T09:59:00Z">
        <w:r>
          <w:rPr>
            <w:rFonts w:eastAsia="宋体"/>
            <w:szCs w:val="24"/>
            <w:lang w:eastAsia="zh-CN"/>
          </w:rPr>
          <w:t xml:space="preserve"> (MediaTek</w:t>
        </w:r>
      </w:ins>
      <w:ins w:id="2486" w:author="Yiyan, Samsung" w:date="2020-11-04T15:43:00Z">
        <w:r>
          <w:rPr>
            <w:rFonts w:eastAsia="宋体"/>
            <w:szCs w:val="24"/>
            <w:lang w:eastAsia="zh-CN"/>
          </w:rPr>
          <w:t xml:space="preserve"> Ericsson,</w:t>
        </w:r>
      </w:ins>
      <w:ins w:id="2487" w:author="CK Yang (楊智凱)" w:date="2020-11-04T09:59:00Z">
        <w:r>
          <w:rPr>
            <w:rFonts w:eastAsia="宋体"/>
            <w:szCs w:val="24"/>
            <w:lang w:eastAsia="zh-CN"/>
          </w:rPr>
          <w:t>)</w:t>
        </w:r>
      </w:ins>
    </w:p>
    <w:p w14:paraId="287249F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438CA73E"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5F8C630"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33D7D457" w14:textId="77777777" w:rsidR="00231DF9" w:rsidRDefault="00231DF9">
      <w:pPr>
        <w:rPr>
          <w:b/>
          <w:u w:val="single"/>
          <w:lang w:eastAsia="ko-KR"/>
        </w:rPr>
      </w:pPr>
    </w:p>
    <w:p w14:paraId="79F9CA38"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7ECFC485"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3B31E0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2488" w:author="CK Yang (楊智凱)" w:date="2020-11-04T09:59:00Z">
        <w:r>
          <w:rPr>
            <w:rFonts w:eastAsia="宋体"/>
            <w:szCs w:val="24"/>
            <w:lang w:eastAsia="zh-CN"/>
          </w:rPr>
          <w:t xml:space="preserve"> (MediaTek</w:t>
        </w:r>
      </w:ins>
      <w:ins w:id="2489" w:author="Yiyan, Samsung" w:date="2020-11-04T15:43:00Z">
        <w:r>
          <w:rPr>
            <w:rFonts w:eastAsia="宋体"/>
            <w:szCs w:val="24"/>
            <w:lang w:eastAsia="zh-CN"/>
          </w:rPr>
          <w:t>, Ericsson</w:t>
        </w:r>
      </w:ins>
      <w:ins w:id="2490" w:author="CK Yang (楊智凱)" w:date="2020-11-04T09:59:00Z">
        <w:r>
          <w:rPr>
            <w:rFonts w:eastAsia="宋体"/>
            <w:szCs w:val="24"/>
            <w:lang w:eastAsia="zh-CN"/>
          </w:rPr>
          <w:t>)</w:t>
        </w:r>
      </w:ins>
    </w:p>
    <w:p w14:paraId="0993A1D4"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2491" w:author="Yiyan, Samsung" w:date="2020-11-04T15:43:00Z">
        <w:r>
          <w:rPr>
            <w:rFonts w:eastAsia="宋体"/>
            <w:szCs w:val="24"/>
            <w:lang w:eastAsia="zh-CN"/>
          </w:rPr>
          <w:t xml:space="preserve"> (S</w:t>
        </w:r>
      </w:ins>
      <w:ins w:id="2492" w:author="Yiyan, Samsung" w:date="2020-11-04T15:44:00Z">
        <w:r>
          <w:rPr>
            <w:rFonts w:eastAsia="宋体"/>
            <w:szCs w:val="24"/>
            <w:lang w:eastAsia="zh-CN"/>
          </w:rPr>
          <w:t>amsung</w:t>
        </w:r>
      </w:ins>
      <w:ins w:id="2493" w:author="Yiyan, Samsung" w:date="2020-11-04T15:43:00Z">
        <w:r>
          <w:rPr>
            <w:rFonts w:eastAsia="宋体"/>
            <w:szCs w:val="24"/>
            <w:lang w:eastAsia="zh-CN"/>
          </w:rPr>
          <w:t>)</w:t>
        </w:r>
      </w:ins>
    </w:p>
    <w:p w14:paraId="7FB3E6BA"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33A76DE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14:paraId="3930D66B"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219E9EFD"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5D461AC3"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57D9649" w14:textId="77777777" w:rsidR="00231DF9" w:rsidRDefault="00362267">
      <w:pPr>
        <w:pStyle w:val="afc"/>
        <w:numPr>
          <w:ilvl w:val="1"/>
          <w:numId w:val="3"/>
        </w:numPr>
        <w:overflowPunct/>
        <w:autoSpaceDE/>
        <w:autoSpaceDN/>
        <w:adjustRightInd/>
        <w:spacing w:after="120"/>
        <w:ind w:left="1440" w:firstLineChars="0"/>
        <w:textAlignment w:val="auto"/>
        <w:rPr>
          <w:ins w:id="2494"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2495" w:author="Yiyan, Samsung" w:date="2020-11-04T15:44:00Z">
        <w:r>
          <w:rPr>
            <w:rFonts w:eastAsia="宋体"/>
            <w:szCs w:val="24"/>
            <w:lang w:eastAsia="zh-CN"/>
          </w:rPr>
          <w:t xml:space="preserve"> (Ericsson, Samsung</w:t>
        </w:r>
      </w:ins>
      <w:ins w:id="2496" w:author="Yiyan, Samsung" w:date="2020-11-04T17:31:00Z">
        <w:r>
          <w:rPr>
            <w:rFonts w:eastAsia="宋体"/>
            <w:szCs w:val="24"/>
            <w:lang w:eastAsia="zh-CN"/>
          </w:rPr>
          <w:t>, Apple</w:t>
        </w:r>
      </w:ins>
      <w:ins w:id="2497" w:author="Yiyan, Samsung" w:date="2020-11-04T15:44:00Z">
        <w:r>
          <w:rPr>
            <w:rFonts w:eastAsia="宋体"/>
            <w:szCs w:val="24"/>
            <w:lang w:eastAsia="zh-CN"/>
          </w:rPr>
          <w:t>)</w:t>
        </w:r>
      </w:ins>
    </w:p>
    <w:p w14:paraId="1DFB5A7E" w14:textId="77777777" w:rsidR="00231DF9" w:rsidRDefault="00362267">
      <w:pPr>
        <w:pStyle w:val="afc"/>
        <w:numPr>
          <w:ilvl w:val="1"/>
          <w:numId w:val="3"/>
        </w:numPr>
        <w:overflowPunct/>
        <w:autoSpaceDE/>
        <w:autoSpaceDN/>
        <w:adjustRightInd/>
        <w:spacing w:after="120"/>
        <w:ind w:left="1440" w:firstLineChars="0"/>
        <w:textAlignment w:val="auto"/>
        <w:rPr>
          <w:ins w:id="2498" w:author="CK Yang (楊智凱)" w:date="2020-11-04T10:00:00Z"/>
          <w:rFonts w:eastAsia="宋体"/>
          <w:szCs w:val="24"/>
          <w:lang w:eastAsia="zh-CN"/>
        </w:rPr>
      </w:pPr>
      <w:ins w:id="2499" w:author="CK Yang (楊智凱)" w:date="2020-11-04T10:00:00Z">
        <w:r>
          <w:rPr>
            <w:rFonts w:eastAsia="宋体"/>
            <w:szCs w:val="24"/>
            <w:lang w:eastAsia="zh-CN"/>
          </w:rPr>
          <w:t>Option 2: Test case only include PUCCH transmission (MediaTek</w:t>
        </w:r>
      </w:ins>
      <w:ins w:id="2500" w:author="Yiyan, Samsung" w:date="2020-11-04T15:42:00Z">
        <w:r>
          <w:rPr>
            <w:rFonts w:eastAsia="宋体"/>
            <w:szCs w:val="24"/>
            <w:lang w:eastAsia="zh-CN"/>
          </w:rPr>
          <w:t xml:space="preserve">, Qualcomm, </w:t>
        </w:r>
      </w:ins>
      <w:ins w:id="2501" w:author="CK Yang (楊智凱)" w:date="2020-11-04T10:00:00Z">
        <w:r>
          <w:rPr>
            <w:rFonts w:eastAsia="宋体"/>
            <w:szCs w:val="24"/>
            <w:lang w:eastAsia="zh-CN"/>
          </w:rPr>
          <w:t>)</w:t>
        </w:r>
      </w:ins>
    </w:p>
    <w:p w14:paraId="4ECB63CC"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Change w:id="2502" w:author="CK Yang (楊智凱)" w:date="2020-11-04T10:00:00Z">
          <w:pPr>
            <w:pStyle w:val="afc"/>
            <w:numPr>
              <w:ilvl w:val="1"/>
              <w:numId w:val="3"/>
            </w:numPr>
            <w:overflowPunct/>
            <w:autoSpaceDE/>
            <w:autoSpaceDN/>
            <w:adjustRightInd/>
            <w:spacing w:after="120"/>
            <w:ind w:left="1440" w:firstLineChars="0" w:hanging="360"/>
            <w:textAlignment w:val="auto"/>
          </w:pPr>
        </w:pPrChange>
      </w:pPr>
    </w:p>
    <w:p w14:paraId="6BC062A5"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4E95567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2503" w:author="Yiyan, Samsung" w:date="2020-11-04T16:15:00Z">
        <w:r>
          <w:rPr>
            <w:rFonts w:eastAsia="宋体"/>
            <w:szCs w:val="24"/>
            <w:lang w:eastAsia="zh-CN"/>
          </w:rPr>
          <w:t xml:space="preserve"> Companies may need to discuss on </w:t>
        </w:r>
        <w:r>
          <w:rPr>
            <w:rFonts w:eastAsiaTheme="minorEastAsia"/>
            <w:color w:val="0070C0"/>
            <w:lang w:val="en-US" w:eastAsia="zh-CN"/>
          </w:rPr>
          <w:t>if the test only include PUCCH transmission or include MAC CE transmission as well.</w:t>
        </w:r>
      </w:ins>
    </w:p>
    <w:p w14:paraId="5222FD41"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235A8147" w14:textId="77777777" w:rsidR="00231DF9" w:rsidRPr="00231DF9" w:rsidRDefault="00362267">
      <w:pPr>
        <w:pStyle w:val="2"/>
        <w:rPr>
          <w:lang w:val="en-US"/>
          <w:rPrChange w:id="2504" w:author="Kazuyoshi Uesaka" w:date="2020-11-04T15:50:00Z">
            <w:rPr/>
          </w:rPrChange>
        </w:rPr>
      </w:pPr>
      <w:r>
        <w:rPr>
          <w:lang w:val="en-US"/>
          <w:rPrChange w:id="2505" w:author="Kazuyoshi Uesaka" w:date="2020-11-04T15:50:00Z">
            <w:rPr/>
          </w:rPrChange>
        </w:rPr>
        <w:t xml:space="preserve">Companies views’ collection for 1st round </w:t>
      </w:r>
    </w:p>
    <w:p w14:paraId="621E5263"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584F1A75" w14:textId="77777777">
        <w:tc>
          <w:tcPr>
            <w:tcW w:w="1472" w:type="dxa"/>
          </w:tcPr>
          <w:p w14:paraId="404B98C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F2FD01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208C4C9D" w14:textId="77777777">
        <w:tc>
          <w:tcPr>
            <w:tcW w:w="1472" w:type="dxa"/>
          </w:tcPr>
          <w:p w14:paraId="6DB6F05D" w14:textId="77777777" w:rsidR="00231DF9" w:rsidRDefault="00362267">
            <w:pPr>
              <w:spacing w:after="120"/>
              <w:rPr>
                <w:rFonts w:eastAsiaTheme="minorEastAsia"/>
                <w:color w:val="0070C0"/>
                <w:lang w:val="en-US" w:eastAsia="zh-CN"/>
              </w:rPr>
            </w:pPr>
            <w:ins w:id="2506" w:author="Hsuanli Lin (林烜立)" w:date="2020-11-03T10:56:00Z">
              <w:r>
                <w:rPr>
                  <w:rFonts w:eastAsiaTheme="minorEastAsia"/>
                  <w:color w:val="0070C0"/>
                  <w:lang w:val="en-US" w:eastAsia="zh-CN"/>
                </w:rPr>
                <w:t>MediaTek</w:t>
              </w:r>
            </w:ins>
            <w:del w:id="2507" w:author="Hsuanli Lin (林烜立)" w:date="2020-11-03T10:56:00Z">
              <w:r>
                <w:rPr>
                  <w:rFonts w:eastAsiaTheme="minorEastAsia" w:hint="eastAsia"/>
                  <w:color w:val="0070C0"/>
                  <w:lang w:val="en-US" w:eastAsia="zh-CN"/>
                </w:rPr>
                <w:delText>XXX</w:delText>
              </w:r>
            </w:del>
          </w:p>
        </w:tc>
        <w:tc>
          <w:tcPr>
            <w:tcW w:w="8159" w:type="dxa"/>
          </w:tcPr>
          <w:p w14:paraId="1E301546" w14:textId="77777777" w:rsidR="00231DF9" w:rsidRDefault="00362267">
            <w:pPr>
              <w:spacing w:after="120"/>
              <w:rPr>
                <w:ins w:id="2508" w:author="Hsuanli Lin (林烜立)" w:date="2020-11-03T10:56:00Z"/>
                <w:rFonts w:eastAsiaTheme="minorEastAsia"/>
                <w:color w:val="0070C0"/>
                <w:lang w:val="en-US" w:eastAsia="zh-CN"/>
              </w:rPr>
            </w:pPr>
            <w:ins w:id="250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5ACF114" w14:textId="77777777" w:rsidR="00231DF9" w:rsidRDefault="00362267">
            <w:pPr>
              <w:spacing w:after="120"/>
              <w:ind w:left="284"/>
              <w:rPr>
                <w:ins w:id="2510" w:author="Hsuanli Lin (林烜立)" w:date="2020-11-03T10:56:00Z"/>
                <w:rFonts w:eastAsiaTheme="minorEastAsia"/>
                <w:color w:val="0070C0"/>
                <w:lang w:val="en-US" w:eastAsia="zh-CN"/>
              </w:rPr>
            </w:pPr>
            <w:ins w:id="2511" w:author="Hsuanli Lin (林烜立)" w:date="2020-11-03T10:56:00Z">
              <w:r>
                <w:rPr>
                  <w:rFonts w:eastAsiaTheme="minorEastAsia"/>
                  <w:color w:val="0070C0"/>
                  <w:lang w:val="en-US" w:eastAsia="zh-CN"/>
                </w:rPr>
                <w:t>Issue 5-1-1:</w:t>
              </w:r>
            </w:ins>
          </w:p>
          <w:p w14:paraId="46A94D27" w14:textId="77777777" w:rsidR="00231DF9" w:rsidRDefault="00362267">
            <w:pPr>
              <w:spacing w:after="120"/>
              <w:ind w:left="568"/>
              <w:rPr>
                <w:ins w:id="2512" w:author="Hsuanli Lin (林烜立)" w:date="2020-11-03T10:56:00Z"/>
                <w:rFonts w:eastAsiaTheme="minorEastAsia"/>
                <w:color w:val="0070C0"/>
                <w:lang w:val="en-US" w:eastAsia="zh-CN"/>
              </w:rPr>
            </w:pPr>
            <w:ins w:id="2513"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6801B68B" w14:textId="77777777" w:rsidR="00231DF9" w:rsidRDefault="00362267">
            <w:pPr>
              <w:pStyle w:val="afc"/>
              <w:numPr>
                <w:ilvl w:val="0"/>
                <w:numId w:val="6"/>
              </w:numPr>
              <w:spacing w:after="120"/>
              <w:ind w:firstLineChars="0"/>
              <w:rPr>
                <w:ins w:id="2514" w:author="Hsuanli Lin (林烜立)" w:date="2020-11-03T10:56:00Z"/>
                <w:rFonts w:eastAsiaTheme="minorEastAsia"/>
                <w:color w:val="0070C0"/>
                <w:lang w:val="en-US" w:eastAsia="zh-CN"/>
              </w:rPr>
            </w:pPr>
            <w:ins w:id="2515" w:author="Hsuanli Lin (林烜立)" w:date="2020-11-03T10:56:00Z">
              <w:r>
                <w:rPr>
                  <w:rFonts w:eastAsiaTheme="minorEastAsia"/>
                  <w:color w:val="0070C0"/>
                  <w:lang w:val="en-US" w:eastAsia="zh-CN"/>
                </w:rPr>
                <w:t>Scenario 1: Network does not configure PUCCH for SR for BFR MAC CE</w:t>
              </w:r>
            </w:ins>
          </w:p>
          <w:p w14:paraId="24C4E97C" w14:textId="77777777" w:rsidR="00231DF9" w:rsidRDefault="00362267">
            <w:pPr>
              <w:spacing w:after="120"/>
              <w:ind w:left="1572"/>
              <w:rPr>
                <w:ins w:id="2516" w:author="Hsuanli Lin (林烜立)" w:date="2020-11-03T10:56:00Z"/>
                <w:rFonts w:eastAsiaTheme="minorEastAsia"/>
                <w:color w:val="0070C0"/>
                <w:lang w:val="en-US" w:eastAsia="zh-CN"/>
              </w:rPr>
            </w:pPr>
            <w:ins w:id="2517"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3"/>
              <w:tblW w:w="0" w:type="auto"/>
              <w:tblInd w:w="1572" w:type="dxa"/>
              <w:tblLook w:val="04A0" w:firstRow="1" w:lastRow="0" w:firstColumn="1" w:lastColumn="0" w:noHBand="0" w:noVBand="1"/>
            </w:tblPr>
            <w:tblGrid>
              <w:gridCol w:w="6361"/>
            </w:tblGrid>
            <w:tr w:rsidR="00231DF9" w14:paraId="2B5CFD73" w14:textId="77777777">
              <w:trPr>
                <w:ins w:id="2518" w:author="Hsuanli Lin (林烜立)" w:date="2020-11-03T10:56:00Z"/>
              </w:trPr>
              <w:tc>
                <w:tcPr>
                  <w:tcW w:w="8170" w:type="dxa"/>
                </w:tcPr>
                <w:p w14:paraId="313DFE9C" w14:textId="77777777" w:rsidR="00231DF9" w:rsidRDefault="00362267">
                  <w:pPr>
                    <w:rPr>
                      <w:ins w:id="2519" w:author="Hsuanli Lin (林烜立)" w:date="2020-11-03T10:56:00Z"/>
                      <w:rFonts w:eastAsiaTheme="minorEastAsia"/>
                      <w:color w:val="0070C0"/>
                      <w:lang w:val="en-US" w:eastAsia="zh-CN"/>
                    </w:rPr>
                  </w:pPr>
                  <w:ins w:id="2520" w:author="Hsuanli Lin (林烜立)" w:date="2020-11-03T10:56:00Z">
                    <w:r>
                      <w:rPr>
                        <w:rFonts w:eastAsiaTheme="minorEastAsia"/>
                        <w:color w:val="0070C0"/>
                        <w:lang w:val="en-US" w:eastAsia="zh-CN"/>
                      </w:rPr>
                      <w:lastRenderedPageBreak/>
                      <w:t>As long as at least one SR is pending, the MAC entity shall for each pending SR:</w:t>
                    </w:r>
                  </w:ins>
                </w:p>
                <w:p w14:paraId="325D61DE" w14:textId="77777777" w:rsidR="00231DF9" w:rsidRDefault="00362267">
                  <w:pPr>
                    <w:pStyle w:val="B1"/>
                    <w:ind w:left="150" w:firstLine="0"/>
                    <w:rPr>
                      <w:ins w:id="2521" w:author="Hsuanli Lin (林烜立)" w:date="2020-11-03T10:56:00Z"/>
                      <w:rFonts w:eastAsiaTheme="minorEastAsia"/>
                      <w:color w:val="0070C0"/>
                      <w:lang w:val="en-US" w:eastAsia="zh-CN"/>
                    </w:rPr>
                  </w:pPr>
                  <w:ins w:id="2522"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43804828" w14:textId="77777777" w:rsidR="00231DF9" w:rsidRDefault="00362267">
                  <w:pPr>
                    <w:spacing w:after="120"/>
                    <w:ind w:left="568"/>
                    <w:rPr>
                      <w:ins w:id="2523" w:author="Hsuanli Lin (林烜立)" w:date="2020-11-03T10:56:00Z"/>
                      <w:rFonts w:eastAsiaTheme="minorEastAsia"/>
                      <w:color w:val="0070C0"/>
                      <w:lang w:val="en-US" w:eastAsia="zh-CN"/>
                    </w:rPr>
                  </w:pPr>
                  <w:ins w:id="2524"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2973F33B" w14:textId="77777777" w:rsidR="00231DF9" w:rsidRDefault="00231DF9">
            <w:pPr>
              <w:spacing w:after="120"/>
              <w:rPr>
                <w:ins w:id="2525" w:author="Hsuanli Lin (林烜立)" w:date="2020-11-03T10:56:00Z"/>
                <w:rFonts w:eastAsiaTheme="minorEastAsia"/>
                <w:color w:val="0070C0"/>
                <w:lang w:val="en-US" w:eastAsia="zh-CN"/>
              </w:rPr>
            </w:pPr>
          </w:p>
          <w:p w14:paraId="6046D8BA" w14:textId="77777777" w:rsidR="00231DF9" w:rsidRDefault="00362267">
            <w:pPr>
              <w:pStyle w:val="afc"/>
              <w:numPr>
                <w:ilvl w:val="0"/>
                <w:numId w:val="6"/>
              </w:numPr>
              <w:ind w:firstLineChars="0"/>
              <w:rPr>
                <w:ins w:id="2526" w:author="Hsuanli Lin (林烜立)" w:date="2020-11-03T10:56:00Z"/>
                <w:rFonts w:eastAsiaTheme="minorEastAsia"/>
                <w:color w:val="0070C0"/>
                <w:lang w:val="en-US" w:eastAsia="zh-CN"/>
              </w:rPr>
            </w:pPr>
            <w:ins w:id="2527" w:author="Hsuanli Lin (林烜立)" w:date="2020-11-03T10:56:00Z">
              <w:r>
                <w:rPr>
                  <w:rFonts w:eastAsiaTheme="minorEastAsia"/>
                  <w:color w:val="0070C0"/>
                  <w:lang w:val="en-US" w:eastAsia="zh-CN"/>
                </w:rPr>
                <w:t>Scenario 2: Network configures PUCCH for SR for BFR MAC CE</w:t>
              </w:r>
            </w:ins>
          </w:p>
          <w:p w14:paraId="18F53D8D" w14:textId="77777777" w:rsidR="00231DF9" w:rsidRDefault="00362267">
            <w:pPr>
              <w:ind w:left="1631"/>
              <w:rPr>
                <w:ins w:id="2528" w:author="Hsuanli Lin (林烜立)" w:date="2020-11-03T10:56:00Z"/>
                <w:rFonts w:eastAsiaTheme="minorEastAsia"/>
                <w:color w:val="0070C0"/>
                <w:lang w:val="en-US" w:eastAsia="zh-CN"/>
              </w:rPr>
            </w:pPr>
            <w:ins w:id="2529"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231DF9" w14:paraId="26B8DF9B" w14:textId="77777777">
              <w:trPr>
                <w:ins w:id="2530" w:author="Hsuanli Lin (林烜立)" w:date="2020-11-03T10:56:00Z"/>
              </w:trPr>
              <w:tc>
                <w:tcPr>
                  <w:tcW w:w="7396" w:type="dxa"/>
                </w:tcPr>
                <w:p w14:paraId="134705DE" w14:textId="77777777" w:rsidR="00231DF9" w:rsidRDefault="00362267">
                  <w:pPr>
                    <w:pStyle w:val="afc"/>
                    <w:ind w:firstLineChars="0" w:firstLine="0"/>
                    <w:rPr>
                      <w:ins w:id="2531" w:author="Hsuanli Lin (林烜立)" w:date="2020-11-03T10:56:00Z"/>
                      <w:rFonts w:eastAsiaTheme="minorEastAsia"/>
                      <w:color w:val="0070C0"/>
                      <w:lang w:val="en-US" w:eastAsia="zh-CN"/>
                    </w:rPr>
                  </w:pPr>
                  <w:ins w:id="2532"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1D66FB80" w14:textId="77777777" w:rsidR="00231DF9" w:rsidRDefault="00362267">
            <w:pPr>
              <w:ind w:left="284"/>
              <w:rPr>
                <w:ins w:id="2533" w:author="Hsuanli Lin (林烜立)" w:date="2020-11-03T10:56:00Z"/>
                <w:rFonts w:eastAsiaTheme="minorEastAsia"/>
                <w:color w:val="0070C0"/>
                <w:lang w:val="en-US" w:eastAsia="zh-CN"/>
              </w:rPr>
            </w:pPr>
            <w:ins w:id="2534" w:author="Hsuanli Lin (林烜立)" w:date="2020-11-03T10:56:00Z">
              <w:r>
                <w:rPr>
                  <w:rFonts w:eastAsiaTheme="minorEastAsia"/>
                  <w:color w:val="0070C0"/>
                  <w:lang w:val="en-US" w:eastAsia="zh-CN"/>
                </w:rPr>
                <w:t>Issue 5-1-2:</w:t>
              </w:r>
            </w:ins>
          </w:p>
          <w:p w14:paraId="12CB2E33" w14:textId="77777777" w:rsidR="00231DF9" w:rsidRDefault="00362267">
            <w:pPr>
              <w:ind w:left="568"/>
              <w:rPr>
                <w:ins w:id="2535" w:author="Hsuanli Lin (林烜立)" w:date="2020-11-03T10:56:00Z"/>
                <w:rFonts w:eastAsiaTheme="minorEastAsia"/>
                <w:color w:val="0070C0"/>
                <w:lang w:val="en-US" w:eastAsia="zh-CN"/>
              </w:rPr>
            </w:pPr>
            <w:ins w:id="2536"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17B8260F" w14:textId="77777777" w:rsidR="00231DF9" w:rsidRDefault="00362267">
            <w:pPr>
              <w:spacing w:after="120"/>
              <w:rPr>
                <w:ins w:id="2537" w:author="Hsuanli Lin (林烜立)" w:date="2020-11-03T10:56:00Z"/>
                <w:rFonts w:eastAsiaTheme="minorEastAsia"/>
                <w:color w:val="0070C0"/>
                <w:lang w:val="en-US" w:eastAsia="zh-CN"/>
              </w:rPr>
            </w:pPr>
            <w:ins w:id="2538"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E98C486" w14:textId="77777777" w:rsidR="00231DF9" w:rsidRDefault="00362267">
            <w:pPr>
              <w:spacing w:after="120"/>
              <w:ind w:left="284"/>
              <w:rPr>
                <w:ins w:id="2539" w:author="Hsuanli Lin (林烜立)" w:date="2020-11-03T10:56:00Z"/>
                <w:rFonts w:eastAsiaTheme="minorEastAsia"/>
                <w:color w:val="0070C0"/>
                <w:lang w:val="en-US" w:eastAsia="zh-CN"/>
              </w:rPr>
            </w:pPr>
            <w:ins w:id="2540" w:author="Hsuanli Lin (林烜立)" w:date="2020-11-03T10:56:00Z">
              <w:r>
                <w:rPr>
                  <w:rFonts w:eastAsiaTheme="minorEastAsia"/>
                  <w:color w:val="0070C0"/>
                  <w:lang w:val="en-US" w:eastAsia="zh-CN"/>
                </w:rPr>
                <w:t>Issue 5-2-1:</w:t>
              </w:r>
            </w:ins>
          </w:p>
          <w:p w14:paraId="15B80F91" w14:textId="77777777" w:rsidR="00231DF9" w:rsidRDefault="00362267">
            <w:pPr>
              <w:spacing w:after="120"/>
              <w:ind w:left="568"/>
              <w:rPr>
                <w:ins w:id="2541" w:author="Hsuanli Lin (林烜立)" w:date="2020-11-03T10:56:00Z"/>
                <w:rFonts w:eastAsiaTheme="minorEastAsia"/>
                <w:color w:val="0070C0"/>
                <w:lang w:val="en-US" w:eastAsia="zh-CN"/>
              </w:rPr>
            </w:pPr>
            <w:ins w:id="2542"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5139DAB5" w14:textId="77777777" w:rsidR="00231DF9" w:rsidRDefault="00362267">
            <w:pPr>
              <w:spacing w:after="120"/>
              <w:ind w:left="284"/>
              <w:rPr>
                <w:ins w:id="2543" w:author="Hsuanli Lin (林烜立)" w:date="2020-11-03T10:56:00Z"/>
                <w:rFonts w:eastAsiaTheme="minorEastAsia"/>
                <w:color w:val="0070C0"/>
                <w:lang w:val="en-US" w:eastAsia="zh-CN"/>
              </w:rPr>
            </w:pPr>
            <w:ins w:id="2544" w:author="Hsuanli Lin (林烜立)" w:date="2020-11-03T10:56:00Z">
              <w:r>
                <w:rPr>
                  <w:rFonts w:eastAsiaTheme="minorEastAsia"/>
                  <w:color w:val="0070C0"/>
                  <w:lang w:val="en-US" w:eastAsia="zh-CN"/>
                </w:rPr>
                <w:t>Issue 5-2-2:</w:t>
              </w:r>
            </w:ins>
          </w:p>
          <w:p w14:paraId="338831F7" w14:textId="77777777" w:rsidR="00231DF9" w:rsidRDefault="00362267">
            <w:pPr>
              <w:spacing w:after="120"/>
              <w:ind w:left="568"/>
              <w:rPr>
                <w:ins w:id="2545" w:author="Hsuanli Lin (林烜立)" w:date="2020-11-03T10:56:00Z"/>
                <w:rFonts w:eastAsia="PMingLiU"/>
                <w:color w:val="0070C0"/>
                <w:lang w:val="en-US" w:eastAsia="zh-TW"/>
              </w:rPr>
            </w:pPr>
            <w:ins w:id="2546"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AF18CE7" w14:textId="77777777" w:rsidR="00231DF9" w:rsidRDefault="00231DF9">
            <w:pPr>
              <w:spacing w:after="120"/>
              <w:ind w:left="568"/>
              <w:rPr>
                <w:ins w:id="2547" w:author="Hsuanli Lin (林烜立)" w:date="2020-11-03T10:56:00Z"/>
                <w:rFonts w:eastAsia="PMingLiU"/>
                <w:color w:val="0070C0"/>
                <w:lang w:val="en-US" w:eastAsia="zh-TW"/>
              </w:rPr>
            </w:pPr>
          </w:p>
          <w:p w14:paraId="6FB727EC" w14:textId="77777777" w:rsidR="00231DF9" w:rsidRDefault="00362267">
            <w:pPr>
              <w:spacing w:after="120"/>
              <w:ind w:left="284"/>
              <w:rPr>
                <w:ins w:id="2548" w:author="Hsuanli Lin (林烜立)" w:date="2020-11-03T10:56:00Z"/>
                <w:rFonts w:eastAsiaTheme="minorEastAsia"/>
                <w:color w:val="0070C0"/>
                <w:lang w:val="en-US" w:eastAsia="zh-CN"/>
              </w:rPr>
            </w:pPr>
            <w:ins w:id="2549" w:author="Hsuanli Lin (林烜立)" w:date="2020-11-03T10:56:00Z">
              <w:r>
                <w:rPr>
                  <w:rFonts w:eastAsiaTheme="minorEastAsia"/>
                  <w:color w:val="0070C0"/>
                  <w:lang w:val="en-US" w:eastAsia="zh-CN"/>
                </w:rPr>
                <w:t>Issue 5-2-3:</w:t>
              </w:r>
            </w:ins>
          </w:p>
          <w:p w14:paraId="608376CD" w14:textId="77777777" w:rsidR="00231DF9" w:rsidRDefault="00362267">
            <w:pPr>
              <w:spacing w:after="120"/>
              <w:ind w:left="568"/>
              <w:rPr>
                <w:ins w:id="2550" w:author="Hsuanli Lin (林烜立)" w:date="2020-11-03T10:56:00Z"/>
                <w:rFonts w:eastAsiaTheme="minorEastAsia"/>
                <w:color w:val="0070C0"/>
                <w:lang w:val="en-US" w:eastAsia="zh-CN"/>
              </w:rPr>
            </w:pPr>
            <w:ins w:id="2551"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2E71903C" w14:textId="77777777" w:rsidR="00231DF9" w:rsidRDefault="00362267">
            <w:pPr>
              <w:spacing w:after="120"/>
              <w:ind w:left="568"/>
              <w:rPr>
                <w:ins w:id="2552" w:author="Hsuanli Lin (林烜立)" w:date="2020-11-03T10:56:00Z"/>
                <w:rFonts w:eastAsia="PMingLiU"/>
                <w:color w:val="0070C0"/>
                <w:lang w:val="en-US" w:eastAsia="zh-TW"/>
              </w:rPr>
            </w:pPr>
            <w:ins w:id="2553" w:author="Hsuanli Lin (林烜立)" w:date="2020-11-03T10:56:00Z">
              <w:r>
                <w:rPr>
                  <w:rFonts w:eastAsia="PMingLiU"/>
                  <w:color w:val="0070C0"/>
                  <w:lang w:val="en-US" w:eastAsia="zh-TW"/>
                </w:rPr>
                <w:t>Agreement:</w:t>
              </w:r>
            </w:ins>
          </w:p>
          <w:tbl>
            <w:tblPr>
              <w:tblStyle w:val="af3"/>
              <w:tblW w:w="0" w:type="auto"/>
              <w:tblInd w:w="568" w:type="dxa"/>
              <w:tblLook w:val="04A0" w:firstRow="1" w:lastRow="0" w:firstColumn="1" w:lastColumn="0" w:noHBand="0" w:noVBand="1"/>
            </w:tblPr>
            <w:tblGrid>
              <w:gridCol w:w="7365"/>
            </w:tblGrid>
            <w:tr w:rsidR="00231DF9" w14:paraId="2D10638B" w14:textId="77777777">
              <w:trPr>
                <w:ins w:id="2554" w:author="Hsuanli Lin (林烜立)" w:date="2020-11-03T10:56:00Z"/>
              </w:trPr>
              <w:tc>
                <w:tcPr>
                  <w:tcW w:w="7933" w:type="dxa"/>
                </w:tcPr>
                <w:p w14:paraId="55B707A4" w14:textId="77777777" w:rsidR="00231DF9" w:rsidRDefault="00362267">
                  <w:pPr>
                    <w:spacing w:after="120"/>
                    <w:rPr>
                      <w:ins w:id="2555" w:author="Hsuanli Lin (林烜立)" w:date="2020-11-03T10:56:00Z"/>
                      <w:rFonts w:eastAsia="PMingLiU"/>
                      <w:color w:val="0070C0"/>
                      <w:lang w:eastAsia="zh-TW"/>
                    </w:rPr>
                  </w:pPr>
                  <w:ins w:id="2556" w:author="Hsuanli Lin (林烜立)" w:date="2020-11-03T10:56:00Z">
                    <w:r>
                      <w:rPr>
                        <w:rFonts w:eastAsia="PMingLiU"/>
                        <w:color w:val="0070C0"/>
                        <w:lang w:eastAsia="zh-TW"/>
                      </w:rPr>
                      <w:t>Necessity of Requirement of Step-1 of BFRQ on SCell</w:t>
                    </w:r>
                  </w:ins>
                </w:p>
                <w:p w14:paraId="69AD011B" w14:textId="77777777" w:rsidR="00231DF9" w:rsidRDefault="00362267">
                  <w:pPr>
                    <w:spacing w:after="120"/>
                    <w:ind w:left="284"/>
                    <w:rPr>
                      <w:ins w:id="2557" w:author="Hsuanli Lin (林烜立)" w:date="2020-11-03T10:56:00Z"/>
                      <w:rFonts w:eastAsia="PMingLiU"/>
                      <w:color w:val="0070C0"/>
                      <w:lang w:eastAsia="zh-TW"/>
                    </w:rPr>
                  </w:pPr>
                  <w:ins w:id="2558"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68C79333" w14:textId="77777777" w:rsidR="00231DF9" w:rsidRDefault="00362267">
            <w:pPr>
              <w:spacing w:after="120"/>
              <w:rPr>
                <w:del w:id="2559" w:author="Hsuanli Lin (林烜立)" w:date="2020-11-03T10:56:00Z"/>
                <w:rFonts w:eastAsiaTheme="minorEastAsia"/>
                <w:color w:val="0070C0"/>
                <w:lang w:val="en-US" w:eastAsia="zh-CN"/>
              </w:rPr>
            </w:pPr>
            <w:del w:id="256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4B670536" w14:textId="77777777" w:rsidR="00231DF9" w:rsidRDefault="00362267">
            <w:pPr>
              <w:spacing w:after="120"/>
              <w:rPr>
                <w:del w:id="2561" w:author="Hsuanli Lin (林烜立)" w:date="2020-11-03T10:56:00Z"/>
                <w:rFonts w:eastAsiaTheme="minorEastAsia"/>
                <w:color w:val="0070C0"/>
                <w:lang w:val="en-US" w:eastAsia="zh-CN"/>
              </w:rPr>
            </w:pPr>
            <w:del w:id="256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4A3FC1DB" w14:textId="77777777" w:rsidR="00231DF9" w:rsidRDefault="00362267">
            <w:pPr>
              <w:spacing w:after="120"/>
              <w:rPr>
                <w:del w:id="2563" w:author="Hsuanli Lin (林烜立)" w:date="2020-11-03T10:56:00Z"/>
                <w:rFonts w:eastAsiaTheme="minorEastAsia"/>
                <w:color w:val="0070C0"/>
                <w:lang w:val="en-US" w:eastAsia="zh-CN"/>
              </w:rPr>
            </w:pPr>
            <w:del w:id="2564" w:author="Hsuanli Lin (林烜立)" w:date="2020-11-03T10:56: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14:paraId="0AFCD537" w14:textId="77777777" w:rsidR="00231DF9" w:rsidRDefault="00362267">
            <w:pPr>
              <w:spacing w:after="120"/>
              <w:rPr>
                <w:rFonts w:eastAsiaTheme="minorEastAsia"/>
                <w:color w:val="0070C0"/>
                <w:lang w:val="en-US" w:eastAsia="zh-CN"/>
              </w:rPr>
            </w:pPr>
            <w:del w:id="2565" w:author="Hsuanli Lin (林烜立)" w:date="2020-11-03T10:56:00Z">
              <w:r>
                <w:rPr>
                  <w:rFonts w:eastAsiaTheme="minorEastAsia" w:hint="eastAsia"/>
                  <w:color w:val="0070C0"/>
                  <w:lang w:val="en-US" w:eastAsia="zh-CN"/>
                </w:rPr>
                <w:delText>Others:</w:delText>
              </w:r>
            </w:del>
          </w:p>
        </w:tc>
      </w:tr>
      <w:tr w:rsidR="00231DF9" w14:paraId="066D4DE1" w14:textId="77777777">
        <w:trPr>
          <w:ins w:id="2566" w:author="Qualcomm" w:date="2020-11-03T15:44:00Z"/>
        </w:trPr>
        <w:tc>
          <w:tcPr>
            <w:tcW w:w="1472" w:type="dxa"/>
          </w:tcPr>
          <w:p w14:paraId="4163EE43" w14:textId="77777777" w:rsidR="00231DF9" w:rsidRDefault="00362267">
            <w:pPr>
              <w:spacing w:after="120"/>
              <w:rPr>
                <w:ins w:id="2567" w:author="Qualcomm" w:date="2020-11-03T15:44:00Z"/>
                <w:rFonts w:eastAsiaTheme="minorEastAsia"/>
                <w:color w:val="0070C0"/>
                <w:lang w:val="en-US" w:eastAsia="zh-CN"/>
              </w:rPr>
            </w:pPr>
            <w:ins w:id="2568" w:author="Qualcomm" w:date="2020-11-03T15:44:00Z">
              <w:r>
                <w:rPr>
                  <w:rFonts w:eastAsiaTheme="minorEastAsia"/>
                  <w:lang w:val="en-US" w:eastAsia="zh-CN"/>
                  <w:rPrChange w:id="2569" w:author="Qualcomm" w:date="2020-11-03T15:48:00Z">
                    <w:rPr>
                      <w:rFonts w:eastAsiaTheme="minorEastAsia"/>
                      <w:color w:val="0070C0"/>
                      <w:lang w:val="en-US" w:eastAsia="zh-CN"/>
                    </w:rPr>
                  </w:rPrChange>
                </w:rPr>
                <w:lastRenderedPageBreak/>
                <w:t>Qualcomm</w:t>
              </w:r>
            </w:ins>
          </w:p>
        </w:tc>
        <w:tc>
          <w:tcPr>
            <w:tcW w:w="8159" w:type="dxa"/>
          </w:tcPr>
          <w:p w14:paraId="31B86844" w14:textId="77777777" w:rsidR="00231DF9" w:rsidRDefault="00362267">
            <w:pPr>
              <w:rPr>
                <w:ins w:id="2570" w:author="Qualcomm" w:date="2020-11-03T15:44:00Z"/>
                <w:b/>
                <w:u w:val="single"/>
                <w:lang w:eastAsia="zh-CN"/>
              </w:rPr>
            </w:pPr>
            <w:ins w:id="2571" w:author="Qualcomm" w:date="2020-11-03T15:44:00Z">
              <w:r>
                <w:rPr>
                  <w:b/>
                  <w:u w:val="single"/>
                  <w:lang w:eastAsia="ko-KR"/>
                </w:rPr>
                <w:t xml:space="preserve">Issue 5-1-1: </w:t>
              </w:r>
              <w:r>
                <w:rPr>
                  <w:b/>
                  <w:u w:val="single"/>
                  <w:lang w:eastAsia="zh-CN"/>
                </w:rPr>
                <w:t>Scenarios defined for Beam Failure Recovery test cases</w:t>
              </w:r>
            </w:ins>
          </w:p>
          <w:p w14:paraId="0A84D013" w14:textId="77777777" w:rsidR="00231DF9" w:rsidRDefault="00362267">
            <w:pPr>
              <w:rPr>
                <w:ins w:id="2572" w:author="Qualcomm" w:date="2020-11-03T15:44:00Z"/>
                <w:bCs/>
                <w:lang w:eastAsia="zh-CN"/>
              </w:rPr>
            </w:pPr>
            <w:ins w:id="2573" w:author="Qualcomm" w:date="2020-11-03T15:44:00Z">
              <w:r>
                <w:rPr>
                  <w:bCs/>
                  <w:lang w:eastAsia="zh-CN"/>
                </w:rPr>
                <w:t>Since the core requirement does</w:t>
              </w:r>
            </w:ins>
            <w:ins w:id="2574" w:author="Yiyan, Samsung" w:date="2020-11-04T16:59:00Z">
              <w:r>
                <w:rPr>
                  <w:bCs/>
                  <w:lang w:eastAsia="zh-CN"/>
                </w:rPr>
                <w:t xml:space="preserve"> </w:t>
              </w:r>
            </w:ins>
            <w:ins w:id="2575" w:author="Qualcomm" w:date="2020-11-03T15:44:00Z">
              <w:r>
                <w:rPr>
                  <w:bCs/>
                  <w:lang w:eastAsia="zh-CN"/>
                </w:rPr>
                <w:t>not specify scenario1, we can focus on defining test case for scenario2.</w:t>
              </w:r>
            </w:ins>
          </w:p>
          <w:p w14:paraId="242F1470" w14:textId="77777777" w:rsidR="00231DF9" w:rsidRDefault="00362267">
            <w:pPr>
              <w:rPr>
                <w:ins w:id="2576" w:author="Qualcomm" w:date="2020-11-03T15:44:00Z"/>
                <w:b/>
                <w:u w:val="single"/>
                <w:lang w:eastAsia="ko-KR"/>
              </w:rPr>
            </w:pPr>
            <w:ins w:id="2577" w:author="Qualcomm" w:date="2020-11-03T15:44:00Z">
              <w:r>
                <w:rPr>
                  <w:b/>
                  <w:u w:val="single"/>
                  <w:lang w:eastAsia="ko-KR"/>
                </w:rPr>
                <w:t>Issue 5-1-2: The setting of cases  to be defined for each scenario</w:t>
              </w:r>
            </w:ins>
          </w:p>
          <w:p w14:paraId="3D2FD49F" w14:textId="77777777" w:rsidR="00231DF9" w:rsidRDefault="00362267">
            <w:pPr>
              <w:rPr>
                <w:ins w:id="2578" w:author="Qualcomm" w:date="2020-11-03T15:44:00Z"/>
                <w:bCs/>
                <w:lang w:eastAsia="ko-KR"/>
              </w:rPr>
            </w:pPr>
            <w:ins w:id="2579" w:author="Qualcomm" w:date="2020-11-03T15:44:00Z">
              <w:r>
                <w:rPr>
                  <w:bCs/>
                  <w:lang w:eastAsia="ko-KR"/>
                </w:rPr>
                <w:t>Recommended WF is agreeable.</w:t>
              </w:r>
            </w:ins>
          </w:p>
          <w:p w14:paraId="6EFC999F" w14:textId="77777777" w:rsidR="00231DF9" w:rsidRDefault="00362267">
            <w:pPr>
              <w:rPr>
                <w:ins w:id="2580" w:author="Qualcomm" w:date="2020-11-03T15:44:00Z"/>
                <w:b/>
                <w:u w:val="single"/>
                <w:lang w:eastAsia="ko-KR"/>
              </w:rPr>
            </w:pPr>
            <w:ins w:id="2581" w:author="Qualcomm" w:date="2020-11-03T15:44:00Z">
              <w:r>
                <w:rPr>
                  <w:b/>
                  <w:u w:val="single"/>
                  <w:lang w:eastAsia="ko-KR"/>
                </w:rPr>
                <w:t xml:space="preserve">Issue 5-2-1: </w:t>
              </w:r>
              <w:r>
                <w:rPr>
                  <w:b/>
                  <w:u w:val="single"/>
                  <w:lang w:eastAsia="zh-CN"/>
                </w:rPr>
                <w:t>Configuration for Beam Failure Recovery test cases</w:t>
              </w:r>
            </w:ins>
          </w:p>
          <w:p w14:paraId="6B9E5C00" w14:textId="77777777" w:rsidR="00231DF9" w:rsidRDefault="00362267">
            <w:pPr>
              <w:rPr>
                <w:ins w:id="2582" w:author="Qualcomm" w:date="2020-11-03T15:48:00Z"/>
                <w:bCs/>
                <w:lang w:eastAsia="zh-CN"/>
              </w:rPr>
            </w:pPr>
            <w:ins w:id="2583" w:author="Qualcomm" w:date="2020-11-03T15:48:00Z">
              <w:r>
                <w:rPr>
                  <w:bCs/>
                  <w:lang w:eastAsia="zh-CN"/>
                </w:rPr>
                <w:t>This depends on the agreement in issue 5-1-1 because we may not need to test the scenario 1.</w:t>
              </w:r>
            </w:ins>
          </w:p>
          <w:p w14:paraId="353C53ED" w14:textId="77777777" w:rsidR="00231DF9" w:rsidRDefault="00362267">
            <w:pPr>
              <w:rPr>
                <w:ins w:id="2584" w:author="Qualcomm" w:date="2020-11-03T15:44:00Z"/>
                <w:b/>
                <w:u w:val="single"/>
                <w:lang w:eastAsia="zh-CN"/>
              </w:rPr>
            </w:pPr>
            <w:ins w:id="2585" w:author="Qualcomm" w:date="2020-11-03T15:44:00Z">
              <w:r>
                <w:rPr>
                  <w:b/>
                  <w:u w:val="single"/>
                  <w:lang w:eastAsia="ko-KR"/>
                </w:rPr>
                <w:t xml:space="preserve">Issue 5-2-2: </w:t>
              </w:r>
              <w:r>
                <w:rPr>
                  <w:b/>
                  <w:u w:val="single"/>
                  <w:lang w:eastAsia="zh-CN"/>
                </w:rPr>
                <w:t>UE behaviour of BFR for the scenario dedicated PUCCH is not configured</w:t>
              </w:r>
            </w:ins>
          </w:p>
          <w:p w14:paraId="666C8289" w14:textId="77777777" w:rsidR="00231DF9" w:rsidRDefault="00362267">
            <w:pPr>
              <w:rPr>
                <w:ins w:id="2586" w:author="Qualcomm" w:date="2020-11-03T15:44:00Z"/>
                <w:bCs/>
                <w:lang w:eastAsia="zh-CN"/>
              </w:rPr>
            </w:pPr>
            <w:ins w:id="2587" w:author="Qualcomm" w:date="2020-11-03T15:45:00Z">
              <w:r>
                <w:rPr>
                  <w:bCs/>
                  <w:lang w:eastAsia="zh-CN"/>
                </w:rPr>
                <w:t>This depends on the agreement in issue 5-1-1</w:t>
              </w:r>
            </w:ins>
            <w:ins w:id="2588" w:author="Qualcomm" w:date="2020-11-03T15:46:00Z">
              <w:r>
                <w:rPr>
                  <w:bCs/>
                  <w:lang w:eastAsia="zh-CN"/>
                </w:rPr>
                <w:t xml:space="preserve"> because we may not need to test </w:t>
              </w:r>
            </w:ins>
            <w:ins w:id="2589" w:author="Qualcomm" w:date="2020-11-03T15:47:00Z">
              <w:r>
                <w:rPr>
                  <w:bCs/>
                  <w:lang w:eastAsia="zh-CN"/>
                </w:rPr>
                <w:t>the</w:t>
              </w:r>
            </w:ins>
            <w:ins w:id="2590" w:author="Qualcomm" w:date="2020-11-03T15:46:00Z">
              <w:r>
                <w:rPr>
                  <w:bCs/>
                  <w:lang w:eastAsia="zh-CN"/>
                </w:rPr>
                <w:t xml:space="preserve"> scenario</w:t>
              </w:r>
            </w:ins>
            <w:ins w:id="2591" w:author="Qualcomm" w:date="2020-11-03T15:47:00Z">
              <w:r>
                <w:rPr>
                  <w:bCs/>
                  <w:lang w:eastAsia="zh-CN"/>
                </w:rPr>
                <w:t xml:space="preserve"> 1</w:t>
              </w:r>
            </w:ins>
            <w:ins w:id="2592" w:author="Qualcomm" w:date="2020-11-03T15:46:00Z">
              <w:r>
                <w:rPr>
                  <w:bCs/>
                  <w:lang w:eastAsia="zh-CN"/>
                </w:rPr>
                <w:t>.</w:t>
              </w:r>
            </w:ins>
          </w:p>
          <w:p w14:paraId="6BD8C0FF" w14:textId="77777777" w:rsidR="00231DF9" w:rsidRDefault="00362267">
            <w:pPr>
              <w:rPr>
                <w:ins w:id="2593" w:author="Qualcomm" w:date="2020-11-03T15:44:00Z"/>
                <w:b/>
                <w:u w:val="single"/>
                <w:lang w:eastAsia="zh-CN"/>
              </w:rPr>
            </w:pPr>
            <w:ins w:id="2594" w:author="Qualcomm" w:date="2020-11-03T15:44:00Z">
              <w:r>
                <w:rPr>
                  <w:b/>
                  <w:u w:val="single"/>
                  <w:lang w:eastAsia="ko-KR"/>
                </w:rPr>
                <w:t xml:space="preserve">Issue 5-2-3: </w:t>
              </w:r>
              <w:r>
                <w:rPr>
                  <w:b/>
                  <w:u w:val="single"/>
                  <w:lang w:eastAsia="zh-CN"/>
                </w:rPr>
                <w:t>UE behaviour of BFR for the scenario dedicated PUCCH is configured</w:t>
              </w:r>
            </w:ins>
          </w:p>
          <w:p w14:paraId="7570E0CF" w14:textId="263DDA1E" w:rsidR="00231DF9" w:rsidRDefault="00362267">
            <w:pPr>
              <w:rPr>
                <w:ins w:id="2595" w:author="Qualcomm" w:date="2020-11-03T15:44:00Z"/>
                <w:rFonts w:eastAsiaTheme="minorEastAsia"/>
                <w:color w:val="0070C0"/>
                <w:lang w:eastAsia="zh-CN"/>
              </w:rPr>
            </w:pPr>
            <w:ins w:id="2596" w:author="Qualcomm" w:date="2020-11-03T15:44:00Z">
              <w:r>
                <w:rPr>
                  <w:rFonts w:eastAsiaTheme="minorEastAsia"/>
                  <w:lang w:eastAsia="zh-CN"/>
                </w:rPr>
                <w:t>Option</w:t>
              </w:r>
            </w:ins>
            <w:ins w:id="2597" w:author="Qualcomm" w:date="2020-11-10T15:00:00Z">
              <w:r w:rsidR="009A00D4">
                <w:rPr>
                  <w:rFonts w:eastAsiaTheme="minorEastAsia"/>
                  <w:lang w:eastAsia="zh-CN"/>
                </w:rPr>
                <w:t>2</w:t>
              </w:r>
            </w:ins>
            <w:ins w:id="2598" w:author="Qualcomm" w:date="2020-11-03T15:44:00Z">
              <w:r>
                <w:rPr>
                  <w:rFonts w:eastAsiaTheme="minorEastAsia"/>
                  <w:lang w:eastAsia="zh-CN"/>
                </w:rPr>
                <w:t xml:space="preserve"> is supported in line with RAN4 agreement as MTK suggested.</w:t>
              </w:r>
            </w:ins>
          </w:p>
        </w:tc>
      </w:tr>
      <w:tr w:rsidR="00231DF9" w14:paraId="3BCB47A1" w14:textId="77777777">
        <w:trPr>
          <w:ins w:id="2599" w:author="Qualcomm" w:date="2020-11-03T15:44:00Z"/>
        </w:trPr>
        <w:tc>
          <w:tcPr>
            <w:tcW w:w="1472" w:type="dxa"/>
          </w:tcPr>
          <w:p w14:paraId="2A515AC6" w14:textId="77777777" w:rsidR="00231DF9" w:rsidRPr="00231DF9" w:rsidRDefault="00362267">
            <w:pPr>
              <w:spacing w:after="120"/>
              <w:rPr>
                <w:ins w:id="2600" w:author="Qualcomm" w:date="2020-11-03T15:44:00Z"/>
                <w:color w:val="0070C0"/>
                <w:lang w:eastAsia="zh-CN"/>
                <w:rPrChange w:id="2601" w:author="Qualcomm" w:date="2020-11-03T15:44:00Z">
                  <w:rPr>
                    <w:ins w:id="2602" w:author="Qualcomm" w:date="2020-11-03T15:44:00Z"/>
                    <w:rFonts w:eastAsiaTheme="minorEastAsia"/>
                    <w:color w:val="0070C0"/>
                    <w:lang w:val="en-US" w:eastAsia="zh-CN"/>
                  </w:rPr>
                </w:rPrChange>
              </w:rPr>
            </w:pPr>
            <w:ins w:id="2603" w:author="Kazuyoshi Uesaka" w:date="2020-11-04T15:56:00Z">
              <w:r>
                <w:rPr>
                  <w:rFonts w:eastAsiaTheme="minorEastAsia"/>
                  <w:color w:val="0070C0"/>
                  <w:lang w:eastAsia="zh-CN"/>
                </w:rPr>
                <w:t>Ericsson</w:t>
              </w:r>
            </w:ins>
          </w:p>
        </w:tc>
        <w:tc>
          <w:tcPr>
            <w:tcW w:w="8159" w:type="dxa"/>
          </w:tcPr>
          <w:p w14:paraId="0E1433F3" w14:textId="77777777" w:rsidR="00231DF9" w:rsidRDefault="00362267">
            <w:pPr>
              <w:spacing w:after="120"/>
              <w:rPr>
                <w:ins w:id="2604" w:author="Kazuyoshi Uesaka" w:date="2020-11-04T15:56:00Z"/>
                <w:rFonts w:eastAsiaTheme="minorEastAsia"/>
                <w:color w:val="0070C0"/>
                <w:lang w:val="en-US" w:eastAsia="zh-CN"/>
              </w:rPr>
            </w:pPr>
            <w:ins w:id="2605" w:author="Kazuyoshi Uesaka" w:date="2020-11-04T15:56:00Z">
              <w:r>
                <w:rPr>
                  <w:rFonts w:eastAsiaTheme="minorEastAsia"/>
                  <w:color w:val="0070C0"/>
                  <w:lang w:val="en-US" w:eastAsia="zh-CN"/>
                </w:rPr>
                <w:t>Sub-topic 5-1</w:t>
              </w:r>
            </w:ins>
          </w:p>
          <w:p w14:paraId="3819B8D6" w14:textId="77777777" w:rsidR="00231DF9" w:rsidRDefault="00362267">
            <w:pPr>
              <w:spacing w:after="120"/>
              <w:rPr>
                <w:ins w:id="2606" w:author="Kazuyoshi Uesaka" w:date="2020-11-04T15:56:00Z"/>
                <w:rFonts w:eastAsiaTheme="minorEastAsia"/>
                <w:color w:val="0070C0"/>
                <w:lang w:val="en-US" w:eastAsia="zh-CN"/>
              </w:rPr>
            </w:pPr>
            <w:ins w:id="2607" w:author="Kazuyoshi Uesaka" w:date="2020-11-04T15:56:00Z">
              <w:r>
                <w:rPr>
                  <w:rFonts w:eastAsiaTheme="minorEastAsia"/>
                  <w:color w:val="0070C0"/>
                  <w:lang w:val="en-US" w:eastAsia="zh-CN"/>
                </w:rPr>
                <w:t>Issue 5-1-1: Support Option 1</w:t>
              </w:r>
            </w:ins>
          </w:p>
          <w:p w14:paraId="4DD4AF20" w14:textId="77777777" w:rsidR="00231DF9" w:rsidRDefault="00362267">
            <w:pPr>
              <w:spacing w:after="120"/>
              <w:rPr>
                <w:ins w:id="2608" w:author="Kazuyoshi Uesaka" w:date="2020-11-04T15:56:00Z"/>
                <w:rFonts w:eastAsiaTheme="minorEastAsia"/>
                <w:color w:val="0070C0"/>
                <w:lang w:val="en-US" w:eastAsia="zh-CN"/>
              </w:rPr>
            </w:pPr>
            <w:ins w:id="2609" w:author="Kazuyoshi Uesaka" w:date="2020-11-04T15:56:00Z">
              <w:r>
                <w:rPr>
                  <w:rFonts w:eastAsiaTheme="minorEastAsia"/>
                  <w:color w:val="0070C0"/>
                  <w:lang w:val="en-US" w:eastAsia="zh-CN"/>
                </w:rPr>
                <w:t>Issue 5-1-2: Support Option 1</w:t>
              </w:r>
            </w:ins>
          </w:p>
          <w:p w14:paraId="734F401B" w14:textId="77777777" w:rsidR="00231DF9" w:rsidRDefault="00362267">
            <w:pPr>
              <w:spacing w:after="120"/>
              <w:rPr>
                <w:ins w:id="2610" w:author="Kazuyoshi Uesaka" w:date="2020-11-04T15:56:00Z"/>
                <w:rFonts w:eastAsiaTheme="minorEastAsia"/>
                <w:color w:val="0070C0"/>
                <w:lang w:val="en-US" w:eastAsia="zh-CN"/>
              </w:rPr>
            </w:pPr>
            <w:ins w:id="2611" w:author="Kazuyoshi Uesaka" w:date="2020-11-04T15:56:00Z">
              <w:r>
                <w:rPr>
                  <w:rFonts w:eastAsiaTheme="minorEastAsia"/>
                  <w:color w:val="0070C0"/>
                  <w:lang w:val="en-US" w:eastAsia="zh-CN"/>
                </w:rPr>
                <w:t>Sub-topic 5-2</w:t>
              </w:r>
            </w:ins>
          </w:p>
          <w:p w14:paraId="425B31B6" w14:textId="77777777" w:rsidR="00231DF9" w:rsidRDefault="00362267">
            <w:pPr>
              <w:spacing w:after="120"/>
              <w:rPr>
                <w:ins w:id="2612" w:author="Kazuyoshi Uesaka" w:date="2020-11-04T15:56:00Z"/>
                <w:rFonts w:eastAsiaTheme="minorEastAsia"/>
                <w:color w:val="0070C0"/>
                <w:lang w:val="en-US" w:eastAsia="zh-CN"/>
              </w:rPr>
            </w:pPr>
            <w:ins w:id="2613" w:author="Kazuyoshi Uesaka" w:date="2020-11-04T15:56:00Z">
              <w:r>
                <w:rPr>
                  <w:rFonts w:eastAsiaTheme="minorEastAsia"/>
                  <w:color w:val="0070C0"/>
                  <w:lang w:val="en-US" w:eastAsia="zh-CN"/>
                </w:rPr>
                <w:t>Issue 5-2-1: Support Option 1</w:t>
              </w:r>
            </w:ins>
          </w:p>
          <w:p w14:paraId="3F8EEE28" w14:textId="77777777" w:rsidR="00231DF9" w:rsidRDefault="00362267">
            <w:pPr>
              <w:spacing w:after="120"/>
              <w:rPr>
                <w:ins w:id="2614" w:author="Kazuyoshi Uesaka" w:date="2020-11-04T21:49:00Z"/>
                <w:rFonts w:eastAsiaTheme="minorEastAsia"/>
                <w:color w:val="0070C0"/>
                <w:lang w:val="en-US" w:eastAsia="zh-CN"/>
              </w:rPr>
            </w:pPr>
            <w:ins w:id="2615" w:author="Kazuyoshi Uesaka" w:date="2020-11-04T15:56:00Z">
              <w:r>
                <w:rPr>
                  <w:rFonts w:eastAsiaTheme="minorEastAsia"/>
                  <w:color w:val="0070C0"/>
                  <w:lang w:val="en-US" w:eastAsia="zh-CN"/>
                </w:rPr>
                <w:t>Issue 5-2-2: Support Option 1</w:t>
              </w:r>
            </w:ins>
          </w:p>
          <w:p w14:paraId="6953429B" w14:textId="77777777" w:rsidR="00231DF9" w:rsidRDefault="00362267">
            <w:pPr>
              <w:spacing w:after="120"/>
              <w:rPr>
                <w:ins w:id="2616" w:author="Kazuyoshi Uesaka" w:date="2020-11-04T15:56:00Z"/>
                <w:rFonts w:eastAsiaTheme="minorEastAsia"/>
                <w:color w:val="0070C0"/>
                <w:lang w:val="en-US" w:eastAsia="zh-CN"/>
              </w:rPr>
            </w:pPr>
            <w:ins w:id="2617" w:author="Kazuyoshi Uesaka" w:date="2020-11-04T21:49:00Z">
              <w:r>
                <w:rPr>
                  <w:rFonts w:eastAsiaTheme="minorEastAsia"/>
                  <w:color w:val="0070C0"/>
                  <w:lang w:val="en-US" w:eastAsia="zh-CN"/>
                </w:rPr>
                <w:t xml:space="preserve">For the case the dedicated PUCCH </w:t>
              </w:r>
            </w:ins>
            <w:ins w:id="2618" w:author="Kazuyoshi Uesaka" w:date="2020-11-04T21:50:00Z">
              <w:r>
                <w:rPr>
                  <w:rFonts w:eastAsiaTheme="minorEastAsia"/>
                  <w:color w:val="0070C0"/>
                  <w:lang w:val="en-US" w:eastAsia="zh-CN"/>
                </w:rPr>
                <w:t xml:space="preserve">for SR for BFR </w:t>
              </w:r>
            </w:ins>
            <w:ins w:id="2619" w:author="Kazuyoshi Uesaka" w:date="2020-11-04T21:49:00Z">
              <w:r>
                <w:rPr>
                  <w:rFonts w:eastAsiaTheme="minorEastAsia"/>
                  <w:color w:val="0070C0"/>
                  <w:lang w:val="en-US" w:eastAsia="zh-CN"/>
                </w:rPr>
                <w:t xml:space="preserve">is </w:t>
              </w:r>
            </w:ins>
            <w:ins w:id="2620" w:author="Kazuyoshi Uesaka" w:date="2020-11-04T21:50:00Z">
              <w:r>
                <w:rPr>
                  <w:rFonts w:eastAsiaTheme="minorEastAsia"/>
                  <w:color w:val="0070C0"/>
                  <w:lang w:val="en-US" w:eastAsia="zh-CN"/>
                </w:rPr>
                <w:t xml:space="preserve">not </w:t>
              </w:r>
            </w:ins>
            <w:ins w:id="2621" w:author="Kazuyoshi Uesaka" w:date="2020-11-04T21:49:00Z">
              <w:r>
                <w:rPr>
                  <w:rFonts w:eastAsiaTheme="minorEastAsia"/>
                  <w:color w:val="0070C0"/>
                  <w:lang w:val="en-US" w:eastAsia="zh-CN"/>
                </w:rPr>
                <w:t>configured, it is not specified in</w:t>
              </w:r>
            </w:ins>
            <w:ins w:id="2622" w:author="Kazuyoshi Uesaka" w:date="2020-11-04T21:50:00Z">
              <w:r>
                <w:rPr>
                  <w:rFonts w:eastAsiaTheme="minorEastAsia"/>
                  <w:color w:val="0070C0"/>
                  <w:lang w:val="en-US" w:eastAsia="zh-CN"/>
                </w:rPr>
                <w:t xml:space="preserve"> TS38.133 8.5. </w:t>
              </w:r>
            </w:ins>
            <w:ins w:id="2623"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3A2F187D" w14:textId="77777777" w:rsidR="00231DF9" w:rsidRDefault="00362267">
            <w:pPr>
              <w:spacing w:after="120"/>
              <w:rPr>
                <w:ins w:id="2624" w:author="Qualcomm" w:date="2020-11-03T15:44:00Z"/>
                <w:rFonts w:eastAsiaTheme="minorEastAsia"/>
                <w:color w:val="0070C0"/>
                <w:lang w:val="en-US" w:eastAsia="zh-CN"/>
              </w:rPr>
            </w:pPr>
            <w:ins w:id="2625"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231DF9" w14:paraId="093F64F8" w14:textId="77777777">
        <w:trPr>
          <w:ins w:id="2626" w:author="Yiyan, Samsung" w:date="2020-11-04T17:29:00Z"/>
        </w:trPr>
        <w:tc>
          <w:tcPr>
            <w:tcW w:w="1472" w:type="dxa"/>
          </w:tcPr>
          <w:p w14:paraId="0087CBA0" w14:textId="77777777" w:rsidR="00231DF9" w:rsidRDefault="00362267">
            <w:pPr>
              <w:spacing w:after="120"/>
              <w:rPr>
                <w:ins w:id="2627" w:author="Yiyan, Samsung" w:date="2020-11-04T17:29:00Z"/>
                <w:rFonts w:eastAsiaTheme="minorEastAsia"/>
                <w:color w:val="0070C0"/>
                <w:lang w:eastAsia="zh-CN"/>
              </w:rPr>
            </w:pPr>
            <w:ins w:id="2628" w:author="Apple_RAN4#97e" w:date="2020-11-04T00:01:00Z">
              <w:r>
                <w:rPr>
                  <w:rFonts w:eastAsiaTheme="minorEastAsia"/>
                  <w:color w:val="0070C0"/>
                  <w:lang w:eastAsia="zh-CN"/>
                </w:rPr>
                <w:t>Apple</w:t>
              </w:r>
            </w:ins>
          </w:p>
        </w:tc>
        <w:tc>
          <w:tcPr>
            <w:tcW w:w="8159" w:type="dxa"/>
          </w:tcPr>
          <w:p w14:paraId="749B6E52" w14:textId="77777777" w:rsidR="00231DF9" w:rsidRDefault="00362267">
            <w:pPr>
              <w:spacing w:after="120"/>
              <w:rPr>
                <w:ins w:id="2629" w:author="Apple_RAN4#97e" w:date="2020-11-04T00:03:00Z"/>
                <w:bCs/>
                <w:lang w:eastAsia="ko-KR"/>
              </w:rPr>
            </w:pPr>
            <w:ins w:id="2630" w:author="Apple_RAN4#97e" w:date="2020-11-04T00:01:00Z">
              <w:r>
                <w:rPr>
                  <w:bCs/>
                  <w:lang w:eastAsia="ko-KR"/>
                  <w:rPrChange w:id="2631" w:author="Apple_RAN4#97e" w:date="2020-11-04T00:01:00Z">
                    <w:rPr>
                      <w:b/>
                      <w:u w:val="single"/>
                      <w:lang w:eastAsia="ko-KR"/>
                    </w:rPr>
                  </w:rPrChange>
                </w:rPr>
                <w:t>Issue 5-1-1</w:t>
              </w:r>
              <w:r>
                <w:rPr>
                  <w:bCs/>
                  <w:lang w:eastAsia="ko-KR"/>
                </w:rPr>
                <w:t xml:space="preserve">: </w:t>
              </w:r>
            </w:ins>
            <w:ins w:id="2632" w:author="Apple_RAN4#97e" w:date="2020-11-04T00:02:00Z">
              <w:r>
                <w:rPr>
                  <w:bCs/>
                  <w:lang w:eastAsia="ko-KR"/>
                </w:rPr>
                <w:t xml:space="preserve">Option 1/ Scenario 2 </w:t>
              </w:r>
            </w:ins>
            <w:ins w:id="2633" w:author="Apple_RAN4#97e" w:date="2020-11-04T00:01:00Z">
              <w:r>
                <w:rPr>
                  <w:bCs/>
                  <w:lang w:eastAsia="ko-KR"/>
                </w:rPr>
                <w:t>The core requirement is defined for Scenario 2</w:t>
              </w:r>
            </w:ins>
            <w:ins w:id="2634" w:author="Apple_RAN4#97e" w:date="2020-11-04T00:02:00Z">
              <w:r>
                <w:rPr>
                  <w:bCs/>
                  <w:lang w:eastAsia="ko-KR"/>
                </w:rPr>
                <w:t>, hence test case should be for that. It is unclear why Scenario 1 is discus</w:t>
              </w:r>
            </w:ins>
            <w:ins w:id="2635" w:author="Apple_RAN4#97e" w:date="2020-11-04T00:03:00Z">
              <w:r>
                <w:rPr>
                  <w:bCs/>
                  <w:lang w:eastAsia="ko-KR"/>
                </w:rPr>
                <w:t>sed.</w:t>
              </w:r>
            </w:ins>
            <w:ins w:id="2636" w:author="Apple_RAN4#97e" w:date="2020-11-04T00:04:00Z">
              <w:r>
                <w:rPr>
                  <w:bCs/>
                  <w:lang w:eastAsia="ko-KR"/>
                </w:rPr>
                <w:t xml:space="preserve"> Same view as QC.</w:t>
              </w:r>
            </w:ins>
          </w:p>
          <w:p w14:paraId="09E43EA6" w14:textId="77777777" w:rsidR="00231DF9" w:rsidRDefault="00362267">
            <w:pPr>
              <w:spacing w:after="120"/>
              <w:rPr>
                <w:ins w:id="2637" w:author="Apple_RAN4#97e" w:date="2020-11-04T00:04:00Z"/>
                <w:bCs/>
                <w:color w:val="0070C0"/>
                <w:lang w:eastAsia="zh-CN"/>
              </w:rPr>
            </w:pPr>
            <w:ins w:id="2638" w:author="Apple_RAN4#97e" w:date="2020-11-04T00:03:00Z">
              <w:r>
                <w:rPr>
                  <w:bCs/>
                  <w:color w:val="0070C0"/>
                  <w:lang w:eastAsia="zh-CN"/>
                </w:rPr>
                <w:t xml:space="preserve">Issue 5-1-2: We are fine with </w:t>
              </w:r>
            </w:ins>
            <w:ins w:id="2639" w:author="Apple_RAN4#97e" w:date="2020-11-04T00:04:00Z">
              <w:r>
                <w:rPr>
                  <w:bCs/>
                  <w:color w:val="0070C0"/>
                  <w:lang w:eastAsia="zh-CN"/>
                </w:rPr>
                <w:t>recommended WF.</w:t>
              </w:r>
            </w:ins>
          </w:p>
          <w:p w14:paraId="144412E4" w14:textId="77777777" w:rsidR="00231DF9" w:rsidRDefault="00362267">
            <w:pPr>
              <w:spacing w:after="120"/>
              <w:rPr>
                <w:ins w:id="2640" w:author="Apple_RAN4#97e" w:date="2020-11-04T00:05:00Z"/>
                <w:rFonts w:eastAsiaTheme="minorEastAsia"/>
                <w:bCs/>
                <w:color w:val="0070C0"/>
                <w:lang w:val="en-US" w:eastAsia="zh-CN"/>
              </w:rPr>
            </w:pPr>
            <w:ins w:id="2641" w:author="Apple_RAN4#97e" w:date="2020-11-04T00:04:00Z">
              <w:r>
                <w:rPr>
                  <w:rFonts w:eastAsiaTheme="minorEastAsia"/>
                  <w:bCs/>
                  <w:color w:val="0070C0"/>
                  <w:lang w:val="en-US" w:eastAsia="zh-CN"/>
                </w:rPr>
                <w:t>Issue 5-2-1</w:t>
              </w:r>
            </w:ins>
            <w:ins w:id="2642" w:author="Apple_RAN4#97e" w:date="2020-11-04T00:07:00Z">
              <w:r>
                <w:rPr>
                  <w:rFonts w:eastAsiaTheme="minorEastAsia"/>
                  <w:bCs/>
                  <w:color w:val="0070C0"/>
                  <w:lang w:val="en-US" w:eastAsia="zh-CN"/>
                </w:rPr>
                <w:t>/2</w:t>
              </w:r>
            </w:ins>
            <w:ins w:id="2643" w:author="Apple_RAN4#97e" w:date="2020-11-04T00:04:00Z">
              <w:r>
                <w:rPr>
                  <w:rFonts w:eastAsiaTheme="minorEastAsia"/>
                  <w:bCs/>
                  <w:color w:val="0070C0"/>
                  <w:lang w:val="en-US" w:eastAsia="zh-CN"/>
                </w:rPr>
                <w:t xml:space="preserve">: </w:t>
              </w:r>
            </w:ins>
            <w:ins w:id="2644" w:author="Apple_RAN4#97e" w:date="2020-11-04T00:05:00Z">
              <w:r>
                <w:rPr>
                  <w:rFonts w:eastAsiaTheme="minorEastAsia"/>
                  <w:bCs/>
                  <w:color w:val="0070C0"/>
                  <w:lang w:val="en-US" w:eastAsia="zh-CN"/>
                </w:rPr>
                <w:t>We prefer to define test only for scenario 2.</w:t>
              </w:r>
            </w:ins>
            <w:ins w:id="2645" w:author="Apple_RAN4#97e" w:date="2020-11-04T00:07:00Z">
              <w:r>
                <w:rPr>
                  <w:rFonts w:eastAsiaTheme="minorEastAsia"/>
                  <w:bCs/>
                  <w:color w:val="0070C0"/>
                  <w:lang w:val="en-US" w:eastAsia="zh-CN"/>
                </w:rPr>
                <w:t xml:space="preserve"> Depends on Issue 5-1-1</w:t>
              </w:r>
            </w:ins>
          </w:p>
          <w:p w14:paraId="12956B3B" w14:textId="77777777" w:rsidR="00231DF9" w:rsidRDefault="00362267">
            <w:pPr>
              <w:spacing w:after="120"/>
              <w:rPr>
                <w:ins w:id="2646" w:author="Yiyan, Samsung" w:date="2020-11-04T17:29:00Z"/>
                <w:rFonts w:eastAsiaTheme="minorEastAsia"/>
                <w:color w:val="0070C0"/>
                <w:lang w:val="en-US" w:eastAsia="zh-CN"/>
              </w:rPr>
            </w:pPr>
            <w:ins w:id="2647" w:author="Apple_RAN4#97e" w:date="2020-11-04T00:06:00Z">
              <w:r>
                <w:rPr>
                  <w:rFonts w:eastAsiaTheme="minorEastAsia"/>
                  <w:bCs/>
                  <w:color w:val="0070C0"/>
                  <w:lang w:val="en-US" w:eastAsia="zh-CN"/>
                </w:rPr>
                <w:t>Issue 5-2-</w:t>
              </w:r>
            </w:ins>
            <w:ins w:id="2648" w:author="Apple_RAN4#97e" w:date="2020-11-04T00:07:00Z">
              <w:r>
                <w:rPr>
                  <w:rFonts w:eastAsiaTheme="minorEastAsia"/>
                  <w:bCs/>
                  <w:color w:val="0070C0"/>
                  <w:lang w:val="en-US" w:eastAsia="zh-CN"/>
                </w:rPr>
                <w:t>3</w:t>
              </w:r>
            </w:ins>
            <w:ins w:id="2649" w:author="Apple_RAN4#97e" w:date="2020-11-04T00:06:00Z">
              <w:r>
                <w:rPr>
                  <w:rFonts w:eastAsiaTheme="minorEastAsia"/>
                  <w:bCs/>
                  <w:color w:val="0070C0"/>
                  <w:lang w:val="en-US" w:eastAsia="zh-CN"/>
                </w:rPr>
                <w:t>:</w:t>
              </w:r>
            </w:ins>
            <w:ins w:id="2650" w:author="Apple_RAN4#97e" w:date="2020-11-04T00:10:00Z">
              <w:r>
                <w:rPr>
                  <w:rFonts w:eastAsiaTheme="minorEastAsia"/>
                  <w:bCs/>
                  <w:color w:val="0070C0"/>
                  <w:lang w:val="en-US" w:eastAsia="zh-CN"/>
                </w:rPr>
                <w:t xml:space="preserve"> </w:t>
              </w:r>
            </w:ins>
            <w:ins w:id="2651" w:author="Apple_RAN4#97e" w:date="2020-11-04T00:12:00Z">
              <w:r>
                <w:rPr>
                  <w:rFonts w:eastAsiaTheme="minorEastAsia"/>
                  <w:bCs/>
                  <w:color w:val="0070C0"/>
                  <w:lang w:val="en-US" w:eastAsia="zh-CN"/>
                </w:rPr>
                <w:t xml:space="preserve">Option 1. </w:t>
              </w:r>
            </w:ins>
            <w:ins w:id="2652" w:author="Apple_RAN4#97e" w:date="2020-11-04T00:10:00Z">
              <w:r>
                <w:rPr>
                  <w:rFonts w:eastAsiaTheme="minorEastAsia"/>
                  <w:bCs/>
                  <w:color w:val="0070C0"/>
                  <w:lang w:val="en-US" w:eastAsia="zh-CN"/>
                </w:rPr>
                <w:t>We have core requirement for transmission of PUCCH</w:t>
              </w:r>
            </w:ins>
            <w:ins w:id="2653" w:author="Apple_RAN4#97e" w:date="2020-11-04T00:12:00Z">
              <w:r>
                <w:rPr>
                  <w:rFonts w:eastAsiaTheme="minorEastAsia"/>
                  <w:bCs/>
                  <w:color w:val="0070C0"/>
                  <w:lang w:val="en-US" w:eastAsia="zh-CN"/>
                </w:rPr>
                <w:t>. But</w:t>
              </w:r>
            </w:ins>
            <w:ins w:id="2654" w:author="Apple_RAN4#97e" w:date="2020-11-04T00:11:00Z">
              <w:r>
                <w:rPr>
                  <w:rFonts w:eastAsiaTheme="minorEastAsia"/>
                  <w:bCs/>
                  <w:color w:val="0070C0"/>
                  <w:lang w:val="en-US" w:eastAsia="zh-CN"/>
                </w:rPr>
                <w:t xml:space="preserve"> BFR MAC-CE with </w:t>
              </w:r>
            </w:ins>
            <w:ins w:id="2655" w:author="Apple_RAN4#97e" w:date="2020-11-04T00:12:00Z">
              <w:r>
                <w:rPr>
                  <w:rFonts w:eastAsiaTheme="minorEastAsia"/>
                  <w:bCs/>
                  <w:color w:val="0070C0"/>
                  <w:lang w:val="en-US" w:eastAsia="zh-CN"/>
                </w:rPr>
                <w:t>candidate</w:t>
              </w:r>
            </w:ins>
            <w:ins w:id="2656" w:author="Apple_RAN4#97e" w:date="2020-11-04T00:11:00Z">
              <w:r>
                <w:rPr>
                  <w:rFonts w:eastAsiaTheme="minorEastAsia"/>
                  <w:bCs/>
                  <w:color w:val="0070C0"/>
                  <w:lang w:val="en-US" w:eastAsia="zh-CN"/>
                </w:rPr>
                <w:t xml:space="preserve"> beam</w:t>
              </w:r>
            </w:ins>
            <w:ins w:id="2657" w:author="Apple_RAN4#97e" w:date="2020-11-04T00:12:00Z">
              <w:r>
                <w:rPr>
                  <w:rFonts w:eastAsiaTheme="minorEastAsia"/>
                  <w:bCs/>
                  <w:color w:val="0070C0"/>
                  <w:lang w:val="en-US" w:eastAsia="zh-CN"/>
                </w:rPr>
                <w:t xml:space="preserve"> can also be tested.</w:t>
              </w:r>
            </w:ins>
          </w:p>
        </w:tc>
      </w:tr>
      <w:tr w:rsidR="00231DF9" w14:paraId="62C17931" w14:textId="77777777">
        <w:trPr>
          <w:ins w:id="2658" w:author="Yiyan, Samsung" w:date="2020-11-04T16:13:00Z"/>
        </w:trPr>
        <w:tc>
          <w:tcPr>
            <w:tcW w:w="1472" w:type="dxa"/>
          </w:tcPr>
          <w:p w14:paraId="601129DA" w14:textId="77777777" w:rsidR="00231DF9" w:rsidRDefault="00362267">
            <w:pPr>
              <w:spacing w:after="120"/>
              <w:rPr>
                <w:ins w:id="2659" w:author="Yiyan, Samsung" w:date="2020-11-04T16:13:00Z"/>
                <w:rFonts w:eastAsiaTheme="minorEastAsia"/>
                <w:color w:val="0070C0"/>
                <w:lang w:eastAsia="zh-CN"/>
              </w:rPr>
            </w:pPr>
            <w:ins w:id="2660" w:author="Yiyan, Samsung" w:date="2020-11-04T16:13:00Z">
              <w:r>
                <w:rPr>
                  <w:rFonts w:eastAsiaTheme="minorEastAsia"/>
                  <w:color w:val="0070C0"/>
                  <w:lang w:val="en-US" w:eastAsia="zh-CN"/>
                </w:rPr>
                <w:t>Samsung</w:t>
              </w:r>
            </w:ins>
          </w:p>
        </w:tc>
        <w:tc>
          <w:tcPr>
            <w:tcW w:w="8159" w:type="dxa"/>
          </w:tcPr>
          <w:p w14:paraId="0D7F6D09" w14:textId="77777777" w:rsidR="00231DF9" w:rsidRDefault="00362267">
            <w:pPr>
              <w:spacing w:after="120"/>
              <w:rPr>
                <w:ins w:id="2661" w:author="Yiyan, Samsung" w:date="2020-11-04T16:13:00Z"/>
                <w:rFonts w:eastAsiaTheme="minorEastAsia"/>
                <w:color w:val="0070C0"/>
                <w:lang w:val="en-US" w:eastAsia="zh-CN"/>
              </w:rPr>
            </w:pPr>
            <w:ins w:id="2662"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6C86A7C4" w14:textId="77777777" w:rsidR="00231DF9" w:rsidRDefault="00362267">
            <w:pPr>
              <w:spacing w:after="120"/>
              <w:rPr>
                <w:ins w:id="2663" w:author="Yiyan, Samsung" w:date="2020-11-04T16:13:00Z"/>
                <w:rFonts w:eastAsiaTheme="minorEastAsia"/>
                <w:color w:val="0070C0"/>
                <w:lang w:val="en-US" w:eastAsia="zh-CN"/>
              </w:rPr>
            </w:pPr>
            <w:ins w:id="2664" w:author="Yiyan, Samsung" w:date="2020-11-04T16:13:00Z">
              <w:r>
                <w:rPr>
                  <w:rFonts w:eastAsiaTheme="minorEastAsia"/>
                  <w:color w:val="0070C0"/>
                  <w:lang w:val="en-US" w:eastAsia="zh-CN"/>
                </w:rPr>
                <w:t>Issue 5-1-1: Prefer option 1. Depends on the discussion on issue 5-2-2.</w:t>
              </w:r>
            </w:ins>
          </w:p>
          <w:p w14:paraId="04DEFE92" w14:textId="77777777" w:rsidR="00231DF9" w:rsidRDefault="00362267">
            <w:pPr>
              <w:spacing w:after="120"/>
              <w:rPr>
                <w:ins w:id="2665" w:author="Yiyan, Samsung" w:date="2020-11-04T16:13:00Z"/>
                <w:rFonts w:eastAsiaTheme="minorEastAsia"/>
                <w:color w:val="0070C0"/>
                <w:lang w:val="en-US" w:eastAsia="zh-CN"/>
              </w:rPr>
            </w:pPr>
            <w:ins w:id="2666" w:author="Yiyan, Samsung" w:date="2020-11-04T16:13:00Z">
              <w:r>
                <w:rPr>
                  <w:rFonts w:eastAsiaTheme="minorEastAsia"/>
                  <w:color w:val="0070C0"/>
                  <w:lang w:val="en-US" w:eastAsia="zh-CN"/>
                </w:rPr>
                <w:t>[To Qualcomm]: We think both situations are needed as Scell BFR is new test case and not defined before.</w:t>
              </w:r>
            </w:ins>
          </w:p>
          <w:p w14:paraId="79D8DDF5" w14:textId="77777777" w:rsidR="00231DF9" w:rsidRDefault="00362267">
            <w:pPr>
              <w:spacing w:after="120"/>
              <w:rPr>
                <w:rFonts w:eastAsiaTheme="minorEastAsia"/>
                <w:color w:val="0070C0"/>
                <w:lang w:val="en-US" w:eastAsia="zh-CN"/>
              </w:rPr>
            </w:pPr>
            <w:ins w:id="2667" w:author="Yiyan, Samsung" w:date="2020-11-04T16:13:00Z">
              <w:r>
                <w:rPr>
                  <w:rFonts w:eastAsiaTheme="minorEastAsia"/>
                  <w:color w:val="0070C0"/>
                  <w:lang w:val="en-US" w:eastAsia="zh-CN"/>
                </w:rPr>
                <w:t xml:space="preserve">Issue 5-1-2: Option 1 is OK. </w:t>
              </w:r>
            </w:ins>
          </w:p>
          <w:p w14:paraId="0FC805AE" w14:textId="77777777" w:rsidR="00231DF9" w:rsidRDefault="00231DF9">
            <w:pPr>
              <w:spacing w:after="120"/>
              <w:rPr>
                <w:rFonts w:eastAsiaTheme="minorEastAsia"/>
                <w:color w:val="0070C0"/>
                <w:lang w:val="en-US" w:eastAsia="zh-CN"/>
              </w:rPr>
            </w:pPr>
          </w:p>
          <w:p w14:paraId="078E997D" w14:textId="77777777" w:rsidR="00231DF9" w:rsidRDefault="00362267">
            <w:pPr>
              <w:spacing w:after="120"/>
              <w:rPr>
                <w:ins w:id="2668" w:author="Yiyan, Samsung" w:date="2020-11-04T16:13:00Z"/>
                <w:rFonts w:eastAsiaTheme="minorEastAsia"/>
                <w:color w:val="0070C0"/>
                <w:lang w:val="en-US" w:eastAsia="zh-CN"/>
              </w:rPr>
            </w:pPr>
            <w:ins w:id="2669"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4A30982" w14:textId="77777777" w:rsidR="00231DF9" w:rsidRDefault="00362267">
            <w:pPr>
              <w:spacing w:after="120"/>
              <w:rPr>
                <w:ins w:id="2670" w:author="Yiyan, Samsung" w:date="2020-11-04T16:13:00Z"/>
                <w:rFonts w:eastAsiaTheme="minorEastAsia"/>
                <w:color w:val="0070C0"/>
                <w:lang w:val="en-US" w:eastAsia="zh-CN"/>
              </w:rPr>
            </w:pPr>
            <w:ins w:id="2671" w:author="Yiyan, Samsung" w:date="2020-11-04T16:13:00Z">
              <w:r>
                <w:rPr>
                  <w:rFonts w:eastAsiaTheme="minorEastAsia"/>
                  <w:color w:val="0070C0"/>
                  <w:lang w:val="en-US" w:eastAsia="zh-CN"/>
                </w:rPr>
                <w:t xml:space="preserve"> Issue 5-2-2: Let us clarify the whole procedure:</w:t>
              </w:r>
            </w:ins>
          </w:p>
          <w:p w14:paraId="7DB0836F" w14:textId="77777777" w:rsidR="00231DF9" w:rsidRDefault="00362267">
            <w:pPr>
              <w:spacing w:after="120"/>
              <w:rPr>
                <w:ins w:id="2672" w:author="Yiyan, Samsung" w:date="2020-11-04T16:13:00Z"/>
              </w:rPr>
            </w:pPr>
            <w:ins w:id="2673" w:author="Yiyan, Samsung" w:date="2020-11-04T16:13:00Z">
              <w:r>
                <w:rPr>
                  <w:rFonts w:eastAsiaTheme="minorEastAsia"/>
                  <w:color w:val="0070C0"/>
                  <w:lang w:val="en-US" w:eastAsia="zh-CN"/>
                </w:rPr>
                <w:lastRenderedPageBreak/>
                <w:t xml:space="preserve">For Scell BFR triggered, UE will send a </w:t>
              </w:r>
              <w:r>
                <w:rPr>
                  <w:lang w:eastAsia="ko-KR"/>
                </w:rPr>
                <w:t xml:space="preserve">SR for request enough UL-SCH resources which are used for UE to transmit BFR MAC CE. (38.321 5.17) And if no dedicated PUCCH resource for </w:t>
              </w:r>
            </w:ins>
            <w:ins w:id="2674" w:author="Yiyan, Samsung" w:date="2020-11-04T16:14:00Z">
              <w:r>
                <w:rPr>
                  <w:lang w:eastAsia="ko-KR"/>
                </w:rPr>
                <w:t>the</w:t>
              </w:r>
            </w:ins>
            <w:ins w:id="2675" w:author="Yiyan, Samsung" w:date="2020-11-04T16:13:00Z">
              <w:r>
                <w:rPr>
                  <w:lang w:eastAsia="ko-KR"/>
                </w:rPr>
                <w:t xml:space="preserve"> SR is configured, </w:t>
              </w:r>
              <w:r>
                <w:t>a Random Access procedure is initated. (38.321 5.4.4)</w:t>
              </w:r>
            </w:ins>
          </w:p>
          <w:p w14:paraId="77AF36E7" w14:textId="77777777" w:rsidR="00231DF9" w:rsidRDefault="00362267">
            <w:pPr>
              <w:spacing w:after="120"/>
              <w:rPr>
                <w:ins w:id="2676" w:author="Yiyan, Samsung" w:date="2020-11-04T16:13:00Z"/>
              </w:rPr>
            </w:pPr>
            <w:ins w:id="2677" w:author="Yiyan, Samsung" w:date="2020-11-04T16:13:00Z">
              <w:r>
                <w:t>Then the problem is, whether the candidate beam is indicated by the following MAC CE, or is indicated implictly by the random access procedure like BFR for SPcell in Rel-15.</w:t>
              </w:r>
            </w:ins>
          </w:p>
          <w:p w14:paraId="17DA263E" w14:textId="77777777" w:rsidR="00231DF9" w:rsidRDefault="00362267">
            <w:pPr>
              <w:spacing w:after="120"/>
              <w:rPr>
                <w:ins w:id="2678" w:author="Yiyan, Samsung" w:date="2020-11-04T16:13:00Z"/>
              </w:rPr>
            </w:pPr>
            <w:ins w:id="2679" w:author="Yiyan, Samsung" w:date="2020-11-04T16:13:00Z">
              <w:r>
                <w:t>In Rel-15, for SPcell BFR, UE will initiate a random access procedure for BFR. But the situation is changed in Rel-16:</w:t>
              </w:r>
            </w:ins>
          </w:p>
          <w:p w14:paraId="26F9E8C6" w14:textId="77777777" w:rsidR="00231DF9" w:rsidRDefault="00362267">
            <w:pPr>
              <w:pStyle w:val="afc"/>
              <w:numPr>
                <w:ilvl w:val="0"/>
                <w:numId w:val="7"/>
              </w:numPr>
              <w:spacing w:after="120" w:line="240" w:lineRule="auto"/>
              <w:ind w:leftChars="100" w:left="370" w:firstLineChars="0" w:hanging="170"/>
              <w:rPr>
                <w:ins w:id="2680" w:author="Yiyan, Samsung" w:date="2020-11-04T16:13:00Z"/>
                <w:lang w:eastAsia="zh-CN"/>
              </w:rPr>
              <w:pPrChange w:id="2681" w:author="Unknown" w:date="2020-11-04T16:13:00Z">
                <w:pPr>
                  <w:pStyle w:val="afc"/>
                  <w:numPr>
                    <w:numId w:val="7"/>
                  </w:numPr>
                  <w:spacing w:after="120" w:line="240" w:lineRule="auto"/>
                  <w:ind w:left="420" w:firstLineChars="0" w:hanging="420"/>
                </w:pPr>
              </w:pPrChange>
            </w:pPr>
            <w:ins w:id="2682" w:author="Yiyan, Samsung" w:date="2020-11-04T16:13:00Z">
              <w:r>
                <w:t xml:space="preserve">For SPcell CFRA, </w:t>
              </w:r>
              <w:r>
                <w:rPr>
                  <w:lang w:eastAsia="zh-CN"/>
                </w:rPr>
                <w:t>BFR is achieved by RA, the same procedure as Rel-15.</w:t>
              </w:r>
            </w:ins>
          </w:p>
          <w:p w14:paraId="5C63BC02" w14:textId="77777777" w:rsidR="00231DF9" w:rsidRDefault="00362267">
            <w:pPr>
              <w:pStyle w:val="afc"/>
              <w:numPr>
                <w:ilvl w:val="0"/>
                <w:numId w:val="7"/>
              </w:numPr>
              <w:spacing w:after="120" w:line="240" w:lineRule="auto"/>
              <w:ind w:leftChars="100" w:left="370" w:firstLineChars="0" w:hanging="170"/>
              <w:rPr>
                <w:ins w:id="2683" w:author="Yiyan, Samsung" w:date="2020-11-04T16:13:00Z"/>
                <w:lang w:eastAsia="zh-CN"/>
              </w:rPr>
              <w:pPrChange w:id="2684" w:author="Unknown" w:date="2020-11-04T16:13:00Z">
                <w:pPr>
                  <w:pStyle w:val="afc"/>
                  <w:numPr>
                    <w:numId w:val="7"/>
                  </w:numPr>
                  <w:spacing w:after="120" w:line="240" w:lineRule="auto"/>
                  <w:ind w:left="420" w:firstLineChars="0" w:hanging="420"/>
                </w:pPr>
              </w:pPrChange>
            </w:pPr>
            <w:ins w:id="2685" w:author="Yiyan, Samsung" w:date="2020-11-04T16:13:00Z">
              <w:r>
                <w:t>For SPcell CBRA, UE transmits RACH first for applying UL-SCH resources and then MAC CE on the UL resource for  BFR.</w:t>
              </w:r>
              <w:r>
                <w:rPr>
                  <w:rFonts w:hint="eastAsia"/>
                  <w:lang w:eastAsia="zh-CN"/>
                </w:rPr>
                <w:t xml:space="preserve"> </w:t>
              </w:r>
              <w:r>
                <w:rPr>
                  <w:lang w:eastAsia="zh-CN"/>
                </w:rPr>
                <w:t>This procedure has been changed since Rel-16.</w:t>
              </w:r>
            </w:ins>
          </w:p>
          <w:p w14:paraId="79308EE3" w14:textId="77777777" w:rsidR="00231DF9" w:rsidRDefault="00362267">
            <w:pPr>
              <w:pStyle w:val="afc"/>
              <w:numPr>
                <w:ilvl w:val="0"/>
                <w:numId w:val="7"/>
              </w:numPr>
              <w:spacing w:after="120" w:line="240" w:lineRule="auto"/>
              <w:ind w:leftChars="100" w:left="370" w:firstLineChars="0" w:hanging="170"/>
              <w:rPr>
                <w:ins w:id="2686" w:author="Yiyan, Samsung" w:date="2020-11-04T16:13:00Z"/>
                <w:lang w:eastAsia="zh-CN"/>
              </w:rPr>
              <w:pPrChange w:id="2687" w:author="Unknown" w:date="2020-11-04T16:13:00Z">
                <w:pPr>
                  <w:pStyle w:val="afc"/>
                  <w:numPr>
                    <w:numId w:val="7"/>
                  </w:numPr>
                  <w:spacing w:after="120" w:line="240" w:lineRule="auto"/>
                  <w:ind w:left="420" w:firstLineChars="0" w:hanging="420"/>
                </w:pPr>
              </w:pPrChange>
            </w:pPr>
            <w:ins w:id="2688" w:author="Yiyan, Samsung" w:date="2020-11-04T16:13:00Z">
              <w:r>
                <w:rPr>
                  <w:lang w:eastAsia="zh-CN"/>
                </w:rPr>
                <w:t>For Scell BFR, LRR is transmitted on PUSCH first for UL resource application, then followed by MAC CE containing candidate beams.</w:t>
              </w:r>
            </w:ins>
          </w:p>
          <w:p w14:paraId="56E68576" w14:textId="77777777" w:rsidR="00231DF9" w:rsidRDefault="00362267">
            <w:pPr>
              <w:pStyle w:val="afc"/>
              <w:numPr>
                <w:ilvl w:val="0"/>
                <w:numId w:val="7"/>
              </w:numPr>
              <w:spacing w:after="120" w:line="240" w:lineRule="auto"/>
              <w:ind w:leftChars="100" w:left="370" w:firstLineChars="0" w:hanging="170"/>
              <w:rPr>
                <w:ins w:id="2689" w:author="Yiyan, Samsung" w:date="2020-11-04T16:13:00Z"/>
                <w:lang w:eastAsia="zh-CN"/>
              </w:rPr>
              <w:pPrChange w:id="2690" w:author="Unknown" w:date="2020-11-04T16:13:00Z">
                <w:pPr>
                  <w:pStyle w:val="afc"/>
                  <w:numPr>
                    <w:numId w:val="7"/>
                  </w:numPr>
                  <w:spacing w:after="120" w:line="240" w:lineRule="auto"/>
                  <w:ind w:left="420" w:firstLineChars="0" w:hanging="420"/>
                </w:pPr>
              </w:pPrChange>
            </w:pPr>
            <w:ins w:id="2691" w:author="Yiyan, Samsung" w:date="2020-11-04T16:13:00Z">
              <w:r>
                <w:rPr>
                  <w:lang w:eastAsia="zh-CN"/>
                </w:rPr>
                <w:t>For Scell BFR without dedicated resource for BFR SR on PUCCH, UE will transmit RACH first for UL resource application, then followed by MAC CE on the UL-SCH containing candidate beams.</w:t>
              </w:r>
            </w:ins>
          </w:p>
          <w:p w14:paraId="649AE864" w14:textId="77777777" w:rsidR="00231DF9" w:rsidRDefault="00362267">
            <w:pPr>
              <w:spacing w:after="120"/>
              <w:rPr>
                <w:ins w:id="2692" w:author="Yiyan, Samsung" w:date="2020-11-04T16:13:00Z"/>
                <w:lang w:eastAsia="zh-CN"/>
              </w:rPr>
            </w:pPr>
            <w:ins w:id="2693" w:author="Yiyan, Samsung" w:date="2020-11-04T16:13:00Z">
              <w:r>
                <w:rPr>
                  <w:lang w:eastAsia="zh-CN"/>
                </w:rPr>
                <w:t>Based on the above procedure, UE behaviour in the test case should be Option 2.</w:t>
              </w:r>
            </w:ins>
          </w:p>
          <w:p w14:paraId="25D22D14" w14:textId="77777777" w:rsidR="00231DF9" w:rsidRDefault="00231DF9">
            <w:pPr>
              <w:spacing w:after="120"/>
              <w:rPr>
                <w:ins w:id="2694" w:author="Yiyan, Samsung" w:date="2020-11-04T16:13:00Z"/>
                <w:rFonts w:eastAsiaTheme="minorEastAsia"/>
                <w:color w:val="0070C0"/>
                <w:lang w:val="en-US" w:eastAsia="zh-CN"/>
              </w:rPr>
            </w:pPr>
          </w:p>
          <w:p w14:paraId="0B182F90" w14:textId="77777777" w:rsidR="00231DF9" w:rsidRDefault="00362267">
            <w:pPr>
              <w:spacing w:after="120"/>
              <w:rPr>
                <w:ins w:id="2695" w:author="Yiyan, Samsung" w:date="2020-11-04T16:13:00Z"/>
                <w:rFonts w:eastAsiaTheme="minorEastAsia"/>
                <w:color w:val="0070C0"/>
                <w:lang w:val="en-US" w:eastAsia="zh-CN"/>
              </w:rPr>
            </w:pPr>
            <w:ins w:id="2696"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39E54BE1" w14:textId="77777777" w:rsidR="00231DF9" w:rsidRDefault="00362267">
            <w:pPr>
              <w:spacing w:after="120"/>
              <w:rPr>
                <w:ins w:id="2697" w:author="Yiyan, Samsung" w:date="2020-11-04T16:13:00Z"/>
                <w:rFonts w:eastAsiaTheme="minorEastAsia"/>
                <w:color w:val="0070C0"/>
                <w:lang w:val="en-US" w:eastAsia="zh-CN"/>
              </w:rPr>
            </w:pPr>
            <w:ins w:id="2698"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2C9CC2CB" w14:textId="77777777" w:rsidR="00231DF9" w:rsidRDefault="00362267">
            <w:pPr>
              <w:spacing w:after="120"/>
              <w:rPr>
                <w:ins w:id="2699" w:author="Yiyan, Samsung" w:date="2020-11-04T16:13:00Z"/>
                <w:rFonts w:eastAsiaTheme="minorEastAsia"/>
                <w:color w:val="0070C0"/>
                <w:lang w:val="en-US" w:eastAsia="zh-CN"/>
              </w:rPr>
            </w:pPr>
            <w:ins w:id="2700"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14E9A73D" w14:textId="77777777" w:rsidR="00231DF9" w:rsidRDefault="00231DF9">
            <w:pPr>
              <w:spacing w:after="120"/>
              <w:rPr>
                <w:ins w:id="2701" w:author="Yiyan, Samsung" w:date="2020-11-04T16:13:00Z"/>
                <w:rFonts w:eastAsiaTheme="minorEastAsia"/>
                <w:color w:val="0070C0"/>
                <w:lang w:val="en-US" w:eastAsia="zh-CN"/>
              </w:rPr>
            </w:pPr>
          </w:p>
        </w:tc>
      </w:tr>
    </w:tbl>
    <w:p w14:paraId="3353492F" w14:textId="77777777" w:rsidR="00231DF9" w:rsidRDefault="00362267">
      <w:pPr>
        <w:rPr>
          <w:color w:val="0070C0"/>
          <w:lang w:val="en-US" w:eastAsia="zh-CN"/>
        </w:rPr>
      </w:pPr>
      <w:r>
        <w:rPr>
          <w:rFonts w:hint="eastAsia"/>
          <w:color w:val="0070C0"/>
          <w:lang w:val="en-US" w:eastAsia="zh-CN"/>
        </w:rPr>
        <w:lastRenderedPageBreak/>
        <w:t xml:space="preserve"> </w:t>
      </w:r>
    </w:p>
    <w:p w14:paraId="1D2B57A2" w14:textId="77777777" w:rsidR="00231DF9" w:rsidRDefault="00362267">
      <w:pPr>
        <w:pStyle w:val="3"/>
        <w:rPr>
          <w:sz w:val="24"/>
          <w:szCs w:val="16"/>
        </w:rPr>
      </w:pPr>
      <w:r>
        <w:rPr>
          <w:sz w:val="24"/>
          <w:szCs w:val="16"/>
        </w:rPr>
        <w:t>CRs/TPs comments collection</w:t>
      </w:r>
    </w:p>
    <w:p w14:paraId="22CDA73D"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231DF9" w14:paraId="3955A6B4" w14:textId="77777777">
        <w:tc>
          <w:tcPr>
            <w:tcW w:w="1242" w:type="dxa"/>
          </w:tcPr>
          <w:p w14:paraId="46958A47"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1E6ABB1"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AD11A32" w14:textId="77777777">
        <w:tc>
          <w:tcPr>
            <w:tcW w:w="1242" w:type="dxa"/>
            <w:vMerge w:val="restart"/>
          </w:tcPr>
          <w:p w14:paraId="25E9158B" w14:textId="77777777" w:rsidR="00231DF9" w:rsidRDefault="00362267">
            <w:pPr>
              <w:spacing w:after="120"/>
              <w:rPr>
                <w:rFonts w:eastAsiaTheme="minorEastAsia"/>
                <w:lang w:val="en-US" w:eastAsia="zh-CN"/>
              </w:rPr>
            </w:pPr>
            <w:r>
              <w:rPr>
                <w:rFonts w:eastAsiaTheme="minorEastAsia"/>
                <w:lang w:val="en-US" w:eastAsia="zh-CN"/>
              </w:rPr>
              <w:t>R4-2014606</w:t>
            </w:r>
          </w:p>
          <w:p w14:paraId="79EC3A47" w14:textId="77777777" w:rsidR="00231DF9" w:rsidRDefault="00362267">
            <w:pPr>
              <w:spacing w:after="120"/>
              <w:rPr>
                <w:rFonts w:eastAsiaTheme="minorEastAsia"/>
                <w:lang w:val="en-US" w:eastAsia="zh-CN"/>
              </w:rPr>
            </w:pPr>
            <w:r>
              <w:rPr>
                <w:rFonts w:eastAsiaTheme="minorEastAsia"/>
                <w:lang w:val="en-US" w:eastAsia="zh-CN"/>
              </w:rPr>
              <w:t>MediaTek</w:t>
            </w:r>
          </w:p>
        </w:tc>
        <w:tc>
          <w:tcPr>
            <w:tcW w:w="8615" w:type="dxa"/>
          </w:tcPr>
          <w:p w14:paraId="7684AC4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32BD902" w14:textId="77777777">
        <w:tc>
          <w:tcPr>
            <w:tcW w:w="1242" w:type="dxa"/>
            <w:vMerge/>
          </w:tcPr>
          <w:p w14:paraId="22E6CF40" w14:textId="77777777" w:rsidR="00231DF9" w:rsidRDefault="00231DF9">
            <w:pPr>
              <w:spacing w:after="120"/>
              <w:rPr>
                <w:rFonts w:eastAsiaTheme="minorEastAsia"/>
                <w:lang w:val="en-US" w:eastAsia="zh-CN"/>
              </w:rPr>
            </w:pPr>
          </w:p>
        </w:tc>
        <w:tc>
          <w:tcPr>
            <w:tcW w:w="8615" w:type="dxa"/>
          </w:tcPr>
          <w:p w14:paraId="0BA990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3021663" w14:textId="77777777">
        <w:tc>
          <w:tcPr>
            <w:tcW w:w="1242" w:type="dxa"/>
            <w:vMerge/>
          </w:tcPr>
          <w:p w14:paraId="4430E3D0" w14:textId="77777777" w:rsidR="00231DF9" w:rsidRDefault="00231DF9">
            <w:pPr>
              <w:spacing w:after="120"/>
              <w:rPr>
                <w:rFonts w:eastAsiaTheme="minorEastAsia"/>
                <w:lang w:val="en-US" w:eastAsia="zh-CN"/>
              </w:rPr>
            </w:pPr>
          </w:p>
        </w:tc>
        <w:tc>
          <w:tcPr>
            <w:tcW w:w="8615" w:type="dxa"/>
          </w:tcPr>
          <w:p w14:paraId="22A08459" w14:textId="77777777" w:rsidR="00231DF9" w:rsidRDefault="00231DF9">
            <w:pPr>
              <w:spacing w:after="120"/>
              <w:rPr>
                <w:rFonts w:eastAsiaTheme="minorEastAsia"/>
                <w:lang w:val="en-US" w:eastAsia="zh-CN"/>
              </w:rPr>
            </w:pPr>
          </w:p>
        </w:tc>
      </w:tr>
      <w:tr w:rsidR="00231DF9" w14:paraId="6CF90903" w14:textId="77777777">
        <w:tc>
          <w:tcPr>
            <w:tcW w:w="1242" w:type="dxa"/>
            <w:vMerge w:val="restart"/>
          </w:tcPr>
          <w:p w14:paraId="02219575" w14:textId="77777777" w:rsidR="00231DF9" w:rsidRDefault="00362267">
            <w:pPr>
              <w:spacing w:after="120"/>
              <w:rPr>
                <w:rFonts w:eastAsiaTheme="minorEastAsia"/>
                <w:lang w:val="en-US" w:eastAsia="zh-CN"/>
              </w:rPr>
            </w:pPr>
            <w:r>
              <w:rPr>
                <w:rFonts w:eastAsiaTheme="minorEastAsia"/>
                <w:lang w:val="en-US" w:eastAsia="zh-CN"/>
              </w:rPr>
              <w:t>R4-2015829</w:t>
            </w:r>
          </w:p>
          <w:p w14:paraId="5D6F538A" w14:textId="77777777" w:rsidR="00231DF9" w:rsidRDefault="00362267">
            <w:pPr>
              <w:spacing w:after="120"/>
              <w:rPr>
                <w:rFonts w:eastAsiaTheme="minorEastAsia"/>
                <w:lang w:val="en-US" w:eastAsia="zh-CN"/>
              </w:rPr>
            </w:pPr>
            <w:r>
              <w:rPr>
                <w:rFonts w:eastAsiaTheme="minorEastAsia"/>
                <w:lang w:val="en-US" w:eastAsia="zh-CN"/>
              </w:rPr>
              <w:t>Ericsson</w:t>
            </w:r>
          </w:p>
        </w:tc>
        <w:tc>
          <w:tcPr>
            <w:tcW w:w="8615" w:type="dxa"/>
          </w:tcPr>
          <w:p w14:paraId="12E4C22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ADF38D1" w14:textId="77777777">
        <w:tc>
          <w:tcPr>
            <w:tcW w:w="1242" w:type="dxa"/>
            <w:vMerge/>
          </w:tcPr>
          <w:p w14:paraId="28DBB6CC" w14:textId="77777777" w:rsidR="00231DF9" w:rsidRDefault="00231DF9">
            <w:pPr>
              <w:spacing w:after="120"/>
              <w:rPr>
                <w:rFonts w:eastAsiaTheme="minorEastAsia"/>
                <w:lang w:val="en-US" w:eastAsia="zh-CN"/>
              </w:rPr>
            </w:pPr>
          </w:p>
        </w:tc>
        <w:tc>
          <w:tcPr>
            <w:tcW w:w="8615" w:type="dxa"/>
          </w:tcPr>
          <w:p w14:paraId="1000699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8BD238D" w14:textId="77777777">
        <w:tc>
          <w:tcPr>
            <w:tcW w:w="1242" w:type="dxa"/>
            <w:vMerge/>
          </w:tcPr>
          <w:p w14:paraId="609392E6" w14:textId="77777777" w:rsidR="00231DF9" w:rsidRDefault="00231DF9">
            <w:pPr>
              <w:spacing w:after="120"/>
              <w:rPr>
                <w:rFonts w:eastAsiaTheme="minorEastAsia"/>
                <w:lang w:val="en-US" w:eastAsia="zh-CN"/>
              </w:rPr>
            </w:pPr>
          </w:p>
        </w:tc>
        <w:tc>
          <w:tcPr>
            <w:tcW w:w="8615" w:type="dxa"/>
          </w:tcPr>
          <w:p w14:paraId="18776DD4" w14:textId="77777777" w:rsidR="00231DF9" w:rsidRDefault="00231DF9">
            <w:pPr>
              <w:spacing w:after="120"/>
              <w:rPr>
                <w:rFonts w:eastAsiaTheme="minorEastAsia"/>
                <w:lang w:val="en-US" w:eastAsia="zh-CN"/>
              </w:rPr>
            </w:pPr>
          </w:p>
        </w:tc>
      </w:tr>
      <w:tr w:rsidR="00231DF9" w14:paraId="153A83EE" w14:textId="77777777">
        <w:tc>
          <w:tcPr>
            <w:tcW w:w="1242" w:type="dxa"/>
          </w:tcPr>
          <w:p w14:paraId="4B09A147" w14:textId="77777777" w:rsidR="00231DF9" w:rsidRDefault="00231DF9">
            <w:pPr>
              <w:spacing w:after="120"/>
              <w:rPr>
                <w:rFonts w:eastAsiaTheme="minorEastAsia"/>
                <w:lang w:val="en-US" w:eastAsia="zh-CN"/>
              </w:rPr>
            </w:pPr>
          </w:p>
        </w:tc>
        <w:tc>
          <w:tcPr>
            <w:tcW w:w="8615" w:type="dxa"/>
          </w:tcPr>
          <w:p w14:paraId="4B7CFE74" w14:textId="77777777" w:rsidR="00231DF9" w:rsidRDefault="00231DF9">
            <w:pPr>
              <w:spacing w:after="120"/>
              <w:rPr>
                <w:rFonts w:eastAsiaTheme="minorEastAsia"/>
                <w:lang w:val="en-US" w:eastAsia="zh-CN"/>
              </w:rPr>
            </w:pPr>
          </w:p>
        </w:tc>
      </w:tr>
      <w:tr w:rsidR="00231DF9" w14:paraId="317F02C7" w14:textId="77777777">
        <w:tc>
          <w:tcPr>
            <w:tcW w:w="1242" w:type="dxa"/>
          </w:tcPr>
          <w:p w14:paraId="00E4087F" w14:textId="77777777" w:rsidR="00231DF9" w:rsidRDefault="00231DF9">
            <w:pPr>
              <w:spacing w:after="120"/>
              <w:rPr>
                <w:rFonts w:eastAsiaTheme="minorEastAsia"/>
                <w:lang w:val="en-US" w:eastAsia="zh-CN"/>
              </w:rPr>
            </w:pPr>
          </w:p>
        </w:tc>
        <w:tc>
          <w:tcPr>
            <w:tcW w:w="8615" w:type="dxa"/>
          </w:tcPr>
          <w:p w14:paraId="4726AB1B" w14:textId="77777777" w:rsidR="00231DF9" w:rsidRDefault="00231DF9">
            <w:pPr>
              <w:spacing w:after="120"/>
              <w:rPr>
                <w:rFonts w:eastAsiaTheme="minorEastAsia"/>
                <w:lang w:val="en-US" w:eastAsia="zh-CN"/>
              </w:rPr>
            </w:pPr>
          </w:p>
        </w:tc>
      </w:tr>
    </w:tbl>
    <w:p w14:paraId="709A54AC" w14:textId="77777777" w:rsidR="00231DF9" w:rsidRDefault="00231DF9">
      <w:pPr>
        <w:rPr>
          <w:color w:val="0070C0"/>
          <w:lang w:val="en-US" w:eastAsia="zh-CN"/>
        </w:rPr>
      </w:pPr>
    </w:p>
    <w:p w14:paraId="6BAF3627" w14:textId="77777777" w:rsidR="00231DF9" w:rsidRDefault="00362267">
      <w:pPr>
        <w:pStyle w:val="2"/>
      </w:pPr>
      <w:r>
        <w:lastRenderedPageBreak/>
        <w:t>Summary</w:t>
      </w:r>
      <w:r>
        <w:rPr>
          <w:rFonts w:hint="eastAsia"/>
        </w:rPr>
        <w:t xml:space="preserve"> for 1st round </w:t>
      </w:r>
    </w:p>
    <w:p w14:paraId="3BBD771F" w14:textId="77777777" w:rsidR="00231DF9" w:rsidRDefault="00362267">
      <w:pPr>
        <w:pStyle w:val="3"/>
        <w:rPr>
          <w:sz w:val="24"/>
          <w:szCs w:val="16"/>
        </w:rPr>
      </w:pPr>
      <w:r>
        <w:rPr>
          <w:sz w:val="24"/>
          <w:szCs w:val="16"/>
        </w:rPr>
        <w:t xml:space="preserve">Open issues </w:t>
      </w:r>
    </w:p>
    <w:p w14:paraId="6E8FAAF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05"/>
        <w:gridCol w:w="8426"/>
      </w:tblGrid>
      <w:tr w:rsidR="00231DF9" w14:paraId="4996E526" w14:textId="77777777">
        <w:tc>
          <w:tcPr>
            <w:tcW w:w="1242" w:type="dxa"/>
          </w:tcPr>
          <w:p w14:paraId="189EA33E" w14:textId="77777777" w:rsidR="00231DF9" w:rsidRDefault="00231DF9">
            <w:pPr>
              <w:rPr>
                <w:rFonts w:eastAsiaTheme="minorEastAsia"/>
                <w:b/>
                <w:bCs/>
                <w:lang w:val="en-US" w:eastAsia="zh-CN"/>
              </w:rPr>
            </w:pPr>
          </w:p>
        </w:tc>
        <w:tc>
          <w:tcPr>
            <w:tcW w:w="8615" w:type="dxa"/>
          </w:tcPr>
          <w:p w14:paraId="18E94F60"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F7715A" w14:textId="77777777">
        <w:tc>
          <w:tcPr>
            <w:tcW w:w="1242" w:type="dxa"/>
          </w:tcPr>
          <w:p w14:paraId="3CE1C36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14:paraId="3C118BF9"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0833B59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2CA05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(MediaTek, Ericsson, Samsung)</w:t>
            </w:r>
          </w:p>
          <w:p w14:paraId="5B316B9D"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11FA4B57"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4A29124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Scenario 1 is not needed. (Qualcomm, Apple)</w:t>
            </w:r>
          </w:p>
          <w:p w14:paraId="24AE5D06"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Scell BFR test case is needed. And for the test two scenarios exist, corresponding to different UE behaviors. If we do not define the test for Scenario 1, no test case could guarantee correct UE behavior during SCell BFR procedure in Scenario 1 which is possible and important for UE. Discuss the issue in </w:t>
            </w:r>
            <w:r>
              <w:rPr>
                <w:rFonts w:eastAsiaTheme="minorEastAsia"/>
                <w:i/>
                <w:highlight w:val="yellow"/>
                <w:lang w:val="en-US" w:eastAsia="zh-CN"/>
              </w:rPr>
              <w:t>GTW session.</w:t>
            </w:r>
          </w:p>
          <w:p w14:paraId="503369F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whether Scenario 1 is needed.</w:t>
            </w:r>
          </w:p>
          <w:p w14:paraId="5F764C0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84F9410" w14:textId="77777777" w:rsidR="00231DF9" w:rsidRDefault="00231DF9">
            <w:pPr>
              <w:rPr>
                <w:rFonts w:eastAsiaTheme="minorEastAsia"/>
                <w:lang w:val="en-US" w:eastAsia="zh-CN"/>
              </w:rPr>
            </w:pPr>
          </w:p>
          <w:p w14:paraId="7FF01CC0" w14:textId="77777777" w:rsidR="00231DF9" w:rsidRDefault="00362267">
            <w:pPr>
              <w:rPr>
                <w:b/>
                <w:u w:val="single"/>
                <w:lang w:eastAsia="ko-KR"/>
              </w:rPr>
            </w:pPr>
            <w:r>
              <w:rPr>
                <w:b/>
                <w:u w:val="single"/>
                <w:lang w:eastAsia="ko-KR"/>
              </w:rPr>
              <w:t>Issue 5-1-2: The setting of cases  to be defined for each scenario</w:t>
            </w:r>
          </w:p>
          <w:p w14:paraId="398BE40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46B74771"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setting combination for each scenario as table below (MediaTek, Ericsson, Samsung)</w:t>
            </w:r>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7695D9E2" w14:textId="77777777">
              <w:trPr>
                <w:trHeight w:val="192"/>
                <w:jc w:val="center"/>
              </w:trPr>
              <w:tc>
                <w:tcPr>
                  <w:tcW w:w="1133" w:type="dxa"/>
                  <w:vAlign w:val="center"/>
                </w:tcPr>
                <w:p w14:paraId="003C99AA"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2FDFB98B"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4DDD879"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DC66D0E"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0052766D"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1ABEC4F8" w14:textId="77777777">
              <w:trPr>
                <w:trHeight w:val="340"/>
                <w:jc w:val="center"/>
              </w:trPr>
              <w:tc>
                <w:tcPr>
                  <w:tcW w:w="1133" w:type="dxa"/>
                  <w:vMerge w:val="restart"/>
                  <w:vAlign w:val="center"/>
                </w:tcPr>
                <w:p w14:paraId="6DD4AC56"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2E4436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9FB5A87"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1ACCD42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3EF366E2" w14:textId="77777777" w:rsidR="00231DF9" w:rsidRDefault="00362267">
                  <w:pPr>
                    <w:spacing w:after="0"/>
                    <w:jc w:val="center"/>
                    <w:rPr>
                      <w:rFonts w:ascii="Calibri" w:hAnsi="Calibri" w:cs="Arial"/>
                      <w:bCs/>
                    </w:rPr>
                  </w:pPr>
                  <w:r>
                    <w:rPr>
                      <w:rFonts w:ascii="Calibri" w:hAnsi="Calibri" w:cs="Arial"/>
                      <w:bCs/>
                    </w:rPr>
                    <w:t>SSB</w:t>
                  </w:r>
                </w:p>
              </w:tc>
            </w:tr>
            <w:tr w:rsidR="00231DF9" w14:paraId="59B5D4AA" w14:textId="77777777">
              <w:trPr>
                <w:trHeight w:val="340"/>
                <w:jc w:val="center"/>
              </w:trPr>
              <w:tc>
                <w:tcPr>
                  <w:tcW w:w="1133" w:type="dxa"/>
                  <w:vMerge/>
                  <w:vAlign w:val="center"/>
                </w:tcPr>
                <w:p w14:paraId="239721E8" w14:textId="77777777" w:rsidR="00231DF9" w:rsidRDefault="00231DF9">
                  <w:pPr>
                    <w:spacing w:after="0"/>
                    <w:jc w:val="center"/>
                    <w:rPr>
                      <w:rFonts w:ascii="Calibri" w:hAnsi="Calibri" w:cs="Arial"/>
                      <w:bCs/>
                    </w:rPr>
                  </w:pPr>
                </w:p>
              </w:tc>
              <w:tc>
                <w:tcPr>
                  <w:tcW w:w="1065" w:type="dxa"/>
                  <w:vMerge/>
                  <w:vAlign w:val="center"/>
                </w:tcPr>
                <w:p w14:paraId="77FC8384" w14:textId="77777777" w:rsidR="00231DF9" w:rsidRDefault="00231DF9">
                  <w:pPr>
                    <w:spacing w:after="0"/>
                    <w:jc w:val="center"/>
                    <w:rPr>
                      <w:rFonts w:ascii="Calibri" w:hAnsi="Calibri" w:cs="Arial"/>
                      <w:bCs/>
                    </w:rPr>
                  </w:pPr>
                </w:p>
              </w:tc>
              <w:tc>
                <w:tcPr>
                  <w:tcW w:w="2169" w:type="dxa"/>
                  <w:vMerge/>
                  <w:vAlign w:val="center"/>
                </w:tcPr>
                <w:p w14:paraId="2D4E4EAC" w14:textId="77777777" w:rsidR="00231DF9" w:rsidRDefault="00231DF9">
                  <w:pPr>
                    <w:spacing w:after="0"/>
                    <w:jc w:val="center"/>
                    <w:rPr>
                      <w:rFonts w:ascii="Calibri" w:hAnsi="Calibri" w:cs="Arial"/>
                      <w:bCs/>
                    </w:rPr>
                  </w:pPr>
                </w:p>
              </w:tc>
              <w:tc>
                <w:tcPr>
                  <w:tcW w:w="1299" w:type="dxa"/>
                  <w:vAlign w:val="center"/>
                </w:tcPr>
                <w:p w14:paraId="302CEFBB"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46F5AB34" w14:textId="77777777" w:rsidR="00231DF9" w:rsidRDefault="00362267">
                  <w:pPr>
                    <w:spacing w:after="0"/>
                    <w:jc w:val="center"/>
                    <w:rPr>
                      <w:rFonts w:ascii="Calibri" w:hAnsi="Calibri" w:cs="Arial"/>
                      <w:bCs/>
                    </w:rPr>
                  </w:pPr>
                  <w:r>
                    <w:rPr>
                      <w:rFonts w:ascii="Calibri" w:hAnsi="Calibri" w:cs="Arial"/>
                      <w:bCs/>
                    </w:rPr>
                    <w:t>CSI-RS</w:t>
                  </w:r>
                </w:p>
              </w:tc>
            </w:tr>
            <w:tr w:rsidR="00231DF9" w14:paraId="6CA56597" w14:textId="77777777">
              <w:trPr>
                <w:trHeight w:val="340"/>
                <w:jc w:val="center"/>
              </w:trPr>
              <w:tc>
                <w:tcPr>
                  <w:tcW w:w="1133" w:type="dxa"/>
                  <w:vMerge/>
                  <w:vAlign w:val="center"/>
                </w:tcPr>
                <w:p w14:paraId="2FAC5161" w14:textId="77777777" w:rsidR="00231DF9" w:rsidRDefault="00231DF9">
                  <w:pPr>
                    <w:spacing w:after="0"/>
                    <w:jc w:val="center"/>
                    <w:rPr>
                      <w:rFonts w:ascii="Calibri" w:hAnsi="Calibri" w:cs="Arial"/>
                      <w:bCs/>
                    </w:rPr>
                  </w:pPr>
                </w:p>
              </w:tc>
              <w:tc>
                <w:tcPr>
                  <w:tcW w:w="1065" w:type="dxa"/>
                  <w:vMerge/>
                  <w:vAlign w:val="center"/>
                </w:tcPr>
                <w:p w14:paraId="00BAC4FE" w14:textId="77777777" w:rsidR="00231DF9" w:rsidRDefault="00231DF9">
                  <w:pPr>
                    <w:spacing w:after="0"/>
                    <w:jc w:val="center"/>
                    <w:rPr>
                      <w:rFonts w:ascii="Calibri" w:hAnsi="Calibri" w:cs="Arial"/>
                      <w:bCs/>
                    </w:rPr>
                  </w:pPr>
                </w:p>
              </w:tc>
              <w:tc>
                <w:tcPr>
                  <w:tcW w:w="2169" w:type="dxa"/>
                  <w:vMerge w:val="restart"/>
                  <w:vAlign w:val="center"/>
                </w:tcPr>
                <w:p w14:paraId="1823F415" w14:textId="77777777" w:rsidR="00231DF9" w:rsidRDefault="00362267">
                  <w:pPr>
                    <w:spacing w:after="0"/>
                    <w:jc w:val="center"/>
                    <w:rPr>
                      <w:rFonts w:ascii="Calibri" w:hAnsi="Calibri" w:cs="Arial"/>
                      <w:bCs/>
                    </w:rPr>
                  </w:pPr>
                  <w:r>
                    <w:rPr>
                      <w:rFonts w:ascii="Calibri" w:hAnsi="Calibri" w:cs="Arial"/>
                      <w:bCs/>
                    </w:rPr>
                    <w:t>DRX</w:t>
                  </w:r>
                </w:p>
                <w:p w14:paraId="365778C3" w14:textId="77777777" w:rsidR="00231DF9" w:rsidRDefault="00362267">
                  <w:pPr>
                    <w:spacing w:after="0"/>
                    <w:jc w:val="center"/>
                    <w:rPr>
                      <w:rFonts w:ascii="Calibri" w:hAnsi="Calibri" w:cs="Arial"/>
                      <w:bCs/>
                    </w:rPr>
                  </w:pPr>
                  <w:r>
                    <w:rPr>
                      <w:rFonts w:ascii="Calibri" w:hAnsi="Calibri" w:cs="Arial"/>
                      <w:bCs/>
                    </w:rPr>
                    <w:t>(40 ms for FR1 and</w:t>
                  </w:r>
                </w:p>
                <w:p w14:paraId="54C0997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7BCCF48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0CDA7A7" w14:textId="77777777" w:rsidR="00231DF9" w:rsidRDefault="00362267">
                  <w:pPr>
                    <w:spacing w:after="0"/>
                    <w:jc w:val="center"/>
                    <w:rPr>
                      <w:rFonts w:ascii="Calibri" w:hAnsi="Calibri" w:cs="Arial"/>
                      <w:bCs/>
                    </w:rPr>
                  </w:pPr>
                  <w:r>
                    <w:rPr>
                      <w:rFonts w:ascii="Calibri" w:hAnsi="Calibri" w:cs="Arial"/>
                      <w:bCs/>
                    </w:rPr>
                    <w:t>SSB</w:t>
                  </w:r>
                </w:p>
              </w:tc>
            </w:tr>
            <w:tr w:rsidR="00231DF9" w14:paraId="119F089D" w14:textId="77777777">
              <w:trPr>
                <w:trHeight w:val="340"/>
                <w:jc w:val="center"/>
              </w:trPr>
              <w:tc>
                <w:tcPr>
                  <w:tcW w:w="1133" w:type="dxa"/>
                  <w:vMerge/>
                  <w:vAlign w:val="center"/>
                </w:tcPr>
                <w:p w14:paraId="20374D57" w14:textId="77777777" w:rsidR="00231DF9" w:rsidRDefault="00231DF9">
                  <w:pPr>
                    <w:spacing w:after="0"/>
                    <w:jc w:val="center"/>
                    <w:rPr>
                      <w:rFonts w:ascii="Calibri" w:hAnsi="Calibri" w:cs="Arial"/>
                      <w:bCs/>
                    </w:rPr>
                  </w:pPr>
                </w:p>
              </w:tc>
              <w:tc>
                <w:tcPr>
                  <w:tcW w:w="1065" w:type="dxa"/>
                  <w:vMerge/>
                  <w:vAlign w:val="center"/>
                </w:tcPr>
                <w:p w14:paraId="049ECED0" w14:textId="77777777" w:rsidR="00231DF9" w:rsidRDefault="00231DF9">
                  <w:pPr>
                    <w:spacing w:after="0"/>
                    <w:jc w:val="center"/>
                    <w:rPr>
                      <w:rFonts w:ascii="Calibri" w:hAnsi="Calibri" w:cs="Arial"/>
                      <w:bCs/>
                    </w:rPr>
                  </w:pPr>
                </w:p>
              </w:tc>
              <w:tc>
                <w:tcPr>
                  <w:tcW w:w="2169" w:type="dxa"/>
                  <w:vMerge/>
                  <w:vAlign w:val="center"/>
                </w:tcPr>
                <w:p w14:paraId="5B70AA9F" w14:textId="77777777" w:rsidR="00231DF9" w:rsidRDefault="00231DF9">
                  <w:pPr>
                    <w:spacing w:after="0"/>
                    <w:jc w:val="center"/>
                    <w:rPr>
                      <w:rFonts w:ascii="Calibri" w:hAnsi="Calibri" w:cs="Arial"/>
                      <w:bCs/>
                    </w:rPr>
                  </w:pPr>
                </w:p>
              </w:tc>
              <w:tc>
                <w:tcPr>
                  <w:tcW w:w="1299" w:type="dxa"/>
                  <w:vAlign w:val="center"/>
                </w:tcPr>
                <w:p w14:paraId="0C4E8449"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B3594ED" w14:textId="77777777" w:rsidR="00231DF9" w:rsidRDefault="00362267">
                  <w:pPr>
                    <w:spacing w:after="0"/>
                    <w:jc w:val="center"/>
                    <w:rPr>
                      <w:rFonts w:ascii="Calibri" w:hAnsi="Calibri" w:cs="Arial"/>
                      <w:bCs/>
                    </w:rPr>
                  </w:pPr>
                  <w:r>
                    <w:rPr>
                      <w:rFonts w:ascii="Calibri" w:hAnsi="Calibri" w:cs="Arial"/>
                      <w:bCs/>
                    </w:rPr>
                    <w:t>CSI-RS</w:t>
                  </w:r>
                </w:p>
              </w:tc>
            </w:tr>
          </w:tbl>
          <w:p w14:paraId="1D1A3193"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10EC934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5EDA80C0" w14:textId="77777777" w:rsidR="00231DF9" w:rsidRDefault="00362267">
            <w:pPr>
              <w:rPr>
                <w:szCs w:val="24"/>
                <w:lang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Define setting combination for each scenario as table below</w:t>
            </w:r>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345AD811" w14:textId="77777777">
              <w:trPr>
                <w:trHeight w:val="192"/>
                <w:jc w:val="center"/>
              </w:trPr>
              <w:tc>
                <w:tcPr>
                  <w:tcW w:w="1133" w:type="dxa"/>
                  <w:vAlign w:val="center"/>
                </w:tcPr>
                <w:p w14:paraId="7F8A38E9"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74B649D0"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103AA47B"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4C4B629"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798D1490"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2B1B2F31" w14:textId="77777777">
              <w:trPr>
                <w:trHeight w:val="340"/>
                <w:jc w:val="center"/>
              </w:trPr>
              <w:tc>
                <w:tcPr>
                  <w:tcW w:w="1133" w:type="dxa"/>
                  <w:vMerge w:val="restart"/>
                  <w:vAlign w:val="center"/>
                </w:tcPr>
                <w:p w14:paraId="1C1FD27A"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BDA650B"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4631EDA"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79A372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6A9D24" w14:textId="77777777" w:rsidR="00231DF9" w:rsidRDefault="00362267">
                  <w:pPr>
                    <w:spacing w:after="0"/>
                    <w:jc w:val="center"/>
                    <w:rPr>
                      <w:rFonts w:ascii="Calibri" w:hAnsi="Calibri" w:cs="Arial"/>
                      <w:bCs/>
                    </w:rPr>
                  </w:pPr>
                  <w:r>
                    <w:rPr>
                      <w:rFonts w:ascii="Calibri" w:hAnsi="Calibri" w:cs="Arial"/>
                      <w:bCs/>
                    </w:rPr>
                    <w:t>SSB</w:t>
                  </w:r>
                </w:p>
              </w:tc>
            </w:tr>
            <w:tr w:rsidR="00231DF9" w14:paraId="60D01F01" w14:textId="77777777">
              <w:trPr>
                <w:trHeight w:val="340"/>
                <w:jc w:val="center"/>
              </w:trPr>
              <w:tc>
                <w:tcPr>
                  <w:tcW w:w="1133" w:type="dxa"/>
                  <w:vMerge/>
                  <w:vAlign w:val="center"/>
                </w:tcPr>
                <w:p w14:paraId="4CEE3EB8" w14:textId="77777777" w:rsidR="00231DF9" w:rsidRDefault="00231DF9">
                  <w:pPr>
                    <w:spacing w:after="0"/>
                    <w:jc w:val="center"/>
                    <w:rPr>
                      <w:rFonts w:ascii="Calibri" w:hAnsi="Calibri" w:cs="Arial"/>
                      <w:bCs/>
                    </w:rPr>
                  </w:pPr>
                </w:p>
              </w:tc>
              <w:tc>
                <w:tcPr>
                  <w:tcW w:w="1065" w:type="dxa"/>
                  <w:vMerge/>
                  <w:vAlign w:val="center"/>
                </w:tcPr>
                <w:p w14:paraId="6AE90377" w14:textId="77777777" w:rsidR="00231DF9" w:rsidRDefault="00231DF9">
                  <w:pPr>
                    <w:spacing w:after="0"/>
                    <w:jc w:val="center"/>
                    <w:rPr>
                      <w:rFonts w:ascii="Calibri" w:hAnsi="Calibri" w:cs="Arial"/>
                      <w:bCs/>
                    </w:rPr>
                  </w:pPr>
                </w:p>
              </w:tc>
              <w:tc>
                <w:tcPr>
                  <w:tcW w:w="2169" w:type="dxa"/>
                  <w:vMerge/>
                  <w:vAlign w:val="center"/>
                </w:tcPr>
                <w:p w14:paraId="0836D848" w14:textId="77777777" w:rsidR="00231DF9" w:rsidRDefault="00231DF9">
                  <w:pPr>
                    <w:spacing w:after="0"/>
                    <w:jc w:val="center"/>
                    <w:rPr>
                      <w:rFonts w:ascii="Calibri" w:hAnsi="Calibri" w:cs="Arial"/>
                      <w:bCs/>
                    </w:rPr>
                  </w:pPr>
                </w:p>
              </w:tc>
              <w:tc>
                <w:tcPr>
                  <w:tcW w:w="1299" w:type="dxa"/>
                  <w:vAlign w:val="center"/>
                </w:tcPr>
                <w:p w14:paraId="3B13F2EF"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075B9E2F" w14:textId="77777777" w:rsidR="00231DF9" w:rsidRDefault="00362267">
                  <w:pPr>
                    <w:spacing w:after="0"/>
                    <w:jc w:val="center"/>
                    <w:rPr>
                      <w:rFonts w:ascii="Calibri" w:hAnsi="Calibri" w:cs="Arial"/>
                      <w:bCs/>
                    </w:rPr>
                  </w:pPr>
                  <w:r>
                    <w:rPr>
                      <w:rFonts w:ascii="Calibri" w:hAnsi="Calibri" w:cs="Arial"/>
                      <w:bCs/>
                    </w:rPr>
                    <w:t>CSI-RS</w:t>
                  </w:r>
                </w:p>
              </w:tc>
            </w:tr>
            <w:tr w:rsidR="00231DF9" w14:paraId="2CF34C11" w14:textId="77777777">
              <w:trPr>
                <w:trHeight w:val="340"/>
                <w:jc w:val="center"/>
              </w:trPr>
              <w:tc>
                <w:tcPr>
                  <w:tcW w:w="1133" w:type="dxa"/>
                  <w:vMerge/>
                  <w:vAlign w:val="center"/>
                </w:tcPr>
                <w:p w14:paraId="2B425077" w14:textId="77777777" w:rsidR="00231DF9" w:rsidRDefault="00231DF9">
                  <w:pPr>
                    <w:spacing w:after="0"/>
                    <w:jc w:val="center"/>
                    <w:rPr>
                      <w:rFonts w:ascii="Calibri" w:hAnsi="Calibri" w:cs="Arial"/>
                      <w:bCs/>
                    </w:rPr>
                  </w:pPr>
                </w:p>
              </w:tc>
              <w:tc>
                <w:tcPr>
                  <w:tcW w:w="1065" w:type="dxa"/>
                  <w:vMerge/>
                  <w:vAlign w:val="center"/>
                </w:tcPr>
                <w:p w14:paraId="2A15BCAC" w14:textId="77777777" w:rsidR="00231DF9" w:rsidRDefault="00231DF9">
                  <w:pPr>
                    <w:spacing w:after="0"/>
                    <w:jc w:val="center"/>
                    <w:rPr>
                      <w:rFonts w:ascii="Calibri" w:hAnsi="Calibri" w:cs="Arial"/>
                      <w:bCs/>
                    </w:rPr>
                  </w:pPr>
                </w:p>
              </w:tc>
              <w:tc>
                <w:tcPr>
                  <w:tcW w:w="2169" w:type="dxa"/>
                  <w:vMerge w:val="restart"/>
                  <w:vAlign w:val="center"/>
                </w:tcPr>
                <w:p w14:paraId="1EF3EB5A" w14:textId="77777777" w:rsidR="00231DF9" w:rsidRDefault="00362267">
                  <w:pPr>
                    <w:spacing w:after="0"/>
                    <w:jc w:val="center"/>
                    <w:rPr>
                      <w:rFonts w:ascii="Calibri" w:hAnsi="Calibri" w:cs="Arial"/>
                      <w:bCs/>
                    </w:rPr>
                  </w:pPr>
                  <w:r>
                    <w:rPr>
                      <w:rFonts w:ascii="Calibri" w:hAnsi="Calibri" w:cs="Arial"/>
                      <w:bCs/>
                    </w:rPr>
                    <w:t>DRX</w:t>
                  </w:r>
                </w:p>
                <w:p w14:paraId="0E989F82" w14:textId="77777777" w:rsidR="00231DF9" w:rsidRDefault="00362267">
                  <w:pPr>
                    <w:spacing w:after="0"/>
                    <w:jc w:val="center"/>
                    <w:rPr>
                      <w:rFonts w:ascii="Calibri" w:hAnsi="Calibri" w:cs="Arial"/>
                      <w:bCs/>
                    </w:rPr>
                  </w:pPr>
                  <w:r>
                    <w:rPr>
                      <w:rFonts w:ascii="Calibri" w:hAnsi="Calibri" w:cs="Arial"/>
                      <w:bCs/>
                    </w:rPr>
                    <w:t>(40 ms for FR1 and</w:t>
                  </w:r>
                </w:p>
                <w:p w14:paraId="102C0077"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031A9E97"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2F42B3AA" w14:textId="77777777" w:rsidR="00231DF9" w:rsidRDefault="00362267">
                  <w:pPr>
                    <w:spacing w:after="0"/>
                    <w:jc w:val="center"/>
                    <w:rPr>
                      <w:rFonts w:ascii="Calibri" w:hAnsi="Calibri" w:cs="Arial"/>
                      <w:bCs/>
                    </w:rPr>
                  </w:pPr>
                  <w:r>
                    <w:rPr>
                      <w:rFonts w:ascii="Calibri" w:hAnsi="Calibri" w:cs="Arial"/>
                      <w:bCs/>
                    </w:rPr>
                    <w:t>SSB</w:t>
                  </w:r>
                </w:p>
              </w:tc>
            </w:tr>
            <w:tr w:rsidR="00231DF9" w14:paraId="5398CF80" w14:textId="77777777">
              <w:trPr>
                <w:trHeight w:val="340"/>
                <w:jc w:val="center"/>
              </w:trPr>
              <w:tc>
                <w:tcPr>
                  <w:tcW w:w="1133" w:type="dxa"/>
                  <w:vMerge/>
                  <w:vAlign w:val="center"/>
                </w:tcPr>
                <w:p w14:paraId="0CB9E159" w14:textId="77777777" w:rsidR="00231DF9" w:rsidRDefault="00231DF9">
                  <w:pPr>
                    <w:spacing w:after="0"/>
                    <w:jc w:val="center"/>
                    <w:rPr>
                      <w:rFonts w:ascii="Calibri" w:hAnsi="Calibri" w:cs="Arial"/>
                      <w:bCs/>
                    </w:rPr>
                  </w:pPr>
                </w:p>
              </w:tc>
              <w:tc>
                <w:tcPr>
                  <w:tcW w:w="1065" w:type="dxa"/>
                  <w:vMerge/>
                  <w:vAlign w:val="center"/>
                </w:tcPr>
                <w:p w14:paraId="5206DD83" w14:textId="77777777" w:rsidR="00231DF9" w:rsidRDefault="00231DF9">
                  <w:pPr>
                    <w:spacing w:after="0"/>
                    <w:jc w:val="center"/>
                    <w:rPr>
                      <w:rFonts w:ascii="Calibri" w:hAnsi="Calibri" w:cs="Arial"/>
                      <w:bCs/>
                    </w:rPr>
                  </w:pPr>
                </w:p>
              </w:tc>
              <w:tc>
                <w:tcPr>
                  <w:tcW w:w="2169" w:type="dxa"/>
                  <w:vMerge/>
                  <w:vAlign w:val="center"/>
                </w:tcPr>
                <w:p w14:paraId="6C6CBDAF" w14:textId="77777777" w:rsidR="00231DF9" w:rsidRDefault="00231DF9">
                  <w:pPr>
                    <w:spacing w:after="0"/>
                    <w:jc w:val="center"/>
                    <w:rPr>
                      <w:rFonts w:ascii="Calibri" w:hAnsi="Calibri" w:cs="Arial"/>
                      <w:bCs/>
                    </w:rPr>
                  </w:pPr>
                </w:p>
              </w:tc>
              <w:tc>
                <w:tcPr>
                  <w:tcW w:w="1299" w:type="dxa"/>
                  <w:vAlign w:val="center"/>
                </w:tcPr>
                <w:p w14:paraId="22B5CD46"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390C315" w14:textId="77777777" w:rsidR="00231DF9" w:rsidRDefault="00362267">
                  <w:pPr>
                    <w:spacing w:after="0"/>
                    <w:jc w:val="center"/>
                    <w:rPr>
                      <w:rFonts w:ascii="Calibri" w:hAnsi="Calibri" w:cs="Arial"/>
                      <w:bCs/>
                    </w:rPr>
                  </w:pPr>
                  <w:r>
                    <w:rPr>
                      <w:rFonts w:ascii="Calibri" w:hAnsi="Calibri" w:cs="Arial"/>
                      <w:bCs/>
                    </w:rPr>
                    <w:t>CSI-RS</w:t>
                  </w:r>
                </w:p>
              </w:tc>
            </w:tr>
          </w:tbl>
          <w:p w14:paraId="285D374B" w14:textId="77777777" w:rsidR="00231DF9" w:rsidRDefault="00231DF9">
            <w:pPr>
              <w:rPr>
                <w:rFonts w:eastAsiaTheme="minorEastAsia"/>
                <w:i/>
                <w:lang w:val="en-US" w:eastAsia="zh-CN"/>
              </w:rPr>
            </w:pPr>
          </w:p>
          <w:p w14:paraId="1B1F1143" w14:textId="77777777" w:rsidR="00231DF9" w:rsidRDefault="00362267">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1E60917" w14:textId="77777777" w:rsidR="00231DF9" w:rsidRDefault="00231DF9">
            <w:pPr>
              <w:rPr>
                <w:rFonts w:eastAsiaTheme="minorEastAsia"/>
                <w:lang w:val="en-US" w:eastAsia="zh-CN"/>
              </w:rPr>
            </w:pPr>
          </w:p>
        </w:tc>
      </w:tr>
      <w:tr w:rsidR="00231DF9" w14:paraId="26DA42B1" w14:textId="77777777">
        <w:tc>
          <w:tcPr>
            <w:tcW w:w="1242" w:type="dxa"/>
          </w:tcPr>
          <w:p w14:paraId="6FC453CC"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5-</w:t>
            </w:r>
            <w:r>
              <w:rPr>
                <w:rFonts w:eastAsiaTheme="minorEastAsia" w:hint="eastAsia"/>
                <w:b/>
                <w:bCs/>
                <w:lang w:val="en-US" w:eastAsia="zh-CN"/>
              </w:rPr>
              <w:t>1</w:t>
            </w:r>
          </w:p>
        </w:tc>
        <w:tc>
          <w:tcPr>
            <w:tcW w:w="8615" w:type="dxa"/>
          </w:tcPr>
          <w:p w14:paraId="59CFAB99"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EF6FB6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34176AB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 (MediaTek Ericsson,)</w:t>
            </w:r>
          </w:p>
          <w:p w14:paraId="0165050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1B7FD47D" w14:textId="77777777" w:rsidR="00231DF9" w:rsidRDefault="00231DF9">
            <w:pPr>
              <w:rPr>
                <w:rFonts w:eastAsia="Malgun Gothic"/>
                <w:b/>
                <w:u w:val="single"/>
                <w:lang w:eastAsia="ko-KR"/>
              </w:rPr>
            </w:pPr>
          </w:p>
          <w:p w14:paraId="12077031"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4267D04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 xml:space="preserve">Reuse the same test parameters </w:t>
            </w:r>
            <w:r>
              <w:rPr>
                <w:rFonts w:hint="eastAsia"/>
                <w:szCs w:val="24"/>
                <w:lang w:eastAsia="zh-CN"/>
              </w:rPr>
              <w:t>in</w:t>
            </w:r>
            <w:r>
              <w:rPr>
                <w:szCs w:val="24"/>
                <w:lang w:eastAsia="zh-CN"/>
              </w:rPr>
              <w:t xml:space="preserve"> both scenarios (PUCCH for SR and no PUCCH for SR) for Scell BFR test cases</w:t>
            </w:r>
          </w:p>
          <w:p w14:paraId="23AEB0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FAA08FC" w14:textId="77777777" w:rsidR="00231DF9" w:rsidRDefault="00231DF9">
            <w:pPr>
              <w:rPr>
                <w:rFonts w:eastAsia="Malgun Gothic"/>
                <w:b/>
                <w:u w:val="single"/>
                <w:lang w:eastAsia="ko-KR"/>
              </w:rPr>
            </w:pPr>
          </w:p>
          <w:p w14:paraId="3927ACCD"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21CF4B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BE3D0F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 (MediaTek, Ericsson)</w:t>
            </w:r>
          </w:p>
          <w:p w14:paraId="1DD46315"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 (Samsung, Ericsson)</w:t>
            </w:r>
          </w:p>
          <w:p w14:paraId="77E9DDE3"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For Rel-16, UE behavior for Scell BFR</w:t>
            </w:r>
          </w:p>
          <w:p w14:paraId="61F255AF" w14:textId="77777777" w:rsidR="00231DF9" w:rsidRDefault="00362267">
            <w:pPr>
              <w:pStyle w:val="afc"/>
              <w:numPr>
                <w:ilvl w:val="0"/>
                <w:numId w:val="7"/>
              </w:numPr>
              <w:spacing w:after="120" w:line="240" w:lineRule="auto"/>
              <w:ind w:leftChars="100" w:left="370" w:firstLineChars="0" w:hanging="170"/>
              <w:rPr>
                <w:lang w:eastAsia="zh-CN"/>
              </w:rPr>
            </w:pPr>
            <w:r>
              <w:rPr>
                <w:lang w:eastAsia="zh-CN"/>
              </w:rPr>
              <w:t>For Scell BFR, LRR is transmitted on PUSCH first for UL resource application, then followed by MAC CE containing candidate beams. (</w:t>
            </w:r>
            <w:r>
              <w:rPr>
                <w:rFonts w:eastAsia="宋体"/>
                <w:szCs w:val="24"/>
                <w:lang w:eastAsia="zh-CN"/>
              </w:rPr>
              <w:t>PUCCH configured for SR</w:t>
            </w:r>
            <w:r>
              <w:rPr>
                <w:lang w:eastAsia="zh-CN"/>
              </w:rPr>
              <w:t>)</w:t>
            </w:r>
          </w:p>
          <w:p w14:paraId="28CDFD1B" w14:textId="77777777" w:rsidR="00231DF9" w:rsidRDefault="00362267">
            <w:pPr>
              <w:pStyle w:val="afc"/>
              <w:numPr>
                <w:ilvl w:val="0"/>
                <w:numId w:val="7"/>
              </w:numPr>
              <w:spacing w:after="120" w:line="240" w:lineRule="auto"/>
              <w:ind w:leftChars="100" w:left="370" w:firstLineChars="0" w:hanging="170"/>
              <w:rPr>
                <w:lang w:eastAsia="zh-CN"/>
              </w:rPr>
            </w:pPr>
            <w:r>
              <w:rPr>
                <w:lang w:eastAsia="zh-CN"/>
              </w:rPr>
              <w:t>For Scell BFR without dedicated resource for BFR SR on PUCCH, UE will transmit RACH first for UL resource application, then followed by MAC CE on the UL-SCH containing candidate beams. (</w:t>
            </w:r>
            <w:r>
              <w:rPr>
                <w:rFonts w:eastAsia="宋体"/>
                <w:szCs w:val="24"/>
                <w:lang w:eastAsia="zh-CN"/>
              </w:rPr>
              <w:t>no PUCCH for SR</w:t>
            </w:r>
            <w:r>
              <w:rPr>
                <w:lang w:eastAsia="zh-CN"/>
              </w:rPr>
              <w:t>)</w:t>
            </w:r>
          </w:p>
          <w:p w14:paraId="0173C92F" w14:textId="77777777" w:rsidR="00231DF9" w:rsidRDefault="00362267">
            <w:pPr>
              <w:rPr>
                <w:rFonts w:eastAsiaTheme="minorEastAsia"/>
                <w:i/>
                <w:lang w:eastAsia="zh-CN"/>
              </w:rPr>
            </w:pPr>
            <w:r>
              <w:rPr>
                <w:rFonts w:eastAsiaTheme="minorEastAsia"/>
                <w:i/>
                <w:lang w:val="en-US" w:eastAsia="zh-CN"/>
              </w:rPr>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14:paraId="51F9B16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UE behavior in two scenarios.</w:t>
            </w:r>
          </w:p>
          <w:p w14:paraId="731829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00F12182"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D9F308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1F1461C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PUCCH with LRR, followed by BFR MAC CE containing a beam associated with the candidate beam set q1. (Ericsson, Samsung, Apple)</w:t>
            </w:r>
          </w:p>
          <w:p w14:paraId="6BF845AB"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 (MediaTek, Qualcomm, )</w:t>
            </w:r>
          </w:p>
          <w:p w14:paraId="2E958F4F" w14:textId="77777777" w:rsidR="00231DF9" w:rsidRDefault="00362267">
            <w:pPr>
              <w:rPr>
                <w:lang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 BFR MAC CE should be included since it contains candidate beams</w:t>
            </w:r>
            <w:r>
              <w:rPr>
                <w:rFonts w:eastAsiaTheme="minorEastAsia" w:hint="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14:paraId="3AA7899D"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if only include</w:t>
            </w:r>
            <w:r>
              <w:t xml:space="preserve"> </w:t>
            </w:r>
            <w:r>
              <w:rPr>
                <w:rFonts w:eastAsiaTheme="minorEastAsia"/>
                <w:i/>
                <w:lang w:val="en-US" w:eastAsia="zh-CN"/>
              </w:rPr>
              <w:t>PUCCH transmission in the test case.</w:t>
            </w:r>
          </w:p>
          <w:p w14:paraId="4857238D"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1FBB80E" w14:textId="77777777" w:rsidR="00231DF9" w:rsidRDefault="00231DF9">
            <w:pPr>
              <w:rPr>
                <w:rFonts w:eastAsia="Malgun Gothic"/>
                <w:b/>
                <w:u w:val="single"/>
                <w:lang w:val="en-US" w:eastAsia="ko-KR"/>
              </w:rPr>
            </w:pPr>
          </w:p>
          <w:p w14:paraId="40D0D723" w14:textId="77777777" w:rsidR="00231DF9" w:rsidRDefault="00231DF9">
            <w:pPr>
              <w:rPr>
                <w:rFonts w:eastAsia="Malgun Gothic"/>
                <w:b/>
                <w:u w:val="single"/>
                <w:lang w:eastAsia="ko-KR"/>
              </w:rPr>
            </w:pPr>
          </w:p>
        </w:tc>
      </w:tr>
    </w:tbl>
    <w:p w14:paraId="1E3D4623" w14:textId="77777777" w:rsidR="00231DF9" w:rsidRDefault="00231DF9">
      <w:pPr>
        <w:rPr>
          <w:i/>
          <w:color w:val="0070C0"/>
          <w:lang w:val="en-US" w:eastAsia="zh-CN"/>
        </w:rPr>
      </w:pPr>
    </w:p>
    <w:p w14:paraId="2FB86B48"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1F1DAC86" w14:textId="77777777">
        <w:trPr>
          <w:trHeight w:val="744"/>
        </w:trPr>
        <w:tc>
          <w:tcPr>
            <w:tcW w:w="1395" w:type="dxa"/>
          </w:tcPr>
          <w:p w14:paraId="50F87655" w14:textId="77777777" w:rsidR="00231DF9" w:rsidRDefault="00231DF9">
            <w:pPr>
              <w:rPr>
                <w:rFonts w:eastAsiaTheme="minorEastAsia"/>
                <w:b/>
                <w:bCs/>
                <w:color w:val="0070C0"/>
                <w:lang w:val="en-US" w:eastAsia="zh-CN"/>
              </w:rPr>
            </w:pPr>
          </w:p>
        </w:tc>
        <w:tc>
          <w:tcPr>
            <w:tcW w:w="4554" w:type="dxa"/>
          </w:tcPr>
          <w:p w14:paraId="66E0782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6EC29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02B105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2893378F" w14:textId="77777777">
        <w:trPr>
          <w:trHeight w:val="358"/>
        </w:trPr>
        <w:tc>
          <w:tcPr>
            <w:tcW w:w="1395" w:type="dxa"/>
          </w:tcPr>
          <w:p w14:paraId="507053E4"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4F290D" w14:textId="77777777" w:rsidR="00231DF9" w:rsidRDefault="00231DF9">
            <w:pPr>
              <w:rPr>
                <w:rFonts w:eastAsiaTheme="minorEastAsia"/>
                <w:color w:val="0070C0"/>
                <w:lang w:val="en-US" w:eastAsia="zh-CN"/>
              </w:rPr>
            </w:pPr>
          </w:p>
        </w:tc>
        <w:tc>
          <w:tcPr>
            <w:tcW w:w="2932" w:type="dxa"/>
          </w:tcPr>
          <w:p w14:paraId="77E67551" w14:textId="77777777" w:rsidR="00231DF9" w:rsidRDefault="00231DF9">
            <w:pPr>
              <w:spacing w:after="0"/>
              <w:rPr>
                <w:rFonts w:eastAsiaTheme="minorEastAsia"/>
                <w:color w:val="0070C0"/>
                <w:lang w:val="en-US" w:eastAsia="zh-CN"/>
              </w:rPr>
            </w:pPr>
          </w:p>
          <w:p w14:paraId="5F2F9AF6" w14:textId="77777777" w:rsidR="00231DF9" w:rsidRDefault="00231DF9">
            <w:pPr>
              <w:spacing w:after="0"/>
              <w:rPr>
                <w:rFonts w:eastAsiaTheme="minorEastAsia"/>
                <w:color w:val="0070C0"/>
                <w:lang w:val="en-US" w:eastAsia="zh-CN"/>
              </w:rPr>
            </w:pPr>
          </w:p>
          <w:p w14:paraId="4058C53B" w14:textId="77777777" w:rsidR="00231DF9" w:rsidRDefault="00231DF9">
            <w:pPr>
              <w:rPr>
                <w:rFonts w:eastAsiaTheme="minorEastAsia"/>
                <w:color w:val="0070C0"/>
                <w:lang w:val="en-US" w:eastAsia="zh-CN"/>
              </w:rPr>
            </w:pPr>
          </w:p>
        </w:tc>
      </w:tr>
    </w:tbl>
    <w:p w14:paraId="32C73B99" w14:textId="77777777" w:rsidR="00231DF9" w:rsidRDefault="00231DF9">
      <w:pPr>
        <w:rPr>
          <w:i/>
          <w:color w:val="0070C0"/>
          <w:lang w:eastAsia="zh-CN"/>
        </w:rPr>
      </w:pPr>
    </w:p>
    <w:p w14:paraId="20461D79" w14:textId="77777777" w:rsidR="00231DF9" w:rsidRDefault="00362267">
      <w:pPr>
        <w:pStyle w:val="3"/>
        <w:rPr>
          <w:sz w:val="24"/>
          <w:szCs w:val="16"/>
        </w:rPr>
      </w:pPr>
      <w:r>
        <w:rPr>
          <w:sz w:val="24"/>
          <w:szCs w:val="16"/>
        </w:rPr>
        <w:t>CRs/TPs</w:t>
      </w:r>
    </w:p>
    <w:p w14:paraId="3CE569F9"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3DD40AFF" w14:textId="77777777">
        <w:tc>
          <w:tcPr>
            <w:tcW w:w="1231" w:type="dxa"/>
          </w:tcPr>
          <w:p w14:paraId="481F4614"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D0582F"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CB3BBD6" w14:textId="77777777">
        <w:tc>
          <w:tcPr>
            <w:tcW w:w="1231" w:type="dxa"/>
          </w:tcPr>
          <w:p w14:paraId="0AB69F4C" w14:textId="77777777" w:rsidR="00231DF9" w:rsidRDefault="00362267">
            <w:pPr>
              <w:spacing w:after="120"/>
              <w:rPr>
                <w:rFonts w:eastAsiaTheme="minorEastAsia"/>
                <w:lang w:val="en-US" w:eastAsia="zh-CN"/>
              </w:rPr>
            </w:pPr>
            <w:r>
              <w:rPr>
                <w:rFonts w:eastAsiaTheme="minorEastAsia"/>
                <w:lang w:val="en-US" w:eastAsia="zh-CN"/>
              </w:rPr>
              <w:t>R4-2014606</w:t>
            </w:r>
          </w:p>
          <w:p w14:paraId="1B09E51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65A6DCA7"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D6BD413" w14:textId="77777777" w:rsidR="00231DF9" w:rsidRDefault="00362267">
            <w:pPr>
              <w:rPr>
                <w:rFonts w:eastAsiaTheme="minorEastAsia"/>
                <w:color w:val="0070C0"/>
                <w:lang w:val="en-US" w:eastAsia="zh-CN"/>
              </w:rPr>
            </w:pPr>
            <w:r>
              <w:rPr>
                <w:rFonts w:eastAsiaTheme="minorEastAsia"/>
                <w:lang w:val="en-US" w:eastAsia="zh-CN"/>
              </w:rPr>
              <w:t>May need to be revised depending on the issue 5-2-2</w:t>
            </w:r>
          </w:p>
        </w:tc>
      </w:tr>
      <w:tr w:rsidR="00231DF9" w14:paraId="470C26E8" w14:textId="77777777">
        <w:tc>
          <w:tcPr>
            <w:tcW w:w="1231" w:type="dxa"/>
          </w:tcPr>
          <w:p w14:paraId="5639DFE6" w14:textId="77777777" w:rsidR="00231DF9" w:rsidRDefault="00362267">
            <w:pPr>
              <w:spacing w:after="120"/>
              <w:rPr>
                <w:rFonts w:eastAsiaTheme="minorEastAsia"/>
                <w:lang w:val="en-US" w:eastAsia="zh-CN"/>
              </w:rPr>
            </w:pPr>
            <w:r>
              <w:rPr>
                <w:rFonts w:eastAsiaTheme="minorEastAsia"/>
                <w:lang w:val="en-US" w:eastAsia="zh-CN"/>
              </w:rPr>
              <w:t>R4-2015829</w:t>
            </w:r>
          </w:p>
          <w:p w14:paraId="054F6E9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53538B19" w14:textId="77777777" w:rsidR="00231DF9" w:rsidRDefault="00362267">
            <w:pPr>
              <w:rPr>
                <w:rFonts w:eastAsiaTheme="minorEastAsia"/>
                <w:i/>
                <w:color w:val="0070C0"/>
                <w:lang w:val="en-US" w:eastAsia="zh-CN"/>
              </w:rPr>
            </w:pPr>
            <w:r>
              <w:rPr>
                <w:rFonts w:eastAsiaTheme="minorEastAsia"/>
                <w:lang w:val="en-US" w:eastAsia="zh-CN"/>
              </w:rPr>
              <w:t>May need to be revised depending on the discussion</w:t>
            </w:r>
          </w:p>
        </w:tc>
      </w:tr>
    </w:tbl>
    <w:p w14:paraId="383D708B" w14:textId="77777777" w:rsidR="00231DF9" w:rsidRDefault="00231DF9">
      <w:pPr>
        <w:rPr>
          <w:color w:val="0070C0"/>
          <w:lang w:val="en-US" w:eastAsia="zh-CN"/>
        </w:rPr>
      </w:pPr>
    </w:p>
    <w:p w14:paraId="28134B4E" w14:textId="77777777" w:rsidR="00231DF9" w:rsidRPr="00231DF9" w:rsidRDefault="00362267">
      <w:pPr>
        <w:pStyle w:val="2"/>
        <w:rPr>
          <w:lang w:val="en-US"/>
          <w:rPrChange w:id="2702" w:author="Kazuyoshi Uesaka" w:date="2020-11-04T15:50:00Z">
            <w:rPr/>
          </w:rPrChange>
        </w:rPr>
      </w:pPr>
      <w:r>
        <w:rPr>
          <w:lang w:val="en-US"/>
          <w:rPrChange w:id="2703" w:author="Kazuyoshi Uesaka" w:date="2020-11-04T15:50:00Z">
            <w:rPr/>
          </w:rPrChange>
        </w:rPr>
        <w:t>Discussion on 2nd round (if applicable)</w:t>
      </w:r>
    </w:p>
    <w:p w14:paraId="073CBBC4" w14:textId="77777777" w:rsidR="00231DF9" w:rsidRDefault="00362267">
      <w:pPr>
        <w:pStyle w:val="3"/>
        <w:rPr>
          <w:sz w:val="24"/>
          <w:szCs w:val="16"/>
        </w:rPr>
      </w:pPr>
      <w:r>
        <w:rPr>
          <w:sz w:val="24"/>
          <w:szCs w:val="16"/>
        </w:rPr>
        <w:t>Sub-topic 5-1</w:t>
      </w:r>
    </w:p>
    <w:p w14:paraId="3FFC0C2B"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436BAFC7"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15433D3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F8F1063"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704" w:author="Yiyan, Samsung" w:date="2020-11-09T19:29:00Z">
        <w:r>
          <w:rPr>
            <w:rFonts w:eastAsia="宋体"/>
            <w:szCs w:val="24"/>
            <w:lang w:eastAsia="zh-CN"/>
          </w:rPr>
          <w:t>(Samsung</w:t>
        </w:r>
      </w:ins>
      <w:ins w:id="2705" w:author="Kazuyoshi Uesaka" w:date="2020-11-10T14:10:00Z">
        <w:r>
          <w:rPr>
            <w:rFonts w:eastAsia="宋体"/>
            <w:szCs w:val="24"/>
            <w:lang w:eastAsia="zh-CN"/>
          </w:rPr>
          <w:t>, Ericsson</w:t>
        </w:r>
      </w:ins>
      <w:ins w:id="2706" w:author="Yiyan, Samsung" w:date="2020-11-09T19:29:00Z">
        <w:r>
          <w:rPr>
            <w:rFonts w:eastAsia="宋体"/>
            <w:szCs w:val="24"/>
            <w:lang w:eastAsia="zh-CN"/>
          </w:rPr>
          <w:t>)</w:t>
        </w:r>
      </w:ins>
    </w:p>
    <w:p w14:paraId="3E74776A"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1515E1FF"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38BA7DE"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Scenario 1 is not needed. </w:t>
      </w:r>
      <w:ins w:id="2707" w:author="Apple_RAN4#97e" w:date="2020-11-09T15:58:00Z">
        <w:r>
          <w:rPr>
            <w:rFonts w:eastAsia="宋体"/>
            <w:szCs w:val="24"/>
            <w:lang w:eastAsia="zh-CN"/>
          </w:rPr>
          <w:t>(Apple)</w:t>
        </w:r>
      </w:ins>
    </w:p>
    <w:p w14:paraId="1FB393EB"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3E4E8D"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3C584932" w14:textId="77777777" w:rsidR="00231DF9" w:rsidRDefault="00231DF9">
      <w:pPr>
        <w:rPr>
          <w:b/>
          <w:u w:val="single"/>
          <w:lang w:eastAsia="ko-KR"/>
        </w:rPr>
      </w:pPr>
    </w:p>
    <w:p w14:paraId="21FCD211" w14:textId="77777777" w:rsidR="00231DF9" w:rsidRDefault="00362267">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7B1393EA"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391E6B9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preamble on a beam associated with the candidate beam set q1. </w:t>
      </w:r>
    </w:p>
    <w:p w14:paraId="5F13971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UE shall transmit preamble on a beam followed by BFR MAC CE containing a beam associated with the candidate beam set q1. </w:t>
      </w:r>
      <w:ins w:id="2708" w:author="Yiyan, Samsung" w:date="2020-11-09T19:33:00Z">
        <w:r>
          <w:rPr>
            <w:rFonts w:eastAsia="宋体"/>
            <w:szCs w:val="24"/>
            <w:lang w:eastAsia="zh-CN"/>
          </w:rPr>
          <w:t>(Samsung</w:t>
        </w:r>
      </w:ins>
      <w:ins w:id="2709" w:author="Kazuyoshi Uesaka" w:date="2020-11-10T14:11:00Z">
        <w:r>
          <w:rPr>
            <w:rFonts w:eastAsia="宋体"/>
            <w:szCs w:val="24"/>
            <w:lang w:eastAsia="zh-CN"/>
          </w:rPr>
          <w:t>, Ericsson</w:t>
        </w:r>
      </w:ins>
      <w:ins w:id="2710" w:author="Yiyan, Samsung" w:date="2020-11-09T19:33:00Z">
        <w:r>
          <w:rPr>
            <w:rFonts w:eastAsia="宋体"/>
            <w:szCs w:val="24"/>
            <w:lang w:eastAsia="zh-CN"/>
          </w:rPr>
          <w:t>)</w:t>
        </w:r>
      </w:ins>
    </w:p>
    <w:p w14:paraId="0D982F84"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638C7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Please refer to 1</w:t>
      </w:r>
      <w:r>
        <w:rPr>
          <w:rFonts w:eastAsia="宋体"/>
          <w:szCs w:val="24"/>
          <w:vertAlign w:val="superscript"/>
          <w:lang w:eastAsia="zh-CN"/>
        </w:rPr>
        <w:t>st</w:t>
      </w:r>
      <w:r>
        <w:rPr>
          <w:rFonts w:eastAsia="宋体"/>
          <w:szCs w:val="24"/>
          <w:lang w:eastAsia="zh-CN"/>
        </w:rPr>
        <w:t xml:space="preserve"> round companies’ comments.</w:t>
      </w:r>
    </w:p>
    <w:p w14:paraId="601126FE"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0D11D616" w14:textId="77777777" w:rsidR="00231DF9" w:rsidRDefault="00362267">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004ECE7B"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A53F8E8"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PUCCH with LRR, followed by BFR MAC CE containing a beam associated with the candidate beam set q1. </w:t>
      </w:r>
      <w:ins w:id="2711" w:author="Yiyan, Samsung" w:date="2020-11-09T19:37:00Z">
        <w:r>
          <w:rPr>
            <w:rFonts w:eastAsia="宋体"/>
            <w:szCs w:val="24"/>
            <w:lang w:eastAsia="zh-CN"/>
          </w:rPr>
          <w:t>(Samsung</w:t>
        </w:r>
      </w:ins>
      <w:ins w:id="2712" w:author="Apple_RAN4#97e" w:date="2020-11-09T16:09:00Z">
        <w:r>
          <w:rPr>
            <w:rFonts w:eastAsia="宋体"/>
            <w:szCs w:val="24"/>
            <w:lang w:eastAsia="zh-CN"/>
          </w:rPr>
          <w:t>, Apple</w:t>
        </w:r>
      </w:ins>
      <w:ins w:id="2713" w:author="Kazuyoshi Uesaka" w:date="2020-11-10T14:14:00Z">
        <w:r>
          <w:rPr>
            <w:rFonts w:eastAsia="宋体"/>
            <w:szCs w:val="24"/>
            <w:lang w:eastAsia="zh-CN"/>
          </w:rPr>
          <w:t>, Ericsson</w:t>
        </w:r>
      </w:ins>
      <w:ins w:id="2714" w:author="Yiyan, Samsung" w:date="2020-11-09T19:37:00Z">
        <w:r>
          <w:rPr>
            <w:rFonts w:eastAsia="宋体"/>
            <w:szCs w:val="24"/>
            <w:lang w:eastAsia="zh-CN"/>
          </w:rPr>
          <w:t>)</w:t>
        </w:r>
      </w:ins>
    </w:p>
    <w:p w14:paraId="3280CD4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w:t>
      </w:r>
    </w:p>
    <w:p w14:paraId="124FDB5C"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9F259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20723BDF" w14:textId="77777777" w:rsidR="00231DF9" w:rsidRPr="00231DF9" w:rsidRDefault="00362267">
      <w:pPr>
        <w:pStyle w:val="2"/>
        <w:rPr>
          <w:lang w:val="en-US"/>
          <w:rPrChange w:id="2715" w:author="Kazuyoshi Uesaka" w:date="2020-11-04T15:49:00Z">
            <w:rPr/>
          </w:rPrChange>
        </w:rPr>
      </w:pPr>
      <w:r>
        <w:rPr>
          <w:lang w:val="en-US"/>
          <w:rPrChange w:id="2716" w:author="Kazuyoshi Uesaka" w:date="2020-11-04T15:49:00Z">
            <w:rPr/>
          </w:rPrChange>
        </w:rPr>
        <w:t xml:space="preserve">Companies views’ collection for </w:t>
      </w:r>
      <w:r>
        <w:rPr>
          <w:lang w:val="en-US"/>
        </w:rPr>
        <w:t>2</w:t>
      </w:r>
      <w:r>
        <w:rPr>
          <w:vertAlign w:val="superscript"/>
          <w:lang w:val="en-US"/>
        </w:rPr>
        <w:t>nd</w:t>
      </w:r>
      <w:r>
        <w:rPr>
          <w:lang w:val="en-US"/>
          <w:rPrChange w:id="2717" w:author="Kazuyoshi Uesaka" w:date="2020-11-04T15:49:00Z">
            <w:rPr/>
          </w:rPrChange>
        </w:rPr>
        <w:t xml:space="preserve"> round </w:t>
      </w:r>
    </w:p>
    <w:p w14:paraId="596F92F5"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6AE85D8" w14:textId="77777777">
        <w:tc>
          <w:tcPr>
            <w:tcW w:w="1472" w:type="dxa"/>
          </w:tcPr>
          <w:p w14:paraId="28659CA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D371F0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55B2D93" w14:textId="77777777">
        <w:tc>
          <w:tcPr>
            <w:tcW w:w="1472" w:type="dxa"/>
          </w:tcPr>
          <w:p w14:paraId="105186B0" w14:textId="77777777" w:rsidR="00231DF9" w:rsidRDefault="00362267">
            <w:pPr>
              <w:spacing w:after="120"/>
              <w:rPr>
                <w:rFonts w:eastAsiaTheme="minorEastAsia"/>
                <w:color w:val="0070C0"/>
                <w:lang w:val="en-US" w:eastAsia="zh-CN"/>
              </w:rPr>
            </w:pPr>
            <w:ins w:id="2718"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22A8D1E6" w14:textId="77777777" w:rsidR="00231DF9" w:rsidRDefault="00362267">
            <w:pPr>
              <w:spacing w:after="120"/>
              <w:rPr>
                <w:ins w:id="2719" w:author="Yiyan, Samsung" w:date="2020-11-09T19:30:00Z"/>
                <w:rFonts w:eastAsiaTheme="minorEastAsia"/>
                <w:color w:val="0070C0"/>
                <w:lang w:val="en-US" w:eastAsia="zh-CN"/>
              </w:rPr>
            </w:pPr>
            <w:ins w:id="2720" w:author="Yiyan, Samsung" w:date="2020-11-09T19:30:00Z">
              <w:r>
                <w:rPr>
                  <w:b/>
                  <w:u w:val="single"/>
                  <w:lang w:eastAsia="ko-KR"/>
                </w:rPr>
                <w:t xml:space="preserve">Issue 5-1-1: </w:t>
              </w:r>
            </w:ins>
            <w:ins w:id="2721" w:author="Yiyan, Samsung" w:date="2020-11-09T19:29:00Z">
              <w:r>
                <w:rPr>
                  <w:rFonts w:eastAsiaTheme="minorEastAsia"/>
                  <w:color w:val="0070C0"/>
                  <w:lang w:val="en-US" w:eastAsia="zh-CN"/>
                </w:rPr>
                <w:t xml:space="preserve">Scell BFR test case is needed. And for the test two scenarios exist, each </w:t>
              </w:r>
            </w:ins>
            <w:ins w:id="2722" w:author="Yiyan, Samsung" w:date="2020-11-09T19:30:00Z">
              <w:r>
                <w:rPr>
                  <w:rFonts w:eastAsiaTheme="minorEastAsia"/>
                  <w:color w:val="0070C0"/>
                  <w:lang w:val="en-US" w:eastAsia="zh-CN"/>
                </w:rPr>
                <w:t xml:space="preserve">of which is </w:t>
              </w:r>
            </w:ins>
            <w:ins w:id="2723" w:author="Yiyan, Samsung" w:date="2020-11-09T19:29:00Z">
              <w:r>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2724" w:author="Yiyan, Samsung" w:date="2020-11-09T19:30:00Z">
              <w:r>
                <w:rPr>
                  <w:rFonts w:eastAsiaTheme="minorEastAsia"/>
                  <w:color w:val="0070C0"/>
                  <w:lang w:val="en-US" w:eastAsia="zh-CN"/>
                </w:rPr>
                <w:t xml:space="preserve"> in practice.</w:t>
              </w:r>
            </w:ins>
          </w:p>
          <w:p w14:paraId="418934BA" w14:textId="77777777" w:rsidR="00231DF9" w:rsidRDefault="00362267">
            <w:pPr>
              <w:spacing w:after="120"/>
              <w:rPr>
                <w:ins w:id="2725" w:author="Yiyan, Samsung" w:date="2020-11-09T19:32:00Z"/>
                <w:u w:val="single"/>
                <w:lang w:eastAsia="ko-KR"/>
              </w:rPr>
            </w:pPr>
            <w:ins w:id="2726" w:author="Yiyan, Samsung" w:date="2020-11-09T19:30:00Z">
              <w:r>
                <w:rPr>
                  <w:b/>
                  <w:u w:val="single"/>
                  <w:lang w:eastAsia="ko-KR"/>
                </w:rPr>
                <w:t>Issue 5-1-2:</w:t>
              </w:r>
            </w:ins>
            <w:ins w:id="2727" w:author="Yiyan, Samsung" w:date="2020-11-09T19:31:00Z">
              <w:r>
                <w:rPr>
                  <w:b/>
                  <w:u w:val="single"/>
                  <w:lang w:eastAsia="ko-KR"/>
                </w:rPr>
                <w:t xml:space="preserve"> </w:t>
              </w:r>
              <w:r>
                <w:rPr>
                  <w:u w:val="single"/>
                  <w:lang w:eastAsia="ko-KR"/>
                </w:rPr>
                <w:t xml:space="preserve">As we further checked in RAN2 spec 38.321, we clarify the UE behaviour </w:t>
              </w:r>
            </w:ins>
            <w:ins w:id="2728" w:author="Yiyan, Samsung" w:date="2020-11-09T19:32:00Z">
              <w:r>
                <w:rPr>
                  <w:u w:val="single"/>
                  <w:lang w:eastAsia="ko-KR"/>
                </w:rPr>
                <w:t>for Scell BFR procedure in the two cases:</w:t>
              </w:r>
            </w:ins>
          </w:p>
          <w:p w14:paraId="47B8AB0C" w14:textId="77777777" w:rsidR="00231DF9" w:rsidRDefault="00362267">
            <w:pPr>
              <w:pStyle w:val="afc"/>
              <w:numPr>
                <w:ilvl w:val="0"/>
                <w:numId w:val="7"/>
              </w:numPr>
              <w:spacing w:after="120" w:line="240" w:lineRule="auto"/>
              <w:ind w:leftChars="100" w:left="370" w:firstLineChars="0" w:hanging="170"/>
              <w:rPr>
                <w:ins w:id="2729" w:author="Yiyan, Samsung" w:date="2020-11-09T19:32:00Z"/>
                <w:lang w:eastAsia="zh-CN"/>
              </w:rPr>
            </w:pPr>
            <w:ins w:id="2730" w:author="Yiyan, Samsung" w:date="2020-11-09T19:32:00Z">
              <w:r>
                <w:rPr>
                  <w:lang w:eastAsia="zh-CN"/>
                </w:rPr>
                <w:t>For Scell BFR, LRR is transmitted on PUSCH first for UL resource application, then followed by MAC CE containing candidate beams. (</w:t>
              </w:r>
              <w:r>
                <w:rPr>
                  <w:rFonts w:eastAsia="宋体"/>
                  <w:szCs w:val="24"/>
                  <w:lang w:eastAsia="zh-CN"/>
                </w:rPr>
                <w:t>PUCCH configured for SR</w:t>
              </w:r>
              <w:r>
                <w:rPr>
                  <w:lang w:eastAsia="zh-CN"/>
                </w:rPr>
                <w:t>)</w:t>
              </w:r>
            </w:ins>
          </w:p>
          <w:p w14:paraId="1286BF48" w14:textId="77777777" w:rsidR="00231DF9" w:rsidRDefault="00362267">
            <w:pPr>
              <w:pStyle w:val="afc"/>
              <w:numPr>
                <w:ilvl w:val="0"/>
                <w:numId w:val="7"/>
              </w:numPr>
              <w:spacing w:after="120" w:line="240" w:lineRule="auto"/>
              <w:ind w:leftChars="100" w:left="370" w:firstLineChars="0" w:hanging="170"/>
              <w:rPr>
                <w:ins w:id="2731" w:author="Yiyan, Samsung" w:date="2020-11-09T19:32:00Z"/>
                <w:lang w:eastAsia="zh-CN"/>
              </w:rPr>
            </w:pPr>
            <w:ins w:id="2732" w:author="Yiyan, Samsung" w:date="2020-11-09T19:32:00Z">
              <w:r>
                <w:rPr>
                  <w:lang w:eastAsia="zh-CN"/>
                </w:rPr>
                <w:t>For Scell BFR without dedicated resource for BFR SR on PUCCH, UE will transmit RACH first for UL</w:t>
              </w:r>
            </w:ins>
            <w:ins w:id="2733" w:author="Yiyan, Samsung" w:date="2020-11-09T19:39:00Z">
              <w:r>
                <w:rPr>
                  <w:lang w:eastAsia="zh-CN"/>
                </w:rPr>
                <w:t>-SCH</w:t>
              </w:r>
            </w:ins>
            <w:ins w:id="2734" w:author="Yiyan, Samsung" w:date="2020-11-09T19:32:00Z">
              <w:r>
                <w:rPr>
                  <w:lang w:eastAsia="zh-CN"/>
                </w:rPr>
                <w:t xml:space="preserve"> resource application, then followed by MAC CE on the </w:t>
              </w:r>
            </w:ins>
            <w:ins w:id="2735" w:author="Yiyan, Samsung" w:date="2020-11-09T19:39:00Z">
              <w:r>
                <w:rPr>
                  <w:lang w:eastAsia="zh-CN"/>
                </w:rPr>
                <w:t>assigned resources</w:t>
              </w:r>
            </w:ins>
            <w:ins w:id="2736" w:author="Yiyan, Samsung" w:date="2020-11-09T19:32:00Z">
              <w:r>
                <w:rPr>
                  <w:lang w:eastAsia="zh-CN"/>
                </w:rPr>
                <w:t xml:space="preserve"> containing candidate beams. (</w:t>
              </w:r>
              <w:r>
                <w:rPr>
                  <w:rFonts w:eastAsia="宋体"/>
                  <w:szCs w:val="24"/>
                  <w:lang w:eastAsia="zh-CN"/>
                </w:rPr>
                <w:t>no PUCCH for SR</w:t>
              </w:r>
              <w:r>
                <w:rPr>
                  <w:lang w:eastAsia="zh-CN"/>
                </w:rPr>
                <w:t>)</w:t>
              </w:r>
            </w:ins>
          </w:p>
          <w:p w14:paraId="5664F16A" w14:textId="77777777" w:rsidR="00231DF9" w:rsidRDefault="00362267">
            <w:pPr>
              <w:spacing w:after="120"/>
              <w:rPr>
                <w:ins w:id="2737" w:author="Yiyan, Samsung" w:date="2020-11-09T19:36:00Z"/>
                <w:rFonts w:eastAsiaTheme="minorEastAsia"/>
                <w:color w:val="0070C0"/>
                <w:lang w:val="en-US" w:eastAsia="zh-CN"/>
              </w:rPr>
            </w:pPr>
            <w:ins w:id="2738" w:author="Yiyan, Samsung" w:date="2020-11-09T19:35:00Z">
              <w:r>
                <w:rPr>
                  <w:rFonts w:eastAsiaTheme="minorEastAsia" w:hint="eastAsia"/>
                  <w:color w:val="0070C0"/>
                  <w:lang w:val="en-US" w:eastAsia="zh-CN"/>
                </w:rPr>
                <w:t>T</w:t>
              </w:r>
              <w:r>
                <w:rPr>
                  <w:rFonts w:eastAsiaTheme="minorEastAsia"/>
                  <w:color w:val="0070C0"/>
                  <w:lang w:val="en-US" w:eastAsia="zh-CN"/>
                </w:rPr>
                <w:t>herefore, Option 2 is supported</w:t>
              </w:r>
            </w:ins>
            <w:ins w:id="2739" w:author="Yiyan, Samsung" w:date="2020-11-09T19:39:00Z">
              <w:r>
                <w:rPr>
                  <w:rFonts w:eastAsiaTheme="minorEastAsia"/>
                  <w:color w:val="0070C0"/>
                  <w:lang w:val="en-US" w:eastAsia="zh-CN"/>
                </w:rPr>
                <w:t xml:space="preserve"> as it is the </w:t>
              </w:r>
            </w:ins>
            <w:ins w:id="2740" w:author="Yiyan, Samsung" w:date="2020-11-09T19:40:00Z">
              <w:r>
                <w:rPr>
                  <w:rFonts w:eastAsiaTheme="minorEastAsia"/>
                  <w:color w:val="0070C0"/>
                  <w:lang w:val="en-US" w:eastAsia="zh-CN"/>
                </w:rPr>
                <w:t>real procedure UE experience.</w:t>
              </w:r>
            </w:ins>
          </w:p>
          <w:p w14:paraId="798E5B8D" w14:textId="77777777" w:rsidR="00231DF9" w:rsidRDefault="00362267">
            <w:pPr>
              <w:spacing w:after="120"/>
              <w:rPr>
                <w:rFonts w:eastAsiaTheme="minorEastAsia"/>
                <w:color w:val="0070C0"/>
                <w:lang w:val="en-US" w:eastAsia="zh-CN"/>
              </w:rPr>
            </w:pPr>
            <w:ins w:id="2741" w:author="Yiyan, Samsung" w:date="2020-11-09T19:36:00Z">
              <w:r>
                <w:rPr>
                  <w:b/>
                  <w:u w:val="single"/>
                  <w:lang w:eastAsia="ko-KR"/>
                </w:rPr>
                <w:t>Issue 5-1-3:</w:t>
              </w:r>
              <w:r>
                <w:t xml:space="preserve"> Option 1. </w:t>
              </w:r>
              <w:r>
                <w:rPr>
                  <w:u w:val="single"/>
                  <w:lang w:eastAsia="ko-KR"/>
                  <w:rPrChange w:id="2742" w:author="Yiyan, Samsung" w:date="2020-11-09T19:36:00Z">
                    <w:rPr>
                      <w:b/>
                      <w:u w:val="single"/>
                      <w:lang w:eastAsia="ko-KR"/>
                    </w:rPr>
                  </w:rPrChange>
                </w:rPr>
                <w:t>BFR MAC CE should be included since it contains candidate beams.</w:t>
              </w:r>
            </w:ins>
            <w:r>
              <w:rPr>
                <w:u w:val="single"/>
                <w:lang w:eastAsia="ko-KR"/>
              </w:rPr>
              <w:t xml:space="preserve"> </w:t>
            </w:r>
            <w:ins w:id="2743" w:author="Yiyan, Samsung" w:date="2020-11-09T19:37:00Z">
              <w:r>
                <w:rPr>
                  <w:u w:val="single"/>
                  <w:lang w:eastAsia="ko-KR"/>
                </w:rPr>
                <w:t>The BFR procedure should include the candidate beams reporting for a complete procedure.</w:t>
              </w:r>
            </w:ins>
          </w:p>
        </w:tc>
      </w:tr>
      <w:tr w:rsidR="00231DF9" w14:paraId="31060FEE" w14:textId="77777777">
        <w:trPr>
          <w:ins w:id="2744" w:author="Lo, Anthony (Nokia - GB/Bristol)" w:date="2020-11-03T07:25:00Z"/>
        </w:trPr>
        <w:tc>
          <w:tcPr>
            <w:tcW w:w="1472" w:type="dxa"/>
          </w:tcPr>
          <w:p w14:paraId="75F05C41" w14:textId="77777777" w:rsidR="00231DF9" w:rsidRPr="00231DF9" w:rsidRDefault="00362267">
            <w:pPr>
              <w:spacing w:after="120"/>
              <w:rPr>
                <w:ins w:id="2745" w:author="Lo, Anthony (Nokia - GB/Bristol)" w:date="2020-11-03T07:25:00Z"/>
                <w:color w:val="000000" w:themeColor="text1"/>
                <w:lang w:val="en-US" w:eastAsia="zh-CN"/>
                <w:rPrChange w:id="2746" w:author="Apple_RAN4#97e" w:date="2020-11-09T16:00:00Z">
                  <w:rPr>
                    <w:ins w:id="2747" w:author="Lo, Anthony (Nokia - GB/Bristol)" w:date="2020-11-03T07:25:00Z"/>
                    <w:rFonts w:eastAsiaTheme="minorEastAsia"/>
                    <w:color w:val="0070C0"/>
                    <w:lang w:val="en-US" w:eastAsia="zh-CN"/>
                  </w:rPr>
                </w:rPrChange>
              </w:rPr>
            </w:pPr>
            <w:ins w:id="2748" w:author="Apple_RAN4#97e" w:date="2020-11-09T16:00:00Z">
              <w:r>
                <w:rPr>
                  <w:rFonts w:eastAsiaTheme="minorEastAsia"/>
                  <w:color w:val="000000" w:themeColor="text1"/>
                  <w:lang w:val="en-US" w:eastAsia="zh-CN"/>
                </w:rPr>
                <w:t>Apple</w:t>
              </w:r>
            </w:ins>
          </w:p>
        </w:tc>
        <w:tc>
          <w:tcPr>
            <w:tcW w:w="8159" w:type="dxa"/>
          </w:tcPr>
          <w:p w14:paraId="2110337C" w14:textId="77777777" w:rsidR="00231DF9" w:rsidRDefault="00362267">
            <w:pPr>
              <w:rPr>
                <w:ins w:id="2749" w:author="Apple_RAN4#97e" w:date="2020-11-09T16:00:00Z"/>
                <w:b/>
                <w:u w:val="single"/>
                <w:lang w:eastAsia="ko-KR"/>
              </w:rPr>
            </w:pPr>
            <w:ins w:id="2750" w:author="Apple_RAN4#97e" w:date="2020-11-09T16:00:00Z">
              <w:r>
                <w:rPr>
                  <w:b/>
                  <w:u w:val="single"/>
                  <w:lang w:eastAsia="ko-KR"/>
                </w:rPr>
                <w:t xml:space="preserve">Issue 5-1-1: </w:t>
              </w:r>
              <w:r>
                <w:rPr>
                  <w:b/>
                  <w:u w:val="single"/>
                  <w:lang w:eastAsia="zh-CN"/>
                </w:rPr>
                <w:t>Scenarios defined for Beam Failure Recovery tests cases</w:t>
              </w:r>
            </w:ins>
          </w:p>
          <w:p w14:paraId="0593D7EB" w14:textId="77777777" w:rsidR="00231DF9" w:rsidRDefault="00362267">
            <w:pPr>
              <w:spacing w:after="120"/>
              <w:rPr>
                <w:ins w:id="2751" w:author="Apple_RAN4#97e" w:date="2020-11-09T16:01:00Z"/>
                <w:rFonts w:eastAsiaTheme="minorEastAsia"/>
                <w:color w:val="000000" w:themeColor="text1"/>
                <w:lang w:val="en-US" w:eastAsia="zh-CN"/>
              </w:rPr>
            </w:pPr>
            <w:ins w:id="2752" w:author="Apple_RAN4#97e" w:date="2020-11-09T16:00:00Z">
              <w:r>
                <w:rPr>
                  <w:rFonts w:eastAsiaTheme="minorEastAsia"/>
                  <w:color w:val="000000" w:themeColor="text1"/>
                  <w:lang w:val="en-US" w:eastAsia="zh-CN"/>
                </w:rPr>
                <w:t>Option 2: We should define testcase for the scenario we have c</w:t>
              </w:r>
            </w:ins>
            <w:ins w:id="2753" w:author="Apple_RAN4#97e" w:date="2020-11-09T16:01:00Z">
              <w:r>
                <w:rPr>
                  <w:rFonts w:eastAsiaTheme="minorEastAsia"/>
                  <w:color w:val="000000" w:themeColor="text1"/>
                  <w:lang w:val="en-US" w:eastAsia="zh-CN"/>
                </w:rPr>
                <w:t>ore requirement in our opinion.</w:t>
              </w:r>
            </w:ins>
          </w:p>
          <w:p w14:paraId="13CF0ADF" w14:textId="77777777" w:rsidR="00231DF9" w:rsidRDefault="00362267">
            <w:pPr>
              <w:rPr>
                <w:ins w:id="2754" w:author="Apple_RAN4#97e" w:date="2020-11-09T16:02:00Z"/>
                <w:b/>
                <w:u w:val="single"/>
                <w:lang w:eastAsia="zh-CN"/>
              </w:rPr>
            </w:pPr>
            <w:ins w:id="2755" w:author="Apple_RAN4#97e" w:date="2020-11-09T16:02:00Z">
              <w:r>
                <w:rPr>
                  <w:b/>
                  <w:u w:val="single"/>
                  <w:lang w:eastAsia="ko-KR"/>
                </w:rPr>
                <w:t xml:space="preserve">Issue 5-1-3: </w:t>
              </w:r>
              <w:r>
                <w:rPr>
                  <w:b/>
                  <w:u w:val="single"/>
                  <w:lang w:eastAsia="zh-CN"/>
                </w:rPr>
                <w:t>UE behaviour of BFR for the scenario dedicated PUCCH is configured</w:t>
              </w:r>
            </w:ins>
          </w:p>
          <w:p w14:paraId="08E0BED8" w14:textId="77777777" w:rsidR="00231DF9" w:rsidRPr="00231DF9" w:rsidRDefault="00362267">
            <w:pPr>
              <w:spacing w:after="120"/>
              <w:rPr>
                <w:ins w:id="2756" w:author="Lo, Anthony (Nokia - GB/Bristol)" w:date="2020-11-03T07:25:00Z"/>
                <w:color w:val="000000" w:themeColor="text1"/>
                <w:lang w:val="en-US" w:eastAsia="zh-CN"/>
                <w:rPrChange w:id="2757" w:author="Apple_RAN4#97e" w:date="2020-11-09T16:00:00Z">
                  <w:rPr>
                    <w:ins w:id="2758" w:author="Lo, Anthony (Nokia - GB/Bristol)" w:date="2020-11-03T07:25:00Z"/>
                    <w:rFonts w:eastAsiaTheme="minorEastAsia"/>
                    <w:color w:val="0070C0"/>
                    <w:lang w:val="en-US" w:eastAsia="zh-CN"/>
                  </w:rPr>
                </w:rPrChange>
              </w:rPr>
            </w:pPr>
            <w:ins w:id="2759" w:author="Apple_RAN4#97e" w:date="2020-11-09T16:09:00Z">
              <w:r>
                <w:rPr>
                  <w:rFonts w:eastAsiaTheme="minorEastAsia"/>
                  <w:color w:val="000000" w:themeColor="text1"/>
                  <w:lang w:val="en-US" w:eastAsia="zh-CN"/>
                </w:rPr>
                <w:t xml:space="preserve">Option 1: We are fine with </w:t>
              </w:r>
            </w:ins>
            <w:ins w:id="2760" w:author="Apple_RAN4#97e" w:date="2020-11-09T16:10:00Z">
              <w:r>
                <w:rPr>
                  <w:rFonts w:eastAsiaTheme="minorEastAsia"/>
                  <w:color w:val="000000" w:themeColor="text1"/>
                  <w:lang w:val="en-US" w:eastAsia="zh-CN"/>
                </w:rPr>
                <w:t>defining test to include verificatio</w:t>
              </w:r>
            </w:ins>
            <w:ins w:id="2761" w:author="Apple_RAN4#97e" w:date="2020-11-09T16:11:00Z">
              <w:r>
                <w:rPr>
                  <w:rFonts w:eastAsiaTheme="minorEastAsia"/>
                  <w:color w:val="000000" w:themeColor="text1"/>
                  <w:lang w:val="en-US" w:eastAsia="zh-CN"/>
                </w:rPr>
                <w:t>n of BFR MAC CE conta</w:t>
              </w:r>
            </w:ins>
            <w:ins w:id="2762" w:author="Apple_RAN4#97e" w:date="2020-11-09T16:12:00Z">
              <w:r>
                <w:rPr>
                  <w:rFonts w:eastAsiaTheme="minorEastAsia"/>
                  <w:color w:val="000000" w:themeColor="text1"/>
                  <w:lang w:val="en-US" w:eastAsia="zh-CN"/>
                </w:rPr>
                <w:t>in</w:t>
              </w:r>
            </w:ins>
            <w:ins w:id="2763" w:author="Apple_RAN4#97e" w:date="2020-11-09T16:11:00Z">
              <w:r>
                <w:rPr>
                  <w:rFonts w:eastAsiaTheme="minorEastAsia"/>
                  <w:color w:val="000000" w:themeColor="text1"/>
                  <w:lang w:val="en-US" w:eastAsia="zh-CN"/>
                </w:rPr>
                <w:t xml:space="preserve">ing candidate beam. </w:t>
              </w:r>
            </w:ins>
          </w:p>
        </w:tc>
      </w:tr>
      <w:tr w:rsidR="00231DF9" w14:paraId="2E885B8B" w14:textId="77777777">
        <w:trPr>
          <w:ins w:id="2764" w:author="Qualcomm" w:date="2020-11-03T15:38:00Z"/>
        </w:trPr>
        <w:tc>
          <w:tcPr>
            <w:tcW w:w="1472" w:type="dxa"/>
          </w:tcPr>
          <w:p w14:paraId="509DDE6C" w14:textId="77777777" w:rsidR="00231DF9" w:rsidRDefault="00231DF9">
            <w:pPr>
              <w:spacing w:after="120"/>
              <w:rPr>
                <w:ins w:id="2765" w:author="Qualcomm" w:date="2020-11-03T15:38:00Z"/>
                <w:rFonts w:eastAsiaTheme="minorEastAsia"/>
                <w:lang w:val="en-US" w:eastAsia="zh-CN"/>
              </w:rPr>
            </w:pPr>
          </w:p>
        </w:tc>
        <w:tc>
          <w:tcPr>
            <w:tcW w:w="8159" w:type="dxa"/>
          </w:tcPr>
          <w:p w14:paraId="536AC194" w14:textId="77777777" w:rsidR="00231DF9" w:rsidRDefault="00362267">
            <w:pPr>
              <w:spacing w:after="120"/>
              <w:rPr>
                <w:ins w:id="2766" w:author="Kazuyoshi Uesaka" w:date="2020-11-10T14:10:00Z"/>
                <w:b/>
                <w:u w:val="single"/>
                <w:lang w:eastAsia="ko-KR"/>
              </w:rPr>
            </w:pPr>
            <w:ins w:id="2767" w:author="Kazuyoshi Uesaka" w:date="2020-11-10T14:10:00Z">
              <w:r>
                <w:rPr>
                  <w:b/>
                  <w:u w:val="single"/>
                  <w:lang w:eastAsia="ko-KR"/>
                </w:rPr>
                <w:t>Issue 5-1-1</w:t>
              </w:r>
            </w:ins>
          </w:p>
          <w:p w14:paraId="41913DA2" w14:textId="77777777" w:rsidR="00231DF9" w:rsidRDefault="00362267">
            <w:pPr>
              <w:spacing w:after="120"/>
              <w:rPr>
                <w:ins w:id="2768" w:author="Kazuyoshi Uesaka" w:date="2020-11-10T14:16:00Z"/>
                <w:lang w:eastAsia="zh-CN"/>
              </w:rPr>
            </w:pPr>
            <w:ins w:id="2769" w:author="Kazuyoshi Uesaka" w:date="2020-11-10T14:11:00Z">
              <w:r>
                <w:rPr>
                  <w:lang w:eastAsia="zh-CN"/>
                </w:rPr>
                <w:t>Option 1.</w:t>
              </w:r>
            </w:ins>
            <w:ins w:id="2770" w:author="Kazuyoshi Uesaka" w:date="2020-11-10T14:25:00Z">
              <w:r>
                <w:rPr>
                  <w:lang w:eastAsia="zh-CN"/>
                </w:rPr>
                <w:t>We are interested in the scenario NW does not configure</w:t>
              </w:r>
            </w:ins>
            <w:ins w:id="2771" w:author="Kazuyoshi Uesaka" w:date="2020-11-10T14:16:00Z">
              <w:r>
                <w:rPr>
                  <w:lang w:eastAsia="zh-CN"/>
                </w:rPr>
                <w:t xml:space="preserve"> PUCCH for SR for BFR MAC </w:t>
              </w:r>
            </w:ins>
            <w:ins w:id="2772" w:author="Kazuyoshi Uesaka" w:date="2020-11-10T14:26:00Z">
              <w:r>
                <w:rPr>
                  <w:lang w:eastAsia="zh-CN"/>
                </w:rPr>
                <w:t xml:space="preserve">CE because it is up to NW whether the dedicated PUCCH is configured or not. </w:t>
              </w:r>
            </w:ins>
          </w:p>
          <w:p w14:paraId="7BF634C8" w14:textId="77777777" w:rsidR="00231DF9" w:rsidRDefault="00362267">
            <w:pPr>
              <w:spacing w:after="120"/>
              <w:rPr>
                <w:ins w:id="2773" w:author="Kazuyoshi Uesaka" w:date="2020-11-10T14:17:00Z"/>
                <w:lang w:eastAsia="zh-CN"/>
              </w:rPr>
            </w:pPr>
            <w:ins w:id="2774" w:author="Kazuyoshi Uesaka" w:date="2020-11-10T14:16:00Z">
              <w:r>
                <w:rPr>
                  <w:lang w:eastAsia="zh-CN"/>
                </w:rPr>
                <w:t>We could reduce the number of test cases</w:t>
              </w:r>
            </w:ins>
            <w:ins w:id="2775" w:author="Kazuyoshi Uesaka" w:date="2020-11-10T14:17:00Z">
              <w:r>
                <w:rPr>
                  <w:lang w:eastAsia="zh-CN"/>
                </w:rPr>
                <w:t xml:space="preserve"> if companies’ concern the number of test cases. </w:t>
              </w:r>
            </w:ins>
            <w:ins w:id="2776" w:author="Kazuyoshi Uesaka" w:date="2020-11-10T14:19:00Z">
              <w:r>
                <w:rPr>
                  <w:lang w:eastAsia="zh-CN"/>
                </w:rPr>
                <w:t xml:space="preserve">This is one </w:t>
              </w:r>
            </w:ins>
            <w:ins w:id="2777" w:author="Kazuyoshi Uesaka" w:date="2020-11-10T14:20:00Z">
              <w:r>
                <w:rPr>
                  <w:lang w:eastAsia="zh-CN"/>
                </w:rPr>
                <w:t xml:space="preserve">example: </w:t>
              </w:r>
            </w:ins>
          </w:p>
          <w:tbl>
            <w:tblPr>
              <w:tblStyle w:val="af3"/>
              <w:tblW w:w="7650" w:type="dxa"/>
              <w:jc w:val="center"/>
              <w:tblLook w:val="04A0" w:firstRow="1" w:lastRow="0" w:firstColumn="1" w:lastColumn="0" w:noHBand="0" w:noVBand="1"/>
              <w:tblPrChange w:id="2778" w:author="Kazuyoshi Uesaka" w:date="2020-11-10T14:19:00Z">
                <w:tblPr>
                  <w:tblStyle w:val="af3"/>
                  <w:tblW w:w="6658" w:type="dxa"/>
                  <w:jc w:val="center"/>
                  <w:tblLook w:val="04A0" w:firstRow="1" w:lastRow="0" w:firstColumn="1" w:lastColumn="0" w:noHBand="0" w:noVBand="1"/>
                </w:tblPr>
              </w:tblPrChange>
            </w:tblPr>
            <w:tblGrid>
              <w:gridCol w:w="1134"/>
              <w:gridCol w:w="1047"/>
              <w:gridCol w:w="1968"/>
              <w:gridCol w:w="1110"/>
              <w:gridCol w:w="1277"/>
              <w:gridCol w:w="1114"/>
              <w:tblGridChange w:id="2779">
                <w:tblGrid>
                  <w:gridCol w:w="1133"/>
                  <w:gridCol w:w="1065"/>
                  <w:gridCol w:w="2169"/>
                  <w:gridCol w:w="1299"/>
                  <w:gridCol w:w="992"/>
                  <w:gridCol w:w="992"/>
                </w:tblGrid>
              </w:tblGridChange>
            </w:tblGrid>
            <w:tr w:rsidR="00231DF9" w14:paraId="31B2A54A" w14:textId="77777777" w:rsidTr="00231DF9">
              <w:trPr>
                <w:trHeight w:val="192"/>
                <w:jc w:val="center"/>
                <w:ins w:id="2780" w:author="Kazuyoshi Uesaka" w:date="2020-11-10T14:17:00Z"/>
                <w:trPrChange w:id="2781" w:author="Kazuyoshi Uesaka" w:date="2020-11-10T14:19:00Z">
                  <w:trPr>
                    <w:trHeight w:val="192"/>
                    <w:jc w:val="center"/>
                  </w:trPr>
                </w:trPrChange>
              </w:trPr>
              <w:tc>
                <w:tcPr>
                  <w:tcW w:w="1134" w:type="dxa"/>
                  <w:vAlign w:val="center"/>
                  <w:tcPrChange w:id="2782" w:author="Kazuyoshi Uesaka" w:date="2020-11-10T14:19:00Z">
                    <w:tcPr>
                      <w:tcW w:w="1133" w:type="dxa"/>
                      <w:vAlign w:val="center"/>
                    </w:tcPr>
                  </w:tcPrChange>
                </w:tcPr>
                <w:p w14:paraId="2F53E10E" w14:textId="77777777" w:rsidR="00231DF9" w:rsidRDefault="00362267">
                  <w:pPr>
                    <w:spacing w:after="0"/>
                    <w:jc w:val="center"/>
                    <w:rPr>
                      <w:ins w:id="2783" w:author="Kazuyoshi Uesaka" w:date="2020-11-10T14:17:00Z"/>
                      <w:rFonts w:ascii="Calibri" w:hAnsi="Calibri" w:cs="Arial"/>
                      <w:b/>
                      <w:bCs/>
                    </w:rPr>
                  </w:pPr>
                  <w:ins w:id="2784" w:author="Kazuyoshi Uesaka" w:date="2020-11-10T14:17:00Z">
                    <w:r>
                      <w:rPr>
                        <w:rFonts w:ascii="Calibri" w:hAnsi="Calibri" w:cs="Arial"/>
                        <w:b/>
                        <w:bCs/>
                      </w:rPr>
                      <w:lastRenderedPageBreak/>
                      <w:t>Mode</w:t>
                    </w:r>
                  </w:ins>
                </w:p>
              </w:tc>
              <w:tc>
                <w:tcPr>
                  <w:tcW w:w="1047" w:type="dxa"/>
                  <w:vAlign w:val="center"/>
                  <w:tcPrChange w:id="2785" w:author="Kazuyoshi Uesaka" w:date="2020-11-10T14:19:00Z">
                    <w:tcPr>
                      <w:tcW w:w="1065" w:type="dxa"/>
                      <w:vAlign w:val="center"/>
                    </w:tcPr>
                  </w:tcPrChange>
                </w:tcPr>
                <w:p w14:paraId="3FEDAE6D" w14:textId="77777777" w:rsidR="00231DF9" w:rsidRDefault="00362267">
                  <w:pPr>
                    <w:spacing w:after="0"/>
                    <w:jc w:val="center"/>
                    <w:rPr>
                      <w:ins w:id="2786" w:author="Kazuyoshi Uesaka" w:date="2020-11-10T14:17:00Z"/>
                      <w:rFonts w:ascii="Calibri" w:hAnsi="Calibri" w:cs="Arial"/>
                      <w:b/>
                      <w:bCs/>
                    </w:rPr>
                  </w:pPr>
                  <w:ins w:id="2787" w:author="Kazuyoshi Uesaka" w:date="2020-11-10T14:17:00Z">
                    <w:r>
                      <w:rPr>
                        <w:rFonts w:ascii="Calibri" w:hAnsi="Calibri" w:cs="Arial"/>
                        <w:b/>
                        <w:bCs/>
                      </w:rPr>
                      <w:t>BFD-RSs</w:t>
                    </w:r>
                  </w:ins>
                </w:p>
              </w:tc>
              <w:tc>
                <w:tcPr>
                  <w:tcW w:w="1968" w:type="dxa"/>
                  <w:vAlign w:val="center"/>
                  <w:tcPrChange w:id="2788" w:author="Kazuyoshi Uesaka" w:date="2020-11-10T14:19:00Z">
                    <w:tcPr>
                      <w:tcW w:w="2169" w:type="dxa"/>
                      <w:vAlign w:val="center"/>
                    </w:tcPr>
                  </w:tcPrChange>
                </w:tcPr>
                <w:p w14:paraId="1C496B5C" w14:textId="77777777" w:rsidR="00231DF9" w:rsidRDefault="00362267">
                  <w:pPr>
                    <w:spacing w:after="0"/>
                    <w:jc w:val="center"/>
                    <w:rPr>
                      <w:ins w:id="2789" w:author="Kazuyoshi Uesaka" w:date="2020-11-10T14:17:00Z"/>
                      <w:rFonts w:ascii="Calibri" w:hAnsi="Calibri" w:cs="Arial"/>
                      <w:b/>
                      <w:bCs/>
                    </w:rPr>
                  </w:pPr>
                  <w:ins w:id="2790" w:author="Kazuyoshi Uesaka" w:date="2020-11-10T14:17:00Z">
                    <w:r>
                      <w:rPr>
                        <w:rFonts w:ascii="Calibri" w:hAnsi="Calibri" w:cs="Arial"/>
                        <w:b/>
                        <w:bCs/>
                      </w:rPr>
                      <w:t>DRX</w:t>
                    </w:r>
                  </w:ins>
                </w:p>
              </w:tc>
              <w:tc>
                <w:tcPr>
                  <w:tcW w:w="1110" w:type="dxa"/>
                  <w:vAlign w:val="center"/>
                  <w:tcPrChange w:id="2791" w:author="Kazuyoshi Uesaka" w:date="2020-11-10T14:19:00Z">
                    <w:tcPr>
                      <w:tcW w:w="1299" w:type="dxa"/>
                      <w:vAlign w:val="center"/>
                    </w:tcPr>
                  </w:tcPrChange>
                </w:tcPr>
                <w:p w14:paraId="47A86124" w14:textId="77777777" w:rsidR="00231DF9" w:rsidRDefault="00362267">
                  <w:pPr>
                    <w:spacing w:after="0"/>
                    <w:jc w:val="center"/>
                    <w:rPr>
                      <w:ins w:id="2792" w:author="Kazuyoshi Uesaka" w:date="2020-11-10T14:17:00Z"/>
                      <w:rFonts w:ascii="Calibri" w:hAnsi="Calibri" w:cs="Arial"/>
                      <w:b/>
                      <w:bCs/>
                    </w:rPr>
                  </w:pPr>
                  <w:ins w:id="2793" w:author="Kazuyoshi Uesaka" w:date="2020-11-10T14:17:00Z">
                    <w:r>
                      <w:rPr>
                        <w:rFonts w:ascii="Calibri" w:hAnsi="Calibri" w:cs="Arial"/>
                        <w:b/>
                        <w:bCs/>
                      </w:rPr>
                      <w:t>FR</w:t>
                    </w:r>
                  </w:ins>
                </w:p>
              </w:tc>
              <w:tc>
                <w:tcPr>
                  <w:tcW w:w="1277" w:type="dxa"/>
                  <w:vAlign w:val="center"/>
                  <w:tcPrChange w:id="2794" w:author="Kazuyoshi Uesaka" w:date="2020-11-10T14:19:00Z">
                    <w:tcPr>
                      <w:tcW w:w="992" w:type="dxa"/>
                      <w:vAlign w:val="center"/>
                    </w:tcPr>
                  </w:tcPrChange>
                </w:tcPr>
                <w:p w14:paraId="21A38F2D" w14:textId="77777777" w:rsidR="00231DF9" w:rsidRDefault="00362267">
                  <w:pPr>
                    <w:spacing w:after="0"/>
                    <w:jc w:val="center"/>
                    <w:rPr>
                      <w:ins w:id="2795" w:author="Kazuyoshi Uesaka" w:date="2020-11-10T14:17:00Z"/>
                      <w:rFonts w:ascii="Calibri" w:hAnsi="Calibri" w:cs="Arial"/>
                      <w:b/>
                      <w:bCs/>
                    </w:rPr>
                  </w:pPr>
                  <w:ins w:id="2796" w:author="Kazuyoshi Uesaka" w:date="2020-11-10T14:17:00Z">
                    <w:r>
                      <w:rPr>
                        <w:rFonts w:ascii="Calibri" w:hAnsi="Calibri" w:cs="Arial"/>
                        <w:b/>
                        <w:bCs/>
                      </w:rPr>
                      <w:t>CBD-RSs</w:t>
                    </w:r>
                  </w:ins>
                </w:p>
              </w:tc>
              <w:tc>
                <w:tcPr>
                  <w:tcW w:w="1114" w:type="dxa"/>
                  <w:tcPrChange w:id="2797" w:author="Kazuyoshi Uesaka" w:date="2020-11-10T14:19:00Z">
                    <w:tcPr>
                      <w:tcW w:w="992" w:type="dxa"/>
                    </w:tcPr>
                  </w:tcPrChange>
                </w:tcPr>
                <w:p w14:paraId="1AB876CF" w14:textId="77777777" w:rsidR="00231DF9" w:rsidRDefault="00362267">
                  <w:pPr>
                    <w:spacing w:after="0"/>
                    <w:jc w:val="center"/>
                    <w:rPr>
                      <w:ins w:id="2798" w:author="Kazuyoshi Uesaka" w:date="2020-11-10T14:18:00Z"/>
                      <w:rFonts w:ascii="Calibri" w:hAnsi="Calibri" w:cs="Arial"/>
                      <w:b/>
                      <w:bCs/>
                    </w:rPr>
                  </w:pPr>
                  <w:ins w:id="2799" w:author="Kazuyoshi Uesaka" w:date="2020-11-10T14:18:00Z">
                    <w:r>
                      <w:rPr>
                        <w:rFonts w:ascii="Calibri" w:hAnsi="Calibri" w:cs="Arial"/>
                        <w:b/>
                        <w:bCs/>
                        <w:highlight w:val="yellow"/>
                        <w:rPrChange w:id="2800" w:author="Kazuyoshi Uesaka" w:date="2020-11-10T14:20:00Z">
                          <w:rPr>
                            <w:rFonts w:ascii="Calibri" w:hAnsi="Calibri" w:cs="Arial"/>
                            <w:b/>
                            <w:bCs/>
                          </w:rPr>
                        </w:rPrChange>
                      </w:rPr>
                      <w:t>PUCCH for SR for BFR</w:t>
                    </w:r>
                  </w:ins>
                </w:p>
              </w:tc>
            </w:tr>
            <w:tr w:rsidR="00231DF9" w14:paraId="0525A05D" w14:textId="77777777" w:rsidTr="00231DF9">
              <w:trPr>
                <w:trHeight w:val="340"/>
                <w:jc w:val="center"/>
                <w:ins w:id="2801" w:author="Kazuyoshi Uesaka" w:date="2020-11-10T14:17:00Z"/>
                <w:trPrChange w:id="2802" w:author="Kazuyoshi Uesaka" w:date="2020-11-10T14:19:00Z">
                  <w:trPr>
                    <w:trHeight w:val="340"/>
                    <w:jc w:val="center"/>
                  </w:trPr>
                </w:trPrChange>
              </w:trPr>
              <w:tc>
                <w:tcPr>
                  <w:tcW w:w="1134" w:type="dxa"/>
                  <w:vMerge w:val="restart"/>
                  <w:vAlign w:val="center"/>
                  <w:tcPrChange w:id="2803" w:author="Kazuyoshi Uesaka" w:date="2020-11-10T14:19:00Z">
                    <w:tcPr>
                      <w:tcW w:w="1133" w:type="dxa"/>
                      <w:vMerge w:val="restart"/>
                      <w:vAlign w:val="center"/>
                    </w:tcPr>
                  </w:tcPrChange>
                </w:tcPr>
                <w:p w14:paraId="2D7BC34D" w14:textId="77777777" w:rsidR="00231DF9" w:rsidRDefault="00362267">
                  <w:pPr>
                    <w:spacing w:after="0"/>
                    <w:jc w:val="center"/>
                    <w:rPr>
                      <w:ins w:id="2804" w:author="Kazuyoshi Uesaka" w:date="2020-11-10T14:17:00Z"/>
                      <w:rFonts w:ascii="Calibri" w:hAnsi="Calibri" w:cs="Arial"/>
                      <w:bCs/>
                    </w:rPr>
                  </w:pPr>
                  <w:ins w:id="2805" w:author="Kazuyoshi Uesaka" w:date="2020-11-10T14:17:00Z">
                    <w:r>
                      <w:rPr>
                        <w:rFonts w:ascii="Calibri" w:hAnsi="Calibri" w:cs="Arial"/>
                        <w:bCs/>
                      </w:rPr>
                      <w:t>E</w:t>
                    </w:r>
                  </w:ins>
                  <w:ins w:id="2806" w:author="Kazuyoshi Uesaka" w:date="2020-11-10T14:18:00Z">
                    <w:r>
                      <w:rPr>
                        <w:rFonts w:ascii="Calibri" w:hAnsi="Calibri" w:cs="Arial"/>
                        <w:bCs/>
                      </w:rPr>
                      <w:t>N</w:t>
                    </w:r>
                  </w:ins>
                  <w:ins w:id="2807" w:author="Kazuyoshi Uesaka" w:date="2020-11-10T14:17:00Z">
                    <w:r>
                      <w:rPr>
                        <w:rFonts w:ascii="Calibri" w:hAnsi="Calibri" w:cs="Arial"/>
                        <w:bCs/>
                      </w:rPr>
                      <w:t>-D</w:t>
                    </w:r>
                  </w:ins>
                  <w:ins w:id="2808" w:author="Kazuyoshi Uesaka" w:date="2020-11-10T14:18:00Z">
                    <w:r>
                      <w:rPr>
                        <w:rFonts w:ascii="Calibri" w:hAnsi="Calibri" w:cs="Arial"/>
                        <w:bCs/>
                      </w:rPr>
                      <w:t>C</w:t>
                    </w:r>
                  </w:ins>
                </w:p>
              </w:tc>
              <w:tc>
                <w:tcPr>
                  <w:tcW w:w="1047" w:type="dxa"/>
                  <w:vMerge w:val="restart"/>
                  <w:vAlign w:val="center"/>
                  <w:tcPrChange w:id="2809" w:author="Kazuyoshi Uesaka" w:date="2020-11-10T14:19:00Z">
                    <w:tcPr>
                      <w:tcW w:w="1065" w:type="dxa"/>
                      <w:vMerge w:val="restart"/>
                      <w:vAlign w:val="center"/>
                    </w:tcPr>
                  </w:tcPrChange>
                </w:tcPr>
                <w:p w14:paraId="00003C64" w14:textId="77777777" w:rsidR="00231DF9" w:rsidRDefault="00362267">
                  <w:pPr>
                    <w:spacing w:after="0"/>
                    <w:jc w:val="center"/>
                    <w:rPr>
                      <w:ins w:id="2810" w:author="Kazuyoshi Uesaka" w:date="2020-11-10T14:17:00Z"/>
                      <w:rFonts w:ascii="Calibri" w:hAnsi="Calibri" w:cs="Arial"/>
                      <w:bCs/>
                    </w:rPr>
                  </w:pPr>
                  <w:ins w:id="2811" w:author="Kazuyoshi Uesaka" w:date="2020-11-10T14:17:00Z">
                    <w:r>
                      <w:rPr>
                        <w:rFonts w:ascii="Calibri" w:hAnsi="Calibri" w:cs="Arial"/>
                        <w:bCs/>
                      </w:rPr>
                      <w:t>CSI-RS</w:t>
                    </w:r>
                  </w:ins>
                </w:p>
              </w:tc>
              <w:tc>
                <w:tcPr>
                  <w:tcW w:w="1968" w:type="dxa"/>
                  <w:vMerge w:val="restart"/>
                  <w:vAlign w:val="center"/>
                  <w:tcPrChange w:id="2812" w:author="Kazuyoshi Uesaka" w:date="2020-11-10T14:19:00Z">
                    <w:tcPr>
                      <w:tcW w:w="2169" w:type="dxa"/>
                      <w:vMerge w:val="restart"/>
                      <w:vAlign w:val="center"/>
                    </w:tcPr>
                  </w:tcPrChange>
                </w:tcPr>
                <w:p w14:paraId="24196C85" w14:textId="77777777" w:rsidR="00231DF9" w:rsidRDefault="00362267">
                  <w:pPr>
                    <w:spacing w:after="0"/>
                    <w:jc w:val="center"/>
                    <w:rPr>
                      <w:ins w:id="2813" w:author="Kazuyoshi Uesaka" w:date="2020-11-10T14:17:00Z"/>
                      <w:rFonts w:ascii="Calibri" w:hAnsi="Calibri" w:cs="Arial"/>
                      <w:bCs/>
                    </w:rPr>
                  </w:pPr>
                  <w:ins w:id="2814" w:author="Kazuyoshi Uesaka" w:date="2020-11-10T14:17:00Z">
                    <w:r>
                      <w:rPr>
                        <w:rFonts w:ascii="Calibri" w:hAnsi="Calibri" w:cs="Arial"/>
                        <w:bCs/>
                      </w:rPr>
                      <w:t>non-DRX</w:t>
                    </w:r>
                  </w:ins>
                </w:p>
              </w:tc>
              <w:tc>
                <w:tcPr>
                  <w:tcW w:w="1110" w:type="dxa"/>
                  <w:vAlign w:val="center"/>
                  <w:tcPrChange w:id="2815" w:author="Kazuyoshi Uesaka" w:date="2020-11-10T14:19:00Z">
                    <w:tcPr>
                      <w:tcW w:w="1299" w:type="dxa"/>
                      <w:vAlign w:val="center"/>
                    </w:tcPr>
                  </w:tcPrChange>
                </w:tcPr>
                <w:p w14:paraId="7E64F9E3" w14:textId="77777777" w:rsidR="00231DF9" w:rsidRDefault="00362267">
                  <w:pPr>
                    <w:spacing w:after="0"/>
                    <w:jc w:val="center"/>
                    <w:rPr>
                      <w:ins w:id="2816" w:author="Kazuyoshi Uesaka" w:date="2020-11-10T14:17:00Z"/>
                      <w:rFonts w:ascii="Calibri" w:hAnsi="Calibri" w:cs="Arial"/>
                      <w:bCs/>
                    </w:rPr>
                  </w:pPr>
                  <w:ins w:id="2817" w:author="Kazuyoshi Uesaka" w:date="2020-11-10T14:17:00Z">
                    <w:r>
                      <w:rPr>
                        <w:rFonts w:ascii="Calibri" w:hAnsi="Calibri" w:cs="Arial"/>
                        <w:bCs/>
                      </w:rPr>
                      <w:t>FR1</w:t>
                    </w:r>
                  </w:ins>
                </w:p>
              </w:tc>
              <w:tc>
                <w:tcPr>
                  <w:tcW w:w="1277" w:type="dxa"/>
                  <w:vAlign w:val="center"/>
                  <w:tcPrChange w:id="2818" w:author="Kazuyoshi Uesaka" w:date="2020-11-10T14:19:00Z">
                    <w:tcPr>
                      <w:tcW w:w="992" w:type="dxa"/>
                      <w:vAlign w:val="center"/>
                    </w:tcPr>
                  </w:tcPrChange>
                </w:tcPr>
                <w:p w14:paraId="02D383B6" w14:textId="77777777" w:rsidR="00231DF9" w:rsidRDefault="00362267">
                  <w:pPr>
                    <w:spacing w:after="0"/>
                    <w:jc w:val="center"/>
                    <w:rPr>
                      <w:ins w:id="2819" w:author="Kazuyoshi Uesaka" w:date="2020-11-10T14:17:00Z"/>
                      <w:rFonts w:ascii="Calibri" w:hAnsi="Calibri" w:cs="Arial"/>
                      <w:bCs/>
                    </w:rPr>
                  </w:pPr>
                  <w:ins w:id="2820" w:author="Kazuyoshi Uesaka" w:date="2020-11-10T14:17:00Z">
                    <w:r>
                      <w:rPr>
                        <w:rFonts w:ascii="Calibri" w:hAnsi="Calibri" w:cs="Arial"/>
                        <w:bCs/>
                      </w:rPr>
                      <w:t>SSB</w:t>
                    </w:r>
                  </w:ins>
                </w:p>
              </w:tc>
              <w:tc>
                <w:tcPr>
                  <w:tcW w:w="1114" w:type="dxa"/>
                  <w:tcPrChange w:id="2821" w:author="Kazuyoshi Uesaka" w:date="2020-11-10T14:19:00Z">
                    <w:tcPr>
                      <w:tcW w:w="992" w:type="dxa"/>
                    </w:tcPr>
                  </w:tcPrChange>
                </w:tcPr>
                <w:p w14:paraId="0770958B" w14:textId="77777777" w:rsidR="00231DF9" w:rsidRPr="00231DF9" w:rsidRDefault="00362267">
                  <w:pPr>
                    <w:spacing w:after="0"/>
                    <w:jc w:val="center"/>
                    <w:rPr>
                      <w:ins w:id="2822" w:author="Kazuyoshi Uesaka" w:date="2020-11-10T14:18:00Z"/>
                      <w:rFonts w:ascii="Calibri" w:hAnsi="Calibri" w:cs="Arial"/>
                      <w:bCs/>
                      <w:highlight w:val="yellow"/>
                      <w:rPrChange w:id="2823" w:author="Kazuyoshi Uesaka" w:date="2020-11-10T14:19:00Z">
                        <w:rPr>
                          <w:ins w:id="2824" w:author="Kazuyoshi Uesaka" w:date="2020-11-10T14:18:00Z"/>
                          <w:rFonts w:ascii="Calibri" w:hAnsi="Calibri" w:cs="Arial"/>
                          <w:bCs/>
                        </w:rPr>
                      </w:rPrChange>
                    </w:rPr>
                  </w:pPr>
                  <w:ins w:id="2825" w:author="Kazuyoshi Uesaka" w:date="2020-11-10T14:19:00Z">
                    <w:r>
                      <w:rPr>
                        <w:rFonts w:ascii="Calibri" w:hAnsi="Calibri" w:cs="Arial"/>
                        <w:bCs/>
                        <w:highlight w:val="yellow"/>
                        <w:rPrChange w:id="2826" w:author="Kazuyoshi Uesaka" w:date="2020-11-10T14:19:00Z">
                          <w:rPr>
                            <w:rFonts w:ascii="Calibri" w:hAnsi="Calibri" w:cs="Arial"/>
                            <w:bCs/>
                          </w:rPr>
                        </w:rPrChange>
                      </w:rPr>
                      <w:t>Configured</w:t>
                    </w:r>
                  </w:ins>
                </w:p>
              </w:tc>
            </w:tr>
            <w:tr w:rsidR="00231DF9" w14:paraId="39679D5E" w14:textId="77777777" w:rsidTr="00231DF9">
              <w:trPr>
                <w:trHeight w:val="340"/>
                <w:jc w:val="center"/>
                <w:ins w:id="2827" w:author="Kazuyoshi Uesaka" w:date="2020-11-10T14:17:00Z"/>
                <w:trPrChange w:id="2828" w:author="Kazuyoshi Uesaka" w:date="2020-11-10T14:19:00Z">
                  <w:trPr>
                    <w:trHeight w:val="340"/>
                    <w:jc w:val="center"/>
                  </w:trPr>
                </w:trPrChange>
              </w:trPr>
              <w:tc>
                <w:tcPr>
                  <w:tcW w:w="1134" w:type="dxa"/>
                  <w:vMerge/>
                  <w:vAlign w:val="center"/>
                  <w:tcPrChange w:id="2829" w:author="Kazuyoshi Uesaka" w:date="2020-11-10T14:19:00Z">
                    <w:tcPr>
                      <w:tcW w:w="1133" w:type="dxa"/>
                      <w:vMerge/>
                      <w:vAlign w:val="center"/>
                    </w:tcPr>
                  </w:tcPrChange>
                </w:tcPr>
                <w:p w14:paraId="0F85B000" w14:textId="77777777" w:rsidR="00231DF9" w:rsidRDefault="00231DF9">
                  <w:pPr>
                    <w:spacing w:after="0"/>
                    <w:jc w:val="center"/>
                    <w:rPr>
                      <w:ins w:id="2830" w:author="Kazuyoshi Uesaka" w:date="2020-11-10T14:17:00Z"/>
                      <w:rFonts w:ascii="Calibri" w:hAnsi="Calibri" w:cs="Arial"/>
                      <w:bCs/>
                    </w:rPr>
                  </w:pPr>
                </w:p>
              </w:tc>
              <w:tc>
                <w:tcPr>
                  <w:tcW w:w="1047" w:type="dxa"/>
                  <w:vMerge/>
                  <w:vAlign w:val="center"/>
                  <w:tcPrChange w:id="2831" w:author="Kazuyoshi Uesaka" w:date="2020-11-10T14:19:00Z">
                    <w:tcPr>
                      <w:tcW w:w="1065" w:type="dxa"/>
                      <w:vMerge/>
                      <w:vAlign w:val="center"/>
                    </w:tcPr>
                  </w:tcPrChange>
                </w:tcPr>
                <w:p w14:paraId="16BD9844" w14:textId="77777777" w:rsidR="00231DF9" w:rsidRDefault="00231DF9">
                  <w:pPr>
                    <w:spacing w:after="0"/>
                    <w:jc w:val="center"/>
                    <w:rPr>
                      <w:ins w:id="2832" w:author="Kazuyoshi Uesaka" w:date="2020-11-10T14:17:00Z"/>
                      <w:rFonts w:ascii="Calibri" w:hAnsi="Calibri" w:cs="Arial"/>
                      <w:bCs/>
                    </w:rPr>
                  </w:pPr>
                </w:p>
              </w:tc>
              <w:tc>
                <w:tcPr>
                  <w:tcW w:w="1968" w:type="dxa"/>
                  <w:vMerge/>
                  <w:vAlign w:val="center"/>
                  <w:tcPrChange w:id="2833" w:author="Kazuyoshi Uesaka" w:date="2020-11-10T14:19:00Z">
                    <w:tcPr>
                      <w:tcW w:w="2169" w:type="dxa"/>
                      <w:vMerge/>
                      <w:vAlign w:val="center"/>
                    </w:tcPr>
                  </w:tcPrChange>
                </w:tcPr>
                <w:p w14:paraId="0287385B" w14:textId="77777777" w:rsidR="00231DF9" w:rsidRDefault="00231DF9">
                  <w:pPr>
                    <w:spacing w:after="0"/>
                    <w:jc w:val="center"/>
                    <w:rPr>
                      <w:ins w:id="2834" w:author="Kazuyoshi Uesaka" w:date="2020-11-10T14:17:00Z"/>
                      <w:rFonts w:ascii="Calibri" w:hAnsi="Calibri" w:cs="Arial"/>
                      <w:bCs/>
                    </w:rPr>
                  </w:pPr>
                </w:p>
              </w:tc>
              <w:tc>
                <w:tcPr>
                  <w:tcW w:w="1110" w:type="dxa"/>
                  <w:vAlign w:val="center"/>
                  <w:tcPrChange w:id="2835" w:author="Kazuyoshi Uesaka" w:date="2020-11-10T14:19:00Z">
                    <w:tcPr>
                      <w:tcW w:w="1299" w:type="dxa"/>
                      <w:vAlign w:val="center"/>
                    </w:tcPr>
                  </w:tcPrChange>
                </w:tcPr>
                <w:p w14:paraId="1889B1C2" w14:textId="77777777" w:rsidR="00231DF9" w:rsidRDefault="00362267">
                  <w:pPr>
                    <w:spacing w:after="0"/>
                    <w:jc w:val="center"/>
                    <w:rPr>
                      <w:ins w:id="2836" w:author="Kazuyoshi Uesaka" w:date="2020-11-10T14:17:00Z"/>
                      <w:rFonts w:ascii="Calibri" w:hAnsi="Calibri" w:cs="Arial"/>
                      <w:bCs/>
                    </w:rPr>
                  </w:pPr>
                  <w:ins w:id="2837" w:author="Kazuyoshi Uesaka" w:date="2020-11-10T14:17:00Z">
                    <w:r>
                      <w:rPr>
                        <w:rFonts w:ascii="Calibri" w:hAnsi="Calibri" w:cs="Arial"/>
                        <w:bCs/>
                      </w:rPr>
                      <w:t>FR2</w:t>
                    </w:r>
                  </w:ins>
                </w:p>
              </w:tc>
              <w:tc>
                <w:tcPr>
                  <w:tcW w:w="1277" w:type="dxa"/>
                  <w:vAlign w:val="center"/>
                  <w:tcPrChange w:id="2838" w:author="Kazuyoshi Uesaka" w:date="2020-11-10T14:19:00Z">
                    <w:tcPr>
                      <w:tcW w:w="992" w:type="dxa"/>
                      <w:vAlign w:val="center"/>
                    </w:tcPr>
                  </w:tcPrChange>
                </w:tcPr>
                <w:p w14:paraId="757529E1" w14:textId="77777777" w:rsidR="00231DF9" w:rsidRDefault="00362267">
                  <w:pPr>
                    <w:spacing w:after="0"/>
                    <w:jc w:val="center"/>
                    <w:rPr>
                      <w:ins w:id="2839" w:author="Kazuyoshi Uesaka" w:date="2020-11-10T14:17:00Z"/>
                      <w:rFonts w:ascii="Calibri" w:hAnsi="Calibri" w:cs="Arial"/>
                      <w:bCs/>
                    </w:rPr>
                  </w:pPr>
                  <w:ins w:id="2840" w:author="Kazuyoshi Uesaka" w:date="2020-11-10T14:17:00Z">
                    <w:r>
                      <w:rPr>
                        <w:rFonts w:ascii="Calibri" w:hAnsi="Calibri" w:cs="Arial"/>
                        <w:bCs/>
                      </w:rPr>
                      <w:t>CSI-RS</w:t>
                    </w:r>
                  </w:ins>
                </w:p>
              </w:tc>
              <w:tc>
                <w:tcPr>
                  <w:tcW w:w="1114" w:type="dxa"/>
                  <w:tcPrChange w:id="2841" w:author="Kazuyoshi Uesaka" w:date="2020-11-10T14:19:00Z">
                    <w:tcPr>
                      <w:tcW w:w="992" w:type="dxa"/>
                    </w:tcPr>
                  </w:tcPrChange>
                </w:tcPr>
                <w:p w14:paraId="2AD49BBE" w14:textId="77777777" w:rsidR="00231DF9" w:rsidRPr="00231DF9" w:rsidRDefault="00362267">
                  <w:pPr>
                    <w:spacing w:after="0"/>
                    <w:jc w:val="center"/>
                    <w:rPr>
                      <w:ins w:id="2842" w:author="Kazuyoshi Uesaka" w:date="2020-11-10T14:18:00Z"/>
                      <w:rFonts w:ascii="Calibri" w:hAnsi="Calibri" w:cs="Arial"/>
                      <w:bCs/>
                      <w:highlight w:val="yellow"/>
                      <w:rPrChange w:id="2843" w:author="Kazuyoshi Uesaka" w:date="2020-11-10T14:19:00Z">
                        <w:rPr>
                          <w:ins w:id="2844" w:author="Kazuyoshi Uesaka" w:date="2020-11-10T14:18:00Z"/>
                          <w:rFonts w:ascii="Calibri" w:hAnsi="Calibri" w:cs="Arial"/>
                          <w:bCs/>
                        </w:rPr>
                      </w:rPrChange>
                    </w:rPr>
                  </w:pPr>
                  <w:ins w:id="2845" w:author="Kazuyoshi Uesaka" w:date="2020-11-10T14:19:00Z">
                    <w:r>
                      <w:rPr>
                        <w:rFonts w:ascii="Calibri" w:hAnsi="Calibri" w:cs="Arial"/>
                        <w:bCs/>
                        <w:highlight w:val="yellow"/>
                        <w:rPrChange w:id="2846" w:author="Kazuyoshi Uesaka" w:date="2020-11-10T14:19:00Z">
                          <w:rPr>
                            <w:rFonts w:ascii="Calibri" w:hAnsi="Calibri" w:cs="Arial"/>
                            <w:bCs/>
                          </w:rPr>
                        </w:rPrChange>
                      </w:rPr>
                      <w:t>Configured</w:t>
                    </w:r>
                  </w:ins>
                </w:p>
              </w:tc>
            </w:tr>
            <w:tr w:rsidR="00231DF9" w14:paraId="6C2F806E" w14:textId="77777777" w:rsidTr="00231DF9">
              <w:trPr>
                <w:trHeight w:val="340"/>
                <w:jc w:val="center"/>
                <w:ins w:id="2847" w:author="Kazuyoshi Uesaka" w:date="2020-11-10T14:17:00Z"/>
                <w:trPrChange w:id="2848" w:author="Kazuyoshi Uesaka" w:date="2020-11-10T14:19:00Z">
                  <w:trPr>
                    <w:trHeight w:val="340"/>
                    <w:jc w:val="center"/>
                  </w:trPr>
                </w:trPrChange>
              </w:trPr>
              <w:tc>
                <w:tcPr>
                  <w:tcW w:w="1134" w:type="dxa"/>
                  <w:vMerge/>
                  <w:vAlign w:val="center"/>
                  <w:tcPrChange w:id="2849" w:author="Kazuyoshi Uesaka" w:date="2020-11-10T14:19:00Z">
                    <w:tcPr>
                      <w:tcW w:w="1133" w:type="dxa"/>
                      <w:vMerge/>
                      <w:vAlign w:val="center"/>
                    </w:tcPr>
                  </w:tcPrChange>
                </w:tcPr>
                <w:p w14:paraId="570CF4B7" w14:textId="77777777" w:rsidR="00231DF9" w:rsidRDefault="00231DF9">
                  <w:pPr>
                    <w:spacing w:after="0"/>
                    <w:jc w:val="center"/>
                    <w:rPr>
                      <w:ins w:id="2850" w:author="Kazuyoshi Uesaka" w:date="2020-11-10T14:17:00Z"/>
                      <w:rFonts w:ascii="Calibri" w:hAnsi="Calibri" w:cs="Arial"/>
                      <w:bCs/>
                    </w:rPr>
                  </w:pPr>
                </w:p>
              </w:tc>
              <w:tc>
                <w:tcPr>
                  <w:tcW w:w="1047" w:type="dxa"/>
                  <w:vMerge/>
                  <w:vAlign w:val="center"/>
                  <w:tcPrChange w:id="2851" w:author="Kazuyoshi Uesaka" w:date="2020-11-10T14:19:00Z">
                    <w:tcPr>
                      <w:tcW w:w="1065" w:type="dxa"/>
                      <w:vMerge/>
                      <w:vAlign w:val="center"/>
                    </w:tcPr>
                  </w:tcPrChange>
                </w:tcPr>
                <w:p w14:paraId="2714FAF5" w14:textId="77777777" w:rsidR="00231DF9" w:rsidRDefault="00231DF9">
                  <w:pPr>
                    <w:spacing w:after="0"/>
                    <w:jc w:val="center"/>
                    <w:rPr>
                      <w:ins w:id="2852" w:author="Kazuyoshi Uesaka" w:date="2020-11-10T14:17:00Z"/>
                      <w:rFonts w:ascii="Calibri" w:hAnsi="Calibri" w:cs="Arial"/>
                      <w:bCs/>
                    </w:rPr>
                  </w:pPr>
                </w:p>
              </w:tc>
              <w:tc>
                <w:tcPr>
                  <w:tcW w:w="1968" w:type="dxa"/>
                  <w:vMerge w:val="restart"/>
                  <w:vAlign w:val="center"/>
                  <w:tcPrChange w:id="2853" w:author="Kazuyoshi Uesaka" w:date="2020-11-10T14:19:00Z">
                    <w:tcPr>
                      <w:tcW w:w="2169" w:type="dxa"/>
                      <w:vMerge w:val="restart"/>
                      <w:vAlign w:val="center"/>
                    </w:tcPr>
                  </w:tcPrChange>
                </w:tcPr>
                <w:p w14:paraId="6AEC40C0" w14:textId="77777777" w:rsidR="00231DF9" w:rsidRDefault="00362267">
                  <w:pPr>
                    <w:spacing w:after="0"/>
                    <w:jc w:val="center"/>
                    <w:rPr>
                      <w:ins w:id="2854" w:author="Kazuyoshi Uesaka" w:date="2020-11-10T14:17:00Z"/>
                      <w:rFonts w:ascii="Calibri" w:hAnsi="Calibri" w:cs="Arial"/>
                      <w:bCs/>
                    </w:rPr>
                  </w:pPr>
                  <w:ins w:id="2855" w:author="Kazuyoshi Uesaka" w:date="2020-11-10T14:17:00Z">
                    <w:r>
                      <w:rPr>
                        <w:rFonts w:ascii="Calibri" w:hAnsi="Calibri" w:cs="Arial"/>
                        <w:bCs/>
                      </w:rPr>
                      <w:t>DRX</w:t>
                    </w:r>
                  </w:ins>
                </w:p>
                <w:p w14:paraId="047CE4FD" w14:textId="77777777" w:rsidR="00231DF9" w:rsidRDefault="00362267">
                  <w:pPr>
                    <w:spacing w:after="0"/>
                    <w:jc w:val="center"/>
                    <w:rPr>
                      <w:ins w:id="2856" w:author="Kazuyoshi Uesaka" w:date="2020-11-10T14:17:00Z"/>
                      <w:rFonts w:ascii="Calibri" w:hAnsi="Calibri" w:cs="Arial"/>
                      <w:bCs/>
                    </w:rPr>
                  </w:pPr>
                  <w:ins w:id="2857" w:author="Kazuyoshi Uesaka" w:date="2020-11-10T14:17:00Z">
                    <w:r>
                      <w:rPr>
                        <w:rFonts w:ascii="Calibri" w:hAnsi="Calibri" w:cs="Arial"/>
                        <w:bCs/>
                      </w:rPr>
                      <w:t>(40 ms for FR1 and</w:t>
                    </w:r>
                  </w:ins>
                </w:p>
                <w:p w14:paraId="46696C4A" w14:textId="77777777" w:rsidR="00231DF9" w:rsidRDefault="00362267">
                  <w:pPr>
                    <w:spacing w:after="0"/>
                    <w:jc w:val="center"/>
                    <w:rPr>
                      <w:ins w:id="2858" w:author="Kazuyoshi Uesaka" w:date="2020-11-10T14:17:00Z"/>
                      <w:rFonts w:ascii="Calibri" w:hAnsi="Calibri" w:cs="Arial"/>
                      <w:bCs/>
                    </w:rPr>
                  </w:pPr>
                  <w:ins w:id="2859" w:author="Kazuyoshi Uesaka" w:date="2020-11-10T14:17:00Z">
                    <w:r>
                      <w:rPr>
                        <w:rFonts w:ascii="Calibri" w:hAnsi="Calibri" w:cs="Arial"/>
                        <w:bCs/>
                      </w:rPr>
                      <w:t>640 ms for FR2)</w:t>
                    </w:r>
                  </w:ins>
                </w:p>
              </w:tc>
              <w:tc>
                <w:tcPr>
                  <w:tcW w:w="1110" w:type="dxa"/>
                  <w:vAlign w:val="center"/>
                  <w:tcPrChange w:id="2860" w:author="Kazuyoshi Uesaka" w:date="2020-11-10T14:19:00Z">
                    <w:tcPr>
                      <w:tcW w:w="1299" w:type="dxa"/>
                      <w:vAlign w:val="center"/>
                    </w:tcPr>
                  </w:tcPrChange>
                </w:tcPr>
                <w:p w14:paraId="556C3D6E" w14:textId="77777777" w:rsidR="00231DF9" w:rsidRDefault="00362267">
                  <w:pPr>
                    <w:spacing w:after="0"/>
                    <w:jc w:val="center"/>
                    <w:rPr>
                      <w:ins w:id="2861" w:author="Kazuyoshi Uesaka" w:date="2020-11-10T14:17:00Z"/>
                      <w:rFonts w:ascii="Calibri" w:hAnsi="Calibri" w:cs="Arial"/>
                      <w:bCs/>
                    </w:rPr>
                  </w:pPr>
                  <w:ins w:id="2862" w:author="Kazuyoshi Uesaka" w:date="2020-11-10T14:17:00Z">
                    <w:r>
                      <w:rPr>
                        <w:rFonts w:ascii="Calibri" w:hAnsi="Calibri" w:cs="Arial"/>
                        <w:bCs/>
                      </w:rPr>
                      <w:t>FR1</w:t>
                    </w:r>
                  </w:ins>
                </w:p>
              </w:tc>
              <w:tc>
                <w:tcPr>
                  <w:tcW w:w="1277" w:type="dxa"/>
                  <w:vAlign w:val="center"/>
                  <w:tcPrChange w:id="2863" w:author="Kazuyoshi Uesaka" w:date="2020-11-10T14:19:00Z">
                    <w:tcPr>
                      <w:tcW w:w="992" w:type="dxa"/>
                      <w:vAlign w:val="center"/>
                    </w:tcPr>
                  </w:tcPrChange>
                </w:tcPr>
                <w:p w14:paraId="347D8A0A" w14:textId="77777777" w:rsidR="00231DF9" w:rsidRDefault="00362267">
                  <w:pPr>
                    <w:spacing w:after="0"/>
                    <w:jc w:val="center"/>
                    <w:rPr>
                      <w:ins w:id="2864" w:author="Kazuyoshi Uesaka" w:date="2020-11-10T14:17:00Z"/>
                      <w:rFonts w:ascii="Calibri" w:hAnsi="Calibri" w:cs="Arial"/>
                      <w:bCs/>
                    </w:rPr>
                  </w:pPr>
                  <w:ins w:id="2865" w:author="Kazuyoshi Uesaka" w:date="2020-11-10T14:17:00Z">
                    <w:r>
                      <w:rPr>
                        <w:rFonts w:ascii="Calibri" w:hAnsi="Calibri" w:cs="Arial"/>
                        <w:bCs/>
                      </w:rPr>
                      <w:t>SSB</w:t>
                    </w:r>
                  </w:ins>
                </w:p>
              </w:tc>
              <w:tc>
                <w:tcPr>
                  <w:tcW w:w="1114" w:type="dxa"/>
                  <w:tcPrChange w:id="2866" w:author="Kazuyoshi Uesaka" w:date="2020-11-10T14:19:00Z">
                    <w:tcPr>
                      <w:tcW w:w="992" w:type="dxa"/>
                    </w:tcPr>
                  </w:tcPrChange>
                </w:tcPr>
                <w:p w14:paraId="4F257CBF" w14:textId="77777777" w:rsidR="00231DF9" w:rsidRPr="00231DF9" w:rsidRDefault="00362267">
                  <w:pPr>
                    <w:spacing w:after="0"/>
                    <w:jc w:val="center"/>
                    <w:rPr>
                      <w:ins w:id="2867" w:author="Kazuyoshi Uesaka" w:date="2020-11-10T14:18:00Z"/>
                      <w:rFonts w:ascii="Calibri" w:hAnsi="Calibri" w:cs="Arial"/>
                      <w:bCs/>
                      <w:highlight w:val="yellow"/>
                      <w:rPrChange w:id="2868" w:author="Kazuyoshi Uesaka" w:date="2020-11-10T14:19:00Z">
                        <w:rPr>
                          <w:ins w:id="2869" w:author="Kazuyoshi Uesaka" w:date="2020-11-10T14:18:00Z"/>
                          <w:rFonts w:ascii="Calibri" w:hAnsi="Calibri" w:cs="Arial"/>
                          <w:bCs/>
                        </w:rPr>
                      </w:rPrChange>
                    </w:rPr>
                  </w:pPr>
                  <w:ins w:id="2870" w:author="Kazuyoshi Uesaka" w:date="2020-11-10T14:19:00Z">
                    <w:r>
                      <w:rPr>
                        <w:rFonts w:ascii="Calibri" w:hAnsi="Calibri" w:cs="Arial"/>
                        <w:bCs/>
                        <w:highlight w:val="yellow"/>
                        <w:rPrChange w:id="2871" w:author="Kazuyoshi Uesaka" w:date="2020-11-10T14:19:00Z">
                          <w:rPr>
                            <w:rFonts w:ascii="Calibri" w:hAnsi="Calibri" w:cs="Arial"/>
                            <w:bCs/>
                          </w:rPr>
                        </w:rPrChange>
                      </w:rPr>
                      <w:t>Not configured</w:t>
                    </w:r>
                  </w:ins>
                </w:p>
              </w:tc>
            </w:tr>
            <w:tr w:rsidR="00231DF9" w14:paraId="1E780324" w14:textId="77777777" w:rsidTr="00231DF9">
              <w:trPr>
                <w:trHeight w:val="340"/>
                <w:jc w:val="center"/>
                <w:ins w:id="2872" w:author="Kazuyoshi Uesaka" w:date="2020-11-10T14:17:00Z"/>
                <w:trPrChange w:id="2873" w:author="Kazuyoshi Uesaka" w:date="2020-11-10T14:19:00Z">
                  <w:trPr>
                    <w:trHeight w:val="340"/>
                    <w:jc w:val="center"/>
                  </w:trPr>
                </w:trPrChange>
              </w:trPr>
              <w:tc>
                <w:tcPr>
                  <w:tcW w:w="1134" w:type="dxa"/>
                  <w:vMerge/>
                  <w:vAlign w:val="center"/>
                  <w:tcPrChange w:id="2874" w:author="Kazuyoshi Uesaka" w:date="2020-11-10T14:19:00Z">
                    <w:tcPr>
                      <w:tcW w:w="1133" w:type="dxa"/>
                      <w:vMerge/>
                      <w:vAlign w:val="center"/>
                    </w:tcPr>
                  </w:tcPrChange>
                </w:tcPr>
                <w:p w14:paraId="755EDC04" w14:textId="77777777" w:rsidR="00231DF9" w:rsidRDefault="00231DF9">
                  <w:pPr>
                    <w:spacing w:after="0"/>
                    <w:jc w:val="center"/>
                    <w:rPr>
                      <w:ins w:id="2875" w:author="Kazuyoshi Uesaka" w:date="2020-11-10T14:17:00Z"/>
                      <w:rFonts w:ascii="Calibri" w:hAnsi="Calibri" w:cs="Arial"/>
                      <w:bCs/>
                    </w:rPr>
                  </w:pPr>
                </w:p>
              </w:tc>
              <w:tc>
                <w:tcPr>
                  <w:tcW w:w="1047" w:type="dxa"/>
                  <w:vMerge/>
                  <w:vAlign w:val="center"/>
                  <w:tcPrChange w:id="2876" w:author="Kazuyoshi Uesaka" w:date="2020-11-10T14:19:00Z">
                    <w:tcPr>
                      <w:tcW w:w="1065" w:type="dxa"/>
                      <w:vMerge/>
                      <w:vAlign w:val="center"/>
                    </w:tcPr>
                  </w:tcPrChange>
                </w:tcPr>
                <w:p w14:paraId="532B808F" w14:textId="77777777" w:rsidR="00231DF9" w:rsidRDefault="00231DF9">
                  <w:pPr>
                    <w:spacing w:after="0"/>
                    <w:jc w:val="center"/>
                    <w:rPr>
                      <w:ins w:id="2877" w:author="Kazuyoshi Uesaka" w:date="2020-11-10T14:17:00Z"/>
                      <w:rFonts w:ascii="Calibri" w:hAnsi="Calibri" w:cs="Arial"/>
                      <w:bCs/>
                    </w:rPr>
                  </w:pPr>
                </w:p>
              </w:tc>
              <w:tc>
                <w:tcPr>
                  <w:tcW w:w="1968" w:type="dxa"/>
                  <w:vMerge/>
                  <w:vAlign w:val="center"/>
                  <w:tcPrChange w:id="2878" w:author="Kazuyoshi Uesaka" w:date="2020-11-10T14:19:00Z">
                    <w:tcPr>
                      <w:tcW w:w="2169" w:type="dxa"/>
                      <w:vMerge/>
                      <w:vAlign w:val="center"/>
                    </w:tcPr>
                  </w:tcPrChange>
                </w:tcPr>
                <w:p w14:paraId="46EFD892" w14:textId="77777777" w:rsidR="00231DF9" w:rsidRDefault="00231DF9">
                  <w:pPr>
                    <w:spacing w:after="0"/>
                    <w:jc w:val="center"/>
                    <w:rPr>
                      <w:ins w:id="2879" w:author="Kazuyoshi Uesaka" w:date="2020-11-10T14:17:00Z"/>
                      <w:rFonts w:ascii="Calibri" w:hAnsi="Calibri" w:cs="Arial"/>
                      <w:bCs/>
                    </w:rPr>
                  </w:pPr>
                </w:p>
              </w:tc>
              <w:tc>
                <w:tcPr>
                  <w:tcW w:w="1110" w:type="dxa"/>
                  <w:vAlign w:val="center"/>
                  <w:tcPrChange w:id="2880" w:author="Kazuyoshi Uesaka" w:date="2020-11-10T14:19:00Z">
                    <w:tcPr>
                      <w:tcW w:w="1299" w:type="dxa"/>
                      <w:vAlign w:val="center"/>
                    </w:tcPr>
                  </w:tcPrChange>
                </w:tcPr>
                <w:p w14:paraId="7A544515" w14:textId="77777777" w:rsidR="00231DF9" w:rsidRDefault="00362267">
                  <w:pPr>
                    <w:spacing w:after="0"/>
                    <w:jc w:val="center"/>
                    <w:rPr>
                      <w:ins w:id="2881" w:author="Kazuyoshi Uesaka" w:date="2020-11-10T14:17:00Z"/>
                      <w:rFonts w:ascii="Calibri" w:hAnsi="Calibri" w:cs="Arial"/>
                      <w:bCs/>
                    </w:rPr>
                  </w:pPr>
                  <w:ins w:id="2882" w:author="Kazuyoshi Uesaka" w:date="2020-11-10T14:17:00Z">
                    <w:r>
                      <w:rPr>
                        <w:rFonts w:ascii="Calibri" w:hAnsi="Calibri" w:cs="Arial"/>
                        <w:bCs/>
                      </w:rPr>
                      <w:t>FR2</w:t>
                    </w:r>
                  </w:ins>
                </w:p>
              </w:tc>
              <w:tc>
                <w:tcPr>
                  <w:tcW w:w="1277" w:type="dxa"/>
                  <w:vAlign w:val="center"/>
                  <w:tcPrChange w:id="2883" w:author="Kazuyoshi Uesaka" w:date="2020-11-10T14:19:00Z">
                    <w:tcPr>
                      <w:tcW w:w="992" w:type="dxa"/>
                      <w:vAlign w:val="center"/>
                    </w:tcPr>
                  </w:tcPrChange>
                </w:tcPr>
                <w:p w14:paraId="0DEB33FD" w14:textId="77777777" w:rsidR="00231DF9" w:rsidRDefault="00362267">
                  <w:pPr>
                    <w:spacing w:after="0"/>
                    <w:jc w:val="center"/>
                    <w:rPr>
                      <w:ins w:id="2884" w:author="Kazuyoshi Uesaka" w:date="2020-11-10T14:17:00Z"/>
                      <w:rFonts w:ascii="Calibri" w:hAnsi="Calibri" w:cs="Arial"/>
                      <w:bCs/>
                    </w:rPr>
                  </w:pPr>
                  <w:ins w:id="2885" w:author="Kazuyoshi Uesaka" w:date="2020-11-10T14:17:00Z">
                    <w:r>
                      <w:rPr>
                        <w:rFonts w:ascii="Calibri" w:hAnsi="Calibri" w:cs="Arial"/>
                        <w:bCs/>
                      </w:rPr>
                      <w:t>CSI-RS</w:t>
                    </w:r>
                  </w:ins>
                </w:p>
              </w:tc>
              <w:tc>
                <w:tcPr>
                  <w:tcW w:w="1114" w:type="dxa"/>
                  <w:tcPrChange w:id="2886" w:author="Kazuyoshi Uesaka" w:date="2020-11-10T14:19:00Z">
                    <w:tcPr>
                      <w:tcW w:w="992" w:type="dxa"/>
                    </w:tcPr>
                  </w:tcPrChange>
                </w:tcPr>
                <w:p w14:paraId="1336200B" w14:textId="77777777" w:rsidR="00231DF9" w:rsidRPr="00231DF9" w:rsidRDefault="00362267">
                  <w:pPr>
                    <w:spacing w:after="0"/>
                    <w:jc w:val="center"/>
                    <w:rPr>
                      <w:ins w:id="2887" w:author="Kazuyoshi Uesaka" w:date="2020-11-10T14:18:00Z"/>
                      <w:rFonts w:ascii="Calibri" w:hAnsi="Calibri" w:cs="Arial"/>
                      <w:bCs/>
                      <w:highlight w:val="yellow"/>
                      <w:rPrChange w:id="2888" w:author="Kazuyoshi Uesaka" w:date="2020-11-10T14:19:00Z">
                        <w:rPr>
                          <w:ins w:id="2889" w:author="Kazuyoshi Uesaka" w:date="2020-11-10T14:18:00Z"/>
                          <w:rFonts w:ascii="Calibri" w:hAnsi="Calibri" w:cs="Arial"/>
                          <w:bCs/>
                        </w:rPr>
                      </w:rPrChange>
                    </w:rPr>
                  </w:pPr>
                  <w:ins w:id="2890" w:author="Kazuyoshi Uesaka" w:date="2020-11-10T14:19:00Z">
                    <w:r>
                      <w:rPr>
                        <w:rFonts w:ascii="Calibri" w:hAnsi="Calibri" w:cs="Arial"/>
                        <w:bCs/>
                        <w:highlight w:val="yellow"/>
                        <w:rPrChange w:id="2891" w:author="Kazuyoshi Uesaka" w:date="2020-11-10T14:19:00Z">
                          <w:rPr>
                            <w:rFonts w:ascii="Calibri" w:hAnsi="Calibri" w:cs="Arial"/>
                            <w:bCs/>
                          </w:rPr>
                        </w:rPrChange>
                      </w:rPr>
                      <w:t>Not configured</w:t>
                    </w:r>
                  </w:ins>
                </w:p>
              </w:tc>
            </w:tr>
            <w:tr w:rsidR="00231DF9" w14:paraId="5D6BCD26" w14:textId="77777777" w:rsidTr="00231DF9">
              <w:trPr>
                <w:trHeight w:val="340"/>
                <w:jc w:val="center"/>
                <w:ins w:id="2892" w:author="Kazuyoshi Uesaka" w:date="2020-11-10T14:18:00Z"/>
                <w:trPrChange w:id="2893" w:author="Kazuyoshi Uesaka" w:date="2020-11-10T14:19:00Z">
                  <w:trPr>
                    <w:trHeight w:val="340"/>
                    <w:jc w:val="center"/>
                  </w:trPr>
                </w:trPrChange>
              </w:trPr>
              <w:tc>
                <w:tcPr>
                  <w:tcW w:w="1134" w:type="dxa"/>
                  <w:vMerge w:val="restart"/>
                  <w:vAlign w:val="center"/>
                  <w:tcPrChange w:id="2894" w:author="Kazuyoshi Uesaka" w:date="2020-11-10T14:19:00Z">
                    <w:tcPr>
                      <w:tcW w:w="1133" w:type="dxa"/>
                      <w:vMerge w:val="restart"/>
                      <w:vAlign w:val="center"/>
                    </w:tcPr>
                  </w:tcPrChange>
                </w:tcPr>
                <w:p w14:paraId="7D1D37F1" w14:textId="77777777" w:rsidR="00231DF9" w:rsidRDefault="00362267">
                  <w:pPr>
                    <w:spacing w:after="0"/>
                    <w:jc w:val="center"/>
                    <w:rPr>
                      <w:ins w:id="2895" w:author="Kazuyoshi Uesaka" w:date="2020-11-10T14:18:00Z"/>
                      <w:rFonts w:ascii="Calibri" w:hAnsi="Calibri" w:cs="Arial"/>
                      <w:bCs/>
                    </w:rPr>
                  </w:pPr>
                  <w:ins w:id="2896" w:author="Kazuyoshi Uesaka" w:date="2020-11-10T14:18:00Z">
                    <w:r>
                      <w:rPr>
                        <w:rFonts w:ascii="Calibri" w:hAnsi="Calibri" w:cs="Arial" w:hint="eastAsia"/>
                        <w:bCs/>
                      </w:rPr>
                      <w:t>S</w:t>
                    </w:r>
                    <w:r>
                      <w:rPr>
                        <w:rFonts w:ascii="Calibri" w:hAnsi="Calibri" w:cs="Arial"/>
                        <w:bCs/>
                      </w:rPr>
                      <w:t>tandalone (SA)</w:t>
                    </w:r>
                  </w:ins>
                </w:p>
              </w:tc>
              <w:tc>
                <w:tcPr>
                  <w:tcW w:w="1047" w:type="dxa"/>
                  <w:vMerge w:val="restart"/>
                  <w:vAlign w:val="center"/>
                  <w:tcPrChange w:id="2897" w:author="Kazuyoshi Uesaka" w:date="2020-11-10T14:19:00Z">
                    <w:tcPr>
                      <w:tcW w:w="1065" w:type="dxa"/>
                      <w:vMerge w:val="restart"/>
                      <w:vAlign w:val="center"/>
                    </w:tcPr>
                  </w:tcPrChange>
                </w:tcPr>
                <w:p w14:paraId="64F81DC5" w14:textId="77777777" w:rsidR="00231DF9" w:rsidRDefault="00362267">
                  <w:pPr>
                    <w:spacing w:after="0"/>
                    <w:jc w:val="center"/>
                    <w:rPr>
                      <w:ins w:id="2898" w:author="Kazuyoshi Uesaka" w:date="2020-11-10T14:18:00Z"/>
                      <w:rFonts w:ascii="Calibri" w:hAnsi="Calibri" w:cs="Arial"/>
                      <w:bCs/>
                    </w:rPr>
                  </w:pPr>
                  <w:ins w:id="2899" w:author="Kazuyoshi Uesaka" w:date="2020-11-10T14:18:00Z">
                    <w:r>
                      <w:rPr>
                        <w:rFonts w:ascii="Calibri" w:hAnsi="Calibri" w:cs="Arial"/>
                        <w:bCs/>
                      </w:rPr>
                      <w:t>CSI-RS</w:t>
                    </w:r>
                  </w:ins>
                </w:p>
              </w:tc>
              <w:tc>
                <w:tcPr>
                  <w:tcW w:w="1968" w:type="dxa"/>
                  <w:vMerge w:val="restart"/>
                  <w:vAlign w:val="center"/>
                  <w:tcPrChange w:id="2900" w:author="Kazuyoshi Uesaka" w:date="2020-11-10T14:19:00Z">
                    <w:tcPr>
                      <w:tcW w:w="2169" w:type="dxa"/>
                      <w:vMerge w:val="restart"/>
                      <w:vAlign w:val="center"/>
                    </w:tcPr>
                  </w:tcPrChange>
                </w:tcPr>
                <w:p w14:paraId="1D9B0D46" w14:textId="77777777" w:rsidR="00231DF9" w:rsidRDefault="00362267">
                  <w:pPr>
                    <w:spacing w:after="0"/>
                    <w:jc w:val="center"/>
                    <w:rPr>
                      <w:ins w:id="2901" w:author="Kazuyoshi Uesaka" w:date="2020-11-10T14:18:00Z"/>
                      <w:rFonts w:ascii="Calibri" w:hAnsi="Calibri" w:cs="Arial"/>
                      <w:bCs/>
                    </w:rPr>
                  </w:pPr>
                  <w:ins w:id="2902" w:author="Kazuyoshi Uesaka" w:date="2020-11-10T14:18:00Z">
                    <w:r>
                      <w:rPr>
                        <w:rFonts w:ascii="Calibri" w:hAnsi="Calibri" w:cs="Arial"/>
                        <w:bCs/>
                      </w:rPr>
                      <w:t>non-DRX</w:t>
                    </w:r>
                  </w:ins>
                </w:p>
              </w:tc>
              <w:tc>
                <w:tcPr>
                  <w:tcW w:w="1110" w:type="dxa"/>
                  <w:vAlign w:val="center"/>
                  <w:tcPrChange w:id="2903" w:author="Kazuyoshi Uesaka" w:date="2020-11-10T14:19:00Z">
                    <w:tcPr>
                      <w:tcW w:w="1299" w:type="dxa"/>
                      <w:vAlign w:val="center"/>
                    </w:tcPr>
                  </w:tcPrChange>
                </w:tcPr>
                <w:p w14:paraId="6058EFD3" w14:textId="77777777" w:rsidR="00231DF9" w:rsidRDefault="00362267">
                  <w:pPr>
                    <w:spacing w:after="0"/>
                    <w:jc w:val="center"/>
                    <w:rPr>
                      <w:ins w:id="2904" w:author="Kazuyoshi Uesaka" w:date="2020-11-10T14:18:00Z"/>
                      <w:rFonts w:ascii="Calibri" w:hAnsi="Calibri" w:cs="Arial"/>
                      <w:bCs/>
                    </w:rPr>
                  </w:pPr>
                  <w:ins w:id="2905" w:author="Kazuyoshi Uesaka" w:date="2020-11-10T14:18:00Z">
                    <w:r>
                      <w:rPr>
                        <w:rFonts w:ascii="Calibri" w:hAnsi="Calibri" w:cs="Arial"/>
                        <w:bCs/>
                      </w:rPr>
                      <w:t>FR1</w:t>
                    </w:r>
                  </w:ins>
                </w:p>
              </w:tc>
              <w:tc>
                <w:tcPr>
                  <w:tcW w:w="1277" w:type="dxa"/>
                  <w:vAlign w:val="center"/>
                  <w:tcPrChange w:id="2906" w:author="Kazuyoshi Uesaka" w:date="2020-11-10T14:19:00Z">
                    <w:tcPr>
                      <w:tcW w:w="992" w:type="dxa"/>
                      <w:vAlign w:val="center"/>
                    </w:tcPr>
                  </w:tcPrChange>
                </w:tcPr>
                <w:p w14:paraId="4EF550BC" w14:textId="77777777" w:rsidR="00231DF9" w:rsidRDefault="00362267">
                  <w:pPr>
                    <w:spacing w:after="0"/>
                    <w:jc w:val="center"/>
                    <w:rPr>
                      <w:ins w:id="2907" w:author="Kazuyoshi Uesaka" w:date="2020-11-10T14:18:00Z"/>
                      <w:rFonts w:ascii="Calibri" w:hAnsi="Calibri" w:cs="Arial"/>
                      <w:bCs/>
                    </w:rPr>
                  </w:pPr>
                  <w:ins w:id="2908" w:author="Kazuyoshi Uesaka" w:date="2020-11-10T14:18:00Z">
                    <w:r>
                      <w:rPr>
                        <w:rFonts w:ascii="Calibri" w:hAnsi="Calibri" w:cs="Arial"/>
                        <w:bCs/>
                      </w:rPr>
                      <w:t>SSB</w:t>
                    </w:r>
                  </w:ins>
                </w:p>
              </w:tc>
              <w:tc>
                <w:tcPr>
                  <w:tcW w:w="1114" w:type="dxa"/>
                  <w:tcPrChange w:id="2909" w:author="Kazuyoshi Uesaka" w:date="2020-11-10T14:19:00Z">
                    <w:tcPr>
                      <w:tcW w:w="992" w:type="dxa"/>
                    </w:tcPr>
                  </w:tcPrChange>
                </w:tcPr>
                <w:p w14:paraId="34272965" w14:textId="77777777" w:rsidR="00231DF9" w:rsidRPr="00231DF9" w:rsidRDefault="00362267">
                  <w:pPr>
                    <w:spacing w:after="0"/>
                    <w:jc w:val="center"/>
                    <w:rPr>
                      <w:ins w:id="2910" w:author="Kazuyoshi Uesaka" w:date="2020-11-10T14:18:00Z"/>
                      <w:rFonts w:ascii="Calibri" w:hAnsi="Calibri" w:cs="Arial"/>
                      <w:bCs/>
                      <w:highlight w:val="yellow"/>
                      <w:rPrChange w:id="2911" w:author="Kazuyoshi Uesaka" w:date="2020-11-10T14:19:00Z">
                        <w:rPr>
                          <w:ins w:id="2912" w:author="Kazuyoshi Uesaka" w:date="2020-11-10T14:18:00Z"/>
                          <w:rFonts w:ascii="Calibri" w:hAnsi="Calibri" w:cs="Arial"/>
                          <w:bCs/>
                        </w:rPr>
                      </w:rPrChange>
                    </w:rPr>
                  </w:pPr>
                  <w:ins w:id="2913" w:author="Kazuyoshi Uesaka" w:date="2020-11-10T14:19:00Z">
                    <w:r>
                      <w:rPr>
                        <w:rFonts w:ascii="Calibri" w:hAnsi="Calibri" w:cs="Arial"/>
                        <w:bCs/>
                        <w:highlight w:val="yellow"/>
                        <w:rPrChange w:id="2914" w:author="Kazuyoshi Uesaka" w:date="2020-11-10T14:19:00Z">
                          <w:rPr>
                            <w:rFonts w:ascii="Calibri" w:hAnsi="Calibri" w:cs="Arial"/>
                            <w:bCs/>
                          </w:rPr>
                        </w:rPrChange>
                      </w:rPr>
                      <w:t>Not configured</w:t>
                    </w:r>
                  </w:ins>
                </w:p>
              </w:tc>
            </w:tr>
            <w:tr w:rsidR="00231DF9" w14:paraId="19C0AA4C" w14:textId="77777777" w:rsidTr="00231DF9">
              <w:trPr>
                <w:trHeight w:val="340"/>
                <w:jc w:val="center"/>
                <w:ins w:id="2915" w:author="Kazuyoshi Uesaka" w:date="2020-11-10T14:18:00Z"/>
                <w:trPrChange w:id="2916" w:author="Kazuyoshi Uesaka" w:date="2020-11-10T14:19:00Z">
                  <w:trPr>
                    <w:trHeight w:val="340"/>
                    <w:jc w:val="center"/>
                  </w:trPr>
                </w:trPrChange>
              </w:trPr>
              <w:tc>
                <w:tcPr>
                  <w:tcW w:w="1134" w:type="dxa"/>
                  <w:vMerge/>
                  <w:vAlign w:val="center"/>
                  <w:tcPrChange w:id="2917" w:author="Kazuyoshi Uesaka" w:date="2020-11-10T14:19:00Z">
                    <w:tcPr>
                      <w:tcW w:w="1133" w:type="dxa"/>
                      <w:vMerge/>
                      <w:vAlign w:val="center"/>
                    </w:tcPr>
                  </w:tcPrChange>
                </w:tcPr>
                <w:p w14:paraId="0BAA1342" w14:textId="77777777" w:rsidR="00231DF9" w:rsidRDefault="00231DF9">
                  <w:pPr>
                    <w:spacing w:after="0"/>
                    <w:jc w:val="center"/>
                    <w:rPr>
                      <w:ins w:id="2918" w:author="Kazuyoshi Uesaka" w:date="2020-11-10T14:18:00Z"/>
                      <w:rFonts w:ascii="Calibri" w:hAnsi="Calibri" w:cs="Arial"/>
                      <w:bCs/>
                    </w:rPr>
                  </w:pPr>
                </w:p>
              </w:tc>
              <w:tc>
                <w:tcPr>
                  <w:tcW w:w="1047" w:type="dxa"/>
                  <w:vMerge/>
                  <w:vAlign w:val="center"/>
                  <w:tcPrChange w:id="2919" w:author="Kazuyoshi Uesaka" w:date="2020-11-10T14:19:00Z">
                    <w:tcPr>
                      <w:tcW w:w="1065" w:type="dxa"/>
                      <w:vMerge/>
                      <w:vAlign w:val="center"/>
                    </w:tcPr>
                  </w:tcPrChange>
                </w:tcPr>
                <w:p w14:paraId="16B18666" w14:textId="77777777" w:rsidR="00231DF9" w:rsidRDefault="00231DF9">
                  <w:pPr>
                    <w:spacing w:after="0"/>
                    <w:jc w:val="center"/>
                    <w:rPr>
                      <w:ins w:id="2920" w:author="Kazuyoshi Uesaka" w:date="2020-11-10T14:18:00Z"/>
                      <w:rFonts w:ascii="Calibri" w:hAnsi="Calibri" w:cs="Arial"/>
                      <w:bCs/>
                    </w:rPr>
                  </w:pPr>
                </w:p>
              </w:tc>
              <w:tc>
                <w:tcPr>
                  <w:tcW w:w="1968" w:type="dxa"/>
                  <w:vMerge/>
                  <w:vAlign w:val="center"/>
                  <w:tcPrChange w:id="2921" w:author="Kazuyoshi Uesaka" w:date="2020-11-10T14:19:00Z">
                    <w:tcPr>
                      <w:tcW w:w="2169" w:type="dxa"/>
                      <w:vMerge/>
                      <w:vAlign w:val="center"/>
                    </w:tcPr>
                  </w:tcPrChange>
                </w:tcPr>
                <w:p w14:paraId="337DAC1B" w14:textId="77777777" w:rsidR="00231DF9" w:rsidRDefault="00231DF9">
                  <w:pPr>
                    <w:spacing w:after="0"/>
                    <w:jc w:val="center"/>
                    <w:rPr>
                      <w:ins w:id="2922" w:author="Kazuyoshi Uesaka" w:date="2020-11-10T14:18:00Z"/>
                      <w:rFonts w:ascii="Calibri" w:hAnsi="Calibri" w:cs="Arial"/>
                      <w:bCs/>
                    </w:rPr>
                  </w:pPr>
                </w:p>
              </w:tc>
              <w:tc>
                <w:tcPr>
                  <w:tcW w:w="1110" w:type="dxa"/>
                  <w:vAlign w:val="center"/>
                  <w:tcPrChange w:id="2923" w:author="Kazuyoshi Uesaka" w:date="2020-11-10T14:19:00Z">
                    <w:tcPr>
                      <w:tcW w:w="1299" w:type="dxa"/>
                      <w:vAlign w:val="center"/>
                    </w:tcPr>
                  </w:tcPrChange>
                </w:tcPr>
                <w:p w14:paraId="7740525C" w14:textId="77777777" w:rsidR="00231DF9" w:rsidRDefault="00362267">
                  <w:pPr>
                    <w:spacing w:after="0"/>
                    <w:jc w:val="center"/>
                    <w:rPr>
                      <w:ins w:id="2924" w:author="Kazuyoshi Uesaka" w:date="2020-11-10T14:18:00Z"/>
                      <w:rFonts w:ascii="Calibri" w:hAnsi="Calibri" w:cs="Arial"/>
                      <w:bCs/>
                    </w:rPr>
                  </w:pPr>
                  <w:ins w:id="2925" w:author="Kazuyoshi Uesaka" w:date="2020-11-10T14:18:00Z">
                    <w:r>
                      <w:rPr>
                        <w:rFonts w:ascii="Calibri" w:hAnsi="Calibri" w:cs="Arial"/>
                        <w:bCs/>
                      </w:rPr>
                      <w:t>FR2</w:t>
                    </w:r>
                  </w:ins>
                </w:p>
              </w:tc>
              <w:tc>
                <w:tcPr>
                  <w:tcW w:w="1277" w:type="dxa"/>
                  <w:vAlign w:val="center"/>
                  <w:tcPrChange w:id="2926" w:author="Kazuyoshi Uesaka" w:date="2020-11-10T14:19:00Z">
                    <w:tcPr>
                      <w:tcW w:w="992" w:type="dxa"/>
                      <w:vAlign w:val="center"/>
                    </w:tcPr>
                  </w:tcPrChange>
                </w:tcPr>
                <w:p w14:paraId="79A4895B" w14:textId="77777777" w:rsidR="00231DF9" w:rsidRDefault="00362267">
                  <w:pPr>
                    <w:spacing w:after="0"/>
                    <w:jc w:val="center"/>
                    <w:rPr>
                      <w:ins w:id="2927" w:author="Kazuyoshi Uesaka" w:date="2020-11-10T14:18:00Z"/>
                      <w:rFonts w:ascii="Calibri" w:hAnsi="Calibri" w:cs="Arial"/>
                      <w:bCs/>
                    </w:rPr>
                  </w:pPr>
                  <w:ins w:id="2928" w:author="Kazuyoshi Uesaka" w:date="2020-11-10T14:18:00Z">
                    <w:r>
                      <w:rPr>
                        <w:rFonts w:ascii="Calibri" w:hAnsi="Calibri" w:cs="Arial"/>
                        <w:bCs/>
                      </w:rPr>
                      <w:t>CSI-RS</w:t>
                    </w:r>
                  </w:ins>
                </w:p>
              </w:tc>
              <w:tc>
                <w:tcPr>
                  <w:tcW w:w="1114" w:type="dxa"/>
                  <w:tcPrChange w:id="2929" w:author="Kazuyoshi Uesaka" w:date="2020-11-10T14:19:00Z">
                    <w:tcPr>
                      <w:tcW w:w="992" w:type="dxa"/>
                    </w:tcPr>
                  </w:tcPrChange>
                </w:tcPr>
                <w:p w14:paraId="383664AA" w14:textId="77777777" w:rsidR="00231DF9" w:rsidRPr="00231DF9" w:rsidRDefault="00362267">
                  <w:pPr>
                    <w:spacing w:after="0"/>
                    <w:jc w:val="center"/>
                    <w:rPr>
                      <w:ins w:id="2930" w:author="Kazuyoshi Uesaka" w:date="2020-11-10T14:18:00Z"/>
                      <w:rFonts w:ascii="Calibri" w:hAnsi="Calibri" w:cs="Arial"/>
                      <w:bCs/>
                      <w:highlight w:val="yellow"/>
                      <w:rPrChange w:id="2931" w:author="Kazuyoshi Uesaka" w:date="2020-11-10T14:19:00Z">
                        <w:rPr>
                          <w:ins w:id="2932" w:author="Kazuyoshi Uesaka" w:date="2020-11-10T14:18:00Z"/>
                          <w:rFonts w:ascii="Calibri" w:hAnsi="Calibri" w:cs="Arial"/>
                          <w:bCs/>
                        </w:rPr>
                      </w:rPrChange>
                    </w:rPr>
                  </w:pPr>
                  <w:ins w:id="2933" w:author="Kazuyoshi Uesaka" w:date="2020-11-10T14:19:00Z">
                    <w:r>
                      <w:rPr>
                        <w:rFonts w:ascii="Calibri" w:hAnsi="Calibri" w:cs="Arial"/>
                        <w:bCs/>
                        <w:highlight w:val="yellow"/>
                        <w:rPrChange w:id="2934" w:author="Kazuyoshi Uesaka" w:date="2020-11-10T14:19:00Z">
                          <w:rPr>
                            <w:rFonts w:ascii="Calibri" w:hAnsi="Calibri" w:cs="Arial"/>
                            <w:bCs/>
                          </w:rPr>
                        </w:rPrChange>
                      </w:rPr>
                      <w:t>Not configured</w:t>
                    </w:r>
                  </w:ins>
                </w:p>
              </w:tc>
            </w:tr>
            <w:tr w:rsidR="00231DF9" w14:paraId="26EEC380" w14:textId="77777777" w:rsidTr="00231DF9">
              <w:trPr>
                <w:trHeight w:val="340"/>
                <w:jc w:val="center"/>
                <w:ins w:id="2935" w:author="Kazuyoshi Uesaka" w:date="2020-11-10T14:18:00Z"/>
                <w:trPrChange w:id="2936" w:author="Kazuyoshi Uesaka" w:date="2020-11-10T14:19:00Z">
                  <w:trPr>
                    <w:trHeight w:val="340"/>
                    <w:jc w:val="center"/>
                  </w:trPr>
                </w:trPrChange>
              </w:trPr>
              <w:tc>
                <w:tcPr>
                  <w:tcW w:w="1134" w:type="dxa"/>
                  <w:vMerge/>
                  <w:vAlign w:val="center"/>
                  <w:tcPrChange w:id="2937" w:author="Kazuyoshi Uesaka" w:date="2020-11-10T14:19:00Z">
                    <w:tcPr>
                      <w:tcW w:w="1133" w:type="dxa"/>
                      <w:vMerge/>
                      <w:vAlign w:val="center"/>
                    </w:tcPr>
                  </w:tcPrChange>
                </w:tcPr>
                <w:p w14:paraId="0F51E59A" w14:textId="77777777" w:rsidR="00231DF9" w:rsidRDefault="00231DF9">
                  <w:pPr>
                    <w:spacing w:after="0"/>
                    <w:jc w:val="center"/>
                    <w:rPr>
                      <w:ins w:id="2938" w:author="Kazuyoshi Uesaka" w:date="2020-11-10T14:18:00Z"/>
                      <w:rFonts w:ascii="Calibri" w:hAnsi="Calibri" w:cs="Arial"/>
                      <w:bCs/>
                    </w:rPr>
                  </w:pPr>
                </w:p>
              </w:tc>
              <w:tc>
                <w:tcPr>
                  <w:tcW w:w="1047" w:type="dxa"/>
                  <w:vMerge/>
                  <w:vAlign w:val="center"/>
                  <w:tcPrChange w:id="2939" w:author="Kazuyoshi Uesaka" w:date="2020-11-10T14:19:00Z">
                    <w:tcPr>
                      <w:tcW w:w="1065" w:type="dxa"/>
                      <w:vMerge/>
                      <w:vAlign w:val="center"/>
                    </w:tcPr>
                  </w:tcPrChange>
                </w:tcPr>
                <w:p w14:paraId="53E1FD11" w14:textId="77777777" w:rsidR="00231DF9" w:rsidRDefault="00231DF9">
                  <w:pPr>
                    <w:spacing w:after="0"/>
                    <w:jc w:val="center"/>
                    <w:rPr>
                      <w:ins w:id="2940" w:author="Kazuyoshi Uesaka" w:date="2020-11-10T14:18:00Z"/>
                      <w:rFonts w:ascii="Calibri" w:hAnsi="Calibri" w:cs="Arial"/>
                      <w:bCs/>
                    </w:rPr>
                  </w:pPr>
                </w:p>
              </w:tc>
              <w:tc>
                <w:tcPr>
                  <w:tcW w:w="1968" w:type="dxa"/>
                  <w:vMerge w:val="restart"/>
                  <w:vAlign w:val="center"/>
                  <w:tcPrChange w:id="2941" w:author="Kazuyoshi Uesaka" w:date="2020-11-10T14:19:00Z">
                    <w:tcPr>
                      <w:tcW w:w="2169" w:type="dxa"/>
                      <w:vMerge w:val="restart"/>
                      <w:vAlign w:val="center"/>
                    </w:tcPr>
                  </w:tcPrChange>
                </w:tcPr>
                <w:p w14:paraId="1FB650E4" w14:textId="77777777" w:rsidR="00231DF9" w:rsidRDefault="00362267">
                  <w:pPr>
                    <w:spacing w:after="0"/>
                    <w:jc w:val="center"/>
                    <w:rPr>
                      <w:ins w:id="2942" w:author="Kazuyoshi Uesaka" w:date="2020-11-10T14:18:00Z"/>
                      <w:rFonts w:ascii="Calibri" w:hAnsi="Calibri" w:cs="Arial"/>
                      <w:bCs/>
                    </w:rPr>
                  </w:pPr>
                  <w:ins w:id="2943" w:author="Kazuyoshi Uesaka" w:date="2020-11-10T14:18:00Z">
                    <w:r>
                      <w:rPr>
                        <w:rFonts w:ascii="Calibri" w:hAnsi="Calibri" w:cs="Arial"/>
                        <w:bCs/>
                      </w:rPr>
                      <w:t>DRX</w:t>
                    </w:r>
                  </w:ins>
                </w:p>
                <w:p w14:paraId="3049FAE5" w14:textId="77777777" w:rsidR="00231DF9" w:rsidRDefault="00362267">
                  <w:pPr>
                    <w:spacing w:after="0"/>
                    <w:jc w:val="center"/>
                    <w:rPr>
                      <w:ins w:id="2944" w:author="Kazuyoshi Uesaka" w:date="2020-11-10T14:18:00Z"/>
                      <w:rFonts w:ascii="Calibri" w:hAnsi="Calibri" w:cs="Arial"/>
                      <w:bCs/>
                    </w:rPr>
                  </w:pPr>
                  <w:ins w:id="2945" w:author="Kazuyoshi Uesaka" w:date="2020-11-10T14:18:00Z">
                    <w:r>
                      <w:rPr>
                        <w:rFonts w:ascii="Calibri" w:hAnsi="Calibri" w:cs="Arial"/>
                        <w:bCs/>
                      </w:rPr>
                      <w:t>(40 ms for FR1 and</w:t>
                    </w:r>
                  </w:ins>
                </w:p>
                <w:p w14:paraId="212AE249" w14:textId="77777777" w:rsidR="00231DF9" w:rsidRDefault="00362267">
                  <w:pPr>
                    <w:spacing w:after="0"/>
                    <w:jc w:val="center"/>
                    <w:rPr>
                      <w:ins w:id="2946" w:author="Kazuyoshi Uesaka" w:date="2020-11-10T14:18:00Z"/>
                      <w:rFonts w:ascii="Calibri" w:hAnsi="Calibri" w:cs="Arial"/>
                      <w:bCs/>
                    </w:rPr>
                  </w:pPr>
                  <w:ins w:id="2947" w:author="Kazuyoshi Uesaka" w:date="2020-11-10T14:18:00Z">
                    <w:r>
                      <w:rPr>
                        <w:rFonts w:ascii="Calibri" w:hAnsi="Calibri" w:cs="Arial"/>
                        <w:bCs/>
                      </w:rPr>
                      <w:t>640 ms for FR2)</w:t>
                    </w:r>
                  </w:ins>
                </w:p>
              </w:tc>
              <w:tc>
                <w:tcPr>
                  <w:tcW w:w="1110" w:type="dxa"/>
                  <w:vAlign w:val="center"/>
                  <w:tcPrChange w:id="2948" w:author="Kazuyoshi Uesaka" w:date="2020-11-10T14:19:00Z">
                    <w:tcPr>
                      <w:tcW w:w="1299" w:type="dxa"/>
                      <w:vAlign w:val="center"/>
                    </w:tcPr>
                  </w:tcPrChange>
                </w:tcPr>
                <w:p w14:paraId="0537BBC0" w14:textId="77777777" w:rsidR="00231DF9" w:rsidRDefault="00362267">
                  <w:pPr>
                    <w:spacing w:after="0"/>
                    <w:jc w:val="center"/>
                    <w:rPr>
                      <w:ins w:id="2949" w:author="Kazuyoshi Uesaka" w:date="2020-11-10T14:18:00Z"/>
                      <w:rFonts w:ascii="Calibri" w:hAnsi="Calibri" w:cs="Arial"/>
                      <w:bCs/>
                    </w:rPr>
                  </w:pPr>
                  <w:ins w:id="2950" w:author="Kazuyoshi Uesaka" w:date="2020-11-10T14:18:00Z">
                    <w:r>
                      <w:rPr>
                        <w:rFonts w:ascii="Calibri" w:hAnsi="Calibri" w:cs="Arial"/>
                        <w:bCs/>
                      </w:rPr>
                      <w:t>FR1</w:t>
                    </w:r>
                  </w:ins>
                </w:p>
              </w:tc>
              <w:tc>
                <w:tcPr>
                  <w:tcW w:w="1277" w:type="dxa"/>
                  <w:vAlign w:val="center"/>
                  <w:tcPrChange w:id="2951" w:author="Kazuyoshi Uesaka" w:date="2020-11-10T14:19:00Z">
                    <w:tcPr>
                      <w:tcW w:w="992" w:type="dxa"/>
                      <w:vAlign w:val="center"/>
                    </w:tcPr>
                  </w:tcPrChange>
                </w:tcPr>
                <w:p w14:paraId="462A7530" w14:textId="77777777" w:rsidR="00231DF9" w:rsidRDefault="00362267">
                  <w:pPr>
                    <w:spacing w:after="0"/>
                    <w:jc w:val="center"/>
                    <w:rPr>
                      <w:ins w:id="2952" w:author="Kazuyoshi Uesaka" w:date="2020-11-10T14:18:00Z"/>
                      <w:rFonts w:ascii="Calibri" w:hAnsi="Calibri" w:cs="Arial"/>
                      <w:bCs/>
                    </w:rPr>
                  </w:pPr>
                  <w:ins w:id="2953" w:author="Kazuyoshi Uesaka" w:date="2020-11-10T14:18:00Z">
                    <w:r>
                      <w:rPr>
                        <w:rFonts w:ascii="Calibri" w:hAnsi="Calibri" w:cs="Arial"/>
                        <w:bCs/>
                      </w:rPr>
                      <w:t>SSB</w:t>
                    </w:r>
                  </w:ins>
                </w:p>
              </w:tc>
              <w:tc>
                <w:tcPr>
                  <w:tcW w:w="1114" w:type="dxa"/>
                  <w:tcPrChange w:id="2954" w:author="Kazuyoshi Uesaka" w:date="2020-11-10T14:19:00Z">
                    <w:tcPr>
                      <w:tcW w:w="992" w:type="dxa"/>
                    </w:tcPr>
                  </w:tcPrChange>
                </w:tcPr>
                <w:p w14:paraId="65DE945E" w14:textId="77777777" w:rsidR="00231DF9" w:rsidRPr="00231DF9" w:rsidRDefault="00362267">
                  <w:pPr>
                    <w:spacing w:after="0"/>
                    <w:jc w:val="center"/>
                    <w:rPr>
                      <w:ins w:id="2955" w:author="Kazuyoshi Uesaka" w:date="2020-11-10T14:18:00Z"/>
                      <w:rFonts w:ascii="Calibri" w:hAnsi="Calibri" w:cs="Arial"/>
                      <w:bCs/>
                      <w:highlight w:val="yellow"/>
                      <w:rPrChange w:id="2956" w:author="Kazuyoshi Uesaka" w:date="2020-11-10T14:19:00Z">
                        <w:rPr>
                          <w:ins w:id="2957" w:author="Kazuyoshi Uesaka" w:date="2020-11-10T14:18:00Z"/>
                          <w:rFonts w:ascii="Calibri" w:hAnsi="Calibri" w:cs="Arial"/>
                          <w:bCs/>
                        </w:rPr>
                      </w:rPrChange>
                    </w:rPr>
                  </w:pPr>
                  <w:ins w:id="2958" w:author="Kazuyoshi Uesaka" w:date="2020-11-10T14:19:00Z">
                    <w:r>
                      <w:rPr>
                        <w:rFonts w:ascii="Calibri" w:hAnsi="Calibri" w:cs="Arial"/>
                        <w:bCs/>
                        <w:highlight w:val="yellow"/>
                        <w:rPrChange w:id="2959" w:author="Kazuyoshi Uesaka" w:date="2020-11-10T14:19:00Z">
                          <w:rPr>
                            <w:rFonts w:ascii="Calibri" w:hAnsi="Calibri" w:cs="Arial"/>
                            <w:bCs/>
                          </w:rPr>
                        </w:rPrChange>
                      </w:rPr>
                      <w:t>Configured</w:t>
                    </w:r>
                  </w:ins>
                </w:p>
              </w:tc>
            </w:tr>
            <w:tr w:rsidR="00231DF9" w14:paraId="46C9AB06" w14:textId="77777777" w:rsidTr="00231DF9">
              <w:trPr>
                <w:trHeight w:val="340"/>
                <w:jc w:val="center"/>
                <w:ins w:id="2960" w:author="Kazuyoshi Uesaka" w:date="2020-11-10T14:18:00Z"/>
                <w:trPrChange w:id="2961" w:author="Kazuyoshi Uesaka" w:date="2020-11-10T14:19:00Z">
                  <w:trPr>
                    <w:trHeight w:val="340"/>
                    <w:jc w:val="center"/>
                  </w:trPr>
                </w:trPrChange>
              </w:trPr>
              <w:tc>
                <w:tcPr>
                  <w:tcW w:w="1134" w:type="dxa"/>
                  <w:vMerge/>
                  <w:vAlign w:val="center"/>
                  <w:tcPrChange w:id="2962" w:author="Kazuyoshi Uesaka" w:date="2020-11-10T14:19:00Z">
                    <w:tcPr>
                      <w:tcW w:w="1133" w:type="dxa"/>
                      <w:vMerge/>
                      <w:vAlign w:val="center"/>
                    </w:tcPr>
                  </w:tcPrChange>
                </w:tcPr>
                <w:p w14:paraId="30CEC7D0" w14:textId="77777777" w:rsidR="00231DF9" w:rsidRDefault="00231DF9">
                  <w:pPr>
                    <w:spacing w:after="0"/>
                    <w:jc w:val="center"/>
                    <w:rPr>
                      <w:ins w:id="2963" w:author="Kazuyoshi Uesaka" w:date="2020-11-10T14:18:00Z"/>
                      <w:rFonts w:ascii="Calibri" w:hAnsi="Calibri" w:cs="Arial"/>
                      <w:bCs/>
                    </w:rPr>
                  </w:pPr>
                </w:p>
              </w:tc>
              <w:tc>
                <w:tcPr>
                  <w:tcW w:w="1047" w:type="dxa"/>
                  <w:vMerge/>
                  <w:vAlign w:val="center"/>
                  <w:tcPrChange w:id="2964" w:author="Kazuyoshi Uesaka" w:date="2020-11-10T14:19:00Z">
                    <w:tcPr>
                      <w:tcW w:w="1065" w:type="dxa"/>
                      <w:vMerge/>
                      <w:vAlign w:val="center"/>
                    </w:tcPr>
                  </w:tcPrChange>
                </w:tcPr>
                <w:p w14:paraId="07D446E4" w14:textId="77777777" w:rsidR="00231DF9" w:rsidRDefault="00231DF9">
                  <w:pPr>
                    <w:spacing w:after="0"/>
                    <w:jc w:val="center"/>
                    <w:rPr>
                      <w:ins w:id="2965" w:author="Kazuyoshi Uesaka" w:date="2020-11-10T14:18:00Z"/>
                      <w:rFonts w:ascii="Calibri" w:hAnsi="Calibri" w:cs="Arial"/>
                      <w:bCs/>
                    </w:rPr>
                  </w:pPr>
                </w:p>
              </w:tc>
              <w:tc>
                <w:tcPr>
                  <w:tcW w:w="1968" w:type="dxa"/>
                  <w:vMerge/>
                  <w:vAlign w:val="center"/>
                  <w:tcPrChange w:id="2966" w:author="Kazuyoshi Uesaka" w:date="2020-11-10T14:19:00Z">
                    <w:tcPr>
                      <w:tcW w:w="2169" w:type="dxa"/>
                      <w:vMerge/>
                      <w:vAlign w:val="center"/>
                    </w:tcPr>
                  </w:tcPrChange>
                </w:tcPr>
                <w:p w14:paraId="75B04183" w14:textId="77777777" w:rsidR="00231DF9" w:rsidRDefault="00231DF9">
                  <w:pPr>
                    <w:spacing w:after="0"/>
                    <w:jc w:val="center"/>
                    <w:rPr>
                      <w:ins w:id="2967" w:author="Kazuyoshi Uesaka" w:date="2020-11-10T14:18:00Z"/>
                      <w:rFonts w:ascii="Calibri" w:hAnsi="Calibri" w:cs="Arial"/>
                      <w:bCs/>
                    </w:rPr>
                  </w:pPr>
                </w:p>
              </w:tc>
              <w:tc>
                <w:tcPr>
                  <w:tcW w:w="1110" w:type="dxa"/>
                  <w:vAlign w:val="center"/>
                  <w:tcPrChange w:id="2968" w:author="Kazuyoshi Uesaka" w:date="2020-11-10T14:19:00Z">
                    <w:tcPr>
                      <w:tcW w:w="1299" w:type="dxa"/>
                      <w:vAlign w:val="center"/>
                    </w:tcPr>
                  </w:tcPrChange>
                </w:tcPr>
                <w:p w14:paraId="05CE30A2" w14:textId="77777777" w:rsidR="00231DF9" w:rsidRDefault="00362267">
                  <w:pPr>
                    <w:spacing w:after="0"/>
                    <w:jc w:val="center"/>
                    <w:rPr>
                      <w:ins w:id="2969" w:author="Kazuyoshi Uesaka" w:date="2020-11-10T14:18:00Z"/>
                      <w:rFonts w:ascii="Calibri" w:hAnsi="Calibri" w:cs="Arial"/>
                      <w:bCs/>
                    </w:rPr>
                  </w:pPr>
                  <w:ins w:id="2970" w:author="Kazuyoshi Uesaka" w:date="2020-11-10T14:18:00Z">
                    <w:r>
                      <w:rPr>
                        <w:rFonts w:ascii="Calibri" w:hAnsi="Calibri" w:cs="Arial"/>
                        <w:bCs/>
                      </w:rPr>
                      <w:t>FR2</w:t>
                    </w:r>
                  </w:ins>
                </w:p>
              </w:tc>
              <w:tc>
                <w:tcPr>
                  <w:tcW w:w="1277" w:type="dxa"/>
                  <w:vAlign w:val="center"/>
                  <w:tcPrChange w:id="2971" w:author="Kazuyoshi Uesaka" w:date="2020-11-10T14:19:00Z">
                    <w:tcPr>
                      <w:tcW w:w="992" w:type="dxa"/>
                      <w:vAlign w:val="center"/>
                    </w:tcPr>
                  </w:tcPrChange>
                </w:tcPr>
                <w:p w14:paraId="522C7C02" w14:textId="77777777" w:rsidR="00231DF9" w:rsidRDefault="00362267">
                  <w:pPr>
                    <w:spacing w:after="0"/>
                    <w:jc w:val="center"/>
                    <w:rPr>
                      <w:ins w:id="2972" w:author="Kazuyoshi Uesaka" w:date="2020-11-10T14:18:00Z"/>
                      <w:rFonts w:ascii="Calibri" w:hAnsi="Calibri" w:cs="Arial"/>
                      <w:bCs/>
                    </w:rPr>
                  </w:pPr>
                  <w:ins w:id="2973" w:author="Kazuyoshi Uesaka" w:date="2020-11-10T14:18:00Z">
                    <w:r>
                      <w:rPr>
                        <w:rFonts w:ascii="Calibri" w:hAnsi="Calibri" w:cs="Arial"/>
                        <w:bCs/>
                      </w:rPr>
                      <w:t>CSI-RS</w:t>
                    </w:r>
                  </w:ins>
                </w:p>
              </w:tc>
              <w:tc>
                <w:tcPr>
                  <w:tcW w:w="1114" w:type="dxa"/>
                  <w:tcPrChange w:id="2974" w:author="Kazuyoshi Uesaka" w:date="2020-11-10T14:19:00Z">
                    <w:tcPr>
                      <w:tcW w:w="992" w:type="dxa"/>
                    </w:tcPr>
                  </w:tcPrChange>
                </w:tcPr>
                <w:p w14:paraId="0F9E4BAB" w14:textId="77777777" w:rsidR="00231DF9" w:rsidRPr="00231DF9" w:rsidRDefault="00362267">
                  <w:pPr>
                    <w:spacing w:after="0"/>
                    <w:jc w:val="center"/>
                    <w:rPr>
                      <w:ins w:id="2975" w:author="Kazuyoshi Uesaka" w:date="2020-11-10T14:18:00Z"/>
                      <w:rFonts w:ascii="Calibri" w:hAnsi="Calibri" w:cs="Arial"/>
                      <w:bCs/>
                      <w:highlight w:val="yellow"/>
                      <w:rPrChange w:id="2976" w:author="Kazuyoshi Uesaka" w:date="2020-11-10T14:19:00Z">
                        <w:rPr>
                          <w:ins w:id="2977" w:author="Kazuyoshi Uesaka" w:date="2020-11-10T14:18:00Z"/>
                          <w:rFonts w:ascii="Calibri" w:hAnsi="Calibri" w:cs="Arial"/>
                          <w:bCs/>
                        </w:rPr>
                      </w:rPrChange>
                    </w:rPr>
                  </w:pPr>
                  <w:ins w:id="2978" w:author="Kazuyoshi Uesaka" w:date="2020-11-10T14:19:00Z">
                    <w:r>
                      <w:rPr>
                        <w:rFonts w:ascii="Calibri" w:hAnsi="Calibri" w:cs="Arial"/>
                        <w:bCs/>
                        <w:highlight w:val="yellow"/>
                        <w:rPrChange w:id="2979" w:author="Kazuyoshi Uesaka" w:date="2020-11-10T14:19:00Z">
                          <w:rPr>
                            <w:rFonts w:ascii="Calibri" w:hAnsi="Calibri" w:cs="Arial"/>
                            <w:bCs/>
                          </w:rPr>
                        </w:rPrChange>
                      </w:rPr>
                      <w:t>Configured</w:t>
                    </w:r>
                  </w:ins>
                </w:p>
              </w:tc>
            </w:tr>
          </w:tbl>
          <w:p w14:paraId="41B2DF18" w14:textId="77777777" w:rsidR="00231DF9" w:rsidRDefault="00231DF9">
            <w:pPr>
              <w:spacing w:after="120"/>
              <w:rPr>
                <w:ins w:id="2980" w:author="Kazuyoshi Uesaka" w:date="2020-11-10T14:11:00Z"/>
                <w:lang w:eastAsia="zh-CN"/>
              </w:rPr>
            </w:pPr>
          </w:p>
          <w:p w14:paraId="0625745D" w14:textId="77777777" w:rsidR="00231DF9" w:rsidRDefault="00362267">
            <w:pPr>
              <w:spacing w:after="120"/>
              <w:rPr>
                <w:ins w:id="2981" w:author="Kazuyoshi Uesaka" w:date="2020-11-10T14:11:00Z"/>
                <w:b/>
                <w:u w:val="single"/>
                <w:lang w:eastAsia="ko-KR"/>
              </w:rPr>
            </w:pPr>
            <w:ins w:id="2982" w:author="Kazuyoshi Uesaka" w:date="2020-11-10T14:11:00Z">
              <w:r>
                <w:rPr>
                  <w:b/>
                  <w:u w:val="single"/>
                  <w:lang w:eastAsia="ko-KR"/>
                </w:rPr>
                <w:t>Issue 5-1-2</w:t>
              </w:r>
            </w:ins>
          </w:p>
          <w:p w14:paraId="65EDC2B0" w14:textId="77777777" w:rsidR="00231DF9" w:rsidRPr="00231DF9" w:rsidRDefault="00362267">
            <w:pPr>
              <w:spacing w:after="120"/>
              <w:rPr>
                <w:ins w:id="2983" w:author="Kazuyoshi Uesaka" w:date="2020-11-10T14:11:00Z"/>
                <w:bCs/>
                <w:lang w:eastAsia="ko-KR"/>
                <w:rPrChange w:id="2984" w:author="Kazuyoshi Uesaka" w:date="2020-11-10T14:11:00Z">
                  <w:rPr>
                    <w:ins w:id="2985" w:author="Kazuyoshi Uesaka" w:date="2020-11-10T14:11:00Z"/>
                    <w:b/>
                    <w:u w:val="single"/>
                    <w:lang w:eastAsia="ko-KR"/>
                  </w:rPr>
                </w:rPrChange>
              </w:rPr>
            </w:pPr>
            <w:ins w:id="2986" w:author="Kazuyoshi Uesaka" w:date="2020-11-10T14:11:00Z">
              <w:r>
                <w:rPr>
                  <w:bCs/>
                  <w:lang w:eastAsia="ko-KR"/>
                </w:rPr>
                <w:t>Option 2</w:t>
              </w:r>
            </w:ins>
            <w:ins w:id="2987" w:author="Kazuyoshi Uesaka" w:date="2020-11-10T14:14:00Z">
              <w:r>
                <w:rPr>
                  <w:bCs/>
                  <w:lang w:eastAsia="ko-KR"/>
                </w:rPr>
                <w:t>.</w:t>
              </w:r>
            </w:ins>
            <w:ins w:id="2988" w:author="Kazuyoshi Uesaka" w:date="2020-11-10T14:11:00Z">
              <w:r>
                <w:rPr>
                  <w:bCs/>
                  <w:lang w:eastAsia="ko-KR"/>
                </w:rPr>
                <w:t xml:space="preserve"> It is important </w:t>
              </w:r>
            </w:ins>
            <w:ins w:id="2989" w:author="Kazuyoshi Uesaka" w:date="2020-11-10T14:12:00Z">
              <w:r>
                <w:rPr>
                  <w:bCs/>
                  <w:lang w:eastAsia="ko-KR"/>
                </w:rPr>
                <w:t xml:space="preserve">to </w:t>
              </w:r>
            </w:ins>
            <w:ins w:id="2990" w:author="Kazuyoshi Uesaka" w:date="2020-11-10T14:13:00Z">
              <w:r>
                <w:rPr>
                  <w:bCs/>
                  <w:lang w:eastAsia="ko-KR"/>
                </w:rPr>
                <w:t>verify</w:t>
              </w:r>
            </w:ins>
            <w:ins w:id="2991" w:author="Kazuyoshi Uesaka" w:date="2020-11-10T14:12:00Z">
              <w:r>
                <w:rPr>
                  <w:bCs/>
                  <w:lang w:eastAsia="ko-KR"/>
                </w:rPr>
                <w:t xml:space="preserve"> UE report the collect beam index. If UE send indication but report the wrong inde</w:t>
              </w:r>
            </w:ins>
            <w:ins w:id="2992" w:author="Kazuyoshi Uesaka" w:date="2020-11-10T14:13:00Z">
              <w:r>
                <w:rPr>
                  <w:bCs/>
                  <w:lang w:eastAsia="ko-KR"/>
                </w:rPr>
                <w:t xml:space="preserve">x, the test is meaningless. We think the reporting is also captured in the RRM core spec. </w:t>
              </w:r>
            </w:ins>
          </w:p>
          <w:p w14:paraId="6D52CEE6" w14:textId="77777777" w:rsidR="00231DF9" w:rsidRDefault="00362267">
            <w:pPr>
              <w:spacing w:after="120"/>
              <w:rPr>
                <w:ins w:id="2993" w:author="Kazuyoshi Uesaka" w:date="2020-11-10T14:14:00Z"/>
                <w:b/>
                <w:u w:val="single"/>
                <w:lang w:eastAsia="ko-KR"/>
              </w:rPr>
            </w:pPr>
            <w:ins w:id="2994" w:author="Kazuyoshi Uesaka" w:date="2020-11-10T14:11:00Z">
              <w:r>
                <w:rPr>
                  <w:b/>
                  <w:u w:val="single"/>
                  <w:lang w:eastAsia="ko-KR"/>
                </w:rPr>
                <w:t>Issue 5-1-3</w:t>
              </w:r>
            </w:ins>
          </w:p>
          <w:p w14:paraId="1CD83C27" w14:textId="77777777" w:rsidR="00231DF9" w:rsidRPr="00231DF9" w:rsidRDefault="00362267">
            <w:pPr>
              <w:spacing w:after="120"/>
              <w:rPr>
                <w:ins w:id="2995" w:author="Qualcomm" w:date="2020-11-03T15:38:00Z"/>
                <w:lang w:eastAsia="zh-CN"/>
                <w:rPrChange w:id="2996" w:author="Kazuyoshi Uesaka" w:date="2020-11-10T14:11:00Z">
                  <w:rPr>
                    <w:ins w:id="2997" w:author="Qualcomm" w:date="2020-11-03T15:38:00Z"/>
                    <w:rFonts w:eastAsiaTheme="minorEastAsia"/>
                    <w:lang w:val="en-US" w:eastAsia="zh-CN"/>
                  </w:rPr>
                </w:rPrChange>
              </w:rPr>
            </w:pPr>
            <w:ins w:id="2998" w:author="Kazuyoshi Uesaka" w:date="2020-11-10T14:14:00Z">
              <w:r>
                <w:rPr>
                  <w:bCs/>
                  <w:lang w:eastAsia="ko-KR"/>
                </w:rPr>
                <w:t xml:space="preserve">Option 1. Same as Issue 5-1-2. </w:t>
              </w:r>
            </w:ins>
          </w:p>
        </w:tc>
      </w:tr>
      <w:tr w:rsidR="00362267" w14:paraId="3CDA68F1" w14:textId="77777777">
        <w:trPr>
          <w:ins w:id="2999" w:author="Qualcomm" w:date="2020-11-03T15:38:00Z"/>
        </w:trPr>
        <w:tc>
          <w:tcPr>
            <w:tcW w:w="1472" w:type="dxa"/>
          </w:tcPr>
          <w:p w14:paraId="402C9FE3" w14:textId="77777777" w:rsidR="00362267" w:rsidRDefault="00362267" w:rsidP="00362267">
            <w:pPr>
              <w:spacing w:after="120"/>
              <w:rPr>
                <w:ins w:id="3000" w:author="Qualcomm" w:date="2020-11-03T15:38:00Z"/>
                <w:rFonts w:eastAsiaTheme="minorEastAsia"/>
                <w:color w:val="0070C0"/>
                <w:lang w:val="en-US" w:eastAsia="zh-CN"/>
              </w:rPr>
            </w:pPr>
            <w:ins w:id="3001" w:author="Hsuanli Lin (林烜立)" w:date="2020-11-10T15:36:00Z">
              <w:r>
                <w:rPr>
                  <w:rFonts w:eastAsiaTheme="minorEastAsia"/>
                  <w:color w:val="0070C0"/>
                  <w:lang w:val="en-US" w:eastAsia="zh-CN"/>
                </w:rPr>
                <w:lastRenderedPageBreak/>
                <w:t>MediaTek</w:t>
              </w:r>
            </w:ins>
          </w:p>
        </w:tc>
        <w:tc>
          <w:tcPr>
            <w:tcW w:w="8159" w:type="dxa"/>
          </w:tcPr>
          <w:p w14:paraId="0AFEB0BE" w14:textId="77777777" w:rsidR="00362267" w:rsidRDefault="00362267" w:rsidP="00362267">
            <w:pPr>
              <w:spacing w:after="120"/>
              <w:rPr>
                <w:ins w:id="3002" w:author="Hsuanli Lin (林烜立)" w:date="2020-11-10T15:36:00Z"/>
                <w:rFonts w:eastAsiaTheme="minorEastAsia"/>
                <w:color w:val="0070C0"/>
                <w:lang w:val="en-US" w:eastAsia="zh-CN"/>
              </w:rPr>
            </w:pPr>
            <w:ins w:id="3003" w:author="Hsuanli Lin (林烜立)" w:date="2020-11-10T15:36:00Z">
              <w:r>
                <w:rPr>
                  <w:rFonts w:eastAsiaTheme="minorEastAsia"/>
                  <w:color w:val="0070C0"/>
                  <w:lang w:val="en-US" w:eastAsia="zh-CN"/>
                </w:rPr>
                <w:t>Issue 5-1-1:</w:t>
              </w:r>
            </w:ins>
          </w:p>
          <w:p w14:paraId="67CF245D" w14:textId="77777777" w:rsidR="00362267" w:rsidRDefault="00362267" w:rsidP="00362267">
            <w:pPr>
              <w:spacing w:after="120"/>
              <w:rPr>
                <w:ins w:id="3004" w:author="Hsuanli Lin (林烜立)" w:date="2020-11-10T15:36:00Z"/>
                <w:rFonts w:eastAsiaTheme="minorEastAsia"/>
                <w:color w:val="0070C0"/>
                <w:lang w:val="en-US" w:eastAsia="zh-CN"/>
              </w:rPr>
            </w:pPr>
            <w:ins w:id="3005" w:author="Hsuanli Lin (林烜立)" w:date="2020-11-10T15:36:00Z">
              <w:r>
                <w:rPr>
                  <w:rFonts w:eastAsiaTheme="minorEastAsia"/>
                  <w:color w:val="0070C0"/>
                  <w:lang w:val="en-US" w:eastAsia="zh-CN"/>
                </w:rPr>
                <w:t xml:space="preserve">We suggest option 1. For R16 SCell BFR, </w:t>
              </w:r>
              <w:r w:rsidRPr="00144B6B">
                <w:rPr>
                  <w:rFonts w:eastAsiaTheme="minorEastAsia"/>
                  <w:b/>
                  <w:color w:val="0070C0"/>
                  <w:lang w:val="en-US" w:eastAsia="zh-CN"/>
                </w:rPr>
                <w:t>only CBRA is allowed</w:t>
              </w:r>
              <w:r>
                <w:rPr>
                  <w:rFonts w:eastAsiaTheme="minorEastAsia"/>
                  <w:color w:val="0070C0"/>
                  <w:lang w:val="en-US" w:eastAsia="zh-CN"/>
                </w:rPr>
                <w:t xml:space="preserve"> to recover the link, while network does not configure PUCCH for SR for BFR MAC CE, i.e., UE is not provided by </w:t>
              </w:r>
              <w:r>
                <w:rPr>
                  <w:rFonts w:eastAsiaTheme="minorEastAsia"/>
                  <w:i/>
                  <w:color w:val="0070C0"/>
                  <w:lang w:val="en-US" w:eastAsia="zh-CN"/>
                </w:rPr>
                <w:t>schedulingRequestID-BFR-SCell-r16</w:t>
              </w:r>
              <w:r>
                <w:rPr>
                  <w:rFonts w:eastAsiaTheme="minorEastAsia"/>
                  <w:color w:val="0070C0"/>
                  <w:lang w:val="en-US" w:eastAsia="zh-CN"/>
                </w:rPr>
                <w:t xml:space="preserve">. However, for R15 SpCell BFR, both of CBRA and CFRA are allowed to recover the link. Thus, it is the most different from the existing SpCell BFR test case. </w:t>
              </w:r>
            </w:ins>
          </w:p>
          <w:p w14:paraId="10B2FE99" w14:textId="77777777" w:rsidR="00362267" w:rsidRDefault="00362267" w:rsidP="00362267">
            <w:pPr>
              <w:spacing w:after="120"/>
              <w:rPr>
                <w:ins w:id="3006" w:author="Hsuanli Lin (林烜立)" w:date="2020-11-10T15:36:00Z"/>
                <w:rFonts w:eastAsiaTheme="minorEastAsia"/>
                <w:color w:val="0070C0"/>
                <w:lang w:val="en-US" w:eastAsia="zh-CN"/>
              </w:rPr>
            </w:pPr>
          </w:p>
          <w:p w14:paraId="3DDDDBE5" w14:textId="77777777" w:rsidR="00362267" w:rsidRDefault="00362267" w:rsidP="00362267">
            <w:pPr>
              <w:spacing w:after="120"/>
              <w:rPr>
                <w:ins w:id="3007" w:author="Hsuanli Lin (林烜立)" w:date="2020-11-10T15:36:00Z"/>
                <w:rFonts w:eastAsiaTheme="minorEastAsia"/>
                <w:color w:val="0070C0"/>
                <w:lang w:val="en-US" w:eastAsia="zh-CN"/>
              </w:rPr>
            </w:pPr>
            <w:ins w:id="3008" w:author="Hsuanli Lin (林烜立)" w:date="2020-11-10T15:36:00Z">
              <w:r>
                <w:rPr>
                  <w:rFonts w:eastAsiaTheme="minorEastAsia"/>
                  <w:color w:val="0070C0"/>
                  <w:lang w:val="en-US" w:eastAsia="zh-CN"/>
                </w:rPr>
                <w:t>Issue 5-1-2:</w:t>
              </w:r>
            </w:ins>
          </w:p>
          <w:p w14:paraId="0349AF65" w14:textId="77777777" w:rsidR="00362267" w:rsidRDefault="00362267" w:rsidP="00362267">
            <w:pPr>
              <w:spacing w:after="120"/>
              <w:rPr>
                <w:ins w:id="3009" w:author="Qualcomm" w:date="2020-11-03T15:38:00Z"/>
                <w:rFonts w:eastAsiaTheme="minorEastAsia"/>
                <w:color w:val="0070C0"/>
                <w:lang w:val="en-US" w:eastAsia="zh-CN"/>
              </w:rPr>
            </w:pPr>
            <w:ins w:id="3010" w:author="Hsuanli Lin (林烜立)" w:date="2020-11-10T15:36:00Z">
              <w:r>
                <w:rPr>
                  <w:rFonts w:eastAsiaTheme="minorEastAsia"/>
                  <w:color w:val="0070C0"/>
                  <w:lang w:val="en-US" w:eastAsia="zh-CN"/>
                </w:rPr>
                <w:t>We agree option 2 on the UE behavior for SCell BFR, i.e., UE will perform 4-step RA. Also fine to verify option 2 during the test.</w:t>
              </w:r>
            </w:ins>
          </w:p>
        </w:tc>
      </w:tr>
      <w:tr w:rsidR="00B63BF0" w14:paraId="5BEE90B2" w14:textId="77777777" w:rsidTr="000E5282">
        <w:trPr>
          <w:ins w:id="3011" w:author="Qualcomm" w:date="2020-11-10T14:58:00Z"/>
        </w:trPr>
        <w:tc>
          <w:tcPr>
            <w:tcW w:w="1472" w:type="dxa"/>
          </w:tcPr>
          <w:p w14:paraId="07C4D8A1" w14:textId="5E3CC400" w:rsidR="00B63BF0" w:rsidRPr="00B63BF0" w:rsidRDefault="00B63BF0" w:rsidP="000E5282">
            <w:pPr>
              <w:spacing w:after="120"/>
              <w:rPr>
                <w:ins w:id="3012" w:author="Qualcomm" w:date="2020-11-10T14:58:00Z"/>
                <w:b/>
                <w:bCs/>
                <w:color w:val="000000" w:themeColor="text1"/>
                <w:lang w:val="en-US" w:eastAsia="zh-CN"/>
                <w:rPrChange w:id="3013" w:author="Qualcomm" w:date="2020-11-10T14:58:00Z">
                  <w:rPr>
                    <w:ins w:id="3014" w:author="Qualcomm" w:date="2020-11-10T14:58:00Z"/>
                    <w:color w:val="000000" w:themeColor="text1"/>
                    <w:lang w:val="en-US" w:eastAsia="zh-CN"/>
                  </w:rPr>
                </w:rPrChange>
              </w:rPr>
            </w:pPr>
            <w:ins w:id="3015" w:author="Qualcomm" w:date="2020-11-10T14:58:00Z">
              <w:r w:rsidRPr="00B63BF0">
                <w:rPr>
                  <w:rFonts w:eastAsiaTheme="minorEastAsia"/>
                  <w:b/>
                  <w:bCs/>
                  <w:color w:val="000000" w:themeColor="text1"/>
                  <w:lang w:val="en-US" w:eastAsia="zh-CN"/>
                  <w:rPrChange w:id="3016" w:author="Qualcomm" w:date="2020-11-10T14:58:00Z">
                    <w:rPr>
                      <w:rFonts w:eastAsiaTheme="minorEastAsia"/>
                      <w:color w:val="000000" w:themeColor="text1"/>
                      <w:lang w:val="en-US" w:eastAsia="zh-CN"/>
                    </w:rPr>
                  </w:rPrChange>
                </w:rPr>
                <w:t>Qualcomm</w:t>
              </w:r>
            </w:ins>
          </w:p>
        </w:tc>
        <w:tc>
          <w:tcPr>
            <w:tcW w:w="8159" w:type="dxa"/>
          </w:tcPr>
          <w:p w14:paraId="25B75D80" w14:textId="77777777" w:rsidR="00B63BF0" w:rsidRDefault="00B63BF0" w:rsidP="000E5282">
            <w:pPr>
              <w:rPr>
                <w:ins w:id="3017" w:author="Qualcomm" w:date="2020-11-10T14:58:00Z"/>
                <w:b/>
                <w:u w:val="single"/>
                <w:lang w:eastAsia="ko-KR"/>
              </w:rPr>
            </w:pPr>
            <w:ins w:id="3018" w:author="Qualcomm" w:date="2020-11-10T14:58:00Z">
              <w:r>
                <w:rPr>
                  <w:b/>
                  <w:u w:val="single"/>
                  <w:lang w:eastAsia="ko-KR"/>
                </w:rPr>
                <w:t xml:space="preserve">Issue 5-1-1: </w:t>
              </w:r>
              <w:r>
                <w:rPr>
                  <w:b/>
                  <w:u w:val="single"/>
                  <w:lang w:eastAsia="zh-CN"/>
                </w:rPr>
                <w:t>Scenarios defined for Beam Failure Recovery tests cases</w:t>
              </w:r>
            </w:ins>
          </w:p>
          <w:p w14:paraId="495CA035" w14:textId="77777777" w:rsidR="00B63BF0" w:rsidRDefault="00B63BF0" w:rsidP="000E5282">
            <w:pPr>
              <w:spacing w:after="120"/>
              <w:rPr>
                <w:ins w:id="3019" w:author="Qualcomm" w:date="2020-11-10T14:58:00Z"/>
                <w:rFonts w:eastAsiaTheme="minorEastAsia"/>
                <w:color w:val="000000" w:themeColor="text1"/>
                <w:lang w:val="en-US" w:eastAsia="zh-CN"/>
              </w:rPr>
            </w:pPr>
            <w:ins w:id="3020" w:author="Qualcomm" w:date="2020-11-10T14:58:00Z">
              <w:r>
                <w:rPr>
                  <w:rFonts w:eastAsiaTheme="minorEastAsia"/>
                  <w:color w:val="000000" w:themeColor="text1"/>
                  <w:lang w:val="en-US" w:eastAsia="zh-CN"/>
                </w:rPr>
                <w:t>Option 2 is supported.</w:t>
              </w:r>
            </w:ins>
          </w:p>
          <w:p w14:paraId="068AB625" w14:textId="4093FAA7" w:rsidR="00B63BF0" w:rsidRDefault="00B63BF0" w:rsidP="000E5282">
            <w:pPr>
              <w:spacing w:after="120"/>
              <w:rPr>
                <w:ins w:id="3021" w:author="Qualcomm" w:date="2020-11-10T14:58:00Z"/>
                <w:rFonts w:eastAsiaTheme="minorEastAsia"/>
                <w:color w:val="000000" w:themeColor="text1"/>
                <w:lang w:val="en-US" w:eastAsia="zh-CN"/>
              </w:rPr>
            </w:pPr>
            <w:ins w:id="3022" w:author="Qualcomm" w:date="2020-11-10T14:58:00Z">
              <w:r>
                <w:rPr>
                  <w:rFonts w:eastAsiaTheme="minorEastAsia"/>
                  <w:color w:val="000000" w:themeColor="text1"/>
                  <w:lang w:val="en-US" w:eastAsia="zh-CN"/>
                </w:rPr>
                <w:t xml:space="preserve">We should </w:t>
              </w:r>
              <w:r w:rsidRPr="00B63BF0">
                <w:rPr>
                  <w:rFonts w:eastAsiaTheme="minorEastAsia"/>
                  <w:b/>
                  <w:bCs/>
                  <w:color w:val="000000" w:themeColor="text1"/>
                  <w:lang w:val="en-US" w:eastAsia="zh-CN"/>
                  <w:rPrChange w:id="3023" w:author="Qualcomm" w:date="2020-11-10T14:58:00Z">
                    <w:rPr>
                      <w:rFonts w:eastAsiaTheme="minorEastAsia"/>
                      <w:color w:val="000000" w:themeColor="text1"/>
                      <w:lang w:val="en-US" w:eastAsia="zh-CN"/>
                    </w:rPr>
                  </w:rPrChange>
                </w:rPr>
                <w:t>ONLY</w:t>
              </w:r>
              <w:r>
                <w:rPr>
                  <w:rFonts w:eastAsiaTheme="minorEastAsia"/>
                  <w:color w:val="000000" w:themeColor="text1"/>
                  <w:lang w:val="en-US" w:eastAsia="zh-CN"/>
                </w:rPr>
                <w:t xml:space="preserve"> define testcase for the scenario we have core requirement</w:t>
              </w:r>
            </w:ins>
            <w:ins w:id="3024" w:author="Qualcomm" w:date="2020-11-10T15:03:00Z">
              <w:r w:rsidR="005743E4">
                <w:rPr>
                  <w:rFonts w:eastAsiaTheme="minorEastAsia"/>
                  <w:color w:val="000000" w:themeColor="text1"/>
                  <w:lang w:val="en-US" w:eastAsia="zh-CN"/>
                </w:rPr>
                <w:t>.</w:t>
              </w:r>
            </w:ins>
          </w:p>
          <w:p w14:paraId="127A573A" w14:textId="77777777" w:rsidR="00B63BF0" w:rsidRDefault="00B63BF0" w:rsidP="000E5282">
            <w:pPr>
              <w:rPr>
                <w:ins w:id="3025" w:author="Qualcomm" w:date="2020-11-10T14:58:00Z"/>
                <w:b/>
                <w:u w:val="single"/>
                <w:lang w:eastAsia="zh-CN"/>
              </w:rPr>
            </w:pPr>
            <w:ins w:id="3026" w:author="Qualcomm" w:date="2020-11-10T14:58:00Z">
              <w:r>
                <w:rPr>
                  <w:b/>
                  <w:u w:val="single"/>
                  <w:lang w:eastAsia="ko-KR"/>
                </w:rPr>
                <w:t xml:space="preserve">Issue 5-1-3: </w:t>
              </w:r>
              <w:r>
                <w:rPr>
                  <w:b/>
                  <w:u w:val="single"/>
                  <w:lang w:eastAsia="zh-CN"/>
                </w:rPr>
                <w:t>UE behaviour of BFR for the scenario dedicated PUCCH is configured</w:t>
              </w:r>
            </w:ins>
          </w:p>
          <w:p w14:paraId="3101EB48" w14:textId="77777777" w:rsidR="00B63BF0" w:rsidRDefault="00B63BF0" w:rsidP="000E5282">
            <w:pPr>
              <w:spacing w:after="120"/>
              <w:rPr>
                <w:ins w:id="3027" w:author="Qualcomm" w:date="2020-11-10T15:09:00Z"/>
                <w:rFonts w:eastAsiaTheme="minorEastAsia"/>
                <w:color w:val="000000" w:themeColor="text1"/>
                <w:lang w:val="en-US" w:eastAsia="zh-CN"/>
              </w:rPr>
            </w:pPr>
            <w:ins w:id="3028" w:author="Qualcomm" w:date="2020-11-10T14:58:00Z">
              <w:r>
                <w:rPr>
                  <w:rFonts w:eastAsiaTheme="minorEastAsia"/>
                  <w:color w:val="000000" w:themeColor="text1"/>
                  <w:lang w:val="en-US" w:eastAsia="zh-CN"/>
                </w:rPr>
                <w:t xml:space="preserve">Option </w:t>
              </w:r>
            </w:ins>
            <w:ins w:id="3029" w:author="Qualcomm" w:date="2020-11-10T15:00:00Z">
              <w:r w:rsidR="009A00D4">
                <w:rPr>
                  <w:rFonts w:eastAsiaTheme="minorEastAsia"/>
                  <w:color w:val="000000" w:themeColor="text1"/>
                  <w:lang w:val="en-US" w:eastAsia="zh-CN"/>
                </w:rPr>
                <w:t>2</w:t>
              </w:r>
            </w:ins>
            <w:ins w:id="3030" w:author="Qualcomm" w:date="2020-11-10T14:59:00Z">
              <w:r>
                <w:rPr>
                  <w:rFonts w:eastAsiaTheme="minorEastAsia"/>
                  <w:color w:val="000000" w:themeColor="text1"/>
                  <w:lang w:val="en-US" w:eastAsia="zh-CN"/>
                </w:rPr>
                <w:t xml:space="preserve"> is supported.</w:t>
              </w:r>
            </w:ins>
            <w:ins w:id="3031" w:author="Qualcomm" w:date="2020-11-10T14:58:00Z">
              <w:r>
                <w:rPr>
                  <w:rFonts w:eastAsiaTheme="minorEastAsia"/>
                  <w:color w:val="000000" w:themeColor="text1"/>
                  <w:lang w:val="en-US" w:eastAsia="zh-CN"/>
                </w:rPr>
                <w:t xml:space="preserve"> </w:t>
              </w:r>
            </w:ins>
          </w:p>
          <w:p w14:paraId="7A70FEDE" w14:textId="27B75FA6" w:rsidR="00397C16" w:rsidRPr="00515448" w:rsidRDefault="006C2AF9" w:rsidP="000E5282">
            <w:pPr>
              <w:spacing w:after="120"/>
              <w:rPr>
                <w:ins w:id="3032" w:author="Qualcomm" w:date="2020-11-10T14:58:00Z"/>
                <w:color w:val="000000" w:themeColor="text1"/>
                <w:lang w:val="en-US" w:eastAsia="zh-CN"/>
              </w:rPr>
            </w:pPr>
            <w:ins w:id="3033" w:author="Qualcomm" w:date="2020-11-10T15:09:00Z">
              <w:r>
                <w:rPr>
                  <w:color w:val="000000" w:themeColor="text1"/>
                  <w:lang w:val="en-US" w:eastAsia="zh-CN"/>
                </w:rPr>
                <w:t xml:space="preserve">In 8.5.9.2, the requirement is meant for checking the latency only for </w:t>
              </w:r>
              <w:r w:rsidR="00AE4098">
                <w:rPr>
                  <w:color w:val="000000" w:themeColor="text1"/>
                  <w:lang w:val="en-US" w:eastAsia="zh-CN"/>
                </w:rPr>
                <w:t xml:space="preserve">indicating LRR i.e. </w:t>
              </w:r>
              <w:r>
                <w:rPr>
                  <w:color w:val="000000" w:themeColor="text1"/>
                  <w:lang w:val="en-US" w:eastAsia="zh-CN"/>
                </w:rPr>
                <w:t>“</w:t>
              </w:r>
              <w:r w:rsidRPr="009C5807">
                <w:t>UE shall be capable of transmit PUCCH with a LRR within a period of T</w:t>
              </w:r>
              <w:r>
                <w:rPr>
                  <w:color w:val="000000" w:themeColor="text1"/>
                  <w:lang w:val="en-US" w:eastAsia="zh-CN"/>
                </w:rPr>
                <w:t>”</w:t>
              </w:r>
            </w:ins>
          </w:p>
        </w:tc>
      </w:tr>
      <w:tr w:rsidR="00231DF9" w14:paraId="54996921" w14:textId="77777777">
        <w:trPr>
          <w:ins w:id="3034" w:author="Apple_RAN4#97e" w:date="2020-11-03T17:18:00Z"/>
        </w:trPr>
        <w:tc>
          <w:tcPr>
            <w:tcW w:w="1472" w:type="dxa"/>
          </w:tcPr>
          <w:p w14:paraId="21F8C8AF" w14:textId="77777777" w:rsidR="00231DF9" w:rsidRPr="00B63BF0" w:rsidRDefault="00231DF9">
            <w:pPr>
              <w:spacing w:after="120"/>
              <w:rPr>
                <w:ins w:id="3035" w:author="Apple_RAN4#97e" w:date="2020-11-03T17:18:00Z"/>
                <w:rFonts w:eastAsiaTheme="minorEastAsia"/>
                <w:color w:val="0070C0"/>
                <w:lang w:eastAsia="zh-CN"/>
                <w:rPrChange w:id="3036" w:author="Qualcomm" w:date="2020-11-10T14:58:00Z">
                  <w:rPr>
                    <w:ins w:id="3037" w:author="Apple_RAN4#97e" w:date="2020-11-03T17:18:00Z"/>
                    <w:rFonts w:eastAsiaTheme="minorEastAsia"/>
                    <w:color w:val="0070C0"/>
                    <w:lang w:val="en-US" w:eastAsia="zh-CN"/>
                  </w:rPr>
                </w:rPrChange>
              </w:rPr>
            </w:pPr>
          </w:p>
        </w:tc>
        <w:tc>
          <w:tcPr>
            <w:tcW w:w="8159" w:type="dxa"/>
          </w:tcPr>
          <w:p w14:paraId="6037B7F7" w14:textId="77777777" w:rsidR="00231DF9" w:rsidRDefault="00231DF9">
            <w:pPr>
              <w:spacing w:after="120"/>
              <w:rPr>
                <w:ins w:id="3038" w:author="Apple_RAN4#97e" w:date="2020-11-03T17:18:00Z"/>
                <w:rFonts w:eastAsiaTheme="minorEastAsia"/>
                <w:color w:val="0070C0"/>
                <w:lang w:val="en-US" w:eastAsia="zh-CN"/>
              </w:rPr>
            </w:pPr>
          </w:p>
        </w:tc>
      </w:tr>
      <w:tr w:rsidR="00231DF9" w14:paraId="7B954343" w14:textId="77777777">
        <w:trPr>
          <w:ins w:id="3039" w:author="Kazuyoshi Uesaka" w:date="2020-11-04T15:51:00Z"/>
        </w:trPr>
        <w:tc>
          <w:tcPr>
            <w:tcW w:w="1472" w:type="dxa"/>
          </w:tcPr>
          <w:p w14:paraId="1C62EE22" w14:textId="77777777" w:rsidR="00231DF9" w:rsidRDefault="00231DF9">
            <w:pPr>
              <w:spacing w:after="120"/>
              <w:rPr>
                <w:ins w:id="3040" w:author="Kazuyoshi Uesaka" w:date="2020-11-04T15:51:00Z"/>
                <w:rFonts w:eastAsiaTheme="minorEastAsia"/>
                <w:color w:val="0070C0"/>
                <w:lang w:val="en-US" w:eastAsia="zh-CN"/>
              </w:rPr>
            </w:pPr>
          </w:p>
        </w:tc>
        <w:tc>
          <w:tcPr>
            <w:tcW w:w="8159" w:type="dxa"/>
          </w:tcPr>
          <w:p w14:paraId="1A564B59" w14:textId="77777777" w:rsidR="00231DF9" w:rsidRDefault="00231DF9">
            <w:pPr>
              <w:spacing w:after="120"/>
              <w:rPr>
                <w:ins w:id="3041" w:author="Kazuyoshi Uesaka" w:date="2020-11-04T15:51:00Z"/>
                <w:rFonts w:eastAsiaTheme="minorEastAsia"/>
                <w:color w:val="0070C0"/>
                <w:lang w:val="en-US" w:eastAsia="zh-CN"/>
              </w:rPr>
            </w:pPr>
          </w:p>
        </w:tc>
      </w:tr>
      <w:tr w:rsidR="00231DF9" w14:paraId="238730A4" w14:textId="77777777">
        <w:trPr>
          <w:ins w:id="3042" w:author="Yiyan, Samsung" w:date="2020-11-04T16:00:00Z"/>
        </w:trPr>
        <w:tc>
          <w:tcPr>
            <w:tcW w:w="1472" w:type="dxa"/>
          </w:tcPr>
          <w:p w14:paraId="28424871" w14:textId="77777777" w:rsidR="00231DF9" w:rsidRDefault="00231DF9">
            <w:pPr>
              <w:spacing w:after="120"/>
              <w:rPr>
                <w:ins w:id="3043" w:author="Yiyan, Samsung" w:date="2020-11-04T16:00:00Z"/>
                <w:rFonts w:eastAsiaTheme="minorEastAsia"/>
                <w:color w:val="0070C0"/>
                <w:lang w:val="en-US" w:eastAsia="zh-CN"/>
              </w:rPr>
            </w:pPr>
          </w:p>
        </w:tc>
        <w:tc>
          <w:tcPr>
            <w:tcW w:w="8159" w:type="dxa"/>
          </w:tcPr>
          <w:p w14:paraId="11E1EE7F" w14:textId="77777777" w:rsidR="00231DF9" w:rsidRDefault="00231DF9">
            <w:pPr>
              <w:spacing w:after="120"/>
              <w:rPr>
                <w:ins w:id="3044" w:author="Yiyan, Samsung" w:date="2020-11-04T16:00:00Z"/>
                <w:rFonts w:eastAsiaTheme="minorEastAsia"/>
                <w:color w:val="0070C0"/>
                <w:lang w:val="en-US" w:eastAsia="zh-CN"/>
              </w:rPr>
            </w:pPr>
          </w:p>
        </w:tc>
      </w:tr>
    </w:tbl>
    <w:p w14:paraId="1461C764" w14:textId="77777777" w:rsidR="00231DF9" w:rsidRDefault="00362267">
      <w:pPr>
        <w:rPr>
          <w:color w:val="0070C0"/>
          <w:lang w:val="en-US" w:eastAsia="zh-CN"/>
        </w:rPr>
      </w:pPr>
      <w:r>
        <w:rPr>
          <w:rFonts w:hint="eastAsia"/>
          <w:color w:val="0070C0"/>
          <w:lang w:val="en-US" w:eastAsia="zh-CN"/>
        </w:rPr>
        <w:t xml:space="preserve"> </w:t>
      </w:r>
    </w:p>
    <w:p w14:paraId="062B0992" w14:textId="77777777" w:rsidR="00231DF9" w:rsidRDefault="00362267">
      <w:pPr>
        <w:pStyle w:val="3"/>
        <w:rPr>
          <w:sz w:val="24"/>
          <w:szCs w:val="16"/>
        </w:rPr>
      </w:pPr>
      <w:r>
        <w:rPr>
          <w:sz w:val="24"/>
          <w:szCs w:val="16"/>
        </w:rPr>
        <w:lastRenderedPageBreak/>
        <w:t>CRs/TPs</w:t>
      </w:r>
    </w:p>
    <w:p w14:paraId="3C1AC90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1ED9AE92" w14:textId="77777777">
        <w:tc>
          <w:tcPr>
            <w:tcW w:w="1231" w:type="dxa"/>
          </w:tcPr>
          <w:p w14:paraId="6A9F0B13"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78C991"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5CB2626" w14:textId="77777777">
        <w:tc>
          <w:tcPr>
            <w:tcW w:w="1231" w:type="dxa"/>
          </w:tcPr>
          <w:p w14:paraId="200AEA49" w14:textId="77777777" w:rsidR="00231DF9" w:rsidRDefault="00362267">
            <w:pPr>
              <w:spacing w:after="120"/>
              <w:rPr>
                <w:rFonts w:eastAsiaTheme="minorEastAsia"/>
                <w:lang w:val="en-US" w:eastAsia="zh-CN"/>
              </w:rPr>
            </w:pPr>
            <w:r>
              <w:rPr>
                <w:rFonts w:eastAsiaTheme="minorEastAsia"/>
                <w:lang w:val="en-US" w:eastAsia="zh-CN"/>
              </w:rPr>
              <w:t>R4-2014606</w:t>
            </w:r>
          </w:p>
          <w:p w14:paraId="5DCAC4C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46EC6428" w14:textId="77777777" w:rsidR="00231DF9" w:rsidRDefault="00231DF9">
            <w:pPr>
              <w:rPr>
                <w:rFonts w:eastAsiaTheme="minorEastAsia"/>
                <w:color w:val="0070C0"/>
                <w:lang w:val="en-US" w:eastAsia="zh-CN"/>
              </w:rPr>
            </w:pPr>
          </w:p>
        </w:tc>
      </w:tr>
      <w:tr w:rsidR="00231DF9" w14:paraId="70C06BEB" w14:textId="77777777">
        <w:tc>
          <w:tcPr>
            <w:tcW w:w="1231" w:type="dxa"/>
          </w:tcPr>
          <w:p w14:paraId="0D8374EC" w14:textId="77777777" w:rsidR="00231DF9" w:rsidRDefault="00362267">
            <w:pPr>
              <w:spacing w:after="120"/>
              <w:rPr>
                <w:ins w:id="3045" w:author="Kazuyoshi Uesaka" w:date="2020-11-10T14:09:00Z"/>
                <w:rFonts w:eastAsiaTheme="minorEastAsia"/>
                <w:lang w:val="en-US" w:eastAsia="zh-CN"/>
              </w:rPr>
            </w:pPr>
            <w:ins w:id="3046" w:author="Kazuyoshi Uesaka" w:date="2020-11-10T14:09:00Z">
              <w:r>
                <w:rPr>
                  <w:rFonts w:eastAsiaTheme="minorEastAsia"/>
                  <w:lang w:val="en-US" w:eastAsia="zh-CN"/>
                </w:rPr>
                <w:t>R4-2017171</w:t>
              </w:r>
            </w:ins>
          </w:p>
          <w:p w14:paraId="0729319E" w14:textId="77777777" w:rsidR="00231DF9" w:rsidRDefault="00362267">
            <w:pPr>
              <w:spacing w:after="120"/>
              <w:rPr>
                <w:rFonts w:eastAsiaTheme="minorEastAsia"/>
                <w:lang w:val="en-US" w:eastAsia="zh-CN"/>
              </w:rPr>
            </w:pPr>
            <w:ins w:id="3047" w:author="Kazuyoshi Uesaka" w:date="2020-11-10T14:09:00Z">
              <w:r>
                <w:rPr>
                  <w:rFonts w:eastAsiaTheme="minorEastAsia"/>
                  <w:lang w:val="en-US" w:eastAsia="zh-CN"/>
                </w:rPr>
                <w:t>(Revision of R</w:t>
              </w:r>
            </w:ins>
            <w:del w:id="3048" w:author="Kazuyoshi Uesaka" w:date="2020-11-10T14:09:00Z">
              <w:r>
                <w:rPr>
                  <w:rFonts w:eastAsiaTheme="minorEastAsia"/>
                  <w:lang w:val="en-US" w:eastAsia="zh-CN"/>
                </w:rPr>
                <w:delText>R</w:delText>
              </w:r>
            </w:del>
            <w:r>
              <w:rPr>
                <w:rFonts w:eastAsiaTheme="minorEastAsia"/>
                <w:lang w:val="en-US" w:eastAsia="zh-CN"/>
              </w:rPr>
              <w:t>4-2015829</w:t>
            </w:r>
            <w:ins w:id="3049" w:author="Kazuyoshi Uesaka" w:date="2020-11-10T14:09:00Z">
              <w:r>
                <w:rPr>
                  <w:rFonts w:eastAsiaTheme="minorEastAsia"/>
                  <w:lang w:val="en-US" w:eastAsia="zh-CN"/>
                </w:rPr>
                <w:t>)</w:t>
              </w:r>
            </w:ins>
          </w:p>
          <w:p w14:paraId="5261307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758E5784" w14:textId="77777777" w:rsidR="00231DF9" w:rsidRDefault="00231DF9">
            <w:pPr>
              <w:rPr>
                <w:rFonts w:eastAsiaTheme="minorEastAsia"/>
                <w:i/>
                <w:color w:val="0070C0"/>
                <w:lang w:val="en-US" w:eastAsia="zh-CN"/>
              </w:rPr>
            </w:pPr>
          </w:p>
        </w:tc>
      </w:tr>
    </w:tbl>
    <w:p w14:paraId="20F91813" w14:textId="77777777" w:rsidR="00231DF9" w:rsidRPr="00231DF9" w:rsidRDefault="00231DF9">
      <w:pPr>
        <w:rPr>
          <w:lang w:val="en-US" w:eastAsia="zh-CN"/>
          <w:rPrChange w:id="3050" w:author="Kazuyoshi Uesaka" w:date="2020-11-04T15:50:00Z">
            <w:rPr>
              <w:lang w:val="sv-SE" w:eastAsia="zh-CN"/>
            </w:rPr>
          </w:rPrChange>
        </w:rPr>
      </w:pPr>
    </w:p>
    <w:p w14:paraId="0F1D5491" w14:textId="77777777" w:rsidR="00231DF9" w:rsidRPr="00231DF9" w:rsidRDefault="00362267">
      <w:pPr>
        <w:pStyle w:val="2"/>
        <w:rPr>
          <w:lang w:val="en-US"/>
          <w:rPrChange w:id="3051" w:author="Kazuyoshi Uesaka" w:date="2020-11-04T15:50:00Z">
            <w:rPr/>
          </w:rPrChange>
        </w:rPr>
      </w:pPr>
      <w:r>
        <w:rPr>
          <w:lang w:val="en-US"/>
          <w:rPrChange w:id="3052" w:author="Kazuyoshi Uesaka" w:date="2020-11-04T15:50:00Z">
            <w:rPr/>
          </w:rPrChange>
        </w:rPr>
        <w:t>Summary on 2nd round (if applicable)</w:t>
      </w:r>
    </w:p>
    <w:p w14:paraId="7341F2F9"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40B32013" w14:textId="1153B9BA" w:rsidR="002D2100" w:rsidRPr="00E85912" w:rsidRDefault="002D2100" w:rsidP="002D2100">
      <w:pPr>
        <w:rPr>
          <w:rFonts w:hint="eastAsia"/>
          <w:lang w:val="sv-SE"/>
        </w:rPr>
      </w:pPr>
      <w:r w:rsidRPr="00C671BE">
        <w:rPr>
          <w:lang w:val="sv-SE"/>
        </w:rPr>
        <w:t xml:space="preserve">[Moderator]: In 2nd round discussion, </w:t>
      </w:r>
      <w:r>
        <w:rPr>
          <w:rFonts w:hint="eastAsia"/>
          <w:lang w:val="sv-SE" w:eastAsia="zh-CN"/>
        </w:rPr>
        <w:t>companies</w:t>
      </w:r>
      <w:r>
        <w:rPr>
          <w:lang w:val="sv-SE" w:eastAsia="zh-CN"/>
        </w:rPr>
        <w:t xml:space="preserve"> </w:t>
      </w:r>
      <w:r>
        <w:rPr>
          <w:rFonts w:hint="eastAsia"/>
          <w:lang w:val="sv-SE" w:eastAsia="zh-CN"/>
        </w:rPr>
        <w:t>discussed</w:t>
      </w:r>
      <w:r>
        <w:rPr>
          <w:lang w:val="sv-SE" w:eastAsia="zh-CN"/>
        </w:rPr>
        <w:t xml:space="preserve"> on how to draft the test cases for </w:t>
      </w:r>
      <w:r>
        <w:rPr>
          <w:lang w:val="sv-SE" w:eastAsia="zh-CN"/>
        </w:rPr>
        <w:t>SCell BFR</w:t>
      </w:r>
      <w:r>
        <w:rPr>
          <w:lang w:val="sv-SE" w:eastAsia="zh-CN"/>
        </w:rPr>
        <w:t xml:space="preserve"> procedure. </w:t>
      </w:r>
      <w:r>
        <w:rPr>
          <w:lang w:val="sv-SE" w:eastAsia="zh-CN"/>
        </w:rPr>
        <w:t>Two</w:t>
      </w:r>
      <w:r>
        <w:rPr>
          <w:lang w:val="sv-SE" w:eastAsia="zh-CN"/>
        </w:rPr>
        <w:t xml:space="preserve"> CRs </w:t>
      </w:r>
      <w:r>
        <w:rPr>
          <w:lang w:val="sv-SE" w:eastAsia="zh-CN"/>
        </w:rPr>
        <w:t>shall</w:t>
      </w:r>
      <w:r>
        <w:rPr>
          <w:lang w:val="sv-SE" w:eastAsia="zh-CN"/>
        </w:rPr>
        <w:t xml:space="preserve"> be </w:t>
      </w:r>
      <w:r>
        <w:rPr>
          <w:lang w:val="sv-SE" w:eastAsia="zh-CN"/>
        </w:rPr>
        <w:t>postponed to next meeting.</w:t>
      </w:r>
      <w:r>
        <w:rPr>
          <w:lang w:val="sv-SE" w:eastAsia="zh-CN"/>
        </w:rPr>
        <w:t xml:space="preserve"> </w:t>
      </w:r>
      <w:r>
        <w:rPr>
          <w:lang w:val="sv-SE"/>
        </w:rPr>
        <w:t>A</w:t>
      </w:r>
      <w:r>
        <w:rPr>
          <w:lang w:val="sv-SE"/>
        </w:rPr>
        <w:t>greements reached and outstanding issues are captured in WF R4-2017164.</w:t>
      </w:r>
    </w:p>
    <w:tbl>
      <w:tblPr>
        <w:tblStyle w:val="af3"/>
        <w:tblW w:w="0" w:type="auto"/>
        <w:tblLook w:val="04A0" w:firstRow="1" w:lastRow="0" w:firstColumn="1" w:lastColumn="0" w:noHBand="0" w:noVBand="1"/>
      </w:tblPr>
      <w:tblGrid>
        <w:gridCol w:w="1838"/>
        <w:gridCol w:w="7793"/>
      </w:tblGrid>
      <w:tr w:rsidR="00231DF9" w14:paraId="2A14C077" w14:textId="77777777" w:rsidTr="00A34482">
        <w:tc>
          <w:tcPr>
            <w:tcW w:w="1838" w:type="dxa"/>
          </w:tcPr>
          <w:p w14:paraId="4413326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793" w:type="dxa"/>
          </w:tcPr>
          <w:p w14:paraId="2F82055E"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34482" w14:paraId="34CB7746" w14:textId="77777777" w:rsidTr="00A34482">
        <w:tc>
          <w:tcPr>
            <w:tcW w:w="1838" w:type="dxa"/>
          </w:tcPr>
          <w:p w14:paraId="27008846" w14:textId="2FFDB93F" w:rsidR="00A34482" w:rsidRDefault="00A34482" w:rsidP="00A34482">
            <w:pPr>
              <w:spacing w:after="120"/>
              <w:rPr>
                <w:rFonts w:eastAsiaTheme="minorEastAsia"/>
                <w:lang w:val="en-US" w:eastAsia="zh-CN"/>
              </w:rPr>
            </w:pPr>
            <w:r>
              <w:rPr>
                <w:rFonts w:eastAsiaTheme="minorEastAsia"/>
                <w:lang w:val="en-US" w:eastAsia="zh-CN"/>
              </w:rPr>
              <w:t>R4-201</w:t>
            </w:r>
            <w:r w:rsidR="001427F4">
              <w:rPr>
                <w:rFonts w:eastAsiaTheme="minorEastAsia"/>
                <w:lang w:val="en-US" w:eastAsia="zh-CN"/>
              </w:rPr>
              <w:t>7170</w:t>
            </w:r>
          </w:p>
          <w:p w14:paraId="715E17E2" w14:textId="77777777" w:rsidR="00A34482" w:rsidRDefault="00A34482" w:rsidP="00A34482">
            <w:pPr>
              <w:rPr>
                <w:rFonts w:eastAsiaTheme="minorEastAsia"/>
                <w:lang w:val="en-US" w:eastAsia="zh-CN"/>
              </w:rPr>
            </w:pPr>
            <w:r>
              <w:rPr>
                <w:rFonts w:eastAsiaTheme="minorEastAsia"/>
                <w:lang w:val="en-US" w:eastAsia="zh-CN"/>
              </w:rPr>
              <w:t>MediaTek</w:t>
            </w:r>
          </w:p>
          <w:p w14:paraId="79285C7C" w14:textId="0937FE60" w:rsidR="00A34482" w:rsidRDefault="00A34482" w:rsidP="00A34482">
            <w:pPr>
              <w:spacing w:after="120"/>
              <w:rPr>
                <w:rFonts w:eastAsiaTheme="minorEastAsia"/>
                <w:color w:val="0070C0"/>
                <w:lang w:val="en-US" w:eastAsia="zh-CN"/>
              </w:rPr>
            </w:pPr>
            <w:r>
              <w:rPr>
                <w:rFonts w:eastAsiaTheme="minorEastAsia"/>
                <w:lang w:val="en-US" w:eastAsia="zh-CN"/>
              </w:rPr>
              <w:t xml:space="preserve">(from </w:t>
            </w:r>
            <w:r>
              <w:rPr>
                <w:rFonts w:eastAsiaTheme="minorEastAsia"/>
                <w:lang w:val="en-US" w:eastAsia="zh-CN"/>
              </w:rPr>
              <w:t>R4-2014606</w:t>
            </w:r>
            <w:r>
              <w:rPr>
                <w:rFonts w:eastAsiaTheme="minorEastAsia"/>
                <w:lang w:val="en-US" w:eastAsia="zh-CN"/>
              </w:rPr>
              <w:t>)</w:t>
            </w:r>
          </w:p>
        </w:tc>
        <w:tc>
          <w:tcPr>
            <w:tcW w:w="7793" w:type="dxa"/>
          </w:tcPr>
          <w:p w14:paraId="1C70F749" w14:textId="20480A58" w:rsidR="00A34482" w:rsidRDefault="00A34482" w:rsidP="00A34482">
            <w:pPr>
              <w:rPr>
                <w:rFonts w:eastAsiaTheme="minorEastAsia"/>
                <w:color w:val="0070C0"/>
                <w:lang w:val="en-US" w:eastAsia="zh-CN"/>
              </w:rPr>
            </w:pPr>
            <w:r>
              <w:rPr>
                <w:rFonts w:eastAsiaTheme="minorEastAsia"/>
                <w:i/>
              </w:rPr>
              <w:t xml:space="preserve">Recommended to be postponed. </w:t>
            </w:r>
          </w:p>
        </w:tc>
      </w:tr>
      <w:tr w:rsidR="00A34482" w14:paraId="2C9E327A" w14:textId="77777777" w:rsidTr="00A34482">
        <w:tc>
          <w:tcPr>
            <w:tcW w:w="1838" w:type="dxa"/>
          </w:tcPr>
          <w:p w14:paraId="6021675B" w14:textId="77777777" w:rsidR="00A34482" w:rsidRDefault="00A34482" w:rsidP="00A34482">
            <w:pPr>
              <w:spacing w:after="120"/>
              <w:rPr>
                <w:rFonts w:eastAsiaTheme="minorEastAsia"/>
                <w:lang w:val="en-US" w:eastAsia="zh-CN"/>
              </w:rPr>
            </w:pPr>
            <w:r>
              <w:rPr>
                <w:rFonts w:eastAsiaTheme="minorEastAsia"/>
                <w:lang w:val="en-US" w:eastAsia="zh-CN"/>
              </w:rPr>
              <w:t>R4-2017171</w:t>
            </w:r>
          </w:p>
          <w:p w14:paraId="1087507F" w14:textId="77777777" w:rsidR="00A34482" w:rsidRDefault="00A34482" w:rsidP="00A34482">
            <w:pPr>
              <w:rPr>
                <w:rFonts w:eastAsiaTheme="minorEastAsia"/>
                <w:lang w:val="en-US" w:eastAsia="zh-CN"/>
              </w:rPr>
            </w:pPr>
            <w:r>
              <w:rPr>
                <w:rFonts w:eastAsiaTheme="minorEastAsia"/>
                <w:lang w:val="en-US" w:eastAsia="zh-CN"/>
              </w:rPr>
              <w:t>Ericsson</w:t>
            </w:r>
          </w:p>
          <w:p w14:paraId="330F9E7E" w14:textId="034C2EDC" w:rsidR="00A34482" w:rsidRPr="00A34482" w:rsidRDefault="00A34482" w:rsidP="00A34482">
            <w:pPr>
              <w:spacing w:after="120"/>
              <w:rPr>
                <w:rFonts w:eastAsiaTheme="minorEastAsia" w:hint="eastAsia"/>
                <w:lang w:val="en-US" w:eastAsia="zh-CN"/>
              </w:rPr>
            </w:pPr>
            <w:r>
              <w:rPr>
                <w:rFonts w:eastAsiaTheme="minorEastAsia"/>
                <w:lang w:val="en-US" w:eastAsia="zh-CN"/>
              </w:rPr>
              <w:t xml:space="preserve">(from </w:t>
            </w:r>
            <w:r w:rsidR="001427F4">
              <w:rPr>
                <w:rFonts w:eastAsiaTheme="minorEastAsia"/>
                <w:lang w:val="en-US" w:eastAsia="zh-CN"/>
              </w:rPr>
              <w:t>R</w:t>
            </w:r>
            <w:r>
              <w:rPr>
                <w:rFonts w:eastAsiaTheme="minorEastAsia"/>
                <w:lang w:val="en-US" w:eastAsia="zh-CN"/>
              </w:rPr>
              <w:t>4-2015829)</w:t>
            </w:r>
          </w:p>
        </w:tc>
        <w:tc>
          <w:tcPr>
            <w:tcW w:w="7793" w:type="dxa"/>
          </w:tcPr>
          <w:p w14:paraId="7940237C" w14:textId="581E5FA4" w:rsidR="00A34482" w:rsidRDefault="00A34482" w:rsidP="00A34482">
            <w:pPr>
              <w:rPr>
                <w:rFonts w:eastAsiaTheme="minorEastAsia" w:hint="eastAsia"/>
                <w:i/>
                <w:color w:val="0070C0"/>
                <w:lang w:val="en-US" w:eastAsia="zh-CN"/>
              </w:rPr>
            </w:pPr>
            <w:r>
              <w:rPr>
                <w:rFonts w:eastAsiaTheme="minorEastAsia"/>
                <w:i/>
              </w:rPr>
              <w:t xml:space="preserve">Recommended to be postponed. </w:t>
            </w:r>
          </w:p>
        </w:tc>
      </w:tr>
    </w:tbl>
    <w:p w14:paraId="7CAB8467" w14:textId="77777777" w:rsidR="00231DF9" w:rsidRDefault="00231DF9"/>
    <w:p w14:paraId="5B036AAA" w14:textId="77777777" w:rsidR="00231DF9" w:rsidRPr="00231DF9" w:rsidRDefault="00362267">
      <w:pPr>
        <w:pStyle w:val="1"/>
        <w:rPr>
          <w:lang w:val="en-US" w:eastAsia="ja-JP"/>
          <w:rPrChange w:id="3053" w:author="Kazuyoshi Uesaka" w:date="2020-11-04T15:50:00Z">
            <w:rPr>
              <w:lang w:eastAsia="ja-JP"/>
            </w:rPr>
          </w:rPrChange>
        </w:rPr>
      </w:pPr>
      <w:r>
        <w:rPr>
          <w:lang w:val="en-US" w:eastAsia="ja-JP"/>
          <w:rPrChange w:id="3054" w:author="Kazuyoshi Uesaka" w:date="2020-11-04T15:50:00Z">
            <w:rPr>
              <w:lang w:eastAsia="ja-JP"/>
            </w:rPr>
          </w:rPrChange>
        </w:rPr>
        <w:t xml:space="preserve">Topic #6: Test Case for </w:t>
      </w:r>
      <w:r>
        <w:rPr>
          <w:lang w:val="en-US" w:eastAsia="zh-CN"/>
          <w:rPrChange w:id="3055" w:author="Kazuyoshi Uesaka" w:date="2020-11-04T15:50:00Z">
            <w:rPr>
              <w:lang w:eastAsia="zh-CN"/>
            </w:rPr>
          </w:rPrChange>
        </w:rPr>
        <w:t>Pathloss RS Activation Delay</w:t>
      </w:r>
    </w:p>
    <w:p w14:paraId="2D1FD05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3888E94F"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3FBE83F1" w14:textId="77777777">
        <w:trPr>
          <w:trHeight w:val="468"/>
        </w:trPr>
        <w:tc>
          <w:tcPr>
            <w:tcW w:w="1838" w:type="dxa"/>
            <w:vAlign w:val="center"/>
          </w:tcPr>
          <w:p w14:paraId="776B42A7" w14:textId="77777777" w:rsidR="00231DF9" w:rsidRDefault="00362267">
            <w:pPr>
              <w:spacing w:before="120" w:after="120"/>
              <w:rPr>
                <w:b/>
                <w:bCs/>
              </w:rPr>
            </w:pPr>
            <w:r>
              <w:rPr>
                <w:b/>
                <w:bCs/>
              </w:rPr>
              <w:t>T-doc number</w:t>
            </w:r>
          </w:p>
        </w:tc>
        <w:tc>
          <w:tcPr>
            <w:tcW w:w="1219" w:type="dxa"/>
            <w:vAlign w:val="center"/>
          </w:tcPr>
          <w:p w14:paraId="68E90165" w14:textId="77777777" w:rsidR="00231DF9" w:rsidRDefault="00362267">
            <w:pPr>
              <w:spacing w:before="120" w:after="120"/>
              <w:rPr>
                <w:b/>
                <w:bCs/>
              </w:rPr>
            </w:pPr>
            <w:r>
              <w:rPr>
                <w:b/>
                <w:bCs/>
              </w:rPr>
              <w:t>Company</w:t>
            </w:r>
          </w:p>
        </w:tc>
        <w:tc>
          <w:tcPr>
            <w:tcW w:w="6574" w:type="dxa"/>
            <w:vAlign w:val="center"/>
          </w:tcPr>
          <w:p w14:paraId="4DE75BED" w14:textId="77777777" w:rsidR="00231DF9" w:rsidRDefault="00362267">
            <w:pPr>
              <w:spacing w:before="120" w:after="120"/>
              <w:rPr>
                <w:b/>
                <w:bCs/>
              </w:rPr>
            </w:pPr>
            <w:r>
              <w:rPr>
                <w:b/>
                <w:bCs/>
              </w:rPr>
              <w:t>Proposals / Observations</w:t>
            </w:r>
          </w:p>
        </w:tc>
      </w:tr>
      <w:tr w:rsidR="00231DF9" w14:paraId="43F98C7C" w14:textId="77777777">
        <w:trPr>
          <w:trHeight w:val="468"/>
        </w:trPr>
        <w:tc>
          <w:tcPr>
            <w:tcW w:w="1838" w:type="dxa"/>
          </w:tcPr>
          <w:p w14:paraId="0AD87D29" w14:textId="77777777" w:rsidR="00231DF9" w:rsidRDefault="00362267">
            <w:pPr>
              <w:spacing w:after="60"/>
            </w:pPr>
            <w:r>
              <w:t>R4-2014010</w:t>
            </w:r>
          </w:p>
          <w:p w14:paraId="2E4641BF" w14:textId="77777777" w:rsidR="00231DF9" w:rsidRDefault="00362267">
            <w:pPr>
              <w:spacing w:after="60"/>
            </w:pPr>
            <w:r>
              <w:t>Test cases for applicable timing for PL RS activated by MAC-CE</w:t>
            </w:r>
          </w:p>
        </w:tc>
        <w:tc>
          <w:tcPr>
            <w:tcW w:w="1219" w:type="dxa"/>
            <w:vAlign w:val="center"/>
          </w:tcPr>
          <w:p w14:paraId="58550A89" w14:textId="77777777" w:rsidR="00231DF9" w:rsidRDefault="00362267">
            <w:pPr>
              <w:spacing w:before="120" w:after="120"/>
              <w:jc w:val="center"/>
            </w:pPr>
            <w:r>
              <w:t xml:space="preserve">ZTE </w:t>
            </w:r>
          </w:p>
        </w:tc>
        <w:tc>
          <w:tcPr>
            <w:tcW w:w="6574" w:type="dxa"/>
            <w:vAlign w:val="center"/>
          </w:tcPr>
          <w:p w14:paraId="518214EB" w14:textId="77777777" w:rsidR="00231DF9" w:rsidRDefault="00362267">
            <w:pPr>
              <w:spacing w:before="80" w:after="80"/>
              <w:jc w:val="both"/>
              <w:rPr>
                <w:b/>
                <w:bCs/>
                <w:lang w:eastAsia="en-GB"/>
              </w:rPr>
            </w:pPr>
            <w:r>
              <w:rPr>
                <w:b/>
                <w:bCs/>
                <w:lang w:eastAsia="en-GB"/>
              </w:rPr>
              <w:t>Proposal 1: Test cases for MAC-CE based pathloss RS activation delay shall be defined in TS 38.133.</w:t>
            </w:r>
          </w:p>
          <w:p w14:paraId="06694B79" w14:textId="77777777" w:rsidR="00231DF9" w:rsidRDefault="00362267">
            <w:pPr>
              <w:spacing w:before="80" w:after="80"/>
              <w:jc w:val="both"/>
              <w:rPr>
                <w:b/>
                <w:bCs/>
                <w:lang w:eastAsia="en-GB"/>
              </w:rPr>
            </w:pPr>
            <w:r>
              <w:rPr>
                <w:b/>
                <w:bCs/>
                <w:lang w:eastAsia="en-GB"/>
              </w:rPr>
              <w:t>Proposal 2: Endorse draft CR [4]. (R4-2014011)</w:t>
            </w:r>
          </w:p>
          <w:p w14:paraId="10811B1B" w14:textId="77777777" w:rsidR="00231DF9" w:rsidRDefault="00362267">
            <w:pPr>
              <w:spacing w:before="80" w:after="80"/>
              <w:jc w:val="both"/>
              <w:rPr>
                <w:b/>
                <w:bCs/>
                <w:lang w:eastAsia="en-GB"/>
              </w:rPr>
            </w:pPr>
            <w:r>
              <w:rPr>
                <w:b/>
                <w:bCs/>
                <w:lang w:eastAsia="en-GB"/>
              </w:rPr>
              <w:lastRenderedPageBreak/>
              <w:t>Proposal 3: Define test cases for both FR1 and FR2.</w:t>
            </w:r>
          </w:p>
        </w:tc>
      </w:tr>
      <w:tr w:rsidR="00231DF9" w14:paraId="2DDCA671" w14:textId="77777777">
        <w:trPr>
          <w:trHeight w:val="468"/>
        </w:trPr>
        <w:tc>
          <w:tcPr>
            <w:tcW w:w="1838" w:type="dxa"/>
          </w:tcPr>
          <w:p w14:paraId="578F5B4B" w14:textId="77777777" w:rsidR="00231DF9" w:rsidRDefault="00231DF9">
            <w:pPr>
              <w:spacing w:after="60"/>
            </w:pPr>
          </w:p>
        </w:tc>
        <w:tc>
          <w:tcPr>
            <w:tcW w:w="1219" w:type="dxa"/>
            <w:vAlign w:val="center"/>
          </w:tcPr>
          <w:p w14:paraId="31AE3BD1" w14:textId="77777777" w:rsidR="00231DF9" w:rsidRDefault="00231DF9">
            <w:pPr>
              <w:spacing w:before="120" w:after="120"/>
              <w:jc w:val="center"/>
            </w:pPr>
          </w:p>
        </w:tc>
        <w:tc>
          <w:tcPr>
            <w:tcW w:w="6574" w:type="dxa"/>
            <w:vAlign w:val="center"/>
          </w:tcPr>
          <w:p w14:paraId="0439862A" w14:textId="77777777" w:rsidR="00231DF9" w:rsidRDefault="00231DF9">
            <w:pPr>
              <w:spacing w:before="80" w:after="80"/>
              <w:jc w:val="both"/>
              <w:rPr>
                <w:b/>
                <w:bCs/>
                <w:lang w:eastAsia="en-GB"/>
              </w:rPr>
            </w:pPr>
          </w:p>
        </w:tc>
      </w:tr>
    </w:tbl>
    <w:p w14:paraId="04EA04D6" w14:textId="77777777" w:rsidR="00231DF9" w:rsidRDefault="00231DF9"/>
    <w:p w14:paraId="20C839AB" w14:textId="77777777" w:rsidR="00231DF9" w:rsidRDefault="00362267">
      <w:pPr>
        <w:pStyle w:val="2"/>
      </w:pPr>
      <w:r>
        <w:rPr>
          <w:rFonts w:hint="eastAsia"/>
        </w:rPr>
        <w:t>Open issues</w:t>
      </w:r>
      <w:r>
        <w:t xml:space="preserve"> summary</w:t>
      </w:r>
    </w:p>
    <w:p w14:paraId="3C592A3D"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3B64D30" w14:textId="77777777" w:rsidR="00231DF9" w:rsidRDefault="00362267">
      <w:pPr>
        <w:pStyle w:val="3"/>
        <w:rPr>
          <w:sz w:val="24"/>
          <w:szCs w:val="16"/>
        </w:rPr>
      </w:pPr>
      <w:r>
        <w:rPr>
          <w:sz w:val="24"/>
          <w:szCs w:val="16"/>
        </w:rPr>
        <w:t>Sub-topic 6-1</w:t>
      </w:r>
    </w:p>
    <w:p w14:paraId="43BBFAE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1D9599A2" w14:textId="77777777" w:rsidR="00231DF9" w:rsidRDefault="00362267">
      <w:pPr>
        <w:rPr>
          <w:i/>
          <w:color w:val="0070C0"/>
          <w:lang w:val="en-US" w:eastAsia="zh-CN"/>
        </w:rPr>
      </w:pPr>
      <w:r>
        <w:rPr>
          <w:i/>
          <w:color w:val="0070C0"/>
          <w:lang w:val="en-US" w:eastAsia="zh-CN"/>
        </w:rPr>
        <w:t>Open issues and candidate options before e-meeting:</w:t>
      </w:r>
    </w:p>
    <w:p w14:paraId="0F339F4A"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4A729FA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A63348A" w14:textId="77777777" w:rsidR="00231DF9" w:rsidRDefault="00362267">
      <w:pPr>
        <w:pStyle w:val="afc"/>
        <w:numPr>
          <w:ilvl w:val="1"/>
          <w:numId w:val="3"/>
        </w:numPr>
        <w:overflowPunct/>
        <w:autoSpaceDE/>
        <w:autoSpaceDN/>
        <w:adjustRightInd/>
        <w:spacing w:after="120"/>
        <w:ind w:left="1440" w:firstLineChars="0"/>
        <w:textAlignment w:val="auto"/>
        <w:rPr>
          <w:ins w:id="3056" w:author="Yiyan, Samsung" w:date="2020-11-04T15:54:00Z"/>
          <w:rFonts w:eastAsia="宋体"/>
          <w:szCs w:val="24"/>
          <w:lang w:eastAsia="zh-CN"/>
        </w:rPr>
      </w:pPr>
      <w:r>
        <w:rPr>
          <w:rFonts w:eastAsia="宋体"/>
          <w:szCs w:val="24"/>
          <w:lang w:eastAsia="zh-CN"/>
        </w:rPr>
        <w:t>Option 1: Define the test case</w:t>
      </w:r>
      <w:ins w:id="3057" w:author="Yiyan, Samsung" w:date="2020-11-04T15:47:00Z">
        <w:r>
          <w:rPr>
            <w:rFonts w:eastAsia="宋体"/>
            <w:szCs w:val="24"/>
            <w:lang w:eastAsia="zh-CN"/>
          </w:rPr>
          <w:t xml:space="preserve"> (ZTE)</w:t>
        </w:r>
      </w:ins>
    </w:p>
    <w:p w14:paraId="3AE3636E"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Change w:id="3058" w:author="Yiyan, Samsung" w:date="2020-11-04T15:54:00Z">
          <w:pPr>
            <w:pStyle w:val="afc"/>
            <w:numPr>
              <w:ilvl w:val="1"/>
              <w:numId w:val="3"/>
            </w:numPr>
            <w:overflowPunct/>
            <w:autoSpaceDE/>
            <w:autoSpaceDN/>
            <w:adjustRightInd/>
            <w:spacing w:after="120"/>
            <w:ind w:left="1440" w:firstLineChars="0" w:hanging="360"/>
            <w:textAlignment w:val="auto"/>
          </w:pPr>
        </w:pPrChange>
      </w:pPr>
      <w:ins w:id="3059" w:author="Yiyan, Samsung" w:date="2020-11-04T15:54:00Z">
        <w:r>
          <w:rPr>
            <w:rFonts w:eastAsia="宋体"/>
            <w:szCs w:val="24"/>
            <w:lang w:eastAsia="zh-CN"/>
          </w:rPr>
          <w:t>Option1a: Testability could be discussed first. (Q</w:t>
        </w:r>
      </w:ins>
      <w:ins w:id="3060" w:author="Yiyan, Samsung" w:date="2020-11-04T15:55:00Z">
        <w:r>
          <w:rPr>
            <w:rFonts w:eastAsia="宋体"/>
            <w:szCs w:val="24"/>
            <w:lang w:eastAsia="zh-CN"/>
          </w:rPr>
          <w:t>ualcomm, Ericsson, Samsung</w:t>
        </w:r>
      </w:ins>
      <w:ins w:id="3061" w:author="Yiyan, Samsung" w:date="2020-11-04T15:54:00Z">
        <w:r>
          <w:rPr>
            <w:rFonts w:eastAsia="宋体"/>
            <w:szCs w:val="24"/>
            <w:lang w:eastAsia="zh-CN"/>
          </w:rPr>
          <w:t>)</w:t>
        </w:r>
      </w:ins>
    </w:p>
    <w:p w14:paraId="406A4FD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498700D8"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B38285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1470BBEC" w14:textId="77777777" w:rsidR="00231DF9" w:rsidRDefault="00231DF9">
      <w:pPr>
        <w:rPr>
          <w:rFonts w:eastAsia="Malgun Gothic"/>
          <w:b/>
          <w:u w:val="single"/>
          <w:lang w:eastAsia="ko-KR"/>
        </w:rPr>
      </w:pPr>
    </w:p>
    <w:p w14:paraId="43E5FB31"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68E251F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4D6EDE9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3062" w:author="Yiyan, Samsung" w:date="2020-11-04T16:17:00Z">
        <w:r>
          <w:rPr>
            <w:bCs/>
            <w:lang w:val="en-US" w:eastAsia="zh-CN"/>
          </w:rPr>
          <w:t xml:space="preserve"> (ZTE)</w:t>
        </w:r>
      </w:ins>
    </w:p>
    <w:p w14:paraId="315E6F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ED7D710"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624C45" w14:textId="77777777" w:rsidR="00231DF9" w:rsidRDefault="00362267">
      <w:pPr>
        <w:pStyle w:val="afc"/>
        <w:numPr>
          <w:ilvl w:val="1"/>
          <w:numId w:val="3"/>
        </w:numPr>
        <w:overflowPunct/>
        <w:autoSpaceDE/>
        <w:autoSpaceDN/>
        <w:adjustRightInd/>
        <w:spacing w:after="120"/>
        <w:ind w:left="1440" w:firstLineChars="0"/>
        <w:textAlignment w:val="auto"/>
        <w:rPr>
          <w:ins w:id="3063" w:author="Yiyan, Samsung" w:date="2020-11-04T15:51:00Z"/>
          <w:rFonts w:eastAsia="宋体"/>
          <w:szCs w:val="24"/>
          <w:lang w:eastAsia="zh-CN"/>
        </w:rPr>
      </w:pPr>
      <w:r>
        <w:rPr>
          <w:rFonts w:eastAsia="宋体"/>
          <w:szCs w:val="24"/>
          <w:lang w:eastAsia="zh-CN"/>
        </w:rPr>
        <w:t>Companies’ views are collected in 1st round discussion. RAN4 could discuss on testability and test method first.</w:t>
      </w:r>
      <w:ins w:id="3064" w:author="Yiyan, Samsung" w:date="2020-11-04T15:49:00Z">
        <w:r>
          <w:rPr>
            <w:rFonts w:eastAsia="宋体"/>
            <w:szCs w:val="24"/>
            <w:lang w:eastAsia="zh-CN"/>
          </w:rPr>
          <w:t xml:space="preserve"> Companies may need more time to </w:t>
        </w:r>
      </w:ins>
      <w:ins w:id="3065" w:author="Yiyan, Samsung" w:date="2020-11-04T15:51:00Z">
        <w:r>
          <w:rPr>
            <w:rFonts w:eastAsia="宋体"/>
            <w:szCs w:val="24"/>
            <w:lang w:eastAsia="zh-CN"/>
          </w:rPr>
          <w:t>study on whether PHR can be used for the test case. Companies are encouraged to contribute to this issue and proponents are supposed to provide more feasible and detailed method.</w:t>
        </w:r>
      </w:ins>
    </w:p>
    <w:p w14:paraId="1B14A32C"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01C499FE" w14:textId="77777777" w:rsidR="00231DF9" w:rsidRDefault="00231DF9">
      <w:pPr>
        <w:rPr>
          <w:rFonts w:eastAsia="Malgun Gothic"/>
          <w:b/>
          <w:u w:val="single"/>
          <w:lang w:eastAsia="ko-KR"/>
        </w:rPr>
      </w:pPr>
    </w:p>
    <w:p w14:paraId="6E5451EE" w14:textId="77777777" w:rsidR="00231DF9" w:rsidRPr="00231DF9" w:rsidRDefault="00362267">
      <w:pPr>
        <w:pStyle w:val="2"/>
        <w:rPr>
          <w:lang w:val="en-US"/>
          <w:rPrChange w:id="3066" w:author="Kazuyoshi Uesaka" w:date="2020-11-04T15:50:00Z">
            <w:rPr/>
          </w:rPrChange>
        </w:rPr>
      </w:pPr>
      <w:r>
        <w:rPr>
          <w:lang w:val="en-US"/>
          <w:rPrChange w:id="3067" w:author="Kazuyoshi Uesaka" w:date="2020-11-04T15:50:00Z">
            <w:rPr/>
          </w:rPrChange>
        </w:rPr>
        <w:t xml:space="preserve">Companies views’ collection for 1st round </w:t>
      </w:r>
    </w:p>
    <w:p w14:paraId="33D7FB32"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231DF9" w14:paraId="7E2A714D" w14:textId="77777777">
        <w:tc>
          <w:tcPr>
            <w:tcW w:w="1236" w:type="dxa"/>
          </w:tcPr>
          <w:p w14:paraId="7FCC6E93"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BAED3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D5FAFF" w14:textId="77777777">
        <w:tc>
          <w:tcPr>
            <w:tcW w:w="1236" w:type="dxa"/>
          </w:tcPr>
          <w:p w14:paraId="3D498485" w14:textId="77777777" w:rsidR="00231DF9" w:rsidRDefault="00362267">
            <w:pPr>
              <w:spacing w:after="120"/>
              <w:rPr>
                <w:rFonts w:eastAsiaTheme="minorEastAsia"/>
                <w:color w:val="0070C0"/>
                <w:lang w:val="en-US" w:eastAsia="zh-CN"/>
              </w:rPr>
            </w:pPr>
            <w:del w:id="3068" w:author="Ricky (ZTE)" w:date="2020-11-02T11:35:00Z">
              <w:r>
                <w:rPr>
                  <w:rFonts w:eastAsiaTheme="minorEastAsia"/>
                  <w:color w:val="0070C0"/>
                  <w:lang w:val="en-US" w:eastAsia="zh-CN"/>
                </w:rPr>
                <w:delText>XXX</w:delText>
              </w:r>
            </w:del>
            <w:ins w:id="3069" w:author="Ricky (ZTE)" w:date="2020-11-02T11:35:00Z">
              <w:r>
                <w:rPr>
                  <w:rFonts w:eastAsiaTheme="minorEastAsia" w:hint="eastAsia"/>
                  <w:color w:val="0070C0"/>
                  <w:lang w:val="en-US" w:eastAsia="zh-CN"/>
                </w:rPr>
                <w:t>ZTE</w:t>
              </w:r>
            </w:ins>
          </w:p>
        </w:tc>
        <w:tc>
          <w:tcPr>
            <w:tcW w:w="8395" w:type="dxa"/>
          </w:tcPr>
          <w:p w14:paraId="486DAB5F" w14:textId="77777777" w:rsidR="00231DF9" w:rsidRDefault="00362267">
            <w:pPr>
              <w:spacing w:after="120"/>
              <w:rPr>
                <w:del w:id="3070" w:author="Ricky (ZTE)" w:date="2020-11-02T11:35:00Z"/>
                <w:rFonts w:eastAsiaTheme="minorEastAsia"/>
                <w:color w:val="0070C0"/>
                <w:lang w:val="en-US" w:eastAsia="zh-CN"/>
              </w:rPr>
            </w:pPr>
            <w:ins w:id="3071" w:author="Ricky (ZTE)" w:date="2020-11-02T11:35:00Z">
              <w:r>
                <w:rPr>
                  <w:rFonts w:eastAsiaTheme="minorEastAsia" w:hint="eastAsia"/>
                  <w:color w:val="0070C0"/>
                  <w:lang w:val="en-US" w:eastAsia="zh-CN"/>
                </w:rPr>
                <w:t>Issue 6-1-1: Option 1.</w:t>
              </w:r>
            </w:ins>
            <w:ins w:id="3072"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3073" w:author="Ricky (ZTE)" w:date="2020-11-02T11:37:00Z">
              <w:r>
                <w:rPr>
                  <w:rFonts w:eastAsiaTheme="minorEastAsia" w:hint="eastAsia"/>
                  <w:color w:val="0070C0"/>
                  <w:lang w:val="en-US" w:eastAsia="zh-CN"/>
                </w:rPr>
                <w:t>how to define such tests.</w:t>
              </w:r>
            </w:ins>
            <w:del w:id="3074" w:author="Ricky (ZTE)" w:date="2020-11-02T11:35:00Z">
              <w:r>
                <w:rPr>
                  <w:rFonts w:eastAsiaTheme="minorEastAsia"/>
                  <w:color w:val="0070C0"/>
                  <w:lang w:val="en-US" w:eastAsia="zh-CN"/>
                </w:rPr>
                <w:delText xml:space="preserve">Sub topic 6-1: </w:delText>
              </w:r>
            </w:del>
          </w:p>
          <w:p w14:paraId="3254392C" w14:textId="77777777" w:rsidR="00231DF9" w:rsidRDefault="00362267">
            <w:pPr>
              <w:spacing w:after="120"/>
              <w:rPr>
                <w:del w:id="3075" w:author="Ricky (ZTE)" w:date="2020-11-02T11:35:00Z"/>
                <w:rFonts w:eastAsiaTheme="minorEastAsia"/>
                <w:color w:val="0070C0"/>
                <w:lang w:val="en-US" w:eastAsia="zh-CN"/>
              </w:rPr>
            </w:pPr>
            <w:del w:id="3076" w:author="Ricky (ZTE)" w:date="2020-11-02T11:35:00Z">
              <w:r>
                <w:rPr>
                  <w:rFonts w:eastAsiaTheme="minorEastAsia"/>
                  <w:color w:val="0070C0"/>
                  <w:lang w:val="en-US" w:eastAsia="zh-CN"/>
                </w:rPr>
                <w:delText>Sub topic 6-2:</w:delText>
              </w:r>
            </w:del>
          </w:p>
          <w:p w14:paraId="642228C5" w14:textId="77777777" w:rsidR="00231DF9" w:rsidRDefault="00362267">
            <w:pPr>
              <w:spacing w:after="120"/>
              <w:rPr>
                <w:del w:id="3077" w:author="Ricky (ZTE)" w:date="2020-11-02T11:35:00Z"/>
                <w:rFonts w:eastAsiaTheme="minorEastAsia"/>
                <w:color w:val="0070C0"/>
                <w:lang w:val="en-US" w:eastAsia="zh-CN"/>
              </w:rPr>
            </w:pPr>
            <w:del w:id="3078" w:author="Ricky (ZTE)" w:date="2020-11-02T11:35:00Z">
              <w:r>
                <w:rPr>
                  <w:rFonts w:eastAsiaTheme="minorEastAsia"/>
                  <w:color w:val="0070C0"/>
                  <w:lang w:val="en-US" w:eastAsia="zh-CN"/>
                </w:rPr>
                <w:lastRenderedPageBreak/>
                <w:delText>….</w:delText>
              </w:r>
            </w:del>
          </w:p>
          <w:p w14:paraId="0D82FAF7" w14:textId="77777777" w:rsidR="00231DF9" w:rsidRDefault="00362267">
            <w:pPr>
              <w:spacing w:after="120"/>
              <w:rPr>
                <w:ins w:id="3079" w:author="Ricky (ZTE)" w:date="2020-11-02T11:35:00Z"/>
                <w:rFonts w:eastAsiaTheme="minorEastAsia"/>
                <w:color w:val="0070C0"/>
                <w:lang w:val="en-US" w:eastAsia="zh-CN"/>
              </w:rPr>
            </w:pPr>
            <w:del w:id="3080" w:author="Ricky (ZTE)" w:date="2020-11-02T11:35:00Z">
              <w:r>
                <w:rPr>
                  <w:rFonts w:eastAsiaTheme="minorEastAsia"/>
                  <w:color w:val="0070C0"/>
                  <w:lang w:val="en-US" w:eastAsia="zh-CN"/>
                </w:rPr>
                <w:delText>Others:</w:delText>
              </w:r>
            </w:del>
          </w:p>
          <w:p w14:paraId="74E290B2" w14:textId="77777777" w:rsidR="00231DF9" w:rsidRDefault="00362267">
            <w:pPr>
              <w:spacing w:after="120"/>
              <w:rPr>
                <w:rFonts w:eastAsiaTheme="minorEastAsia"/>
                <w:color w:val="0070C0"/>
                <w:lang w:val="en-US" w:eastAsia="zh-CN"/>
              </w:rPr>
            </w:pPr>
            <w:ins w:id="3081" w:author="Ricky (ZTE)" w:date="2020-11-02T11:35:00Z">
              <w:r>
                <w:rPr>
                  <w:rFonts w:eastAsiaTheme="minorEastAsia" w:hint="eastAsia"/>
                  <w:color w:val="0070C0"/>
                  <w:lang w:val="en-US" w:eastAsia="zh-CN"/>
                </w:rPr>
                <w:t>Issue 6-1-</w:t>
              </w:r>
            </w:ins>
            <w:ins w:id="3082" w:author="Ricky (ZTE)" w:date="2020-11-02T11:36:00Z">
              <w:r>
                <w:rPr>
                  <w:rFonts w:eastAsiaTheme="minorEastAsia" w:hint="eastAsia"/>
                  <w:color w:val="0070C0"/>
                  <w:lang w:val="en-US" w:eastAsia="zh-CN"/>
                </w:rPr>
                <w:t>2</w:t>
              </w:r>
            </w:ins>
            <w:ins w:id="3083" w:author="Ricky (ZTE)" w:date="2020-11-02T11:35:00Z">
              <w:r>
                <w:rPr>
                  <w:rFonts w:eastAsiaTheme="minorEastAsia" w:hint="eastAsia"/>
                  <w:color w:val="0070C0"/>
                  <w:lang w:val="en-US" w:eastAsia="zh-CN"/>
                </w:rPr>
                <w:t xml:space="preserve">: Option 1. We have prepared a draft CR to show how to do </w:t>
              </w:r>
            </w:ins>
            <w:ins w:id="3084" w:author="Ricky (ZTE)" w:date="2020-11-02T11:36:00Z">
              <w:r>
                <w:rPr>
                  <w:rFonts w:eastAsiaTheme="minorEastAsia" w:hint="eastAsia"/>
                  <w:color w:val="0070C0"/>
                  <w:lang w:val="en-US" w:eastAsia="zh-CN"/>
                </w:rPr>
                <w:t>this through triggering a PHR and we consider this as a simple and straightforward way.</w:t>
              </w:r>
            </w:ins>
          </w:p>
        </w:tc>
      </w:tr>
      <w:tr w:rsidR="00231DF9" w14:paraId="288E2784" w14:textId="77777777">
        <w:trPr>
          <w:ins w:id="3085" w:author="Hsuanli Lin (林烜立)" w:date="2020-11-03T10:56:00Z"/>
        </w:trPr>
        <w:tc>
          <w:tcPr>
            <w:tcW w:w="1236" w:type="dxa"/>
          </w:tcPr>
          <w:p w14:paraId="560AC5B4" w14:textId="77777777" w:rsidR="00231DF9" w:rsidRDefault="00362267">
            <w:pPr>
              <w:spacing w:after="120"/>
              <w:rPr>
                <w:ins w:id="3086" w:author="Hsuanli Lin (林烜立)" w:date="2020-11-03T10:56:00Z"/>
                <w:rFonts w:eastAsiaTheme="minorEastAsia"/>
                <w:color w:val="0070C0"/>
                <w:lang w:val="en-US" w:eastAsia="zh-CN"/>
              </w:rPr>
            </w:pPr>
            <w:ins w:id="3087" w:author="Hsuanli Lin (林烜立)" w:date="2020-11-03T10:57:00Z">
              <w:r>
                <w:rPr>
                  <w:rFonts w:eastAsiaTheme="minorEastAsia"/>
                  <w:color w:val="0070C0"/>
                  <w:lang w:val="en-US" w:eastAsia="zh-CN"/>
                </w:rPr>
                <w:lastRenderedPageBreak/>
                <w:t>MediaTek</w:t>
              </w:r>
            </w:ins>
          </w:p>
        </w:tc>
        <w:tc>
          <w:tcPr>
            <w:tcW w:w="8395" w:type="dxa"/>
          </w:tcPr>
          <w:p w14:paraId="764F65A6" w14:textId="77777777" w:rsidR="00231DF9" w:rsidRDefault="00362267">
            <w:pPr>
              <w:spacing w:after="120"/>
              <w:rPr>
                <w:ins w:id="3088" w:author="Hsuanli Lin (林烜立)" w:date="2020-11-03T10:57:00Z"/>
                <w:rFonts w:eastAsiaTheme="minorEastAsia"/>
                <w:color w:val="0070C0"/>
                <w:lang w:val="en-US" w:eastAsia="zh-CN"/>
              </w:rPr>
            </w:pPr>
            <w:ins w:id="3089"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5EFB9AA6" w14:textId="77777777" w:rsidR="00231DF9" w:rsidRDefault="00362267">
            <w:pPr>
              <w:spacing w:after="120"/>
              <w:ind w:left="568"/>
              <w:rPr>
                <w:ins w:id="3090" w:author="Hsuanli Lin (林烜立)" w:date="2020-11-03T10:57:00Z"/>
                <w:rFonts w:eastAsiaTheme="minorEastAsia"/>
                <w:color w:val="0070C0"/>
                <w:lang w:val="en-US" w:eastAsia="zh-CN"/>
              </w:rPr>
            </w:pPr>
            <w:ins w:id="3091" w:author="Hsuanli Lin (林烜立)" w:date="2020-11-03T10:57:00Z">
              <w:r>
                <w:rPr>
                  <w:rFonts w:eastAsiaTheme="minorEastAsia"/>
                  <w:color w:val="0070C0"/>
                  <w:lang w:val="en-US" w:eastAsia="zh-CN"/>
                </w:rPr>
                <w:t xml:space="preserve">More discussion is needed. </w:t>
              </w:r>
            </w:ins>
          </w:p>
          <w:p w14:paraId="7568AA31" w14:textId="77777777" w:rsidR="00231DF9" w:rsidRDefault="00362267">
            <w:pPr>
              <w:spacing w:after="120"/>
              <w:ind w:left="568"/>
              <w:rPr>
                <w:ins w:id="3092" w:author="Hsuanli Lin (林烜立)" w:date="2020-11-03T10:57:00Z"/>
                <w:rFonts w:eastAsiaTheme="minorEastAsia"/>
                <w:color w:val="0070C0"/>
                <w:lang w:val="en-US" w:eastAsia="zh-CN"/>
              </w:rPr>
            </w:pPr>
            <w:ins w:id="3093" w:author="Hsuanli Lin (林烜立)" w:date="2020-11-03T10:57:00Z">
              <w:r>
                <w:rPr>
                  <w:rFonts w:eastAsiaTheme="minorEastAsia"/>
                  <w:color w:val="0070C0"/>
                  <w:lang w:val="en-US" w:eastAsia="zh-CN"/>
                </w:rPr>
                <w:t xml:space="preserve">In ZTE’s TDoc, two methods are provided to discuss the feasibility of PL-RS test case. </w:t>
              </w:r>
            </w:ins>
          </w:p>
          <w:p w14:paraId="4B561C7A" w14:textId="77777777" w:rsidR="00231DF9" w:rsidRDefault="00362267">
            <w:pPr>
              <w:pStyle w:val="afc"/>
              <w:numPr>
                <w:ilvl w:val="0"/>
                <w:numId w:val="6"/>
              </w:numPr>
              <w:spacing w:after="120"/>
              <w:ind w:firstLineChars="0"/>
              <w:rPr>
                <w:ins w:id="3094" w:author="Hsuanli Lin (林烜立)" w:date="2020-11-03T10:57:00Z"/>
                <w:rFonts w:eastAsiaTheme="minorEastAsia"/>
                <w:color w:val="0070C0"/>
                <w:lang w:val="en-US" w:eastAsia="zh-CN"/>
              </w:rPr>
            </w:pPr>
            <w:ins w:id="3095"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418F45C5" w14:textId="77777777" w:rsidR="00231DF9" w:rsidRDefault="00362267">
            <w:pPr>
              <w:pStyle w:val="afc"/>
              <w:numPr>
                <w:ilvl w:val="0"/>
                <w:numId w:val="6"/>
              </w:numPr>
              <w:spacing w:after="120"/>
              <w:ind w:firstLineChars="0"/>
              <w:rPr>
                <w:ins w:id="3096" w:author="Hsuanli Lin (林烜立)" w:date="2020-11-03T10:57:00Z"/>
                <w:rFonts w:eastAsiaTheme="minorEastAsia"/>
                <w:color w:val="0070C0"/>
                <w:lang w:val="en-US" w:eastAsia="zh-CN"/>
              </w:rPr>
            </w:pPr>
            <w:ins w:id="3097" w:author="Hsuanli Lin (林烜立)" w:date="2020-11-03T10:57:00Z">
              <w:r>
                <w:rPr>
                  <w:rFonts w:eastAsiaTheme="minorEastAsia"/>
                  <w:color w:val="0070C0"/>
                  <w:lang w:val="en-US" w:eastAsia="zh-CN"/>
                </w:rPr>
                <w:t>Method 2: UE transmit the power headroom report (PHR) to reflect the change of uplink power.</w:t>
              </w:r>
            </w:ins>
          </w:p>
          <w:p w14:paraId="30745B0D" w14:textId="77777777" w:rsidR="00231DF9" w:rsidRDefault="00362267">
            <w:pPr>
              <w:spacing w:after="120"/>
              <w:ind w:left="568"/>
              <w:rPr>
                <w:ins w:id="3098" w:author="Hsuanli Lin (林烜立)" w:date="2020-11-03T10:57:00Z"/>
                <w:rFonts w:eastAsiaTheme="minorEastAsia"/>
                <w:color w:val="0070C0"/>
                <w:lang w:val="en-US" w:eastAsia="zh-CN"/>
              </w:rPr>
            </w:pPr>
            <w:ins w:id="3099"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7AD5DC4F" w14:textId="77777777" w:rsidR="00231DF9" w:rsidRDefault="00362267">
            <w:pPr>
              <w:spacing w:after="120"/>
              <w:ind w:left="568"/>
              <w:rPr>
                <w:ins w:id="3100" w:author="Hsuanli Lin (林烜立)" w:date="2020-11-03T10:57:00Z"/>
                <w:rFonts w:eastAsiaTheme="minorEastAsia"/>
                <w:color w:val="0070C0"/>
                <w:lang w:val="en-US" w:eastAsia="zh-CN"/>
              </w:rPr>
            </w:pPr>
            <w:ins w:id="3101"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7971B3B0" w14:textId="77777777" w:rsidR="00231DF9" w:rsidRDefault="00362267">
            <w:pPr>
              <w:spacing w:after="120"/>
              <w:ind w:left="284"/>
              <w:rPr>
                <w:ins w:id="3102" w:author="Hsuanli Lin (林烜立)" w:date="2020-11-03T10:57:00Z"/>
                <w:rFonts w:eastAsiaTheme="minorEastAsia"/>
                <w:color w:val="0070C0"/>
                <w:lang w:val="en-US" w:eastAsia="zh-CN"/>
              </w:rPr>
            </w:pPr>
            <w:ins w:id="3103" w:author="Hsuanli Lin (林烜立)" w:date="2020-11-03T10:57:00Z">
              <w:r>
                <w:rPr>
                  <w:rFonts w:eastAsiaTheme="minorEastAsia"/>
                  <w:color w:val="0070C0"/>
                  <w:lang w:val="en-US" w:eastAsia="zh-CN"/>
                </w:rPr>
                <w:t>Issue 6-1-2:</w:t>
              </w:r>
            </w:ins>
          </w:p>
          <w:p w14:paraId="1A0763D8" w14:textId="77777777" w:rsidR="00231DF9" w:rsidRDefault="00362267">
            <w:pPr>
              <w:spacing w:after="120"/>
              <w:rPr>
                <w:ins w:id="3104" w:author="Hsuanli Lin (林烜立)" w:date="2020-11-03T10:56:00Z"/>
                <w:rFonts w:eastAsiaTheme="minorEastAsia"/>
                <w:color w:val="0070C0"/>
                <w:lang w:val="en-US" w:eastAsia="zh-CN"/>
              </w:rPr>
            </w:pPr>
            <w:ins w:id="3105" w:author="Hsuanli Lin (林烜立)" w:date="2020-11-03T10:57:00Z">
              <w:r>
                <w:rPr>
                  <w:rFonts w:eastAsiaTheme="minorEastAsia"/>
                  <w:color w:val="0070C0"/>
                  <w:lang w:val="en-US" w:eastAsia="zh-CN"/>
                </w:rPr>
                <w:t>Wait for the conclusion of Issue 6-1-1.</w:t>
              </w:r>
            </w:ins>
          </w:p>
        </w:tc>
      </w:tr>
      <w:tr w:rsidR="00231DF9" w14:paraId="4D81150A" w14:textId="77777777">
        <w:trPr>
          <w:ins w:id="3106" w:author="Qualcomm" w:date="2020-11-03T15:48:00Z"/>
        </w:trPr>
        <w:tc>
          <w:tcPr>
            <w:tcW w:w="1236" w:type="dxa"/>
          </w:tcPr>
          <w:p w14:paraId="708EC8D1" w14:textId="77777777" w:rsidR="00231DF9" w:rsidRPr="00231DF9" w:rsidRDefault="00362267">
            <w:pPr>
              <w:spacing w:after="120"/>
              <w:rPr>
                <w:ins w:id="3107" w:author="Qualcomm" w:date="2020-11-03T15:48:00Z"/>
                <w:lang w:val="en-US" w:eastAsia="zh-CN"/>
                <w:rPrChange w:id="3108" w:author="Qualcomm" w:date="2020-11-03T16:26:00Z">
                  <w:rPr>
                    <w:ins w:id="3109" w:author="Qualcomm" w:date="2020-11-03T15:48:00Z"/>
                    <w:rFonts w:eastAsiaTheme="minorEastAsia"/>
                    <w:color w:val="0070C0"/>
                    <w:lang w:val="en-US" w:eastAsia="zh-CN"/>
                  </w:rPr>
                </w:rPrChange>
              </w:rPr>
            </w:pPr>
            <w:ins w:id="3110" w:author="Qualcomm" w:date="2020-11-03T15:54:00Z">
              <w:r>
                <w:rPr>
                  <w:rFonts w:eastAsiaTheme="minorEastAsia"/>
                  <w:lang w:val="en-US" w:eastAsia="zh-CN"/>
                  <w:rPrChange w:id="3111" w:author="Qualcomm" w:date="2020-11-03T16:26:00Z">
                    <w:rPr>
                      <w:rFonts w:eastAsiaTheme="minorEastAsia"/>
                      <w:color w:val="0070C0"/>
                      <w:lang w:val="en-US" w:eastAsia="zh-CN"/>
                    </w:rPr>
                  </w:rPrChange>
                </w:rPr>
                <w:t>Qualcomm</w:t>
              </w:r>
            </w:ins>
          </w:p>
        </w:tc>
        <w:tc>
          <w:tcPr>
            <w:tcW w:w="8395" w:type="dxa"/>
          </w:tcPr>
          <w:p w14:paraId="30BB0046" w14:textId="77777777" w:rsidR="00231DF9" w:rsidRDefault="00362267">
            <w:pPr>
              <w:spacing w:after="120"/>
              <w:rPr>
                <w:ins w:id="3112" w:author="Qualcomm" w:date="2020-11-03T15:54:00Z"/>
                <w:b/>
                <w:u w:val="single"/>
                <w:lang w:eastAsia="zh-CN"/>
              </w:rPr>
            </w:pPr>
            <w:ins w:id="3113" w:author="Qualcomm" w:date="2020-11-03T15:54:00Z">
              <w:r>
                <w:rPr>
                  <w:b/>
                  <w:u w:val="single"/>
                  <w:lang w:eastAsia="ko-KR"/>
                </w:rPr>
                <w:t xml:space="preserve">Issue 6-1-1: </w:t>
              </w:r>
              <w:r>
                <w:rPr>
                  <w:b/>
                  <w:u w:val="single"/>
                  <w:lang w:eastAsia="zh-CN"/>
                </w:rPr>
                <w:t>Whether to define the test case for MAC-CE based pathloss RS activation delay</w:t>
              </w:r>
            </w:ins>
          </w:p>
          <w:p w14:paraId="11064B22" w14:textId="77777777" w:rsidR="00231DF9" w:rsidRDefault="00362267">
            <w:pPr>
              <w:spacing w:after="120"/>
              <w:rPr>
                <w:ins w:id="3114" w:author="Qualcomm" w:date="2020-11-03T15:54:00Z"/>
                <w:lang w:eastAsia="zh-CN"/>
              </w:rPr>
            </w:pPr>
            <w:ins w:id="3115" w:author="Qualcomm" w:date="2020-11-03T15:54:00Z">
              <w:r>
                <w:rPr>
                  <w:lang w:eastAsia="zh-CN"/>
                </w:rPr>
                <w:t xml:space="preserve">It is worth further discussing whether PHR based approach can be employed. </w:t>
              </w:r>
            </w:ins>
          </w:p>
          <w:p w14:paraId="397D18B1" w14:textId="77777777" w:rsidR="00231DF9" w:rsidRDefault="00362267">
            <w:pPr>
              <w:rPr>
                <w:ins w:id="3116" w:author="Qualcomm" w:date="2020-11-03T15:54:00Z"/>
                <w:b/>
                <w:u w:val="single"/>
                <w:lang w:eastAsia="ko-KR"/>
              </w:rPr>
            </w:pPr>
            <w:ins w:id="3117" w:author="Qualcomm" w:date="2020-11-03T15:54:00Z">
              <w:r>
                <w:rPr>
                  <w:b/>
                  <w:u w:val="single"/>
                  <w:lang w:eastAsia="ko-KR"/>
                </w:rPr>
                <w:t xml:space="preserve">Issue 6-1-2: </w:t>
              </w:r>
              <w:r>
                <w:rPr>
                  <w:b/>
                  <w:u w:val="single"/>
                  <w:lang w:eastAsia="zh-CN"/>
                </w:rPr>
                <w:t>How to define the test case for MAC-CE based pathloss RS activation delay</w:t>
              </w:r>
            </w:ins>
          </w:p>
          <w:p w14:paraId="0F2900C4" w14:textId="77777777" w:rsidR="00231DF9" w:rsidRDefault="00362267">
            <w:pPr>
              <w:spacing w:after="120"/>
              <w:rPr>
                <w:ins w:id="3118" w:author="Qualcomm" w:date="2020-11-03T15:54:00Z"/>
                <w:rFonts w:eastAsiaTheme="minorEastAsia"/>
                <w:lang w:eastAsia="zh-CN"/>
              </w:rPr>
            </w:pPr>
            <w:ins w:id="3119" w:author="Qualcomm" w:date="2020-11-03T15:54:00Z">
              <w:r>
                <w:rPr>
                  <w:rFonts w:eastAsiaTheme="minorEastAsia"/>
                  <w:lang w:eastAsia="zh-CN"/>
                </w:rPr>
                <w:t xml:space="preserve">For method2, in R4-2014011, </w:t>
              </w:r>
            </w:ins>
          </w:p>
          <w:p w14:paraId="330F171A" w14:textId="77777777" w:rsidR="00231DF9" w:rsidRPr="00231DF9" w:rsidRDefault="00362267">
            <w:pPr>
              <w:pStyle w:val="afc"/>
              <w:numPr>
                <w:ilvl w:val="0"/>
                <w:numId w:val="8"/>
              </w:numPr>
              <w:spacing w:after="120"/>
              <w:ind w:firstLineChars="0"/>
              <w:rPr>
                <w:ins w:id="3120" w:author="Qualcomm" w:date="2020-11-03T16:26:00Z"/>
                <w:rFonts w:eastAsiaTheme="minorEastAsia"/>
                <w:lang w:val="en-US" w:eastAsia="zh-CN"/>
                <w:rPrChange w:id="3121" w:author="Qualcomm" w:date="2020-11-03T16:26:00Z">
                  <w:rPr>
                    <w:ins w:id="3122" w:author="Qualcomm" w:date="2020-11-03T16:26:00Z"/>
                    <w:rFonts w:eastAsiaTheme="minorEastAsia"/>
                    <w:lang w:eastAsia="zh-CN"/>
                  </w:rPr>
                </w:rPrChange>
              </w:rPr>
            </w:pPr>
            <w:ins w:id="3123" w:author="Qualcomm" w:date="2020-11-03T15:54:00Z">
              <w:r>
                <w:rPr>
                  <w:rFonts w:eastAsiaTheme="minorEastAsia"/>
                  <w:lang w:eastAsia="zh-CN"/>
                </w:rPr>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64F60740" w14:textId="77777777" w:rsidR="00231DF9" w:rsidRDefault="00362267">
            <w:pPr>
              <w:pStyle w:val="afc"/>
              <w:numPr>
                <w:ilvl w:val="0"/>
                <w:numId w:val="8"/>
              </w:numPr>
              <w:spacing w:after="120"/>
              <w:ind w:firstLineChars="0"/>
              <w:rPr>
                <w:ins w:id="3124" w:author="Qualcomm" w:date="2020-11-03T15:48:00Z"/>
                <w:rFonts w:eastAsiaTheme="minorEastAsia"/>
                <w:color w:val="0070C0"/>
                <w:lang w:val="en-US" w:eastAsia="zh-CN"/>
              </w:rPr>
              <w:pPrChange w:id="3125" w:author="Unknown" w:date="2020-11-03T16:26:00Z">
                <w:pPr>
                  <w:spacing w:after="120"/>
                </w:pPr>
              </w:pPrChange>
            </w:pPr>
            <w:ins w:id="3126" w:author="Qualcomm" w:date="2020-11-03T15:54:00Z">
              <w:r>
                <w:rPr>
                  <w:rFonts w:eastAsiaTheme="minorEastAsia"/>
                  <w:lang w:eastAsia="zh-CN"/>
                </w:rPr>
                <w:t xml:space="preserve">SSB#0 and SSB#1 shall have larger power difference due to FR1/FR2 relative accuracy </w:t>
              </w:r>
            </w:ins>
          </w:p>
        </w:tc>
      </w:tr>
      <w:tr w:rsidR="00231DF9" w14:paraId="2F7F2775" w14:textId="77777777">
        <w:trPr>
          <w:ins w:id="3127" w:author="Apple_RAN4#97e" w:date="2020-11-03T17:20:00Z"/>
        </w:trPr>
        <w:tc>
          <w:tcPr>
            <w:tcW w:w="1236" w:type="dxa"/>
          </w:tcPr>
          <w:p w14:paraId="6C1104F6" w14:textId="77777777" w:rsidR="00231DF9" w:rsidRDefault="00362267">
            <w:pPr>
              <w:spacing w:after="120"/>
              <w:rPr>
                <w:ins w:id="3128" w:author="Apple_RAN4#97e" w:date="2020-11-03T17:20:00Z"/>
                <w:rFonts w:eastAsiaTheme="minorEastAsia"/>
                <w:color w:val="0070C0"/>
                <w:lang w:val="en-US" w:eastAsia="zh-CN"/>
              </w:rPr>
            </w:pPr>
            <w:ins w:id="3129" w:author="Apple_RAN4#97e" w:date="2020-11-03T17:20:00Z">
              <w:r>
                <w:rPr>
                  <w:rFonts w:eastAsiaTheme="minorEastAsia"/>
                  <w:color w:val="0070C0"/>
                  <w:lang w:val="en-US" w:eastAsia="zh-CN"/>
                </w:rPr>
                <w:t>Apple</w:t>
              </w:r>
            </w:ins>
          </w:p>
        </w:tc>
        <w:tc>
          <w:tcPr>
            <w:tcW w:w="8395" w:type="dxa"/>
          </w:tcPr>
          <w:p w14:paraId="63F83385" w14:textId="77777777" w:rsidR="00231DF9" w:rsidRDefault="00362267">
            <w:pPr>
              <w:spacing w:after="120"/>
              <w:rPr>
                <w:ins w:id="3130" w:author="Apple_RAN4#97e" w:date="2020-11-03T17:20:00Z"/>
                <w:rFonts w:eastAsiaTheme="minorEastAsia"/>
                <w:color w:val="0070C0"/>
                <w:lang w:val="en-US" w:eastAsia="zh-CN"/>
              </w:rPr>
            </w:pPr>
            <w:ins w:id="3131"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43DD73B8" w14:textId="77777777" w:rsidR="00231DF9" w:rsidRDefault="00362267">
            <w:pPr>
              <w:spacing w:after="120"/>
              <w:ind w:left="284"/>
              <w:rPr>
                <w:ins w:id="3132" w:author="Apple_RAN4#97e" w:date="2020-11-03T17:21:00Z"/>
                <w:rFonts w:eastAsiaTheme="minorEastAsia"/>
                <w:color w:val="0070C0"/>
                <w:lang w:val="en-US" w:eastAsia="zh-CN"/>
              </w:rPr>
            </w:pPr>
            <w:ins w:id="3133"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21AD4418" w14:textId="77777777" w:rsidR="00231DF9" w:rsidRDefault="00362267">
            <w:pPr>
              <w:spacing w:after="120"/>
              <w:ind w:left="284"/>
              <w:rPr>
                <w:ins w:id="3134" w:author="Apple_RAN4#97e" w:date="2020-11-03T17:20:00Z"/>
                <w:rFonts w:eastAsiaTheme="minorEastAsia"/>
                <w:color w:val="0070C0"/>
                <w:lang w:val="en-US" w:eastAsia="zh-CN"/>
              </w:rPr>
            </w:pPr>
            <w:ins w:id="3135" w:author="Apple_RAN4#97e" w:date="2020-11-03T17:21:00Z">
              <w:r>
                <w:rPr>
                  <w:rFonts w:eastAsiaTheme="minorEastAsia"/>
                  <w:color w:val="0070C0"/>
                  <w:lang w:val="en-US" w:eastAsia="zh-CN"/>
                </w:rPr>
                <w:t xml:space="preserve">We need more time to understand the suggested PHR based method. </w:t>
              </w:r>
            </w:ins>
          </w:p>
          <w:p w14:paraId="0F1A15ED" w14:textId="77777777" w:rsidR="00231DF9" w:rsidRPr="00231DF9" w:rsidRDefault="00362267">
            <w:pPr>
              <w:spacing w:after="120"/>
              <w:ind w:left="284"/>
              <w:rPr>
                <w:ins w:id="3136" w:author="Apple_RAN4#97e" w:date="2020-11-03T17:20:00Z"/>
                <w:b/>
                <w:bCs/>
                <w:color w:val="0070C0"/>
                <w:lang w:val="en-US" w:eastAsia="zh-CN"/>
                <w:rPrChange w:id="3137" w:author="Apple_RAN4#97e" w:date="2020-11-03T23:44:00Z">
                  <w:rPr>
                    <w:ins w:id="3138" w:author="Apple_RAN4#97e" w:date="2020-11-03T17:20:00Z"/>
                    <w:rFonts w:eastAsiaTheme="minorEastAsia"/>
                    <w:color w:val="0070C0"/>
                    <w:lang w:val="en-US" w:eastAsia="zh-CN"/>
                  </w:rPr>
                </w:rPrChange>
              </w:rPr>
            </w:pPr>
            <w:ins w:id="3139" w:author="Apple_RAN4#97e" w:date="2020-11-03T23:43:00Z">
              <w:r>
                <w:rPr>
                  <w:rFonts w:eastAsiaTheme="minorEastAsia"/>
                  <w:b/>
                  <w:bCs/>
                  <w:color w:val="0070C0"/>
                  <w:lang w:val="en-US" w:eastAsia="zh-CN"/>
                  <w:rPrChange w:id="3140" w:author="Apple_RAN4#97e" w:date="2020-11-03T23:44:00Z">
                    <w:rPr>
                      <w:rFonts w:eastAsiaTheme="minorEastAsia"/>
                      <w:color w:val="0070C0"/>
                      <w:lang w:val="en-US" w:eastAsia="zh-CN"/>
                    </w:rPr>
                  </w:rPrChange>
                </w:rPr>
                <w:t>Update</w:t>
              </w:r>
            </w:ins>
          </w:p>
          <w:p w14:paraId="76C7EA54" w14:textId="77777777" w:rsidR="00231DF9" w:rsidRDefault="00362267">
            <w:pPr>
              <w:spacing w:after="120"/>
              <w:ind w:left="284"/>
              <w:rPr>
                <w:ins w:id="3141" w:author="Apple_RAN4#97e" w:date="2020-11-03T17:20:00Z"/>
                <w:rFonts w:eastAsiaTheme="minorEastAsia"/>
                <w:color w:val="0070C0"/>
                <w:lang w:val="en-US" w:eastAsia="zh-CN"/>
              </w:rPr>
            </w:pPr>
            <w:ins w:id="3142" w:author="Apple_RAN4#97e" w:date="2020-11-03T23:50:00Z">
              <w:r>
                <w:rPr>
                  <w:rFonts w:eastAsiaTheme="minorEastAsia"/>
                  <w:color w:val="0070C0"/>
                  <w:lang w:val="en-US" w:eastAsia="zh-CN"/>
                </w:rPr>
                <w:t xml:space="preserve">[To ZTE] </w:t>
              </w:r>
            </w:ins>
            <w:ins w:id="3143" w:author="Apple_RAN4#97e" w:date="2020-11-03T23:46:00Z">
              <w:r>
                <w:rPr>
                  <w:rFonts w:eastAsiaTheme="minorEastAsia"/>
                  <w:color w:val="0070C0"/>
                  <w:lang w:val="en-US" w:eastAsia="zh-CN"/>
                </w:rPr>
                <w:t xml:space="preserve">To clarify earlier comments. After I checked that </w:t>
              </w:r>
            </w:ins>
            <w:ins w:id="3144" w:author="Apple_RAN4#97e" w:date="2020-11-03T23:47:00Z">
              <w:r>
                <w:rPr>
                  <w:rFonts w:eastAsiaTheme="minorEastAsia"/>
                  <w:color w:val="0070C0"/>
                  <w:lang w:val="en-US" w:eastAsia="zh-CN"/>
                </w:rPr>
                <w:t xml:space="preserve">agreement was not to define requirements if </w:t>
              </w:r>
            </w:ins>
            <w:ins w:id="3145" w:author="Apple_RAN4#97e" w:date="2020-11-03T23:50:00Z">
              <w:r>
                <w:rPr>
                  <w:rFonts w:eastAsiaTheme="minorEastAsia"/>
                  <w:color w:val="0070C0"/>
                  <w:lang w:val="en-US" w:eastAsia="zh-CN"/>
                </w:rPr>
                <w:t>testability</w:t>
              </w:r>
            </w:ins>
            <w:ins w:id="3146"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3147" w:author="Apple_RAN4#97e" w:date="2020-11-03T23:46:00Z">
              <w:r>
                <w:rPr>
                  <w:rFonts w:eastAsiaTheme="minorEastAsia"/>
                  <w:color w:val="0070C0"/>
                  <w:lang w:val="en-US" w:eastAsia="zh-CN"/>
                </w:rPr>
                <w:t xml:space="preserve"> </w:t>
              </w:r>
            </w:ins>
            <w:ins w:id="3148" w:author="Apple_RAN4#97e" w:date="2020-11-03T23:44:00Z">
              <w:r>
                <w:rPr>
                  <w:rFonts w:eastAsiaTheme="minorEastAsia"/>
                  <w:color w:val="0070C0"/>
                  <w:lang w:val="en-US" w:eastAsia="zh-CN"/>
                </w:rPr>
                <w:t xml:space="preserve"> </w:t>
              </w:r>
            </w:ins>
            <w:ins w:id="3149" w:author="Apple_RAN4#97e" w:date="2020-11-03T23:48:00Z">
              <w:r>
                <w:rPr>
                  <w:rFonts w:eastAsiaTheme="minorEastAsia"/>
                  <w:color w:val="0070C0"/>
                  <w:lang w:val="en-US" w:eastAsia="zh-CN"/>
                </w:rPr>
                <w:t xml:space="preserve">We need some time to understand the proposed </w:t>
              </w:r>
            </w:ins>
            <w:ins w:id="3150" w:author="Apple_RAN4#97e" w:date="2020-11-03T23:49:00Z">
              <w:r>
                <w:rPr>
                  <w:rFonts w:eastAsiaTheme="minorEastAsia"/>
                  <w:color w:val="0070C0"/>
                  <w:lang w:val="en-US" w:eastAsia="zh-CN"/>
                </w:rPr>
                <w:t>method and would suggest defining test case as FFS for now.</w:t>
              </w:r>
            </w:ins>
          </w:p>
          <w:p w14:paraId="6E75926C" w14:textId="77777777" w:rsidR="00231DF9" w:rsidRDefault="00231DF9">
            <w:pPr>
              <w:spacing w:after="120"/>
              <w:rPr>
                <w:ins w:id="3151" w:author="Apple_RAN4#97e" w:date="2020-11-03T17:20:00Z"/>
                <w:rFonts w:eastAsiaTheme="minorEastAsia"/>
                <w:color w:val="0070C0"/>
                <w:lang w:val="en-US" w:eastAsia="zh-CN"/>
              </w:rPr>
            </w:pPr>
          </w:p>
        </w:tc>
      </w:tr>
      <w:tr w:rsidR="00231DF9" w14:paraId="467C1634" w14:textId="77777777">
        <w:trPr>
          <w:ins w:id="3152" w:author="Apple_RAN4#97e" w:date="2020-11-03T17:20:00Z"/>
        </w:trPr>
        <w:tc>
          <w:tcPr>
            <w:tcW w:w="1236" w:type="dxa"/>
          </w:tcPr>
          <w:p w14:paraId="3C196E79" w14:textId="77777777" w:rsidR="00231DF9" w:rsidRDefault="00362267">
            <w:pPr>
              <w:spacing w:after="120"/>
              <w:rPr>
                <w:ins w:id="3153" w:author="Apple_RAN4#97e" w:date="2020-11-03T17:20:00Z"/>
                <w:rFonts w:eastAsiaTheme="minorEastAsia"/>
                <w:lang w:val="en-US" w:eastAsia="zh-CN"/>
              </w:rPr>
            </w:pPr>
            <w:ins w:id="3154"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AFEFEC" w14:textId="77777777" w:rsidR="00231DF9" w:rsidRDefault="00362267">
            <w:pPr>
              <w:spacing w:after="120"/>
              <w:rPr>
                <w:ins w:id="3155" w:author="Huawei" w:date="2020-11-04T10:40:00Z"/>
                <w:rFonts w:eastAsiaTheme="minorEastAsia"/>
                <w:color w:val="0070C0"/>
                <w:lang w:val="en-US" w:eastAsia="zh-CN"/>
              </w:rPr>
            </w:pPr>
            <w:ins w:id="3156"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16941404" w14:textId="77777777" w:rsidR="00231DF9" w:rsidRDefault="00362267">
            <w:pPr>
              <w:spacing w:after="120"/>
              <w:rPr>
                <w:ins w:id="3157" w:author="Huawei" w:date="2020-11-04T10:40:00Z"/>
                <w:rFonts w:eastAsiaTheme="minorEastAsia"/>
                <w:color w:val="0070C0"/>
                <w:lang w:val="en-US" w:eastAsia="zh-CN"/>
              </w:rPr>
            </w:pPr>
            <w:ins w:id="3158" w:author="Huawei" w:date="2020-11-04T10:40:00Z">
              <w:r>
                <w:rPr>
                  <w:rFonts w:eastAsiaTheme="minorEastAsia"/>
                  <w:color w:val="0070C0"/>
                  <w:lang w:val="en-US" w:eastAsia="zh-CN"/>
                </w:rPr>
                <w:t>Support option 1.</w:t>
              </w:r>
            </w:ins>
          </w:p>
          <w:p w14:paraId="49D0AAC7" w14:textId="77777777" w:rsidR="00231DF9" w:rsidRDefault="00362267">
            <w:pPr>
              <w:spacing w:after="120"/>
              <w:rPr>
                <w:ins w:id="3159" w:author="Huawei" w:date="2020-11-04T10:40:00Z"/>
                <w:rFonts w:eastAsiaTheme="minorEastAsia"/>
                <w:color w:val="0070C0"/>
                <w:lang w:val="en-US" w:eastAsia="zh-CN"/>
              </w:rPr>
            </w:pPr>
            <w:ins w:id="3160" w:author="Huawei" w:date="2020-11-04T10:40:00Z">
              <w:r>
                <w:rPr>
                  <w:rFonts w:eastAsiaTheme="minorEastAsia"/>
                  <w:color w:val="0070C0"/>
                  <w:lang w:val="en-US" w:eastAsia="zh-CN"/>
                </w:rPr>
                <w:t>The uplink transmission power is determined by several factors, as defined:</w:t>
              </w:r>
            </w:ins>
          </w:p>
          <w:p w14:paraId="65347F83" w14:textId="77777777" w:rsidR="00231DF9" w:rsidRDefault="00362267">
            <w:pPr>
              <w:spacing w:after="120"/>
              <w:rPr>
                <w:ins w:id="3161" w:author="Huawei" w:date="2020-11-04T10:40:00Z"/>
                <w:rFonts w:eastAsiaTheme="minorEastAsia"/>
                <w:color w:val="0070C0"/>
                <w:lang w:val="en-US" w:eastAsia="zh-CN"/>
              </w:rPr>
            </w:pPr>
            <w:ins w:id="3162" w:author="Huawei" w:date="2020-11-04T10:40:00Z">
              <w:r>
                <w:rPr>
                  <w:noProof/>
                  <w:position w:val="-32"/>
                  <w:lang w:val="en-US" w:eastAsia="zh-CN"/>
                </w:rPr>
                <w:drawing>
                  <wp:inline distT="0" distB="0" distL="0" distR="0" wp14:anchorId="59E3DD67" wp14:editId="15B194C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2A0CC205" w14:textId="77777777" w:rsidR="00231DF9" w:rsidRDefault="00362267">
            <w:pPr>
              <w:spacing w:after="120"/>
              <w:rPr>
                <w:ins w:id="3163" w:author="Apple_RAN4#97e" w:date="2020-11-03T17:20:00Z"/>
                <w:b/>
                <w:u w:val="single"/>
                <w:lang w:eastAsia="ko-KR"/>
              </w:rPr>
            </w:pPr>
            <w:ins w:id="3164" w:author="Huawei" w:date="2020-11-04T10:40:00Z">
              <w:r>
                <w:rPr>
                  <w:rFonts w:eastAsiaTheme="minorEastAsia"/>
                  <w:color w:val="0070C0"/>
                  <w:lang w:val="en-US" w:eastAsia="zh-CN"/>
                </w:rPr>
                <w:lastRenderedPageBreak/>
                <w:t xml:space="preserve">The pathloss-RS activation only will impact the </w:t>
              </w:r>
              <w:r>
                <w:t xml:space="preserve">downlink pathloss estimation </w:t>
              </w:r>
              <w:r>
                <w:rPr>
                  <w:noProof/>
                  <w:position w:val="-12"/>
                  <w:lang w:val="en-US" w:eastAsia="zh-CN"/>
                </w:rPr>
                <w:drawing>
                  <wp:inline distT="0" distB="0" distL="0" distR="0" wp14:anchorId="58A67B40" wp14:editId="05D32CFB">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231DF9" w14:paraId="5E6E6A5A" w14:textId="77777777">
        <w:trPr>
          <w:ins w:id="3165" w:author="Ricky (ZTE)" w:date="2020-11-04T12:07:00Z"/>
        </w:trPr>
        <w:tc>
          <w:tcPr>
            <w:tcW w:w="1236" w:type="dxa"/>
          </w:tcPr>
          <w:p w14:paraId="216CA14F" w14:textId="77777777" w:rsidR="00231DF9" w:rsidRDefault="00362267">
            <w:pPr>
              <w:spacing w:after="120"/>
              <w:rPr>
                <w:ins w:id="3166" w:author="Ricky (ZTE)" w:date="2020-11-04T12:07:00Z"/>
                <w:rFonts w:eastAsiaTheme="minorEastAsia"/>
                <w:color w:val="0070C0"/>
                <w:lang w:val="en-US" w:eastAsia="zh-CN"/>
              </w:rPr>
            </w:pPr>
            <w:ins w:id="3167" w:author="Ricky (ZTE)" w:date="2020-11-04T12:07:00Z">
              <w:r>
                <w:rPr>
                  <w:rFonts w:eastAsiaTheme="minorEastAsia" w:hint="eastAsia"/>
                  <w:color w:val="0070C0"/>
                  <w:lang w:val="en-US" w:eastAsia="zh-CN"/>
                </w:rPr>
                <w:lastRenderedPageBreak/>
                <w:t>ZTE</w:t>
              </w:r>
            </w:ins>
          </w:p>
        </w:tc>
        <w:tc>
          <w:tcPr>
            <w:tcW w:w="8395" w:type="dxa"/>
          </w:tcPr>
          <w:p w14:paraId="5F751410" w14:textId="77777777" w:rsidR="00231DF9" w:rsidRDefault="00362267">
            <w:pPr>
              <w:spacing w:after="120"/>
              <w:rPr>
                <w:ins w:id="3168" w:author="Ricky (ZTE)" w:date="2020-11-04T12:08:00Z"/>
                <w:rFonts w:eastAsiaTheme="minorEastAsia"/>
                <w:color w:val="0070C0"/>
                <w:lang w:val="en-US" w:eastAsia="zh-CN"/>
              </w:rPr>
            </w:pPr>
            <w:ins w:id="3169" w:author="Ricky (ZTE)" w:date="2020-11-04T12:08:00Z">
              <w:r>
                <w:rPr>
                  <w:rFonts w:eastAsiaTheme="minorEastAsia" w:hint="eastAsia"/>
                  <w:color w:val="0070C0"/>
                  <w:lang w:val="en-US" w:eastAsia="zh-CN"/>
                </w:rPr>
                <w:t>Issue 6-1-1:</w:t>
              </w:r>
            </w:ins>
          </w:p>
          <w:p w14:paraId="298F84C7" w14:textId="77777777" w:rsidR="00231DF9" w:rsidRDefault="00362267">
            <w:pPr>
              <w:spacing w:after="120"/>
              <w:rPr>
                <w:ins w:id="3170" w:author="Ricky (ZTE)" w:date="2020-11-04T12:08:00Z"/>
                <w:rFonts w:eastAsiaTheme="minorEastAsia"/>
                <w:color w:val="0070C0"/>
                <w:lang w:val="en-US" w:eastAsia="zh-CN"/>
              </w:rPr>
            </w:pPr>
            <w:ins w:id="3171"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3172"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1E58D67" w14:textId="77777777" w:rsidR="00231DF9" w:rsidRDefault="00362267">
            <w:pPr>
              <w:spacing w:after="120"/>
              <w:rPr>
                <w:ins w:id="3173" w:author="Ricky (ZTE)" w:date="2020-11-04T12:07:00Z"/>
                <w:rFonts w:eastAsiaTheme="minorEastAsia"/>
                <w:color w:val="0070C0"/>
                <w:lang w:val="en-US" w:eastAsia="zh-CN"/>
              </w:rPr>
            </w:pPr>
            <w:ins w:id="3174"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231DF9" w14:paraId="06C435B4" w14:textId="77777777">
        <w:trPr>
          <w:ins w:id="3175" w:author="Kazuyoshi Uesaka" w:date="2020-11-04T15:56:00Z"/>
        </w:trPr>
        <w:tc>
          <w:tcPr>
            <w:tcW w:w="1236" w:type="dxa"/>
          </w:tcPr>
          <w:p w14:paraId="4CF2F8E8" w14:textId="77777777" w:rsidR="00231DF9" w:rsidRDefault="00362267">
            <w:pPr>
              <w:spacing w:after="120"/>
              <w:rPr>
                <w:ins w:id="3176" w:author="Kazuyoshi Uesaka" w:date="2020-11-04T15:56:00Z"/>
                <w:rFonts w:eastAsiaTheme="minorEastAsia"/>
                <w:color w:val="0070C0"/>
                <w:lang w:val="en-US" w:eastAsia="zh-CN"/>
              </w:rPr>
            </w:pPr>
            <w:ins w:id="3177" w:author="Kazuyoshi Uesaka" w:date="2020-11-04T15:56:00Z">
              <w:r>
                <w:rPr>
                  <w:rFonts w:eastAsiaTheme="minorEastAsia"/>
                  <w:color w:val="0070C0"/>
                  <w:lang w:val="en-US" w:eastAsia="zh-CN"/>
                </w:rPr>
                <w:t>Ericsson</w:t>
              </w:r>
            </w:ins>
          </w:p>
        </w:tc>
        <w:tc>
          <w:tcPr>
            <w:tcW w:w="8395" w:type="dxa"/>
          </w:tcPr>
          <w:p w14:paraId="2043B094" w14:textId="77777777" w:rsidR="00231DF9" w:rsidRDefault="00362267">
            <w:pPr>
              <w:spacing w:after="120"/>
              <w:rPr>
                <w:ins w:id="3178" w:author="Kazuyoshi Uesaka" w:date="2020-11-04T15:56:00Z"/>
                <w:rFonts w:eastAsiaTheme="minorEastAsia"/>
                <w:color w:val="0070C0"/>
                <w:lang w:val="en-US" w:eastAsia="zh-CN"/>
              </w:rPr>
            </w:pPr>
            <w:ins w:id="3179" w:author="Kazuyoshi Uesaka" w:date="2020-11-04T15:56:00Z">
              <w:r>
                <w:rPr>
                  <w:rFonts w:eastAsiaTheme="minorEastAsia"/>
                  <w:color w:val="0070C0"/>
                  <w:lang w:val="en-US" w:eastAsia="zh-CN"/>
                </w:rPr>
                <w:t>Issue 6-1-1:</w:t>
              </w:r>
            </w:ins>
          </w:p>
          <w:p w14:paraId="5FD9DE81" w14:textId="77777777" w:rsidR="00231DF9" w:rsidRDefault="00362267">
            <w:pPr>
              <w:spacing w:after="120"/>
              <w:rPr>
                <w:ins w:id="3180" w:author="Kazuyoshi Uesaka" w:date="2020-11-04T15:56:00Z"/>
                <w:rFonts w:eastAsiaTheme="minorEastAsia"/>
                <w:color w:val="0070C0"/>
                <w:lang w:val="en-US" w:eastAsia="zh-CN"/>
              </w:rPr>
            </w:pPr>
            <w:ins w:id="3181"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4439D24E" w14:textId="77777777" w:rsidR="00231DF9" w:rsidRDefault="00362267">
            <w:pPr>
              <w:spacing w:after="120"/>
              <w:rPr>
                <w:ins w:id="3182" w:author="Kazuyoshi Uesaka" w:date="2020-11-04T15:56:00Z"/>
                <w:rFonts w:eastAsiaTheme="minorEastAsia"/>
                <w:color w:val="0070C0"/>
                <w:lang w:val="en-US" w:eastAsia="zh-CN"/>
              </w:rPr>
            </w:pPr>
            <w:ins w:id="3183" w:author="Kazuyoshi Uesaka" w:date="2020-11-04T15:56:00Z">
              <w:r>
                <w:rPr>
                  <w:rFonts w:eastAsiaTheme="minorEastAsia"/>
                  <w:color w:val="0070C0"/>
                  <w:lang w:val="en-US" w:eastAsia="zh-CN"/>
                </w:rPr>
                <w:t>Issue 6-</w:t>
              </w:r>
            </w:ins>
            <w:ins w:id="3184" w:author="Kazuyoshi Uesaka" w:date="2020-11-04T16:00:00Z">
              <w:r>
                <w:rPr>
                  <w:rFonts w:eastAsiaTheme="minorEastAsia"/>
                  <w:color w:val="0070C0"/>
                  <w:lang w:val="en-US" w:eastAsia="zh-CN"/>
                </w:rPr>
                <w:t>1</w:t>
              </w:r>
            </w:ins>
            <w:ins w:id="3185" w:author="Kazuyoshi Uesaka" w:date="2020-11-04T15:56:00Z">
              <w:r>
                <w:rPr>
                  <w:rFonts w:eastAsiaTheme="minorEastAsia"/>
                  <w:color w:val="0070C0"/>
                  <w:lang w:val="en-US" w:eastAsia="zh-CN"/>
                </w:rPr>
                <w:t>-2:</w:t>
              </w:r>
            </w:ins>
          </w:p>
          <w:p w14:paraId="7945D333" w14:textId="77777777" w:rsidR="00231DF9" w:rsidRDefault="00362267">
            <w:pPr>
              <w:spacing w:after="120"/>
              <w:rPr>
                <w:ins w:id="3186" w:author="Kazuyoshi Uesaka" w:date="2020-11-04T15:56:00Z"/>
                <w:rFonts w:eastAsiaTheme="minorEastAsia"/>
                <w:color w:val="0070C0"/>
                <w:lang w:val="en-US" w:eastAsia="zh-CN"/>
              </w:rPr>
            </w:pPr>
            <w:ins w:id="3187" w:author="Kazuyoshi Uesaka" w:date="2020-11-04T15:56:00Z">
              <w:r>
                <w:rPr>
                  <w:rFonts w:eastAsiaTheme="minorEastAsia"/>
                  <w:color w:val="0070C0"/>
                  <w:lang w:val="en-US" w:eastAsia="zh-CN"/>
                </w:rPr>
                <w:t xml:space="preserve">We need more time to check the feasibility of the suggested PHR based method. </w:t>
              </w:r>
            </w:ins>
          </w:p>
        </w:tc>
      </w:tr>
      <w:tr w:rsidR="00231DF9" w14:paraId="12FD4183" w14:textId="77777777">
        <w:trPr>
          <w:ins w:id="3188" w:author="Yiyan, Samsung" w:date="2020-11-04T16:17:00Z"/>
        </w:trPr>
        <w:tc>
          <w:tcPr>
            <w:tcW w:w="1236" w:type="dxa"/>
          </w:tcPr>
          <w:p w14:paraId="304CFCB4" w14:textId="77777777" w:rsidR="00231DF9" w:rsidRDefault="00362267">
            <w:pPr>
              <w:spacing w:after="120"/>
              <w:rPr>
                <w:ins w:id="3189" w:author="Yiyan, Samsung" w:date="2020-11-04T16:17:00Z"/>
                <w:rFonts w:eastAsiaTheme="minorEastAsia"/>
                <w:color w:val="0070C0"/>
                <w:lang w:val="en-US" w:eastAsia="zh-CN"/>
              </w:rPr>
            </w:pPr>
            <w:ins w:id="3190"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148755B7" w14:textId="77777777" w:rsidR="00231DF9" w:rsidRDefault="00362267">
            <w:pPr>
              <w:spacing w:after="120"/>
              <w:rPr>
                <w:ins w:id="3191" w:author="Yiyan, Samsung" w:date="2020-11-04T16:17:00Z"/>
                <w:rFonts w:eastAsiaTheme="minorEastAsia"/>
                <w:color w:val="0070C0"/>
                <w:lang w:val="en-US" w:eastAsia="zh-CN"/>
              </w:rPr>
            </w:pPr>
            <w:ins w:id="3192"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26F01C88" w14:textId="77777777" w:rsidR="00231DF9" w:rsidRDefault="00362267">
            <w:pPr>
              <w:spacing w:after="120"/>
              <w:rPr>
                <w:ins w:id="3193" w:author="Yiyan, Samsung" w:date="2020-11-04T16:17:00Z"/>
                <w:rFonts w:eastAsiaTheme="minorEastAsia"/>
                <w:color w:val="0070C0"/>
                <w:lang w:val="en-US" w:eastAsia="zh-CN"/>
              </w:rPr>
            </w:pPr>
            <w:ins w:id="3194"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64835915" w14:textId="77777777" w:rsidR="00231DF9" w:rsidRDefault="00362267">
            <w:pPr>
              <w:spacing w:after="120"/>
              <w:rPr>
                <w:ins w:id="3195" w:author="Yiyan, Samsung" w:date="2020-11-04T16:17:00Z"/>
                <w:rFonts w:eastAsiaTheme="minorEastAsia"/>
                <w:color w:val="0070C0"/>
                <w:lang w:val="en-US" w:eastAsia="zh-CN"/>
              </w:rPr>
            </w:pPr>
            <w:ins w:id="3196"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1DFD6601" w14:textId="77777777" w:rsidR="00231DF9" w:rsidRDefault="00362267">
            <w:pPr>
              <w:spacing w:after="120"/>
              <w:rPr>
                <w:ins w:id="3197" w:author="Yiyan, Samsung" w:date="2020-11-04T16:17:00Z"/>
              </w:rPr>
            </w:pPr>
            <w:ins w:id="3198"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1D3EF301" w14:textId="77777777" w:rsidR="00231DF9" w:rsidRDefault="00362267">
            <w:pPr>
              <w:spacing w:after="120"/>
              <w:rPr>
                <w:ins w:id="3199" w:author="Yiyan, Samsung" w:date="2020-11-04T16:17:00Z"/>
                <w:rFonts w:eastAsiaTheme="minorEastAsia"/>
                <w:color w:val="0070C0"/>
                <w:lang w:val="en-US" w:eastAsia="zh-CN"/>
              </w:rPr>
            </w:pPr>
            <w:ins w:id="3200" w:author="Yiyan, Samsung" w:date="2020-11-04T16:17:00Z">
              <w:r>
                <w:t>To conclude, it is need more time to study on whether PHR can be used for the test case. Companies are encouraged to contribute to this issue and proponents are supposed to provide more feasible and detailed method.</w:t>
              </w:r>
            </w:ins>
          </w:p>
        </w:tc>
      </w:tr>
    </w:tbl>
    <w:p w14:paraId="18C6F165" w14:textId="77777777" w:rsidR="00231DF9" w:rsidRDefault="00362267">
      <w:pPr>
        <w:rPr>
          <w:color w:val="0070C0"/>
          <w:lang w:val="en-US" w:eastAsia="zh-CN"/>
        </w:rPr>
      </w:pPr>
      <w:r>
        <w:rPr>
          <w:rFonts w:hint="eastAsia"/>
          <w:color w:val="0070C0"/>
          <w:lang w:val="en-US" w:eastAsia="zh-CN"/>
        </w:rPr>
        <w:t xml:space="preserve"> </w:t>
      </w:r>
    </w:p>
    <w:p w14:paraId="23276903" w14:textId="77777777" w:rsidR="00231DF9" w:rsidRDefault="00362267">
      <w:pPr>
        <w:pStyle w:val="3"/>
        <w:rPr>
          <w:sz w:val="24"/>
          <w:szCs w:val="16"/>
        </w:rPr>
      </w:pPr>
      <w:r>
        <w:rPr>
          <w:sz w:val="24"/>
          <w:szCs w:val="16"/>
        </w:rPr>
        <w:t>CRs/TPs comments collection</w:t>
      </w:r>
    </w:p>
    <w:p w14:paraId="39F4703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231DF9" w14:paraId="344430BC" w14:textId="77777777">
        <w:tc>
          <w:tcPr>
            <w:tcW w:w="1232" w:type="dxa"/>
          </w:tcPr>
          <w:p w14:paraId="71816C1B"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9" w:type="dxa"/>
          </w:tcPr>
          <w:p w14:paraId="0D1D334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41A4E557" w14:textId="77777777">
        <w:tc>
          <w:tcPr>
            <w:tcW w:w="1232" w:type="dxa"/>
            <w:vMerge w:val="restart"/>
          </w:tcPr>
          <w:p w14:paraId="370E7A42" w14:textId="77777777" w:rsidR="00231DF9" w:rsidRDefault="00231DF9">
            <w:pPr>
              <w:spacing w:after="120"/>
              <w:rPr>
                <w:rFonts w:eastAsiaTheme="minorEastAsia"/>
                <w:lang w:val="en-US" w:eastAsia="zh-CN"/>
              </w:rPr>
            </w:pPr>
          </w:p>
        </w:tc>
        <w:tc>
          <w:tcPr>
            <w:tcW w:w="8399" w:type="dxa"/>
          </w:tcPr>
          <w:p w14:paraId="41750746" w14:textId="77777777" w:rsidR="00231DF9" w:rsidRDefault="00231DF9">
            <w:pPr>
              <w:spacing w:after="120"/>
              <w:rPr>
                <w:rFonts w:eastAsiaTheme="minorEastAsia"/>
                <w:lang w:val="en-US" w:eastAsia="zh-CN"/>
              </w:rPr>
            </w:pPr>
          </w:p>
        </w:tc>
      </w:tr>
      <w:tr w:rsidR="00231DF9" w14:paraId="3143676A" w14:textId="77777777">
        <w:tc>
          <w:tcPr>
            <w:tcW w:w="1232" w:type="dxa"/>
            <w:vMerge/>
          </w:tcPr>
          <w:p w14:paraId="6DFF1D6F" w14:textId="77777777" w:rsidR="00231DF9" w:rsidRDefault="00231DF9">
            <w:pPr>
              <w:spacing w:after="120"/>
              <w:rPr>
                <w:rFonts w:eastAsiaTheme="minorEastAsia"/>
                <w:lang w:val="en-US" w:eastAsia="zh-CN"/>
              </w:rPr>
            </w:pPr>
          </w:p>
        </w:tc>
        <w:tc>
          <w:tcPr>
            <w:tcW w:w="8399" w:type="dxa"/>
          </w:tcPr>
          <w:p w14:paraId="6F191B90" w14:textId="77777777" w:rsidR="00231DF9" w:rsidRDefault="00231DF9">
            <w:pPr>
              <w:spacing w:after="120"/>
              <w:rPr>
                <w:rFonts w:eastAsiaTheme="minorEastAsia"/>
                <w:lang w:val="en-US" w:eastAsia="zh-CN"/>
              </w:rPr>
            </w:pPr>
          </w:p>
        </w:tc>
      </w:tr>
      <w:tr w:rsidR="00231DF9" w14:paraId="41D0019E" w14:textId="77777777">
        <w:tc>
          <w:tcPr>
            <w:tcW w:w="1232" w:type="dxa"/>
            <w:vMerge/>
          </w:tcPr>
          <w:p w14:paraId="01E309FB" w14:textId="77777777" w:rsidR="00231DF9" w:rsidRDefault="00231DF9">
            <w:pPr>
              <w:spacing w:after="120"/>
              <w:rPr>
                <w:rFonts w:eastAsiaTheme="minorEastAsia"/>
                <w:lang w:val="en-US" w:eastAsia="zh-CN"/>
              </w:rPr>
            </w:pPr>
          </w:p>
        </w:tc>
        <w:tc>
          <w:tcPr>
            <w:tcW w:w="8399" w:type="dxa"/>
          </w:tcPr>
          <w:p w14:paraId="7E0285B2" w14:textId="77777777" w:rsidR="00231DF9" w:rsidRDefault="00231DF9">
            <w:pPr>
              <w:spacing w:after="120"/>
              <w:rPr>
                <w:rFonts w:eastAsiaTheme="minorEastAsia"/>
                <w:lang w:val="en-US" w:eastAsia="zh-CN"/>
              </w:rPr>
            </w:pPr>
          </w:p>
        </w:tc>
      </w:tr>
      <w:tr w:rsidR="00231DF9" w14:paraId="26E54783" w14:textId="77777777">
        <w:tc>
          <w:tcPr>
            <w:tcW w:w="1232" w:type="dxa"/>
            <w:vMerge w:val="restart"/>
          </w:tcPr>
          <w:p w14:paraId="63DACFDB" w14:textId="77777777" w:rsidR="00231DF9" w:rsidRDefault="00231DF9">
            <w:pPr>
              <w:spacing w:after="120"/>
              <w:rPr>
                <w:rFonts w:eastAsiaTheme="minorEastAsia"/>
                <w:lang w:val="en-US" w:eastAsia="zh-CN"/>
              </w:rPr>
            </w:pPr>
          </w:p>
        </w:tc>
        <w:tc>
          <w:tcPr>
            <w:tcW w:w="8399" w:type="dxa"/>
          </w:tcPr>
          <w:p w14:paraId="5C64ED02" w14:textId="77777777" w:rsidR="00231DF9" w:rsidRDefault="00231DF9">
            <w:pPr>
              <w:spacing w:after="120"/>
              <w:rPr>
                <w:rFonts w:eastAsiaTheme="minorEastAsia"/>
                <w:lang w:val="en-US" w:eastAsia="zh-CN"/>
              </w:rPr>
            </w:pPr>
          </w:p>
        </w:tc>
      </w:tr>
      <w:tr w:rsidR="00231DF9" w14:paraId="406CF6ED" w14:textId="77777777">
        <w:tc>
          <w:tcPr>
            <w:tcW w:w="1232" w:type="dxa"/>
            <w:vMerge/>
          </w:tcPr>
          <w:p w14:paraId="44F521A4" w14:textId="77777777" w:rsidR="00231DF9" w:rsidRDefault="00231DF9">
            <w:pPr>
              <w:spacing w:after="120"/>
              <w:rPr>
                <w:rFonts w:eastAsiaTheme="minorEastAsia"/>
                <w:lang w:val="en-US" w:eastAsia="zh-CN"/>
              </w:rPr>
            </w:pPr>
          </w:p>
        </w:tc>
        <w:tc>
          <w:tcPr>
            <w:tcW w:w="8399" w:type="dxa"/>
          </w:tcPr>
          <w:p w14:paraId="0B185B23" w14:textId="77777777" w:rsidR="00231DF9" w:rsidRDefault="00231DF9">
            <w:pPr>
              <w:spacing w:after="120"/>
              <w:rPr>
                <w:rFonts w:eastAsiaTheme="minorEastAsia"/>
                <w:lang w:val="en-US" w:eastAsia="zh-CN"/>
              </w:rPr>
            </w:pPr>
          </w:p>
        </w:tc>
      </w:tr>
      <w:tr w:rsidR="00231DF9" w14:paraId="44C89DC7" w14:textId="77777777">
        <w:tc>
          <w:tcPr>
            <w:tcW w:w="1232" w:type="dxa"/>
            <w:vMerge/>
          </w:tcPr>
          <w:p w14:paraId="2F49B831" w14:textId="77777777" w:rsidR="00231DF9" w:rsidRDefault="00231DF9">
            <w:pPr>
              <w:spacing w:after="120"/>
              <w:rPr>
                <w:rFonts w:eastAsiaTheme="minorEastAsia"/>
                <w:lang w:val="en-US" w:eastAsia="zh-CN"/>
              </w:rPr>
            </w:pPr>
          </w:p>
        </w:tc>
        <w:tc>
          <w:tcPr>
            <w:tcW w:w="8399" w:type="dxa"/>
          </w:tcPr>
          <w:p w14:paraId="3A2BFE54" w14:textId="77777777" w:rsidR="00231DF9" w:rsidRDefault="00231DF9">
            <w:pPr>
              <w:spacing w:after="120"/>
              <w:rPr>
                <w:rFonts w:eastAsiaTheme="minorEastAsia"/>
                <w:lang w:val="en-US" w:eastAsia="zh-CN"/>
              </w:rPr>
            </w:pPr>
          </w:p>
        </w:tc>
      </w:tr>
    </w:tbl>
    <w:p w14:paraId="5F59BD26" w14:textId="77777777" w:rsidR="00231DF9" w:rsidRDefault="00231DF9">
      <w:pPr>
        <w:rPr>
          <w:color w:val="0070C0"/>
          <w:lang w:val="en-US" w:eastAsia="zh-CN"/>
        </w:rPr>
      </w:pPr>
    </w:p>
    <w:p w14:paraId="10BA3D30" w14:textId="77777777" w:rsidR="00231DF9" w:rsidRDefault="00362267">
      <w:pPr>
        <w:pStyle w:val="2"/>
      </w:pPr>
      <w:r>
        <w:t>Summary</w:t>
      </w:r>
      <w:r>
        <w:rPr>
          <w:rFonts w:hint="eastAsia"/>
        </w:rPr>
        <w:t xml:space="preserve"> for 1st round </w:t>
      </w:r>
    </w:p>
    <w:p w14:paraId="53CA20DF" w14:textId="77777777" w:rsidR="00231DF9" w:rsidRDefault="00362267">
      <w:pPr>
        <w:pStyle w:val="3"/>
        <w:rPr>
          <w:sz w:val="24"/>
          <w:szCs w:val="16"/>
        </w:rPr>
      </w:pPr>
      <w:r>
        <w:rPr>
          <w:sz w:val="24"/>
          <w:szCs w:val="16"/>
        </w:rPr>
        <w:t xml:space="preserve">Open issues </w:t>
      </w:r>
    </w:p>
    <w:p w14:paraId="0C5BDAF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8"/>
        <w:gridCol w:w="8403"/>
      </w:tblGrid>
      <w:tr w:rsidR="00231DF9" w14:paraId="0317A919" w14:textId="77777777">
        <w:tc>
          <w:tcPr>
            <w:tcW w:w="1242" w:type="dxa"/>
          </w:tcPr>
          <w:p w14:paraId="3AEBE1F0" w14:textId="77777777" w:rsidR="00231DF9" w:rsidRDefault="00231DF9">
            <w:pPr>
              <w:rPr>
                <w:rFonts w:eastAsiaTheme="minorEastAsia"/>
                <w:b/>
                <w:bCs/>
                <w:lang w:val="en-US" w:eastAsia="zh-CN"/>
              </w:rPr>
            </w:pPr>
          </w:p>
        </w:tc>
        <w:tc>
          <w:tcPr>
            <w:tcW w:w="8615" w:type="dxa"/>
          </w:tcPr>
          <w:p w14:paraId="06479479"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16C0515D" w14:textId="77777777">
        <w:tc>
          <w:tcPr>
            <w:tcW w:w="1242" w:type="dxa"/>
          </w:tcPr>
          <w:p w14:paraId="3DBECDF8"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6-</w:t>
            </w:r>
            <w:r>
              <w:rPr>
                <w:rFonts w:eastAsiaTheme="minorEastAsia" w:hint="eastAsia"/>
                <w:b/>
                <w:bCs/>
                <w:lang w:val="en-US" w:eastAsia="zh-CN"/>
              </w:rPr>
              <w:t>1</w:t>
            </w:r>
          </w:p>
        </w:tc>
        <w:tc>
          <w:tcPr>
            <w:tcW w:w="8615" w:type="dxa"/>
          </w:tcPr>
          <w:p w14:paraId="5BF06B2D"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314C842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5F7687B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 (ZTE)</w:t>
            </w:r>
          </w:p>
          <w:p w14:paraId="614220A5"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Option1a: Testability could be discussed first. (Qualcomm, Ericsson, Samsung)</w:t>
            </w:r>
          </w:p>
          <w:p w14:paraId="40EB429E"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Discuss on the Issue 6-1-2 testability first. Given RAN4 has already defined the core requirement, we would better strive to find a feasible test method for this requirement.</w:t>
            </w:r>
          </w:p>
          <w:p w14:paraId="1C6777B9"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14:paraId="4868C34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14:paraId="761786A7"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7F95A009"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2A2984B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15D5154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2A9F2D59"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14:paraId="379B8B4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14:paraId="653AAB0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6AFE0F22" w14:textId="77777777" w:rsidR="00231DF9" w:rsidRDefault="00231DF9">
      <w:pPr>
        <w:rPr>
          <w:i/>
          <w:color w:val="0070C0"/>
          <w:lang w:val="en-US" w:eastAsia="zh-CN"/>
        </w:rPr>
      </w:pPr>
    </w:p>
    <w:p w14:paraId="2F978DF4"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3311A3D7" w14:textId="77777777">
        <w:trPr>
          <w:trHeight w:val="744"/>
        </w:trPr>
        <w:tc>
          <w:tcPr>
            <w:tcW w:w="1395" w:type="dxa"/>
          </w:tcPr>
          <w:p w14:paraId="642D9431" w14:textId="77777777" w:rsidR="00231DF9" w:rsidRDefault="00231DF9">
            <w:pPr>
              <w:rPr>
                <w:rFonts w:eastAsiaTheme="minorEastAsia"/>
                <w:b/>
                <w:bCs/>
                <w:color w:val="0070C0"/>
                <w:lang w:val="en-US" w:eastAsia="zh-CN"/>
              </w:rPr>
            </w:pPr>
          </w:p>
        </w:tc>
        <w:tc>
          <w:tcPr>
            <w:tcW w:w="4554" w:type="dxa"/>
          </w:tcPr>
          <w:p w14:paraId="439B11B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F0455C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45A9BA3"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06A62C09" w14:textId="77777777">
        <w:trPr>
          <w:trHeight w:val="358"/>
        </w:trPr>
        <w:tc>
          <w:tcPr>
            <w:tcW w:w="1395" w:type="dxa"/>
          </w:tcPr>
          <w:p w14:paraId="46C750F6"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9CFBF" w14:textId="77777777" w:rsidR="00231DF9" w:rsidRDefault="00231DF9">
            <w:pPr>
              <w:rPr>
                <w:rFonts w:eastAsiaTheme="minorEastAsia"/>
                <w:color w:val="0070C0"/>
                <w:lang w:val="en-US" w:eastAsia="zh-CN"/>
              </w:rPr>
            </w:pPr>
          </w:p>
        </w:tc>
        <w:tc>
          <w:tcPr>
            <w:tcW w:w="2932" w:type="dxa"/>
          </w:tcPr>
          <w:p w14:paraId="4723BF2F" w14:textId="77777777" w:rsidR="00231DF9" w:rsidRDefault="00231DF9">
            <w:pPr>
              <w:spacing w:after="0"/>
              <w:rPr>
                <w:rFonts w:eastAsiaTheme="minorEastAsia"/>
                <w:color w:val="0070C0"/>
                <w:lang w:val="en-US" w:eastAsia="zh-CN"/>
              </w:rPr>
            </w:pPr>
          </w:p>
          <w:p w14:paraId="416A3E06" w14:textId="77777777" w:rsidR="00231DF9" w:rsidRDefault="00231DF9">
            <w:pPr>
              <w:spacing w:after="0"/>
              <w:rPr>
                <w:rFonts w:eastAsiaTheme="minorEastAsia"/>
                <w:color w:val="0070C0"/>
                <w:lang w:val="en-US" w:eastAsia="zh-CN"/>
              </w:rPr>
            </w:pPr>
          </w:p>
          <w:p w14:paraId="23DA3EC1" w14:textId="77777777" w:rsidR="00231DF9" w:rsidRDefault="00231DF9">
            <w:pPr>
              <w:rPr>
                <w:rFonts w:eastAsiaTheme="minorEastAsia"/>
                <w:color w:val="0070C0"/>
                <w:lang w:val="en-US" w:eastAsia="zh-CN"/>
              </w:rPr>
            </w:pPr>
          </w:p>
        </w:tc>
      </w:tr>
    </w:tbl>
    <w:p w14:paraId="2FF41868" w14:textId="77777777" w:rsidR="00231DF9" w:rsidRDefault="00231DF9">
      <w:pPr>
        <w:rPr>
          <w:i/>
          <w:color w:val="0070C0"/>
          <w:lang w:eastAsia="zh-CN"/>
        </w:rPr>
      </w:pPr>
    </w:p>
    <w:p w14:paraId="42591E08" w14:textId="77777777" w:rsidR="00231DF9" w:rsidRDefault="00362267">
      <w:pPr>
        <w:pStyle w:val="3"/>
        <w:rPr>
          <w:sz w:val="24"/>
          <w:szCs w:val="16"/>
        </w:rPr>
      </w:pPr>
      <w:r>
        <w:rPr>
          <w:sz w:val="24"/>
          <w:szCs w:val="16"/>
        </w:rPr>
        <w:lastRenderedPageBreak/>
        <w:t>CRs/TPs</w:t>
      </w:r>
    </w:p>
    <w:p w14:paraId="6FE1E0FC"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0505D126" w14:textId="77777777">
        <w:tc>
          <w:tcPr>
            <w:tcW w:w="1242" w:type="dxa"/>
          </w:tcPr>
          <w:p w14:paraId="478119B5"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C41FD4"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13C4DFAA" w14:textId="77777777">
        <w:tc>
          <w:tcPr>
            <w:tcW w:w="1242" w:type="dxa"/>
          </w:tcPr>
          <w:p w14:paraId="4B355D12"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405334" w14:textId="77777777" w:rsidR="00231DF9" w:rsidRDefault="003622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53435" w14:textId="77777777" w:rsidR="00231DF9" w:rsidRDefault="00231DF9">
      <w:pPr>
        <w:rPr>
          <w:color w:val="0070C0"/>
          <w:lang w:val="en-US" w:eastAsia="zh-CN"/>
        </w:rPr>
      </w:pPr>
    </w:p>
    <w:p w14:paraId="6270989D" w14:textId="77777777" w:rsidR="00231DF9" w:rsidRPr="00231DF9" w:rsidRDefault="00362267">
      <w:pPr>
        <w:pStyle w:val="2"/>
        <w:rPr>
          <w:lang w:val="en-US"/>
          <w:rPrChange w:id="3201" w:author="Kazuyoshi Uesaka" w:date="2020-11-04T15:50:00Z">
            <w:rPr/>
          </w:rPrChange>
        </w:rPr>
      </w:pPr>
      <w:r>
        <w:rPr>
          <w:lang w:val="en-US"/>
          <w:rPrChange w:id="3202" w:author="Kazuyoshi Uesaka" w:date="2020-11-04T15:50:00Z">
            <w:rPr/>
          </w:rPrChange>
        </w:rPr>
        <w:t>Discussion on 2nd round (if applicable)</w:t>
      </w:r>
    </w:p>
    <w:p w14:paraId="149BA432" w14:textId="77777777" w:rsidR="00231DF9" w:rsidRDefault="00362267">
      <w:pPr>
        <w:pStyle w:val="3"/>
        <w:rPr>
          <w:sz w:val="24"/>
          <w:szCs w:val="16"/>
        </w:rPr>
      </w:pPr>
      <w:r>
        <w:rPr>
          <w:sz w:val="24"/>
          <w:szCs w:val="16"/>
        </w:rPr>
        <w:t>Sub-topic 6-1</w:t>
      </w:r>
    </w:p>
    <w:p w14:paraId="31F6BE86"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61F7E289" w14:textId="77777777" w:rsidR="00231DF9" w:rsidRDefault="00362267">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DBA8306"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7741748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3203" w:author="Yiyan, Samsung" w:date="2020-11-04T16:17:00Z">
        <w:r>
          <w:rPr>
            <w:bCs/>
            <w:lang w:val="en-US" w:eastAsia="zh-CN"/>
          </w:rPr>
          <w:t xml:space="preserve"> </w:t>
        </w:r>
      </w:ins>
    </w:p>
    <w:p w14:paraId="2520B99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737D69AA"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4B905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RAN4 could discuss on testability and test method first. Companies are encouraged to contribute to this issue and proponents are supposed to provide more feasible and detailed method.</w:t>
      </w:r>
    </w:p>
    <w:p w14:paraId="46ED8E42" w14:textId="77777777" w:rsidR="00231DF9" w:rsidRDefault="00231DF9">
      <w:pPr>
        <w:spacing w:after="120"/>
        <w:rPr>
          <w:szCs w:val="24"/>
          <w:lang w:eastAsia="zh-CN"/>
        </w:rPr>
      </w:pPr>
    </w:p>
    <w:p w14:paraId="22775158" w14:textId="77777777" w:rsidR="00231DF9" w:rsidRPr="00231DF9" w:rsidRDefault="00362267">
      <w:pPr>
        <w:pStyle w:val="2"/>
        <w:rPr>
          <w:lang w:val="en-US"/>
          <w:rPrChange w:id="3204" w:author="Kazuyoshi Uesaka" w:date="2020-11-04T15:49:00Z">
            <w:rPr/>
          </w:rPrChange>
        </w:rPr>
      </w:pPr>
      <w:r>
        <w:rPr>
          <w:lang w:val="en-US"/>
          <w:rPrChange w:id="3205" w:author="Kazuyoshi Uesaka" w:date="2020-11-04T15:49:00Z">
            <w:rPr/>
          </w:rPrChange>
        </w:rPr>
        <w:t xml:space="preserve">Companies views’ collection for </w:t>
      </w:r>
      <w:r>
        <w:rPr>
          <w:lang w:val="en-US"/>
        </w:rPr>
        <w:t>2</w:t>
      </w:r>
      <w:r>
        <w:rPr>
          <w:vertAlign w:val="superscript"/>
          <w:lang w:val="en-US"/>
        </w:rPr>
        <w:t>nd</w:t>
      </w:r>
      <w:r>
        <w:rPr>
          <w:lang w:val="en-US"/>
          <w:rPrChange w:id="3206" w:author="Kazuyoshi Uesaka" w:date="2020-11-04T15:49:00Z">
            <w:rPr/>
          </w:rPrChange>
        </w:rPr>
        <w:t xml:space="preserve"> round </w:t>
      </w:r>
    </w:p>
    <w:p w14:paraId="56786EDD"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665D1026" w14:textId="77777777">
        <w:tc>
          <w:tcPr>
            <w:tcW w:w="1472" w:type="dxa"/>
          </w:tcPr>
          <w:p w14:paraId="65420294"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3069CFF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19D955B" w14:textId="77777777">
        <w:tc>
          <w:tcPr>
            <w:tcW w:w="1472" w:type="dxa"/>
          </w:tcPr>
          <w:p w14:paraId="1B416995" w14:textId="77777777" w:rsidR="00231DF9" w:rsidRDefault="00362267">
            <w:pPr>
              <w:spacing w:after="120"/>
              <w:rPr>
                <w:rFonts w:eastAsiaTheme="minorEastAsia"/>
                <w:color w:val="0070C0"/>
                <w:lang w:val="en-US" w:eastAsia="zh-CN"/>
              </w:rPr>
            </w:pPr>
            <w:ins w:id="3207"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377C428F" w14:textId="77777777" w:rsidR="00231DF9" w:rsidRDefault="00362267">
            <w:pPr>
              <w:spacing w:after="120"/>
              <w:rPr>
                <w:ins w:id="3208" w:author="Yiyan, Samsung" w:date="2020-11-09T19:40:00Z"/>
                <w:rFonts w:eastAsiaTheme="minorEastAsia"/>
                <w:color w:val="0070C0"/>
                <w:lang w:val="en-US" w:eastAsia="zh-CN"/>
              </w:rPr>
            </w:pPr>
            <w:ins w:id="3209" w:author="Yiyan, Samsung" w:date="2020-11-09T19:38:00Z">
              <w:r>
                <w:rPr>
                  <w:b/>
                  <w:u w:val="single"/>
                  <w:lang w:eastAsia="ko-KR"/>
                </w:rPr>
                <w:t xml:space="preserve">Issue 6-1-1: </w:t>
              </w:r>
            </w:ins>
            <w:ins w:id="3210" w:author="Yiyan, Samsung" w:date="2020-11-09T19:40:00Z">
              <w:r>
                <w:rPr>
                  <w:rFonts w:eastAsiaTheme="minorEastAsia"/>
                  <w:color w:val="0070C0"/>
                  <w:lang w:val="en-US" w:eastAsia="zh-CN"/>
                </w:rPr>
                <w:t>As t</w:t>
              </w:r>
            </w:ins>
            <w:ins w:id="3211" w:author="Yiyan, Samsung" w:date="2020-11-09T19:41:00Z">
              <w:r>
                <w:rPr>
                  <w:rFonts w:eastAsiaTheme="minorEastAsia"/>
                  <w:color w:val="0070C0"/>
                  <w:lang w:val="en-US" w:eastAsia="zh-CN"/>
                </w:rPr>
                <w:t>he 1</w:t>
              </w:r>
              <w:r>
                <w:rPr>
                  <w:rFonts w:eastAsiaTheme="minorEastAsia"/>
                  <w:color w:val="0070C0"/>
                  <w:vertAlign w:val="superscript"/>
                  <w:lang w:val="en-US" w:eastAsia="zh-CN"/>
                  <w:rPrChange w:id="3212" w:author="Yiyan, Samsung" w:date="2020-11-09T19:41:00Z">
                    <w:rPr>
                      <w:rFonts w:eastAsiaTheme="minorEastAsia"/>
                      <w:color w:val="0070C0"/>
                      <w:lang w:val="en-US" w:eastAsia="zh-CN"/>
                    </w:rPr>
                  </w:rPrChange>
                </w:rPr>
                <w:t>st</w:t>
              </w:r>
              <w:r>
                <w:rPr>
                  <w:rFonts w:eastAsiaTheme="minorEastAsia"/>
                  <w:color w:val="0070C0"/>
                  <w:lang w:val="en-US" w:eastAsia="zh-CN"/>
                </w:rPr>
                <w:t xml:space="preserve"> round comments</w:t>
              </w:r>
            </w:ins>
            <w:ins w:id="3213" w:author="Yiyan, Samsung" w:date="2020-11-09T19:40:00Z">
              <w:r>
                <w:rPr>
                  <w:rFonts w:eastAsiaTheme="minorEastAsia"/>
                  <w:color w:val="0070C0"/>
                  <w:lang w:val="en-US" w:eastAsia="zh-CN"/>
                </w:rPr>
                <w:t xml:space="preserve">, we do agree PHR is a plausible way to test the core requirement. </w:t>
              </w:r>
            </w:ins>
            <w:ins w:id="3214" w:author="Yiyan, Samsung" w:date="2020-11-09T19:41:00Z">
              <w:r>
                <w:rPr>
                  <w:rFonts w:eastAsiaTheme="minorEastAsia"/>
                  <w:color w:val="0070C0"/>
                  <w:lang w:val="en-US" w:eastAsia="zh-CN"/>
                </w:rPr>
                <w:t>But</w:t>
              </w:r>
            </w:ins>
            <w:ins w:id="3215" w:author="Yiyan, Samsung" w:date="2020-11-09T19:40:00Z">
              <w:r>
                <w:rPr>
                  <w:rFonts w:eastAsiaTheme="minorEastAsia"/>
                  <w:color w:val="0070C0"/>
                  <w:lang w:val="en-US" w:eastAsia="zh-CN"/>
                </w:rPr>
                <w:t xml:space="preserve">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w:t>
              </w:r>
            </w:ins>
            <w:ins w:id="3216" w:author="Yiyan, Samsung" w:date="2020-11-09T19:41:00Z">
              <w:r>
                <w:rPr>
                  <w:rFonts w:eastAsiaTheme="minorEastAsia"/>
                  <w:color w:val="0070C0"/>
                  <w:lang w:val="en-US" w:eastAsia="zh-CN"/>
                </w:rPr>
                <w:t>are expecting from proponents.</w:t>
              </w:r>
            </w:ins>
          </w:p>
          <w:p w14:paraId="35124217" w14:textId="77777777" w:rsidR="00231DF9" w:rsidRDefault="00362267">
            <w:pPr>
              <w:spacing w:after="120"/>
              <w:rPr>
                <w:ins w:id="3217" w:author="Yiyan, Samsung" w:date="2020-11-09T19:40:00Z"/>
                <w:rFonts w:eastAsiaTheme="minorEastAsia"/>
                <w:color w:val="0070C0"/>
                <w:lang w:val="en-US" w:eastAsia="zh-CN"/>
              </w:rPr>
            </w:pPr>
            <w:ins w:id="3218" w:author="Yiyan, Samsung" w:date="2020-11-09T19:42:00Z">
              <w:r>
                <w:rPr>
                  <w:rFonts w:eastAsiaTheme="minorEastAsia"/>
                  <w:color w:val="0070C0"/>
                  <w:lang w:val="en-US" w:eastAsia="zh-CN"/>
                </w:rPr>
                <w:t>Specifically, i</w:t>
              </w:r>
            </w:ins>
            <w:ins w:id="3219" w:author="Yiyan, Samsung" w:date="2020-11-09T19:40:00Z">
              <w:r>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187E338A" w14:textId="77777777" w:rsidR="00231DF9" w:rsidRDefault="00362267">
            <w:pPr>
              <w:spacing w:after="120"/>
              <w:rPr>
                <w:ins w:id="3220" w:author="Yiyan, Samsung" w:date="2020-11-09T19:40:00Z"/>
              </w:rPr>
            </w:pPr>
            <w:ins w:id="3221" w:author="Yiyan, Samsung" w:date="2020-11-09T19:42:00Z">
              <w:r>
                <w:rPr>
                  <w:rFonts w:eastAsiaTheme="minorEastAsia"/>
                  <w:color w:val="0070C0"/>
                  <w:lang w:val="en-US" w:eastAsia="zh-CN"/>
                </w:rPr>
                <w:t>S</w:t>
              </w:r>
            </w:ins>
            <w:ins w:id="3222" w:author="Yiyan, Samsung" w:date="2020-11-09T19:40:00Z">
              <w:r>
                <w:rPr>
                  <w:rFonts w:eastAsiaTheme="minorEastAsia"/>
                  <w:color w:val="0070C0"/>
                  <w:lang w:val="en-US" w:eastAsia="zh-CN"/>
                </w:rPr>
                <w:t>ome ways to achieve this</w:t>
              </w:r>
            </w:ins>
            <w:ins w:id="3223" w:author="Yiyan, Samsung" w:date="2020-11-09T19:42:00Z">
              <w:r>
                <w:rPr>
                  <w:rFonts w:eastAsiaTheme="minorEastAsia"/>
                  <w:color w:val="0070C0"/>
                  <w:lang w:val="en-US" w:eastAsia="zh-CN"/>
                </w:rPr>
                <w:t xml:space="preserve"> can be considered here</w:t>
              </w:r>
            </w:ins>
            <w:ins w:id="3224" w:author="Yiyan, Samsung" w:date="2020-11-09T19:40:00Z">
              <w:r>
                <w:rPr>
                  <w:rFonts w:eastAsiaTheme="minorEastAsia"/>
                  <w:color w:val="0070C0"/>
                  <w:lang w:val="en-US" w:eastAsia="zh-CN"/>
                </w:rPr>
                <w:t xml:space="preserve">. One way is to change the transmit RS sequence in the BS after switching, in order to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3C8BFE0A" w14:textId="77777777" w:rsidR="00231DF9" w:rsidRDefault="00362267">
            <w:pPr>
              <w:spacing w:after="120"/>
              <w:rPr>
                <w:rFonts w:eastAsiaTheme="minorEastAsia"/>
                <w:color w:val="0070C0"/>
                <w:lang w:val="en-US" w:eastAsia="zh-CN"/>
              </w:rPr>
            </w:pPr>
            <w:ins w:id="3225" w:author="Yiyan, Samsung" w:date="2020-11-09T19:43:00Z">
              <w:r>
                <w:t>We expecting</w:t>
              </w:r>
            </w:ins>
            <w:ins w:id="3226" w:author="Yiyan, Samsung" w:date="2020-11-09T19:40:00Z">
              <w:r>
                <w:t xml:space="preserve"> more feasible and detailed method</w:t>
              </w:r>
            </w:ins>
            <w:ins w:id="3227" w:author="Yiyan, Samsung" w:date="2020-11-09T19:43:00Z">
              <w:r>
                <w:t xml:space="preserve"> is provided</w:t>
              </w:r>
            </w:ins>
            <w:ins w:id="3228" w:author="Yiyan, Samsung" w:date="2020-11-09T19:40:00Z">
              <w:r>
                <w:t>.</w:t>
              </w:r>
            </w:ins>
          </w:p>
        </w:tc>
      </w:tr>
      <w:tr w:rsidR="00231DF9" w14:paraId="42015C69" w14:textId="77777777">
        <w:trPr>
          <w:ins w:id="3229" w:author="Lo, Anthony (Nokia - GB/Bristol)" w:date="2020-11-03T07:25:00Z"/>
        </w:trPr>
        <w:tc>
          <w:tcPr>
            <w:tcW w:w="1472" w:type="dxa"/>
          </w:tcPr>
          <w:p w14:paraId="7577A816" w14:textId="77777777" w:rsidR="00231DF9" w:rsidRDefault="00362267">
            <w:pPr>
              <w:spacing w:after="120"/>
              <w:rPr>
                <w:ins w:id="3230" w:author="Lo, Anthony (Nokia - GB/Bristol)" w:date="2020-11-03T07:25:00Z"/>
                <w:rFonts w:eastAsiaTheme="minorEastAsia"/>
                <w:color w:val="0070C0"/>
                <w:lang w:val="en-US" w:eastAsia="zh-CN"/>
              </w:rPr>
            </w:pPr>
            <w:ins w:id="3231" w:author="Kazuyoshi Uesaka" w:date="2020-11-10T14:23:00Z">
              <w:r>
                <w:rPr>
                  <w:rFonts w:eastAsiaTheme="minorEastAsia"/>
                  <w:color w:val="0070C0"/>
                  <w:lang w:val="en-US" w:eastAsia="zh-CN"/>
                </w:rPr>
                <w:t>Ericsson</w:t>
              </w:r>
            </w:ins>
          </w:p>
        </w:tc>
        <w:tc>
          <w:tcPr>
            <w:tcW w:w="8159" w:type="dxa"/>
          </w:tcPr>
          <w:p w14:paraId="0A7840A4" w14:textId="77777777" w:rsidR="00231DF9" w:rsidRDefault="00362267">
            <w:pPr>
              <w:spacing w:after="120"/>
              <w:rPr>
                <w:ins w:id="3232" w:author="Kazuyoshi Uesaka" w:date="2020-11-10T14:23:00Z"/>
                <w:b/>
                <w:u w:val="single"/>
                <w:lang w:eastAsia="ko-KR"/>
              </w:rPr>
            </w:pPr>
            <w:ins w:id="3233" w:author="Kazuyoshi Uesaka" w:date="2020-11-10T14:23:00Z">
              <w:r>
                <w:rPr>
                  <w:b/>
                  <w:u w:val="single"/>
                  <w:lang w:eastAsia="ko-KR"/>
                </w:rPr>
                <w:t>Issue 6-1-1:</w:t>
              </w:r>
            </w:ins>
          </w:p>
          <w:p w14:paraId="425495BD" w14:textId="77777777" w:rsidR="00231DF9" w:rsidRDefault="00362267">
            <w:pPr>
              <w:spacing w:after="120"/>
              <w:rPr>
                <w:ins w:id="3234" w:author="Lo, Anthony (Nokia - GB/Bristol)" w:date="2020-11-03T07:25:00Z"/>
                <w:rFonts w:eastAsiaTheme="minorEastAsia"/>
                <w:color w:val="0070C0"/>
                <w:lang w:val="en-US" w:eastAsia="zh-CN"/>
              </w:rPr>
            </w:pPr>
            <w:ins w:id="3235" w:author="Kazuyoshi Uesaka" w:date="2020-11-10T14:23:00Z">
              <w:r>
                <w:rPr>
                  <w:color w:val="0070C0"/>
                  <w:lang w:eastAsia="zh-CN"/>
                </w:rPr>
                <w:t xml:space="preserve">Need more time to check the feasibility of PHR reporting based tests. </w:t>
              </w:r>
            </w:ins>
          </w:p>
        </w:tc>
      </w:tr>
      <w:tr w:rsidR="00231DF9" w14:paraId="15921774" w14:textId="77777777">
        <w:trPr>
          <w:ins w:id="3236" w:author="Qualcomm" w:date="2020-11-03T15:38:00Z"/>
        </w:trPr>
        <w:tc>
          <w:tcPr>
            <w:tcW w:w="1472" w:type="dxa"/>
          </w:tcPr>
          <w:p w14:paraId="4942FF70" w14:textId="77777777" w:rsidR="00231DF9" w:rsidRDefault="00362267">
            <w:pPr>
              <w:spacing w:after="120"/>
              <w:rPr>
                <w:ins w:id="3237" w:author="Qualcomm" w:date="2020-11-03T15:38:00Z"/>
                <w:rFonts w:eastAsiaTheme="minorEastAsia"/>
                <w:lang w:val="en-US" w:eastAsia="zh-CN"/>
              </w:rPr>
            </w:pPr>
            <w:ins w:id="3238" w:author="Ricky (ZTE)" w:date="2020-11-10T14:15:00Z">
              <w:r>
                <w:rPr>
                  <w:rFonts w:eastAsiaTheme="minorEastAsia" w:hint="eastAsia"/>
                  <w:lang w:val="en-US" w:eastAsia="zh-CN"/>
                </w:rPr>
                <w:lastRenderedPageBreak/>
                <w:t>ZTE</w:t>
              </w:r>
            </w:ins>
          </w:p>
        </w:tc>
        <w:tc>
          <w:tcPr>
            <w:tcW w:w="8159" w:type="dxa"/>
          </w:tcPr>
          <w:p w14:paraId="2A4E369E" w14:textId="77777777" w:rsidR="00231DF9" w:rsidRDefault="00362267">
            <w:pPr>
              <w:spacing w:after="120"/>
              <w:rPr>
                <w:ins w:id="3239" w:author="Qualcomm" w:date="2020-11-03T15:38:00Z"/>
                <w:rFonts w:eastAsiaTheme="minorEastAsia"/>
                <w:lang w:val="en-US" w:eastAsia="zh-CN"/>
              </w:rPr>
            </w:pPr>
            <w:ins w:id="3240" w:author="Ricky (ZTE)" w:date="2020-11-10T14:15:00Z">
              <w:r>
                <w:rPr>
                  <w:rFonts w:eastAsiaTheme="minorEastAsia" w:hint="eastAsia"/>
                  <w:lang w:val="en-US" w:eastAsia="zh-CN"/>
                </w:rPr>
                <w:t>6-1-1: Support Option 1. In this meeting we shall agree that such a test is needed and PHR based approach will be used, then during the next meeting we can finalize on the parameters and settings. We</w:t>
              </w:r>
            </w:ins>
            <w:ins w:id="3241" w:author="Ricky (ZTE)" w:date="2020-11-10T14:16:00Z">
              <w:r>
                <w:rPr>
                  <w:rFonts w:eastAsiaTheme="minorEastAsia" w:hint="eastAsia"/>
                  <w:lang w:val="en-US" w:eastAsia="zh-CN"/>
                </w:rPr>
                <w:t xml:space="preserve"> suggest to capture in the WF that RAN4 agrees to define test cases based on PHR.</w:t>
              </w:r>
            </w:ins>
          </w:p>
        </w:tc>
      </w:tr>
      <w:tr w:rsidR="00362267" w14:paraId="4425749A" w14:textId="77777777">
        <w:trPr>
          <w:ins w:id="3242" w:author="Qualcomm" w:date="2020-11-03T15:38:00Z"/>
        </w:trPr>
        <w:tc>
          <w:tcPr>
            <w:tcW w:w="1472" w:type="dxa"/>
          </w:tcPr>
          <w:p w14:paraId="209A7EA1" w14:textId="77777777" w:rsidR="00362267" w:rsidRDefault="00362267" w:rsidP="00362267">
            <w:pPr>
              <w:spacing w:after="120"/>
              <w:rPr>
                <w:ins w:id="3243" w:author="Qualcomm" w:date="2020-11-03T15:38:00Z"/>
                <w:rFonts w:eastAsiaTheme="minorEastAsia"/>
                <w:color w:val="0070C0"/>
                <w:lang w:val="en-US" w:eastAsia="zh-CN"/>
              </w:rPr>
            </w:pPr>
            <w:ins w:id="3244" w:author="Hsuanli Lin (林烜立)" w:date="2020-11-10T15:36:00Z">
              <w:r>
                <w:rPr>
                  <w:rFonts w:eastAsiaTheme="minorEastAsia"/>
                  <w:color w:val="0070C0"/>
                  <w:lang w:val="en-US" w:eastAsia="zh-CN"/>
                </w:rPr>
                <w:t>MediaTek</w:t>
              </w:r>
            </w:ins>
          </w:p>
        </w:tc>
        <w:tc>
          <w:tcPr>
            <w:tcW w:w="8159" w:type="dxa"/>
          </w:tcPr>
          <w:p w14:paraId="61F8B6E2" w14:textId="77777777" w:rsidR="00362267" w:rsidRDefault="00362267" w:rsidP="00362267">
            <w:pPr>
              <w:spacing w:after="120"/>
              <w:rPr>
                <w:ins w:id="3245" w:author="Hsuanli Lin (林烜立)" w:date="2020-11-10T15:36:00Z"/>
                <w:rFonts w:eastAsiaTheme="minorEastAsia"/>
                <w:color w:val="0070C0"/>
                <w:lang w:val="en-US" w:eastAsia="zh-CN"/>
              </w:rPr>
            </w:pPr>
            <w:ins w:id="3246" w:author="Hsuanli Lin (林烜立)" w:date="2020-11-10T15:36:00Z">
              <w:r>
                <w:rPr>
                  <w:rFonts w:eastAsiaTheme="minorEastAsia"/>
                  <w:color w:val="0070C0"/>
                  <w:lang w:val="en-US" w:eastAsia="zh-CN"/>
                </w:rPr>
                <w:t>Issue 6-1-1:</w:t>
              </w:r>
            </w:ins>
          </w:p>
          <w:p w14:paraId="1D8CF87C" w14:textId="77777777" w:rsidR="00362267" w:rsidRDefault="00362267" w:rsidP="00362267">
            <w:pPr>
              <w:spacing w:after="120"/>
              <w:rPr>
                <w:ins w:id="3247" w:author="Qualcomm" w:date="2020-11-03T15:38:00Z"/>
                <w:rFonts w:eastAsiaTheme="minorEastAsia"/>
                <w:color w:val="0070C0"/>
                <w:lang w:val="en-US" w:eastAsia="zh-CN"/>
              </w:rPr>
            </w:pPr>
            <w:ins w:id="3248" w:author="Hsuanli Lin (林烜立)" w:date="2020-11-10T15:36:00Z">
              <w:r>
                <w:rPr>
                  <w:rFonts w:eastAsiaTheme="minorEastAsia"/>
                  <w:color w:val="0070C0"/>
                  <w:lang w:val="en-US" w:eastAsia="zh-CN"/>
                </w:rPr>
                <w:t>Because it is the first time to discuss the feasibility of the PL-RS test case achieved by PHR. Thus, we may need to check and discuss in next meeting.</w:t>
              </w:r>
            </w:ins>
          </w:p>
        </w:tc>
      </w:tr>
      <w:tr w:rsidR="00231DF9" w14:paraId="20D25CDD" w14:textId="77777777">
        <w:trPr>
          <w:ins w:id="3249" w:author="Apple_RAN4#97e" w:date="2020-11-03T17:18:00Z"/>
        </w:trPr>
        <w:tc>
          <w:tcPr>
            <w:tcW w:w="1472" w:type="dxa"/>
          </w:tcPr>
          <w:p w14:paraId="6BF723B1" w14:textId="77777777" w:rsidR="00231DF9" w:rsidRDefault="003002A2">
            <w:pPr>
              <w:spacing w:after="120"/>
              <w:rPr>
                <w:ins w:id="3250" w:author="Apple_RAN4#97e" w:date="2020-11-03T17:18:00Z"/>
                <w:rFonts w:eastAsiaTheme="minorEastAsia"/>
                <w:color w:val="0070C0"/>
                <w:lang w:val="en-US" w:eastAsia="zh-CN"/>
              </w:rPr>
            </w:pPr>
            <w:ins w:id="3251" w:author="Huawei" w:date="2020-11-10T17:19: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3211EC9" w14:textId="77777777" w:rsidR="00231DF9" w:rsidRDefault="003002A2">
            <w:pPr>
              <w:spacing w:after="120"/>
              <w:rPr>
                <w:ins w:id="3252" w:author="Huawei" w:date="2020-11-10T17:20:00Z"/>
                <w:rFonts w:eastAsiaTheme="minorEastAsia"/>
                <w:color w:val="0070C0"/>
                <w:lang w:val="en-US" w:eastAsia="zh-CN"/>
              </w:rPr>
            </w:pPr>
            <w:ins w:id="3253" w:author="Huawei" w:date="2020-11-10T17:20:00Z">
              <w:r>
                <w:rPr>
                  <w:rFonts w:eastAsiaTheme="minorEastAsia" w:hint="eastAsia"/>
                  <w:color w:val="0070C0"/>
                  <w:lang w:val="en-US" w:eastAsia="zh-CN"/>
                </w:rPr>
                <w:t>I</w:t>
              </w:r>
              <w:r>
                <w:rPr>
                  <w:rFonts w:eastAsiaTheme="minorEastAsia"/>
                  <w:color w:val="0070C0"/>
                  <w:lang w:val="en-US" w:eastAsia="zh-CN"/>
                </w:rPr>
                <w:t>ssue 6-1-1:</w:t>
              </w:r>
            </w:ins>
          </w:p>
          <w:p w14:paraId="28A6C4A3" w14:textId="77777777" w:rsidR="003002A2" w:rsidRDefault="003002A2" w:rsidP="003002A2">
            <w:pPr>
              <w:spacing w:after="120"/>
              <w:rPr>
                <w:ins w:id="3254" w:author="Apple_RAN4#97e" w:date="2020-11-03T17:18:00Z"/>
                <w:rFonts w:eastAsiaTheme="minorEastAsia"/>
                <w:color w:val="0070C0"/>
                <w:lang w:val="en-US" w:eastAsia="zh-CN"/>
              </w:rPr>
            </w:pPr>
            <w:ins w:id="3255" w:author="Huawei" w:date="2020-11-10T17:20:00Z">
              <w:r>
                <w:rPr>
                  <w:rFonts w:eastAsiaTheme="minorEastAsia"/>
                  <w:color w:val="0070C0"/>
                  <w:lang w:val="en-US" w:eastAsia="zh-CN"/>
                </w:rPr>
                <w:t xml:space="preserve">Need </w:t>
              </w:r>
            </w:ins>
            <w:ins w:id="3256" w:author="Huawei" w:date="2020-11-10T17:21:00Z">
              <w:r>
                <w:rPr>
                  <w:rFonts w:eastAsiaTheme="minorEastAsia"/>
                  <w:color w:val="0070C0"/>
                  <w:lang w:val="en-US" w:eastAsia="zh-CN"/>
                </w:rPr>
                <w:t xml:space="preserve">further </w:t>
              </w:r>
            </w:ins>
            <w:ins w:id="3257" w:author="Huawei" w:date="2020-11-10T17:20:00Z">
              <w:r>
                <w:rPr>
                  <w:rFonts w:eastAsiaTheme="minorEastAsia"/>
                  <w:color w:val="0070C0"/>
                  <w:lang w:val="en-US" w:eastAsia="zh-CN"/>
                </w:rPr>
                <w:t>discuss</w:t>
              </w:r>
            </w:ins>
            <w:ins w:id="3258" w:author="Huawei" w:date="2020-11-10T17:21:00Z">
              <w:r>
                <w:rPr>
                  <w:rFonts w:eastAsiaTheme="minorEastAsia"/>
                  <w:color w:val="0070C0"/>
                  <w:lang w:val="en-US" w:eastAsia="zh-CN"/>
                </w:rPr>
                <w:t>ion on</w:t>
              </w:r>
            </w:ins>
            <w:ins w:id="3259" w:author="Huawei" w:date="2020-11-10T17:20:00Z">
              <w:r>
                <w:rPr>
                  <w:rFonts w:eastAsiaTheme="minorEastAsia"/>
                  <w:color w:val="0070C0"/>
                  <w:lang w:val="en-US" w:eastAsia="zh-CN"/>
                </w:rPr>
                <w:t xml:space="preserve"> the de</w:t>
              </w:r>
            </w:ins>
            <w:ins w:id="3260" w:author="Huawei" w:date="2020-11-10T17:21:00Z">
              <w:r>
                <w:rPr>
                  <w:rFonts w:eastAsiaTheme="minorEastAsia"/>
                  <w:color w:val="0070C0"/>
                  <w:lang w:val="en-US" w:eastAsia="zh-CN"/>
                </w:rPr>
                <w:t xml:space="preserve">tailed test parameters and </w:t>
              </w:r>
            </w:ins>
            <w:ins w:id="3261" w:author="Huawei" w:date="2020-11-10T17:22:00Z">
              <w:r>
                <w:rPr>
                  <w:rFonts w:eastAsiaTheme="minorEastAsia"/>
                  <w:color w:val="0070C0"/>
                  <w:lang w:val="en-US" w:eastAsia="zh-CN"/>
                </w:rPr>
                <w:t>check the testability.</w:t>
              </w:r>
            </w:ins>
          </w:p>
        </w:tc>
      </w:tr>
      <w:tr w:rsidR="00231DF9" w14:paraId="59BE8BAC" w14:textId="77777777">
        <w:trPr>
          <w:ins w:id="3262" w:author="Kazuyoshi Uesaka" w:date="2020-11-04T15:51:00Z"/>
        </w:trPr>
        <w:tc>
          <w:tcPr>
            <w:tcW w:w="1472" w:type="dxa"/>
          </w:tcPr>
          <w:p w14:paraId="414144E1" w14:textId="77777777" w:rsidR="00231DF9" w:rsidRDefault="000F4615">
            <w:pPr>
              <w:spacing w:after="120"/>
              <w:rPr>
                <w:ins w:id="3263" w:author="Kazuyoshi Uesaka" w:date="2020-11-04T15:51:00Z"/>
                <w:rFonts w:eastAsiaTheme="minorEastAsia"/>
                <w:color w:val="0070C0"/>
                <w:lang w:val="en-US" w:eastAsia="zh-CN"/>
              </w:rPr>
            </w:pPr>
            <w:ins w:id="3264" w:author="Lo, Anthony (Nokia - GB/Bristol)" w:date="2020-11-10T10:34:00Z">
              <w:r>
                <w:rPr>
                  <w:rFonts w:eastAsiaTheme="minorEastAsia"/>
                  <w:color w:val="0070C0"/>
                  <w:lang w:val="en-US" w:eastAsia="zh-CN"/>
                </w:rPr>
                <w:t>Nokia, Nokia Shanghai Bell</w:t>
              </w:r>
            </w:ins>
          </w:p>
        </w:tc>
        <w:tc>
          <w:tcPr>
            <w:tcW w:w="8159" w:type="dxa"/>
          </w:tcPr>
          <w:p w14:paraId="7FFC4739" w14:textId="77777777" w:rsidR="000F4615" w:rsidRDefault="000F4615" w:rsidP="000F4615">
            <w:pPr>
              <w:spacing w:after="120"/>
              <w:rPr>
                <w:ins w:id="3265" w:author="Lo, Anthony (Nokia - GB/Bristol)" w:date="2020-11-10T10:35:00Z"/>
                <w:rFonts w:eastAsiaTheme="minorEastAsia"/>
                <w:color w:val="0070C0"/>
                <w:lang w:val="en-US" w:eastAsia="zh-CN"/>
              </w:rPr>
            </w:pPr>
            <w:ins w:id="3266" w:author="Lo, Anthony (Nokia - GB/Bristol)" w:date="2020-11-10T10:35:00Z">
              <w:r>
                <w:rPr>
                  <w:rFonts w:eastAsiaTheme="minorEastAsia" w:hint="eastAsia"/>
                  <w:color w:val="0070C0"/>
                  <w:lang w:val="en-US" w:eastAsia="zh-CN"/>
                </w:rPr>
                <w:t>I</w:t>
              </w:r>
              <w:r>
                <w:rPr>
                  <w:rFonts w:eastAsiaTheme="minorEastAsia"/>
                  <w:color w:val="0070C0"/>
                  <w:lang w:val="en-US" w:eastAsia="zh-CN"/>
                </w:rPr>
                <w:t>ssue 6-1-1:</w:t>
              </w:r>
            </w:ins>
          </w:p>
          <w:p w14:paraId="0C454D99" w14:textId="77777777" w:rsidR="00231DF9" w:rsidRDefault="000F4615">
            <w:pPr>
              <w:spacing w:after="120"/>
              <w:rPr>
                <w:ins w:id="3267" w:author="Kazuyoshi Uesaka" w:date="2020-11-04T15:51:00Z"/>
                <w:rFonts w:eastAsiaTheme="minorEastAsia"/>
                <w:color w:val="0070C0"/>
                <w:lang w:val="en-US" w:eastAsia="zh-CN"/>
              </w:rPr>
            </w:pPr>
            <w:ins w:id="3268" w:author="Lo, Anthony (Nokia - GB/Bristol)" w:date="2020-11-10T10:35:00Z">
              <w:r>
                <w:rPr>
                  <w:rFonts w:eastAsiaTheme="minorEastAsia"/>
                  <w:color w:val="0070C0"/>
                  <w:lang w:val="en-US" w:eastAsia="zh-CN"/>
                </w:rPr>
                <w:t>Further discuss and check feasibility of the proposed test methodology.</w:t>
              </w:r>
            </w:ins>
          </w:p>
        </w:tc>
      </w:tr>
      <w:tr w:rsidR="00231DF9" w14:paraId="3462CF0A" w14:textId="77777777">
        <w:trPr>
          <w:ins w:id="3269" w:author="Yiyan, Samsung" w:date="2020-11-04T16:00:00Z"/>
        </w:trPr>
        <w:tc>
          <w:tcPr>
            <w:tcW w:w="1472" w:type="dxa"/>
          </w:tcPr>
          <w:p w14:paraId="7E011BF3" w14:textId="77777777" w:rsidR="00231DF9" w:rsidRDefault="00231DF9">
            <w:pPr>
              <w:spacing w:after="120"/>
              <w:rPr>
                <w:ins w:id="3270" w:author="Yiyan, Samsung" w:date="2020-11-04T16:00:00Z"/>
                <w:rFonts w:eastAsiaTheme="minorEastAsia"/>
                <w:color w:val="0070C0"/>
                <w:lang w:val="en-US" w:eastAsia="zh-CN"/>
              </w:rPr>
            </w:pPr>
          </w:p>
        </w:tc>
        <w:tc>
          <w:tcPr>
            <w:tcW w:w="8159" w:type="dxa"/>
          </w:tcPr>
          <w:p w14:paraId="0B9A2AA6" w14:textId="77777777" w:rsidR="00231DF9" w:rsidRDefault="00231DF9">
            <w:pPr>
              <w:spacing w:after="120"/>
              <w:rPr>
                <w:ins w:id="3271" w:author="Yiyan, Samsung" w:date="2020-11-04T16:00:00Z"/>
                <w:rFonts w:eastAsiaTheme="minorEastAsia"/>
                <w:color w:val="0070C0"/>
                <w:lang w:val="en-US" w:eastAsia="zh-CN"/>
              </w:rPr>
            </w:pPr>
          </w:p>
        </w:tc>
      </w:tr>
    </w:tbl>
    <w:p w14:paraId="4DAD76F8" w14:textId="77777777" w:rsidR="00231DF9" w:rsidRDefault="00362267">
      <w:pPr>
        <w:rPr>
          <w:szCs w:val="24"/>
          <w:lang w:eastAsia="zh-CN"/>
        </w:rPr>
      </w:pPr>
      <w:r>
        <w:rPr>
          <w:rFonts w:hint="eastAsia"/>
          <w:color w:val="0070C0"/>
          <w:lang w:val="en-US" w:eastAsia="zh-CN"/>
        </w:rPr>
        <w:t xml:space="preserve"> </w:t>
      </w:r>
    </w:p>
    <w:p w14:paraId="12B9D4C0" w14:textId="77777777" w:rsidR="00231DF9" w:rsidRDefault="00362267">
      <w:pPr>
        <w:pStyle w:val="3"/>
        <w:rPr>
          <w:sz w:val="24"/>
          <w:szCs w:val="16"/>
        </w:rPr>
      </w:pPr>
      <w:r>
        <w:rPr>
          <w:sz w:val="24"/>
          <w:szCs w:val="16"/>
        </w:rPr>
        <w:t>CRs/TPs comments collection</w:t>
      </w:r>
    </w:p>
    <w:p w14:paraId="7E23764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42CBBABF" w14:textId="77777777">
        <w:tc>
          <w:tcPr>
            <w:tcW w:w="1233" w:type="dxa"/>
          </w:tcPr>
          <w:p w14:paraId="317C97C5"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3D739A9"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1132CA3A" w14:textId="77777777">
        <w:tc>
          <w:tcPr>
            <w:tcW w:w="1233" w:type="dxa"/>
            <w:vMerge w:val="restart"/>
          </w:tcPr>
          <w:p w14:paraId="1CC80DA0" w14:textId="77777777" w:rsidR="00231DF9" w:rsidRDefault="00362267">
            <w:pPr>
              <w:spacing w:after="120"/>
              <w:rPr>
                <w:rFonts w:eastAsiaTheme="minorEastAsia"/>
                <w:lang w:val="en-US" w:eastAsia="zh-CN"/>
              </w:rPr>
            </w:pPr>
            <w:r>
              <w:rPr>
                <w:rFonts w:eastAsiaTheme="minorEastAsia"/>
                <w:lang w:val="en-US" w:eastAsia="zh-CN"/>
              </w:rPr>
              <w:t>R4-2014011</w:t>
            </w:r>
          </w:p>
          <w:p w14:paraId="41BF7D9B" w14:textId="77777777" w:rsidR="00231DF9" w:rsidRDefault="00362267">
            <w:pPr>
              <w:spacing w:after="120"/>
              <w:rPr>
                <w:rFonts w:eastAsiaTheme="minorEastAsia"/>
                <w:lang w:val="en-US" w:eastAsia="zh-CN"/>
              </w:rPr>
            </w:pPr>
            <w:r>
              <w:rPr>
                <w:rFonts w:eastAsiaTheme="minorEastAsia"/>
                <w:lang w:val="en-US" w:eastAsia="zh-CN"/>
              </w:rPr>
              <w:t>ZTE</w:t>
            </w:r>
          </w:p>
        </w:tc>
        <w:tc>
          <w:tcPr>
            <w:tcW w:w="8398" w:type="dxa"/>
          </w:tcPr>
          <w:p w14:paraId="6A426BE9"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43545D9" w14:textId="77777777">
        <w:tc>
          <w:tcPr>
            <w:tcW w:w="1233" w:type="dxa"/>
            <w:vMerge/>
          </w:tcPr>
          <w:p w14:paraId="6484BADB" w14:textId="77777777" w:rsidR="00231DF9" w:rsidRDefault="00231DF9">
            <w:pPr>
              <w:spacing w:after="120"/>
              <w:rPr>
                <w:rFonts w:eastAsiaTheme="minorEastAsia"/>
                <w:lang w:val="en-US" w:eastAsia="zh-CN"/>
              </w:rPr>
            </w:pPr>
          </w:p>
        </w:tc>
        <w:tc>
          <w:tcPr>
            <w:tcW w:w="8398" w:type="dxa"/>
          </w:tcPr>
          <w:p w14:paraId="53014EB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EEDCF35" w14:textId="77777777">
        <w:tc>
          <w:tcPr>
            <w:tcW w:w="1233" w:type="dxa"/>
            <w:vMerge/>
          </w:tcPr>
          <w:p w14:paraId="3AC59CB4" w14:textId="77777777" w:rsidR="00231DF9" w:rsidRDefault="00231DF9">
            <w:pPr>
              <w:spacing w:after="120"/>
              <w:rPr>
                <w:rFonts w:eastAsiaTheme="minorEastAsia"/>
                <w:lang w:val="en-US" w:eastAsia="zh-CN"/>
              </w:rPr>
            </w:pPr>
          </w:p>
        </w:tc>
        <w:tc>
          <w:tcPr>
            <w:tcW w:w="8398" w:type="dxa"/>
          </w:tcPr>
          <w:p w14:paraId="4A197D6E" w14:textId="77777777" w:rsidR="00231DF9" w:rsidRDefault="00231DF9">
            <w:pPr>
              <w:spacing w:after="120"/>
              <w:rPr>
                <w:rFonts w:eastAsiaTheme="minorEastAsia"/>
                <w:lang w:val="en-US" w:eastAsia="zh-CN"/>
              </w:rPr>
            </w:pPr>
          </w:p>
        </w:tc>
      </w:tr>
    </w:tbl>
    <w:p w14:paraId="143313D3" w14:textId="77777777" w:rsidR="00231DF9" w:rsidRDefault="00231DF9">
      <w:pPr>
        <w:rPr>
          <w:lang w:val="sv-SE" w:eastAsia="zh-CN"/>
        </w:rPr>
      </w:pPr>
    </w:p>
    <w:p w14:paraId="068C4AE4" w14:textId="77777777" w:rsidR="00231DF9" w:rsidRPr="00231DF9" w:rsidRDefault="00362267">
      <w:pPr>
        <w:pStyle w:val="2"/>
        <w:rPr>
          <w:lang w:val="en-US"/>
          <w:rPrChange w:id="3272" w:author="Kazuyoshi Uesaka" w:date="2020-11-04T15:50:00Z">
            <w:rPr/>
          </w:rPrChange>
        </w:rPr>
      </w:pPr>
      <w:r>
        <w:rPr>
          <w:lang w:val="en-US"/>
          <w:rPrChange w:id="3273" w:author="Kazuyoshi Uesaka" w:date="2020-11-04T15:50:00Z">
            <w:rPr/>
          </w:rPrChange>
        </w:rPr>
        <w:t>Summary on 2nd round (if applicable)</w:t>
      </w:r>
    </w:p>
    <w:p w14:paraId="4F21BA02"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14:paraId="355AB098" w14:textId="1961833B" w:rsidR="005808A8" w:rsidRPr="005808A8" w:rsidRDefault="005808A8">
      <w:pPr>
        <w:rPr>
          <w:rFonts w:hint="eastAsia"/>
          <w:lang w:val="sv-SE"/>
        </w:rPr>
      </w:pPr>
      <w:r w:rsidRPr="00C671BE">
        <w:rPr>
          <w:lang w:val="sv-SE"/>
        </w:rPr>
        <w:t xml:space="preserve">[Moderator]: In 2nd round discussion, </w:t>
      </w:r>
      <w:r>
        <w:rPr>
          <w:rFonts w:hint="eastAsia"/>
          <w:lang w:val="sv-SE" w:eastAsia="zh-CN"/>
        </w:rPr>
        <w:t>companies</w:t>
      </w:r>
      <w:r>
        <w:rPr>
          <w:lang w:val="sv-SE" w:eastAsia="zh-CN"/>
        </w:rPr>
        <w:t xml:space="preserve"> </w:t>
      </w:r>
      <w:r>
        <w:rPr>
          <w:rFonts w:hint="eastAsia"/>
          <w:lang w:val="sv-SE" w:eastAsia="zh-CN"/>
        </w:rPr>
        <w:t>discussed</w:t>
      </w:r>
      <w:r>
        <w:rPr>
          <w:lang w:val="sv-SE" w:eastAsia="zh-CN"/>
        </w:rPr>
        <w:t xml:space="preserve"> on </w:t>
      </w:r>
      <w:r>
        <w:rPr>
          <w:lang w:val="sv-SE" w:eastAsia="zh-CN"/>
        </w:rPr>
        <w:t>the testability of PL RS swithing delay</w:t>
      </w:r>
      <w:r>
        <w:rPr>
          <w:lang w:val="sv-SE" w:eastAsia="zh-CN"/>
        </w:rPr>
        <w:t xml:space="preserve">. </w:t>
      </w:r>
      <w:r>
        <w:rPr>
          <w:lang w:val="sv-SE" w:eastAsia="zh-CN"/>
        </w:rPr>
        <w:t>Companies will further study on the testability and discuss in the next meeting. The agreement</w:t>
      </w:r>
      <w:r>
        <w:rPr>
          <w:lang w:val="sv-SE"/>
        </w:rPr>
        <w:t xml:space="preserve"> </w:t>
      </w:r>
      <w:r>
        <w:rPr>
          <w:lang w:val="sv-SE"/>
        </w:rPr>
        <w:t>is</w:t>
      </w:r>
      <w:bookmarkStart w:id="3274" w:name="_GoBack"/>
      <w:bookmarkEnd w:id="3274"/>
      <w:r>
        <w:rPr>
          <w:lang w:val="sv-SE"/>
        </w:rPr>
        <w:t xml:space="preserve"> captured in WF R4-2017164.</w:t>
      </w:r>
    </w:p>
    <w:tbl>
      <w:tblPr>
        <w:tblStyle w:val="af3"/>
        <w:tblW w:w="0" w:type="auto"/>
        <w:tblLook w:val="04A0" w:firstRow="1" w:lastRow="0" w:firstColumn="1" w:lastColumn="0" w:noHBand="0" w:noVBand="1"/>
      </w:tblPr>
      <w:tblGrid>
        <w:gridCol w:w="1494"/>
        <w:gridCol w:w="8137"/>
      </w:tblGrid>
      <w:tr w:rsidR="00231DF9" w14:paraId="53529C17" w14:textId="77777777">
        <w:tc>
          <w:tcPr>
            <w:tcW w:w="1242" w:type="dxa"/>
          </w:tcPr>
          <w:p w14:paraId="5BE9CCDF"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65614D"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001522E5" w14:textId="77777777">
        <w:tc>
          <w:tcPr>
            <w:tcW w:w="1242" w:type="dxa"/>
          </w:tcPr>
          <w:p w14:paraId="3DC76DCC" w14:textId="77777777" w:rsidR="002B5A13" w:rsidRDefault="002B5A13" w:rsidP="002B5A13">
            <w:pPr>
              <w:spacing w:after="120"/>
              <w:rPr>
                <w:rFonts w:eastAsiaTheme="minorEastAsia"/>
                <w:lang w:val="en-US" w:eastAsia="zh-CN"/>
              </w:rPr>
            </w:pPr>
            <w:r>
              <w:rPr>
                <w:rFonts w:eastAsiaTheme="minorEastAsia"/>
                <w:lang w:val="en-US" w:eastAsia="zh-CN"/>
              </w:rPr>
              <w:t>R4-2014011</w:t>
            </w:r>
          </w:p>
          <w:p w14:paraId="233B0562" w14:textId="26CC10F0" w:rsidR="00231DF9" w:rsidRDefault="002B5A13" w:rsidP="002B5A13">
            <w:pPr>
              <w:rPr>
                <w:rFonts w:eastAsiaTheme="minorEastAsia"/>
                <w:color w:val="0070C0"/>
                <w:lang w:val="en-US" w:eastAsia="zh-CN"/>
              </w:rPr>
            </w:pPr>
            <w:r>
              <w:rPr>
                <w:rFonts w:eastAsiaTheme="minorEastAsia"/>
                <w:lang w:val="en-US" w:eastAsia="zh-CN"/>
              </w:rPr>
              <w:t>ZTE</w:t>
            </w:r>
          </w:p>
        </w:tc>
        <w:tc>
          <w:tcPr>
            <w:tcW w:w="8615" w:type="dxa"/>
          </w:tcPr>
          <w:p w14:paraId="2A4A5114" w14:textId="674B98FE" w:rsidR="00231DF9" w:rsidRDefault="002B5A13">
            <w:pPr>
              <w:rPr>
                <w:rFonts w:eastAsiaTheme="minorEastAsia"/>
                <w:color w:val="0070C0"/>
                <w:lang w:val="en-US" w:eastAsia="zh-CN"/>
              </w:rPr>
            </w:pPr>
            <w:r>
              <w:rPr>
                <w:rFonts w:eastAsiaTheme="minorEastAsia"/>
                <w:i/>
              </w:rPr>
              <w:t>Recommended to be postponed.</w:t>
            </w:r>
          </w:p>
        </w:tc>
      </w:tr>
    </w:tbl>
    <w:p w14:paraId="45E84843" w14:textId="77777777" w:rsidR="00231DF9" w:rsidRDefault="00231DF9"/>
    <w:p w14:paraId="7B291E76" w14:textId="77777777" w:rsidR="00231DF9" w:rsidRDefault="00231DF9"/>
    <w:sectPr w:rsidR="00231DF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B0ED" w14:textId="77777777" w:rsidR="0045373E" w:rsidRDefault="0045373E" w:rsidP="00450A22">
      <w:pPr>
        <w:spacing w:after="0" w:line="240" w:lineRule="auto"/>
      </w:pPr>
      <w:r>
        <w:separator/>
      </w:r>
    </w:p>
  </w:endnote>
  <w:endnote w:type="continuationSeparator" w:id="0">
    <w:p w14:paraId="4209F8A3" w14:textId="77777777" w:rsidR="0045373E" w:rsidRDefault="0045373E" w:rsidP="0045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0109" w14:textId="77777777" w:rsidR="0045373E" w:rsidRDefault="0045373E" w:rsidP="00450A22">
      <w:pPr>
        <w:spacing w:after="0" w:line="240" w:lineRule="auto"/>
      </w:pPr>
      <w:r>
        <w:separator/>
      </w:r>
    </w:p>
  </w:footnote>
  <w:footnote w:type="continuationSeparator" w:id="0">
    <w:p w14:paraId="1AC9E3D4" w14:textId="77777777" w:rsidR="0045373E" w:rsidRDefault="0045373E" w:rsidP="00450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3B2"/>
    <w:multiLevelType w:val="hybridMultilevel"/>
    <w:tmpl w:val="A844C3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871D40"/>
    <w:multiLevelType w:val="hybridMultilevel"/>
    <w:tmpl w:val="561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134D"/>
    <w:multiLevelType w:val="hybridMultilevel"/>
    <w:tmpl w:val="3580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9" w15:restartNumberingAfterBreak="0">
    <w:nsid w:val="776E16D4"/>
    <w:multiLevelType w:val="multilevel"/>
    <w:tmpl w:val="776E16D4"/>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1789A"/>
    <w:rsid w:val="000208F9"/>
    <w:rsid w:val="00020C56"/>
    <w:rsid w:val="0002333F"/>
    <w:rsid w:val="000251A2"/>
    <w:rsid w:val="00025851"/>
    <w:rsid w:val="00026ACC"/>
    <w:rsid w:val="00030A8B"/>
    <w:rsid w:val="0003171D"/>
    <w:rsid w:val="00031C1D"/>
    <w:rsid w:val="000327D2"/>
    <w:rsid w:val="00033CBF"/>
    <w:rsid w:val="00034A2F"/>
    <w:rsid w:val="000359A2"/>
    <w:rsid w:val="00035C50"/>
    <w:rsid w:val="00036A04"/>
    <w:rsid w:val="00040956"/>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4CB6"/>
    <w:rsid w:val="000E5282"/>
    <w:rsid w:val="000E537B"/>
    <w:rsid w:val="000E57D0"/>
    <w:rsid w:val="000E6251"/>
    <w:rsid w:val="000E7858"/>
    <w:rsid w:val="000F39CA"/>
    <w:rsid w:val="000F4615"/>
    <w:rsid w:val="000F5993"/>
    <w:rsid w:val="000F7B83"/>
    <w:rsid w:val="0010472A"/>
    <w:rsid w:val="00107927"/>
    <w:rsid w:val="00110E26"/>
    <w:rsid w:val="00111321"/>
    <w:rsid w:val="00111E99"/>
    <w:rsid w:val="0011247F"/>
    <w:rsid w:val="00112A5D"/>
    <w:rsid w:val="00113DED"/>
    <w:rsid w:val="0011506D"/>
    <w:rsid w:val="00117BD6"/>
    <w:rsid w:val="001206C2"/>
    <w:rsid w:val="00121978"/>
    <w:rsid w:val="00123422"/>
    <w:rsid w:val="00124B6A"/>
    <w:rsid w:val="00126807"/>
    <w:rsid w:val="0013009B"/>
    <w:rsid w:val="00131CD7"/>
    <w:rsid w:val="00132A94"/>
    <w:rsid w:val="001343A5"/>
    <w:rsid w:val="00136D4C"/>
    <w:rsid w:val="001427F4"/>
    <w:rsid w:val="00142BB9"/>
    <w:rsid w:val="00144F96"/>
    <w:rsid w:val="00151EAC"/>
    <w:rsid w:val="00153528"/>
    <w:rsid w:val="00154E68"/>
    <w:rsid w:val="00155D1F"/>
    <w:rsid w:val="00155DF3"/>
    <w:rsid w:val="001563A1"/>
    <w:rsid w:val="00162548"/>
    <w:rsid w:val="00165C31"/>
    <w:rsid w:val="00167C2F"/>
    <w:rsid w:val="0017023B"/>
    <w:rsid w:val="00172183"/>
    <w:rsid w:val="001725E9"/>
    <w:rsid w:val="00172A25"/>
    <w:rsid w:val="00173E01"/>
    <w:rsid w:val="00174502"/>
    <w:rsid w:val="001751AB"/>
    <w:rsid w:val="00175652"/>
    <w:rsid w:val="00175888"/>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2DF8"/>
    <w:rsid w:val="001A59CB"/>
    <w:rsid w:val="001A6D62"/>
    <w:rsid w:val="001B24ED"/>
    <w:rsid w:val="001B276E"/>
    <w:rsid w:val="001C1409"/>
    <w:rsid w:val="001C2AE6"/>
    <w:rsid w:val="001C3273"/>
    <w:rsid w:val="001C4A89"/>
    <w:rsid w:val="001C6177"/>
    <w:rsid w:val="001C6C20"/>
    <w:rsid w:val="001C7F4A"/>
    <w:rsid w:val="001D0363"/>
    <w:rsid w:val="001D4EB2"/>
    <w:rsid w:val="001D74F0"/>
    <w:rsid w:val="001D7D94"/>
    <w:rsid w:val="001E0A28"/>
    <w:rsid w:val="001E2119"/>
    <w:rsid w:val="001E4218"/>
    <w:rsid w:val="001E658D"/>
    <w:rsid w:val="001E6E8C"/>
    <w:rsid w:val="001E7CAD"/>
    <w:rsid w:val="001F0B20"/>
    <w:rsid w:val="001F0CC1"/>
    <w:rsid w:val="001F1482"/>
    <w:rsid w:val="001F57C9"/>
    <w:rsid w:val="00200A62"/>
    <w:rsid w:val="00201489"/>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26E14"/>
    <w:rsid w:val="00230030"/>
    <w:rsid w:val="002318CE"/>
    <w:rsid w:val="00231DF9"/>
    <w:rsid w:val="00233426"/>
    <w:rsid w:val="0023398A"/>
    <w:rsid w:val="00235394"/>
    <w:rsid w:val="00235577"/>
    <w:rsid w:val="0023787B"/>
    <w:rsid w:val="00237BD3"/>
    <w:rsid w:val="00242DAF"/>
    <w:rsid w:val="002435CA"/>
    <w:rsid w:val="0024469F"/>
    <w:rsid w:val="0025024E"/>
    <w:rsid w:val="00250277"/>
    <w:rsid w:val="00251D79"/>
    <w:rsid w:val="00251E90"/>
    <w:rsid w:val="00252DB8"/>
    <w:rsid w:val="002537BC"/>
    <w:rsid w:val="00254C09"/>
    <w:rsid w:val="00255C58"/>
    <w:rsid w:val="00256084"/>
    <w:rsid w:val="00260631"/>
    <w:rsid w:val="00260DA5"/>
    <w:rsid w:val="00260EC7"/>
    <w:rsid w:val="00261539"/>
    <w:rsid w:val="0026179F"/>
    <w:rsid w:val="002633AA"/>
    <w:rsid w:val="0026442C"/>
    <w:rsid w:val="00264441"/>
    <w:rsid w:val="00265BAA"/>
    <w:rsid w:val="00266108"/>
    <w:rsid w:val="002666AE"/>
    <w:rsid w:val="002716E1"/>
    <w:rsid w:val="00271B87"/>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971A3"/>
    <w:rsid w:val="002A0CED"/>
    <w:rsid w:val="002A0E92"/>
    <w:rsid w:val="002A4CD0"/>
    <w:rsid w:val="002A72A2"/>
    <w:rsid w:val="002A7DA6"/>
    <w:rsid w:val="002B516C"/>
    <w:rsid w:val="002B5A13"/>
    <w:rsid w:val="002B5E1D"/>
    <w:rsid w:val="002B60C1"/>
    <w:rsid w:val="002B666D"/>
    <w:rsid w:val="002B66BF"/>
    <w:rsid w:val="002B6B79"/>
    <w:rsid w:val="002C0EB2"/>
    <w:rsid w:val="002C4B52"/>
    <w:rsid w:val="002D03E5"/>
    <w:rsid w:val="002D2100"/>
    <w:rsid w:val="002D36EB"/>
    <w:rsid w:val="002D3924"/>
    <w:rsid w:val="002D6BDF"/>
    <w:rsid w:val="002E1B58"/>
    <w:rsid w:val="002E2CE9"/>
    <w:rsid w:val="002E39C2"/>
    <w:rsid w:val="002E3BF7"/>
    <w:rsid w:val="002E403E"/>
    <w:rsid w:val="002F158C"/>
    <w:rsid w:val="002F4093"/>
    <w:rsid w:val="002F5636"/>
    <w:rsid w:val="002F5953"/>
    <w:rsid w:val="002F629F"/>
    <w:rsid w:val="003002A2"/>
    <w:rsid w:val="003003BF"/>
    <w:rsid w:val="003022A5"/>
    <w:rsid w:val="003028D2"/>
    <w:rsid w:val="003069AC"/>
    <w:rsid w:val="00307E51"/>
    <w:rsid w:val="00310315"/>
    <w:rsid w:val="00311363"/>
    <w:rsid w:val="003127CE"/>
    <w:rsid w:val="00312DBE"/>
    <w:rsid w:val="003142D4"/>
    <w:rsid w:val="00315867"/>
    <w:rsid w:val="00315DF4"/>
    <w:rsid w:val="00317382"/>
    <w:rsid w:val="00321150"/>
    <w:rsid w:val="00322601"/>
    <w:rsid w:val="003257FF"/>
    <w:rsid w:val="003260D7"/>
    <w:rsid w:val="00326611"/>
    <w:rsid w:val="00326BC9"/>
    <w:rsid w:val="00326C6C"/>
    <w:rsid w:val="00327478"/>
    <w:rsid w:val="003301F0"/>
    <w:rsid w:val="00330FE0"/>
    <w:rsid w:val="00331056"/>
    <w:rsid w:val="003337C6"/>
    <w:rsid w:val="00334A2D"/>
    <w:rsid w:val="00336697"/>
    <w:rsid w:val="00336DED"/>
    <w:rsid w:val="003403A3"/>
    <w:rsid w:val="003418CB"/>
    <w:rsid w:val="00343AE8"/>
    <w:rsid w:val="00343C68"/>
    <w:rsid w:val="003442F7"/>
    <w:rsid w:val="0034442E"/>
    <w:rsid w:val="00344BAB"/>
    <w:rsid w:val="00350049"/>
    <w:rsid w:val="00350C2B"/>
    <w:rsid w:val="00350D59"/>
    <w:rsid w:val="003510EC"/>
    <w:rsid w:val="0035345F"/>
    <w:rsid w:val="00355873"/>
    <w:rsid w:val="00356374"/>
    <w:rsid w:val="0035660F"/>
    <w:rsid w:val="00361E5C"/>
    <w:rsid w:val="00361EA1"/>
    <w:rsid w:val="00362267"/>
    <w:rsid w:val="003625D8"/>
    <w:rsid w:val="003628B9"/>
    <w:rsid w:val="00362D8F"/>
    <w:rsid w:val="00364C4D"/>
    <w:rsid w:val="00364CF6"/>
    <w:rsid w:val="00365ED5"/>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97C16"/>
    <w:rsid w:val="003A090D"/>
    <w:rsid w:val="003A2E40"/>
    <w:rsid w:val="003A320B"/>
    <w:rsid w:val="003A3766"/>
    <w:rsid w:val="003B0158"/>
    <w:rsid w:val="003B0D97"/>
    <w:rsid w:val="003B23FA"/>
    <w:rsid w:val="003B40B6"/>
    <w:rsid w:val="003B56DB"/>
    <w:rsid w:val="003B755E"/>
    <w:rsid w:val="003C0D3D"/>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A22"/>
    <w:rsid w:val="00450F27"/>
    <w:rsid w:val="004510E5"/>
    <w:rsid w:val="00452A07"/>
    <w:rsid w:val="0045373E"/>
    <w:rsid w:val="0045429E"/>
    <w:rsid w:val="00455DF3"/>
    <w:rsid w:val="00456625"/>
    <w:rsid w:val="0045670C"/>
    <w:rsid w:val="00456A75"/>
    <w:rsid w:val="00460773"/>
    <w:rsid w:val="004608C3"/>
    <w:rsid w:val="00461E39"/>
    <w:rsid w:val="00462D3A"/>
    <w:rsid w:val="00462E94"/>
    <w:rsid w:val="00463521"/>
    <w:rsid w:val="0046711B"/>
    <w:rsid w:val="004704BE"/>
    <w:rsid w:val="00471125"/>
    <w:rsid w:val="0047437A"/>
    <w:rsid w:val="00474C99"/>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03C7"/>
    <w:rsid w:val="004E2659"/>
    <w:rsid w:val="004E2C36"/>
    <w:rsid w:val="004E39EE"/>
    <w:rsid w:val="004E3CF3"/>
    <w:rsid w:val="004E475C"/>
    <w:rsid w:val="004E56E0"/>
    <w:rsid w:val="004E7329"/>
    <w:rsid w:val="004F0D10"/>
    <w:rsid w:val="004F2CB0"/>
    <w:rsid w:val="004F5231"/>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36002"/>
    <w:rsid w:val="00541573"/>
    <w:rsid w:val="0054348A"/>
    <w:rsid w:val="005517C6"/>
    <w:rsid w:val="0055414C"/>
    <w:rsid w:val="00554EE5"/>
    <w:rsid w:val="00555AE7"/>
    <w:rsid w:val="00556393"/>
    <w:rsid w:val="00562EA5"/>
    <w:rsid w:val="00565D6F"/>
    <w:rsid w:val="00565DF1"/>
    <w:rsid w:val="00571777"/>
    <w:rsid w:val="005743E4"/>
    <w:rsid w:val="00576925"/>
    <w:rsid w:val="005808A8"/>
    <w:rsid w:val="00580FF5"/>
    <w:rsid w:val="0058314C"/>
    <w:rsid w:val="0058519C"/>
    <w:rsid w:val="00585446"/>
    <w:rsid w:val="0059149A"/>
    <w:rsid w:val="00591FC6"/>
    <w:rsid w:val="00592A62"/>
    <w:rsid w:val="00594AE4"/>
    <w:rsid w:val="00594BB8"/>
    <w:rsid w:val="005956EE"/>
    <w:rsid w:val="005A083E"/>
    <w:rsid w:val="005A09EA"/>
    <w:rsid w:val="005A4B0C"/>
    <w:rsid w:val="005A6EA6"/>
    <w:rsid w:val="005A7A36"/>
    <w:rsid w:val="005A7F4C"/>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4607C"/>
    <w:rsid w:val="006501AF"/>
    <w:rsid w:val="00650A9A"/>
    <w:rsid w:val="00650DDE"/>
    <w:rsid w:val="0065505B"/>
    <w:rsid w:val="0065562E"/>
    <w:rsid w:val="006558F3"/>
    <w:rsid w:val="0066242F"/>
    <w:rsid w:val="0066247D"/>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2AF9"/>
    <w:rsid w:val="006C466C"/>
    <w:rsid w:val="006C4E43"/>
    <w:rsid w:val="006C643E"/>
    <w:rsid w:val="006D2932"/>
    <w:rsid w:val="006D3671"/>
    <w:rsid w:val="006D7B5C"/>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06F7C"/>
    <w:rsid w:val="00710AE6"/>
    <w:rsid w:val="00711455"/>
    <w:rsid w:val="00711CC4"/>
    <w:rsid w:val="00711D24"/>
    <w:rsid w:val="007130A2"/>
    <w:rsid w:val="007130C1"/>
    <w:rsid w:val="007131F0"/>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405C"/>
    <w:rsid w:val="007763C1"/>
    <w:rsid w:val="00777D64"/>
    <w:rsid w:val="00777E82"/>
    <w:rsid w:val="00781359"/>
    <w:rsid w:val="00782F83"/>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AD7"/>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8E4"/>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9698B"/>
    <w:rsid w:val="00897ED4"/>
    <w:rsid w:val="008A1FBE"/>
    <w:rsid w:val="008A3A84"/>
    <w:rsid w:val="008A4639"/>
    <w:rsid w:val="008A574D"/>
    <w:rsid w:val="008A7966"/>
    <w:rsid w:val="008B11A7"/>
    <w:rsid w:val="008B3194"/>
    <w:rsid w:val="008B3E6D"/>
    <w:rsid w:val="008B447F"/>
    <w:rsid w:val="008B5AE7"/>
    <w:rsid w:val="008C00CD"/>
    <w:rsid w:val="008C361E"/>
    <w:rsid w:val="008C4F5D"/>
    <w:rsid w:val="008C60E9"/>
    <w:rsid w:val="008C6397"/>
    <w:rsid w:val="008C7CC9"/>
    <w:rsid w:val="008C7CFB"/>
    <w:rsid w:val="008D0E98"/>
    <w:rsid w:val="008D148C"/>
    <w:rsid w:val="008D1B7C"/>
    <w:rsid w:val="008D247D"/>
    <w:rsid w:val="008D52A6"/>
    <w:rsid w:val="008D5BAD"/>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4E72"/>
    <w:rsid w:val="00905804"/>
    <w:rsid w:val="009101E2"/>
    <w:rsid w:val="0091080C"/>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00D4"/>
    <w:rsid w:val="009A1DBF"/>
    <w:rsid w:val="009A30C1"/>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B30"/>
    <w:rsid w:val="00A25D99"/>
    <w:rsid w:val="00A33DDF"/>
    <w:rsid w:val="00A343FB"/>
    <w:rsid w:val="00A34482"/>
    <w:rsid w:val="00A34547"/>
    <w:rsid w:val="00A34850"/>
    <w:rsid w:val="00A376B7"/>
    <w:rsid w:val="00A41BF5"/>
    <w:rsid w:val="00A431F7"/>
    <w:rsid w:val="00A43667"/>
    <w:rsid w:val="00A44778"/>
    <w:rsid w:val="00A45713"/>
    <w:rsid w:val="00A469E7"/>
    <w:rsid w:val="00A47789"/>
    <w:rsid w:val="00A51223"/>
    <w:rsid w:val="00A604A4"/>
    <w:rsid w:val="00A61B7D"/>
    <w:rsid w:val="00A6605B"/>
    <w:rsid w:val="00A66ADC"/>
    <w:rsid w:val="00A67181"/>
    <w:rsid w:val="00A70E64"/>
    <w:rsid w:val="00A7147D"/>
    <w:rsid w:val="00A7272C"/>
    <w:rsid w:val="00A74B10"/>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4A28"/>
    <w:rsid w:val="00AC6D6B"/>
    <w:rsid w:val="00AD0839"/>
    <w:rsid w:val="00AD09C8"/>
    <w:rsid w:val="00AD7574"/>
    <w:rsid w:val="00AD7736"/>
    <w:rsid w:val="00AE10CE"/>
    <w:rsid w:val="00AE250F"/>
    <w:rsid w:val="00AE277B"/>
    <w:rsid w:val="00AE2ED5"/>
    <w:rsid w:val="00AE2EDF"/>
    <w:rsid w:val="00AE3E65"/>
    <w:rsid w:val="00AE4098"/>
    <w:rsid w:val="00AE70D4"/>
    <w:rsid w:val="00AE7868"/>
    <w:rsid w:val="00AF0407"/>
    <w:rsid w:val="00AF346F"/>
    <w:rsid w:val="00AF4D8B"/>
    <w:rsid w:val="00B0033D"/>
    <w:rsid w:val="00B01A4F"/>
    <w:rsid w:val="00B03483"/>
    <w:rsid w:val="00B035DD"/>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37FA2"/>
    <w:rsid w:val="00B4064E"/>
    <w:rsid w:val="00B4108D"/>
    <w:rsid w:val="00B428DD"/>
    <w:rsid w:val="00B45789"/>
    <w:rsid w:val="00B467BC"/>
    <w:rsid w:val="00B4694D"/>
    <w:rsid w:val="00B51A32"/>
    <w:rsid w:val="00B546B0"/>
    <w:rsid w:val="00B54F15"/>
    <w:rsid w:val="00B57265"/>
    <w:rsid w:val="00B62982"/>
    <w:rsid w:val="00B633AE"/>
    <w:rsid w:val="00B63BF0"/>
    <w:rsid w:val="00B6606C"/>
    <w:rsid w:val="00B665D2"/>
    <w:rsid w:val="00B669F3"/>
    <w:rsid w:val="00B6737C"/>
    <w:rsid w:val="00B7214D"/>
    <w:rsid w:val="00B7230F"/>
    <w:rsid w:val="00B74372"/>
    <w:rsid w:val="00B75525"/>
    <w:rsid w:val="00B76785"/>
    <w:rsid w:val="00B77130"/>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BF765A"/>
    <w:rsid w:val="00C01346"/>
    <w:rsid w:val="00C01D50"/>
    <w:rsid w:val="00C02F88"/>
    <w:rsid w:val="00C03B11"/>
    <w:rsid w:val="00C056DC"/>
    <w:rsid w:val="00C06C5F"/>
    <w:rsid w:val="00C13273"/>
    <w:rsid w:val="00C1329B"/>
    <w:rsid w:val="00C20369"/>
    <w:rsid w:val="00C207DB"/>
    <w:rsid w:val="00C21488"/>
    <w:rsid w:val="00C24C05"/>
    <w:rsid w:val="00C24D2F"/>
    <w:rsid w:val="00C24D98"/>
    <w:rsid w:val="00C26222"/>
    <w:rsid w:val="00C31283"/>
    <w:rsid w:val="00C32118"/>
    <w:rsid w:val="00C32184"/>
    <w:rsid w:val="00C325F0"/>
    <w:rsid w:val="00C33C48"/>
    <w:rsid w:val="00C340E5"/>
    <w:rsid w:val="00C35AA7"/>
    <w:rsid w:val="00C43BA1"/>
    <w:rsid w:val="00C43DAB"/>
    <w:rsid w:val="00C469B5"/>
    <w:rsid w:val="00C47F08"/>
    <w:rsid w:val="00C514A6"/>
    <w:rsid w:val="00C5698E"/>
    <w:rsid w:val="00C5739F"/>
    <w:rsid w:val="00C57CF0"/>
    <w:rsid w:val="00C60ED3"/>
    <w:rsid w:val="00C643A0"/>
    <w:rsid w:val="00C6443A"/>
    <w:rsid w:val="00C649BD"/>
    <w:rsid w:val="00C65891"/>
    <w:rsid w:val="00C658D1"/>
    <w:rsid w:val="00C66AC9"/>
    <w:rsid w:val="00C67059"/>
    <w:rsid w:val="00C67B3E"/>
    <w:rsid w:val="00C724D3"/>
    <w:rsid w:val="00C77DD9"/>
    <w:rsid w:val="00C802E8"/>
    <w:rsid w:val="00C807B3"/>
    <w:rsid w:val="00C83BE6"/>
    <w:rsid w:val="00C85354"/>
    <w:rsid w:val="00C860AB"/>
    <w:rsid w:val="00C86415"/>
    <w:rsid w:val="00C86ABA"/>
    <w:rsid w:val="00C9390D"/>
    <w:rsid w:val="00C943F3"/>
    <w:rsid w:val="00C94479"/>
    <w:rsid w:val="00C94B13"/>
    <w:rsid w:val="00C956AD"/>
    <w:rsid w:val="00C956D5"/>
    <w:rsid w:val="00C96A4F"/>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330C"/>
    <w:rsid w:val="00CC5F88"/>
    <w:rsid w:val="00CC69C8"/>
    <w:rsid w:val="00CC77A2"/>
    <w:rsid w:val="00CD307E"/>
    <w:rsid w:val="00CD6A1B"/>
    <w:rsid w:val="00CE0A7F"/>
    <w:rsid w:val="00CE1718"/>
    <w:rsid w:val="00CE2716"/>
    <w:rsid w:val="00CE518A"/>
    <w:rsid w:val="00CE7911"/>
    <w:rsid w:val="00CF2380"/>
    <w:rsid w:val="00CF29E7"/>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3C2"/>
    <w:rsid w:val="00D35F9B"/>
    <w:rsid w:val="00D36808"/>
    <w:rsid w:val="00D36B69"/>
    <w:rsid w:val="00D408DD"/>
    <w:rsid w:val="00D44BA9"/>
    <w:rsid w:val="00D45D72"/>
    <w:rsid w:val="00D468C0"/>
    <w:rsid w:val="00D471F2"/>
    <w:rsid w:val="00D51BA6"/>
    <w:rsid w:val="00D520E4"/>
    <w:rsid w:val="00D53A38"/>
    <w:rsid w:val="00D54919"/>
    <w:rsid w:val="00D575DD"/>
    <w:rsid w:val="00D57DFA"/>
    <w:rsid w:val="00D61E6C"/>
    <w:rsid w:val="00D67FCF"/>
    <w:rsid w:val="00D70393"/>
    <w:rsid w:val="00D709CE"/>
    <w:rsid w:val="00D71F73"/>
    <w:rsid w:val="00D735AB"/>
    <w:rsid w:val="00D77EBC"/>
    <w:rsid w:val="00D80786"/>
    <w:rsid w:val="00D81CAB"/>
    <w:rsid w:val="00D8576F"/>
    <w:rsid w:val="00D8677F"/>
    <w:rsid w:val="00D9338A"/>
    <w:rsid w:val="00D9339A"/>
    <w:rsid w:val="00D964BE"/>
    <w:rsid w:val="00D96913"/>
    <w:rsid w:val="00D97F0C"/>
    <w:rsid w:val="00DA3308"/>
    <w:rsid w:val="00DA3A86"/>
    <w:rsid w:val="00DA5F8A"/>
    <w:rsid w:val="00DA71F2"/>
    <w:rsid w:val="00DA7FD9"/>
    <w:rsid w:val="00DB1291"/>
    <w:rsid w:val="00DB431A"/>
    <w:rsid w:val="00DB72BE"/>
    <w:rsid w:val="00DC0087"/>
    <w:rsid w:val="00DC2500"/>
    <w:rsid w:val="00DC6DB7"/>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3D8A"/>
    <w:rsid w:val="00E04B84"/>
    <w:rsid w:val="00E06466"/>
    <w:rsid w:val="00E06EC5"/>
    <w:rsid w:val="00E06FDA"/>
    <w:rsid w:val="00E079B0"/>
    <w:rsid w:val="00E13E3A"/>
    <w:rsid w:val="00E160A5"/>
    <w:rsid w:val="00E167C9"/>
    <w:rsid w:val="00E1713D"/>
    <w:rsid w:val="00E17E68"/>
    <w:rsid w:val="00E20A43"/>
    <w:rsid w:val="00E23898"/>
    <w:rsid w:val="00E26971"/>
    <w:rsid w:val="00E312FB"/>
    <w:rsid w:val="00E319F1"/>
    <w:rsid w:val="00E32783"/>
    <w:rsid w:val="00E33CD2"/>
    <w:rsid w:val="00E37BB1"/>
    <w:rsid w:val="00E404E9"/>
    <w:rsid w:val="00E40E90"/>
    <w:rsid w:val="00E410F3"/>
    <w:rsid w:val="00E4197E"/>
    <w:rsid w:val="00E4299F"/>
    <w:rsid w:val="00E442BD"/>
    <w:rsid w:val="00E44E56"/>
    <w:rsid w:val="00E45C7E"/>
    <w:rsid w:val="00E45E2C"/>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103"/>
    <w:rsid w:val="00E84D10"/>
    <w:rsid w:val="00E85912"/>
    <w:rsid w:val="00E861E6"/>
    <w:rsid w:val="00E8629F"/>
    <w:rsid w:val="00E91008"/>
    <w:rsid w:val="00E92634"/>
    <w:rsid w:val="00E927FD"/>
    <w:rsid w:val="00E92851"/>
    <w:rsid w:val="00E9374E"/>
    <w:rsid w:val="00E94A63"/>
    <w:rsid w:val="00E94F54"/>
    <w:rsid w:val="00E97AD5"/>
    <w:rsid w:val="00EA0673"/>
    <w:rsid w:val="00EA1111"/>
    <w:rsid w:val="00EA3B4F"/>
    <w:rsid w:val="00EA3C24"/>
    <w:rsid w:val="00EA73DF"/>
    <w:rsid w:val="00EB1296"/>
    <w:rsid w:val="00EB181D"/>
    <w:rsid w:val="00EB2F3F"/>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289A"/>
    <w:rsid w:val="00F24B8B"/>
    <w:rsid w:val="00F26593"/>
    <w:rsid w:val="00F26DA6"/>
    <w:rsid w:val="00F26F75"/>
    <w:rsid w:val="00F30D2E"/>
    <w:rsid w:val="00F3230C"/>
    <w:rsid w:val="00F34B8C"/>
    <w:rsid w:val="00F35516"/>
    <w:rsid w:val="00F35790"/>
    <w:rsid w:val="00F4136D"/>
    <w:rsid w:val="00F417F3"/>
    <w:rsid w:val="00F4212E"/>
    <w:rsid w:val="00F42C20"/>
    <w:rsid w:val="00F43E34"/>
    <w:rsid w:val="00F4442C"/>
    <w:rsid w:val="00F4764B"/>
    <w:rsid w:val="00F51E04"/>
    <w:rsid w:val="00F53053"/>
    <w:rsid w:val="00F53FE2"/>
    <w:rsid w:val="00F55338"/>
    <w:rsid w:val="00F558BC"/>
    <w:rsid w:val="00F57070"/>
    <w:rsid w:val="00F575FF"/>
    <w:rsid w:val="00F618EF"/>
    <w:rsid w:val="00F61DA3"/>
    <w:rsid w:val="00F65582"/>
    <w:rsid w:val="00F668AD"/>
    <w:rsid w:val="00F66E75"/>
    <w:rsid w:val="00F6714D"/>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1C2"/>
    <w:rsid w:val="00FC2621"/>
    <w:rsid w:val="00FC4C94"/>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0B37"/>
    <w:rsid w:val="00FF1743"/>
    <w:rsid w:val="00FF1FCB"/>
    <w:rsid w:val="00FF2400"/>
    <w:rsid w:val="00FF521E"/>
    <w:rsid w:val="00FF52D4"/>
    <w:rsid w:val="00FF6AA4"/>
    <w:rsid w:val="00FF6B09"/>
    <w:rsid w:val="00FF705C"/>
    <w:rsid w:val="00FF74C1"/>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F8477"/>
  <w15:docId w15:val="{9AEE56CD-543F-4292-B204-488584D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訂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character" w:customStyle="1" w:styleId="B2Char">
    <w:name w:val="B2 Char"/>
    <w:link w:val="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4224">
      <w:bodyDiv w:val="1"/>
      <w:marLeft w:val="0"/>
      <w:marRight w:val="0"/>
      <w:marTop w:val="0"/>
      <w:marBottom w:val="0"/>
      <w:divBdr>
        <w:top w:val="none" w:sz="0" w:space="0" w:color="auto"/>
        <w:left w:val="none" w:sz="0" w:space="0" w:color="auto"/>
        <w:bottom w:val="none" w:sz="0" w:space="0" w:color="auto"/>
        <w:right w:val="none" w:sz="0" w:space="0" w:color="auto"/>
      </w:divBdr>
      <w:divsChild>
        <w:div w:id="1207566885">
          <w:marLeft w:val="0"/>
          <w:marRight w:val="0"/>
          <w:marTop w:val="0"/>
          <w:marBottom w:val="0"/>
          <w:divBdr>
            <w:top w:val="none" w:sz="0" w:space="0" w:color="auto"/>
            <w:left w:val="none" w:sz="0" w:space="0" w:color="auto"/>
            <w:bottom w:val="none" w:sz="0" w:space="0" w:color="auto"/>
            <w:right w:val="none" w:sz="0" w:space="0" w:color="auto"/>
          </w:divBdr>
          <w:divsChild>
            <w:div w:id="246503479">
              <w:marLeft w:val="0"/>
              <w:marRight w:val="0"/>
              <w:marTop w:val="0"/>
              <w:marBottom w:val="0"/>
              <w:divBdr>
                <w:top w:val="none" w:sz="0" w:space="0" w:color="auto"/>
                <w:left w:val="none" w:sz="0" w:space="0" w:color="auto"/>
                <w:bottom w:val="none" w:sz="0" w:space="0" w:color="auto"/>
                <w:right w:val="none" w:sz="0" w:space="0" w:color="auto"/>
              </w:divBdr>
              <w:divsChild>
                <w:div w:id="1447041416">
                  <w:marLeft w:val="0"/>
                  <w:marRight w:val="0"/>
                  <w:marTop w:val="0"/>
                  <w:marBottom w:val="0"/>
                  <w:divBdr>
                    <w:top w:val="none" w:sz="0" w:space="0" w:color="auto"/>
                    <w:left w:val="none" w:sz="0" w:space="0" w:color="auto"/>
                    <w:bottom w:val="none" w:sz="0" w:space="0" w:color="auto"/>
                    <w:right w:val="none" w:sz="0" w:space="0" w:color="auto"/>
                  </w:divBdr>
                  <w:divsChild>
                    <w:div w:id="755595635">
                      <w:marLeft w:val="0"/>
                      <w:marRight w:val="0"/>
                      <w:marTop w:val="0"/>
                      <w:marBottom w:val="0"/>
                      <w:divBdr>
                        <w:top w:val="none" w:sz="0" w:space="0" w:color="auto"/>
                        <w:left w:val="none" w:sz="0" w:space="0" w:color="auto"/>
                        <w:bottom w:val="none" w:sz="0" w:space="0" w:color="auto"/>
                        <w:right w:val="none" w:sz="0" w:space="0" w:color="auto"/>
                      </w:divBdr>
                      <w:divsChild>
                        <w:div w:id="1361782391">
                          <w:marLeft w:val="0"/>
                          <w:marRight w:val="0"/>
                          <w:marTop w:val="0"/>
                          <w:marBottom w:val="0"/>
                          <w:divBdr>
                            <w:top w:val="none" w:sz="0" w:space="0" w:color="auto"/>
                            <w:left w:val="none" w:sz="0" w:space="0" w:color="auto"/>
                            <w:bottom w:val="none" w:sz="0" w:space="0" w:color="auto"/>
                            <w:right w:val="none" w:sz="0" w:space="0" w:color="auto"/>
                          </w:divBdr>
                          <w:divsChild>
                            <w:div w:id="1535580390">
                              <w:marLeft w:val="0"/>
                              <w:marRight w:val="0"/>
                              <w:marTop w:val="0"/>
                              <w:marBottom w:val="0"/>
                              <w:divBdr>
                                <w:top w:val="none" w:sz="0" w:space="0" w:color="auto"/>
                                <w:left w:val="none" w:sz="0" w:space="0" w:color="auto"/>
                                <w:bottom w:val="none" w:sz="0" w:space="0" w:color="auto"/>
                                <w:right w:val="none" w:sz="0" w:space="0" w:color="auto"/>
                              </w:divBdr>
                              <w:divsChild>
                                <w:div w:id="1665625225">
                                  <w:marLeft w:val="0"/>
                                  <w:marRight w:val="0"/>
                                  <w:marTop w:val="0"/>
                                  <w:marBottom w:val="0"/>
                                  <w:divBdr>
                                    <w:top w:val="none" w:sz="0" w:space="0" w:color="auto"/>
                                    <w:left w:val="none" w:sz="0" w:space="0" w:color="auto"/>
                                    <w:bottom w:val="none" w:sz="0" w:space="0" w:color="auto"/>
                                    <w:right w:val="none" w:sz="0" w:space="0" w:color="auto"/>
                                  </w:divBdr>
                                  <w:divsChild>
                                    <w:div w:id="795484452">
                                      <w:marLeft w:val="0"/>
                                      <w:marRight w:val="0"/>
                                      <w:marTop w:val="0"/>
                                      <w:marBottom w:val="0"/>
                                      <w:divBdr>
                                        <w:top w:val="none" w:sz="0" w:space="0" w:color="auto"/>
                                        <w:left w:val="none" w:sz="0" w:space="0" w:color="auto"/>
                                        <w:bottom w:val="none" w:sz="0" w:space="0" w:color="auto"/>
                                        <w:right w:val="none" w:sz="0" w:space="0" w:color="auto"/>
                                      </w:divBdr>
                                      <w:divsChild>
                                        <w:div w:id="1605722193">
                                          <w:marLeft w:val="0"/>
                                          <w:marRight w:val="0"/>
                                          <w:marTop w:val="0"/>
                                          <w:marBottom w:val="0"/>
                                          <w:divBdr>
                                            <w:top w:val="none" w:sz="0" w:space="0" w:color="auto"/>
                                            <w:left w:val="none" w:sz="0" w:space="0" w:color="auto"/>
                                            <w:bottom w:val="none" w:sz="0" w:space="0" w:color="auto"/>
                                            <w:right w:val="none" w:sz="0" w:space="0" w:color="auto"/>
                                          </w:divBdr>
                                          <w:divsChild>
                                            <w:div w:id="708341026">
                                              <w:marLeft w:val="330"/>
                                              <w:marRight w:val="225"/>
                                              <w:marTop w:val="300"/>
                                              <w:marBottom w:val="450"/>
                                              <w:divBdr>
                                                <w:top w:val="none" w:sz="0" w:space="0" w:color="auto"/>
                                                <w:left w:val="none" w:sz="0" w:space="0" w:color="auto"/>
                                                <w:bottom w:val="none" w:sz="0" w:space="0" w:color="auto"/>
                                                <w:right w:val="none" w:sz="0" w:space="0" w:color="auto"/>
                                              </w:divBdr>
                                              <w:divsChild>
                                                <w:div w:id="204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6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A2E1F-0F62-4BC9-B0E4-58ABD5B1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63</Pages>
  <Words>17691</Words>
  <Characters>100840</Characters>
  <Application>Microsoft Office Word</Application>
  <DocSecurity>0</DocSecurity>
  <Lines>840</Lines>
  <Paragraphs>236</Paragraphs>
  <ScaleCrop>false</ScaleCrop>
  <Company>Mediatek</Company>
  <LinksUpToDate>false</LinksUpToDate>
  <CharactersWithSpaces>118295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Yiyan, Samsung</cp:lastModifiedBy>
  <cp:revision>35</cp:revision>
  <cp:lastPrinted>2019-04-25T01:09:00Z</cp:lastPrinted>
  <dcterms:created xsi:type="dcterms:W3CDTF">2020-11-12T13:36:00Z</dcterms:created>
  <dcterms:modified xsi:type="dcterms:W3CDTF">2020-11-12T14:26:00Z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