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2249E" w14:textId="2B1BE12F" w:rsidR="009F2A90" w:rsidRDefault="00F415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hyperlink r:id="rId13" w:history="1">
        <w:r w:rsidR="00D3036A" w:rsidRPr="00D3036A">
          <w:rPr>
            <w:rFonts w:ascii="Arial" w:eastAsiaTheme="minorEastAsia" w:hAnsi="Arial" w:cs="Arial"/>
            <w:b/>
            <w:sz w:val="24"/>
            <w:szCs w:val="24"/>
            <w:lang w:eastAsia="zh-CN"/>
          </w:rPr>
          <w:t xml:space="preserve">              R4-2017013</w:t>
        </w:r>
      </w:hyperlink>
    </w:p>
    <w:p w14:paraId="6192249F" w14:textId="77777777" w:rsidR="009F2A90" w:rsidRDefault="00F415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2nd – 13th November, 2020</w:t>
      </w:r>
    </w:p>
    <w:p w14:paraId="619224A0" w14:textId="77777777" w:rsidR="009F2A90" w:rsidRDefault="009F2A90">
      <w:pPr>
        <w:spacing w:after="120"/>
        <w:ind w:left="1985" w:hanging="1985"/>
        <w:rPr>
          <w:rFonts w:ascii="Arial" w:eastAsia="MS Mincho" w:hAnsi="Arial" w:cs="Arial"/>
          <w:b/>
          <w:sz w:val="22"/>
        </w:rPr>
      </w:pPr>
    </w:p>
    <w:p w14:paraId="619224A1" w14:textId="77777777" w:rsidR="009F2A90" w:rsidRDefault="00F415E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rPr>
        <w:tab/>
      </w:r>
      <w:r>
        <w:rPr>
          <w:rFonts w:ascii="Arial" w:eastAsia="MS Mincho" w:hAnsi="Arial" w:cs="Arial"/>
          <w:bCs/>
          <w:color w:val="000000"/>
          <w:sz w:val="22"/>
          <w:lang w:val="pt-BR"/>
        </w:rPr>
        <w:t>7.7</w:t>
      </w:r>
    </w:p>
    <w:p w14:paraId="619224A2" w14:textId="77777777" w:rsidR="009F2A90" w:rsidRDefault="00F415E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19224A3" w14:textId="77777777" w:rsidR="009F2A90" w:rsidRDefault="00F415E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[97e][214] NR_pos_RRM_Part_2</w:t>
      </w:r>
    </w:p>
    <w:p w14:paraId="619224A4" w14:textId="77777777" w:rsidR="009F2A90" w:rsidRDefault="00F415E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19224A5" w14:textId="77777777" w:rsidR="009F2A90" w:rsidRDefault="00F415EF">
      <w:pPr>
        <w:pStyle w:val="1"/>
        <w:rPr>
          <w:rFonts w:eastAsiaTheme="minorEastAsia"/>
          <w:lang w:eastAsia="zh-CN"/>
        </w:rPr>
      </w:pPr>
      <w:r>
        <w:rPr>
          <w:rFonts w:hint="eastAsia"/>
          <w:lang w:eastAsia="ja-JP"/>
        </w:rPr>
        <w:t>Introduction</w:t>
      </w:r>
    </w:p>
    <w:p w14:paraId="619224A6" w14:textId="77777777" w:rsidR="009F2A90" w:rsidRDefault="00F415EF">
      <w:pPr>
        <w:rPr>
          <w:iCs/>
          <w:lang w:eastAsia="zh-CN"/>
        </w:rPr>
      </w:pPr>
      <w:r>
        <w:rPr>
          <w:iCs/>
          <w:lang w:eastAsia="zh-CN"/>
        </w:rPr>
        <w:t>The scope of this email discussion is UE RRM requirements for NR positioning from the following agenda items:</w:t>
      </w:r>
    </w:p>
    <w:p w14:paraId="619224A7" w14:textId="77777777" w:rsidR="009F2A90" w:rsidRDefault="00F415EF">
      <w:pPr>
        <w:pStyle w:val="afc"/>
        <w:numPr>
          <w:ilvl w:val="0"/>
          <w:numId w:val="4"/>
        </w:numPr>
        <w:ind w:firstLineChars="0"/>
        <w:rPr>
          <w:iCs/>
          <w:lang w:eastAsia="zh-CN"/>
        </w:rPr>
      </w:pPr>
      <w:r>
        <w:rPr>
          <w:iCs/>
          <w:lang w:eastAsia="zh-CN"/>
        </w:rPr>
        <w:t>AI 7.7.3.1 RRM Perf requirements: Genera</w:t>
      </w:r>
      <w:r>
        <w:rPr>
          <w:iCs/>
          <w:lang w:val="en-US" w:eastAsia="zh-CN"/>
        </w:rPr>
        <w:t>l</w:t>
      </w:r>
    </w:p>
    <w:p w14:paraId="619224A8" w14:textId="77777777" w:rsidR="009F2A90" w:rsidRDefault="00F415EF">
      <w:pPr>
        <w:pStyle w:val="afc"/>
        <w:numPr>
          <w:ilvl w:val="0"/>
          <w:numId w:val="4"/>
        </w:numPr>
        <w:ind w:firstLineChars="0"/>
        <w:rPr>
          <w:iCs/>
          <w:lang w:eastAsia="zh-CN"/>
        </w:rPr>
      </w:pPr>
      <w:r>
        <w:rPr>
          <w:iCs/>
          <w:lang w:eastAsia="zh-CN"/>
        </w:rPr>
        <w:t>AI 7.7.3.2.1 Measurement accuracy requirements</w:t>
      </w:r>
    </w:p>
    <w:p w14:paraId="619224A9" w14:textId="77777777" w:rsidR="009F2A90" w:rsidRDefault="00F415EF">
      <w:pPr>
        <w:pStyle w:val="afc"/>
        <w:numPr>
          <w:ilvl w:val="0"/>
          <w:numId w:val="4"/>
        </w:numPr>
        <w:ind w:firstLineChars="0"/>
        <w:rPr>
          <w:iCs/>
          <w:lang w:eastAsia="zh-CN"/>
        </w:rPr>
      </w:pPr>
      <w:r>
        <w:rPr>
          <w:iCs/>
          <w:lang w:eastAsia="zh-CN"/>
        </w:rPr>
        <w:t>AI 7.7.3.2.2 Test cases</w:t>
      </w:r>
    </w:p>
    <w:p w14:paraId="619224AA" w14:textId="77777777" w:rsidR="009F2A90" w:rsidRDefault="00F415EF">
      <w:pPr>
        <w:pStyle w:val="afc"/>
        <w:numPr>
          <w:ilvl w:val="0"/>
          <w:numId w:val="4"/>
        </w:numPr>
        <w:ind w:firstLineChars="0"/>
        <w:rPr>
          <w:iCs/>
          <w:lang w:eastAsia="zh-CN"/>
        </w:rPr>
      </w:pPr>
      <w:r>
        <w:rPr>
          <w:iCs/>
          <w:lang w:eastAsia="zh-CN"/>
        </w:rPr>
        <w:t>AI 7.7.3.2.3 Other</w:t>
      </w:r>
    </w:p>
    <w:p w14:paraId="619224AB" w14:textId="77777777" w:rsidR="009F2A90" w:rsidRDefault="00F415EF">
      <w:pPr>
        <w:rPr>
          <w:iCs/>
          <w:lang w:eastAsia="zh-CN"/>
        </w:rPr>
      </w:pPr>
      <w:r>
        <w:rPr>
          <w:iCs/>
          <w:lang w:eastAsia="zh-CN"/>
        </w:rPr>
        <w:t>In providing comments, companies are encouraged to:</w:t>
      </w:r>
    </w:p>
    <w:p w14:paraId="619224AC" w14:textId="77777777" w:rsidR="009F2A90" w:rsidRDefault="00F415EF">
      <w:pPr>
        <w:pStyle w:val="afc"/>
        <w:numPr>
          <w:ilvl w:val="0"/>
          <w:numId w:val="4"/>
        </w:numPr>
        <w:ind w:firstLineChars="0"/>
        <w:rPr>
          <w:iCs/>
          <w:lang w:eastAsia="zh-CN"/>
        </w:rPr>
      </w:pPr>
      <w:r>
        <w:rPr>
          <w:iCs/>
          <w:lang w:eastAsia="zh-CN"/>
        </w:rPr>
        <w:t>Be concise</w:t>
      </w:r>
    </w:p>
    <w:p w14:paraId="619224AD" w14:textId="77777777" w:rsidR="009F2A90" w:rsidRDefault="00F415EF">
      <w:pPr>
        <w:pStyle w:val="afc"/>
        <w:numPr>
          <w:ilvl w:val="0"/>
          <w:numId w:val="4"/>
        </w:numPr>
        <w:ind w:firstLineChars="0"/>
        <w:rPr>
          <w:iCs/>
          <w:lang w:eastAsia="zh-CN"/>
        </w:rPr>
      </w:pPr>
      <w:r>
        <w:rPr>
          <w:iCs/>
          <w:lang w:eastAsia="zh-CN"/>
        </w:rPr>
        <w:t>Provide comments on all topics/sub-topics of interest to them</w:t>
      </w:r>
    </w:p>
    <w:p w14:paraId="619224AE" w14:textId="77777777" w:rsidR="009F2A90" w:rsidRDefault="00F415EF">
      <w:pPr>
        <w:pStyle w:val="afc"/>
        <w:numPr>
          <w:ilvl w:val="0"/>
          <w:numId w:val="4"/>
        </w:numPr>
        <w:ind w:firstLineChars="0"/>
        <w:rPr>
          <w:iCs/>
          <w:lang w:eastAsia="zh-CN"/>
        </w:rPr>
      </w:pPr>
      <w:r>
        <w:rPr>
          <w:iCs/>
          <w:lang w:eastAsia="zh-CN"/>
        </w:rPr>
        <w:t>Ensure that their comments are inserted in the latest version of the document by checking the folder before uploading</w:t>
      </w:r>
    </w:p>
    <w:p w14:paraId="619224AF" w14:textId="77777777" w:rsidR="009F2A90" w:rsidRDefault="00F415EF">
      <w:pPr>
        <w:pStyle w:val="afc"/>
        <w:numPr>
          <w:ilvl w:val="0"/>
          <w:numId w:val="4"/>
        </w:numPr>
        <w:ind w:firstLineChars="0"/>
        <w:rPr>
          <w:iCs/>
          <w:lang w:eastAsia="zh-CN"/>
        </w:rPr>
      </w:pPr>
      <w:r>
        <w:rPr>
          <w:iCs/>
          <w:lang w:eastAsia="zh-CN"/>
        </w:rPr>
        <w:t>Use “Track changes” to help identify added comments/changes</w:t>
      </w:r>
    </w:p>
    <w:p w14:paraId="619224B0" w14:textId="77777777" w:rsidR="009F2A90" w:rsidRDefault="00F415EF">
      <w:pPr>
        <w:pStyle w:val="1"/>
        <w:rPr>
          <w:lang w:val="en-US" w:eastAsia="ja-JP"/>
        </w:rPr>
      </w:pPr>
      <w:r>
        <w:rPr>
          <w:lang w:val="en-US" w:eastAsia="ja-JP"/>
        </w:rPr>
        <w:t>Topic #1: General performance requirements for NR Positioning</w:t>
      </w:r>
    </w:p>
    <w:p w14:paraId="619224B1" w14:textId="77777777" w:rsidR="009F2A90" w:rsidRDefault="00F415EF">
      <w:pPr>
        <w:pStyle w:val="2"/>
      </w:pPr>
      <w:r>
        <w:rPr>
          <w:rFonts w:hint="eastAsia"/>
        </w:rPr>
        <w:t>Companies</w:t>
      </w:r>
      <w:r>
        <w:t>’ contributions summary</w:t>
      </w:r>
    </w:p>
    <w:p w14:paraId="619224B2" w14:textId="77777777" w:rsidR="009F2A90" w:rsidRDefault="009F2A90">
      <w:pPr>
        <w:rPr>
          <w:lang w:val="sv-SE" w:eastAsia="zh-CN"/>
        </w:rPr>
      </w:pPr>
    </w:p>
    <w:tbl>
      <w:tblPr>
        <w:tblStyle w:val="af3"/>
        <w:tblW w:w="9350" w:type="dxa"/>
        <w:tblLayout w:type="fixed"/>
        <w:tblLook w:val="04A0" w:firstRow="1" w:lastRow="0" w:firstColumn="1" w:lastColumn="0" w:noHBand="0" w:noVBand="1"/>
      </w:tblPr>
      <w:tblGrid>
        <w:gridCol w:w="1590"/>
        <w:gridCol w:w="1411"/>
        <w:gridCol w:w="6349"/>
      </w:tblGrid>
      <w:tr w:rsidR="009F2A90" w14:paraId="619224B6" w14:textId="77777777">
        <w:trPr>
          <w:trHeight w:val="468"/>
        </w:trPr>
        <w:tc>
          <w:tcPr>
            <w:tcW w:w="1590" w:type="dxa"/>
            <w:vAlign w:val="center"/>
          </w:tcPr>
          <w:p w14:paraId="619224B3" w14:textId="77777777" w:rsidR="009F2A90" w:rsidRDefault="00F415EF">
            <w:pPr>
              <w:spacing w:before="120" w:after="120"/>
              <w:rPr>
                <w:b/>
                <w:bCs/>
              </w:rPr>
            </w:pPr>
            <w:r>
              <w:rPr>
                <w:b/>
                <w:bCs/>
              </w:rPr>
              <w:t>T-doc number</w:t>
            </w:r>
          </w:p>
        </w:tc>
        <w:tc>
          <w:tcPr>
            <w:tcW w:w="1411" w:type="dxa"/>
            <w:vAlign w:val="center"/>
          </w:tcPr>
          <w:p w14:paraId="619224B4" w14:textId="77777777" w:rsidR="009F2A90" w:rsidRDefault="00F415EF">
            <w:pPr>
              <w:spacing w:before="120" w:after="120"/>
              <w:rPr>
                <w:b/>
                <w:bCs/>
              </w:rPr>
            </w:pPr>
            <w:r>
              <w:rPr>
                <w:b/>
                <w:bCs/>
              </w:rPr>
              <w:t>Company</w:t>
            </w:r>
          </w:p>
        </w:tc>
        <w:tc>
          <w:tcPr>
            <w:tcW w:w="6349" w:type="dxa"/>
            <w:vAlign w:val="center"/>
          </w:tcPr>
          <w:p w14:paraId="619224B5" w14:textId="77777777" w:rsidR="009F2A90" w:rsidRDefault="00F415EF">
            <w:pPr>
              <w:spacing w:before="120" w:after="120"/>
              <w:rPr>
                <w:b/>
                <w:bCs/>
              </w:rPr>
            </w:pPr>
            <w:r>
              <w:rPr>
                <w:b/>
                <w:bCs/>
              </w:rPr>
              <w:t>Proposals / Observations</w:t>
            </w:r>
          </w:p>
        </w:tc>
      </w:tr>
      <w:tr w:rsidR="009F2A90" w14:paraId="6192256E" w14:textId="77777777">
        <w:trPr>
          <w:trHeight w:val="468"/>
        </w:trPr>
        <w:tc>
          <w:tcPr>
            <w:tcW w:w="1590" w:type="dxa"/>
          </w:tcPr>
          <w:p w14:paraId="619224B7" w14:textId="77777777" w:rsidR="009F2A90" w:rsidRDefault="008F706F">
            <w:pPr>
              <w:spacing w:after="120" w:line="240" w:lineRule="auto"/>
              <w:rPr>
                <w:rFonts w:ascii="Arial" w:eastAsia="Times New Roman" w:hAnsi="Arial" w:cs="Arial"/>
                <w:b/>
                <w:bCs/>
                <w:color w:val="0000FF"/>
                <w:sz w:val="16"/>
                <w:szCs w:val="16"/>
                <w:u w:val="single"/>
                <w:lang w:val="en-US" w:eastAsia="zh-CN"/>
              </w:rPr>
            </w:pPr>
            <w:hyperlink r:id="rId14" w:history="1">
              <w:r w:rsidR="00F415EF">
                <w:rPr>
                  <w:rStyle w:val="af7"/>
                  <w:rFonts w:ascii="Arial" w:eastAsia="Times New Roman" w:hAnsi="Arial" w:cs="Arial"/>
                  <w:b/>
                  <w:bCs/>
                  <w:sz w:val="16"/>
                  <w:szCs w:val="16"/>
                  <w:lang w:val="en-US" w:eastAsia="zh-CN"/>
                </w:rPr>
                <w:t>R4-2015567</w:t>
              </w:r>
            </w:hyperlink>
          </w:p>
          <w:p w14:paraId="619224B8" w14:textId="77777777" w:rsidR="009F2A90" w:rsidRDefault="00F415EF">
            <w:pPr>
              <w:spacing w:after="120" w:line="240" w:lineRule="auto"/>
            </w:pPr>
            <w:r>
              <w:rPr>
                <w:rFonts w:ascii="Arial" w:eastAsia="Times New Roman" w:hAnsi="Arial" w:cs="Arial"/>
                <w:sz w:val="16"/>
                <w:szCs w:val="16"/>
                <w:lang w:val="en-US" w:eastAsia="zh-CN"/>
              </w:rPr>
              <w:t>Work plan for NR Positioning RRM Performance part</w:t>
            </w:r>
          </w:p>
        </w:tc>
        <w:tc>
          <w:tcPr>
            <w:tcW w:w="1411" w:type="dxa"/>
          </w:tcPr>
          <w:p w14:paraId="619224B9" w14:textId="77777777" w:rsidR="009F2A90" w:rsidRDefault="00F415EF">
            <w:pPr>
              <w:spacing w:after="120" w:line="240" w:lineRule="auto"/>
            </w:pPr>
            <w:r>
              <w:t>Intel</w:t>
            </w:r>
          </w:p>
        </w:tc>
        <w:tc>
          <w:tcPr>
            <w:tcW w:w="6349" w:type="dxa"/>
          </w:tcPr>
          <w:p w14:paraId="619224BA" w14:textId="77777777" w:rsidR="009F2A90" w:rsidRDefault="00F415EF">
            <w:pPr>
              <w:spacing w:after="0"/>
              <w:rPr>
                <w:b/>
                <w:bCs/>
                <w:u w:val="single"/>
              </w:rPr>
            </w:pPr>
            <w:r>
              <w:rPr>
                <w:b/>
                <w:bCs/>
                <w:u w:val="single"/>
              </w:rPr>
              <w:t>Proposal 1:</w:t>
            </w:r>
            <w:r>
              <w:rPr>
                <w:sz w:val="24"/>
                <w:szCs w:val="24"/>
              </w:rPr>
              <w:t xml:space="preserve"> </w:t>
            </w:r>
            <w:r>
              <w:rPr>
                <w:b/>
                <w:bCs/>
              </w:rPr>
              <w:t>The proposed work plan for NR positioning perf part can be:</w:t>
            </w:r>
          </w:p>
          <w:p w14:paraId="619224BB" w14:textId="77777777" w:rsidR="009F2A90" w:rsidRDefault="009F2A90">
            <w:pPr>
              <w:spacing w:after="0"/>
              <w:rPr>
                <w:b/>
                <w:bCs/>
                <w:i/>
                <w:iCs/>
                <w:u w:val="single"/>
              </w:rPr>
            </w:pPr>
          </w:p>
          <w:p w14:paraId="619224BC" w14:textId="77777777" w:rsidR="009F2A90" w:rsidRDefault="00F415EF">
            <w:pPr>
              <w:numPr>
                <w:ilvl w:val="0"/>
                <w:numId w:val="5"/>
              </w:numPr>
              <w:overflowPunct/>
              <w:autoSpaceDE/>
              <w:autoSpaceDN/>
              <w:adjustRightInd/>
              <w:spacing w:after="120" w:line="240" w:lineRule="auto"/>
              <w:ind w:hanging="357"/>
              <w:textAlignment w:val="auto"/>
              <w:rPr>
                <w:b/>
                <w:bCs/>
              </w:rPr>
            </w:pPr>
            <w:r>
              <w:rPr>
                <w:b/>
                <w:bCs/>
              </w:rPr>
              <w:t>RAN4#97e (November 2020)</w:t>
            </w:r>
          </w:p>
          <w:p w14:paraId="619224BD"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Accuracy requirements</w:t>
            </w:r>
          </w:p>
          <w:p w14:paraId="619224BE" w14:textId="77777777" w:rsidR="009F2A90" w:rsidRDefault="00F415EF">
            <w:pPr>
              <w:pStyle w:val="afc"/>
              <w:widowControl w:val="0"/>
              <w:numPr>
                <w:ilvl w:val="2"/>
                <w:numId w:val="5"/>
              </w:numPr>
              <w:overflowPunct/>
              <w:spacing w:after="120" w:line="360" w:lineRule="auto"/>
              <w:ind w:firstLineChars="0" w:hanging="357"/>
              <w:jc w:val="both"/>
              <w:textAlignment w:val="auto"/>
              <w:rPr>
                <w:b/>
                <w:bCs/>
                <w:lang w:val="en-US" w:eastAsia="zh-CN"/>
              </w:rPr>
            </w:pPr>
            <w:r>
              <w:rPr>
                <w:b/>
                <w:bCs/>
                <w:lang w:val="en-US" w:eastAsia="zh-CN"/>
              </w:rPr>
              <w:t>Align on the link level simulation result for RSTD, UE Rx-Tx time difference and PRS RSRP</w:t>
            </w:r>
          </w:p>
          <w:p w14:paraId="619224BF" w14:textId="77777777" w:rsidR="009F2A90" w:rsidRDefault="00F415EF">
            <w:pPr>
              <w:pStyle w:val="afc"/>
              <w:widowControl w:val="0"/>
              <w:numPr>
                <w:ilvl w:val="2"/>
                <w:numId w:val="5"/>
              </w:numPr>
              <w:overflowPunct/>
              <w:spacing w:after="120" w:line="360" w:lineRule="auto"/>
              <w:ind w:firstLineChars="0" w:hanging="357"/>
              <w:jc w:val="both"/>
              <w:textAlignment w:val="auto"/>
              <w:rPr>
                <w:b/>
                <w:bCs/>
                <w:lang w:val="en-US" w:eastAsia="zh-CN"/>
              </w:rPr>
            </w:pPr>
            <w:r>
              <w:rPr>
                <w:b/>
                <w:bCs/>
                <w:lang w:val="en-US" w:eastAsia="zh-CN"/>
              </w:rPr>
              <w:t xml:space="preserve">Agree on the principle to define the accuracy requirements for RSTD, UE Rx-Tx time </w:t>
            </w:r>
            <w:r>
              <w:rPr>
                <w:b/>
                <w:bCs/>
                <w:lang w:val="en-US" w:eastAsia="zh-CN"/>
              </w:rPr>
              <w:lastRenderedPageBreak/>
              <w:t>difference and PRS RSRP</w:t>
            </w:r>
          </w:p>
          <w:p w14:paraId="619224C0"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Initial phase CR drafts</w:t>
            </w:r>
          </w:p>
          <w:p w14:paraId="619224C1"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Test cases:</w:t>
            </w:r>
          </w:p>
          <w:p w14:paraId="619224C2"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Basis PRS configuration patterns</w:t>
            </w:r>
          </w:p>
          <w:p w14:paraId="619224C3"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Agree on the test case list for core and accuracy requirements</w:t>
            </w:r>
          </w:p>
          <w:p w14:paraId="619224C4"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Initial phase CR drafts</w:t>
            </w:r>
          </w:p>
          <w:p w14:paraId="619224C5" w14:textId="77777777" w:rsidR="009F2A90" w:rsidRDefault="00F415EF">
            <w:pPr>
              <w:numPr>
                <w:ilvl w:val="0"/>
                <w:numId w:val="5"/>
              </w:numPr>
              <w:overflowPunct/>
              <w:autoSpaceDE/>
              <w:autoSpaceDN/>
              <w:adjustRightInd/>
              <w:spacing w:after="120" w:line="240" w:lineRule="auto"/>
              <w:ind w:hanging="357"/>
              <w:textAlignment w:val="auto"/>
              <w:rPr>
                <w:b/>
                <w:bCs/>
              </w:rPr>
            </w:pPr>
            <w:r>
              <w:rPr>
                <w:b/>
                <w:bCs/>
              </w:rPr>
              <w:t>RAN4#98e (Jan 2021)</w:t>
            </w:r>
          </w:p>
          <w:p w14:paraId="619224C6"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Accuracy requirements</w:t>
            </w:r>
          </w:p>
          <w:p w14:paraId="619224C7"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 xml:space="preserve">Agree on the accuracy requirements for RSTD, UE Rx-Tx time difference and PRS RSRP </w:t>
            </w:r>
          </w:p>
          <w:p w14:paraId="619224C8"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 xml:space="preserve">Final phase CR </w:t>
            </w:r>
          </w:p>
          <w:p w14:paraId="619224C9"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Test cases:</w:t>
            </w:r>
          </w:p>
          <w:p w14:paraId="619224CA"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Test case drafts</w:t>
            </w:r>
          </w:p>
          <w:p w14:paraId="619224CB"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 xml:space="preserve">Final phase CR </w:t>
            </w:r>
          </w:p>
          <w:p w14:paraId="619224CC" w14:textId="77777777" w:rsidR="009F2A90" w:rsidRDefault="00F415EF">
            <w:pPr>
              <w:spacing w:after="0"/>
              <w:rPr>
                <w:b/>
                <w:bCs/>
              </w:rPr>
            </w:pPr>
            <w:r>
              <w:rPr>
                <w:b/>
                <w:bCs/>
                <w:u w:val="single"/>
              </w:rPr>
              <w:t>Proposal 2:</w:t>
            </w:r>
            <w:r>
              <w:rPr>
                <w:b/>
                <w:bCs/>
              </w:rPr>
              <w:t xml:space="preserve"> Adopt the following CR / Test case work split:</w:t>
            </w:r>
          </w:p>
          <w:tbl>
            <w:tblPr>
              <w:tblW w:w="58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268"/>
              <w:gridCol w:w="851"/>
              <w:gridCol w:w="1134"/>
              <w:gridCol w:w="1134"/>
            </w:tblGrid>
            <w:tr w:rsidR="009F2A90" w14:paraId="619224D2" w14:textId="77777777">
              <w:trPr>
                <w:trHeight w:val="509"/>
                <w:tblCellSpacing w:w="0" w:type="dxa"/>
              </w:trPr>
              <w:tc>
                <w:tcPr>
                  <w:tcW w:w="426" w:type="dxa"/>
                  <w:shd w:val="clear" w:color="auto" w:fill="FBE4D5" w:themeFill="accent2" w:themeFillTint="33"/>
                  <w:tcMar>
                    <w:top w:w="0" w:type="dxa"/>
                    <w:left w:w="105" w:type="dxa"/>
                    <w:bottom w:w="0" w:type="dxa"/>
                    <w:right w:w="105" w:type="dxa"/>
                  </w:tcMar>
                </w:tcPr>
                <w:p w14:paraId="619224CD" w14:textId="77777777" w:rsidR="009F2A90" w:rsidRDefault="00F415EF">
                  <w:pPr>
                    <w:spacing w:after="0"/>
                    <w:jc w:val="center"/>
                    <w:rPr>
                      <w:b/>
                      <w:bCs/>
                      <w:sz w:val="12"/>
                      <w:szCs w:val="12"/>
                    </w:rPr>
                  </w:pPr>
                  <w:r>
                    <w:rPr>
                      <w:b/>
                      <w:bCs/>
                      <w:sz w:val="12"/>
                      <w:szCs w:val="12"/>
                    </w:rPr>
                    <w:t>Index</w:t>
                  </w:r>
                </w:p>
              </w:tc>
              <w:tc>
                <w:tcPr>
                  <w:tcW w:w="2268" w:type="dxa"/>
                  <w:shd w:val="clear" w:color="auto" w:fill="FBE4D5" w:themeFill="accent2" w:themeFillTint="33"/>
                  <w:tcMar>
                    <w:top w:w="0" w:type="dxa"/>
                    <w:left w:w="105" w:type="dxa"/>
                    <w:bottom w:w="0" w:type="dxa"/>
                    <w:right w:w="105" w:type="dxa"/>
                  </w:tcMar>
                </w:tcPr>
                <w:p w14:paraId="619224CE" w14:textId="77777777" w:rsidR="009F2A90" w:rsidRDefault="00F415EF">
                  <w:pPr>
                    <w:spacing w:after="0"/>
                    <w:jc w:val="center"/>
                    <w:rPr>
                      <w:b/>
                      <w:bCs/>
                      <w:sz w:val="12"/>
                      <w:szCs w:val="12"/>
                    </w:rPr>
                  </w:pPr>
                  <w:r>
                    <w:rPr>
                      <w:b/>
                      <w:bCs/>
                      <w:sz w:val="12"/>
                      <w:szCs w:val="12"/>
                    </w:rPr>
                    <w:t>CR Title</w:t>
                  </w:r>
                </w:p>
              </w:tc>
              <w:tc>
                <w:tcPr>
                  <w:tcW w:w="851" w:type="dxa"/>
                  <w:shd w:val="clear" w:color="auto" w:fill="FBE4D5" w:themeFill="accent2" w:themeFillTint="33"/>
                </w:tcPr>
                <w:p w14:paraId="619224CF" w14:textId="77777777" w:rsidR="009F2A90" w:rsidRDefault="00F415EF">
                  <w:pPr>
                    <w:spacing w:after="0"/>
                    <w:jc w:val="center"/>
                    <w:rPr>
                      <w:b/>
                      <w:bCs/>
                      <w:sz w:val="12"/>
                      <w:szCs w:val="12"/>
                    </w:rPr>
                  </w:pPr>
                  <w:r>
                    <w:rPr>
                      <w:b/>
                      <w:bCs/>
                      <w:sz w:val="12"/>
                      <w:szCs w:val="12"/>
                    </w:rPr>
                    <w:t>Tentative section number in [2]</w:t>
                  </w:r>
                </w:p>
              </w:tc>
              <w:tc>
                <w:tcPr>
                  <w:tcW w:w="1134" w:type="dxa"/>
                  <w:shd w:val="clear" w:color="auto" w:fill="FBE4D5" w:themeFill="accent2" w:themeFillTint="33"/>
                  <w:tcMar>
                    <w:top w:w="0" w:type="dxa"/>
                    <w:left w:w="105" w:type="dxa"/>
                    <w:bottom w:w="0" w:type="dxa"/>
                    <w:right w:w="105" w:type="dxa"/>
                  </w:tcMar>
                </w:tcPr>
                <w:p w14:paraId="619224D0" w14:textId="77777777" w:rsidR="009F2A90" w:rsidRDefault="00F415EF">
                  <w:pPr>
                    <w:spacing w:after="0"/>
                    <w:jc w:val="center"/>
                    <w:rPr>
                      <w:b/>
                      <w:bCs/>
                      <w:sz w:val="12"/>
                      <w:szCs w:val="12"/>
                    </w:rPr>
                  </w:pPr>
                  <w:r>
                    <w:rPr>
                      <w:b/>
                      <w:bCs/>
                      <w:sz w:val="12"/>
                      <w:szCs w:val="12"/>
                    </w:rPr>
                    <w:t>Responsible Company</w:t>
                  </w:r>
                </w:p>
              </w:tc>
              <w:tc>
                <w:tcPr>
                  <w:tcW w:w="1134" w:type="dxa"/>
                  <w:shd w:val="clear" w:color="auto" w:fill="FBE4D5" w:themeFill="accent2" w:themeFillTint="33"/>
                </w:tcPr>
                <w:p w14:paraId="619224D1" w14:textId="77777777" w:rsidR="009F2A90" w:rsidRDefault="009F2A90">
                  <w:pPr>
                    <w:spacing w:after="0"/>
                    <w:ind w:right="2432"/>
                    <w:jc w:val="center"/>
                    <w:rPr>
                      <w:b/>
                      <w:bCs/>
                      <w:sz w:val="12"/>
                      <w:szCs w:val="12"/>
                    </w:rPr>
                  </w:pPr>
                </w:p>
              </w:tc>
            </w:tr>
            <w:tr w:rsidR="009F2A90" w14:paraId="619224D4"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4D3" w14:textId="77777777" w:rsidR="009F2A90" w:rsidRDefault="00F415EF">
                  <w:pPr>
                    <w:spacing w:after="0"/>
                    <w:rPr>
                      <w:b/>
                      <w:bCs/>
                      <w:sz w:val="12"/>
                      <w:szCs w:val="12"/>
                    </w:rPr>
                  </w:pPr>
                  <w:r>
                    <w:rPr>
                      <w:b/>
                      <w:bCs/>
                      <w:sz w:val="12"/>
                      <w:szCs w:val="12"/>
                    </w:rPr>
                    <w:t>Draft Big CR</w:t>
                  </w:r>
                </w:p>
              </w:tc>
            </w:tr>
            <w:tr w:rsidR="009F2A90" w14:paraId="619224DA" w14:textId="77777777">
              <w:trPr>
                <w:trHeight w:val="567"/>
                <w:tblCellSpacing w:w="0" w:type="dxa"/>
              </w:trPr>
              <w:tc>
                <w:tcPr>
                  <w:tcW w:w="426" w:type="dxa"/>
                  <w:tcMar>
                    <w:top w:w="0" w:type="dxa"/>
                    <w:left w:w="105" w:type="dxa"/>
                    <w:bottom w:w="0" w:type="dxa"/>
                    <w:right w:w="105" w:type="dxa"/>
                  </w:tcMar>
                </w:tcPr>
                <w:p w14:paraId="619224D5" w14:textId="77777777" w:rsidR="009F2A90" w:rsidRDefault="009F2A90">
                  <w:pPr>
                    <w:spacing w:after="0"/>
                    <w:rPr>
                      <w:b/>
                      <w:bCs/>
                      <w:sz w:val="12"/>
                      <w:szCs w:val="12"/>
                    </w:rPr>
                  </w:pPr>
                </w:p>
              </w:tc>
              <w:tc>
                <w:tcPr>
                  <w:tcW w:w="2268" w:type="dxa"/>
                  <w:tcMar>
                    <w:top w:w="0" w:type="dxa"/>
                    <w:left w:w="105" w:type="dxa"/>
                    <w:bottom w:w="0" w:type="dxa"/>
                    <w:right w:w="105" w:type="dxa"/>
                  </w:tcMar>
                </w:tcPr>
                <w:p w14:paraId="619224D6" w14:textId="77777777" w:rsidR="009F2A90" w:rsidRDefault="00F415EF">
                  <w:pPr>
                    <w:spacing w:after="0"/>
                    <w:rPr>
                      <w:b/>
                      <w:bCs/>
                      <w:sz w:val="12"/>
                      <w:szCs w:val="12"/>
                    </w:rPr>
                  </w:pPr>
                  <w:r>
                    <w:rPr>
                      <w:b/>
                      <w:bCs/>
                      <w:sz w:val="12"/>
                      <w:szCs w:val="12"/>
                    </w:rPr>
                    <w:t>Draft Big CR on NR Positioning Performance requirements</w:t>
                  </w:r>
                </w:p>
              </w:tc>
              <w:tc>
                <w:tcPr>
                  <w:tcW w:w="851" w:type="dxa"/>
                </w:tcPr>
                <w:p w14:paraId="619224D7" w14:textId="77777777" w:rsidR="009F2A90" w:rsidRDefault="009F2A90">
                  <w:pPr>
                    <w:spacing w:after="0"/>
                    <w:rPr>
                      <w:b/>
                      <w:bCs/>
                      <w:sz w:val="12"/>
                      <w:szCs w:val="12"/>
                    </w:rPr>
                  </w:pPr>
                </w:p>
              </w:tc>
              <w:tc>
                <w:tcPr>
                  <w:tcW w:w="1134" w:type="dxa"/>
                  <w:tcMar>
                    <w:top w:w="0" w:type="dxa"/>
                    <w:left w:w="105" w:type="dxa"/>
                    <w:bottom w:w="0" w:type="dxa"/>
                    <w:right w:w="105" w:type="dxa"/>
                  </w:tcMar>
                </w:tcPr>
                <w:p w14:paraId="619224D8" w14:textId="77777777" w:rsidR="009F2A90" w:rsidRDefault="009F2A90">
                  <w:pPr>
                    <w:spacing w:after="0"/>
                    <w:rPr>
                      <w:b/>
                      <w:bCs/>
                      <w:sz w:val="12"/>
                      <w:szCs w:val="12"/>
                    </w:rPr>
                  </w:pPr>
                </w:p>
              </w:tc>
              <w:tc>
                <w:tcPr>
                  <w:tcW w:w="1134" w:type="dxa"/>
                </w:tcPr>
                <w:p w14:paraId="619224D9" w14:textId="77777777" w:rsidR="009F2A90" w:rsidRDefault="009F2A90">
                  <w:pPr>
                    <w:spacing w:after="0"/>
                    <w:rPr>
                      <w:b/>
                      <w:bCs/>
                      <w:sz w:val="12"/>
                      <w:szCs w:val="12"/>
                    </w:rPr>
                  </w:pPr>
                </w:p>
              </w:tc>
            </w:tr>
            <w:tr w:rsidR="009F2A90" w14:paraId="619224DC"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4DB" w14:textId="77777777" w:rsidR="009F2A90" w:rsidRDefault="00F415EF">
                  <w:pPr>
                    <w:spacing w:after="0"/>
                    <w:rPr>
                      <w:b/>
                      <w:bCs/>
                      <w:sz w:val="12"/>
                      <w:szCs w:val="12"/>
                    </w:rPr>
                  </w:pPr>
                  <w:r>
                    <w:rPr>
                      <w:b/>
                      <w:bCs/>
                      <w:sz w:val="12"/>
                      <w:szCs w:val="12"/>
                    </w:rPr>
                    <w:t>UE Accuracy requirements. Report mapping</w:t>
                  </w:r>
                </w:p>
              </w:tc>
            </w:tr>
            <w:tr w:rsidR="009F2A90" w14:paraId="619224E2" w14:textId="77777777">
              <w:trPr>
                <w:trHeight w:val="567"/>
                <w:tblCellSpacing w:w="0" w:type="dxa"/>
              </w:trPr>
              <w:tc>
                <w:tcPr>
                  <w:tcW w:w="426" w:type="dxa"/>
                  <w:tcMar>
                    <w:top w:w="0" w:type="dxa"/>
                    <w:left w:w="105" w:type="dxa"/>
                    <w:bottom w:w="0" w:type="dxa"/>
                    <w:right w:w="105" w:type="dxa"/>
                  </w:tcMar>
                </w:tcPr>
                <w:p w14:paraId="619224DD" w14:textId="77777777" w:rsidR="009F2A90" w:rsidRDefault="00F415EF">
                  <w:pPr>
                    <w:spacing w:after="0"/>
                    <w:rPr>
                      <w:b/>
                      <w:bCs/>
                      <w:sz w:val="12"/>
                      <w:szCs w:val="12"/>
                    </w:rPr>
                  </w:pPr>
                  <w:r>
                    <w:rPr>
                      <w:b/>
                      <w:bCs/>
                      <w:sz w:val="12"/>
                      <w:szCs w:val="12"/>
                    </w:rPr>
                    <w:t>P1</w:t>
                  </w:r>
                </w:p>
              </w:tc>
              <w:tc>
                <w:tcPr>
                  <w:tcW w:w="2268" w:type="dxa"/>
                  <w:tcMar>
                    <w:top w:w="0" w:type="dxa"/>
                    <w:left w:w="105" w:type="dxa"/>
                    <w:bottom w:w="0" w:type="dxa"/>
                    <w:right w:w="105" w:type="dxa"/>
                  </w:tcMar>
                </w:tcPr>
                <w:p w14:paraId="619224DE" w14:textId="77777777" w:rsidR="009F2A90" w:rsidRDefault="00F415EF">
                  <w:pPr>
                    <w:spacing w:after="0"/>
                    <w:rPr>
                      <w:b/>
                      <w:bCs/>
                      <w:sz w:val="12"/>
                      <w:szCs w:val="12"/>
                    </w:rPr>
                  </w:pPr>
                  <w:r>
                    <w:rPr>
                      <w:b/>
                      <w:bCs/>
                      <w:sz w:val="12"/>
                      <w:szCs w:val="12"/>
                    </w:rPr>
                    <w:t>RSTD measurement accuracy requirements</w:t>
                  </w:r>
                </w:p>
              </w:tc>
              <w:tc>
                <w:tcPr>
                  <w:tcW w:w="851" w:type="dxa"/>
                </w:tcPr>
                <w:p w14:paraId="619224DF" w14:textId="77777777" w:rsidR="009F2A90" w:rsidRDefault="00F415EF">
                  <w:pPr>
                    <w:spacing w:after="0"/>
                    <w:rPr>
                      <w:b/>
                      <w:bCs/>
                      <w:sz w:val="12"/>
                      <w:szCs w:val="12"/>
                    </w:rPr>
                  </w:pPr>
                  <w:r>
                    <w:rPr>
                      <w:b/>
                      <w:bCs/>
                      <w:sz w:val="12"/>
                      <w:szCs w:val="12"/>
                    </w:rPr>
                    <w:t>10.1.23</w:t>
                  </w:r>
                </w:p>
              </w:tc>
              <w:tc>
                <w:tcPr>
                  <w:tcW w:w="1134" w:type="dxa"/>
                  <w:tcMar>
                    <w:top w:w="0" w:type="dxa"/>
                    <w:left w:w="105" w:type="dxa"/>
                    <w:bottom w:w="0" w:type="dxa"/>
                    <w:right w:w="105" w:type="dxa"/>
                  </w:tcMar>
                </w:tcPr>
                <w:p w14:paraId="619224E0" w14:textId="77777777" w:rsidR="009F2A90" w:rsidRDefault="00F415EF">
                  <w:pPr>
                    <w:spacing w:after="0"/>
                    <w:rPr>
                      <w:b/>
                      <w:bCs/>
                      <w:sz w:val="12"/>
                      <w:szCs w:val="12"/>
                    </w:rPr>
                  </w:pPr>
                  <w:r>
                    <w:rPr>
                      <w:b/>
                      <w:bCs/>
                      <w:sz w:val="12"/>
                      <w:szCs w:val="12"/>
                    </w:rPr>
                    <w:t>[Intel]</w:t>
                  </w:r>
                </w:p>
              </w:tc>
              <w:tc>
                <w:tcPr>
                  <w:tcW w:w="1134" w:type="dxa"/>
                </w:tcPr>
                <w:p w14:paraId="619224E1" w14:textId="77777777" w:rsidR="009F2A90" w:rsidRDefault="009F2A90">
                  <w:pPr>
                    <w:spacing w:after="0"/>
                    <w:rPr>
                      <w:b/>
                      <w:bCs/>
                      <w:sz w:val="12"/>
                      <w:szCs w:val="12"/>
                    </w:rPr>
                  </w:pPr>
                </w:p>
              </w:tc>
            </w:tr>
            <w:tr w:rsidR="009F2A90" w14:paraId="619224E8" w14:textId="77777777">
              <w:trPr>
                <w:trHeight w:val="567"/>
                <w:tblCellSpacing w:w="0" w:type="dxa"/>
              </w:trPr>
              <w:tc>
                <w:tcPr>
                  <w:tcW w:w="426" w:type="dxa"/>
                  <w:tcMar>
                    <w:top w:w="0" w:type="dxa"/>
                    <w:left w:w="105" w:type="dxa"/>
                    <w:bottom w:w="0" w:type="dxa"/>
                    <w:right w:w="105" w:type="dxa"/>
                  </w:tcMar>
                </w:tcPr>
                <w:p w14:paraId="619224E3" w14:textId="77777777" w:rsidR="009F2A90" w:rsidRDefault="00F415EF">
                  <w:pPr>
                    <w:spacing w:after="0"/>
                    <w:rPr>
                      <w:b/>
                      <w:bCs/>
                      <w:sz w:val="12"/>
                      <w:szCs w:val="12"/>
                    </w:rPr>
                  </w:pPr>
                  <w:r>
                    <w:rPr>
                      <w:b/>
                      <w:bCs/>
                      <w:sz w:val="12"/>
                      <w:szCs w:val="12"/>
                    </w:rPr>
                    <w:t>P2</w:t>
                  </w:r>
                </w:p>
              </w:tc>
              <w:tc>
                <w:tcPr>
                  <w:tcW w:w="2268" w:type="dxa"/>
                  <w:tcMar>
                    <w:top w:w="0" w:type="dxa"/>
                    <w:left w:w="105" w:type="dxa"/>
                    <w:bottom w:w="0" w:type="dxa"/>
                    <w:right w:w="105" w:type="dxa"/>
                  </w:tcMar>
                </w:tcPr>
                <w:p w14:paraId="619224E4" w14:textId="77777777" w:rsidR="009F2A90" w:rsidRDefault="00F415EF">
                  <w:pPr>
                    <w:spacing w:after="0"/>
                    <w:rPr>
                      <w:b/>
                      <w:bCs/>
                      <w:sz w:val="12"/>
                      <w:szCs w:val="12"/>
                    </w:rPr>
                  </w:pPr>
                  <w:r>
                    <w:rPr>
                      <w:b/>
                      <w:bCs/>
                      <w:sz w:val="12"/>
                      <w:szCs w:val="12"/>
                    </w:rPr>
                    <w:t>PRS RSRP measurement accuracy requirements</w:t>
                  </w:r>
                </w:p>
              </w:tc>
              <w:tc>
                <w:tcPr>
                  <w:tcW w:w="851" w:type="dxa"/>
                </w:tcPr>
                <w:p w14:paraId="619224E5" w14:textId="77777777" w:rsidR="009F2A90" w:rsidRDefault="00F415EF">
                  <w:pPr>
                    <w:spacing w:after="0"/>
                    <w:rPr>
                      <w:b/>
                      <w:bCs/>
                      <w:sz w:val="12"/>
                      <w:szCs w:val="12"/>
                    </w:rPr>
                  </w:pPr>
                  <w:r>
                    <w:rPr>
                      <w:b/>
                      <w:bCs/>
                      <w:sz w:val="12"/>
                      <w:szCs w:val="12"/>
                    </w:rPr>
                    <w:t>10.1.24</w:t>
                  </w:r>
                </w:p>
              </w:tc>
              <w:tc>
                <w:tcPr>
                  <w:tcW w:w="1134" w:type="dxa"/>
                  <w:tcMar>
                    <w:top w:w="0" w:type="dxa"/>
                    <w:left w:w="105" w:type="dxa"/>
                    <w:bottom w:w="0" w:type="dxa"/>
                    <w:right w:w="105" w:type="dxa"/>
                  </w:tcMar>
                </w:tcPr>
                <w:p w14:paraId="619224E6" w14:textId="77777777" w:rsidR="009F2A90" w:rsidRDefault="009F2A90">
                  <w:pPr>
                    <w:spacing w:after="0"/>
                    <w:rPr>
                      <w:b/>
                      <w:bCs/>
                      <w:sz w:val="12"/>
                      <w:szCs w:val="12"/>
                    </w:rPr>
                  </w:pPr>
                </w:p>
              </w:tc>
              <w:tc>
                <w:tcPr>
                  <w:tcW w:w="1134" w:type="dxa"/>
                </w:tcPr>
                <w:p w14:paraId="619224E7" w14:textId="77777777" w:rsidR="009F2A90" w:rsidRDefault="009F2A90">
                  <w:pPr>
                    <w:spacing w:after="0"/>
                    <w:rPr>
                      <w:b/>
                      <w:bCs/>
                      <w:sz w:val="12"/>
                      <w:szCs w:val="12"/>
                    </w:rPr>
                  </w:pPr>
                </w:p>
              </w:tc>
            </w:tr>
            <w:tr w:rsidR="009F2A90" w14:paraId="619224EE" w14:textId="77777777">
              <w:trPr>
                <w:trHeight w:val="567"/>
                <w:tblCellSpacing w:w="0" w:type="dxa"/>
              </w:trPr>
              <w:tc>
                <w:tcPr>
                  <w:tcW w:w="426" w:type="dxa"/>
                  <w:tcMar>
                    <w:top w:w="0" w:type="dxa"/>
                    <w:left w:w="105" w:type="dxa"/>
                    <w:bottom w:w="0" w:type="dxa"/>
                    <w:right w:w="105" w:type="dxa"/>
                  </w:tcMar>
                </w:tcPr>
                <w:p w14:paraId="619224E9" w14:textId="77777777" w:rsidR="009F2A90" w:rsidRDefault="00F415EF">
                  <w:pPr>
                    <w:spacing w:after="0"/>
                    <w:rPr>
                      <w:b/>
                      <w:bCs/>
                      <w:sz w:val="12"/>
                      <w:szCs w:val="12"/>
                    </w:rPr>
                  </w:pPr>
                  <w:r>
                    <w:rPr>
                      <w:b/>
                      <w:bCs/>
                      <w:sz w:val="12"/>
                      <w:szCs w:val="12"/>
                    </w:rPr>
                    <w:t>P3</w:t>
                  </w:r>
                </w:p>
              </w:tc>
              <w:tc>
                <w:tcPr>
                  <w:tcW w:w="2268" w:type="dxa"/>
                  <w:tcMar>
                    <w:top w:w="0" w:type="dxa"/>
                    <w:left w:w="105" w:type="dxa"/>
                    <w:bottom w:w="0" w:type="dxa"/>
                    <w:right w:w="105" w:type="dxa"/>
                  </w:tcMar>
                </w:tcPr>
                <w:p w14:paraId="619224EA" w14:textId="77777777" w:rsidR="009F2A90" w:rsidRDefault="00F415EF">
                  <w:pPr>
                    <w:spacing w:after="0"/>
                    <w:rPr>
                      <w:b/>
                      <w:bCs/>
                      <w:sz w:val="12"/>
                      <w:szCs w:val="12"/>
                    </w:rPr>
                  </w:pPr>
                  <w:r>
                    <w:rPr>
                      <w:b/>
                      <w:bCs/>
                      <w:sz w:val="12"/>
                      <w:szCs w:val="12"/>
                    </w:rPr>
                    <w:t>UE Rx-Tx time difference measurement accuracy requirements</w:t>
                  </w:r>
                </w:p>
              </w:tc>
              <w:tc>
                <w:tcPr>
                  <w:tcW w:w="851" w:type="dxa"/>
                </w:tcPr>
                <w:p w14:paraId="619224EB" w14:textId="77777777" w:rsidR="009F2A90" w:rsidRDefault="00F415EF">
                  <w:pPr>
                    <w:spacing w:after="0"/>
                    <w:rPr>
                      <w:b/>
                      <w:bCs/>
                      <w:sz w:val="12"/>
                      <w:szCs w:val="12"/>
                    </w:rPr>
                  </w:pPr>
                  <w:r>
                    <w:rPr>
                      <w:b/>
                      <w:bCs/>
                      <w:sz w:val="12"/>
                      <w:szCs w:val="12"/>
                    </w:rPr>
                    <w:t>10.1.25</w:t>
                  </w:r>
                </w:p>
              </w:tc>
              <w:tc>
                <w:tcPr>
                  <w:tcW w:w="1134" w:type="dxa"/>
                  <w:tcMar>
                    <w:top w:w="0" w:type="dxa"/>
                    <w:left w:w="105" w:type="dxa"/>
                    <w:bottom w:w="0" w:type="dxa"/>
                    <w:right w:w="105" w:type="dxa"/>
                  </w:tcMar>
                </w:tcPr>
                <w:p w14:paraId="619224EC" w14:textId="77777777" w:rsidR="009F2A90" w:rsidRDefault="009F2A90">
                  <w:pPr>
                    <w:spacing w:after="0"/>
                    <w:rPr>
                      <w:b/>
                      <w:bCs/>
                      <w:sz w:val="12"/>
                      <w:szCs w:val="12"/>
                    </w:rPr>
                  </w:pPr>
                </w:p>
              </w:tc>
              <w:tc>
                <w:tcPr>
                  <w:tcW w:w="1134" w:type="dxa"/>
                </w:tcPr>
                <w:p w14:paraId="619224ED" w14:textId="77777777" w:rsidR="009F2A90" w:rsidRDefault="009F2A90">
                  <w:pPr>
                    <w:spacing w:after="0"/>
                    <w:rPr>
                      <w:b/>
                      <w:bCs/>
                      <w:sz w:val="12"/>
                      <w:szCs w:val="12"/>
                    </w:rPr>
                  </w:pPr>
                </w:p>
              </w:tc>
            </w:tr>
            <w:tr w:rsidR="009F2A90" w14:paraId="619224F0"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4EF" w14:textId="77777777" w:rsidR="009F2A90" w:rsidRDefault="00F415EF">
                  <w:pPr>
                    <w:spacing w:after="0"/>
                    <w:rPr>
                      <w:b/>
                      <w:bCs/>
                      <w:sz w:val="12"/>
                      <w:szCs w:val="12"/>
                    </w:rPr>
                  </w:pPr>
                  <w:r>
                    <w:rPr>
                      <w:b/>
                      <w:bCs/>
                      <w:sz w:val="12"/>
                      <w:szCs w:val="12"/>
                    </w:rPr>
                    <w:t>UE Performance requirements</w:t>
                  </w:r>
                </w:p>
              </w:tc>
            </w:tr>
            <w:tr w:rsidR="009F2A90" w14:paraId="619224F6" w14:textId="77777777">
              <w:trPr>
                <w:trHeight w:val="567"/>
                <w:tblCellSpacing w:w="0" w:type="dxa"/>
              </w:trPr>
              <w:tc>
                <w:tcPr>
                  <w:tcW w:w="426" w:type="dxa"/>
                  <w:tcMar>
                    <w:top w:w="0" w:type="dxa"/>
                    <w:left w:w="105" w:type="dxa"/>
                    <w:bottom w:w="0" w:type="dxa"/>
                    <w:right w:w="105" w:type="dxa"/>
                  </w:tcMar>
                </w:tcPr>
                <w:p w14:paraId="619224F1" w14:textId="77777777" w:rsidR="009F2A90" w:rsidRDefault="00F415EF">
                  <w:pPr>
                    <w:spacing w:after="0"/>
                    <w:rPr>
                      <w:b/>
                      <w:bCs/>
                      <w:sz w:val="12"/>
                      <w:szCs w:val="12"/>
                    </w:rPr>
                  </w:pPr>
                  <w:r>
                    <w:rPr>
                      <w:b/>
                      <w:bCs/>
                      <w:sz w:val="12"/>
                      <w:szCs w:val="12"/>
                    </w:rPr>
                    <w:t>TC0</w:t>
                  </w:r>
                </w:p>
              </w:tc>
              <w:tc>
                <w:tcPr>
                  <w:tcW w:w="2268" w:type="dxa"/>
                  <w:tcMar>
                    <w:top w:w="0" w:type="dxa"/>
                    <w:left w:w="105" w:type="dxa"/>
                    <w:bottom w:w="0" w:type="dxa"/>
                    <w:right w:w="105" w:type="dxa"/>
                  </w:tcMar>
                </w:tcPr>
                <w:p w14:paraId="619224F2" w14:textId="77777777" w:rsidR="009F2A90" w:rsidRDefault="00F415EF">
                  <w:pPr>
                    <w:spacing w:after="0"/>
                    <w:rPr>
                      <w:b/>
                      <w:bCs/>
                      <w:sz w:val="12"/>
                      <w:szCs w:val="12"/>
                    </w:rPr>
                  </w:pPr>
                  <w:r>
                    <w:rPr>
                      <w:b/>
                      <w:bCs/>
                      <w:sz w:val="12"/>
                      <w:szCs w:val="12"/>
                    </w:rPr>
                    <w:t>PRS configuration patterns</w:t>
                  </w:r>
                </w:p>
              </w:tc>
              <w:tc>
                <w:tcPr>
                  <w:tcW w:w="851" w:type="dxa"/>
                </w:tcPr>
                <w:p w14:paraId="619224F3" w14:textId="77777777" w:rsidR="009F2A90" w:rsidRDefault="00F415EF">
                  <w:pPr>
                    <w:spacing w:after="0"/>
                    <w:rPr>
                      <w:b/>
                      <w:bCs/>
                      <w:sz w:val="12"/>
                      <w:szCs w:val="12"/>
                    </w:rPr>
                  </w:pPr>
                  <w:r>
                    <w:rPr>
                      <w:b/>
                      <w:bCs/>
                      <w:sz w:val="12"/>
                      <w:szCs w:val="12"/>
                    </w:rPr>
                    <w:t>A3.x.</w:t>
                  </w:r>
                </w:p>
              </w:tc>
              <w:tc>
                <w:tcPr>
                  <w:tcW w:w="1134" w:type="dxa"/>
                  <w:tcMar>
                    <w:top w:w="0" w:type="dxa"/>
                    <w:left w:w="105" w:type="dxa"/>
                    <w:bottom w:w="0" w:type="dxa"/>
                    <w:right w:w="105" w:type="dxa"/>
                  </w:tcMar>
                </w:tcPr>
                <w:p w14:paraId="619224F4" w14:textId="77777777" w:rsidR="009F2A90" w:rsidRDefault="00F415EF">
                  <w:pPr>
                    <w:spacing w:after="0"/>
                    <w:rPr>
                      <w:b/>
                      <w:bCs/>
                      <w:sz w:val="12"/>
                      <w:szCs w:val="12"/>
                    </w:rPr>
                  </w:pPr>
                  <w:r>
                    <w:rPr>
                      <w:b/>
                      <w:bCs/>
                      <w:sz w:val="12"/>
                      <w:szCs w:val="12"/>
                    </w:rPr>
                    <w:t>Intel</w:t>
                  </w:r>
                </w:p>
              </w:tc>
              <w:tc>
                <w:tcPr>
                  <w:tcW w:w="1134" w:type="dxa"/>
                </w:tcPr>
                <w:p w14:paraId="619224F5" w14:textId="77777777" w:rsidR="009F2A90" w:rsidRDefault="009F2A90">
                  <w:pPr>
                    <w:spacing w:after="0"/>
                    <w:rPr>
                      <w:b/>
                      <w:bCs/>
                      <w:sz w:val="12"/>
                      <w:szCs w:val="12"/>
                    </w:rPr>
                  </w:pPr>
                </w:p>
              </w:tc>
            </w:tr>
            <w:tr w:rsidR="009F2A90" w14:paraId="619224FC" w14:textId="77777777">
              <w:trPr>
                <w:trHeight w:val="567"/>
                <w:tblCellSpacing w:w="0" w:type="dxa"/>
              </w:trPr>
              <w:tc>
                <w:tcPr>
                  <w:tcW w:w="426" w:type="dxa"/>
                  <w:tcMar>
                    <w:top w:w="0" w:type="dxa"/>
                    <w:left w:w="105" w:type="dxa"/>
                    <w:bottom w:w="0" w:type="dxa"/>
                    <w:right w:w="105" w:type="dxa"/>
                  </w:tcMar>
                </w:tcPr>
                <w:p w14:paraId="619224F7" w14:textId="77777777" w:rsidR="009F2A90" w:rsidRDefault="00F415EF">
                  <w:pPr>
                    <w:spacing w:after="0"/>
                    <w:rPr>
                      <w:b/>
                      <w:bCs/>
                      <w:sz w:val="12"/>
                      <w:szCs w:val="12"/>
                    </w:rPr>
                  </w:pPr>
                  <w:r>
                    <w:rPr>
                      <w:b/>
                      <w:bCs/>
                      <w:sz w:val="12"/>
                      <w:szCs w:val="12"/>
                    </w:rPr>
                    <w:t>TC1-1</w:t>
                  </w:r>
                </w:p>
              </w:tc>
              <w:tc>
                <w:tcPr>
                  <w:tcW w:w="2268" w:type="dxa"/>
                  <w:tcMar>
                    <w:top w:w="0" w:type="dxa"/>
                    <w:left w:w="105" w:type="dxa"/>
                    <w:bottom w:w="0" w:type="dxa"/>
                    <w:right w:w="105" w:type="dxa"/>
                  </w:tcMar>
                </w:tcPr>
                <w:p w14:paraId="619224F8" w14:textId="77777777" w:rsidR="009F2A90" w:rsidRDefault="00F415EF">
                  <w:pPr>
                    <w:spacing w:after="0"/>
                    <w:rPr>
                      <w:b/>
                      <w:bCs/>
                      <w:sz w:val="12"/>
                      <w:szCs w:val="12"/>
                    </w:rPr>
                  </w:pPr>
                  <w:r>
                    <w:rPr>
                      <w:b/>
                      <w:bCs/>
                      <w:sz w:val="12"/>
                      <w:szCs w:val="12"/>
                    </w:rPr>
                    <w:t xml:space="preserve">FDD RSTD measurement reporting in FR1 </w:t>
                  </w:r>
                </w:p>
              </w:tc>
              <w:tc>
                <w:tcPr>
                  <w:tcW w:w="851" w:type="dxa"/>
                </w:tcPr>
                <w:p w14:paraId="619224F9" w14:textId="77777777" w:rsidR="009F2A90" w:rsidRDefault="00F415EF">
                  <w:pPr>
                    <w:rPr>
                      <w:b/>
                      <w:bCs/>
                      <w:sz w:val="12"/>
                      <w:szCs w:val="12"/>
                    </w:rPr>
                  </w:pPr>
                  <w:r>
                    <w:rPr>
                      <w:b/>
                      <w:bCs/>
                      <w:sz w:val="12"/>
                      <w:szCs w:val="12"/>
                    </w:rPr>
                    <w:t>A6.6.x</w:t>
                  </w:r>
                </w:p>
              </w:tc>
              <w:tc>
                <w:tcPr>
                  <w:tcW w:w="1134" w:type="dxa"/>
                  <w:tcMar>
                    <w:top w:w="0" w:type="dxa"/>
                    <w:left w:w="105" w:type="dxa"/>
                    <w:bottom w:w="0" w:type="dxa"/>
                    <w:right w:w="105" w:type="dxa"/>
                  </w:tcMar>
                </w:tcPr>
                <w:p w14:paraId="619224FA" w14:textId="77777777" w:rsidR="009F2A90" w:rsidRDefault="00F415EF">
                  <w:pPr>
                    <w:rPr>
                      <w:b/>
                      <w:bCs/>
                      <w:sz w:val="12"/>
                      <w:szCs w:val="12"/>
                    </w:rPr>
                  </w:pPr>
                  <w:r>
                    <w:rPr>
                      <w:b/>
                      <w:bCs/>
                      <w:sz w:val="12"/>
                      <w:szCs w:val="12"/>
                    </w:rPr>
                    <w:t>Intel</w:t>
                  </w:r>
                </w:p>
              </w:tc>
              <w:tc>
                <w:tcPr>
                  <w:tcW w:w="1134" w:type="dxa"/>
                </w:tcPr>
                <w:p w14:paraId="619224FB" w14:textId="77777777" w:rsidR="009F2A90" w:rsidRDefault="009F2A90">
                  <w:pPr>
                    <w:rPr>
                      <w:b/>
                      <w:bCs/>
                      <w:sz w:val="12"/>
                      <w:szCs w:val="12"/>
                    </w:rPr>
                  </w:pPr>
                </w:p>
              </w:tc>
            </w:tr>
            <w:tr w:rsidR="009F2A90" w14:paraId="61922502" w14:textId="77777777">
              <w:trPr>
                <w:trHeight w:val="567"/>
                <w:tblCellSpacing w:w="0" w:type="dxa"/>
              </w:trPr>
              <w:tc>
                <w:tcPr>
                  <w:tcW w:w="426" w:type="dxa"/>
                  <w:tcMar>
                    <w:top w:w="0" w:type="dxa"/>
                    <w:left w:w="105" w:type="dxa"/>
                    <w:bottom w:w="0" w:type="dxa"/>
                    <w:right w:w="105" w:type="dxa"/>
                  </w:tcMar>
                </w:tcPr>
                <w:p w14:paraId="619224FD" w14:textId="77777777" w:rsidR="009F2A90" w:rsidRDefault="00F415EF">
                  <w:pPr>
                    <w:spacing w:after="0"/>
                    <w:rPr>
                      <w:b/>
                      <w:bCs/>
                      <w:sz w:val="12"/>
                      <w:szCs w:val="12"/>
                    </w:rPr>
                  </w:pPr>
                  <w:r>
                    <w:rPr>
                      <w:b/>
                      <w:bCs/>
                      <w:sz w:val="12"/>
                      <w:szCs w:val="12"/>
                    </w:rPr>
                    <w:t>TC 1-2</w:t>
                  </w:r>
                </w:p>
              </w:tc>
              <w:tc>
                <w:tcPr>
                  <w:tcW w:w="2268" w:type="dxa"/>
                  <w:tcMar>
                    <w:top w:w="0" w:type="dxa"/>
                    <w:left w:w="105" w:type="dxa"/>
                    <w:bottom w:w="0" w:type="dxa"/>
                    <w:right w:w="105" w:type="dxa"/>
                  </w:tcMar>
                </w:tcPr>
                <w:p w14:paraId="619224FE" w14:textId="77777777" w:rsidR="009F2A90" w:rsidRDefault="00F415EF">
                  <w:pPr>
                    <w:spacing w:after="0"/>
                    <w:rPr>
                      <w:b/>
                      <w:bCs/>
                      <w:sz w:val="12"/>
                      <w:szCs w:val="12"/>
                    </w:rPr>
                  </w:pPr>
                  <w:r>
                    <w:rPr>
                      <w:b/>
                      <w:bCs/>
                      <w:sz w:val="12"/>
                      <w:szCs w:val="12"/>
                    </w:rPr>
                    <w:t xml:space="preserve">TDD RSTD measurement reporting in FR1 </w:t>
                  </w:r>
                </w:p>
              </w:tc>
              <w:tc>
                <w:tcPr>
                  <w:tcW w:w="851" w:type="dxa"/>
                </w:tcPr>
                <w:p w14:paraId="619224FF" w14:textId="77777777" w:rsidR="009F2A90" w:rsidRDefault="00F415EF">
                  <w:pPr>
                    <w:rPr>
                      <w:b/>
                      <w:bCs/>
                      <w:sz w:val="12"/>
                      <w:szCs w:val="12"/>
                    </w:rPr>
                  </w:pPr>
                  <w:r>
                    <w:rPr>
                      <w:b/>
                      <w:bCs/>
                      <w:sz w:val="12"/>
                      <w:szCs w:val="12"/>
                    </w:rPr>
                    <w:t>A6.6.x</w:t>
                  </w:r>
                </w:p>
              </w:tc>
              <w:tc>
                <w:tcPr>
                  <w:tcW w:w="1134" w:type="dxa"/>
                  <w:tcMar>
                    <w:top w:w="0" w:type="dxa"/>
                    <w:left w:w="105" w:type="dxa"/>
                    <w:bottom w:w="0" w:type="dxa"/>
                    <w:right w:w="105" w:type="dxa"/>
                  </w:tcMar>
                </w:tcPr>
                <w:p w14:paraId="61922500" w14:textId="77777777" w:rsidR="009F2A90" w:rsidRDefault="009F2A90">
                  <w:pPr>
                    <w:rPr>
                      <w:b/>
                      <w:bCs/>
                      <w:sz w:val="12"/>
                      <w:szCs w:val="12"/>
                    </w:rPr>
                  </w:pPr>
                </w:p>
              </w:tc>
              <w:tc>
                <w:tcPr>
                  <w:tcW w:w="1134" w:type="dxa"/>
                </w:tcPr>
                <w:p w14:paraId="61922501" w14:textId="77777777" w:rsidR="009F2A90" w:rsidRDefault="009F2A90">
                  <w:pPr>
                    <w:rPr>
                      <w:b/>
                      <w:bCs/>
                      <w:sz w:val="12"/>
                      <w:szCs w:val="12"/>
                    </w:rPr>
                  </w:pPr>
                </w:p>
              </w:tc>
            </w:tr>
            <w:tr w:rsidR="009F2A90" w14:paraId="61922508" w14:textId="77777777">
              <w:trPr>
                <w:trHeight w:val="567"/>
                <w:tblCellSpacing w:w="0" w:type="dxa"/>
              </w:trPr>
              <w:tc>
                <w:tcPr>
                  <w:tcW w:w="426" w:type="dxa"/>
                  <w:tcMar>
                    <w:top w:w="0" w:type="dxa"/>
                    <w:left w:w="105" w:type="dxa"/>
                    <w:bottom w:w="0" w:type="dxa"/>
                    <w:right w:w="105" w:type="dxa"/>
                  </w:tcMar>
                </w:tcPr>
                <w:p w14:paraId="61922503" w14:textId="77777777" w:rsidR="009F2A90" w:rsidRDefault="00F415EF">
                  <w:pPr>
                    <w:spacing w:after="0"/>
                    <w:rPr>
                      <w:b/>
                      <w:bCs/>
                      <w:sz w:val="12"/>
                      <w:szCs w:val="12"/>
                    </w:rPr>
                  </w:pPr>
                  <w:r>
                    <w:rPr>
                      <w:b/>
                      <w:bCs/>
                      <w:sz w:val="12"/>
                      <w:szCs w:val="12"/>
                    </w:rPr>
                    <w:t>TC 1-3</w:t>
                  </w:r>
                </w:p>
              </w:tc>
              <w:tc>
                <w:tcPr>
                  <w:tcW w:w="2268" w:type="dxa"/>
                  <w:tcMar>
                    <w:top w:w="0" w:type="dxa"/>
                    <w:left w:w="105" w:type="dxa"/>
                    <w:bottom w:w="0" w:type="dxa"/>
                    <w:right w:w="105" w:type="dxa"/>
                  </w:tcMar>
                </w:tcPr>
                <w:p w14:paraId="61922504" w14:textId="77777777" w:rsidR="009F2A90" w:rsidRDefault="00F415EF">
                  <w:pPr>
                    <w:spacing w:after="0"/>
                    <w:rPr>
                      <w:b/>
                      <w:bCs/>
                      <w:sz w:val="12"/>
                      <w:szCs w:val="12"/>
                    </w:rPr>
                  </w:pPr>
                  <w:r>
                    <w:rPr>
                      <w:b/>
                      <w:bCs/>
                      <w:sz w:val="12"/>
                      <w:szCs w:val="12"/>
                    </w:rPr>
                    <w:t xml:space="preserve">TDD RSTD measurement reporting in FR2 </w:t>
                  </w:r>
                </w:p>
              </w:tc>
              <w:tc>
                <w:tcPr>
                  <w:tcW w:w="851" w:type="dxa"/>
                </w:tcPr>
                <w:p w14:paraId="61922505" w14:textId="77777777" w:rsidR="009F2A90" w:rsidRDefault="00F415EF">
                  <w:pPr>
                    <w:rPr>
                      <w:b/>
                      <w:bCs/>
                      <w:sz w:val="12"/>
                      <w:szCs w:val="12"/>
                    </w:rPr>
                  </w:pPr>
                  <w:r>
                    <w:rPr>
                      <w:b/>
                      <w:bCs/>
                      <w:sz w:val="12"/>
                      <w:szCs w:val="12"/>
                    </w:rPr>
                    <w:t>A7.6.x</w:t>
                  </w:r>
                </w:p>
              </w:tc>
              <w:tc>
                <w:tcPr>
                  <w:tcW w:w="1134" w:type="dxa"/>
                  <w:tcMar>
                    <w:top w:w="0" w:type="dxa"/>
                    <w:left w:w="105" w:type="dxa"/>
                    <w:bottom w:w="0" w:type="dxa"/>
                    <w:right w:w="105" w:type="dxa"/>
                  </w:tcMar>
                </w:tcPr>
                <w:p w14:paraId="61922506" w14:textId="77777777" w:rsidR="009F2A90" w:rsidRDefault="009F2A90">
                  <w:pPr>
                    <w:rPr>
                      <w:b/>
                      <w:bCs/>
                      <w:sz w:val="12"/>
                      <w:szCs w:val="12"/>
                    </w:rPr>
                  </w:pPr>
                </w:p>
              </w:tc>
              <w:tc>
                <w:tcPr>
                  <w:tcW w:w="1134" w:type="dxa"/>
                </w:tcPr>
                <w:p w14:paraId="61922507" w14:textId="77777777" w:rsidR="009F2A90" w:rsidRDefault="009F2A90">
                  <w:pPr>
                    <w:rPr>
                      <w:b/>
                      <w:bCs/>
                      <w:sz w:val="12"/>
                      <w:szCs w:val="12"/>
                    </w:rPr>
                  </w:pPr>
                </w:p>
              </w:tc>
            </w:tr>
            <w:tr w:rsidR="009F2A90" w14:paraId="6192250E" w14:textId="77777777">
              <w:trPr>
                <w:trHeight w:val="567"/>
                <w:tblCellSpacing w:w="0" w:type="dxa"/>
              </w:trPr>
              <w:tc>
                <w:tcPr>
                  <w:tcW w:w="426" w:type="dxa"/>
                  <w:tcMar>
                    <w:top w:w="0" w:type="dxa"/>
                    <w:left w:w="105" w:type="dxa"/>
                    <w:bottom w:w="0" w:type="dxa"/>
                    <w:right w:w="105" w:type="dxa"/>
                  </w:tcMar>
                </w:tcPr>
                <w:p w14:paraId="61922509" w14:textId="77777777" w:rsidR="009F2A90" w:rsidRDefault="00F415EF">
                  <w:pPr>
                    <w:spacing w:after="0"/>
                    <w:rPr>
                      <w:b/>
                      <w:bCs/>
                      <w:sz w:val="12"/>
                      <w:szCs w:val="12"/>
                    </w:rPr>
                  </w:pPr>
                  <w:r>
                    <w:rPr>
                      <w:b/>
                      <w:bCs/>
                      <w:sz w:val="12"/>
                      <w:szCs w:val="12"/>
                    </w:rPr>
                    <w:t>TC 2-1</w:t>
                  </w:r>
                </w:p>
              </w:tc>
              <w:tc>
                <w:tcPr>
                  <w:tcW w:w="2268" w:type="dxa"/>
                  <w:tcMar>
                    <w:top w:w="0" w:type="dxa"/>
                    <w:left w:w="105" w:type="dxa"/>
                    <w:bottom w:w="0" w:type="dxa"/>
                    <w:right w:w="105" w:type="dxa"/>
                  </w:tcMar>
                </w:tcPr>
                <w:p w14:paraId="6192250A" w14:textId="77777777" w:rsidR="009F2A90" w:rsidRDefault="00F415EF">
                  <w:pPr>
                    <w:spacing w:after="0"/>
                    <w:rPr>
                      <w:b/>
                      <w:bCs/>
                      <w:sz w:val="12"/>
                      <w:szCs w:val="12"/>
                    </w:rPr>
                  </w:pPr>
                  <w:r>
                    <w:rPr>
                      <w:b/>
                      <w:bCs/>
                      <w:sz w:val="12"/>
                      <w:szCs w:val="12"/>
                    </w:rPr>
                    <w:t xml:space="preserve">FDD UE Rx-Tx time difference measurement reporting in FR1 </w:t>
                  </w:r>
                </w:p>
              </w:tc>
              <w:tc>
                <w:tcPr>
                  <w:tcW w:w="851" w:type="dxa"/>
                </w:tcPr>
                <w:p w14:paraId="6192250B" w14:textId="77777777" w:rsidR="009F2A90" w:rsidRDefault="00F415EF">
                  <w:pPr>
                    <w:rPr>
                      <w:b/>
                      <w:bCs/>
                      <w:sz w:val="12"/>
                      <w:szCs w:val="12"/>
                    </w:rPr>
                  </w:pPr>
                  <w:r>
                    <w:rPr>
                      <w:b/>
                      <w:bCs/>
                      <w:sz w:val="12"/>
                      <w:szCs w:val="12"/>
                    </w:rPr>
                    <w:t>A6.6.xx</w:t>
                  </w:r>
                </w:p>
              </w:tc>
              <w:tc>
                <w:tcPr>
                  <w:tcW w:w="1134" w:type="dxa"/>
                  <w:tcMar>
                    <w:top w:w="0" w:type="dxa"/>
                    <w:left w:w="105" w:type="dxa"/>
                    <w:bottom w:w="0" w:type="dxa"/>
                    <w:right w:w="105" w:type="dxa"/>
                  </w:tcMar>
                </w:tcPr>
                <w:p w14:paraId="6192250C" w14:textId="77777777" w:rsidR="009F2A90" w:rsidRDefault="009F2A90">
                  <w:pPr>
                    <w:rPr>
                      <w:b/>
                      <w:bCs/>
                      <w:sz w:val="12"/>
                      <w:szCs w:val="12"/>
                    </w:rPr>
                  </w:pPr>
                </w:p>
              </w:tc>
              <w:tc>
                <w:tcPr>
                  <w:tcW w:w="1134" w:type="dxa"/>
                </w:tcPr>
                <w:p w14:paraId="6192250D" w14:textId="77777777" w:rsidR="009F2A90" w:rsidRDefault="009F2A90">
                  <w:pPr>
                    <w:rPr>
                      <w:b/>
                      <w:bCs/>
                      <w:sz w:val="12"/>
                      <w:szCs w:val="12"/>
                    </w:rPr>
                  </w:pPr>
                </w:p>
              </w:tc>
            </w:tr>
            <w:tr w:rsidR="009F2A90" w14:paraId="61922514" w14:textId="77777777">
              <w:trPr>
                <w:trHeight w:val="567"/>
                <w:tblCellSpacing w:w="0" w:type="dxa"/>
              </w:trPr>
              <w:tc>
                <w:tcPr>
                  <w:tcW w:w="426" w:type="dxa"/>
                  <w:tcMar>
                    <w:top w:w="0" w:type="dxa"/>
                    <w:left w:w="105" w:type="dxa"/>
                    <w:bottom w:w="0" w:type="dxa"/>
                    <w:right w:w="105" w:type="dxa"/>
                  </w:tcMar>
                </w:tcPr>
                <w:p w14:paraId="6192250F" w14:textId="77777777" w:rsidR="009F2A90" w:rsidRDefault="00F415EF">
                  <w:pPr>
                    <w:spacing w:after="0"/>
                    <w:rPr>
                      <w:b/>
                      <w:bCs/>
                      <w:sz w:val="12"/>
                      <w:szCs w:val="12"/>
                    </w:rPr>
                  </w:pPr>
                  <w:r>
                    <w:rPr>
                      <w:b/>
                      <w:bCs/>
                      <w:sz w:val="12"/>
                      <w:szCs w:val="12"/>
                    </w:rPr>
                    <w:t>TC 2-2</w:t>
                  </w:r>
                </w:p>
              </w:tc>
              <w:tc>
                <w:tcPr>
                  <w:tcW w:w="2268" w:type="dxa"/>
                  <w:tcMar>
                    <w:top w:w="0" w:type="dxa"/>
                    <w:left w:w="105" w:type="dxa"/>
                    <w:bottom w:w="0" w:type="dxa"/>
                    <w:right w:w="105" w:type="dxa"/>
                  </w:tcMar>
                </w:tcPr>
                <w:p w14:paraId="61922510" w14:textId="77777777" w:rsidR="009F2A90" w:rsidRDefault="00F415EF">
                  <w:pPr>
                    <w:spacing w:after="0"/>
                    <w:rPr>
                      <w:b/>
                      <w:bCs/>
                      <w:sz w:val="12"/>
                      <w:szCs w:val="12"/>
                    </w:rPr>
                  </w:pPr>
                  <w:r>
                    <w:rPr>
                      <w:b/>
                      <w:bCs/>
                      <w:sz w:val="12"/>
                      <w:szCs w:val="12"/>
                    </w:rPr>
                    <w:t xml:space="preserve">TDD UE Rx-Tx time difference measurement reporting in FR1 </w:t>
                  </w:r>
                </w:p>
              </w:tc>
              <w:tc>
                <w:tcPr>
                  <w:tcW w:w="851" w:type="dxa"/>
                </w:tcPr>
                <w:p w14:paraId="61922511" w14:textId="77777777" w:rsidR="009F2A90" w:rsidRDefault="00F415EF">
                  <w:pPr>
                    <w:rPr>
                      <w:b/>
                      <w:bCs/>
                      <w:sz w:val="12"/>
                      <w:szCs w:val="12"/>
                    </w:rPr>
                  </w:pPr>
                  <w:r>
                    <w:rPr>
                      <w:b/>
                      <w:bCs/>
                      <w:sz w:val="12"/>
                      <w:szCs w:val="12"/>
                    </w:rPr>
                    <w:t>A6.6.xx</w:t>
                  </w:r>
                </w:p>
              </w:tc>
              <w:tc>
                <w:tcPr>
                  <w:tcW w:w="1134" w:type="dxa"/>
                  <w:tcMar>
                    <w:top w:w="0" w:type="dxa"/>
                    <w:left w:w="105" w:type="dxa"/>
                    <w:bottom w:w="0" w:type="dxa"/>
                    <w:right w:w="105" w:type="dxa"/>
                  </w:tcMar>
                </w:tcPr>
                <w:p w14:paraId="61922512" w14:textId="77777777" w:rsidR="009F2A90" w:rsidRDefault="009F2A90">
                  <w:pPr>
                    <w:rPr>
                      <w:b/>
                      <w:bCs/>
                      <w:sz w:val="12"/>
                      <w:szCs w:val="12"/>
                    </w:rPr>
                  </w:pPr>
                </w:p>
              </w:tc>
              <w:tc>
                <w:tcPr>
                  <w:tcW w:w="1134" w:type="dxa"/>
                </w:tcPr>
                <w:p w14:paraId="61922513" w14:textId="77777777" w:rsidR="009F2A90" w:rsidRDefault="009F2A90">
                  <w:pPr>
                    <w:rPr>
                      <w:b/>
                      <w:bCs/>
                      <w:sz w:val="12"/>
                      <w:szCs w:val="12"/>
                    </w:rPr>
                  </w:pPr>
                </w:p>
              </w:tc>
            </w:tr>
            <w:tr w:rsidR="009F2A90" w14:paraId="6192251A" w14:textId="77777777">
              <w:trPr>
                <w:trHeight w:val="567"/>
                <w:tblCellSpacing w:w="0" w:type="dxa"/>
              </w:trPr>
              <w:tc>
                <w:tcPr>
                  <w:tcW w:w="426" w:type="dxa"/>
                  <w:tcMar>
                    <w:top w:w="0" w:type="dxa"/>
                    <w:left w:w="105" w:type="dxa"/>
                    <w:bottom w:w="0" w:type="dxa"/>
                    <w:right w:w="105" w:type="dxa"/>
                  </w:tcMar>
                </w:tcPr>
                <w:p w14:paraId="61922515" w14:textId="77777777" w:rsidR="009F2A90" w:rsidRDefault="00F415EF">
                  <w:pPr>
                    <w:spacing w:after="0"/>
                    <w:rPr>
                      <w:b/>
                      <w:bCs/>
                      <w:sz w:val="12"/>
                      <w:szCs w:val="12"/>
                    </w:rPr>
                  </w:pPr>
                  <w:r>
                    <w:rPr>
                      <w:b/>
                      <w:bCs/>
                      <w:sz w:val="12"/>
                      <w:szCs w:val="12"/>
                    </w:rPr>
                    <w:t>TC 2-3</w:t>
                  </w:r>
                </w:p>
              </w:tc>
              <w:tc>
                <w:tcPr>
                  <w:tcW w:w="2268" w:type="dxa"/>
                  <w:tcMar>
                    <w:top w:w="0" w:type="dxa"/>
                    <w:left w:w="105" w:type="dxa"/>
                    <w:bottom w:w="0" w:type="dxa"/>
                    <w:right w:w="105" w:type="dxa"/>
                  </w:tcMar>
                </w:tcPr>
                <w:p w14:paraId="61922516" w14:textId="77777777" w:rsidR="009F2A90" w:rsidRDefault="00F415EF">
                  <w:pPr>
                    <w:spacing w:after="0"/>
                    <w:rPr>
                      <w:b/>
                      <w:bCs/>
                      <w:sz w:val="12"/>
                      <w:szCs w:val="12"/>
                    </w:rPr>
                  </w:pPr>
                  <w:r>
                    <w:rPr>
                      <w:b/>
                      <w:bCs/>
                      <w:sz w:val="12"/>
                      <w:szCs w:val="12"/>
                    </w:rPr>
                    <w:t xml:space="preserve">TDD UE Rx-Tx time difference measurement reporting in FR2 </w:t>
                  </w:r>
                </w:p>
              </w:tc>
              <w:tc>
                <w:tcPr>
                  <w:tcW w:w="851" w:type="dxa"/>
                </w:tcPr>
                <w:p w14:paraId="61922517" w14:textId="77777777" w:rsidR="009F2A90" w:rsidRDefault="00F415EF">
                  <w:pPr>
                    <w:rPr>
                      <w:b/>
                      <w:bCs/>
                      <w:sz w:val="12"/>
                      <w:szCs w:val="12"/>
                    </w:rPr>
                  </w:pPr>
                  <w:r>
                    <w:rPr>
                      <w:b/>
                      <w:bCs/>
                      <w:sz w:val="12"/>
                      <w:szCs w:val="12"/>
                    </w:rPr>
                    <w:t>A7.6.xx</w:t>
                  </w:r>
                </w:p>
              </w:tc>
              <w:tc>
                <w:tcPr>
                  <w:tcW w:w="1134" w:type="dxa"/>
                  <w:tcMar>
                    <w:top w:w="0" w:type="dxa"/>
                    <w:left w:w="105" w:type="dxa"/>
                    <w:bottom w:w="0" w:type="dxa"/>
                    <w:right w:w="105" w:type="dxa"/>
                  </w:tcMar>
                </w:tcPr>
                <w:p w14:paraId="61922518" w14:textId="77777777" w:rsidR="009F2A90" w:rsidRDefault="009F2A90">
                  <w:pPr>
                    <w:rPr>
                      <w:b/>
                      <w:bCs/>
                      <w:sz w:val="12"/>
                      <w:szCs w:val="12"/>
                    </w:rPr>
                  </w:pPr>
                </w:p>
              </w:tc>
              <w:tc>
                <w:tcPr>
                  <w:tcW w:w="1134" w:type="dxa"/>
                </w:tcPr>
                <w:p w14:paraId="61922519" w14:textId="77777777" w:rsidR="009F2A90" w:rsidRDefault="009F2A90">
                  <w:pPr>
                    <w:rPr>
                      <w:b/>
                      <w:bCs/>
                      <w:sz w:val="12"/>
                      <w:szCs w:val="12"/>
                    </w:rPr>
                  </w:pPr>
                </w:p>
              </w:tc>
            </w:tr>
            <w:tr w:rsidR="009F2A90" w14:paraId="61922520" w14:textId="77777777">
              <w:trPr>
                <w:trHeight w:val="567"/>
                <w:tblCellSpacing w:w="0" w:type="dxa"/>
              </w:trPr>
              <w:tc>
                <w:tcPr>
                  <w:tcW w:w="426" w:type="dxa"/>
                  <w:tcMar>
                    <w:top w:w="0" w:type="dxa"/>
                    <w:left w:w="105" w:type="dxa"/>
                    <w:bottom w:w="0" w:type="dxa"/>
                    <w:right w:w="105" w:type="dxa"/>
                  </w:tcMar>
                </w:tcPr>
                <w:p w14:paraId="6192251B" w14:textId="77777777" w:rsidR="009F2A90" w:rsidRDefault="00F415EF">
                  <w:pPr>
                    <w:spacing w:after="0"/>
                    <w:rPr>
                      <w:b/>
                      <w:bCs/>
                      <w:sz w:val="12"/>
                      <w:szCs w:val="12"/>
                    </w:rPr>
                  </w:pPr>
                  <w:r>
                    <w:rPr>
                      <w:b/>
                      <w:bCs/>
                      <w:sz w:val="12"/>
                      <w:szCs w:val="12"/>
                    </w:rPr>
                    <w:t>TC 3-1</w:t>
                  </w:r>
                </w:p>
              </w:tc>
              <w:tc>
                <w:tcPr>
                  <w:tcW w:w="2268" w:type="dxa"/>
                  <w:tcMar>
                    <w:top w:w="0" w:type="dxa"/>
                    <w:left w:w="105" w:type="dxa"/>
                    <w:bottom w:w="0" w:type="dxa"/>
                    <w:right w:w="105" w:type="dxa"/>
                  </w:tcMar>
                </w:tcPr>
                <w:p w14:paraId="6192251C" w14:textId="77777777" w:rsidR="009F2A90" w:rsidRDefault="00F415EF">
                  <w:pPr>
                    <w:spacing w:after="0"/>
                    <w:rPr>
                      <w:b/>
                      <w:bCs/>
                      <w:sz w:val="12"/>
                      <w:szCs w:val="12"/>
                    </w:rPr>
                  </w:pPr>
                  <w:r>
                    <w:rPr>
                      <w:b/>
                      <w:bCs/>
                      <w:sz w:val="12"/>
                      <w:szCs w:val="12"/>
                    </w:rPr>
                    <w:t xml:space="preserve">FDD PRS RSRP measurement reporting in FR1 </w:t>
                  </w:r>
                </w:p>
              </w:tc>
              <w:tc>
                <w:tcPr>
                  <w:tcW w:w="851" w:type="dxa"/>
                </w:tcPr>
                <w:p w14:paraId="6192251D" w14:textId="77777777" w:rsidR="009F2A90" w:rsidRDefault="00F415EF">
                  <w:pPr>
                    <w:rPr>
                      <w:b/>
                      <w:bCs/>
                      <w:sz w:val="12"/>
                      <w:szCs w:val="12"/>
                    </w:rPr>
                  </w:pPr>
                  <w:r>
                    <w:rPr>
                      <w:b/>
                      <w:bCs/>
                      <w:sz w:val="12"/>
                      <w:szCs w:val="12"/>
                    </w:rPr>
                    <w:t>A6.6.xxx</w:t>
                  </w:r>
                </w:p>
              </w:tc>
              <w:tc>
                <w:tcPr>
                  <w:tcW w:w="1134" w:type="dxa"/>
                  <w:tcMar>
                    <w:top w:w="0" w:type="dxa"/>
                    <w:left w:w="105" w:type="dxa"/>
                    <w:bottom w:w="0" w:type="dxa"/>
                    <w:right w:w="105" w:type="dxa"/>
                  </w:tcMar>
                </w:tcPr>
                <w:p w14:paraId="6192251E" w14:textId="77777777" w:rsidR="009F2A90" w:rsidRDefault="009F2A90">
                  <w:pPr>
                    <w:rPr>
                      <w:b/>
                      <w:bCs/>
                      <w:sz w:val="12"/>
                      <w:szCs w:val="12"/>
                    </w:rPr>
                  </w:pPr>
                </w:p>
              </w:tc>
              <w:tc>
                <w:tcPr>
                  <w:tcW w:w="1134" w:type="dxa"/>
                </w:tcPr>
                <w:p w14:paraId="6192251F" w14:textId="77777777" w:rsidR="009F2A90" w:rsidRDefault="009F2A90">
                  <w:pPr>
                    <w:rPr>
                      <w:b/>
                      <w:bCs/>
                      <w:sz w:val="12"/>
                      <w:szCs w:val="12"/>
                    </w:rPr>
                  </w:pPr>
                </w:p>
              </w:tc>
            </w:tr>
            <w:tr w:rsidR="009F2A90" w14:paraId="61922526" w14:textId="77777777">
              <w:trPr>
                <w:trHeight w:val="567"/>
                <w:tblCellSpacing w:w="0" w:type="dxa"/>
              </w:trPr>
              <w:tc>
                <w:tcPr>
                  <w:tcW w:w="426" w:type="dxa"/>
                  <w:tcMar>
                    <w:top w:w="0" w:type="dxa"/>
                    <w:left w:w="105" w:type="dxa"/>
                    <w:bottom w:w="0" w:type="dxa"/>
                    <w:right w:w="105" w:type="dxa"/>
                  </w:tcMar>
                </w:tcPr>
                <w:p w14:paraId="61922521" w14:textId="77777777" w:rsidR="009F2A90" w:rsidRDefault="00F415EF">
                  <w:pPr>
                    <w:spacing w:after="0"/>
                    <w:rPr>
                      <w:b/>
                      <w:bCs/>
                      <w:sz w:val="12"/>
                      <w:szCs w:val="12"/>
                    </w:rPr>
                  </w:pPr>
                  <w:r>
                    <w:rPr>
                      <w:b/>
                      <w:bCs/>
                      <w:sz w:val="12"/>
                      <w:szCs w:val="12"/>
                    </w:rPr>
                    <w:lastRenderedPageBreak/>
                    <w:t>TC 3-2</w:t>
                  </w:r>
                </w:p>
              </w:tc>
              <w:tc>
                <w:tcPr>
                  <w:tcW w:w="2268" w:type="dxa"/>
                  <w:tcMar>
                    <w:top w:w="0" w:type="dxa"/>
                    <w:left w:w="105" w:type="dxa"/>
                    <w:bottom w:w="0" w:type="dxa"/>
                    <w:right w:w="105" w:type="dxa"/>
                  </w:tcMar>
                </w:tcPr>
                <w:p w14:paraId="61922522" w14:textId="77777777" w:rsidR="009F2A90" w:rsidRDefault="00F415EF">
                  <w:pPr>
                    <w:spacing w:after="0"/>
                    <w:rPr>
                      <w:b/>
                      <w:bCs/>
                      <w:sz w:val="12"/>
                      <w:szCs w:val="12"/>
                    </w:rPr>
                  </w:pPr>
                  <w:r>
                    <w:rPr>
                      <w:b/>
                      <w:bCs/>
                      <w:sz w:val="12"/>
                      <w:szCs w:val="12"/>
                    </w:rPr>
                    <w:t xml:space="preserve">TDD PRS RSRP measurement reporting in FR1 </w:t>
                  </w:r>
                </w:p>
              </w:tc>
              <w:tc>
                <w:tcPr>
                  <w:tcW w:w="851" w:type="dxa"/>
                </w:tcPr>
                <w:p w14:paraId="61922523" w14:textId="77777777" w:rsidR="009F2A90" w:rsidRDefault="00F415EF">
                  <w:pPr>
                    <w:rPr>
                      <w:b/>
                      <w:bCs/>
                      <w:sz w:val="12"/>
                      <w:szCs w:val="12"/>
                    </w:rPr>
                  </w:pPr>
                  <w:r>
                    <w:rPr>
                      <w:b/>
                      <w:bCs/>
                      <w:sz w:val="12"/>
                      <w:szCs w:val="12"/>
                    </w:rPr>
                    <w:t>A6.6.xxx</w:t>
                  </w:r>
                </w:p>
              </w:tc>
              <w:tc>
                <w:tcPr>
                  <w:tcW w:w="1134" w:type="dxa"/>
                  <w:tcMar>
                    <w:top w:w="0" w:type="dxa"/>
                    <w:left w:w="105" w:type="dxa"/>
                    <w:bottom w:w="0" w:type="dxa"/>
                    <w:right w:w="105" w:type="dxa"/>
                  </w:tcMar>
                </w:tcPr>
                <w:p w14:paraId="61922524" w14:textId="77777777" w:rsidR="009F2A90" w:rsidRDefault="009F2A90">
                  <w:pPr>
                    <w:rPr>
                      <w:b/>
                      <w:bCs/>
                      <w:sz w:val="12"/>
                      <w:szCs w:val="12"/>
                    </w:rPr>
                  </w:pPr>
                </w:p>
              </w:tc>
              <w:tc>
                <w:tcPr>
                  <w:tcW w:w="1134" w:type="dxa"/>
                </w:tcPr>
                <w:p w14:paraId="61922525" w14:textId="77777777" w:rsidR="009F2A90" w:rsidRDefault="009F2A90">
                  <w:pPr>
                    <w:rPr>
                      <w:b/>
                      <w:bCs/>
                      <w:sz w:val="12"/>
                      <w:szCs w:val="12"/>
                    </w:rPr>
                  </w:pPr>
                </w:p>
              </w:tc>
            </w:tr>
            <w:tr w:rsidR="009F2A90" w14:paraId="6192252C" w14:textId="77777777">
              <w:trPr>
                <w:trHeight w:val="567"/>
                <w:tblCellSpacing w:w="0" w:type="dxa"/>
              </w:trPr>
              <w:tc>
                <w:tcPr>
                  <w:tcW w:w="426" w:type="dxa"/>
                  <w:tcMar>
                    <w:top w:w="0" w:type="dxa"/>
                    <w:left w:w="105" w:type="dxa"/>
                    <w:bottom w:w="0" w:type="dxa"/>
                    <w:right w:w="105" w:type="dxa"/>
                  </w:tcMar>
                </w:tcPr>
                <w:p w14:paraId="61922527" w14:textId="77777777" w:rsidR="009F2A90" w:rsidRDefault="00F415EF">
                  <w:pPr>
                    <w:spacing w:after="0"/>
                    <w:rPr>
                      <w:b/>
                      <w:bCs/>
                      <w:sz w:val="12"/>
                      <w:szCs w:val="12"/>
                    </w:rPr>
                  </w:pPr>
                  <w:r>
                    <w:rPr>
                      <w:b/>
                      <w:bCs/>
                      <w:sz w:val="12"/>
                      <w:szCs w:val="12"/>
                    </w:rPr>
                    <w:t>TC 3-3</w:t>
                  </w:r>
                </w:p>
              </w:tc>
              <w:tc>
                <w:tcPr>
                  <w:tcW w:w="2268" w:type="dxa"/>
                  <w:tcMar>
                    <w:top w:w="0" w:type="dxa"/>
                    <w:left w:w="105" w:type="dxa"/>
                    <w:bottom w:w="0" w:type="dxa"/>
                    <w:right w:w="105" w:type="dxa"/>
                  </w:tcMar>
                </w:tcPr>
                <w:p w14:paraId="61922528" w14:textId="77777777" w:rsidR="009F2A90" w:rsidRDefault="00F415EF">
                  <w:pPr>
                    <w:spacing w:after="0"/>
                    <w:rPr>
                      <w:b/>
                      <w:bCs/>
                      <w:sz w:val="12"/>
                      <w:szCs w:val="12"/>
                    </w:rPr>
                  </w:pPr>
                  <w:r>
                    <w:rPr>
                      <w:b/>
                      <w:bCs/>
                      <w:sz w:val="12"/>
                      <w:szCs w:val="12"/>
                    </w:rPr>
                    <w:t xml:space="preserve">TDD PRS RSRP measurement reporting in FR2 </w:t>
                  </w:r>
                </w:p>
              </w:tc>
              <w:tc>
                <w:tcPr>
                  <w:tcW w:w="851" w:type="dxa"/>
                </w:tcPr>
                <w:p w14:paraId="61922529" w14:textId="77777777" w:rsidR="009F2A90" w:rsidRDefault="00F415EF">
                  <w:pPr>
                    <w:rPr>
                      <w:b/>
                      <w:bCs/>
                      <w:sz w:val="12"/>
                      <w:szCs w:val="12"/>
                    </w:rPr>
                  </w:pPr>
                  <w:r>
                    <w:rPr>
                      <w:b/>
                      <w:bCs/>
                      <w:sz w:val="12"/>
                      <w:szCs w:val="12"/>
                    </w:rPr>
                    <w:t>A7.6.xxx</w:t>
                  </w:r>
                </w:p>
              </w:tc>
              <w:tc>
                <w:tcPr>
                  <w:tcW w:w="1134" w:type="dxa"/>
                  <w:tcMar>
                    <w:top w:w="0" w:type="dxa"/>
                    <w:left w:w="105" w:type="dxa"/>
                    <w:bottom w:w="0" w:type="dxa"/>
                    <w:right w:w="105" w:type="dxa"/>
                  </w:tcMar>
                </w:tcPr>
                <w:p w14:paraId="6192252A" w14:textId="77777777" w:rsidR="009F2A90" w:rsidRDefault="009F2A90">
                  <w:pPr>
                    <w:rPr>
                      <w:b/>
                      <w:bCs/>
                      <w:sz w:val="12"/>
                      <w:szCs w:val="12"/>
                    </w:rPr>
                  </w:pPr>
                </w:p>
              </w:tc>
              <w:tc>
                <w:tcPr>
                  <w:tcW w:w="1134" w:type="dxa"/>
                </w:tcPr>
                <w:p w14:paraId="6192252B" w14:textId="77777777" w:rsidR="009F2A90" w:rsidRDefault="009F2A90">
                  <w:pPr>
                    <w:rPr>
                      <w:b/>
                      <w:bCs/>
                      <w:sz w:val="12"/>
                      <w:szCs w:val="12"/>
                    </w:rPr>
                  </w:pPr>
                </w:p>
              </w:tc>
            </w:tr>
            <w:tr w:rsidR="009F2A90" w14:paraId="61922532" w14:textId="77777777">
              <w:trPr>
                <w:trHeight w:val="567"/>
                <w:tblCellSpacing w:w="0" w:type="dxa"/>
              </w:trPr>
              <w:tc>
                <w:tcPr>
                  <w:tcW w:w="426" w:type="dxa"/>
                  <w:tcMar>
                    <w:top w:w="0" w:type="dxa"/>
                    <w:left w:w="105" w:type="dxa"/>
                    <w:bottom w:w="0" w:type="dxa"/>
                    <w:right w:w="105" w:type="dxa"/>
                  </w:tcMar>
                </w:tcPr>
                <w:p w14:paraId="6192252D" w14:textId="77777777" w:rsidR="009F2A90" w:rsidRDefault="00F415EF">
                  <w:pPr>
                    <w:spacing w:after="0"/>
                    <w:rPr>
                      <w:b/>
                      <w:bCs/>
                      <w:sz w:val="12"/>
                      <w:szCs w:val="12"/>
                    </w:rPr>
                  </w:pPr>
                  <w:r>
                    <w:rPr>
                      <w:b/>
                      <w:bCs/>
                      <w:sz w:val="12"/>
                      <w:szCs w:val="12"/>
                    </w:rPr>
                    <w:t>TC 4-1</w:t>
                  </w:r>
                </w:p>
              </w:tc>
              <w:tc>
                <w:tcPr>
                  <w:tcW w:w="2268" w:type="dxa"/>
                  <w:tcMar>
                    <w:top w:w="0" w:type="dxa"/>
                    <w:left w:w="105" w:type="dxa"/>
                    <w:bottom w:w="0" w:type="dxa"/>
                    <w:right w:w="105" w:type="dxa"/>
                  </w:tcMar>
                </w:tcPr>
                <w:p w14:paraId="6192252E" w14:textId="77777777" w:rsidR="009F2A90" w:rsidRDefault="00F415EF">
                  <w:pPr>
                    <w:spacing w:after="0"/>
                    <w:rPr>
                      <w:b/>
                      <w:bCs/>
                      <w:sz w:val="12"/>
                      <w:szCs w:val="12"/>
                    </w:rPr>
                  </w:pPr>
                  <w:r>
                    <w:rPr>
                      <w:b/>
                      <w:bCs/>
                      <w:sz w:val="12"/>
                      <w:szCs w:val="12"/>
                    </w:rPr>
                    <w:t xml:space="preserve">FDD RSTD measurement accuracy in FR1 </w:t>
                  </w:r>
                </w:p>
              </w:tc>
              <w:tc>
                <w:tcPr>
                  <w:tcW w:w="851" w:type="dxa"/>
                </w:tcPr>
                <w:p w14:paraId="6192252F" w14:textId="77777777" w:rsidR="009F2A90" w:rsidRDefault="00F415EF">
                  <w:pPr>
                    <w:rPr>
                      <w:b/>
                      <w:bCs/>
                      <w:sz w:val="12"/>
                      <w:szCs w:val="12"/>
                    </w:rPr>
                  </w:pPr>
                  <w:r>
                    <w:rPr>
                      <w:b/>
                      <w:bCs/>
                      <w:sz w:val="12"/>
                      <w:szCs w:val="12"/>
                    </w:rPr>
                    <w:t>A6.7.x</w:t>
                  </w:r>
                </w:p>
              </w:tc>
              <w:tc>
                <w:tcPr>
                  <w:tcW w:w="1134" w:type="dxa"/>
                  <w:tcMar>
                    <w:top w:w="0" w:type="dxa"/>
                    <w:left w:w="105" w:type="dxa"/>
                    <w:bottom w:w="0" w:type="dxa"/>
                    <w:right w:w="105" w:type="dxa"/>
                  </w:tcMar>
                </w:tcPr>
                <w:p w14:paraId="61922530" w14:textId="77777777" w:rsidR="009F2A90" w:rsidRDefault="009F2A90">
                  <w:pPr>
                    <w:rPr>
                      <w:b/>
                      <w:bCs/>
                      <w:sz w:val="12"/>
                      <w:szCs w:val="12"/>
                    </w:rPr>
                  </w:pPr>
                </w:p>
              </w:tc>
              <w:tc>
                <w:tcPr>
                  <w:tcW w:w="1134" w:type="dxa"/>
                </w:tcPr>
                <w:p w14:paraId="61922531" w14:textId="77777777" w:rsidR="009F2A90" w:rsidRDefault="009F2A90">
                  <w:pPr>
                    <w:rPr>
                      <w:b/>
                      <w:bCs/>
                      <w:sz w:val="12"/>
                      <w:szCs w:val="12"/>
                    </w:rPr>
                  </w:pPr>
                </w:p>
              </w:tc>
            </w:tr>
            <w:tr w:rsidR="009F2A90" w14:paraId="61922538" w14:textId="77777777">
              <w:trPr>
                <w:trHeight w:val="567"/>
                <w:tblCellSpacing w:w="0" w:type="dxa"/>
              </w:trPr>
              <w:tc>
                <w:tcPr>
                  <w:tcW w:w="426" w:type="dxa"/>
                  <w:tcMar>
                    <w:top w:w="0" w:type="dxa"/>
                    <w:left w:w="105" w:type="dxa"/>
                    <w:bottom w:w="0" w:type="dxa"/>
                    <w:right w:w="105" w:type="dxa"/>
                  </w:tcMar>
                </w:tcPr>
                <w:p w14:paraId="61922533" w14:textId="77777777" w:rsidR="009F2A90" w:rsidRDefault="00F415EF">
                  <w:pPr>
                    <w:spacing w:after="0"/>
                    <w:rPr>
                      <w:b/>
                      <w:bCs/>
                      <w:sz w:val="12"/>
                      <w:szCs w:val="12"/>
                    </w:rPr>
                  </w:pPr>
                  <w:r>
                    <w:rPr>
                      <w:b/>
                      <w:bCs/>
                      <w:sz w:val="12"/>
                      <w:szCs w:val="12"/>
                    </w:rPr>
                    <w:t>TC 4-2</w:t>
                  </w:r>
                </w:p>
              </w:tc>
              <w:tc>
                <w:tcPr>
                  <w:tcW w:w="2268" w:type="dxa"/>
                  <w:tcMar>
                    <w:top w:w="0" w:type="dxa"/>
                    <w:left w:w="105" w:type="dxa"/>
                    <w:bottom w:w="0" w:type="dxa"/>
                    <w:right w:w="105" w:type="dxa"/>
                  </w:tcMar>
                </w:tcPr>
                <w:p w14:paraId="61922534" w14:textId="77777777" w:rsidR="009F2A90" w:rsidRDefault="00F415EF">
                  <w:pPr>
                    <w:spacing w:after="0"/>
                    <w:rPr>
                      <w:b/>
                      <w:bCs/>
                      <w:sz w:val="12"/>
                      <w:szCs w:val="12"/>
                    </w:rPr>
                  </w:pPr>
                  <w:r>
                    <w:rPr>
                      <w:b/>
                      <w:bCs/>
                      <w:sz w:val="12"/>
                      <w:szCs w:val="12"/>
                    </w:rPr>
                    <w:t xml:space="preserve">TDD RSTD measurement accuracy in FR1 </w:t>
                  </w:r>
                </w:p>
              </w:tc>
              <w:tc>
                <w:tcPr>
                  <w:tcW w:w="851" w:type="dxa"/>
                </w:tcPr>
                <w:p w14:paraId="61922535" w14:textId="77777777" w:rsidR="009F2A90" w:rsidRDefault="00F415EF">
                  <w:pPr>
                    <w:rPr>
                      <w:b/>
                      <w:bCs/>
                      <w:sz w:val="12"/>
                      <w:szCs w:val="12"/>
                    </w:rPr>
                  </w:pPr>
                  <w:r>
                    <w:rPr>
                      <w:b/>
                      <w:bCs/>
                      <w:sz w:val="12"/>
                      <w:szCs w:val="12"/>
                    </w:rPr>
                    <w:t>A6.7.x</w:t>
                  </w:r>
                </w:p>
              </w:tc>
              <w:tc>
                <w:tcPr>
                  <w:tcW w:w="1134" w:type="dxa"/>
                  <w:tcMar>
                    <w:top w:w="0" w:type="dxa"/>
                    <w:left w:w="105" w:type="dxa"/>
                    <w:bottom w:w="0" w:type="dxa"/>
                    <w:right w:w="105" w:type="dxa"/>
                  </w:tcMar>
                </w:tcPr>
                <w:p w14:paraId="61922536" w14:textId="77777777" w:rsidR="009F2A90" w:rsidRDefault="009F2A90">
                  <w:pPr>
                    <w:rPr>
                      <w:b/>
                      <w:bCs/>
                      <w:sz w:val="12"/>
                      <w:szCs w:val="12"/>
                    </w:rPr>
                  </w:pPr>
                </w:p>
              </w:tc>
              <w:tc>
                <w:tcPr>
                  <w:tcW w:w="1134" w:type="dxa"/>
                </w:tcPr>
                <w:p w14:paraId="61922537" w14:textId="77777777" w:rsidR="009F2A90" w:rsidRDefault="009F2A90">
                  <w:pPr>
                    <w:rPr>
                      <w:b/>
                      <w:bCs/>
                      <w:sz w:val="12"/>
                      <w:szCs w:val="12"/>
                    </w:rPr>
                  </w:pPr>
                </w:p>
              </w:tc>
            </w:tr>
            <w:tr w:rsidR="009F2A90" w14:paraId="6192253E" w14:textId="77777777">
              <w:trPr>
                <w:trHeight w:val="567"/>
                <w:tblCellSpacing w:w="0" w:type="dxa"/>
              </w:trPr>
              <w:tc>
                <w:tcPr>
                  <w:tcW w:w="426" w:type="dxa"/>
                  <w:tcMar>
                    <w:top w:w="0" w:type="dxa"/>
                    <w:left w:w="105" w:type="dxa"/>
                    <w:bottom w:w="0" w:type="dxa"/>
                    <w:right w:w="105" w:type="dxa"/>
                  </w:tcMar>
                </w:tcPr>
                <w:p w14:paraId="61922539" w14:textId="77777777" w:rsidR="009F2A90" w:rsidRDefault="00F415EF">
                  <w:pPr>
                    <w:spacing w:after="0"/>
                    <w:rPr>
                      <w:b/>
                      <w:bCs/>
                      <w:sz w:val="12"/>
                      <w:szCs w:val="12"/>
                    </w:rPr>
                  </w:pPr>
                  <w:r>
                    <w:rPr>
                      <w:b/>
                      <w:bCs/>
                      <w:sz w:val="12"/>
                      <w:szCs w:val="12"/>
                    </w:rPr>
                    <w:t>TC 4-3</w:t>
                  </w:r>
                </w:p>
              </w:tc>
              <w:tc>
                <w:tcPr>
                  <w:tcW w:w="2268" w:type="dxa"/>
                  <w:tcMar>
                    <w:top w:w="0" w:type="dxa"/>
                    <w:left w:w="105" w:type="dxa"/>
                    <w:bottom w:w="0" w:type="dxa"/>
                    <w:right w:w="105" w:type="dxa"/>
                  </w:tcMar>
                </w:tcPr>
                <w:p w14:paraId="6192253A" w14:textId="77777777" w:rsidR="009F2A90" w:rsidRDefault="00F415EF">
                  <w:pPr>
                    <w:spacing w:after="0"/>
                    <w:rPr>
                      <w:b/>
                      <w:bCs/>
                      <w:sz w:val="12"/>
                      <w:szCs w:val="12"/>
                    </w:rPr>
                  </w:pPr>
                  <w:r>
                    <w:rPr>
                      <w:b/>
                      <w:bCs/>
                      <w:sz w:val="12"/>
                      <w:szCs w:val="12"/>
                    </w:rPr>
                    <w:t xml:space="preserve">TDD RSTD measurement accuracy in FR2 </w:t>
                  </w:r>
                </w:p>
              </w:tc>
              <w:tc>
                <w:tcPr>
                  <w:tcW w:w="851" w:type="dxa"/>
                </w:tcPr>
                <w:p w14:paraId="6192253B" w14:textId="77777777" w:rsidR="009F2A90" w:rsidRDefault="00F415EF">
                  <w:pPr>
                    <w:rPr>
                      <w:b/>
                      <w:bCs/>
                      <w:sz w:val="12"/>
                      <w:szCs w:val="12"/>
                    </w:rPr>
                  </w:pPr>
                  <w:r>
                    <w:rPr>
                      <w:b/>
                      <w:bCs/>
                      <w:sz w:val="12"/>
                      <w:szCs w:val="12"/>
                    </w:rPr>
                    <w:t>A7.7.x</w:t>
                  </w:r>
                </w:p>
              </w:tc>
              <w:tc>
                <w:tcPr>
                  <w:tcW w:w="1134" w:type="dxa"/>
                  <w:tcMar>
                    <w:top w:w="0" w:type="dxa"/>
                    <w:left w:w="105" w:type="dxa"/>
                    <w:bottom w:w="0" w:type="dxa"/>
                    <w:right w:w="105" w:type="dxa"/>
                  </w:tcMar>
                </w:tcPr>
                <w:p w14:paraId="6192253C" w14:textId="77777777" w:rsidR="009F2A90" w:rsidRDefault="009F2A90">
                  <w:pPr>
                    <w:rPr>
                      <w:b/>
                      <w:bCs/>
                      <w:sz w:val="12"/>
                      <w:szCs w:val="12"/>
                    </w:rPr>
                  </w:pPr>
                </w:p>
              </w:tc>
              <w:tc>
                <w:tcPr>
                  <w:tcW w:w="1134" w:type="dxa"/>
                </w:tcPr>
                <w:p w14:paraId="6192253D" w14:textId="77777777" w:rsidR="009F2A90" w:rsidRDefault="009F2A90">
                  <w:pPr>
                    <w:rPr>
                      <w:b/>
                      <w:bCs/>
                      <w:sz w:val="12"/>
                      <w:szCs w:val="12"/>
                    </w:rPr>
                  </w:pPr>
                </w:p>
              </w:tc>
            </w:tr>
            <w:tr w:rsidR="009F2A90" w14:paraId="61922544" w14:textId="77777777">
              <w:trPr>
                <w:trHeight w:val="567"/>
                <w:tblCellSpacing w:w="0" w:type="dxa"/>
              </w:trPr>
              <w:tc>
                <w:tcPr>
                  <w:tcW w:w="426" w:type="dxa"/>
                  <w:tcMar>
                    <w:top w:w="0" w:type="dxa"/>
                    <w:left w:w="105" w:type="dxa"/>
                    <w:bottom w:w="0" w:type="dxa"/>
                    <w:right w:w="105" w:type="dxa"/>
                  </w:tcMar>
                </w:tcPr>
                <w:p w14:paraId="6192253F" w14:textId="77777777" w:rsidR="009F2A90" w:rsidRDefault="00F415EF">
                  <w:pPr>
                    <w:spacing w:after="0"/>
                    <w:rPr>
                      <w:b/>
                      <w:bCs/>
                      <w:sz w:val="12"/>
                      <w:szCs w:val="12"/>
                    </w:rPr>
                  </w:pPr>
                  <w:r>
                    <w:rPr>
                      <w:b/>
                      <w:bCs/>
                      <w:sz w:val="12"/>
                      <w:szCs w:val="12"/>
                    </w:rPr>
                    <w:t>TC 5-1</w:t>
                  </w:r>
                </w:p>
              </w:tc>
              <w:tc>
                <w:tcPr>
                  <w:tcW w:w="2268" w:type="dxa"/>
                  <w:tcMar>
                    <w:top w:w="0" w:type="dxa"/>
                    <w:left w:w="105" w:type="dxa"/>
                    <w:bottom w:w="0" w:type="dxa"/>
                    <w:right w:w="105" w:type="dxa"/>
                  </w:tcMar>
                </w:tcPr>
                <w:p w14:paraId="61922540" w14:textId="77777777" w:rsidR="009F2A90" w:rsidRDefault="00F415EF">
                  <w:pPr>
                    <w:spacing w:after="0"/>
                    <w:rPr>
                      <w:b/>
                      <w:bCs/>
                      <w:sz w:val="12"/>
                      <w:szCs w:val="12"/>
                    </w:rPr>
                  </w:pPr>
                  <w:r>
                    <w:rPr>
                      <w:b/>
                      <w:bCs/>
                      <w:sz w:val="12"/>
                      <w:szCs w:val="12"/>
                    </w:rPr>
                    <w:t xml:space="preserve">FDD UE Rx-Tx time difference measurement accuracy in FR1 </w:t>
                  </w:r>
                </w:p>
              </w:tc>
              <w:tc>
                <w:tcPr>
                  <w:tcW w:w="851" w:type="dxa"/>
                </w:tcPr>
                <w:p w14:paraId="61922541" w14:textId="77777777" w:rsidR="009F2A90" w:rsidRDefault="00F415EF">
                  <w:pPr>
                    <w:rPr>
                      <w:b/>
                      <w:bCs/>
                      <w:sz w:val="12"/>
                      <w:szCs w:val="12"/>
                    </w:rPr>
                  </w:pPr>
                  <w:r>
                    <w:rPr>
                      <w:b/>
                      <w:bCs/>
                      <w:sz w:val="12"/>
                      <w:szCs w:val="12"/>
                    </w:rPr>
                    <w:t>A6.6.xx</w:t>
                  </w:r>
                </w:p>
              </w:tc>
              <w:tc>
                <w:tcPr>
                  <w:tcW w:w="1134" w:type="dxa"/>
                  <w:tcMar>
                    <w:top w:w="0" w:type="dxa"/>
                    <w:left w:w="105" w:type="dxa"/>
                    <w:bottom w:w="0" w:type="dxa"/>
                    <w:right w:w="105" w:type="dxa"/>
                  </w:tcMar>
                </w:tcPr>
                <w:p w14:paraId="61922542" w14:textId="77777777" w:rsidR="009F2A90" w:rsidRDefault="009F2A90">
                  <w:pPr>
                    <w:rPr>
                      <w:b/>
                      <w:bCs/>
                      <w:sz w:val="12"/>
                      <w:szCs w:val="12"/>
                    </w:rPr>
                  </w:pPr>
                </w:p>
              </w:tc>
              <w:tc>
                <w:tcPr>
                  <w:tcW w:w="1134" w:type="dxa"/>
                </w:tcPr>
                <w:p w14:paraId="61922543" w14:textId="77777777" w:rsidR="009F2A90" w:rsidRDefault="009F2A90">
                  <w:pPr>
                    <w:rPr>
                      <w:b/>
                      <w:bCs/>
                      <w:sz w:val="12"/>
                      <w:szCs w:val="12"/>
                    </w:rPr>
                  </w:pPr>
                </w:p>
              </w:tc>
            </w:tr>
            <w:tr w:rsidR="009F2A90" w14:paraId="6192254A" w14:textId="77777777">
              <w:trPr>
                <w:trHeight w:val="567"/>
                <w:tblCellSpacing w:w="0" w:type="dxa"/>
              </w:trPr>
              <w:tc>
                <w:tcPr>
                  <w:tcW w:w="426" w:type="dxa"/>
                  <w:tcMar>
                    <w:top w:w="0" w:type="dxa"/>
                    <w:left w:w="105" w:type="dxa"/>
                    <w:bottom w:w="0" w:type="dxa"/>
                    <w:right w:w="105" w:type="dxa"/>
                  </w:tcMar>
                </w:tcPr>
                <w:p w14:paraId="61922545" w14:textId="77777777" w:rsidR="009F2A90" w:rsidRDefault="00F415EF">
                  <w:pPr>
                    <w:spacing w:after="0"/>
                    <w:rPr>
                      <w:b/>
                      <w:bCs/>
                      <w:sz w:val="12"/>
                      <w:szCs w:val="12"/>
                    </w:rPr>
                  </w:pPr>
                  <w:r>
                    <w:rPr>
                      <w:b/>
                      <w:bCs/>
                      <w:sz w:val="12"/>
                      <w:szCs w:val="12"/>
                    </w:rPr>
                    <w:t>TC 5-2</w:t>
                  </w:r>
                </w:p>
              </w:tc>
              <w:tc>
                <w:tcPr>
                  <w:tcW w:w="2268" w:type="dxa"/>
                  <w:tcMar>
                    <w:top w:w="0" w:type="dxa"/>
                    <w:left w:w="105" w:type="dxa"/>
                    <w:bottom w:w="0" w:type="dxa"/>
                    <w:right w:w="105" w:type="dxa"/>
                  </w:tcMar>
                </w:tcPr>
                <w:p w14:paraId="61922546" w14:textId="77777777" w:rsidR="009F2A90" w:rsidRDefault="00F415EF">
                  <w:pPr>
                    <w:spacing w:after="0"/>
                    <w:rPr>
                      <w:b/>
                      <w:bCs/>
                      <w:sz w:val="12"/>
                      <w:szCs w:val="12"/>
                    </w:rPr>
                  </w:pPr>
                  <w:r>
                    <w:rPr>
                      <w:b/>
                      <w:bCs/>
                      <w:sz w:val="12"/>
                      <w:szCs w:val="12"/>
                    </w:rPr>
                    <w:t xml:space="preserve">TDD UE Rx-Tx time difference measurement accuracy in FR1 </w:t>
                  </w:r>
                </w:p>
              </w:tc>
              <w:tc>
                <w:tcPr>
                  <w:tcW w:w="851" w:type="dxa"/>
                </w:tcPr>
                <w:p w14:paraId="61922547" w14:textId="77777777" w:rsidR="009F2A90" w:rsidRDefault="00F415EF">
                  <w:pPr>
                    <w:rPr>
                      <w:b/>
                      <w:bCs/>
                      <w:sz w:val="12"/>
                      <w:szCs w:val="12"/>
                    </w:rPr>
                  </w:pPr>
                  <w:r>
                    <w:rPr>
                      <w:b/>
                      <w:bCs/>
                      <w:sz w:val="12"/>
                      <w:szCs w:val="12"/>
                    </w:rPr>
                    <w:t>A6.7.xx</w:t>
                  </w:r>
                </w:p>
              </w:tc>
              <w:tc>
                <w:tcPr>
                  <w:tcW w:w="1134" w:type="dxa"/>
                  <w:tcMar>
                    <w:top w:w="0" w:type="dxa"/>
                    <w:left w:w="105" w:type="dxa"/>
                    <w:bottom w:w="0" w:type="dxa"/>
                    <w:right w:w="105" w:type="dxa"/>
                  </w:tcMar>
                </w:tcPr>
                <w:p w14:paraId="61922548" w14:textId="77777777" w:rsidR="009F2A90" w:rsidRDefault="009F2A90">
                  <w:pPr>
                    <w:rPr>
                      <w:b/>
                      <w:bCs/>
                      <w:sz w:val="12"/>
                      <w:szCs w:val="12"/>
                    </w:rPr>
                  </w:pPr>
                </w:p>
              </w:tc>
              <w:tc>
                <w:tcPr>
                  <w:tcW w:w="1134" w:type="dxa"/>
                </w:tcPr>
                <w:p w14:paraId="61922549" w14:textId="77777777" w:rsidR="009F2A90" w:rsidRDefault="009F2A90">
                  <w:pPr>
                    <w:rPr>
                      <w:b/>
                      <w:bCs/>
                      <w:sz w:val="12"/>
                      <w:szCs w:val="12"/>
                    </w:rPr>
                  </w:pPr>
                </w:p>
              </w:tc>
            </w:tr>
            <w:tr w:rsidR="009F2A90" w14:paraId="61922550" w14:textId="77777777">
              <w:trPr>
                <w:trHeight w:val="567"/>
                <w:tblCellSpacing w:w="0" w:type="dxa"/>
              </w:trPr>
              <w:tc>
                <w:tcPr>
                  <w:tcW w:w="426" w:type="dxa"/>
                  <w:tcMar>
                    <w:top w:w="0" w:type="dxa"/>
                    <w:left w:w="105" w:type="dxa"/>
                    <w:bottom w:w="0" w:type="dxa"/>
                    <w:right w:w="105" w:type="dxa"/>
                  </w:tcMar>
                </w:tcPr>
                <w:p w14:paraId="6192254B" w14:textId="77777777" w:rsidR="009F2A90" w:rsidRDefault="00F415EF">
                  <w:pPr>
                    <w:spacing w:after="0"/>
                    <w:rPr>
                      <w:b/>
                      <w:bCs/>
                      <w:sz w:val="12"/>
                      <w:szCs w:val="12"/>
                    </w:rPr>
                  </w:pPr>
                  <w:r>
                    <w:rPr>
                      <w:b/>
                      <w:bCs/>
                      <w:sz w:val="12"/>
                      <w:szCs w:val="12"/>
                    </w:rPr>
                    <w:t>TC 5-3</w:t>
                  </w:r>
                </w:p>
              </w:tc>
              <w:tc>
                <w:tcPr>
                  <w:tcW w:w="2268" w:type="dxa"/>
                  <w:tcMar>
                    <w:top w:w="0" w:type="dxa"/>
                    <w:left w:w="105" w:type="dxa"/>
                    <w:bottom w:w="0" w:type="dxa"/>
                    <w:right w:w="105" w:type="dxa"/>
                  </w:tcMar>
                </w:tcPr>
                <w:p w14:paraId="6192254C" w14:textId="77777777" w:rsidR="009F2A90" w:rsidRDefault="00F415EF">
                  <w:pPr>
                    <w:spacing w:after="0"/>
                    <w:rPr>
                      <w:b/>
                      <w:bCs/>
                      <w:sz w:val="12"/>
                      <w:szCs w:val="12"/>
                    </w:rPr>
                  </w:pPr>
                  <w:r>
                    <w:rPr>
                      <w:b/>
                      <w:bCs/>
                      <w:sz w:val="12"/>
                      <w:szCs w:val="12"/>
                    </w:rPr>
                    <w:t xml:space="preserve">TDD UE Rx-Tx time difference measurement accuracy in FR2 </w:t>
                  </w:r>
                </w:p>
              </w:tc>
              <w:tc>
                <w:tcPr>
                  <w:tcW w:w="851" w:type="dxa"/>
                </w:tcPr>
                <w:p w14:paraId="6192254D" w14:textId="77777777" w:rsidR="009F2A90" w:rsidRDefault="00F415EF">
                  <w:pPr>
                    <w:rPr>
                      <w:b/>
                      <w:bCs/>
                      <w:sz w:val="12"/>
                      <w:szCs w:val="12"/>
                    </w:rPr>
                  </w:pPr>
                  <w:r>
                    <w:rPr>
                      <w:b/>
                      <w:bCs/>
                      <w:sz w:val="12"/>
                      <w:szCs w:val="12"/>
                    </w:rPr>
                    <w:t>A7.7.xx</w:t>
                  </w:r>
                </w:p>
              </w:tc>
              <w:tc>
                <w:tcPr>
                  <w:tcW w:w="1134" w:type="dxa"/>
                  <w:tcMar>
                    <w:top w:w="0" w:type="dxa"/>
                    <w:left w:w="105" w:type="dxa"/>
                    <w:bottom w:w="0" w:type="dxa"/>
                    <w:right w:w="105" w:type="dxa"/>
                  </w:tcMar>
                </w:tcPr>
                <w:p w14:paraId="6192254E" w14:textId="77777777" w:rsidR="009F2A90" w:rsidRDefault="009F2A90">
                  <w:pPr>
                    <w:rPr>
                      <w:b/>
                      <w:bCs/>
                      <w:sz w:val="12"/>
                      <w:szCs w:val="12"/>
                    </w:rPr>
                  </w:pPr>
                </w:p>
              </w:tc>
              <w:tc>
                <w:tcPr>
                  <w:tcW w:w="1134" w:type="dxa"/>
                </w:tcPr>
                <w:p w14:paraId="6192254F" w14:textId="77777777" w:rsidR="009F2A90" w:rsidRDefault="009F2A90">
                  <w:pPr>
                    <w:rPr>
                      <w:b/>
                      <w:bCs/>
                      <w:sz w:val="12"/>
                      <w:szCs w:val="12"/>
                    </w:rPr>
                  </w:pPr>
                </w:p>
              </w:tc>
            </w:tr>
            <w:tr w:rsidR="009F2A90" w14:paraId="61922556" w14:textId="77777777">
              <w:trPr>
                <w:trHeight w:val="567"/>
                <w:tblCellSpacing w:w="0" w:type="dxa"/>
              </w:trPr>
              <w:tc>
                <w:tcPr>
                  <w:tcW w:w="426" w:type="dxa"/>
                  <w:tcMar>
                    <w:top w:w="0" w:type="dxa"/>
                    <w:left w:w="105" w:type="dxa"/>
                    <w:bottom w:w="0" w:type="dxa"/>
                    <w:right w:w="105" w:type="dxa"/>
                  </w:tcMar>
                </w:tcPr>
                <w:p w14:paraId="61922551" w14:textId="77777777" w:rsidR="009F2A90" w:rsidRDefault="00F415EF">
                  <w:pPr>
                    <w:spacing w:after="0"/>
                    <w:rPr>
                      <w:b/>
                      <w:bCs/>
                      <w:sz w:val="12"/>
                      <w:szCs w:val="12"/>
                    </w:rPr>
                  </w:pPr>
                  <w:r>
                    <w:rPr>
                      <w:b/>
                      <w:bCs/>
                      <w:sz w:val="12"/>
                      <w:szCs w:val="12"/>
                    </w:rPr>
                    <w:t>TC 6-1</w:t>
                  </w:r>
                </w:p>
              </w:tc>
              <w:tc>
                <w:tcPr>
                  <w:tcW w:w="2268" w:type="dxa"/>
                  <w:tcMar>
                    <w:top w:w="0" w:type="dxa"/>
                    <w:left w:w="105" w:type="dxa"/>
                    <w:bottom w:w="0" w:type="dxa"/>
                    <w:right w:w="105" w:type="dxa"/>
                  </w:tcMar>
                </w:tcPr>
                <w:p w14:paraId="61922552" w14:textId="77777777" w:rsidR="009F2A90" w:rsidRDefault="00F415EF">
                  <w:pPr>
                    <w:spacing w:after="0"/>
                    <w:rPr>
                      <w:b/>
                      <w:bCs/>
                      <w:sz w:val="12"/>
                      <w:szCs w:val="12"/>
                    </w:rPr>
                  </w:pPr>
                  <w:r>
                    <w:rPr>
                      <w:b/>
                      <w:bCs/>
                      <w:sz w:val="12"/>
                      <w:szCs w:val="12"/>
                    </w:rPr>
                    <w:t xml:space="preserve">FDD PRS RSRP measurement reporting in FR1 </w:t>
                  </w:r>
                </w:p>
              </w:tc>
              <w:tc>
                <w:tcPr>
                  <w:tcW w:w="851" w:type="dxa"/>
                </w:tcPr>
                <w:p w14:paraId="61922553" w14:textId="77777777" w:rsidR="009F2A90" w:rsidRDefault="00F415EF">
                  <w:pPr>
                    <w:rPr>
                      <w:b/>
                      <w:bCs/>
                      <w:sz w:val="12"/>
                      <w:szCs w:val="12"/>
                    </w:rPr>
                  </w:pPr>
                  <w:r>
                    <w:rPr>
                      <w:b/>
                      <w:bCs/>
                      <w:sz w:val="12"/>
                      <w:szCs w:val="12"/>
                    </w:rPr>
                    <w:t>A6.7.xxx</w:t>
                  </w:r>
                </w:p>
              </w:tc>
              <w:tc>
                <w:tcPr>
                  <w:tcW w:w="1134" w:type="dxa"/>
                  <w:tcMar>
                    <w:top w:w="0" w:type="dxa"/>
                    <w:left w:w="105" w:type="dxa"/>
                    <w:bottom w:w="0" w:type="dxa"/>
                    <w:right w:w="105" w:type="dxa"/>
                  </w:tcMar>
                </w:tcPr>
                <w:p w14:paraId="61922554" w14:textId="77777777" w:rsidR="009F2A90" w:rsidRDefault="009F2A90">
                  <w:pPr>
                    <w:rPr>
                      <w:b/>
                      <w:bCs/>
                      <w:sz w:val="12"/>
                      <w:szCs w:val="12"/>
                    </w:rPr>
                  </w:pPr>
                </w:p>
              </w:tc>
              <w:tc>
                <w:tcPr>
                  <w:tcW w:w="1134" w:type="dxa"/>
                </w:tcPr>
                <w:p w14:paraId="61922555" w14:textId="77777777" w:rsidR="009F2A90" w:rsidRDefault="009F2A90">
                  <w:pPr>
                    <w:rPr>
                      <w:b/>
                      <w:bCs/>
                      <w:sz w:val="12"/>
                      <w:szCs w:val="12"/>
                    </w:rPr>
                  </w:pPr>
                </w:p>
              </w:tc>
            </w:tr>
            <w:tr w:rsidR="009F2A90" w14:paraId="6192255C" w14:textId="77777777">
              <w:trPr>
                <w:trHeight w:val="567"/>
                <w:tblCellSpacing w:w="0" w:type="dxa"/>
              </w:trPr>
              <w:tc>
                <w:tcPr>
                  <w:tcW w:w="426" w:type="dxa"/>
                  <w:tcMar>
                    <w:top w:w="0" w:type="dxa"/>
                    <w:left w:w="105" w:type="dxa"/>
                    <w:bottom w:w="0" w:type="dxa"/>
                    <w:right w:w="105" w:type="dxa"/>
                  </w:tcMar>
                </w:tcPr>
                <w:p w14:paraId="61922557" w14:textId="77777777" w:rsidR="009F2A90" w:rsidRDefault="00F415EF">
                  <w:pPr>
                    <w:spacing w:after="0"/>
                    <w:rPr>
                      <w:b/>
                      <w:bCs/>
                      <w:sz w:val="12"/>
                      <w:szCs w:val="12"/>
                    </w:rPr>
                  </w:pPr>
                  <w:r>
                    <w:rPr>
                      <w:b/>
                      <w:bCs/>
                      <w:sz w:val="12"/>
                      <w:szCs w:val="12"/>
                    </w:rPr>
                    <w:t>6-2</w:t>
                  </w:r>
                </w:p>
              </w:tc>
              <w:tc>
                <w:tcPr>
                  <w:tcW w:w="2268" w:type="dxa"/>
                  <w:tcMar>
                    <w:top w:w="0" w:type="dxa"/>
                    <w:left w:w="105" w:type="dxa"/>
                    <w:bottom w:w="0" w:type="dxa"/>
                    <w:right w:w="105" w:type="dxa"/>
                  </w:tcMar>
                </w:tcPr>
                <w:p w14:paraId="61922558" w14:textId="77777777" w:rsidR="009F2A90" w:rsidRDefault="00F415EF">
                  <w:pPr>
                    <w:spacing w:after="0"/>
                    <w:rPr>
                      <w:b/>
                      <w:bCs/>
                      <w:sz w:val="12"/>
                      <w:szCs w:val="12"/>
                    </w:rPr>
                  </w:pPr>
                  <w:r>
                    <w:rPr>
                      <w:b/>
                      <w:bCs/>
                      <w:sz w:val="12"/>
                      <w:szCs w:val="12"/>
                    </w:rPr>
                    <w:t xml:space="preserve">TDD PRS RSRP measurement reporting in FR1 </w:t>
                  </w:r>
                </w:p>
              </w:tc>
              <w:tc>
                <w:tcPr>
                  <w:tcW w:w="851" w:type="dxa"/>
                </w:tcPr>
                <w:p w14:paraId="61922559" w14:textId="77777777" w:rsidR="009F2A90" w:rsidRDefault="00F415EF">
                  <w:pPr>
                    <w:rPr>
                      <w:b/>
                      <w:bCs/>
                      <w:sz w:val="12"/>
                      <w:szCs w:val="12"/>
                    </w:rPr>
                  </w:pPr>
                  <w:r>
                    <w:rPr>
                      <w:b/>
                      <w:bCs/>
                      <w:sz w:val="12"/>
                      <w:szCs w:val="12"/>
                    </w:rPr>
                    <w:t>A6.7.xxx</w:t>
                  </w:r>
                </w:p>
              </w:tc>
              <w:tc>
                <w:tcPr>
                  <w:tcW w:w="1134" w:type="dxa"/>
                  <w:tcMar>
                    <w:top w:w="0" w:type="dxa"/>
                    <w:left w:w="105" w:type="dxa"/>
                    <w:bottom w:w="0" w:type="dxa"/>
                    <w:right w:w="105" w:type="dxa"/>
                  </w:tcMar>
                </w:tcPr>
                <w:p w14:paraId="6192255A" w14:textId="77777777" w:rsidR="009F2A90" w:rsidRDefault="009F2A90">
                  <w:pPr>
                    <w:rPr>
                      <w:b/>
                      <w:bCs/>
                      <w:sz w:val="12"/>
                      <w:szCs w:val="12"/>
                    </w:rPr>
                  </w:pPr>
                </w:p>
              </w:tc>
              <w:tc>
                <w:tcPr>
                  <w:tcW w:w="1134" w:type="dxa"/>
                </w:tcPr>
                <w:p w14:paraId="6192255B" w14:textId="77777777" w:rsidR="009F2A90" w:rsidRDefault="009F2A90">
                  <w:pPr>
                    <w:rPr>
                      <w:b/>
                      <w:bCs/>
                      <w:sz w:val="12"/>
                      <w:szCs w:val="12"/>
                    </w:rPr>
                  </w:pPr>
                </w:p>
              </w:tc>
            </w:tr>
            <w:tr w:rsidR="009F2A90" w14:paraId="61922562" w14:textId="77777777">
              <w:trPr>
                <w:trHeight w:val="567"/>
                <w:tblCellSpacing w:w="0" w:type="dxa"/>
              </w:trPr>
              <w:tc>
                <w:tcPr>
                  <w:tcW w:w="426" w:type="dxa"/>
                  <w:tcMar>
                    <w:top w:w="0" w:type="dxa"/>
                    <w:left w:w="105" w:type="dxa"/>
                    <w:bottom w:w="0" w:type="dxa"/>
                    <w:right w:w="105" w:type="dxa"/>
                  </w:tcMar>
                </w:tcPr>
                <w:p w14:paraId="6192255D" w14:textId="77777777" w:rsidR="009F2A90" w:rsidRDefault="00F415EF">
                  <w:pPr>
                    <w:spacing w:after="0"/>
                    <w:rPr>
                      <w:b/>
                      <w:bCs/>
                      <w:sz w:val="12"/>
                      <w:szCs w:val="12"/>
                    </w:rPr>
                  </w:pPr>
                  <w:r>
                    <w:rPr>
                      <w:b/>
                      <w:bCs/>
                      <w:sz w:val="12"/>
                      <w:szCs w:val="12"/>
                    </w:rPr>
                    <w:t>6-3</w:t>
                  </w:r>
                </w:p>
              </w:tc>
              <w:tc>
                <w:tcPr>
                  <w:tcW w:w="2268" w:type="dxa"/>
                  <w:tcMar>
                    <w:top w:w="0" w:type="dxa"/>
                    <w:left w:w="105" w:type="dxa"/>
                    <w:bottom w:w="0" w:type="dxa"/>
                    <w:right w:w="105" w:type="dxa"/>
                  </w:tcMar>
                </w:tcPr>
                <w:p w14:paraId="6192255E" w14:textId="77777777" w:rsidR="009F2A90" w:rsidRDefault="00F415EF">
                  <w:pPr>
                    <w:spacing w:after="0"/>
                    <w:rPr>
                      <w:b/>
                      <w:bCs/>
                      <w:sz w:val="12"/>
                      <w:szCs w:val="12"/>
                    </w:rPr>
                  </w:pPr>
                  <w:r>
                    <w:rPr>
                      <w:b/>
                      <w:bCs/>
                      <w:sz w:val="12"/>
                      <w:szCs w:val="12"/>
                    </w:rPr>
                    <w:t xml:space="preserve">TDD PRS RSRP measurement reporting in FR2 </w:t>
                  </w:r>
                </w:p>
              </w:tc>
              <w:tc>
                <w:tcPr>
                  <w:tcW w:w="851" w:type="dxa"/>
                </w:tcPr>
                <w:p w14:paraId="6192255F" w14:textId="77777777" w:rsidR="009F2A90" w:rsidRDefault="00F415EF">
                  <w:pPr>
                    <w:rPr>
                      <w:b/>
                      <w:bCs/>
                      <w:sz w:val="12"/>
                      <w:szCs w:val="12"/>
                    </w:rPr>
                  </w:pPr>
                  <w:r>
                    <w:rPr>
                      <w:b/>
                      <w:bCs/>
                      <w:sz w:val="12"/>
                      <w:szCs w:val="12"/>
                    </w:rPr>
                    <w:t>A7.7.xxx</w:t>
                  </w:r>
                </w:p>
              </w:tc>
              <w:tc>
                <w:tcPr>
                  <w:tcW w:w="1134" w:type="dxa"/>
                  <w:tcMar>
                    <w:top w:w="0" w:type="dxa"/>
                    <w:left w:w="105" w:type="dxa"/>
                    <w:bottom w:w="0" w:type="dxa"/>
                    <w:right w:w="105" w:type="dxa"/>
                  </w:tcMar>
                </w:tcPr>
                <w:p w14:paraId="61922560" w14:textId="77777777" w:rsidR="009F2A90" w:rsidRDefault="009F2A90">
                  <w:pPr>
                    <w:rPr>
                      <w:b/>
                      <w:bCs/>
                      <w:sz w:val="12"/>
                      <w:szCs w:val="12"/>
                    </w:rPr>
                  </w:pPr>
                </w:p>
              </w:tc>
              <w:tc>
                <w:tcPr>
                  <w:tcW w:w="1134" w:type="dxa"/>
                </w:tcPr>
                <w:p w14:paraId="61922561" w14:textId="77777777" w:rsidR="009F2A90" w:rsidRDefault="009F2A90">
                  <w:pPr>
                    <w:rPr>
                      <w:b/>
                      <w:bCs/>
                      <w:sz w:val="12"/>
                      <w:szCs w:val="12"/>
                    </w:rPr>
                  </w:pPr>
                </w:p>
              </w:tc>
            </w:tr>
            <w:tr w:rsidR="009F2A90" w14:paraId="61922564"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563" w14:textId="77777777" w:rsidR="009F2A90" w:rsidRDefault="00F415EF">
                  <w:pPr>
                    <w:spacing w:after="0"/>
                    <w:rPr>
                      <w:b/>
                      <w:bCs/>
                      <w:sz w:val="12"/>
                      <w:szCs w:val="12"/>
                    </w:rPr>
                  </w:pPr>
                  <w:r>
                    <w:rPr>
                      <w:b/>
                      <w:bCs/>
                      <w:sz w:val="12"/>
                      <w:szCs w:val="12"/>
                    </w:rPr>
                    <w:t>gNB requirements</w:t>
                  </w:r>
                </w:p>
              </w:tc>
            </w:tr>
            <w:tr w:rsidR="009F2A90" w14:paraId="6192256A" w14:textId="77777777">
              <w:trPr>
                <w:trHeight w:val="567"/>
                <w:tblCellSpacing w:w="0" w:type="dxa"/>
              </w:trPr>
              <w:tc>
                <w:tcPr>
                  <w:tcW w:w="426" w:type="dxa"/>
                  <w:tcMar>
                    <w:top w:w="0" w:type="dxa"/>
                    <w:left w:w="105" w:type="dxa"/>
                    <w:bottom w:w="0" w:type="dxa"/>
                    <w:right w:w="105" w:type="dxa"/>
                  </w:tcMar>
                </w:tcPr>
                <w:p w14:paraId="61922565" w14:textId="77777777" w:rsidR="009F2A90" w:rsidRDefault="009F2A90">
                  <w:pPr>
                    <w:spacing w:after="0"/>
                    <w:rPr>
                      <w:b/>
                      <w:bCs/>
                      <w:sz w:val="12"/>
                      <w:szCs w:val="12"/>
                    </w:rPr>
                  </w:pPr>
                </w:p>
              </w:tc>
              <w:tc>
                <w:tcPr>
                  <w:tcW w:w="2268" w:type="dxa"/>
                  <w:tcMar>
                    <w:top w:w="0" w:type="dxa"/>
                    <w:left w:w="105" w:type="dxa"/>
                    <w:bottom w:w="0" w:type="dxa"/>
                    <w:right w:w="105" w:type="dxa"/>
                  </w:tcMar>
                </w:tcPr>
                <w:p w14:paraId="61922566" w14:textId="77777777" w:rsidR="009F2A90" w:rsidRDefault="00F415EF">
                  <w:pPr>
                    <w:spacing w:after="0"/>
                    <w:rPr>
                      <w:b/>
                      <w:bCs/>
                      <w:sz w:val="12"/>
                      <w:szCs w:val="12"/>
                    </w:rPr>
                  </w:pPr>
                  <w:r>
                    <w:rPr>
                      <w:b/>
                      <w:bCs/>
                      <w:sz w:val="12"/>
                      <w:szCs w:val="12"/>
                    </w:rPr>
                    <w:t>TBA based on RAN4 #97e discussion</w:t>
                  </w:r>
                </w:p>
              </w:tc>
              <w:tc>
                <w:tcPr>
                  <w:tcW w:w="851" w:type="dxa"/>
                </w:tcPr>
                <w:p w14:paraId="61922567" w14:textId="77777777" w:rsidR="009F2A90" w:rsidRDefault="009F2A90">
                  <w:pPr>
                    <w:spacing w:after="0"/>
                    <w:rPr>
                      <w:b/>
                      <w:bCs/>
                      <w:sz w:val="12"/>
                      <w:szCs w:val="12"/>
                    </w:rPr>
                  </w:pPr>
                </w:p>
              </w:tc>
              <w:tc>
                <w:tcPr>
                  <w:tcW w:w="1134" w:type="dxa"/>
                  <w:tcMar>
                    <w:top w:w="0" w:type="dxa"/>
                    <w:left w:w="105" w:type="dxa"/>
                    <w:bottom w:w="0" w:type="dxa"/>
                    <w:right w:w="105" w:type="dxa"/>
                  </w:tcMar>
                </w:tcPr>
                <w:p w14:paraId="61922568" w14:textId="77777777" w:rsidR="009F2A90" w:rsidRDefault="009F2A90">
                  <w:pPr>
                    <w:spacing w:after="0"/>
                    <w:rPr>
                      <w:b/>
                      <w:bCs/>
                    </w:rPr>
                  </w:pPr>
                </w:p>
              </w:tc>
              <w:tc>
                <w:tcPr>
                  <w:tcW w:w="1134" w:type="dxa"/>
                </w:tcPr>
                <w:p w14:paraId="61922569" w14:textId="77777777" w:rsidR="009F2A90" w:rsidRDefault="009F2A90">
                  <w:pPr>
                    <w:spacing w:after="0"/>
                    <w:rPr>
                      <w:b/>
                      <w:bCs/>
                    </w:rPr>
                  </w:pPr>
                </w:p>
              </w:tc>
            </w:tr>
          </w:tbl>
          <w:p w14:paraId="6192256B" w14:textId="77777777" w:rsidR="009F2A90" w:rsidRDefault="009F2A90">
            <w:pPr>
              <w:spacing w:after="0"/>
              <w:rPr>
                <w:b/>
                <w:bCs/>
                <w:i/>
                <w:iCs/>
                <w:u w:val="single"/>
              </w:rPr>
            </w:pPr>
          </w:p>
          <w:p w14:paraId="6192256C" w14:textId="77777777" w:rsidR="009F2A90" w:rsidRDefault="009F2A90">
            <w:pPr>
              <w:spacing w:after="0"/>
              <w:rPr>
                <w:sz w:val="24"/>
                <w:szCs w:val="24"/>
              </w:rPr>
            </w:pPr>
          </w:p>
          <w:p w14:paraId="6192256D" w14:textId="77777777" w:rsidR="009F2A90" w:rsidRDefault="009F2A90">
            <w:pPr>
              <w:spacing w:after="120" w:line="240" w:lineRule="auto"/>
              <w:rPr>
                <w:lang w:eastAsia="zh-CN"/>
              </w:rPr>
            </w:pPr>
          </w:p>
        </w:tc>
      </w:tr>
      <w:tr w:rsidR="009F2A90" w14:paraId="6192258F" w14:textId="77777777">
        <w:trPr>
          <w:trHeight w:val="468"/>
        </w:trPr>
        <w:tc>
          <w:tcPr>
            <w:tcW w:w="1590" w:type="dxa"/>
          </w:tcPr>
          <w:p w14:paraId="6192256F" w14:textId="77777777" w:rsidR="009F2A90" w:rsidRDefault="008F706F">
            <w:pPr>
              <w:spacing w:after="120" w:line="240" w:lineRule="auto"/>
              <w:rPr>
                <w:rFonts w:ascii="Arial" w:eastAsia="Times New Roman" w:hAnsi="Arial" w:cs="Arial"/>
                <w:b/>
                <w:bCs/>
                <w:color w:val="0000FF"/>
                <w:sz w:val="16"/>
                <w:szCs w:val="16"/>
                <w:u w:val="single"/>
                <w:lang w:val="en-US" w:eastAsia="zh-CN"/>
              </w:rPr>
            </w:pPr>
            <w:hyperlink r:id="rId15" w:history="1">
              <w:r w:rsidR="00F415EF">
                <w:rPr>
                  <w:rStyle w:val="af7"/>
                  <w:rFonts w:ascii="Arial" w:eastAsia="Times New Roman" w:hAnsi="Arial" w:cs="Arial"/>
                  <w:b/>
                  <w:bCs/>
                  <w:sz w:val="16"/>
                  <w:szCs w:val="16"/>
                  <w:lang w:val="en-US" w:eastAsia="zh-CN"/>
                </w:rPr>
                <w:t>R4-2016398</w:t>
              </w:r>
            </w:hyperlink>
          </w:p>
          <w:p w14:paraId="61922570" w14:textId="77777777" w:rsidR="009F2A90" w:rsidRDefault="00F415EF">
            <w:pPr>
              <w:spacing w:after="120" w:line="240" w:lineRule="auto"/>
              <w:rPr>
                <w:rFonts w:ascii="Arial" w:eastAsia="Times New Roman" w:hAnsi="Arial" w:cs="Arial"/>
                <w:b/>
                <w:bCs/>
                <w:color w:val="0000FF"/>
                <w:sz w:val="16"/>
                <w:szCs w:val="16"/>
                <w:u w:val="single"/>
                <w:lang w:val="en-US" w:eastAsia="zh-CN"/>
              </w:rPr>
            </w:pPr>
            <w:r>
              <w:rPr>
                <w:rFonts w:ascii="Arial" w:eastAsia="Times New Roman" w:hAnsi="Arial" w:cs="Arial"/>
                <w:sz w:val="16"/>
                <w:szCs w:val="16"/>
                <w:lang w:val="en-US" w:eastAsia="zh-CN"/>
              </w:rPr>
              <w:t>General discussion on NR RRM positioning test cases</w:t>
            </w:r>
          </w:p>
        </w:tc>
        <w:tc>
          <w:tcPr>
            <w:tcW w:w="1411" w:type="dxa"/>
          </w:tcPr>
          <w:p w14:paraId="61922571" w14:textId="77777777" w:rsidR="009F2A90" w:rsidRDefault="00F415EF">
            <w:pPr>
              <w:spacing w:after="120" w:line="240" w:lineRule="auto"/>
            </w:pPr>
            <w:r>
              <w:t>Ericsson</w:t>
            </w:r>
          </w:p>
        </w:tc>
        <w:tc>
          <w:tcPr>
            <w:tcW w:w="6349" w:type="dxa"/>
          </w:tcPr>
          <w:p w14:paraId="61922572" w14:textId="77777777" w:rsidR="009F2A90" w:rsidRDefault="00F415EF">
            <w:pPr>
              <w:pStyle w:val="3GPPNormalText"/>
              <w:spacing w:line="240" w:lineRule="auto"/>
              <w:rPr>
                <w:rFonts w:eastAsia="Times New Roman"/>
                <w:i/>
                <w:iCs/>
                <w:szCs w:val="22"/>
                <w:lang w:val="en-US" w:eastAsia="ko-KR"/>
              </w:rPr>
            </w:pPr>
            <w:r>
              <w:rPr>
                <w:rFonts w:eastAsia="Times New Roman"/>
                <w:b/>
                <w:bCs/>
                <w:i/>
                <w:iCs/>
                <w:szCs w:val="22"/>
                <w:u w:val="single"/>
                <w:lang w:val="en-US" w:eastAsia="ko-KR"/>
              </w:rPr>
              <w:t>Proposal 3</w:t>
            </w:r>
            <w:r>
              <w:rPr>
                <w:rFonts w:eastAsia="Times New Roman"/>
                <w:i/>
                <w:iCs/>
                <w:szCs w:val="22"/>
                <w:lang w:val="en-US" w:eastAsia="ko-KR"/>
              </w:rPr>
              <w:t>: The work on NR RRM positioning test cases is divided into at least two phases.</w:t>
            </w:r>
          </w:p>
          <w:p w14:paraId="61922573" w14:textId="77777777" w:rsidR="009F2A90" w:rsidRDefault="00F415EF">
            <w:pPr>
              <w:spacing w:line="240" w:lineRule="auto"/>
              <w:jc w:val="both"/>
              <w:rPr>
                <w:sz w:val="22"/>
                <w:szCs w:val="22"/>
                <w:lang w:eastAsia="zh-CN"/>
              </w:rPr>
            </w:pPr>
            <w:r>
              <w:rPr>
                <w:b/>
                <w:bCs/>
                <w:i/>
                <w:iCs/>
                <w:sz w:val="22"/>
                <w:szCs w:val="22"/>
                <w:u w:val="single"/>
                <w:lang w:eastAsia="zh-CN"/>
              </w:rPr>
              <w:t>Proposal 4</w:t>
            </w:r>
            <w:r>
              <w:rPr>
                <w:i/>
                <w:iCs/>
                <w:sz w:val="22"/>
                <w:szCs w:val="22"/>
                <w:lang w:eastAsia="zh-CN"/>
              </w:rPr>
              <w:t>: Specification structure with new NR positioning test cases sections for SA (in red) in TS 38.133:</w:t>
            </w:r>
          </w:p>
          <w:p w14:paraId="61922574" w14:textId="77777777" w:rsidR="009F2A90" w:rsidRPr="00934CE1" w:rsidRDefault="00F415EF">
            <w:pPr>
              <w:framePr w:w="10206" w:h="284" w:hRule="exact" w:wrap="notBeside" w:vAnchor="page" w:hAnchor="margin" w:y="1986"/>
              <w:widowControl w:val="0"/>
              <w:overflowPunct/>
              <w:autoSpaceDE/>
              <w:autoSpaceDN/>
              <w:adjustRightInd/>
              <w:spacing w:after="0"/>
              <w:ind w:left="1136" w:right="28"/>
              <w:jc w:val="both"/>
              <w:textAlignment w:val="auto"/>
              <w:rPr>
                <w:i/>
                <w:iCs/>
                <w:lang w:val="en-US" w:eastAsia="zh-CN"/>
              </w:rPr>
            </w:pPr>
            <w:r w:rsidRPr="00934CE1">
              <w:rPr>
                <w:i/>
                <w:iCs/>
                <w:lang w:val="en-US" w:eastAsia="zh-CN"/>
              </w:rPr>
              <w:t>A.6</w:t>
            </w:r>
            <w:r w:rsidRPr="00934CE1">
              <w:rPr>
                <w:i/>
                <w:iCs/>
                <w:lang w:val="en-US" w:eastAsia="zh-CN"/>
              </w:rPr>
              <w:tab/>
              <w:t>NR standalone tests with all NR cells in FR1</w:t>
            </w:r>
          </w:p>
          <w:p w14:paraId="61922575" w14:textId="77777777" w:rsidR="009F2A90" w:rsidRDefault="00F415EF">
            <w:pPr>
              <w:spacing w:after="0"/>
              <w:ind w:left="1420"/>
              <w:jc w:val="both"/>
              <w:rPr>
                <w:i/>
                <w:iCs/>
                <w:lang w:eastAsia="zh-CN"/>
              </w:rPr>
            </w:pPr>
            <w:r>
              <w:rPr>
                <w:i/>
                <w:iCs/>
                <w:lang w:eastAsia="zh-CN"/>
              </w:rPr>
              <w:t>...</w:t>
            </w:r>
          </w:p>
          <w:p w14:paraId="61922576" w14:textId="77777777" w:rsidR="009F2A90" w:rsidRPr="00934CE1" w:rsidRDefault="00F415EF">
            <w:pPr>
              <w:overflowPunct/>
              <w:autoSpaceDE/>
              <w:autoSpaceDN/>
              <w:adjustRightInd/>
              <w:spacing w:after="0"/>
              <w:ind w:left="1420"/>
              <w:jc w:val="both"/>
              <w:textAlignment w:val="auto"/>
              <w:rPr>
                <w:i/>
                <w:iCs/>
                <w:lang w:val="en-US" w:eastAsia="zh-CN"/>
              </w:rPr>
            </w:pPr>
            <w:r w:rsidRPr="00934CE1">
              <w:rPr>
                <w:i/>
                <w:iCs/>
                <w:lang w:val="en-US" w:eastAsia="zh-CN"/>
              </w:rPr>
              <w:t>A.6.6</w:t>
            </w:r>
            <w:r w:rsidRPr="00934CE1">
              <w:rPr>
                <w:i/>
                <w:iCs/>
                <w:lang w:val="en-US" w:eastAsia="zh-CN"/>
              </w:rPr>
              <w:tab/>
              <w:t>Measurement procedure</w:t>
            </w:r>
          </w:p>
          <w:p w14:paraId="61922577" w14:textId="77777777" w:rsidR="009F2A90" w:rsidRDefault="00F415EF">
            <w:pPr>
              <w:spacing w:after="0"/>
              <w:ind w:left="1704"/>
              <w:jc w:val="both"/>
              <w:rPr>
                <w:i/>
                <w:iCs/>
                <w:lang w:eastAsia="zh-CN"/>
              </w:rPr>
            </w:pPr>
            <w:r>
              <w:rPr>
                <w:i/>
                <w:iCs/>
                <w:lang w:eastAsia="zh-CN"/>
              </w:rPr>
              <w:t>...</w:t>
            </w:r>
          </w:p>
          <w:p w14:paraId="61922578" w14:textId="77777777" w:rsidR="009F2A90" w:rsidRDefault="00F415EF">
            <w:pPr>
              <w:spacing w:after="0"/>
              <w:ind w:left="1704"/>
              <w:rPr>
                <w:i/>
                <w:iCs/>
                <w:color w:val="FF0000"/>
                <w:lang w:eastAsia="zh-CN"/>
              </w:rPr>
            </w:pPr>
            <w:r>
              <w:rPr>
                <w:i/>
                <w:iCs/>
                <w:color w:val="FF0000"/>
                <w:lang w:eastAsia="zh-CN"/>
              </w:rPr>
              <w:t>A.6.6.7 RSTD measurements</w:t>
            </w:r>
          </w:p>
          <w:p w14:paraId="61922579" w14:textId="77777777" w:rsidR="009F2A90" w:rsidRDefault="00F415EF">
            <w:pPr>
              <w:spacing w:after="0"/>
              <w:ind w:left="1704"/>
              <w:rPr>
                <w:i/>
                <w:iCs/>
                <w:color w:val="FF0000"/>
                <w:lang w:eastAsia="zh-CN"/>
              </w:rPr>
            </w:pPr>
            <w:r>
              <w:rPr>
                <w:i/>
                <w:iCs/>
                <w:color w:val="FF0000"/>
                <w:lang w:eastAsia="zh-CN"/>
              </w:rPr>
              <w:t>A.6.6.8 PRS-RSRP measurements</w:t>
            </w:r>
          </w:p>
          <w:p w14:paraId="6192257A" w14:textId="77777777" w:rsidR="009F2A90" w:rsidRDefault="00F415EF">
            <w:pPr>
              <w:spacing w:after="0"/>
              <w:ind w:left="1420" w:firstLine="284"/>
              <w:rPr>
                <w:i/>
                <w:iCs/>
                <w:color w:val="FF0000"/>
                <w:lang w:eastAsia="zh-CN"/>
              </w:rPr>
            </w:pPr>
            <w:r>
              <w:rPr>
                <w:i/>
                <w:iCs/>
                <w:color w:val="FF0000"/>
                <w:lang w:eastAsia="zh-CN"/>
              </w:rPr>
              <w:t>A.6.6.9 UE Rx-Tx time difference measurements</w:t>
            </w:r>
          </w:p>
          <w:p w14:paraId="6192257B" w14:textId="77777777" w:rsidR="009F2A90" w:rsidRDefault="00F415EF">
            <w:pPr>
              <w:spacing w:after="0"/>
              <w:ind w:left="1136" w:firstLine="284"/>
              <w:rPr>
                <w:i/>
                <w:iCs/>
                <w:lang w:eastAsia="zh-CN"/>
              </w:rPr>
            </w:pPr>
            <w:r>
              <w:rPr>
                <w:i/>
                <w:iCs/>
                <w:lang w:eastAsia="zh-CN"/>
              </w:rPr>
              <w:t>A.6.7</w:t>
            </w:r>
            <w:r>
              <w:rPr>
                <w:i/>
                <w:iCs/>
                <w:lang w:eastAsia="zh-CN"/>
              </w:rPr>
              <w:tab/>
              <w:t>Measurement Performance requirements</w:t>
            </w:r>
          </w:p>
          <w:p w14:paraId="6192257C" w14:textId="77777777" w:rsidR="009F2A90" w:rsidRDefault="00F415EF">
            <w:pPr>
              <w:spacing w:after="0"/>
              <w:ind w:left="1136" w:firstLine="284"/>
              <w:rPr>
                <w:i/>
                <w:iCs/>
                <w:lang w:eastAsia="zh-CN"/>
              </w:rPr>
            </w:pPr>
            <w:r>
              <w:rPr>
                <w:i/>
                <w:iCs/>
                <w:lang w:eastAsia="zh-CN"/>
              </w:rPr>
              <w:tab/>
              <w:t>…</w:t>
            </w:r>
          </w:p>
          <w:p w14:paraId="6192257D" w14:textId="77777777" w:rsidR="009F2A90" w:rsidRDefault="00F415EF">
            <w:pPr>
              <w:spacing w:after="0"/>
              <w:ind w:left="1420" w:firstLine="284"/>
              <w:rPr>
                <w:i/>
                <w:iCs/>
                <w:color w:val="FF0000"/>
                <w:lang w:eastAsia="zh-CN"/>
              </w:rPr>
            </w:pPr>
            <w:r>
              <w:rPr>
                <w:i/>
                <w:iCs/>
                <w:color w:val="FF0000"/>
                <w:lang w:eastAsia="zh-CN"/>
              </w:rPr>
              <w:t>A.6.7.9 RSTD measurements</w:t>
            </w:r>
          </w:p>
          <w:p w14:paraId="6192257E" w14:textId="77777777" w:rsidR="009F2A90" w:rsidRDefault="00F415EF">
            <w:pPr>
              <w:spacing w:after="0"/>
              <w:ind w:left="1136"/>
              <w:rPr>
                <w:i/>
                <w:iCs/>
                <w:color w:val="FF0000"/>
                <w:lang w:eastAsia="zh-CN"/>
              </w:rPr>
            </w:pPr>
            <w:r>
              <w:rPr>
                <w:i/>
                <w:iCs/>
                <w:color w:val="FF0000"/>
                <w:lang w:eastAsia="zh-CN"/>
              </w:rPr>
              <w:tab/>
            </w:r>
            <w:r>
              <w:rPr>
                <w:i/>
                <w:iCs/>
                <w:color w:val="FF0000"/>
                <w:lang w:eastAsia="zh-CN"/>
              </w:rPr>
              <w:tab/>
              <w:t>A.6.7.10 PRS-RSRP measurements</w:t>
            </w:r>
          </w:p>
          <w:p w14:paraId="6192257F" w14:textId="77777777" w:rsidR="009F2A90" w:rsidRDefault="00F415EF">
            <w:pPr>
              <w:spacing w:after="0"/>
              <w:ind w:left="1420" w:firstLine="284"/>
              <w:rPr>
                <w:i/>
                <w:iCs/>
                <w:color w:val="FF0000"/>
                <w:lang w:eastAsia="zh-CN"/>
              </w:rPr>
            </w:pPr>
            <w:r>
              <w:rPr>
                <w:i/>
                <w:iCs/>
                <w:color w:val="FF0000"/>
                <w:lang w:eastAsia="zh-CN"/>
              </w:rPr>
              <w:t>A.6.7.11 UE Rx-Tx time difference measurements</w:t>
            </w:r>
          </w:p>
          <w:p w14:paraId="61922580" w14:textId="77777777" w:rsidR="009F2A90" w:rsidRPr="00934CE1" w:rsidRDefault="00F415EF">
            <w:pPr>
              <w:overflowPunct/>
              <w:autoSpaceDE/>
              <w:autoSpaceDN/>
              <w:adjustRightInd/>
              <w:spacing w:after="0"/>
              <w:ind w:left="1136"/>
              <w:textAlignment w:val="auto"/>
              <w:rPr>
                <w:i/>
                <w:iCs/>
                <w:lang w:val="en-US" w:eastAsia="zh-CN"/>
              </w:rPr>
            </w:pPr>
            <w:r w:rsidRPr="00934CE1">
              <w:rPr>
                <w:i/>
                <w:iCs/>
                <w:lang w:val="en-US" w:eastAsia="zh-CN"/>
              </w:rPr>
              <w:t>A.7</w:t>
            </w:r>
            <w:r w:rsidRPr="00934CE1">
              <w:rPr>
                <w:i/>
                <w:iCs/>
                <w:lang w:val="en-US" w:eastAsia="zh-CN"/>
              </w:rPr>
              <w:tab/>
              <w:t>NR standalone tests with one or more NR cells in FR2</w:t>
            </w:r>
          </w:p>
          <w:p w14:paraId="61922581" w14:textId="77777777" w:rsidR="009F2A90" w:rsidRDefault="00F415EF">
            <w:pPr>
              <w:spacing w:after="0"/>
              <w:ind w:left="1136" w:firstLine="284"/>
              <w:rPr>
                <w:i/>
                <w:iCs/>
                <w:lang w:eastAsia="zh-CN"/>
              </w:rPr>
            </w:pPr>
            <w:r>
              <w:rPr>
                <w:i/>
                <w:iCs/>
                <w:lang w:eastAsia="zh-CN"/>
              </w:rPr>
              <w:t>...</w:t>
            </w:r>
          </w:p>
          <w:p w14:paraId="61922582" w14:textId="77777777" w:rsidR="009F2A90" w:rsidRDefault="00F415EF">
            <w:pPr>
              <w:spacing w:after="0"/>
              <w:ind w:left="1136" w:firstLine="284"/>
              <w:rPr>
                <w:i/>
                <w:iCs/>
                <w:lang w:eastAsia="zh-CN"/>
              </w:rPr>
            </w:pPr>
            <w:r>
              <w:rPr>
                <w:i/>
                <w:iCs/>
                <w:lang w:eastAsia="zh-CN"/>
              </w:rPr>
              <w:t>A.7.6</w:t>
            </w:r>
            <w:r>
              <w:rPr>
                <w:i/>
                <w:iCs/>
                <w:lang w:eastAsia="zh-CN"/>
              </w:rPr>
              <w:tab/>
              <w:t>Measurement procedure</w:t>
            </w:r>
          </w:p>
          <w:p w14:paraId="61922583" w14:textId="77777777" w:rsidR="009F2A90" w:rsidRDefault="00F415EF">
            <w:pPr>
              <w:spacing w:after="0"/>
              <w:ind w:left="1420" w:firstLine="284"/>
              <w:rPr>
                <w:i/>
                <w:iCs/>
                <w:lang w:eastAsia="zh-CN"/>
              </w:rPr>
            </w:pPr>
            <w:r>
              <w:rPr>
                <w:i/>
                <w:iCs/>
                <w:lang w:eastAsia="zh-CN"/>
              </w:rPr>
              <w:t>...</w:t>
            </w:r>
          </w:p>
          <w:p w14:paraId="61922584" w14:textId="77777777" w:rsidR="009F2A90" w:rsidRDefault="00F415EF">
            <w:pPr>
              <w:spacing w:after="0"/>
              <w:ind w:left="1420" w:firstLine="284"/>
              <w:rPr>
                <w:i/>
                <w:iCs/>
                <w:color w:val="FF0000"/>
                <w:lang w:eastAsia="zh-CN"/>
              </w:rPr>
            </w:pPr>
            <w:r>
              <w:rPr>
                <w:i/>
                <w:iCs/>
                <w:color w:val="FF0000"/>
                <w:lang w:eastAsia="zh-CN"/>
              </w:rPr>
              <w:t>A.7.6.5 RSTD measurements</w:t>
            </w:r>
          </w:p>
          <w:p w14:paraId="61922585" w14:textId="77777777" w:rsidR="009F2A90" w:rsidRDefault="00F415EF">
            <w:pPr>
              <w:spacing w:after="0"/>
              <w:ind w:left="1420" w:firstLine="284"/>
              <w:rPr>
                <w:i/>
                <w:iCs/>
                <w:color w:val="FF0000"/>
                <w:lang w:eastAsia="zh-CN"/>
              </w:rPr>
            </w:pPr>
            <w:r>
              <w:rPr>
                <w:i/>
                <w:iCs/>
                <w:color w:val="FF0000"/>
                <w:lang w:eastAsia="zh-CN"/>
              </w:rPr>
              <w:t>A.7.6.6 PRS-RSRP measurements</w:t>
            </w:r>
          </w:p>
          <w:p w14:paraId="61922586" w14:textId="77777777" w:rsidR="009F2A90" w:rsidRDefault="00F415EF">
            <w:pPr>
              <w:spacing w:after="0"/>
              <w:ind w:left="1420" w:firstLine="284"/>
              <w:rPr>
                <w:i/>
                <w:iCs/>
                <w:color w:val="FF0000"/>
                <w:lang w:eastAsia="zh-CN"/>
              </w:rPr>
            </w:pPr>
            <w:r>
              <w:rPr>
                <w:i/>
                <w:iCs/>
                <w:color w:val="FF0000"/>
                <w:lang w:eastAsia="zh-CN"/>
              </w:rPr>
              <w:lastRenderedPageBreak/>
              <w:t>A.7.6.7 UE Rx-Tx time difference measurements</w:t>
            </w:r>
          </w:p>
          <w:p w14:paraId="61922587" w14:textId="77777777" w:rsidR="009F2A90" w:rsidRDefault="00F415EF">
            <w:pPr>
              <w:spacing w:after="0"/>
              <w:ind w:left="1136" w:firstLine="284"/>
              <w:rPr>
                <w:i/>
                <w:iCs/>
                <w:lang w:eastAsia="zh-CN"/>
              </w:rPr>
            </w:pPr>
            <w:r>
              <w:rPr>
                <w:i/>
                <w:iCs/>
                <w:lang w:eastAsia="zh-CN"/>
              </w:rPr>
              <w:t>A.7.7</w:t>
            </w:r>
            <w:r>
              <w:rPr>
                <w:i/>
                <w:iCs/>
                <w:lang w:eastAsia="zh-CN"/>
              </w:rPr>
              <w:tab/>
              <w:t>Measurement Performance requirements</w:t>
            </w:r>
          </w:p>
          <w:p w14:paraId="61922588" w14:textId="77777777" w:rsidR="009F2A90" w:rsidRDefault="00F415EF">
            <w:pPr>
              <w:spacing w:after="0"/>
              <w:ind w:left="1496" w:firstLine="208"/>
              <w:rPr>
                <w:i/>
                <w:iCs/>
                <w:lang w:eastAsia="zh-CN"/>
              </w:rPr>
            </w:pPr>
            <w:r>
              <w:rPr>
                <w:i/>
                <w:iCs/>
                <w:lang w:eastAsia="zh-CN"/>
              </w:rPr>
              <w:t>...</w:t>
            </w:r>
          </w:p>
          <w:p w14:paraId="61922589" w14:textId="77777777" w:rsidR="009F2A90" w:rsidRDefault="00F415EF">
            <w:pPr>
              <w:spacing w:after="0"/>
              <w:ind w:left="1136"/>
              <w:jc w:val="both"/>
              <w:rPr>
                <w:i/>
                <w:iCs/>
                <w:color w:val="FF0000"/>
                <w:lang w:eastAsia="zh-CN"/>
              </w:rPr>
            </w:pPr>
            <w:r>
              <w:rPr>
                <w:i/>
                <w:iCs/>
                <w:lang w:eastAsia="zh-CN"/>
              </w:rPr>
              <w:tab/>
            </w:r>
            <w:r>
              <w:rPr>
                <w:i/>
                <w:iCs/>
                <w:lang w:eastAsia="zh-CN"/>
              </w:rPr>
              <w:tab/>
            </w:r>
            <w:r>
              <w:rPr>
                <w:i/>
                <w:iCs/>
                <w:color w:val="FF0000"/>
                <w:lang w:eastAsia="zh-CN"/>
              </w:rPr>
              <w:t>A.7.7.6 RSTD measurements</w:t>
            </w:r>
          </w:p>
          <w:p w14:paraId="6192258A" w14:textId="77777777" w:rsidR="009F2A90" w:rsidRDefault="00F415EF">
            <w:pPr>
              <w:spacing w:after="0"/>
              <w:ind w:left="1136"/>
              <w:jc w:val="both"/>
              <w:rPr>
                <w:i/>
                <w:iCs/>
                <w:color w:val="FF0000"/>
                <w:lang w:eastAsia="zh-CN"/>
              </w:rPr>
            </w:pPr>
            <w:r>
              <w:rPr>
                <w:i/>
                <w:iCs/>
                <w:color w:val="FF0000"/>
                <w:lang w:eastAsia="zh-CN"/>
              </w:rPr>
              <w:tab/>
            </w:r>
            <w:r>
              <w:rPr>
                <w:i/>
                <w:iCs/>
                <w:color w:val="FF0000"/>
                <w:lang w:eastAsia="zh-CN"/>
              </w:rPr>
              <w:tab/>
              <w:t>A.7.7.7 PRS-RSRP measurements</w:t>
            </w:r>
          </w:p>
          <w:p w14:paraId="6192258B" w14:textId="77777777" w:rsidR="009F2A90" w:rsidRDefault="00F415EF">
            <w:pPr>
              <w:spacing w:after="0"/>
              <w:ind w:left="1420" w:firstLine="284"/>
              <w:jc w:val="both"/>
              <w:rPr>
                <w:color w:val="FF0000"/>
                <w:lang w:eastAsia="zh-CN"/>
              </w:rPr>
            </w:pPr>
            <w:r>
              <w:rPr>
                <w:i/>
                <w:iCs/>
                <w:color w:val="FF0000"/>
                <w:lang w:eastAsia="zh-CN"/>
              </w:rPr>
              <w:t>A.7.7.8 UE Rx-Tx time difference measurements</w:t>
            </w:r>
          </w:p>
          <w:p w14:paraId="6192258C" w14:textId="77777777" w:rsidR="009F2A90" w:rsidRDefault="009F2A90">
            <w:pPr>
              <w:jc w:val="both"/>
              <w:rPr>
                <w:sz w:val="22"/>
                <w:szCs w:val="22"/>
                <w:lang w:eastAsia="zh-CN"/>
              </w:rPr>
            </w:pPr>
          </w:p>
          <w:p w14:paraId="6192258D" w14:textId="77777777" w:rsidR="009F2A90" w:rsidRDefault="00F415EF">
            <w:pPr>
              <w:spacing w:line="240" w:lineRule="auto"/>
              <w:jc w:val="both"/>
              <w:rPr>
                <w:sz w:val="22"/>
                <w:szCs w:val="22"/>
                <w:lang w:eastAsia="zh-CN"/>
              </w:rPr>
            </w:pPr>
            <w:r>
              <w:rPr>
                <w:b/>
                <w:bCs/>
                <w:i/>
                <w:iCs/>
                <w:sz w:val="22"/>
                <w:szCs w:val="22"/>
                <w:u w:val="single"/>
                <w:lang w:eastAsia="zh-CN"/>
              </w:rPr>
              <w:t>Proposal 5</w:t>
            </w:r>
            <w:r>
              <w:rPr>
                <w:i/>
                <w:iCs/>
                <w:sz w:val="22"/>
                <w:szCs w:val="22"/>
                <w:lang w:eastAsia="zh-CN"/>
              </w:rPr>
              <w:t>: For NR-DC test cases, create a new section A.X in Annex A of TS 38.133.</w:t>
            </w:r>
          </w:p>
          <w:p w14:paraId="6192258E" w14:textId="77777777" w:rsidR="009F2A90" w:rsidRDefault="009F2A90">
            <w:pPr>
              <w:rPr>
                <w:lang w:val="en-US"/>
              </w:rPr>
            </w:pPr>
          </w:p>
        </w:tc>
      </w:tr>
    </w:tbl>
    <w:p w14:paraId="61922590" w14:textId="77777777" w:rsidR="009F2A90" w:rsidRDefault="009F2A90"/>
    <w:p w14:paraId="61922591" w14:textId="77777777" w:rsidR="009F2A90" w:rsidRDefault="00F415EF">
      <w:pPr>
        <w:pStyle w:val="2"/>
      </w:pPr>
      <w:r>
        <w:rPr>
          <w:rFonts w:hint="eastAsia"/>
        </w:rPr>
        <w:t>Open issues</w:t>
      </w:r>
      <w:r>
        <w:t xml:space="preserve"> summary</w:t>
      </w:r>
    </w:p>
    <w:p w14:paraId="61922592" w14:textId="77777777" w:rsidR="009F2A90" w:rsidRDefault="00F415EF">
      <w:pPr>
        <w:pStyle w:val="3"/>
        <w:ind w:left="709" w:hanging="709"/>
        <w:rPr>
          <w:sz w:val="24"/>
          <w:szCs w:val="16"/>
          <w:lang w:val="en-US"/>
        </w:rPr>
      </w:pPr>
      <w:r>
        <w:rPr>
          <w:sz w:val="24"/>
          <w:szCs w:val="16"/>
          <w:lang w:val="en-US"/>
        </w:rPr>
        <w:t>Sub-topic 1-1 Work plan of performance part</w:t>
      </w:r>
    </w:p>
    <w:p w14:paraId="61922593" w14:textId="77777777" w:rsidR="009F2A90" w:rsidRDefault="00F415EF">
      <w:pPr>
        <w:rPr>
          <w:lang w:val="en-US" w:eastAsia="zh-CN"/>
        </w:rPr>
      </w:pPr>
      <w:r>
        <w:rPr>
          <w:iCs/>
          <w:color w:val="0070C0"/>
        </w:rPr>
        <w:t>[</w:t>
      </w:r>
      <w:r>
        <w:rPr>
          <w:i/>
          <w:color w:val="0070C0"/>
        </w:rPr>
        <w:t>Moderator notes:  In order to agree the specific work plan for the performance part requirements, companies can firstly clarify the general work scope and principle of NR Positioning performance requirements. ]</w:t>
      </w:r>
    </w:p>
    <w:p w14:paraId="61922594"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(Intel):  the parallel discussions for the accuracy requirements and test cases are needed to meet RAN4 current target.</w:t>
      </w:r>
    </w:p>
    <w:p w14:paraId="61922595"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(Ericsson):  For the test cases, the two-phases approach is needed.</w:t>
      </w:r>
    </w:p>
    <w:p w14:paraId="61922596"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597" w14:textId="77777777" w:rsidR="009F2A90" w:rsidRDefault="00F415EF">
      <w:pPr>
        <w:rPr>
          <w:iCs/>
          <w:lang w:eastAsia="zh-CN"/>
        </w:rPr>
      </w:pPr>
      <w:r>
        <w:rPr>
          <w:iCs/>
          <w:lang w:eastAsia="zh-CN"/>
        </w:rPr>
        <w:t xml:space="preserve"> </w:t>
      </w:r>
    </w:p>
    <w:p w14:paraId="61922598" w14:textId="77777777" w:rsidR="009F2A90" w:rsidRDefault="00F415EF">
      <w:pPr>
        <w:pStyle w:val="3"/>
        <w:ind w:left="709" w:hanging="709"/>
        <w:rPr>
          <w:sz w:val="24"/>
          <w:szCs w:val="16"/>
          <w:lang w:val="en-US"/>
        </w:rPr>
      </w:pPr>
      <w:r>
        <w:rPr>
          <w:sz w:val="24"/>
          <w:szCs w:val="16"/>
          <w:lang w:val="en-US"/>
        </w:rPr>
        <w:t xml:space="preserve">Sub-topic 1-2 Specification structure for Test case </w:t>
      </w:r>
    </w:p>
    <w:p w14:paraId="61922599" w14:textId="77777777" w:rsidR="009F2A90" w:rsidRDefault="00F415EF">
      <w:pPr>
        <w:rPr>
          <w:lang w:val="en-US" w:eastAsia="zh-CN"/>
        </w:rPr>
      </w:pPr>
      <w:r>
        <w:rPr>
          <w:i/>
          <w:color w:val="0070C0"/>
        </w:rPr>
        <w:t>[Moderator notes: the proposed TS skeleton for test cases depending on the scope of test cases needed in Rel16.]</w:t>
      </w:r>
    </w:p>
    <w:p w14:paraId="6192259A"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(Intel)</w:t>
      </w:r>
    </w:p>
    <w:p w14:paraId="6192259B" w14:textId="77777777" w:rsidR="009F2A90" w:rsidRDefault="00F415EF">
      <w:pPr>
        <w:pStyle w:val="afc"/>
        <w:numPr>
          <w:ilvl w:val="1"/>
          <w:numId w:val="6"/>
        </w:numPr>
        <w:ind w:firstLineChars="0"/>
        <w:rPr>
          <w:rFonts w:eastAsiaTheme="minorEastAsia"/>
          <w:lang w:val="en-US" w:eastAsia="zh-CN"/>
        </w:rPr>
      </w:pPr>
      <w:r>
        <w:rPr>
          <w:rFonts w:eastAsiaTheme="minorEastAsia"/>
          <w:lang w:val="en-US" w:eastAsia="zh-CN"/>
        </w:rPr>
        <w:t>Common PRS configuration in A3.x</w:t>
      </w:r>
    </w:p>
    <w:p w14:paraId="6192259C" w14:textId="77777777" w:rsidR="009F2A90" w:rsidRDefault="00F415EF">
      <w:pPr>
        <w:pStyle w:val="afc"/>
        <w:numPr>
          <w:ilvl w:val="1"/>
          <w:numId w:val="6"/>
        </w:numPr>
        <w:ind w:firstLineChars="0"/>
        <w:rPr>
          <w:rFonts w:eastAsiaTheme="minorEastAsia"/>
          <w:lang w:val="en-US" w:eastAsia="zh-CN"/>
        </w:rPr>
      </w:pPr>
      <w:r w:rsidRPr="00934CE1">
        <w:rPr>
          <w:i/>
          <w:iCs/>
          <w:lang w:val="en-US" w:eastAsia="zh-CN"/>
        </w:rPr>
        <w:tab/>
      </w:r>
      <w:r>
        <w:rPr>
          <w:rFonts w:eastAsiaTheme="minorEastAsia"/>
          <w:lang w:val="en-US" w:eastAsia="zh-CN"/>
        </w:rPr>
        <w:t>TC for RSTD/PRS RSRP/UE Rx-Tx time difference measurement reporting in FR1 in A6.6</w:t>
      </w:r>
    </w:p>
    <w:p w14:paraId="6192259D" w14:textId="77777777" w:rsidR="009F2A90" w:rsidRDefault="00F415EF">
      <w:pPr>
        <w:pStyle w:val="afc"/>
        <w:numPr>
          <w:ilvl w:val="1"/>
          <w:numId w:val="6"/>
        </w:numPr>
        <w:ind w:firstLineChars="0"/>
        <w:rPr>
          <w:rFonts w:eastAsiaTheme="minorEastAsia"/>
          <w:lang w:val="en-US" w:eastAsia="zh-CN"/>
        </w:rPr>
      </w:pPr>
      <w:r>
        <w:rPr>
          <w:rFonts w:eastAsiaTheme="minorEastAsia"/>
          <w:lang w:val="en-US" w:eastAsia="zh-CN"/>
        </w:rPr>
        <w:t>TC for RSTD/PRS RSRP/UE Rx-Tx time difference measurement reporting in FR2 in A7.6.</w:t>
      </w:r>
    </w:p>
    <w:p w14:paraId="6192259E" w14:textId="77777777" w:rsidR="009F2A90" w:rsidRDefault="00F415EF">
      <w:pPr>
        <w:pStyle w:val="afc"/>
        <w:numPr>
          <w:ilvl w:val="1"/>
          <w:numId w:val="6"/>
        </w:numPr>
        <w:ind w:firstLineChars="0"/>
        <w:rPr>
          <w:rFonts w:eastAsiaTheme="minorEastAsia"/>
          <w:lang w:val="en-US" w:eastAsia="zh-CN"/>
        </w:rPr>
      </w:pPr>
      <w:r>
        <w:rPr>
          <w:rFonts w:eastAsiaTheme="minorEastAsia"/>
          <w:lang w:val="en-US" w:eastAsia="zh-CN"/>
        </w:rPr>
        <w:t>TC for RSTD/PRS RSRP/UE Rx-Tx time difference measurement accuracy in FR1 in A6.7</w:t>
      </w:r>
    </w:p>
    <w:p w14:paraId="6192259F" w14:textId="77777777" w:rsidR="009F2A90" w:rsidRDefault="00F415EF">
      <w:pPr>
        <w:pStyle w:val="afc"/>
        <w:numPr>
          <w:ilvl w:val="1"/>
          <w:numId w:val="6"/>
        </w:numPr>
        <w:ind w:firstLineChars="0"/>
        <w:rPr>
          <w:rFonts w:eastAsiaTheme="minorEastAsia"/>
          <w:lang w:val="en-US" w:eastAsia="zh-CN"/>
        </w:rPr>
      </w:pPr>
      <w:r>
        <w:rPr>
          <w:rFonts w:eastAsiaTheme="minorEastAsia"/>
          <w:lang w:val="en-US" w:eastAsia="zh-CN"/>
        </w:rPr>
        <w:t>TC for RSTD/PRS RSRP/UE Rx-Tx time difference measurement accuracy in FR2 in A7.7.</w:t>
      </w:r>
    </w:p>
    <w:p w14:paraId="619225A0"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(Ericsson)</w:t>
      </w:r>
    </w:p>
    <w:tbl>
      <w:tblPr>
        <w:tblStyle w:val="af3"/>
        <w:tblW w:w="0" w:type="auto"/>
        <w:tblInd w:w="360" w:type="dxa"/>
        <w:tblLook w:val="04A0" w:firstRow="1" w:lastRow="0" w:firstColumn="1" w:lastColumn="0" w:noHBand="0" w:noVBand="1"/>
      </w:tblPr>
      <w:tblGrid>
        <w:gridCol w:w="9271"/>
      </w:tblGrid>
      <w:tr w:rsidR="009F2A90" w14:paraId="619225BD" w14:textId="77777777">
        <w:tc>
          <w:tcPr>
            <w:tcW w:w="9631" w:type="dxa"/>
          </w:tcPr>
          <w:p w14:paraId="619225A1"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new NR positioning test cases sections </w:t>
            </w:r>
            <w:r>
              <w:rPr>
                <w:rFonts w:eastAsiaTheme="minorEastAsia"/>
                <w:b/>
                <w:bCs/>
                <w:lang w:val="en-US" w:eastAsia="zh-CN"/>
              </w:rPr>
              <w:t>for SA</w:t>
            </w:r>
            <w:r>
              <w:rPr>
                <w:rFonts w:eastAsiaTheme="minorEastAsia"/>
                <w:lang w:val="en-US" w:eastAsia="zh-CN"/>
              </w:rPr>
              <w:t xml:space="preserve"> (in red) in TS 38.133:</w:t>
            </w:r>
          </w:p>
          <w:p w14:paraId="619225A2" w14:textId="77777777" w:rsidR="009F2A90" w:rsidRPr="00934CE1" w:rsidRDefault="00F415EF">
            <w:pPr>
              <w:overflowPunct/>
              <w:autoSpaceDE/>
              <w:autoSpaceDN/>
              <w:adjustRightInd/>
              <w:spacing w:after="0"/>
              <w:jc w:val="both"/>
              <w:textAlignment w:val="auto"/>
              <w:rPr>
                <w:i/>
                <w:iCs/>
                <w:lang w:val="en-US" w:eastAsia="zh-CN"/>
              </w:rPr>
            </w:pPr>
            <w:r w:rsidRPr="00934CE1">
              <w:rPr>
                <w:i/>
                <w:iCs/>
                <w:lang w:val="en-US" w:eastAsia="zh-CN"/>
              </w:rPr>
              <w:t>A.6</w:t>
            </w:r>
            <w:r w:rsidRPr="00934CE1">
              <w:rPr>
                <w:i/>
                <w:iCs/>
                <w:lang w:val="en-US" w:eastAsia="zh-CN"/>
              </w:rPr>
              <w:tab/>
              <w:t>NR standalone tests with all NR cells in FR1</w:t>
            </w:r>
          </w:p>
          <w:p w14:paraId="619225A3" w14:textId="77777777" w:rsidR="009F2A90" w:rsidRDefault="00F415EF">
            <w:pPr>
              <w:spacing w:after="0"/>
              <w:jc w:val="both"/>
              <w:rPr>
                <w:i/>
                <w:iCs/>
                <w:lang w:eastAsia="zh-CN"/>
              </w:rPr>
            </w:pPr>
            <w:r>
              <w:rPr>
                <w:i/>
                <w:iCs/>
                <w:lang w:eastAsia="zh-CN"/>
              </w:rPr>
              <w:t>...</w:t>
            </w:r>
          </w:p>
          <w:p w14:paraId="619225A4" w14:textId="77777777" w:rsidR="009F2A90" w:rsidRPr="00934CE1" w:rsidRDefault="00F415EF">
            <w:pPr>
              <w:overflowPunct/>
              <w:autoSpaceDE/>
              <w:autoSpaceDN/>
              <w:adjustRightInd/>
              <w:spacing w:after="0"/>
              <w:jc w:val="both"/>
              <w:textAlignment w:val="auto"/>
              <w:rPr>
                <w:i/>
                <w:iCs/>
                <w:lang w:val="en-US" w:eastAsia="zh-CN"/>
              </w:rPr>
            </w:pPr>
            <w:r w:rsidRPr="00934CE1">
              <w:rPr>
                <w:i/>
                <w:iCs/>
                <w:lang w:val="en-US" w:eastAsia="zh-CN"/>
              </w:rPr>
              <w:t>A.6.6</w:t>
            </w:r>
            <w:r w:rsidRPr="00934CE1">
              <w:rPr>
                <w:i/>
                <w:iCs/>
                <w:lang w:val="en-US" w:eastAsia="zh-CN"/>
              </w:rPr>
              <w:tab/>
              <w:t>Measurement procedure</w:t>
            </w:r>
          </w:p>
          <w:p w14:paraId="619225A5" w14:textId="77777777" w:rsidR="009F2A90" w:rsidRDefault="00F415EF">
            <w:pPr>
              <w:spacing w:after="0"/>
              <w:jc w:val="both"/>
              <w:rPr>
                <w:i/>
                <w:iCs/>
                <w:lang w:eastAsia="zh-CN"/>
              </w:rPr>
            </w:pPr>
            <w:r>
              <w:rPr>
                <w:i/>
                <w:iCs/>
                <w:lang w:eastAsia="zh-CN"/>
              </w:rPr>
              <w:t>...</w:t>
            </w:r>
          </w:p>
          <w:p w14:paraId="619225A6"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A.6.6.7 RSTD measurements</w:t>
            </w:r>
          </w:p>
          <w:p w14:paraId="619225A7"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A.6.6.8 PRS-RSRP measurements</w:t>
            </w:r>
          </w:p>
          <w:p w14:paraId="619225A8"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A.6.6.9 UE Rx-Tx time difference measurements</w:t>
            </w:r>
          </w:p>
          <w:p w14:paraId="619225A9" w14:textId="77777777" w:rsidR="009F2A90" w:rsidRDefault="00F415EF">
            <w:pPr>
              <w:spacing w:after="0"/>
              <w:rPr>
                <w:i/>
                <w:iCs/>
                <w:lang w:eastAsia="zh-CN"/>
              </w:rPr>
            </w:pPr>
            <w:r>
              <w:rPr>
                <w:i/>
                <w:iCs/>
                <w:lang w:eastAsia="zh-CN"/>
              </w:rPr>
              <w:t>A.6.7</w:t>
            </w:r>
            <w:r>
              <w:rPr>
                <w:i/>
                <w:iCs/>
                <w:lang w:eastAsia="zh-CN"/>
              </w:rPr>
              <w:tab/>
              <w:t>Measurement Performance requirements</w:t>
            </w:r>
          </w:p>
          <w:p w14:paraId="619225AA" w14:textId="77777777" w:rsidR="009F2A90" w:rsidRDefault="00F415EF">
            <w:pPr>
              <w:spacing w:after="0"/>
              <w:rPr>
                <w:i/>
                <w:iCs/>
                <w:lang w:eastAsia="zh-CN"/>
              </w:rPr>
            </w:pPr>
            <w:r>
              <w:rPr>
                <w:i/>
                <w:iCs/>
                <w:lang w:eastAsia="zh-CN"/>
              </w:rPr>
              <w:tab/>
              <w:t>…</w:t>
            </w:r>
          </w:p>
          <w:p w14:paraId="619225AB"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A.6.7.9 RSTD measurements</w:t>
            </w:r>
          </w:p>
          <w:p w14:paraId="619225AC"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A.6.7.10 PRS-RSRP measurements</w:t>
            </w:r>
          </w:p>
          <w:p w14:paraId="619225AD" w14:textId="77777777" w:rsidR="009F2A90" w:rsidRDefault="00A01461">
            <w:pPr>
              <w:spacing w:after="0"/>
              <w:rPr>
                <w:i/>
                <w:iCs/>
                <w:color w:val="FF0000"/>
                <w:lang w:eastAsia="zh-CN"/>
              </w:rPr>
            </w:pPr>
            <w:r>
              <w:rPr>
                <w:i/>
                <w:iCs/>
                <w:color w:val="FF0000"/>
                <w:lang w:eastAsia="zh-CN"/>
              </w:rPr>
              <w:lastRenderedPageBreak/>
              <w:t xml:space="preserve">            </w:t>
            </w:r>
            <w:r w:rsidR="00F415EF">
              <w:rPr>
                <w:i/>
                <w:iCs/>
                <w:color w:val="FF0000"/>
                <w:lang w:eastAsia="zh-CN"/>
              </w:rPr>
              <w:t>A.6.7.11 UE Rx-Tx time difference measurements</w:t>
            </w:r>
          </w:p>
          <w:p w14:paraId="619225AE" w14:textId="77777777" w:rsidR="00A01461" w:rsidRPr="00934CE1" w:rsidRDefault="00A01461">
            <w:pPr>
              <w:overflowPunct/>
              <w:autoSpaceDE/>
              <w:autoSpaceDN/>
              <w:adjustRightInd/>
              <w:spacing w:after="0"/>
              <w:textAlignment w:val="auto"/>
              <w:rPr>
                <w:rFonts w:eastAsiaTheme="minorEastAsia"/>
                <w:i/>
                <w:iCs/>
                <w:lang w:val="en-US" w:eastAsia="zh-CN"/>
              </w:rPr>
            </w:pPr>
          </w:p>
          <w:p w14:paraId="619225AF" w14:textId="77777777" w:rsidR="009F2A90" w:rsidRPr="00934CE1" w:rsidRDefault="00F415EF">
            <w:pPr>
              <w:overflowPunct/>
              <w:autoSpaceDE/>
              <w:autoSpaceDN/>
              <w:adjustRightInd/>
              <w:spacing w:after="0"/>
              <w:textAlignment w:val="auto"/>
              <w:rPr>
                <w:i/>
                <w:iCs/>
                <w:lang w:val="en-US" w:eastAsia="zh-CN"/>
              </w:rPr>
            </w:pPr>
            <w:r w:rsidRPr="00934CE1">
              <w:rPr>
                <w:i/>
                <w:iCs/>
                <w:lang w:val="en-US" w:eastAsia="zh-CN"/>
              </w:rPr>
              <w:t>A.7</w:t>
            </w:r>
            <w:r w:rsidRPr="00934CE1">
              <w:rPr>
                <w:i/>
                <w:iCs/>
                <w:lang w:val="en-US" w:eastAsia="zh-CN"/>
              </w:rPr>
              <w:tab/>
              <w:t>NR standalone tests with one or more NR cells in FR2</w:t>
            </w:r>
          </w:p>
          <w:p w14:paraId="619225B0" w14:textId="77777777" w:rsidR="009F2A90" w:rsidRDefault="00F415EF">
            <w:pPr>
              <w:spacing w:after="0"/>
              <w:rPr>
                <w:i/>
                <w:iCs/>
                <w:lang w:eastAsia="zh-CN"/>
              </w:rPr>
            </w:pPr>
            <w:r>
              <w:rPr>
                <w:i/>
                <w:iCs/>
                <w:lang w:eastAsia="zh-CN"/>
              </w:rPr>
              <w:t>...</w:t>
            </w:r>
          </w:p>
          <w:p w14:paraId="619225B1" w14:textId="77777777" w:rsidR="009F2A90" w:rsidRDefault="00F415EF">
            <w:pPr>
              <w:spacing w:after="0"/>
              <w:rPr>
                <w:i/>
                <w:iCs/>
                <w:lang w:eastAsia="zh-CN"/>
              </w:rPr>
            </w:pPr>
            <w:r>
              <w:rPr>
                <w:i/>
                <w:iCs/>
                <w:lang w:eastAsia="zh-CN"/>
              </w:rPr>
              <w:t>A.7.6</w:t>
            </w:r>
            <w:r>
              <w:rPr>
                <w:i/>
                <w:iCs/>
                <w:lang w:eastAsia="zh-CN"/>
              </w:rPr>
              <w:tab/>
              <w:t>Measurement procedure</w:t>
            </w:r>
          </w:p>
          <w:p w14:paraId="619225B2" w14:textId="77777777" w:rsidR="009F2A90" w:rsidRDefault="00F415EF">
            <w:pPr>
              <w:spacing w:after="0"/>
              <w:rPr>
                <w:i/>
                <w:iCs/>
                <w:lang w:eastAsia="zh-CN"/>
              </w:rPr>
            </w:pPr>
            <w:r>
              <w:rPr>
                <w:i/>
                <w:iCs/>
                <w:lang w:eastAsia="zh-CN"/>
              </w:rPr>
              <w:t>...</w:t>
            </w:r>
          </w:p>
          <w:p w14:paraId="619225B3"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A.7.6.5 RSTD measurements</w:t>
            </w:r>
          </w:p>
          <w:p w14:paraId="619225B4"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A.7.6.6 PRS-RSRP measurements</w:t>
            </w:r>
          </w:p>
          <w:p w14:paraId="619225B5"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A.7.6.7 UE Rx-Tx time difference measurements</w:t>
            </w:r>
          </w:p>
          <w:p w14:paraId="619225B6" w14:textId="77777777" w:rsidR="009F2A90" w:rsidRDefault="00F415EF">
            <w:pPr>
              <w:spacing w:after="0"/>
              <w:rPr>
                <w:i/>
                <w:iCs/>
                <w:lang w:eastAsia="zh-CN"/>
              </w:rPr>
            </w:pPr>
            <w:r>
              <w:rPr>
                <w:i/>
                <w:iCs/>
                <w:lang w:eastAsia="zh-CN"/>
              </w:rPr>
              <w:t>A.7.7</w:t>
            </w:r>
            <w:r>
              <w:rPr>
                <w:i/>
                <w:iCs/>
                <w:lang w:eastAsia="zh-CN"/>
              </w:rPr>
              <w:tab/>
              <w:t>Measurement Performance requirements</w:t>
            </w:r>
          </w:p>
          <w:p w14:paraId="619225B7" w14:textId="77777777" w:rsidR="009F2A90" w:rsidRDefault="00F415EF">
            <w:pPr>
              <w:spacing w:after="0"/>
              <w:rPr>
                <w:i/>
                <w:iCs/>
                <w:lang w:eastAsia="zh-CN"/>
              </w:rPr>
            </w:pPr>
            <w:r>
              <w:rPr>
                <w:i/>
                <w:iCs/>
                <w:lang w:eastAsia="zh-CN"/>
              </w:rPr>
              <w:t>...</w:t>
            </w:r>
          </w:p>
          <w:p w14:paraId="619225B8" w14:textId="77777777" w:rsidR="009F2A90" w:rsidRDefault="00F415EF">
            <w:pPr>
              <w:spacing w:after="0"/>
              <w:jc w:val="both"/>
              <w:rPr>
                <w:i/>
                <w:iCs/>
                <w:color w:val="FF0000"/>
                <w:lang w:eastAsia="zh-CN"/>
              </w:rPr>
            </w:pPr>
            <w:r>
              <w:rPr>
                <w:i/>
                <w:iCs/>
                <w:lang w:eastAsia="zh-CN"/>
              </w:rPr>
              <w:tab/>
            </w:r>
            <w:r>
              <w:rPr>
                <w:i/>
                <w:iCs/>
                <w:lang w:eastAsia="zh-CN"/>
              </w:rPr>
              <w:tab/>
            </w:r>
            <w:r>
              <w:rPr>
                <w:i/>
                <w:iCs/>
                <w:color w:val="FF0000"/>
                <w:lang w:eastAsia="zh-CN"/>
              </w:rPr>
              <w:t>A.7.7.6 RSTD measurements</w:t>
            </w:r>
          </w:p>
          <w:p w14:paraId="619225B9" w14:textId="77777777" w:rsidR="009F2A90" w:rsidRDefault="00F415EF">
            <w:pPr>
              <w:spacing w:after="0"/>
              <w:jc w:val="both"/>
              <w:rPr>
                <w:i/>
                <w:iCs/>
                <w:color w:val="FF0000"/>
                <w:lang w:eastAsia="zh-CN"/>
              </w:rPr>
            </w:pPr>
            <w:r>
              <w:rPr>
                <w:i/>
                <w:iCs/>
                <w:color w:val="FF0000"/>
                <w:lang w:eastAsia="zh-CN"/>
              </w:rPr>
              <w:tab/>
            </w:r>
            <w:r>
              <w:rPr>
                <w:i/>
                <w:iCs/>
                <w:color w:val="FF0000"/>
                <w:lang w:eastAsia="zh-CN"/>
              </w:rPr>
              <w:tab/>
              <w:t>A.7.7.7 PRS-RSRP measurements</w:t>
            </w:r>
          </w:p>
          <w:p w14:paraId="619225BA" w14:textId="77777777" w:rsidR="009F2A90" w:rsidRDefault="00A01461">
            <w:pPr>
              <w:spacing w:after="0"/>
              <w:jc w:val="both"/>
              <w:rPr>
                <w:color w:val="FF0000"/>
                <w:lang w:eastAsia="zh-CN"/>
              </w:rPr>
            </w:pPr>
            <w:r>
              <w:rPr>
                <w:i/>
                <w:iCs/>
                <w:color w:val="FF0000"/>
                <w:lang w:eastAsia="zh-CN"/>
              </w:rPr>
              <w:t xml:space="preserve">            </w:t>
            </w:r>
            <w:r w:rsidR="00F415EF">
              <w:rPr>
                <w:i/>
                <w:iCs/>
                <w:color w:val="FF0000"/>
                <w:lang w:eastAsia="zh-CN"/>
              </w:rPr>
              <w:t>A.7.7.8 UE Rx-Tx time difference measurements</w:t>
            </w:r>
          </w:p>
          <w:p w14:paraId="619225BB" w14:textId="1375233D"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For </w:t>
            </w:r>
            <w:r>
              <w:rPr>
                <w:rFonts w:eastAsiaTheme="minorEastAsia"/>
                <w:b/>
                <w:bCs/>
                <w:lang w:val="en-US" w:eastAsia="zh-CN"/>
              </w:rPr>
              <w:t>NR-DC test cases</w:t>
            </w:r>
            <w:r>
              <w:rPr>
                <w:rFonts w:eastAsiaTheme="minorEastAsia"/>
                <w:lang w:val="en-US" w:eastAsia="zh-CN"/>
              </w:rPr>
              <w:t>, create a new section A.X in Annex A of TS 38.133</w:t>
            </w:r>
            <w:r w:rsidR="00A01461">
              <w:rPr>
                <w:rFonts w:eastAsiaTheme="minorEastAsia"/>
                <w:lang w:val="en-US" w:eastAsia="zh-CN"/>
              </w:rPr>
              <w:t xml:space="preserve"> in which create test cases for measurement procedure and measurement performance requirements</w:t>
            </w:r>
          </w:p>
          <w:p w14:paraId="619225BC" w14:textId="77777777" w:rsidR="009F2A90" w:rsidRDefault="009F2A90">
            <w:pPr>
              <w:pStyle w:val="afc"/>
              <w:numPr>
                <w:ilvl w:val="0"/>
                <w:numId w:val="6"/>
              </w:numPr>
              <w:ind w:firstLineChars="0"/>
              <w:rPr>
                <w:rFonts w:eastAsiaTheme="minorEastAsia"/>
                <w:lang w:val="en-US" w:eastAsia="zh-CN"/>
              </w:rPr>
            </w:pPr>
          </w:p>
        </w:tc>
      </w:tr>
    </w:tbl>
    <w:p w14:paraId="619225BE" w14:textId="77777777" w:rsidR="009F2A90" w:rsidRDefault="009F2A90">
      <w:pPr>
        <w:spacing w:after="120" w:line="240" w:lineRule="auto"/>
        <w:rPr>
          <w:lang w:val="en-US"/>
        </w:rPr>
      </w:pPr>
    </w:p>
    <w:p w14:paraId="619225BF" w14:textId="77777777" w:rsidR="009F2A90" w:rsidRDefault="00F415EF">
      <w:pPr>
        <w:rPr>
          <w:i/>
          <w:color w:val="0070C0"/>
        </w:rPr>
      </w:pPr>
      <w:r>
        <w:rPr>
          <w:highlight w:val="yellow"/>
          <w:lang w:val="en-US" w:eastAsia="zh-CN"/>
        </w:rPr>
        <w:t>Recommended WF</w:t>
      </w:r>
      <w:r>
        <w:rPr>
          <w:lang w:val="en-US" w:eastAsia="zh-CN"/>
        </w:rPr>
        <w:t xml:space="preserve">: </w:t>
      </w:r>
      <w:r>
        <w:rPr>
          <w:i/>
          <w:color w:val="0070C0"/>
        </w:rPr>
        <w:t>Currently we agree on the options for the test cases in SA ONLY</w:t>
      </w:r>
    </w:p>
    <w:p w14:paraId="619225C0" w14:textId="77777777" w:rsidR="009F2A90" w:rsidRDefault="009F2A90">
      <w:pPr>
        <w:rPr>
          <w:lang w:val="en-US" w:eastAsia="zh-CN"/>
        </w:rPr>
      </w:pPr>
    </w:p>
    <w:p w14:paraId="619225C1" w14:textId="77777777" w:rsidR="009F2A90" w:rsidRDefault="00F415EF">
      <w:pPr>
        <w:pStyle w:val="2"/>
        <w:rPr>
          <w:lang w:val="en-US"/>
        </w:rPr>
      </w:pPr>
      <w:r>
        <w:rPr>
          <w:lang w:val="en-US"/>
        </w:rPr>
        <w:t xml:space="preserve">Companies views’ collection for 1st round </w:t>
      </w:r>
    </w:p>
    <w:p w14:paraId="619225C2" w14:textId="77777777" w:rsidR="009F2A90" w:rsidRDefault="00F415EF">
      <w:pPr>
        <w:pStyle w:val="3"/>
        <w:ind w:left="709" w:hanging="709"/>
        <w:rPr>
          <w:sz w:val="24"/>
          <w:szCs w:val="16"/>
          <w:lang w:val="en-US"/>
        </w:rPr>
      </w:pPr>
      <w:r>
        <w:rPr>
          <w:sz w:val="24"/>
          <w:szCs w:val="16"/>
          <w:lang w:val="en-US"/>
        </w:rPr>
        <w:t xml:space="preserve">Open issues </w:t>
      </w:r>
    </w:p>
    <w:p w14:paraId="619225C3"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1-1 Work plan of performance part (e.g. test cases)</w:t>
      </w:r>
    </w:p>
    <w:tbl>
      <w:tblPr>
        <w:tblStyle w:val="af3"/>
        <w:tblW w:w="9631" w:type="dxa"/>
        <w:tblLayout w:type="fixed"/>
        <w:tblLook w:val="04A0" w:firstRow="1" w:lastRow="0" w:firstColumn="1" w:lastColumn="0" w:noHBand="0" w:noVBand="1"/>
      </w:tblPr>
      <w:tblGrid>
        <w:gridCol w:w="1226"/>
        <w:gridCol w:w="8405"/>
      </w:tblGrid>
      <w:tr w:rsidR="009F2A90" w14:paraId="619225C6" w14:textId="77777777">
        <w:tc>
          <w:tcPr>
            <w:tcW w:w="1226" w:type="dxa"/>
          </w:tcPr>
          <w:p w14:paraId="619225C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619225C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5C9" w14:textId="77777777">
        <w:tc>
          <w:tcPr>
            <w:tcW w:w="1226" w:type="dxa"/>
          </w:tcPr>
          <w:p w14:paraId="619225C7" w14:textId="77777777" w:rsidR="009F2A90" w:rsidRDefault="006F0574">
            <w:pPr>
              <w:spacing w:after="120"/>
              <w:rPr>
                <w:rFonts w:eastAsiaTheme="minorEastAsia"/>
                <w:color w:val="0070C0"/>
                <w:lang w:val="en-US" w:eastAsia="zh-CN"/>
              </w:rPr>
            </w:pPr>
            <w:r>
              <w:rPr>
                <w:rFonts w:eastAsiaTheme="minorEastAsia"/>
                <w:color w:val="0070C0"/>
                <w:lang w:val="en-US" w:eastAsia="zh-CN"/>
              </w:rPr>
              <w:t>Ericsson</w:t>
            </w:r>
          </w:p>
        </w:tc>
        <w:tc>
          <w:tcPr>
            <w:tcW w:w="8405" w:type="dxa"/>
          </w:tcPr>
          <w:p w14:paraId="619225C8" w14:textId="77777777" w:rsidR="009F2A90" w:rsidRDefault="006F057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Support Option 2, to distribute the work load</w:t>
            </w:r>
          </w:p>
        </w:tc>
      </w:tr>
      <w:tr w:rsidR="00150FD0" w14:paraId="619225CC" w14:textId="77777777">
        <w:tc>
          <w:tcPr>
            <w:tcW w:w="1226" w:type="dxa"/>
          </w:tcPr>
          <w:p w14:paraId="619225CA" w14:textId="77777777" w:rsidR="00150FD0" w:rsidRDefault="00150FD0">
            <w:pPr>
              <w:spacing w:after="120"/>
              <w:rPr>
                <w:rFonts w:eastAsiaTheme="minorEastAsia"/>
                <w:color w:val="0070C0"/>
                <w:lang w:val="en-US" w:eastAsia="zh-CN"/>
              </w:rPr>
            </w:pPr>
            <w:r>
              <w:rPr>
                <w:rFonts w:eastAsiaTheme="minorEastAsia" w:hint="eastAsia"/>
                <w:color w:val="0070C0"/>
                <w:lang w:val="en-US" w:eastAsia="zh-CN"/>
              </w:rPr>
              <w:t>CATT</w:t>
            </w:r>
          </w:p>
        </w:tc>
        <w:tc>
          <w:tcPr>
            <w:tcW w:w="8405" w:type="dxa"/>
          </w:tcPr>
          <w:p w14:paraId="619225CB" w14:textId="77777777" w:rsidR="00150FD0" w:rsidRDefault="00150FD0">
            <w:pPr>
              <w:rPr>
                <w:rFonts w:eastAsiaTheme="minorEastAsia"/>
                <w:bCs/>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test case can be discussed in parallel with accuracy requirements. </w:t>
            </w:r>
          </w:p>
        </w:tc>
      </w:tr>
      <w:tr w:rsidR="005127EA" w14:paraId="619225CF" w14:textId="77777777">
        <w:tc>
          <w:tcPr>
            <w:tcW w:w="1226" w:type="dxa"/>
          </w:tcPr>
          <w:p w14:paraId="619225CD" w14:textId="3BCABA6F" w:rsidR="005127EA" w:rsidRPr="005127EA" w:rsidRDefault="005127EA" w:rsidP="005127EA">
            <w:pPr>
              <w:spacing w:after="120"/>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uawei</w:t>
            </w:r>
          </w:p>
        </w:tc>
        <w:tc>
          <w:tcPr>
            <w:tcW w:w="8405" w:type="dxa"/>
          </w:tcPr>
          <w:p w14:paraId="619225CE" w14:textId="6B5F041F" w:rsidR="005127EA" w:rsidRDefault="005127EA" w:rsidP="005127EA">
            <w:pPr>
              <w:spacing w:after="120"/>
              <w:rPr>
                <w:rFonts w:eastAsiaTheme="minorEastAsia"/>
                <w:b/>
                <w:bCs/>
                <w:color w:val="0070C0"/>
                <w:lang w:val="en-US" w:eastAsia="zh-CN"/>
              </w:rPr>
            </w:pPr>
            <w:r>
              <w:rPr>
                <w:rFonts w:eastAsiaTheme="minorEastAsia" w:hint="eastAsia"/>
                <w:bCs/>
                <w:color w:val="0070C0"/>
                <w:lang w:val="en-US" w:eastAsia="zh-CN"/>
              </w:rPr>
              <w:t>S</w:t>
            </w:r>
            <w:r>
              <w:rPr>
                <w:rFonts w:eastAsiaTheme="minorEastAsia"/>
                <w:bCs/>
                <w:color w:val="0070C0"/>
                <w:lang w:val="en-US" w:eastAsia="zh-CN"/>
              </w:rPr>
              <w:t>upport option 1. Accuracy and test case can be discussed in parallel, and the same is done also for other WIs.</w:t>
            </w:r>
          </w:p>
        </w:tc>
      </w:tr>
      <w:tr w:rsidR="009826B9" w14:paraId="619225D2" w14:textId="77777777">
        <w:tc>
          <w:tcPr>
            <w:tcW w:w="1226" w:type="dxa"/>
          </w:tcPr>
          <w:p w14:paraId="619225D0" w14:textId="72874274"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405" w:type="dxa"/>
          </w:tcPr>
          <w:p w14:paraId="619225D1" w14:textId="4A0D56B9" w:rsidR="009826B9" w:rsidRDefault="009826B9" w:rsidP="009826B9">
            <w:pPr>
              <w:spacing w:after="120"/>
              <w:rPr>
                <w:bCs/>
                <w:szCs w:val="16"/>
                <w:lang w:val="en-US"/>
              </w:rPr>
            </w:pPr>
            <w:r>
              <w:rPr>
                <w:rFonts w:eastAsiaTheme="minorEastAsia"/>
                <w:color w:val="0070C0"/>
                <w:lang w:val="en-US" w:eastAsia="zh-CN"/>
              </w:rPr>
              <w:t xml:space="preserve">Regarding to the existing RAN plenary time target, the parallel approach make more sense to complete in time. </w:t>
            </w:r>
          </w:p>
        </w:tc>
      </w:tr>
      <w:tr w:rsidR="009826B9" w14:paraId="619225D5" w14:textId="77777777">
        <w:tc>
          <w:tcPr>
            <w:tcW w:w="1226" w:type="dxa"/>
          </w:tcPr>
          <w:p w14:paraId="619225D3" w14:textId="77777777" w:rsidR="009826B9" w:rsidRDefault="009826B9" w:rsidP="009826B9">
            <w:pPr>
              <w:spacing w:after="120"/>
              <w:rPr>
                <w:rFonts w:eastAsiaTheme="minorEastAsia"/>
                <w:color w:val="0070C0"/>
                <w:lang w:val="en-US" w:eastAsia="zh-CN"/>
              </w:rPr>
            </w:pPr>
          </w:p>
        </w:tc>
        <w:tc>
          <w:tcPr>
            <w:tcW w:w="8405" w:type="dxa"/>
          </w:tcPr>
          <w:p w14:paraId="619225D4" w14:textId="77777777" w:rsidR="009826B9" w:rsidRDefault="009826B9" w:rsidP="009826B9">
            <w:pPr>
              <w:spacing w:after="120"/>
              <w:rPr>
                <w:bCs/>
                <w:szCs w:val="16"/>
                <w:lang w:val="en-US"/>
              </w:rPr>
            </w:pPr>
          </w:p>
        </w:tc>
      </w:tr>
      <w:tr w:rsidR="009826B9" w14:paraId="619225D8" w14:textId="77777777">
        <w:tc>
          <w:tcPr>
            <w:tcW w:w="1226" w:type="dxa"/>
          </w:tcPr>
          <w:p w14:paraId="619225D6" w14:textId="77777777" w:rsidR="009826B9" w:rsidRDefault="009826B9" w:rsidP="009826B9">
            <w:pPr>
              <w:spacing w:after="120"/>
              <w:rPr>
                <w:rFonts w:eastAsiaTheme="minorEastAsia"/>
                <w:color w:val="0070C0"/>
                <w:lang w:val="en-US" w:eastAsia="zh-CN"/>
              </w:rPr>
            </w:pPr>
          </w:p>
        </w:tc>
        <w:tc>
          <w:tcPr>
            <w:tcW w:w="8405" w:type="dxa"/>
          </w:tcPr>
          <w:p w14:paraId="619225D7" w14:textId="77777777" w:rsidR="009826B9" w:rsidRDefault="009826B9" w:rsidP="009826B9">
            <w:pPr>
              <w:spacing w:after="120"/>
              <w:rPr>
                <w:rFonts w:eastAsiaTheme="minorEastAsia"/>
                <w:color w:val="0070C0"/>
                <w:lang w:val="en-US" w:eastAsia="zh-CN"/>
              </w:rPr>
            </w:pPr>
          </w:p>
        </w:tc>
      </w:tr>
    </w:tbl>
    <w:p w14:paraId="619225D9" w14:textId="77777777" w:rsidR="009F2A90" w:rsidRDefault="00F415EF">
      <w:pPr>
        <w:rPr>
          <w:color w:val="0070C0"/>
          <w:lang w:val="en-US" w:eastAsia="zh-CN"/>
        </w:rPr>
      </w:pPr>
      <w:r>
        <w:rPr>
          <w:rFonts w:hint="eastAsia"/>
          <w:color w:val="0070C0"/>
          <w:lang w:val="en-US" w:eastAsia="zh-CN"/>
        </w:rPr>
        <w:t xml:space="preserve"> </w:t>
      </w:r>
    </w:p>
    <w:p w14:paraId="619225DA"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1-2 Specification structure for Test case</w:t>
      </w:r>
    </w:p>
    <w:tbl>
      <w:tblPr>
        <w:tblStyle w:val="af3"/>
        <w:tblW w:w="9631" w:type="dxa"/>
        <w:tblLayout w:type="fixed"/>
        <w:tblLook w:val="04A0" w:firstRow="1" w:lastRow="0" w:firstColumn="1" w:lastColumn="0" w:noHBand="0" w:noVBand="1"/>
      </w:tblPr>
      <w:tblGrid>
        <w:gridCol w:w="1226"/>
        <w:gridCol w:w="8405"/>
      </w:tblGrid>
      <w:tr w:rsidR="009F2A90" w14:paraId="619225DD" w14:textId="77777777">
        <w:tc>
          <w:tcPr>
            <w:tcW w:w="1226" w:type="dxa"/>
          </w:tcPr>
          <w:p w14:paraId="619225D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619225D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5E0" w14:textId="77777777">
        <w:tc>
          <w:tcPr>
            <w:tcW w:w="1226" w:type="dxa"/>
          </w:tcPr>
          <w:p w14:paraId="619225DE" w14:textId="77777777" w:rsidR="009F2A90" w:rsidRDefault="006F0574">
            <w:pPr>
              <w:spacing w:after="120"/>
              <w:rPr>
                <w:rFonts w:eastAsiaTheme="minorEastAsia"/>
                <w:color w:val="0070C0"/>
                <w:lang w:val="en-US" w:eastAsia="zh-CN"/>
              </w:rPr>
            </w:pPr>
            <w:r>
              <w:rPr>
                <w:rFonts w:eastAsiaTheme="minorEastAsia"/>
                <w:color w:val="0070C0"/>
                <w:lang w:val="en-US" w:eastAsia="zh-CN"/>
              </w:rPr>
              <w:t>Ericsson</w:t>
            </w:r>
          </w:p>
        </w:tc>
        <w:tc>
          <w:tcPr>
            <w:tcW w:w="8405" w:type="dxa"/>
          </w:tcPr>
          <w:p w14:paraId="619225DF" w14:textId="77777777" w:rsidR="009F2A90" w:rsidRDefault="006F057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 xml:space="preserve">Disagree with the recommended WF. We need to have the entire picture of all scenarios we are going to cover in the test cases. We need test </w:t>
            </w:r>
            <w:r w:rsidR="00186160">
              <w:rPr>
                <w:rFonts w:eastAsiaTheme="minorEastAsia"/>
                <w:color w:val="0070C0"/>
                <w:lang w:val="en-US" w:eastAsia="zh-CN"/>
              </w:rPr>
              <w:t>coverage</w:t>
            </w:r>
            <w:r>
              <w:rPr>
                <w:rFonts w:eastAsiaTheme="minorEastAsia"/>
                <w:color w:val="0070C0"/>
                <w:lang w:val="en-US" w:eastAsia="zh-CN"/>
              </w:rPr>
              <w:t xml:space="preserve"> for SA, NE-DC, and NR-DC</w:t>
            </w:r>
            <w:r w:rsidR="00186160">
              <w:rPr>
                <w:rFonts w:eastAsiaTheme="minorEastAsia"/>
                <w:color w:val="0070C0"/>
                <w:lang w:val="en-US" w:eastAsia="zh-CN"/>
              </w:rPr>
              <w:t xml:space="preserve"> deployments, but some applicability rules to reduce the number of test cases can be discussed.</w:t>
            </w:r>
          </w:p>
        </w:tc>
      </w:tr>
      <w:tr w:rsidR="00552713" w14:paraId="619225E3" w14:textId="77777777">
        <w:tc>
          <w:tcPr>
            <w:tcW w:w="1226" w:type="dxa"/>
          </w:tcPr>
          <w:p w14:paraId="619225E1" w14:textId="77777777" w:rsidR="00552713" w:rsidRDefault="00552713">
            <w:pPr>
              <w:spacing w:after="120"/>
              <w:rPr>
                <w:rFonts w:eastAsiaTheme="minorEastAsia"/>
                <w:color w:val="0070C0"/>
                <w:lang w:val="en-US" w:eastAsia="zh-CN"/>
              </w:rPr>
            </w:pPr>
            <w:r>
              <w:rPr>
                <w:rFonts w:eastAsiaTheme="minorEastAsia" w:hint="eastAsia"/>
                <w:color w:val="0070C0"/>
                <w:lang w:val="en-US" w:eastAsia="zh-CN"/>
              </w:rPr>
              <w:t>CATT</w:t>
            </w:r>
          </w:p>
        </w:tc>
        <w:tc>
          <w:tcPr>
            <w:tcW w:w="8405" w:type="dxa"/>
          </w:tcPr>
          <w:p w14:paraId="619225E2" w14:textId="77777777" w:rsidR="00552713" w:rsidRDefault="00552713" w:rsidP="00CF04B2">
            <w:pPr>
              <w:rPr>
                <w:rFonts w:eastAsiaTheme="minorEastAsia"/>
                <w:bCs/>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two options are quite similar. </w:t>
            </w:r>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F</w:t>
            </w:r>
            <w:r>
              <w:rPr>
                <w:rFonts w:eastAsiaTheme="minorEastAsia" w:hint="eastAsia"/>
                <w:color w:val="0070C0"/>
                <w:lang w:val="en-US" w:eastAsia="zh-CN"/>
              </w:rPr>
              <w:t xml:space="preserve">or option 2, the exact section number should be coordinated with other RRM requirements like CSI-RS based L3 measurement. </w:t>
            </w:r>
          </w:p>
        </w:tc>
      </w:tr>
      <w:tr w:rsidR="005127EA" w14:paraId="619225E6" w14:textId="77777777">
        <w:tc>
          <w:tcPr>
            <w:tcW w:w="1226" w:type="dxa"/>
          </w:tcPr>
          <w:p w14:paraId="619225E4" w14:textId="5B45172E"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405" w:type="dxa"/>
          </w:tcPr>
          <w:p w14:paraId="619225E5" w14:textId="049731D5" w:rsidR="005127EA" w:rsidRDefault="005127EA" w:rsidP="005127EA">
            <w:pPr>
              <w:spacing w:after="120"/>
              <w:rPr>
                <w:rFonts w:eastAsiaTheme="minorEastAsia"/>
                <w:b/>
                <w:bCs/>
                <w:color w:val="0070C0"/>
                <w:lang w:val="en-US" w:eastAsia="zh-CN"/>
              </w:rPr>
            </w:pPr>
            <w:r>
              <w:rPr>
                <w:rFonts w:eastAsiaTheme="minorEastAsia" w:hint="eastAsia"/>
                <w:bCs/>
                <w:color w:val="0070C0"/>
                <w:lang w:val="en-US" w:eastAsia="zh-CN"/>
              </w:rPr>
              <w:t>S</w:t>
            </w:r>
            <w:r>
              <w:rPr>
                <w:rFonts w:eastAsiaTheme="minorEastAsia"/>
                <w:bCs/>
                <w:color w:val="0070C0"/>
                <w:lang w:val="en-US" w:eastAsia="zh-CN"/>
              </w:rPr>
              <w:t xml:space="preserve">upport the </w:t>
            </w:r>
            <w:r w:rsidRPr="00BC33B4">
              <w:rPr>
                <w:rFonts w:eastAsiaTheme="minorEastAsia"/>
                <w:bCs/>
                <w:color w:val="0070C0"/>
                <w:lang w:val="en-US" w:eastAsia="zh-CN"/>
              </w:rPr>
              <w:t>Recommended WF</w:t>
            </w:r>
            <w:r>
              <w:rPr>
                <w:rFonts w:eastAsiaTheme="minorEastAsia"/>
                <w:bCs/>
                <w:color w:val="0070C0"/>
                <w:lang w:val="en-US" w:eastAsia="zh-CN"/>
              </w:rPr>
              <w:t xml:space="preserve">. We do not think being configured with LTE or NR PSCell would impact the positioning measurement performance, so testing NR SA is sufficient. This is also aligned with testing scope of existing RRM test cases.  </w:t>
            </w:r>
          </w:p>
        </w:tc>
      </w:tr>
      <w:tr w:rsidR="009826B9" w14:paraId="619225E9" w14:textId="77777777">
        <w:tc>
          <w:tcPr>
            <w:tcW w:w="1226" w:type="dxa"/>
          </w:tcPr>
          <w:p w14:paraId="619225E7" w14:textId="0AD9AD22" w:rsidR="009826B9" w:rsidRDefault="009826B9" w:rsidP="009826B9">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405" w:type="dxa"/>
          </w:tcPr>
          <w:p w14:paraId="619225E8" w14:textId="5BD3A6C6" w:rsidR="009826B9" w:rsidRDefault="009826B9" w:rsidP="009826B9">
            <w:pPr>
              <w:spacing w:after="120"/>
              <w:rPr>
                <w:bCs/>
                <w:szCs w:val="16"/>
                <w:lang w:val="en-US"/>
              </w:rPr>
            </w:pPr>
            <w:r>
              <w:rPr>
                <w:rFonts w:eastAsiaTheme="minorEastAsia"/>
                <w:color w:val="0070C0"/>
                <w:lang w:val="en-US" w:eastAsia="zh-CN"/>
              </w:rPr>
              <w:t xml:space="preserve">We can firstly agree on TC for SA only. Whether the test case beyond SA is necessary can be FFS. </w:t>
            </w:r>
          </w:p>
        </w:tc>
      </w:tr>
      <w:tr w:rsidR="009826B9" w14:paraId="619225EC" w14:textId="77777777">
        <w:tc>
          <w:tcPr>
            <w:tcW w:w="1226" w:type="dxa"/>
          </w:tcPr>
          <w:p w14:paraId="619225EA" w14:textId="77777777" w:rsidR="009826B9" w:rsidRDefault="009826B9" w:rsidP="009826B9">
            <w:pPr>
              <w:spacing w:after="120"/>
              <w:rPr>
                <w:rFonts w:eastAsiaTheme="minorEastAsia"/>
                <w:color w:val="0070C0"/>
                <w:lang w:val="en-US" w:eastAsia="zh-CN"/>
              </w:rPr>
            </w:pPr>
          </w:p>
        </w:tc>
        <w:tc>
          <w:tcPr>
            <w:tcW w:w="8405" w:type="dxa"/>
          </w:tcPr>
          <w:p w14:paraId="619225EB" w14:textId="77777777" w:rsidR="009826B9" w:rsidRDefault="009826B9" w:rsidP="009826B9">
            <w:pPr>
              <w:spacing w:after="120"/>
              <w:rPr>
                <w:bCs/>
                <w:szCs w:val="16"/>
                <w:lang w:val="en-US"/>
              </w:rPr>
            </w:pPr>
          </w:p>
        </w:tc>
      </w:tr>
      <w:tr w:rsidR="009826B9" w14:paraId="619225EF" w14:textId="77777777">
        <w:tc>
          <w:tcPr>
            <w:tcW w:w="1226" w:type="dxa"/>
          </w:tcPr>
          <w:p w14:paraId="619225ED" w14:textId="77777777" w:rsidR="009826B9" w:rsidRDefault="009826B9" w:rsidP="009826B9">
            <w:pPr>
              <w:spacing w:after="120"/>
              <w:rPr>
                <w:rFonts w:eastAsiaTheme="minorEastAsia"/>
                <w:color w:val="0070C0"/>
                <w:lang w:val="en-US" w:eastAsia="zh-CN"/>
              </w:rPr>
            </w:pPr>
          </w:p>
        </w:tc>
        <w:tc>
          <w:tcPr>
            <w:tcW w:w="8405" w:type="dxa"/>
          </w:tcPr>
          <w:p w14:paraId="619225EE" w14:textId="77777777" w:rsidR="009826B9" w:rsidRDefault="009826B9" w:rsidP="009826B9">
            <w:pPr>
              <w:spacing w:after="120"/>
              <w:rPr>
                <w:rFonts w:eastAsiaTheme="minorEastAsia"/>
                <w:color w:val="0070C0"/>
                <w:lang w:val="en-US" w:eastAsia="zh-CN"/>
              </w:rPr>
            </w:pPr>
          </w:p>
        </w:tc>
      </w:tr>
    </w:tbl>
    <w:p w14:paraId="619225F0" w14:textId="77777777" w:rsidR="009F2A90" w:rsidRDefault="00F415EF">
      <w:pPr>
        <w:rPr>
          <w:color w:val="0070C0"/>
          <w:lang w:val="en-US" w:eastAsia="zh-CN"/>
        </w:rPr>
      </w:pPr>
      <w:r>
        <w:rPr>
          <w:rFonts w:hint="eastAsia"/>
          <w:color w:val="0070C0"/>
          <w:lang w:val="en-US" w:eastAsia="zh-CN"/>
        </w:rPr>
        <w:t xml:space="preserve"> </w:t>
      </w:r>
    </w:p>
    <w:p w14:paraId="619225F1" w14:textId="77777777" w:rsidR="009F2A90" w:rsidRDefault="009F2A90">
      <w:pPr>
        <w:rPr>
          <w:color w:val="0070C0"/>
          <w:lang w:val="en-US" w:eastAsia="zh-CN"/>
        </w:rPr>
      </w:pPr>
    </w:p>
    <w:p w14:paraId="619225F2" w14:textId="77777777" w:rsidR="009F2A90" w:rsidRDefault="00F415EF">
      <w:pPr>
        <w:pStyle w:val="3"/>
        <w:ind w:left="709" w:hanging="709"/>
        <w:rPr>
          <w:sz w:val="24"/>
          <w:szCs w:val="16"/>
          <w:lang w:val="en-US"/>
        </w:rPr>
      </w:pPr>
      <w:r>
        <w:rPr>
          <w:sz w:val="24"/>
          <w:szCs w:val="16"/>
          <w:lang w:val="en-US"/>
        </w:rPr>
        <w:t>CRs/TPs comments collection</w:t>
      </w:r>
    </w:p>
    <w:tbl>
      <w:tblPr>
        <w:tblStyle w:val="af3"/>
        <w:tblW w:w="9857" w:type="dxa"/>
        <w:tblLayout w:type="fixed"/>
        <w:tblLook w:val="04A0" w:firstRow="1" w:lastRow="0" w:firstColumn="1" w:lastColumn="0" w:noHBand="0" w:noVBand="1"/>
      </w:tblPr>
      <w:tblGrid>
        <w:gridCol w:w="1242"/>
        <w:gridCol w:w="8615"/>
      </w:tblGrid>
      <w:tr w:rsidR="009F2A90" w14:paraId="619225F5" w14:textId="77777777">
        <w:tc>
          <w:tcPr>
            <w:tcW w:w="1242" w:type="dxa"/>
          </w:tcPr>
          <w:p w14:paraId="619225F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5F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0" w:name="_Hlk42101878"/>
      <w:tr w:rsidR="009F2A90" w14:paraId="619225FC" w14:textId="77777777">
        <w:tc>
          <w:tcPr>
            <w:tcW w:w="1242" w:type="dxa"/>
            <w:vMerge w:val="restart"/>
          </w:tcPr>
          <w:p w14:paraId="619225F6" w14:textId="77777777" w:rsidR="009F2A90" w:rsidRDefault="00F415EF">
            <w:pPr>
              <w:spacing w:after="120"/>
              <w:rPr>
                <w:rFonts w:ascii="Arial" w:eastAsia="Times New Roman" w:hAnsi="Arial" w:cs="Arial"/>
                <w:sz w:val="16"/>
                <w:szCs w:val="16"/>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"C:\\Users\\rhuang5\\Documents\\my_work\\LTE_A\\RAN4\\97e\\Docs\\R4-2016400.zip" </w:instrText>
            </w:r>
            <w:r>
              <w:rPr>
                <w:rFonts w:ascii="Arial" w:eastAsia="Times New Roman" w:hAnsi="Arial" w:cs="Arial"/>
                <w:b/>
                <w:bCs/>
                <w:color w:val="0000FF"/>
                <w:sz w:val="16"/>
                <w:szCs w:val="16"/>
                <w:u w:val="single"/>
                <w:lang w:val="en-US" w:eastAsia="zh-CN"/>
              </w:rPr>
              <w:fldChar w:fldCharType="separate"/>
            </w:r>
            <w:r>
              <w:rPr>
                <w:rStyle w:val="af7"/>
                <w:rFonts w:ascii="Arial" w:eastAsia="Times New Roman" w:hAnsi="Arial" w:cs="Arial"/>
                <w:b/>
                <w:bCs/>
                <w:sz w:val="16"/>
                <w:szCs w:val="16"/>
                <w:lang w:val="en-US" w:eastAsia="zh-CN"/>
              </w:rPr>
              <w:t>R4-2016400</w:t>
            </w:r>
            <w:r>
              <w:rPr>
                <w:rFonts w:ascii="Arial" w:eastAsia="Times New Roman" w:hAnsi="Arial" w:cs="Arial"/>
                <w:b/>
                <w:bCs/>
                <w:color w:val="0000FF"/>
                <w:sz w:val="16"/>
                <w:szCs w:val="16"/>
                <w:u w:val="single"/>
                <w:lang w:val="en-US" w:eastAsia="zh-CN"/>
              </w:rPr>
              <w:fldChar w:fldCharType="end"/>
            </w:r>
            <w:r>
              <w:rPr>
                <w:rFonts w:ascii="Arial" w:eastAsia="Times New Roman" w:hAnsi="Arial" w:cs="Arial"/>
                <w:sz w:val="16"/>
                <w:szCs w:val="16"/>
                <w:lang w:val="en-US" w:eastAsia="zh-CN"/>
              </w:rPr>
              <w:t xml:space="preserve"> NR RRM positioning test cases structure</w:t>
            </w:r>
          </w:p>
          <w:p w14:paraId="619225F7" w14:textId="77777777" w:rsidR="009F2A90" w:rsidRDefault="00F415EF">
            <w:pPr>
              <w:spacing w:after="120"/>
              <w:rPr>
                <w:rFonts w:eastAsiaTheme="minorEastAsia"/>
                <w:color w:val="0070C0"/>
                <w:lang w:val="en-US" w:eastAsia="zh-CN"/>
              </w:rPr>
            </w:pPr>
            <w:r>
              <w:rPr>
                <w:rFonts w:ascii="Arial" w:eastAsia="Times New Roman" w:hAnsi="Arial" w:cs="Arial"/>
                <w:sz w:val="16"/>
                <w:szCs w:val="16"/>
                <w:lang w:val="en-US" w:eastAsia="zh-CN"/>
              </w:rPr>
              <w:t>(Ericsson)</w:t>
            </w:r>
          </w:p>
        </w:tc>
        <w:tc>
          <w:tcPr>
            <w:tcW w:w="8615" w:type="dxa"/>
          </w:tcPr>
          <w:p w14:paraId="619225F8" w14:textId="77777777" w:rsidR="00E337F1" w:rsidRDefault="00E337F1" w:rsidP="00E337F1">
            <w:pPr>
              <w:spacing w:after="120"/>
              <w:rPr>
                <w:rFonts w:eastAsiaTheme="minorEastAsia"/>
                <w:color w:val="0070C0"/>
                <w:lang w:val="en-US" w:eastAsia="zh-CN"/>
              </w:rPr>
            </w:pPr>
            <w:r>
              <w:rPr>
                <w:rFonts w:eastAsiaTheme="minorEastAsia" w:hint="eastAsia"/>
                <w:color w:val="0070C0"/>
                <w:lang w:val="en-US" w:eastAsia="zh-CN"/>
              </w:rPr>
              <w:t xml:space="preserve">CATT: </w:t>
            </w:r>
          </w:p>
          <w:p w14:paraId="619225F9" w14:textId="77777777" w:rsidR="00E337F1" w:rsidRDefault="00E337F1" w:rsidP="00E337F1">
            <w:pPr>
              <w:pStyle w:val="afc"/>
              <w:numPr>
                <w:ilvl w:val="0"/>
                <w:numId w:val="27"/>
              </w:numPr>
              <w:spacing w:after="120"/>
              <w:ind w:firstLineChars="0"/>
              <w:rPr>
                <w:rFonts w:ascii="Arial" w:eastAsiaTheme="minorEastAsia" w:hAnsi="Arial"/>
                <w:i/>
                <w:color w:val="0070C0"/>
                <w:lang w:val="en-US" w:eastAsia="zh-CN"/>
              </w:rPr>
            </w:pPr>
            <w:r>
              <w:rPr>
                <w:rFonts w:eastAsiaTheme="minorEastAsia" w:hint="eastAsia"/>
                <w:color w:val="0070C0"/>
                <w:lang w:val="en-US" w:eastAsia="zh-CN"/>
              </w:rPr>
              <w:t>WI code is incorrect</w:t>
            </w:r>
          </w:p>
          <w:p w14:paraId="619225FA" w14:textId="77777777" w:rsidR="00E337F1" w:rsidRDefault="00E337F1" w:rsidP="00E337F1">
            <w:pPr>
              <w:pStyle w:val="afc"/>
              <w:numPr>
                <w:ilvl w:val="0"/>
                <w:numId w:val="27"/>
              </w:numPr>
              <w:spacing w:after="120"/>
              <w:ind w:firstLineChars="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exact section number needs to be coordinated with other RRM measurement. </w:t>
            </w:r>
          </w:p>
          <w:p w14:paraId="619225FB" w14:textId="77777777" w:rsidR="009F2A90" w:rsidRPr="004E0E7C" w:rsidRDefault="00E337F1" w:rsidP="004E0E7C">
            <w:pPr>
              <w:pStyle w:val="afc"/>
              <w:numPr>
                <w:ilvl w:val="0"/>
                <w:numId w:val="27"/>
              </w:numPr>
              <w:spacing w:after="120"/>
              <w:ind w:firstLineChars="0"/>
              <w:rPr>
                <w:rFonts w:eastAsiaTheme="minorEastAsia"/>
                <w:color w:val="0070C0"/>
                <w:lang w:val="en-US" w:eastAsia="zh-CN"/>
              </w:rPr>
            </w:pPr>
            <w:r w:rsidRPr="004E0E7C">
              <w:rPr>
                <w:rFonts w:eastAsiaTheme="minorEastAsia"/>
                <w:color w:val="0070C0"/>
                <w:lang w:val="en-US" w:eastAsia="zh-CN"/>
              </w:rPr>
              <w:t>It is out of scope to include other RRM requirement in new section A.13.</w:t>
            </w:r>
          </w:p>
        </w:tc>
      </w:tr>
      <w:tr w:rsidR="009F2A90" w14:paraId="619225FF" w14:textId="77777777">
        <w:tc>
          <w:tcPr>
            <w:tcW w:w="1242" w:type="dxa"/>
            <w:vMerge/>
          </w:tcPr>
          <w:p w14:paraId="619225FD" w14:textId="77777777" w:rsidR="009F2A90" w:rsidRDefault="009F2A90">
            <w:pPr>
              <w:spacing w:after="120"/>
              <w:rPr>
                <w:rFonts w:eastAsiaTheme="minorEastAsia"/>
                <w:color w:val="0070C0"/>
                <w:lang w:val="en-US" w:eastAsia="zh-CN"/>
              </w:rPr>
            </w:pPr>
          </w:p>
        </w:tc>
        <w:tc>
          <w:tcPr>
            <w:tcW w:w="8615" w:type="dxa"/>
          </w:tcPr>
          <w:p w14:paraId="619225FE" w14:textId="60A5BA27" w:rsidR="009F2A90" w:rsidRDefault="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please refer to our comments for </w:t>
            </w:r>
            <w:r w:rsidRPr="00BC33B4">
              <w:rPr>
                <w:rFonts w:eastAsiaTheme="minorEastAsia"/>
                <w:color w:val="0070C0"/>
                <w:lang w:val="en-US" w:eastAsia="zh-CN"/>
              </w:rPr>
              <w:t>Sub-topic#1-2</w:t>
            </w:r>
          </w:p>
        </w:tc>
      </w:tr>
      <w:tr w:rsidR="009F2A90" w14:paraId="61922602" w14:textId="77777777">
        <w:tc>
          <w:tcPr>
            <w:tcW w:w="1242" w:type="dxa"/>
            <w:vMerge/>
          </w:tcPr>
          <w:p w14:paraId="61922600" w14:textId="77777777" w:rsidR="009F2A90" w:rsidRDefault="009F2A90">
            <w:pPr>
              <w:spacing w:after="120"/>
              <w:rPr>
                <w:rFonts w:eastAsiaTheme="minorEastAsia"/>
                <w:color w:val="0070C0"/>
                <w:lang w:val="en-US" w:eastAsia="zh-CN"/>
              </w:rPr>
            </w:pPr>
          </w:p>
        </w:tc>
        <w:tc>
          <w:tcPr>
            <w:tcW w:w="8615" w:type="dxa"/>
          </w:tcPr>
          <w:p w14:paraId="61922601" w14:textId="01043C7D" w:rsidR="009F2A90" w:rsidRDefault="009826B9">
            <w:pPr>
              <w:spacing w:after="120"/>
              <w:rPr>
                <w:rFonts w:eastAsiaTheme="minorEastAsia"/>
                <w:color w:val="0070C0"/>
                <w:lang w:val="en-US" w:eastAsia="zh-CN"/>
              </w:rPr>
            </w:pPr>
            <w:r>
              <w:rPr>
                <w:rFonts w:eastAsiaTheme="minorEastAsia"/>
                <w:color w:val="0070C0"/>
                <w:lang w:val="en-US" w:eastAsia="zh-CN"/>
              </w:rPr>
              <w:t>Intel: can be revised up to the conclusion of sub-topic 1-2</w:t>
            </w:r>
          </w:p>
        </w:tc>
      </w:tr>
      <w:bookmarkEnd w:id="0"/>
      <w:tr w:rsidR="009F2A90" w14:paraId="61922605" w14:textId="77777777">
        <w:tc>
          <w:tcPr>
            <w:tcW w:w="1242" w:type="dxa"/>
            <w:vMerge w:val="restart"/>
          </w:tcPr>
          <w:p w14:paraId="61922603" w14:textId="77777777" w:rsidR="009F2A90" w:rsidRDefault="009F2A90">
            <w:pPr>
              <w:spacing w:after="120"/>
              <w:rPr>
                <w:rFonts w:eastAsiaTheme="minorEastAsia"/>
                <w:color w:val="0070C0"/>
                <w:lang w:val="en-US" w:eastAsia="zh-CN"/>
              </w:rPr>
            </w:pPr>
          </w:p>
        </w:tc>
        <w:tc>
          <w:tcPr>
            <w:tcW w:w="8615" w:type="dxa"/>
          </w:tcPr>
          <w:p w14:paraId="61922604" w14:textId="77777777" w:rsidR="009F2A90" w:rsidRDefault="009F2A90">
            <w:pPr>
              <w:spacing w:after="120"/>
              <w:rPr>
                <w:rFonts w:eastAsiaTheme="minorEastAsia"/>
                <w:color w:val="0070C0"/>
                <w:lang w:val="en-US" w:eastAsia="zh-CN"/>
              </w:rPr>
            </w:pPr>
          </w:p>
        </w:tc>
      </w:tr>
      <w:tr w:rsidR="009F2A90" w14:paraId="61922608" w14:textId="77777777">
        <w:tc>
          <w:tcPr>
            <w:tcW w:w="1242" w:type="dxa"/>
            <w:vMerge/>
          </w:tcPr>
          <w:p w14:paraId="61922606" w14:textId="77777777" w:rsidR="009F2A90" w:rsidRDefault="009F2A90">
            <w:pPr>
              <w:spacing w:after="120"/>
              <w:rPr>
                <w:rFonts w:eastAsiaTheme="minorEastAsia"/>
                <w:color w:val="0070C0"/>
                <w:lang w:val="en-US" w:eastAsia="zh-CN"/>
              </w:rPr>
            </w:pPr>
          </w:p>
        </w:tc>
        <w:tc>
          <w:tcPr>
            <w:tcW w:w="8615" w:type="dxa"/>
          </w:tcPr>
          <w:p w14:paraId="61922607" w14:textId="77777777" w:rsidR="009F2A90" w:rsidRDefault="009F2A90">
            <w:pPr>
              <w:spacing w:after="120"/>
              <w:rPr>
                <w:rFonts w:eastAsiaTheme="minorEastAsia"/>
                <w:color w:val="0070C0"/>
                <w:lang w:val="en-US" w:eastAsia="zh-CN"/>
              </w:rPr>
            </w:pPr>
          </w:p>
        </w:tc>
      </w:tr>
      <w:tr w:rsidR="009F2A90" w14:paraId="6192260B" w14:textId="77777777">
        <w:tc>
          <w:tcPr>
            <w:tcW w:w="1242" w:type="dxa"/>
            <w:vMerge/>
          </w:tcPr>
          <w:p w14:paraId="61922609" w14:textId="77777777" w:rsidR="009F2A90" w:rsidRDefault="009F2A90">
            <w:pPr>
              <w:spacing w:after="120"/>
              <w:rPr>
                <w:rFonts w:eastAsiaTheme="minorEastAsia"/>
                <w:color w:val="0070C0"/>
                <w:lang w:val="en-US" w:eastAsia="zh-CN"/>
              </w:rPr>
            </w:pPr>
          </w:p>
        </w:tc>
        <w:tc>
          <w:tcPr>
            <w:tcW w:w="8615" w:type="dxa"/>
          </w:tcPr>
          <w:p w14:paraId="6192260A" w14:textId="77777777" w:rsidR="009F2A90" w:rsidRDefault="009F2A90">
            <w:pPr>
              <w:spacing w:after="120"/>
              <w:rPr>
                <w:rFonts w:eastAsiaTheme="minorEastAsia"/>
                <w:color w:val="0070C0"/>
                <w:lang w:val="en-US" w:eastAsia="zh-CN"/>
              </w:rPr>
            </w:pPr>
          </w:p>
        </w:tc>
      </w:tr>
    </w:tbl>
    <w:p w14:paraId="6192260C" w14:textId="77777777" w:rsidR="009F2A90" w:rsidRDefault="009F2A90">
      <w:pPr>
        <w:rPr>
          <w:color w:val="0070C0"/>
          <w:lang w:val="en-US" w:eastAsia="zh-CN"/>
        </w:rPr>
      </w:pPr>
    </w:p>
    <w:p w14:paraId="6192260D" w14:textId="77777777" w:rsidR="009F2A90" w:rsidRDefault="00F415EF">
      <w:pPr>
        <w:pStyle w:val="2"/>
      </w:pPr>
      <w:r>
        <w:t>Summary</w:t>
      </w:r>
      <w:r>
        <w:rPr>
          <w:rFonts w:hint="eastAsia"/>
        </w:rPr>
        <w:t xml:space="preserve"> for 1st round </w:t>
      </w:r>
    </w:p>
    <w:p w14:paraId="6192260E" w14:textId="77777777" w:rsidR="009F2A90" w:rsidRDefault="00F415EF">
      <w:pPr>
        <w:pStyle w:val="3"/>
        <w:ind w:left="709" w:hanging="709"/>
        <w:rPr>
          <w:sz w:val="24"/>
          <w:szCs w:val="16"/>
        </w:rPr>
      </w:pPr>
      <w:r>
        <w:rPr>
          <w:sz w:val="24"/>
          <w:szCs w:val="16"/>
        </w:rPr>
        <w:t xml:space="preserve">Open issues </w:t>
      </w:r>
    </w:p>
    <w:tbl>
      <w:tblPr>
        <w:tblStyle w:val="af3"/>
        <w:tblW w:w="9857" w:type="dxa"/>
        <w:tblLayout w:type="fixed"/>
        <w:tblLook w:val="04A0" w:firstRow="1" w:lastRow="0" w:firstColumn="1" w:lastColumn="0" w:noHBand="0" w:noVBand="1"/>
      </w:tblPr>
      <w:tblGrid>
        <w:gridCol w:w="1548"/>
        <w:gridCol w:w="8309"/>
      </w:tblGrid>
      <w:tr w:rsidR="009F2A90" w14:paraId="61922611" w14:textId="77777777">
        <w:tc>
          <w:tcPr>
            <w:tcW w:w="1548" w:type="dxa"/>
          </w:tcPr>
          <w:p w14:paraId="6192260F" w14:textId="77777777" w:rsidR="009F2A90" w:rsidRDefault="009F2A90">
            <w:pPr>
              <w:rPr>
                <w:rFonts w:eastAsiaTheme="minorEastAsia"/>
                <w:b/>
                <w:bCs/>
                <w:color w:val="0070C0"/>
                <w:lang w:val="en-US" w:eastAsia="zh-CN"/>
              </w:rPr>
            </w:pPr>
          </w:p>
        </w:tc>
        <w:tc>
          <w:tcPr>
            <w:tcW w:w="8309" w:type="dxa"/>
          </w:tcPr>
          <w:p w14:paraId="61922610"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618" w14:textId="77777777">
        <w:tc>
          <w:tcPr>
            <w:tcW w:w="1548" w:type="dxa"/>
          </w:tcPr>
          <w:p w14:paraId="61922612" w14:textId="77777777" w:rsidR="009F2A90" w:rsidRDefault="00F415E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p>
        </w:tc>
        <w:tc>
          <w:tcPr>
            <w:tcW w:w="8309" w:type="dxa"/>
          </w:tcPr>
          <w:p w14:paraId="72B0E49C" w14:textId="77777777" w:rsidR="00934CE1" w:rsidRDefault="00F415EF">
            <w:pPr>
              <w:rPr>
                <w:rFonts w:eastAsiaTheme="minorEastAsia"/>
                <w:b/>
                <w:bCs/>
                <w:color w:val="0070C0"/>
                <w:lang w:val="en-US" w:eastAsia="zh-CN"/>
              </w:rPr>
            </w:pPr>
            <w:r>
              <w:rPr>
                <w:rFonts w:eastAsiaTheme="minorEastAsia"/>
                <w:b/>
                <w:bCs/>
                <w:color w:val="0070C0"/>
                <w:lang w:val="en-US" w:eastAsia="zh-CN"/>
              </w:rPr>
              <w:t>Work plan of performance part (e.g. test cases)</w:t>
            </w:r>
          </w:p>
          <w:p w14:paraId="61922614" w14:textId="2FB6B0A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0EA3D382" w14:textId="77777777" w:rsidR="00934CE1" w:rsidRDefault="00934CE1">
            <w:pPr>
              <w:rPr>
                <w:rFonts w:eastAsiaTheme="minorEastAsia"/>
                <w:i/>
                <w:color w:val="0070C0"/>
                <w:lang w:val="en-US" w:eastAsia="zh-CN"/>
              </w:rPr>
            </w:pPr>
          </w:p>
          <w:p w14:paraId="61922616" w14:textId="1ACE92B0"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r w:rsidR="00806793">
              <w:rPr>
                <w:rFonts w:eastAsiaTheme="minorEastAsia"/>
                <w:i/>
                <w:color w:val="0070C0"/>
                <w:lang w:val="en-US" w:eastAsia="zh-CN"/>
              </w:rPr>
              <w:t xml:space="preserve"> </w:t>
            </w:r>
          </w:p>
          <w:p w14:paraId="438B011E" w14:textId="34610844" w:rsidR="00934CE1" w:rsidRDefault="00934CE1" w:rsidP="00934CE1">
            <w:pPr>
              <w:spacing w:after="120" w:line="240" w:lineRule="auto"/>
              <w:rPr>
                <w:rFonts w:eastAsiaTheme="minorEastAsia"/>
                <w:i/>
                <w:lang w:val="en-US" w:eastAsia="zh-CN"/>
              </w:rPr>
            </w:pPr>
            <w:r w:rsidRPr="00934CE1">
              <w:rPr>
                <w:rFonts w:eastAsiaTheme="minorEastAsia"/>
                <w:i/>
                <w:lang w:val="en-US" w:eastAsia="zh-CN"/>
              </w:rPr>
              <w:t>According to GTW agreements on the scenarios of test cases in Subtopic 5-2, could we agree the workplan for SA test in [</w:t>
            </w:r>
            <w:hyperlink r:id="rId16" w:history="1">
              <w:r w:rsidRPr="00934CE1">
                <w:rPr>
                  <w:rStyle w:val="af7"/>
                  <w:rFonts w:ascii="Arial" w:eastAsia="Times New Roman" w:hAnsi="Arial" w:cs="Arial"/>
                  <w:b/>
                  <w:bCs/>
                  <w:color w:val="auto"/>
                  <w:sz w:val="16"/>
                  <w:szCs w:val="16"/>
                  <w:lang w:val="en-US" w:eastAsia="zh-CN"/>
                </w:rPr>
                <w:t>R4-2015567</w:t>
              </w:r>
            </w:hyperlink>
            <w:r w:rsidRPr="00934CE1">
              <w:rPr>
                <w:rFonts w:eastAsiaTheme="minorEastAsia"/>
                <w:i/>
                <w:lang w:val="en-US" w:eastAsia="zh-CN"/>
              </w:rPr>
              <w:t xml:space="preserve">]. If the perf part time line is extended in the future RAN plenary meeting, the WP can be updated to include other scopes if necessary. </w:t>
            </w:r>
          </w:p>
          <w:p w14:paraId="0986EAAE" w14:textId="17E5BDC0" w:rsidR="00BD7D3C" w:rsidRDefault="00BD7D3C" w:rsidP="00BD7D3C">
            <w:pPr>
              <w:spacing w:after="120" w:line="240" w:lineRule="auto"/>
              <w:rPr>
                <w:rFonts w:eastAsiaTheme="minorEastAsia"/>
                <w:i/>
                <w:lang w:val="en-US" w:eastAsia="zh-CN"/>
              </w:rPr>
            </w:pPr>
          </w:p>
          <w:p w14:paraId="63AD2C7D" w14:textId="0590AB07" w:rsidR="00BD7D3C" w:rsidRPr="00934CE1" w:rsidRDefault="00BD7D3C" w:rsidP="00BD7D3C">
            <w:pPr>
              <w:spacing w:after="120" w:line="240" w:lineRule="auto"/>
              <w:rPr>
                <w:rFonts w:eastAsiaTheme="minorEastAsia"/>
                <w:i/>
                <w:lang w:val="en-US" w:eastAsia="zh-CN"/>
              </w:rPr>
            </w:pPr>
            <w:r w:rsidRPr="00934CE1">
              <w:rPr>
                <w:rFonts w:eastAsiaTheme="minorEastAsia"/>
                <w:i/>
                <w:lang w:val="en-US" w:eastAsia="zh-CN"/>
              </w:rPr>
              <w:t>And the tentative plan for CR splitting works can be:</w:t>
            </w:r>
          </w:p>
          <w:tbl>
            <w:tblPr>
              <w:tblStyle w:val="af3"/>
              <w:tblW w:w="0" w:type="auto"/>
              <w:tblLayout w:type="fixed"/>
              <w:tblLook w:val="04A0" w:firstRow="1" w:lastRow="0" w:firstColumn="1" w:lastColumn="0" w:noHBand="0" w:noVBand="1"/>
            </w:tblPr>
            <w:tblGrid>
              <w:gridCol w:w="4284"/>
              <w:gridCol w:w="1843"/>
              <w:gridCol w:w="1956"/>
            </w:tblGrid>
            <w:tr w:rsidR="00934CE1" w:rsidRPr="00934CE1" w14:paraId="3AC2BB45" w14:textId="77777777" w:rsidTr="00934CE1">
              <w:tc>
                <w:tcPr>
                  <w:tcW w:w="4284" w:type="dxa"/>
                </w:tcPr>
                <w:p w14:paraId="46B6A960" w14:textId="1B194B0E" w:rsidR="00934CE1" w:rsidRPr="00934CE1" w:rsidRDefault="00934CE1" w:rsidP="00934CE1">
                  <w:pPr>
                    <w:rPr>
                      <w:rFonts w:eastAsiaTheme="minorEastAsia"/>
                      <w:i/>
                      <w:lang w:val="en-US" w:eastAsia="zh-CN"/>
                    </w:rPr>
                  </w:pPr>
                  <w:r w:rsidRPr="00934CE1">
                    <w:rPr>
                      <w:rFonts w:eastAsiaTheme="minorEastAsia"/>
                      <w:i/>
                      <w:lang w:val="en-US" w:eastAsia="zh-CN"/>
                    </w:rPr>
                    <w:t>CR title</w:t>
                  </w:r>
                </w:p>
              </w:tc>
              <w:tc>
                <w:tcPr>
                  <w:tcW w:w="1843" w:type="dxa"/>
                </w:tcPr>
                <w:p w14:paraId="688CB1AC" w14:textId="77777777" w:rsidR="00934CE1" w:rsidRPr="00934CE1" w:rsidRDefault="00934CE1" w:rsidP="00934CE1">
                  <w:pPr>
                    <w:rPr>
                      <w:rFonts w:eastAsiaTheme="minorEastAsia"/>
                      <w:i/>
                      <w:lang w:val="en-US" w:eastAsia="zh-CN"/>
                    </w:rPr>
                  </w:pPr>
                  <w:r w:rsidRPr="00934CE1">
                    <w:rPr>
                      <w:rFonts w:eastAsiaTheme="minorEastAsia"/>
                      <w:i/>
                      <w:lang w:val="en-US" w:eastAsia="zh-CN"/>
                    </w:rPr>
                    <w:t xml:space="preserve">Section </w:t>
                  </w:r>
                </w:p>
              </w:tc>
              <w:tc>
                <w:tcPr>
                  <w:tcW w:w="1956" w:type="dxa"/>
                </w:tcPr>
                <w:p w14:paraId="7888FF9A" w14:textId="77777777" w:rsidR="00934CE1" w:rsidRPr="00934CE1" w:rsidRDefault="00934CE1" w:rsidP="00934CE1">
                  <w:pPr>
                    <w:rPr>
                      <w:rFonts w:eastAsiaTheme="minorEastAsia"/>
                      <w:i/>
                      <w:lang w:val="en-US" w:eastAsia="zh-CN"/>
                    </w:rPr>
                  </w:pPr>
                  <w:r w:rsidRPr="00934CE1">
                    <w:rPr>
                      <w:rFonts w:eastAsiaTheme="minorEastAsia"/>
                      <w:i/>
                      <w:lang w:val="en-US" w:eastAsia="zh-CN"/>
                    </w:rPr>
                    <w:t>Responsible company</w:t>
                  </w:r>
                </w:p>
              </w:tc>
            </w:tr>
            <w:tr w:rsidR="00934CE1" w:rsidRPr="00934CE1" w14:paraId="4E6DE770" w14:textId="77777777" w:rsidTr="00934CE1">
              <w:tc>
                <w:tcPr>
                  <w:tcW w:w="8083" w:type="dxa"/>
                  <w:gridSpan w:val="3"/>
                </w:tcPr>
                <w:p w14:paraId="5B971783" w14:textId="77777777" w:rsidR="00934CE1" w:rsidRPr="00934CE1" w:rsidRDefault="00934CE1" w:rsidP="00934CE1">
                  <w:pPr>
                    <w:rPr>
                      <w:rFonts w:eastAsiaTheme="minorEastAsia"/>
                      <w:i/>
                      <w:lang w:val="en-US" w:eastAsia="zh-CN"/>
                    </w:rPr>
                  </w:pPr>
                  <w:r w:rsidRPr="00934CE1">
                    <w:rPr>
                      <w:b/>
                      <w:bCs/>
                    </w:rPr>
                    <w:t>Accuracy performance requirements:</w:t>
                  </w:r>
                </w:p>
              </w:tc>
            </w:tr>
            <w:tr w:rsidR="00934CE1" w:rsidRPr="00934CE1" w14:paraId="0EA59958" w14:textId="77777777" w:rsidTr="00934CE1">
              <w:tc>
                <w:tcPr>
                  <w:tcW w:w="4284" w:type="dxa"/>
                </w:tcPr>
                <w:p w14:paraId="69548E46" w14:textId="77777777" w:rsidR="00934CE1" w:rsidRPr="00934CE1" w:rsidRDefault="00934CE1" w:rsidP="00934CE1">
                  <w:pPr>
                    <w:rPr>
                      <w:rFonts w:eastAsiaTheme="minorEastAsia"/>
                      <w:i/>
                      <w:lang w:val="en-US" w:eastAsia="zh-CN"/>
                    </w:rPr>
                  </w:pPr>
                  <w:r w:rsidRPr="00934CE1">
                    <w:rPr>
                      <w:rFonts w:eastAsiaTheme="minorEastAsia"/>
                      <w:i/>
                      <w:lang w:val="en-US" w:eastAsia="zh-CN"/>
                    </w:rPr>
                    <w:t>RSTD performance requirements</w:t>
                  </w:r>
                </w:p>
              </w:tc>
              <w:tc>
                <w:tcPr>
                  <w:tcW w:w="1843" w:type="dxa"/>
                </w:tcPr>
                <w:p w14:paraId="6BE3046B" w14:textId="77777777" w:rsidR="00934CE1" w:rsidRPr="00934CE1" w:rsidRDefault="00934CE1" w:rsidP="00934CE1">
                  <w:pPr>
                    <w:rPr>
                      <w:rFonts w:eastAsiaTheme="minorEastAsia"/>
                      <w:i/>
                      <w:lang w:val="en-US" w:eastAsia="zh-CN"/>
                    </w:rPr>
                  </w:pPr>
                  <w:r w:rsidRPr="00934CE1">
                    <w:rPr>
                      <w:rFonts w:eastAsiaTheme="minorEastAsia"/>
                      <w:i/>
                      <w:lang w:val="en-US" w:eastAsia="zh-CN"/>
                    </w:rPr>
                    <w:t>10.1.23</w:t>
                  </w:r>
                </w:p>
              </w:tc>
              <w:tc>
                <w:tcPr>
                  <w:tcW w:w="1956" w:type="dxa"/>
                </w:tcPr>
                <w:p w14:paraId="7F2D79C6" w14:textId="77777777" w:rsidR="00934CE1" w:rsidRPr="00934CE1" w:rsidRDefault="00934CE1" w:rsidP="00934CE1">
                  <w:pPr>
                    <w:rPr>
                      <w:rFonts w:eastAsiaTheme="minorEastAsia"/>
                      <w:i/>
                      <w:lang w:val="en-US" w:eastAsia="zh-CN"/>
                    </w:rPr>
                  </w:pPr>
                </w:p>
              </w:tc>
            </w:tr>
            <w:tr w:rsidR="00934CE1" w:rsidRPr="00934CE1" w14:paraId="70967248" w14:textId="77777777" w:rsidTr="00934CE1">
              <w:tc>
                <w:tcPr>
                  <w:tcW w:w="4284" w:type="dxa"/>
                </w:tcPr>
                <w:p w14:paraId="01F8748D" w14:textId="77777777" w:rsidR="00934CE1" w:rsidRPr="00934CE1" w:rsidRDefault="00934CE1" w:rsidP="00934CE1">
                  <w:pPr>
                    <w:rPr>
                      <w:rFonts w:eastAsiaTheme="minorEastAsia"/>
                      <w:i/>
                      <w:lang w:val="en-US" w:eastAsia="zh-CN"/>
                    </w:rPr>
                  </w:pPr>
                  <w:r w:rsidRPr="00934CE1">
                    <w:rPr>
                      <w:rFonts w:eastAsiaTheme="minorEastAsia"/>
                      <w:i/>
                      <w:lang w:val="en-US" w:eastAsia="zh-CN"/>
                    </w:rPr>
                    <w:t>PRS RSRP measurement accuracy requirements</w:t>
                  </w:r>
                </w:p>
              </w:tc>
              <w:tc>
                <w:tcPr>
                  <w:tcW w:w="1843" w:type="dxa"/>
                </w:tcPr>
                <w:p w14:paraId="339C05D0" w14:textId="77777777" w:rsidR="00934CE1" w:rsidRPr="00934CE1" w:rsidRDefault="00934CE1" w:rsidP="00934CE1">
                  <w:pPr>
                    <w:rPr>
                      <w:rFonts w:eastAsiaTheme="minorEastAsia"/>
                      <w:i/>
                      <w:lang w:val="en-US" w:eastAsia="zh-CN"/>
                    </w:rPr>
                  </w:pPr>
                  <w:r w:rsidRPr="00934CE1">
                    <w:rPr>
                      <w:rFonts w:eastAsiaTheme="minorEastAsia"/>
                      <w:i/>
                      <w:lang w:val="en-US" w:eastAsia="zh-CN"/>
                    </w:rPr>
                    <w:t>10.1.24</w:t>
                  </w:r>
                </w:p>
              </w:tc>
              <w:tc>
                <w:tcPr>
                  <w:tcW w:w="1956" w:type="dxa"/>
                </w:tcPr>
                <w:p w14:paraId="0397C613" w14:textId="77777777" w:rsidR="00934CE1" w:rsidRPr="00934CE1" w:rsidRDefault="00934CE1" w:rsidP="00934CE1">
                  <w:pPr>
                    <w:rPr>
                      <w:rFonts w:eastAsiaTheme="minorEastAsia"/>
                      <w:i/>
                      <w:lang w:val="en-US" w:eastAsia="zh-CN"/>
                    </w:rPr>
                  </w:pPr>
                </w:p>
              </w:tc>
            </w:tr>
            <w:tr w:rsidR="00934CE1" w:rsidRPr="00934CE1" w14:paraId="3BBD36D2" w14:textId="77777777" w:rsidTr="00934CE1">
              <w:tc>
                <w:tcPr>
                  <w:tcW w:w="4284" w:type="dxa"/>
                </w:tcPr>
                <w:p w14:paraId="56AB3AE0" w14:textId="77777777" w:rsidR="00934CE1" w:rsidRPr="00934CE1" w:rsidRDefault="00934CE1" w:rsidP="00934CE1">
                  <w:pPr>
                    <w:rPr>
                      <w:rFonts w:eastAsiaTheme="minorEastAsia"/>
                      <w:i/>
                      <w:lang w:val="en-US" w:eastAsia="zh-CN"/>
                    </w:rPr>
                  </w:pPr>
                  <w:r w:rsidRPr="00934CE1">
                    <w:rPr>
                      <w:rFonts w:eastAsiaTheme="minorEastAsia"/>
                      <w:i/>
                      <w:lang w:val="en-US" w:eastAsia="zh-CN"/>
                    </w:rPr>
                    <w:t>UE Rx-Tx time difference measurement accuracy requirements</w:t>
                  </w:r>
                </w:p>
              </w:tc>
              <w:tc>
                <w:tcPr>
                  <w:tcW w:w="1843" w:type="dxa"/>
                </w:tcPr>
                <w:p w14:paraId="01FE93FF" w14:textId="77777777" w:rsidR="00934CE1" w:rsidRPr="00934CE1" w:rsidRDefault="00934CE1" w:rsidP="00934CE1">
                  <w:pPr>
                    <w:rPr>
                      <w:rFonts w:eastAsiaTheme="minorEastAsia"/>
                      <w:i/>
                      <w:lang w:val="en-US" w:eastAsia="zh-CN"/>
                    </w:rPr>
                  </w:pPr>
                  <w:r w:rsidRPr="00934CE1">
                    <w:rPr>
                      <w:rFonts w:eastAsiaTheme="minorEastAsia"/>
                      <w:i/>
                      <w:lang w:val="en-US" w:eastAsia="zh-CN"/>
                    </w:rPr>
                    <w:t>10.1.25</w:t>
                  </w:r>
                </w:p>
              </w:tc>
              <w:tc>
                <w:tcPr>
                  <w:tcW w:w="1956" w:type="dxa"/>
                </w:tcPr>
                <w:p w14:paraId="1E805157" w14:textId="77777777" w:rsidR="00934CE1" w:rsidRPr="00934CE1" w:rsidRDefault="00934CE1" w:rsidP="00934CE1">
                  <w:pPr>
                    <w:rPr>
                      <w:rFonts w:eastAsiaTheme="minorEastAsia"/>
                      <w:i/>
                      <w:lang w:val="en-US" w:eastAsia="zh-CN"/>
                    </w:rPr>
                  </w:pPr>
                </w:p>
              </w:tc>
            </w:tr>
            <w:tr w:rsidR="00934CE1" w:rsidRPr="00934CE1" w14:paraId="724BE212" w14:textId="77777777" w:rsidTr="00934CE1">
              <w:tc>
                <w:tcPr>
                  <w:tcW w:w="8083" w:type="dxa"/>
                  <w:gridSpan w:val="3"/>
                </w:tcPr>
                <w:p w14:paraId="64ECFA51" w14:textId="77777777" w:rsidR="00934CE1" w:rsidRPr="00934CE1" w:rsidRDefault="00934CE1" w:rsidP="00934CE1">
                  <w:pPr>
                    <w:rPr>
                      <w:rFonts w:eastAsiaTheme="minorEastAsia"/>
                      <w:i/>
                      <w:lang w:val="en-US" w:eastAsia="zh-CN"/>
                    </w:rPr>
                  </w:pPr>
                  <w:r w:rsidRPr="00934CE1">
                    <w:rPr>
                      <w:b/>
                      <w:bCs/>
                    </w:rPr>
                    <w:lastRenderedPageBreak/>
                    <w:t>Test cases for UE core  requirements</w:t>
                  </w:r>
                </w:p>
              </w:tc>
            </w:tr>
            <w:tr w:rsidR="00934CE1" w:rsidRPr="00934CE1" w14:paraId="491674B9" w14:textId="77777777" w:rsidTr="00934CE1">
              <w:tc>
                <w:tcPr>
                  <w:tcW w:w="4284" w:type="dxa"/>
                </w:tcPr>
                <w:p w14:paraId="642CB4EA" w14:textId="77777777" w:rsidR="00934CE1" w:rsidRPr="00934CE1" w:rsidRDefault="00934CE1" w:rsidP="00934CE1">
                  <w:pPr>
                    <w:rPr>
                      <w:rFonts w:eastAsiaTheme="minorEastAsia"/>
                      <w:i/>
                      <w:lang w:val="en-US" w:eastAsia="zh-CN"/>
                    </w:rPr>
                  </w:pPr>
                  <w:r w:rsidRPr="00934CE1">
                    <w:rPr>
                      <w:rFonts w:eastAsiaTheme="minorEastAsia"/>
                      <w:i/>
                      <w:lang w:val="en-US" w:eastAsia="zh-CN"/>
                    </w:rPr>
                    <w:t>PRS configuration patterns</w:t>
                  </w:r>
                </w:p>
              </w:tc>
              <w:tc>
                <w:tcPr>
                  <w:tcW w:w="1843" w:type="dxa"/>
                </w:tcPr>
                <w:p w14:paraId="22254FE6" w14:textId="05ED0AE3" w:rsidR="00934CE1" w:rsidRPr="00934CE1" w:rsidRDefault="00BD7D3C" w:rsidP="00934CE1">
                  <w:pPr>
                    <w:rPr>
                      <w:rFonts w:eastAsiaTheme="minorEastAsia"/>
                      <w:i/>
                      <w:lang w:val="en-US" w:eastAsia="zh-CN"/>
                    </w:rPr>
                  </w:pPr>
                  <w:r>
                    <w:rPr>
                      <w:rFonts w:eastAsiaTheme="minorEastAsia"/>
                      <w:i/>
                      <w:lang w:val="en-US" w:eastAsia="zh-CN"/>
                    </w:rPr>
                    <w:t>A3.x</w:t>
                  </w:r>
                </w:p>
              </w:tc>
              <w:tc>
                <w:tcPr>
                  <w:tcW w:w="1956" w:type="dxa"/>
                </w:tcPr>
                <w:p w14:paraId="0C76EAB2" w14:textId="78F6DF2B" w:rsidR="00934CE1" w:rsidRPr="00934CE1" w:rsidRDefault="00816946" w:rsidP="00934CE1">
                  <w:pPr>
                    <w:rPr>
                      <w:rFonts w:eastAsiaTheme="minorEastAsia"/>
                      <w:i/>
                      <w:lang w:val="en-US" w:eastAsia="zh-CN"/>
                    </w:rPr>
                  </w:pPr>
                  <w:r>
                    <w:rPr>
                      <w:rFonts w:eastAsiaTheme="minorEastAsia"/>
                      <w:i/>
                      <w:lang w:val="en-US" w:eastAsia="zh-CN"/>
                    </w:rPr>
                    <w:t>[</w:t>
                  </w:r>
                  <w:r w:rsidR="00BD7D3C">
                    <w:rPr>
                      <w:rFonts w:eastAsiaTheme="minorEastAsia"/>
                      <w:i/>
                      <w:lang w:val="en-US" w:eastAsia="zh-CN"/>
                    </w:rPr>
                    <w:t>Intel</w:t>
                  </w:r>
                  <w:r>
                    <w:rPr>
                      <w:rFonts w:eastAsiaTheme="minorEastAsia"/>
                      <w:i/>
                      <w:lang w:val="en-US" w:eastAsia="zh-CN"/>
                    </w:rPr>
                    <w:t>]</w:t>
                  </w:r>
                </w:p>
              </w:tc>
            </w:tr>
            <w:tr w:rsidR="00934CE1" w:rsidRPr="00934CE1" w14:paraId="6F6A6D8B" w14:textId="77777777" w:rsidTr="00934CE1">
              <w:tc>
                <w:tcPr>
                  <w:tcW w:w="4284" w:type="dxa"/>
                </w:tcPr>
                <w:p w14:paraId="7D88B0AC" w14:textId="77777777" w:rsidR="00934CE1" w:rsidRPr="00934CE1" w:rsidRDefault="00934CE1" w:rsidP="00934CE1">
                  <w:pPr>
                    <w:rPr>
                      <w:rFonts w:eastAsiaTheme="minorEastAsia"/>
                      <w:i/>
                      <w:lang w:val="en-US" w:eastAsia="zh-CN"/>
                    </w:rPr>
                  </w:pPr>
                  <w:r w:rsidRPr="00934CE1">
                    <w:rPr>
                      <w:rFonts w:eastAsiaTheme="minorEastAsia"/>
                      <w:i/>
                      <w:lang w:val="en-US" w:eastAsia="zh-CN"/>
                    </w:rPr>
                    <w:t xml:space="preserve">TCs for RSTD in SA </w:t>
                  </w:r>
                </w:p>
              </w:tc>
              <w:tc>
                <w:tcPr>
                  <w:tcW w:w="1843" w:type="dxa"/>
                </w:tcPr>
                <w:p w14:paraId="7FEEC405" w14:textId="77777777" w:rsidR="00934CE1" w:rsidRPr="00934CE1" w:rsidRDefault="00934CE1" w:rsidP="00934CE1">
                  <w:pPr>
                    <w:rPr>
                      <w:rFonts w:eastAsiaTheme="minorEastAsia"/>
                      <w:i/>
                      <w:lang w:val="en-US" w:eastAsia="zh-CN"/>
                    </w:rPr>
                  </w:pPr>
                  <w:r w:rsidRPr="00934CE1">
                    <w:rPr>
                      <w:rFonts w:eastAsiaTheme="minorEastAsia"/>
                      <w:i/>
                      <w:lang w:val="en-US" w:eastAsia="zh-CN"/>
                    </w:rPr>
                    <w:t>A6.6.x, A7.6.x</w:t>
                  </w:r>
                </w:p>
              </w:tc>
              <w:tc>
                <w:tcPr>
                  <w:tcW w:w="1956" w:type="dxa"/>
                </w:tcPr>
                <w:p w14:paraId="05E2F8AB" w14:textId="6D5C9537" w:rsidR="00934CE1" w:rsidRPr="00934CE1" w:rsidRDefault="00816946" w:rsidP="00934CE1">
                  <w:pPr>
                    <w:rPr>
                      <w:rFonts w:eastAsiaTheme="minorEastAsia"/>
                      <w:i/>
                      <w:lang w:val="en-US" w:eastAsia="zh-CN"/>
                    </w:rPr>
                  </w:pPr>
                  <w:r>
                    <w:rPr>
                      <w:rFonts w:eastAsiaTheme="minorEastAsia"/>
                      <w:i/>
                      <w:lang w:val="en-US" w:eastAsia="zh-CN"/>
                    </w:rPr>
                    <w:t>[Intel]</w:t>
                  </w:r>
                </w:p>
              </w:tc>
            </w:tr>
            <w:tr w:rsidR="00934CE1" w:rsidRPr="00934CE1" w14:paraId="2B769534" w14:textId="77777777" w:rsidTr="00934CE1">
              <w:tc>
                <w:tcPr>
                  <w:tcW w:w="4284" w:type="dxa"/>
                </w:tcPr>
                <w:p w14:paraId="60F95AE4"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PRS RSRP in SA</w:t>
                  </w:r>
                </w:p>
              </w:tc>
              <w:tc>
                <w:tcPr>
                  <w:tcW w:w="1843" w:type="dxa"/>
                </w:tcPr>
                <w:p w14:paraId="5920BE29" w14:textId="77777777" w:rsidR="00934CE1" w:rsidRPr="00934CE1" w:rsidRDefault="00934CE1" w:rsidP="00934CE1">
                  <w:pPr>
                    <w:rPr>
                      <w:rFonts w:eastAsiaTheme="minorEastAsia"/>
                      <w:i/>
                      <w:lang w:val="en-US" w:eastAsia="zh-CN"/>
                    </w:rPr>
                  </w:pPr>
                  <w:r w:rsidRPr="00934CE1">
                    <w:rPr>
                      <w:rFonts w:eastAsiaTheme="minorEastAsia"/>
                      <w:i/>
                      <w:lang w:val="en-US" w:eastAsia="zh-CN"/>
                    </w:rPr>
                    <w:t>A6.6.xx, A7.6.xx</w:t>
                  </w:r>
                </w:p>
              </w:tc>
              <w:tc>
                <w:tcPr>
                  <w:tcW w:w="1956" w:type="dxa"/>
                </w:tcPr>
                <w:p w14:paraId="582C02DC" w14:textId="77777777" w:rsidR="00934CE1" w:rsidRPr="00934CE1" w:rsidRDefault="00934CE1" w:rsidP="00934CE1">
                  <w:pPr>
                    <w:rPr>
                      <w:rFonts w:eastAsiaTheme="minorEastAsia"/>
                      <w:i/>
                      <w:lang w:val="en-US" w:eastAsia="zh-CN"/>
                    </w:rPr>
                  </w:pPr>
                </w:p>
              </w:tc>
            </w:tr>
            <w:tr w:rsidR="00934CE1" w:rsidRPr="00934CE1" w14:paraId="3364BE43" w14:textId="77777777" w:rsidTr="00934CE1">
              <w:tc>
                <w:tcPr>
                  <w:tcW w:w="4284" w:type="dxa"/>
                </w:tcPr>
                <w:p w14:paraId="7F46B937"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UE Rx-Tx time difference in SA</w:t>
                  </w:r>
                </w:p>
              </w:tc>
              <w:tc>
                <w:tcPr>
                  <w:tcW w:w="1843" w:type="dxa"/>
                </w:tcPr>
                <w:p w14:paraId="573C5E34" w14:textId="77777777" w:rsidR="00934CE1" w:rsidRPr="00934CE1" w:rsidRDefault="00934CE1" w:rsidP="00934CE1">
                  <w:pPr>
                    <w:rPr>
                      <w:rFonts w:eastAsiaTheme="minorEastAsia"/>
                      <w:i/>
                      <w:lang w:val="en-US" w:eastAsia="zh-CN"/>
                    </w:rPr>
                  </w:pPr>
                  <w:r w:rsidRPr="00934CE1">
                    <w:rPr>
                      <w:rFonts w:eastAsiaTheme="minorEastAsia"/>
                      <w:i/>
                      <w:lang w:val="en-US" w:eastAsia="zh-CN"/>
                    </w:rPr>
                    <w:t>A6.6.xxx, A7.6.xxx</w:t>
                  </w:r>
                </w:p>
              </w:tc>
              <w:tc>
                <w:tcPr>
                  <w:tcW w:w="1956" w:type="dxa"/>
                </w:tcPr>
                <w:p w14:paraId="41F6C808" w14:textId="77777777" w:rsidR="00934CE1" w:rsidRPr="00934CE1" w:rsidRDefault="00934CE1" w:rsidP="00934CE1">
                  <w:pPr>
                    <w:rPr>
                      <w:rFonts w:eastAsiaTheme="minorEastAsia"/>
                      <w:i/>
                      <w:lang w:val="en-US" w:eastAsia="zh-CN"/>
                    </w:rPr>
                  </w:pPr>
                </w:p>
              </w:tc>
            </w:tr>
            <w:tr w:rsidR="00934CE1" w:rsidRPr="00934CE1" w14:paraId="53C701F4" w14:textId="77777777" w:rsidTr="00934CE1">
              <w:tc>
                <w:tcPr>
                  <w:tcW w:w="8083" w:type="dxa"/>
                  <w:gridSpan w:val="3"/>
                </w:tcPr>
                <w:p w14:paraId="3AE3E4A3" w14:textId="77777777" w:rsidR="00934CE1" w:rsidRPr="00934CE1" w:rsidRDefault="00934CE1" w:rsidP="00934CE1">
                  <w:pPr>
                    <w:rPr>
                      <w:rFonts w:eastAsiaTheme="minorEastAsia"/>
                      <w:i/>
                      <w:lang w:val="en-US" w:eastAsia="zh-CN"/>
                    </w:rPr>
                  </w:pPr>
                  <w:r w:rsidRPr="00934CE1">
                    <w:rPr>
                      <w:b/>
                      <w:bCs/>
                    </w:rPr>
                    <w:t>Test cases for UE perf  requirements</w:t>
                  </w:r>
                </w:p>
              </w:tc>
            </w:tr>
            <w:tr w:rsidR="00934CE1" w:rsidRPr="00934CE1" w14:paraId="2E0A3284" w14:textId="77777777" w:rsidTr="00934CE1">
              <w:tc>
                <w:tcPr>
                  <w:tcW w:w="4284" w:type="dxa"/>
                </w:tcPr>
                <w:p w14:paraId="14A2C516"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RSTD in SA</w:t>
                  </w:r>
                </w:p>
              </w:tc>
              <w:tc>
                <w:tcPr>
                  <w:tcW w:w="1843" w:type="dxa"/>
                </w:tcPr>
                <w:p w14:paraId="436F8F7E" w14:textId="77777777" w:rsidR="00934CE1" w:rsidRPr="00934CE1" w:rsidRDefault="00934CE1" w:rsidP="00934CE1">
                  <w:pPr>
                    <w:rPr>
                      <w:rFonts w:eastAsiaTheme="minorEastAsia"/>
                      <w:i/>
                      <w:lang w:val="en-US" w:eastAsia="zh-CN"/>
                    </w:rPr>
                  </w:pPr>
                  <w:r w:rsidRPr="00934CE1">
                    <w:rPr>
                      <w:rFonts w:eastAsiaTheme="minorEastAsia"/>
                      <w:i/>
                      <w:lang w:val="en-US" w:eastAsia="zh-CN"/>
                    </w:rPr>
                    <w:t>A6.7.x, A7.7.x</w:t>
                  </w:r>
                </w:p>
              </w:tc>
              <w:tc>
                <w:tcPr>
                  <w:tcW w:w="1956" w:type="dxa"/>
                </w:tcPr>
                <w:p w14:paraId="29E0BEF3" w14:textId="77777777" w:rsidR="00934CE1" w:rsidRPr="00934CE1" w:rsidRDefault="00934CE1" w:rsidP="00934CE1">
                  <w:pPr>
                    <w:rPr>
                      <w:rFonts w:eastAsiaTheme="minorEastAsia"/>
                      <w:i/>
                      <w:lang w:val="en-US" w:eastAsia="zh-CN"/>
                    </w:rPr>
                  </w:pPr>
                </w:p>
              </w:tc>
            </w:tr>
            <w:tr w:rsidR="00934CE1" w:rsidRPr="00934CE1" w14:paraId="5563E1F5" w14:textId="77777777" w:rsidTr="00934CE1">
              <w:tc>
                <w:tcPr>
                  <w:tcW w:w="4284" w:type="dxa"/>
                </w:tcPr>
                <w:p w14:paraId="5840BB4F"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PRS RSRP in SA</w:t>
                  </w:r>
                </w:p>
              </w:tc>
              <w:tc>
                <w:tcPr>
                  <w:tcW w:w="1843" w:type="dxa"/>
                </w:tcPr>
                <w:p w14:paraId="465E98DF" w14:textId="77777777" w:rsidR="00934CE1" w:rsidRPr="00934CE1" w:rsidRDefault="00934CE1" w:rsidP="00934CE1">
                  <w:pPr>
                    <w:rPr>
                      <w:rFonts w:eastAsiaTheme="minorEastAsia"/>
                      <w:i/>
                      <w:lang w:val="en-US" w:eastAsia="zh-CN"/>
                    </w:rPr>
                  </w:pPr>
                  <w:r w:rsidRPr="00934CE1">
                    <w:rPr>
                      <w:rFonts w:eastAsiaTheme="minorEastAsia"/>
                      <w:i/>
                      <w:lang w:val="en-US" w:eastAsia="zh-CN"/>
                    </w:rPr>
                    <w:t>A6.7.xx, A7.7.xx</w:t>
                  </w:r>
                </w:p>
              </w:tc>
              <w:tc>
                <w:tcPr>
                  <w:tcW w:w="1956" w:type="dxa"/>
                </w:tcPr>
                <w:p w14:paraId="361B6E51" w14:textId="77777777" w:rsidR="00934CE1" w:rsidRPr="00934CE1" w:rsidRDefault="00934CE1" w:rsidP="00934CE1">
                  <w:pPr>
                    <w:rPr>
                      <w:rFonts w:eastAsiaTheme="minorEastAsia"/>
                      <w:i/>
                      <w:lang w:val="en-US" w:eastAsia="zh-CN"/>
                    </w:rPr>
                  </w:pPr>
                </w:p>
              </w:tc>
            </w:tr>
            <w:tr w:rsidR="00934CE1" w:rsidRPr="00934CE1" w14:paraId="7D31AECA" w14:textId="77777777" w:rsidTr="00934CE1">
              <w:tc>
                <w:tcPr>
                  <w:tcW w:w="4284" w:type="dxa"/>
                </w:tcPr>
                <w:p w14:paraId="73E0473F"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UE Rx-Tx time difference in SA</w:t>
                  </w:r>
                </w:p>
              </w:tc>
              <w:tc>
                <w:tcPr>
                  <w:tcW w:w="1843" w:type="dxa"/>
                </w:tcPr>
                <w:p w14:paraId="7E1A3485" w14:textId="77777777" w:rsidR="00934CE1" w:rsidRPr="00934CE1" w:rsidRDefault="00934CE1" w:rsidP="00934CE1">
                  <w:pPr>
                    <w:rPr>
                      <w:rFonts w:eastAsiaTheme="minorEastAsia"/>
                      <w:i/>
                      <w:lang w:val="en-US" w:eastAsia="zh-CN"/>
                    </w:rPr>
                  </w:pPr>
                  <w:r w:rsidRPr="00934CE1">
                    <w:rPr>
                      <w:rFonts w:eastAsiaTheme="minorEastAsia"/>
                      <w:i/>
                      <w:lang w:val="en-US" w:eastAsia="zh-CN"/>
                    </w:rPr>
                    <w:t>A6.7.xxx, A7.7.xxx</w:t>
                  </w:r>
                </w:p>
              </w:tc>
              <w:tc>
                <w:tcPr>
                  <w:tcW w:w="1956" w:type="dxa"/>
                </w:tcPr>
                <w:p w14:paraId="4E5DBD3D" w14:textId="77777777" w:rsidR="00934CE1" w:rsidRPr="00934CE1" w:rsidRDefault="00934CE1" w:rsidP="00934CE1">
                  <w:pPr>
                    <w:rPr>
                      <w:rFonts w:eastAsiaTheme="minorEastAsia"/>
                      <w:i/>
                      <w:lang w:val="en-US" w:eastAsia="zh-CN"/>
                    </w:rPr>
                  </w:pPr>
                </w:p>
              </w:tc>
            </w:tr>
          </w:tbl>
          <w:p w14:paraId="760B6F38" w14:textId="77777777" w:rsidR="00934CE1" w:rsidRPr="00934CE1" w:rsidRDefault="00934CE1" w:rsidP="00934CE1">
            <w:pPr>
              <w:rPr>
                <w:rFonts w:eastAsiaTheme="minorEastAsia"/>
                <w:i/>
                <w:lang w:val="en-US" w:eastAsia="zh-CN"/>
              </w:rPr>
            </w:pPr>
          </w:p>
          <w:p w14:paraId="61922617" w14:textId="3EA47B4A" w:rsidR="009F2A90" w:rsidRDefault="00F415E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lang w:val="en-US" w:eastAsia="zh-CN"/>
              </w:rPr>
              <w:t>:</w:t>
            </w:r>
            <w:r>
              <w:rPr>
                <w:rFonts w:eastAsiaTheme="minorEastAsia"/>
                <w:i/>
                <w:lang w:val="en-US" w:eastAsia="zh-CN"/>
              </w:rPr>
              <w:t xml:space="preserve"> </w:t>
            </w:r>
            <w:r w:rsidR="00E05E6C">
              <w:rPr>
                <w:rFonts w:eastAsiaTheme="minorEastAsia"/>
                <w:i/>
                <w:lang w:val="en-US" w:eastAsia="zh-CN"/>
              </w:rPr>
              <w:t xml:space="preserve">Try to agree </w:t>
            </w:r>
            <w:r w:rsidR="00934CE1">
              <w:rPr>
                <w:rFonts w:eastAsiaTheme="minorEastAsia"/>
                <w:i/>
                <w:lang w:val="en-US" w:eastAsia="zh-CN"/>
              </w:rPr>
              <w:t>the option</w:t>
            </w:r>
            <w:r w:rsidR="00E05E6C">
              <w:rPr>
                <w:rFonts w:eastAsiaTheme="minorEastAsia"/>
                <w:i/>
                <w:lang w:val="en-US" w:eastAsia="zh-CN"/>
              </w:rPr>
              <w:t xml:space="preserve"> above. </w:t>
            </w:r>
          </w:p>
        </w:tc>
      </w:tr>
      <w:tr w:rsidR="009F2A90" w14:paraId="6192261E" w14:textId="77777777">
        <w:tc>
          <w:tcPr>
            <w:tcW w:w="1548" w:type="dxa"/>
          </w:tcPr>
          <w:p w14:paraId="61922619"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1-2</w:t>
            </w:r>
          </w:p>
        </w:tc>
        <w:tc>
          <w:tcPr>
            <w:tcW w:w="8309" w:type="dxa"/>
          </w:tcPr>
          <w:p w14:paraId="6192261A" w14:textId="77777777" w:rsidR="009F2A90" w:rsidRDefault="00F415EF">
            <w:pPr>
              <w:rPr>
                <w:rFonts w:eastAsiaTheme="minorEastAsia"/>
                <w:i/>
                <w:color w:val="0070C0"/>
                <w:lang w:val="en-US" w:eastAsia="zh-CN"/>
              </w:rPr>
            </w:pPr>
            <w:r>
              <w:rPr>
                <w:rFonts w:eastAsiaTheme="minorEastAsia"/>
                <w:b/>
                <w:bCs/>
                <w:color w:val="0070C0"/>
                <w:lang w:val="en-US" w:eastAsia="zh-CN"/>
              </w:rPr>
              <w:t>Specification structure for Test case</w:t>
            </w:r>
            <w:r>
              <w:rPr>
                <w:rFonts w:eastAsiaTheme="minorEastAsia" w:hint="eastAsia"/>
                <w:i/>
                <w:color w:val="0070C0"/>
                <w:lang w:val="en-US" w:eastAsia="zh-CN"/>
              </w:rPr>
              <w:t xml:space="preserve"> </w:t>
            </w:r>
          </w:p>
          <w:p w14:paraId="6192261B" w14:textId="65E92CB2"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695BB4">
              <w:rPr>
                <w:rFonts w:eastAsiaTheme="minorEastAsia"/>
                <w:i/>
                <w:color w:val="0070C0"/>
                <w:lang w:val="en-US" w:eastAsia="zh-CN"/>
              </w:rPr>
              <w:t xml:space="preserve"> </w:t>
            </w:r>
          </w:p>
          <w:p w14:paraId="3D648700" w14:textId="3CB87298" w:rsidR="00695BB4" w:rsidRPr="00934CE1" w:rsidRDefault="00695BB4" w:rsidP="00934CE1">
            <w:pPr>
              <w:spacing w:after="120" w:line="240" w:lineRule="auto"/>
              <w:rPr>
                <w:rFonts w:eastAsiaTheme="minorEastAsia"/>
                <w:i/>
                <w:lang w:val="en-US" w:eastAsia="zh-CN"/>
              </w:rPr>
            </w:pPr>
            <w:r w:rsidRPr="00934CE1">
              <w:rPr>
                <w:rFonts w:eastAsiaTheme="minorEastAsia"/>
                <w:i/>
                <w:lang w:val="en-US" w:eastAsia="zh-CN"/>
              </w:rPr>
              <w:t>According to GTW agreements on the scenarios of test cases in Subtopic 5-2, the specification structure for TC can be defined for SA scenario firstly.</w:t>
            </w:r>
          </w:p>
          <w:p w14:paraId="6192261C"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61D" w14:textId="086EA4E3" w:rsidR="009F2A90" w:rsidRDefault="00F415EF">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695BB4">
              <w:rPr>
                <w:rFonts w:eastAsiaTheme="minorEastAsia" w:hint="eastAsia"/>
                <w:i/>
                <w:lang w:val="en-US" w:eastAsia="zh-CN"/>
              </w:rPr>
              <w:t>:</w:t>
            </w:r>
            <w:r w:rsidRPr="00695BB4">
              <w:rPr>
                <w:rFonts w:eastAsiaTheme="minorEastAsia"/>
                <w:i/>
                <w:lang w:val="en-US" w:eastAsia="zh-CN"/>
              </w:rPr>
              <w:t xml:space="preserve"> </w:t>
            </w:r>
            <w:r w:rsidR="00816946">
              <w:rPr>
                <w:rFonts w:eastAsiaTheme="minorEastAsia"/>
                <w:i/>
                <w:lang w:val="en-US" w:eastAsia="zh-CN"/>
              </w:rPr>
              <w:t xml:space="preserve">No need further discussion. </w:t>
            </w:r>
            <w:r w:rsidR="00BD7D3C">
              <w:rPr>
                <w:rFonts w:eastAsiaTheme="minorEastAsia"/>
                <w:i/>
                <w:lang w:val="en-US" w:eastAsia="zh-CN"/>
              </w:rPr>
              <w:t>T</w:t>
            </w:r>
            <w:r w:rsidR="00695BB4">
              <w:rPr>
                <w:rFonts w:eastAsiaTheme="minorEastAsia"/>
                <w:i/>
                <w:lang w:val="en-US" w:eastAsia="zh-CN"/>
              </w:rPr>
              <w:t xml:space="preserve">he CRs based on </w:t>
            </w:r>
            <w:hyperlink r:id="rId17" w:history="1">
              <w:r w:rsidR="00695BB4" w:rsidRPr="00695BB4">
                <w:rPr>
                  <w:rFonts w:eastAsiaTheme="minorEastAsia"/>
                  <w:i/>
                </w:rPr>
                <w:t>R4-2016400</w:t>
              </w:r>
            </w:hyperlink>
            <w:r w:rsidR="00695BB4" w:rsidRPr="00695BB4">
              <w:rPr>
                <w:rFonts w:eastAsiaTheme="minorEastAsia"/>
                <w:i/>
                <w:lang w:val="en-US" w:eastAsia="zh-CN"/>
              </w:rPr>
              <w:t xml:space="preserve"> can be revised to include these agreements</w:t>
            </w:r>
            <w:r w:rsidR="00BD7D3C">
              <w:rPr>
                <w:rFonts w:eastAsiaTheme="minorEastAsia"/>
                <w:i/>
                <w:lang w:val="en-US" w:eastAsia="zh-CN"/>
              </w:rPr>
              <w:t xml:space="preserve"> above</w:t>
            </w:r>
          </w:p>
        </w:tc>
      </w:tr>
    </w:tbl>
    <w:p w14:paraId="6192261F" w14:textId="77777777" w:rsidR="009F2A90" w:rsidRDefault="00F415EF">
      <w:pPr>
        <w:pStyle w:val="3"/>
        <w:ind w:left="810" w:hanging="810"/>
        <w:rPr>
          <w:sz w:val="24"/>
          <w:szCs w:val="16"/>
        </w:rPr>
      </w:pPr>
      <w:r>
        <w:rPr>
          <w:sz w:val="24"/>
          <w:szCs w:val="16"/>
        </w:rPr>
        <w:t>CRs/TPs</w:t>
      </w:r>
    </w:p>
    <w:tbl>
      <w:tblPr>
        <w:tblStyle w:val="af3"/>
        <w:tblW w:w="9857" w:type="dxa"/>
        <w:tblLayout w:type="fixed"/>
        <w:tblLook w:val="04A0" w:firstRow="1" w:lastRow="0" w:firstColumn="1" w:lastColumn="0" w:noHBand="0" w:noVBand="1"/>
      </w:tblPr>
      <w:tblGrid>
        <w:gridCol w:w="1242"/>
        <w:gridCol w:w="8615"/>
      </w:tblGrid>
      <w:tr w:rsidR="009F2A90" w14:paraId="61922622" w14:textId="77777777">
        <w:tc>
          <w:tcPr>
            <w:tcW w:w="1242" w:type="dxa"/>
          </w:tcPr>
          <w:p w14:paraId="61922620"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621"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625" w14:textId="77777777">
        <w:tc>
          <w:tcPr>
            <w:tcW w:w="1242" w:type="dxa"/>
          </w:tcPr>
          <w:p w14:paraId="61922623" w14:textId="3A149638" w:rsidR="009F2A90" w:rsidRDefault="008F706F">
            <w:pPr>
              <w:rPr>
                <w:rFonts w:eastAsiaTheme="minorEastAsia"/>
                <w:color w:val="0070C0"/>
                <w:lang w:val="en-US" w:eastAsia="zh-CN"/>
              </w:rPr>
            </w:pPr>
            <w:hyperlink r:id="rId18" w:history="1">
              <w:r w:rsidR="00474E33">
                <w:rPr>
                  <w:rStyle w:val="af7"/>
                  <w:rFonts w:ascii="Arial" w:eastAsia="Times New Roman" w:hAnsi="Arial" w:cs="Arial"/>
                  <w:b/>
                  <w:bCs/>
                  <w:sz w:val="16"/>
                  <w:szCs w:val="16"/>
                  <w:lang w:val="en-US" w:eastAsia="zh-CN"/>
                </w:rPr>
                <w:t>R4-2016400</w:t>
              </w:r>
            </w:hyperlink>
          </w:p>
        </w:tc>
        <w:tc>
          <w:tcPr>
            <w:tcW w:w="8615" w:type="dxa"/>
          </w:tcPr>
          <w:p w14:paraId="02FB5BD5" w14:textId="77777777" w:rsidR="00474E33" w:rsidRDefault="00474E33">
            <w:pPr>
              <w:rPr>
                <w:rFonts w:eastAsiaTheme="minorEastAsia"/>
                <w:color w:val="0070C0"/>
                <w:lang w:val="en-US" w:eastAsia="zh-CN"/>
              </w:rPr>
            </w:pPr>
            <w:r>
              <w:rPr>
                <w:rFonts w:eastAsiaTheme="minorEastAsia"/>
                <w:color w:val="0070C0"/>
                <w:lang w:val="en-US" w:eastAsia="zh-CN"/>
              </w:rPr>
              <w:t>Return to</w:t>
            </w:r>
          </w:p>
          <w:p w14:paraId="61922624" w14:textId="4D6CC1B1" w:rsidR="00474E33" w:rsidRDefault="00474E33">
            <w:pPr>
              <w:rPr>
                <w:rFonts w:eastAsiaTheme="minorEastAsia"/>
                <w:color w:val="0070C0"/>
                <w:lang w:val="en-US" w:eastAsia="zh-CN"/>
              </w:rPr>
            </w:pPr>
            <w:r w:rsidRPr="00934CE1">
              <w:rPr>
                <w:rFonts w:eastAsiaTheme="minorEastAsia"/>
                <w:color w:val="0070C0"/>
                <w:highlight w:val="yellow"/>
                <w:lang w:val="en-US" w:eastAsia="zh-CN"/>
              </w:rPr>
              <w:t>Revision needed.</w:t>
            </w:r>
          </w:p>
        </w:tc>
      </w:tr>
    </w:tbl>
    <w:p w14:paraId="61922626" w14:textId="77777777" w:rsidR="009F2A90" w:rsidRDefault="009F2A90">
      <w:pPr>
        <w:rPr>
          <w:color w:val="0070C0"/>
          <w:lang w:val="en-US" w:eastAsia="zh-CN"/>
        </w:rPr>
      </w:pPr>
    </w:p>
    <w:p w14:paraId="61922627" w14:textId="77777777" w:rsidR="009F2A90" w:rsidRDefault="009F2A90">
      <w:pPr>
        <w:rPr>
          <w:color w:val="0070C0"/>
          <w:lang w:val="en-US" w:eastAsia="zh-CN"/>
        </w:rPr>
      </w:pPr>
    </w:p>
    <w:p w14:paraId="61922628" w14:textId="77777777" w:rsidR="009F2A90" w:rsidRDefault="00F415EF">
      <w:pPr>
        <w:pStyle w:val="2"/>
        <w:rPr>
          <w:lang w:val="en-US"/>
        </w:rPr>
      </w:pPr>
      <w:r>
        <w:rPr>
          <w:lang w:val="en-US"/>
        </w:rPr>
        <w:t xml:space="preserve">Discussion on 2nd round </w:t>
      </w:r>
    </w:p>
    <w:p w14:paraId="61922629"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262A" w14:textId="77777777" w:rsidR="009F2A90" w:rsidRDefault="00F415EF">
      <w:pPr>
        <w:rPr>
          <w:iCs/>
          <w:lang w:val="en-US" w:eastAsia="zh-CN"/>
        </w:rPr>
      </w:pPr>
      <w:r>
        <w:rPr>
          <w:iCs/>
          <w:color w:val="0070C0"/>
        </w:rPr>
        <w:t>[</w:t>
      </w:r>
      <w:r>
        <w:rPr>
          <w:i/>
          <w:color w:val="0070C0"/>
        </w:rPr>
        <w:t>Moderator notes: Depending on 1</w:t>
      </w:r>
      <w:r>
        <w:rPr>
          <w:i/>
          <w:color w:val="0070C0"/>
          <w:vertAlign w:val="superscript"/>
        </w:rPr>
        <w:t>st</w:t>
      </w:r>
      <w:r>
        <w:rPr>
          <w:i/>
          <w:color w:val="0070C0"/>
        </w:rPr>
        <w:t xml:space="preserve"> round discussion, we can  agree the CRs/TCs split</w:t>
      </w:r>
      <w:r>
        <w:rPr>
          <w:i/>
          <w:color w:val="0070C0"/>
          <w:lang w:eastAsia="zh-CN"/>
        </w:rPr>
        <w:t>ting</w:t>
      </w:r>
      <w:r>
        <w:rPr>
          <w:i/>
          <w:color w:val="0070C0"/>
        </w:rPr>
        <w:t xml:space="preserve"> among companies in this meeting.</w:t>
      </w:r>
      <w:r>
        <w:rPr>
          <w:iCs/>
          <w:color w:val="0070C0"/>
        </w:rPr>
        <w:t>]</w:t>
      </w:r>
    </w:p>
    <w:p w14:paraId="313E5974" w14:textId="35D4077B" w:rsidR="00816946" w:rsidRDefault="00F415EF">
      <w:pPr>
        <w:rPr>
          <w:ins w:id="1" w:author="Huang, Rui" w:date="2020-11-10T23:59:00Z"/>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1-1 </w:t>
      </w:r>
      <w:r w:rsidR="00816946">
        <w:rPr>
          <w:rFonts w:eastAsiaTheme="minorEastAsia"/>
          <w:b/>
          <w:bCs/>
          <w:color w:val="0070C0"/>
          <w:lang w:val="en-US" w:eastAsia="zh-CN"/>
        </w:rPr>
        <w:t>Work plan of performance part and CR splitting plan</w:t>
      </w:r>
    </w:p>
    <w:p w14:paraId="222FB794" w14:textId="1BA25D98" w:rsidR="0048686C" w:rsidRPr="00816946" w:rsidRDefault="0048686C">
      <w:pPr>
        <w:rPr>
          <w:rFonts w:eastAsiaTheme="minorEastAsia"/>
          <w:b/>
          <w:bCs/>
          <w:color w:val="0070C0"/>
          <w:lang w:val="en-US" w:eastAsia="zh-CN"/>
        </w:rPr>
      </w:pPr>
      <w:ins w:id="2" w:author="Huang, Rui" w:date="2020-11-10T23:59:00Z">
        <w:r w:rsidRPr="0048686C">
          <w:rPr>
            <w:rFonts w:eastAsiaTheme="minorEastAsia"/>
            <w:i/>
            <w:iCs/>
            <w:color w:val="0070C0"/>
            <w:lang w:eastAsia="zh-CN"/>
          </w:rPr>
          <w:t>[Moderator Notes: We can also discuss R4-2017158 directly. ]</w:t>
        </w:r>
      </w:ins>
    </w:p>
    <w:tbl>
      <w:tblPr>
        <w:tblStyle w:val="af3"/>
        <w:tblW w:w="9857" w:type="dxa"/>
        <w:tblLayout w:type="fixed"/>
        <w:tblLook w:val="04A0" w:firstRow="1" w:lastRow="0" w:firstColumn="1" w:lastColumn="0" w:noHBand="0" w:noVBand="1"/>
      </w:tblPr>
      <w:tblGrid>
        <w:gridCol w:w="1242"/>
        <w:gridCol w:w="8615"/>
      </w:tblGrid>
      <w:tr w:rsidR="009F2A90" w14:paraId="6192262E" w14:textId="77777777">
        <w:tc>
          <w:tcPr>
            <w:tcW w:w="1242" w:type="dxa"/>
          </w:tcPr>
          <w:p w14:paraId="6192262C"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262D" w14:textId="77777777" w:rsidR="009F2A90" w:rsidRDefault="00F415EF">
            <w:pPr>
              <w:rPr>
                <w:rFonts w:eastAsia="MS Mincho"/>
                <w:b/>
                <w:bCs/>
                <w:color w:val="0070C0"/>
                <w:lang w:val="en-US" w:eastAsia="zh-CN"/>
              </w:rPr>
            </w:pPr>
            <w:r>
              <w:rPr>
                <w:b/>
                <w:bCs/>
                <w:color w:val="0070C0"/>
                <w:lang w:val="en-US" w:eastAsia="zh-CN"/>
              </w:rPr>
              <w:t>Comments</w:t>
            </w:r>
          </w:p>
        </w:tc>
      </w:tr>
      <w:tr w:rsidR="0048686C" w14:paraId="61922631" w14:textId="77777777">
        <w:tc>
          <w:tcPr>
            <w:tcW w:w="1242" w:type="dxa"/>
          </w:tcPr>
          <w:p w14:paraId="6192262F" w14:textId="324AFC42" w:rsidR="0048686C" w:rsidRDefault="0048686C" w:rsidP="0048686C">
            <w:pPr>
              <w:rPr>
                <w:rFonts w:eastAsiaTheme="minorEastAsia"/>
                <w:color w:val="0070C0"/>
                <w:lang w:val="en-US" w:eastAsia="zh-CN"/>
              </w:rPr>
            </w:pPr>
            <w:ins w:id="3" w:author="Huang, Rui" w:date="2020-11-10T23:56:00Z">
              <w:r>
                <w:rPr>
                  <w:rFonts w:eastAsiaTheme="minorEastAsia"/>
                  <w:color w:val="0070C0"/>
                  <w:lang w:val="en-US" w:eastAsia="zh-CN"/>
                </w:rPr>
                <w:t>Intel</w:t>
              </w:r>
            </w:ins>
          </w:p>
        </w:tc>
        <w:tc>
          <w:tcPr>
            <w:tcW w:w="8615" w:type="dxa"/>
          </w:tcPr>
          <w:p w14:paraId="33F0F691" w14:textId="77777777" w:rsidR="0048686C" w:rsidDel="00604023" w:rsidRDefault="0048686C" w:rsidP="00604023">
            <w:pPr>
              <w:rPr>
                <w:ins w:id="4" w:author="Huang, Rui" w:date="2020-11-10T23:57:00Z"/>
                <w:del w:id="5" w:author="I. Siomina" w:date="2020-11-11T01:02:00Z"/>
                <w:rFonts w:eastAsiaTheme="minorEastAsia"/>
                <w:color w:val="0070C0"/>
                <w:lang w:eastAsia="zh-CN"/>
              </w:rPr>
            </w:pPr>
            <w:ins w:id="6" w:author="Huang, Rui" w:date="2020-11-10T23:56:00Z">
              <w:r>
                <w:rPr>
                  <w:rFonts w:eastAsiaTheme="minorEastAsia"/>
                  <w:color w:val="0070C0"/>
                  <w:lang w:eastAsia="zh-CN"/>
                </w:rPr>
                <w:t xml:space="preserve">Support the candidate option. In order to make progress in this meeting, we need to comply the current RAN-P time line to plan RAN4 discussion on performance requirements and test case. </w:t>
              </w:r>
              <w:r w:rsidRPr="008719D7">
                <w:rPr>
                  <w:rFonts w:eastAsiaTheme="minorEastAsia"/>
                  <w:color w:val="0070C0"/>
                  <w:lang w:eastAsia="zh-CN"/>
                </w:rPr>
                <w:t>If the perf part time line is extended in the future RAN plenary meeting, the WP can be updated of course.</w:t>
              </w:r>
            </w:ins>
          </w:p>
          <w:p w14:paraId="61922630" w14:textId="18E8CB82" w:rsidR="0048686C" w:rsidRPr="0048686C" w:rsidRDefault="0048686C" w:rsidP="0048686C">
            <w:pPr>
              <w:rPr>
                <w:rFonts w:eastAsiaTheme="minorEastAsia"/>
                <w:i/>
                <w:iCs/>
                <w:color w:val="0070C0"/>
                <w:lang w:eastAsia="zh-CN"/>
              </w:rPr>
            </w:pPr>
          </w:p>
        </w:tc>
      </w:tr>
      <w:tr w:rsidR="00604023" w14:paraId="61922634" w14:textId="77777777">
        <w:tc>
          <w:tcPr>
            <w:tcW w:w="1242" w:type="dxa"/>
          </w:tcPr>
          <w:p w14:paraId="61922632" w14:textId="199D1EC3" w:rsidR="00604023" w:rsidRDefault="00604023" w:rsidP="00604023">
            <w:pPr>
              <w:rPr>
                <w:rFonts w:eastAsiaTheme="minorEastAsia"/>
                <w:color w:val="0070C0"/>
                <w:lang w:val="en-US" w:eastAsia="zh-CN"/>
              </w:rPr>
            </w:pPr>
            <w:ins w:id="7" w:author="I. Siomina" w:date="2020-11-11T01:02:00Z">
              <w:r>
                <w:rPr>
                  <w:rFonts w:eastAsiaTheme="minorEastAsia"/>
                  <w:color w:val="0070C0"/>
                  <w:lang w:val="en-US" w:eastAsia="zh-CN"/>
                </w:rPr>
                <w:lastRenderedPageBreak/>
                <w:t>Ericsson</w:t>
              </w:r>
            </w:ins>
          </w:p>
        </w:tc>
        <w:tc>
          <w:tcPr>
            <w:tcW w:w="8615" w:type="dxa"/>
            <w:shd w:val="clear" w:color="auto" w:fill="auto"/>
          </w:tcPr>
          <w:p w14:paraId="61922633" w14:textId="3BB1DAB5" w:rsidR="00604023" w:rsidRDefault="00604023" w:rsidP="00604023">
            <w:pPr>
              <w:rPr>
                <w:rFonts w:eastAsiaTheme="minorEastAsia"/>
                <w:color w:val="0070C0"/>
                <w:lang w:eastAsia="zh-CN"/>
              </w:rPr>
            </w:pPr>
            <w:ins w:id="8" w:author="I. Siomina" w:date="2020-11-11T01:02:00Z">
              <w:r>
                <w:rPr>
                  <w:rFonts w:eastAsiaTheme="minorEastAsia"/>
                  <w:color w:val="0070C0"/>
                  <w:lang w:eastAsia="zh-CN"/>
                </w:rPr>
                <w:t>We provided comments in the work plan and work split document directly. No point to discuss this also here.</w:t>
              </w:r>
            </w:ins>
          </w:p>
        </w:tc>
      </w:tr>
      <w:tr w:rsidR="00604023" w14:paraId="61922637" w14:textId="77777777">
        <w:tc>
          <w:tcPr>
            <w:tcW w:w="1242" w:type="dxa"/>
          </w:tcPr>
          <w:p w14:paraId="61922635" w14:textId="77777777" w:rsidR="00604023" w:rsidRDefault="00604023" w:rsidP="00604023">
            <w:pPr>
              <w:rPr>
                <w:rFonts w:eastAsiaTheme="minorEastAsia"/>
                <w:color w:val="0070C0"/>
                <w:lang w:val="en-US" w:eastAsia="zh-CN"/>
              </w:rPr>
            </w:pPr>
          </w:p>
        </w:tc>
        <w:tc>
          <w:tcPr>
            <w:tcW w:w="8615" w:type="dxa"/>
            <w:shd w:val="clear" w:color="auto" w:fill="auto"/>
          </w:tcPr>
          <w:p w14:paraId="61922636" w14:textId="77777777" w:rsidR="00604023" w:rsidRDefault="00604023" w:rsidP="00604023">
            <w:pPr>
              <w:rPr>
                <w:rFonts w:eastAsiaTheme="minorEastAsia"/>
                <w:color w:val="0070C0"/>
                <w:lang w:eastAsia="zh-CN"/>
              </w:rPr>
            </w:pPr>
          </w:p>
        </w:tc>
      </w:tr>
      <w:tr w:rsidR="00604023" w14:paraId="6192263A" w14:textId="77777777">
        <w:tc>
          <w:tcPr>
            <w:tcW w:w="1242" w:type="dxa"/>
          </w:tcPr>
          <w:p w14:paraId="61922638" w14:textId="77777777" w:rsidR="00604023" w:rsidRDefault="00604023" w:rsidP="00604023">
            <w:pPr>
              <w:rPr>
                <w:rFonts w:eastAsiaTheme="minorEastAsia"/>
                <w:color w:val="0070C0"/>
                <w:lang w:val="en-US" w:eastAsia="zh-CN"/>
              </w:rPr>
            </w:pPr>
          </w:p>
        </w:tc>
        <w:tc>
          <w:tcPr>
            <w:tcW w:w="8615" w:type="dxa"/>
            <w:shd w:val="clear" w:color="auto" w:fill="auto"/>
          </w:tcPr>
          <w:p w14:paraId="61922639" w14:textId="77777777" w:rsidR="00604023" w:rsidRDefault="00604023" w:rsidP="00604023">
            <w:pPr>
              <w:rPr>
                <w:rFonts w:eastAsiaTheme="minorEastAsia"/>
                <w:color w:val="0070C0"/>
                <w:lang w:eastAsia="zh-CN"/>
              </w:rPr>
            </w:pPr>
          </w:p>
        </w:tc>
      </w:tr>
    </w:tbl>
    <w:p w14:paraId="6192263B" w14:textId="77777777" w:rsidR="009F2A90" w:rsidRDefault="009F2A90">
      <w:pPr>
        <w:rPr>
          <w:rFonts w:eastAsiaTheme="minorEastAsia"/>
          <w:b/>
          <w:bCs/>
          <w:color w:val="0070C0"/>
          <w:lang w:val="en-US" w:eastAsia="zh-CN"/>
        </w:rPr>
      </w:pPr>
    </w:p>
    <w:p w14:paraId="6192264D" w14:textId="77777777" w:rsidR="009F2A90" w:rsidRDefault="00F415EF">
      <w:pPr>
        <w:pStyle w:val="2"/>
        <w:rPr>
          <w:lang w:val="en-US"/>
        </w:rPr>
      </w:pPr>
      <w:r>
        <w:rPr>
          <w:lang w:val="en-US"/>
        </w:rPr>
        <w:t xml:space="preserve">Summary on 2nd round </w:t>
      </w:r>
    </w:p>
    <w:p w14:paraId="6192264E" w14:textId="77777777" w:rsidR="009F2A90" w:rsidRDefault="00F415EF">
      <w:pPr>
        <w:rPr>
          <w:lang w:val="en-US" w:eastAsia="zh-CN"/>
        </w:rPr>
      </w:pPr>
      <w:r>
        <w:rPr>
          <w:lang w:val="en-US" w:eastAsia="zh-CN"/>
        </w:rPr>
        <w:t>No further agreement was reached in the 2</w:t>
      </w:r>
      <w:r>
        <w:rPr>
          <w:vertAlign w:val="superscript"/>
          <w:lang w:val="en-US" w:eastAsia="zh-CN"/>
        </w:rPr>
        <w:t>nd</w:t>
      </w:r>
      <w:r>
        <w:rPr>
          <w:lang w:val="en-US" w:eastAsia="zh-CN"/>
        </w:rPr>
        <w:t xml:space="preserve"> round.</w:t>
      </w:r>
    </w:p>
    <w:tbl>
      <w:tblPr>
        <w:tblStyle w:val="af3"/>
        <w:tblW w:w="9857" w:type="dxa"/>
        <w:tblLayout w:type="fixed"/>
        <w:tblLook w:val="04A0" w:firstRow="1" w:lastRow="0" w:firstColumn="1" w:lastColumn="0" w:noHBand="0" w:noVBand="1"/>
      </w:tblPr>
      <w:tblGrid>
        <w:gridCol w:w="1494"/>
        <w:gridCol w:w="8363"/>
      </w:tblGrid>
      <w:tr w:rsidR="009F2A90" w14:paraId="61922651" w14:textId="77777777">
        <w:tc>
          <w:tcPr>
            <w:tcW w:w="1494" w:type="dxa"/>
          </w:tcPr>
          <w:p w14:paraId="6192264F"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650"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654" w14:textId="77777777">
        <w:tc>
          <w:tcPr>
            <w:tcW w:w="1494" w:type="dxa"/>
          </w:tcPr>
          <w:p w14:paraId="61922652" w14:textId="77777777" w:rsidR="009F2A90" w:rsidRDefault="009F2A90">
            <w:pPr>
              <w:rPr>
                <w:rFonts w:eastAsiaTheme="minorEastAsia"/>
                <w:color w:val="0070C0"/>
                <w:lang w:val="en-US" w:eastAsia="zh-CN"/>
              </w:rPr>
            </w:pPr>
          </w:p>
        </w:tc>
        <w:tc>
          <w:tcPr>
            <w:tcW w:w="8363" w:type="dxa"/>
          </w:tcPr>
          <w:p w14:paraId="61922653" w14:textId="77777777" w:rsidR="009F2A90" w:rsidRDefault="009F2A90">
            <w:pPr>
              <w:rPr>
                <w:rFonts w:eastAsiaTheme="minorEastAsia"/>
                <w:color w:val="0070C0"/>
                <w:lang w:val="en-US" w:eastAsia="zh-CN"/>
              </w:rPr>
            </w:pPr>
          </w:p>
        </w:tc>
      </w:tr>
      <w:tr w:rsidR="009F2A90" w14:paraId="61922657" w14:textId="77777777">
        <w:tc>
          <w:tcPr>
            <w:tcW w:w="1494" w:type="dxa"/>
          </w:tcPr>
          <w:p w14:paraId="61922655" w14:textId="77777777" w:rsidR="009F2A90" w:rsidRDefault="009F2A90">
            <w:pPr>
              <w:rPr>
                <w:rFonts w:eastAsiaTheme="minorEastAsia"/>
                <w:color w:val="0070C0"/>
                <w:lang w:val="en-US" w:eastAsia="zh-CN"/>
              </w:rPr>
            </w:pPr>
          </w:p>
        </w:tc>
        <w:tc>
          <w:tcPr>
            <w:tcW w:w="8363" w:type="dxa"/>
          </w:tcPr>
          <w:p w14:paraId="61922656" w14:textId="77777777" w:rsidR="009F2A90" w:rsidRDefault="009F2A90">
            <w:pPr>
              <w:rPr>
                <w:rFonts w:eastAsiaTheme="minorEastAsia"/>
                <w:i/>
                <w:color w:val="0070C0"/>
                <w:lang w:val="en-US" w:eastAsia="zh-CN"/>
              </w:rPr>
            </w:pPr>
          </w:p>
        </w:tc>
      </w:tr>
      <w:tr w:rsidR="009F2A90" w14:paraId="6192265A" w14:textId="77777777">
        <w:tc>
          <w:tcPr>
            <w:tcW w:w="1494" w:type="dxa"/>
          </w:tcPr>
          <w:p w14:paraId="61922658" w14:textId="77777777" w:rsidR="009F2A90" w:rsidRDefault="009F2A90">
            <w:pPr>
              <w:rPr>
                <w:rFonts w:eastAsiaTheme="minorEastAsia"/>
                <w:color w:val="0070C0"/>
                <w:lang w:val="en-US" w:eastAsia="zh-CN"/>
              </w:rPr>
            </w:pPr>
          </w:p>
        </w:tc>
        <w:tc>
          <w:tcPr>
            <w:tcW w:w="8363" w:type="dxa"/>
          </w:tcPr>
          <w:p w14:paraId="61922659" w14:textId="77777777" w:rsidR="009F2A90" w:rsidRDefault="009F2A90">
            <w:pPr>
              <w:rPr>
                <w:rFonts w:eastAsiaTheme="minorEastAsia"/>
                <w:i/>
                <w:color w:val="0070C0"/>
                <w:lang w:val="en-US" w:eastAsia="zh-CN"/>
              </w:rPr>
            </w:pPr>
          </w:p>
        </w:tc>
      </w:tr>
    </w:tbl>
    <w:p w14:paraId="6192265B" w14:textId="77777777" w:rsidR="009F2A90" w:rsidRDefault="009F2A90"/>
    <w:p w14:paraId="6192265C" w14:textId="77777777" w:rsidR="009F2A90" w:rsidRDefault="00F415EF">
      <w:pPr>
        <w:pStyle w:val="1"/>
        <w:rPr>
          <w:lang w:val="en-US" w:eastAsia="ja-JP"/>
        </w:rPr>
      </w:pPr>
      <w:r>
        <w:rPr>
          <w:lang w:val="en-US" w:eastAsia="ja-JP"/>
        </w:rPr>
        <w:t>Topic #2: Measurement Accuracy Requirements for PRS RSTD</w:t>
      </w:r>
    </w:p>
    <w:p w14:paraId="6192265D" w14:textId="77777777" w:rsidR="009F2A90" w:rsidRDefault="00F415EF">
      <w:pPr>
        <w:pStyle w:val="2"/>
      </w:pPr>
      <w:r>
        <w:rPr>
          <w:rFonts w:hint="eastAsia"/>
        </w:rPr>
        <w:t>Companies</w:t>
      </w:r>
      <w:r>
        <w:t>’ contributions summary</w:t>
      </w:r>
    </w:p>
    <w:tbl>
      <w:tblPr>
        <w:tblStyle w:val="af3"/>
        <w:tblW w:w="9350" w:type="dxa"/>
        <w:tblLayout w:type="fixed"/>
        <w:tblLook w:val="04A0" w:firstRow="1" w:lastRow="0" w:firstColumn="1" w:lastColumn="0" w:noHBand="0" w:noVBand="1"/>
      </w:tblPr>
      <w:tblGrid>
        <w:gridCol w:w="1590"/>
        <w:gridCol w:w="1411"/>
        <w:gridCol w:w="6349"/>
      </w:tblGrid>
      <w:tr w:rsidR="009F2A90" w14:paraId="61922661" w14:textId="77777777">
        <w:trPr>
          <w:trHeight w:val="468"/>
        </w:trPr>
        <w:tc>
          <w:tcPr>
            <w:tcW w:w="1590" w:type="dxa"/>
            <w:vAlign w:val="center"/>
          </w:tcPr>
          <w:p w14:paraId="6192265E" w14:textId="77777777" w:rsidR="009F2A90" w:rsidRDefault="00F415EF">
            <w:pPr>
              <w:spacing w:after="120" w:line="240" w:lineRule="auto"/>
              <w:rPr>
                <w:b/>
                <w:bCs/>
              </w:rPr>
            </w:pPr>
            <w:r>
              <w:rPr>
                <w:b/>
                <w:bCs/>
              </w:rPr>
              <w:t>T-doc number</w:t>
            </w:r>
          </w:p>
        </w:tc>
        <w:tc>
          <w:tcPr>
            <w:tcW w:w="1411" w:type="dxa"/>
            <w:vAlign w:val="center"/>
          </w:tcPr>
          <w:p w14:paraId="6192265F" w14:textId="77777777" w:rsidR="009F2A90" w:rsidRDefault="00F415EF">
            <w:pPr>
              <w:spacing w:after="120" w:line="240" w:lineRule="auto"/>
              <w:rPr>
                <w:b/>
                <w:bCs/>
              </w:rPr>
            </w:pPr>
            <w:r>
              <w:rPr>
                <w:b/>
                <w:bCs/>
              </w:rPr>
              <w:t>Company</w:t>
            </w:r>
          </w:p>
        </w:tc>
        <w:tc>
          <w:tcPr>
            <w:tcW w:w="6349" w:type="dxa"/>
            <w:vAlign w:val="center"/>
          </w:tcPr>
          <w:p w14:paraId="61922660" w14:textId="77777777" w:rsidR="009F2A90" w:rsidRDefault="00F415EF">
            <w:pPr>
              <w:spacing w:after="120" w:line="240" w:lineRule="auto"/>
              <w:rPr>
                <w:b/>
                <w:bCs/>
              </w:rPr>
            </w:pPr>
            <w:r>
              <w:rPr>
                <w:b/>
                <w:bCs/>
              </w:rPr>
              <w:t>Proposals / Observations</w:t>
            </w:r>
          </w:p>
        </w:tc>
      </w:tr>
      <w:tr w:rsidR="009F2A90" w14:paraId="6192266C" w14:textId="77777777">
        <w:trPr>
          <w:trHeight w:val="468"/>
        </w:trPr>
        <w:tc>
          <w:tcPr>
            <w:tcW w:w="1590" w:type="dxa"/>
          </w:tcPr>
          <w:p w14:paraId="61922662" w14:textId="77777777" w:rsidR="009F2A90" w:rsidRDefault="008F706F">
            <w:pPr>
              <w:spacing w:after="120" w:line="240" w:lineRule="auto"/>
            </w:pPr>
            <w:hyperlink r:id="rId19" w:history="1">
              <w:r w:rsidR="00F415EF">
                <w:rPr>
                  <w:rStyle w:val="af7"/>
                  <w:rFonts w:eastAsia="Times New Roman"/>
                  <w:b/>
                  <w:bCs/>
                  <w:lang w:val="en-US" w:eastAsia="zh-CN"/>
                </w:rPr>
                <w:t>R4-2014447</w:t>
              </w:r>
            </w:hyperlink>
          </w:p>
        </w:tc>
        <w:tc>
          <w:tcPr>
            <w:tcW w:w="1411" w:type="dxa"/>
          </w:tcPr>
          <w:p w14:paraId="61922663" w14:textId="77777777" w:rsidR="009F2A90" w:rsidRDefault="00F415EF">
            <w:pPr>
              <w:spacing w:after="120" w:line="240" w:lineRule="auto"/>
            </w:pPr>
            <w:r>
              <w:t>CATT</w:t>
            </w:r>
          </w:p>
        </w:tc>
        <w:tc>
          <w:tcPr>
            <w:tcW w:w="6349" w:type="dxa"/>
          </w:tcPr>
          <w:p w14:paraId="61922664" w14:textId="77777777" w:rsidR="009F2A90" w:rsidRDefault="00F415EF">
            <w:pPr>
              <w:pStyle w:val="afc"/>
              <w:spacing w:after="120" w:line="240" w:lineRule="auto"/>
              <w:ind w:firstLineChars="0" w:firstLine="0"/>
              <w:rPr>
                <w:b/>
                <w:lang w:val="en-US"/>
              </w:rPr>
            </w:pPr>
            <w:r>
              <w:rPr>
                <w:b/>
              </w:rPr>
              <w:t>Proposal 1: Side conditions for PRS RSTD measurements in FR2 are defined same as those in FR1, i.e. -13dB for neighbour cell and -6dB for serving cell.</w:t>
            </w:r>
          </w:p>
          <w:p w14:paraId="61922665" w14:textId="77777777" w:rsidR="009F2A90" w:rsidRDefault="00F415EF">
            <w:pPr>
              <w:spacing w:after="120" w:line="240" w:lineRule="auto"/>
              <w:rPr>
                <w:b/>
                <w:lang w:val="en-US" w:eastAsia="zh-CN"/>
              </w:rPr>
            </w:pPr>
            <w:r>
              <w:rPr>
                <w:b/>
                <w:lang w:val="en-US" w:eastAsia="zh-CN"/>
              </w:rPr>
              <w:t xml:space="preserve">Proposal 2: Accuracy requirements are defined based on number of PRS samples, where each samples includes a number of PRS repetitions. Single PRS sample is assumed for accuracy requirements. </w:t>
            </w:r>
          </w:p>
          <w:p w14:paraId="61922666" w14:textId="77777777" w:rsidR="009F2A90" w:rsidRDefault="00F415EF">
            <w:pPr>
              <w:pStyle w:val="afc"/>
              <w:spacing w:after="120" w:line="240" w:lineRule="auto"/>
              <w:ind w:firstLineChars="0" w:firstLine="0"/>
              <w:rPr>
                <w:b/>
              </w:rPr>
            </w:pPr>
            <w:r>
              <w:rPr>
                <w:b/>
              </w:rPr>
              <w:t xml:space="preserve">Proposal 3: </w:t>
            </w:r>
            <w:r>
              <w:rPr>
                <w:b/>
                <w:lang w:val="en-US"/>
              </w:rPr>
              <w:t>T</w:t>
            </w:r>
            <w:r>
              <w:rPr>
                <w:b/>
              </w:rPr>
              <w:t xml:space="preserve">he accuracy requirements shall be agnostic to comb size when the number of PRS symbols is the same. </w:t>
            </w:r>
          </w:p>
          <w:p w14:paraId="61922667" w14:textId="77777777" w:rsidR="009F2A90" w:rsidRDefault="00F415EF">
            <w:pPr>
              <w:pStyle w:val="afc"/>
              <w:spacing w:after="120" w:line="240" w:lineRule="auto"/>
              <w:ind w:firstLineChars="0" w:firstLine="0"/>
              <w:rPr>
                <w:b/>
                <w:lang w:val="en-US"/>
              </w:rPr>
            </w:pPr>
            <w:r>
              <w:rPr>
                <w:b/>
                <w:lang w:val="en-US"/>
              </w:rPr>
              <w:t>Proposal 4: If reference and neighbor PRS resources belong to different positioning frequency layers, the minimum PRS BW of the positioning frequency layers should be used for applicability of accuracy requirements.</w:t>
            </w:r>
          </w:p>
          <w:p w14:paraId="61922668" w14:textId="77777777" w:rsidR="009F2A90" w:rsidRDefault="00F415EF">
            <w:pPr>
              <w:pStyle w:val="afc"/>
              <w:spacing w:after="120" w:line="240" w:lineRule="auto"/>
              <w:ind w:firstLineChars="0" w:firstLine="0"/>
              <w:rPr>
                <w:b/>
              </w:rPr>
            </w:pPr>
            <w:r>
              <w:rPr>
                <w:b/>
                <w:lang w:val="en-US"/>
              </w:rPr>
              <w:t xml:space="preserve">Proposal 5: Applicable accuracy requirements depend on the state of UE being intra-frequency or inter-frequency after HO. </w:t>
            </w:r>
          </w:p>
          <w:p w14:paraId="61922669" w14:textId="77777777" w:rsidR="009F2A90" w:rsidRDefault="00F415EF">
            <w:pPr>
              <w:pStyle w:val="afc"/>
              <w:spacing w:after="120" w:line="240" w:lineRule="auto"/>
              <w:ind w:firstLineChars="0" w:firstLine="0"/>
              <w:rPr>
                <w:b/>
              </w:rPr>
            </w:pPr>
            <w:bookmarkStart w:id="9" w:name="OLE_LINK3"/>
            <w:bookmarkStart w:id="10" w:name="OLE_LINK4"/>
            <w:r>
              <w:rPr>
                <w:b/>
              </w:rPr>
              <w:t xml:space="preserve">Proposal 6: UE selected parameter k2 is larger than or equal to k1. </w:t>
            </w:r>
          </w:p>
          <w:bookmarkEnd w:id="9"/>
          <w:bookmarkEnd w:id="10"/>
          <w:p w14:paraId="6192266A" w14:textId="77777777" w:rsidR="009F2A90" w:rsidRDefault="00F415EF">
            <w:pPr>
              <w:pStyle w:val="afc"/>
              <w:spacing w:after="120" w:line="240" w:lineRule="auto"/>
              <w:ind w:firstLineChars="0" w:firstLine="0"/>
              <w:rPr>
                <w:b/>
              </w:rPr>
            </w:pPr>
            <w:r>
              <w:rPr>
                <w:b/>
              </w:rPr>
              <w:t xml:space="preserve">Proposal 7: The range of k is {2,3,4,5} in FR1. </w:t>
            </w:r>
          </w:p>
          <w:p w14:paraId="6192266B" w14:textId="77777777" w:rsidR="009F2A90" w:rsidRDefault="00F415EF">
            <w:pPr>
              <w:spacing w:after="120" w:line="240" w:lineRule="auto"/>
              <w:rPr>
                <w:i/>
                <w:lang w:eastAsia="ja-JP"/>
              </w:rPr>
            </w:pPr>
            <w:r>
              <w:rPr>
                <w:i/>
                <w:color w:val="4472C4" w:themeColor="accent1"/>
                <w:lang w:eastAsia="ja-JP"/>
              </w:rPr>
              <w:t>[Moderator Notes: in the last meeting, the parameter “k” was agreed [R4-2012260]]</w:t>
            </w:r>
          </w:p>
        </w:tc>
      </w:tr>
      <w:tr w:rsidR="009F2A90" w14:paraId="61922670" w14:textId="77777777">
        <w:trPr>
          <w:trHeight w:val="468"/>
        </w:trPr>
        <w:tc>
          <w:tcPr>
            <w:tcW w:w="1590" w:type="dxa"/>
          </w:tcPr>
          <w:p w14:paraId="6192266D" w14:textId="77777777" w:rsidR="009F2A90" w:rsidRDefault="008F706F">
            <w:pPr>
              <w:spacing w:after="120" w:line="240" w:lineRule="auto"/>
            </w:pPr>
            <w:hyperlink r:id="rId20" w:history="1">
              <w:r w:rsidR="00F415EF">
                <w:rPr>
                  <w:rStyle w:val="af7"/>
                  <w:rFonts w:eastAsia="Times New Roman"/>
                  <w:b/>
                  <w:bCs/>
                  <w:lang w:val="en-US" w:eastAsia="zh-CN"/>
                </w:rPr>
                <w:t>R4-2014450</w:t>
              </w:r>
            </w:hyperlink>
          </w:p>
        </w:tc>
        <w:tc>
          <w:tcPr>
            <w:tcW w:w="1411" w:type="dxa"/>
          </w:tcPr>
          <w:p w14:paraId="6192266E" w14:textId="77777777" w:rsidR="009F2A90" w:rsidRDefault="00F415EF">
            <w:pPr>
              <w:spacing w:after="120" w:line="240" w:lineRule="auto"/>
            </w:pPr>
            <w:r>
              <w:t>CATT</w:t>
            </w:r>
          </w:p>
        </w:tc>
        <w:tc>
          <w:tcPr>
            <w:tcW w:w="6349" w:type="dxa"/>
          </w:tcPr>
          <w:p w14:paraId="6192266F" w14:textId="77777777" w:rsidR="009F2A90" w:rsidRDefault="00F415EF">
            <w:pPr>
              <w:spacing w:after="120" w:line="240" w:lineRule="auto"/>
              <w:rPr>
                <w:bCs/>
              </w:rPr>
            </w:pPr>
            <w:r>
              <w:rPr>
                <w:rFonts w:eastAsia="Times New Roman"/>
                <w:lang w:val="en-US" w:eastAsia="zh-CN"/>
              </w:rPr>
              <w:t>CR on PRS RSTD accuracy requirements</w:t>
            </w:r>
          </w:p>
        </w:tc>
      </w:tr>
      <w:tr w:rsidR="009F2A90" w14:paraId="6192267E" w14:textId="77777777">
        <w:trPr>
          <w:trHeight w:val="468"/>
        </w:trPr>
        <w:tc>
          <w:tcPr>
            <w:tcW w:w="1590" w:type="dxa"/>
          </w:tcPr>
          <w:p w14:paraId="61922671" w14:textId="77777777" w:rsidR="009F2A90" w:rsidRDefault="008F706F">
            <w:pPr>
              <w:spacing w:after="120" w:line="240" w:lineRule="auto"/>
            </w:pPr>
            <w:hyperlink r:id="rId21" w:history="1">
              <w:r w:rsidR="00F415EF">
                <w:rPr>
                  <w:rStyle w:val="af7"/>
                  <w:rFonts w:eastAsia="Times New Roman"/>
                  <w:b/>
                  <w:bCs/>
                  <w:lang w:val="en-US" w:eastAsia="zh-CN"/>
                </w:rPr>
                <w:t>R4-2014574</w:t>
              </w:r>
            </w:hyperlink>
          </w:p>
        </w:tc>
        <w:tc>
          <w:tcPr>
            <w:tcW w:w="1411" w:type="dxa"/>
          </w:tcPr>
          <w:p w14:paraId="61922672" w14:textId="77777777" w:rsidR="009F2A90" w:rsidRDefault="00F415EF">
            <w:pPr>
              <w:spacing w:after="120" w:line="240" w:lineRule="auto"/>
            </w:pPr>
            <w:r>
              <w:t>Intel</w:t>
            </w:r>
          </w:p>
        </w:tc>
        <w:tc>
          <w:tcPr>
            <w:tcW w:w="6349" w:type="dxa"/>
          </w:tcPr>
          <w:p w14:paraId="61922673" w14:textId="77777777" w:rsidR="009F2A90" w:rsidRDefault="00F415EF">
            <w:pPr>
              <w:spacing w:after="120" w:line="240" w:lineRule="auto"/>
              <w:rPr>
                <w:b/>
              </w:rPr>
            </w:pPr>
            <w:r>
              <w:rPr>
                <w:b/>
                <w:u w:val="single"/>
              </w:rPr>
              <w:t>Proposal 1:</w:t>
            </w:r>
            <w:r>
              <w:rPr>
                <w:b/>
              </w:rPr>
              <w:t xml:space="preserve"> SINR side conditions for PRS-RSTD in FR2 can be</w:t>
            </w:r>
          </w:p>
          <w:p w14:paraId="61922674" w14:textId="77777777" w:rsidR="009F2A90" w:rsidRDefault="00F415EF">
            <w:pPr>
              <w:pStyle w:val="afc"/>
              <w:numPr>
                <w:ilvl w:val="0"/>
                <w:numId w:val="8"/>
              </w:numPr>
              <w:overflowPunct/>
              <w:autoSpaceDE/>
              <w:autoSpaceDN/>
              <w:adjustRightInd/>
              <w:spacing w:after="120" w:line="240" w:lineRule="auto"/>
              <w:ind w:firstLineChars="0"/>
              <w:textAlignment w:val="auto"/>
              <w:rPr>
                <w:b/>
              </w:rPr>
            </w:pPr>
            <w:r>
              <w:rPr>
                <w:b/>
              </w:rPr>
              <w:lastRenderedPageBreak/>
              <w:t xml:space="preserve">PRS Es/Iot = -6 dB for reference cell and </w:t>
            </w:r>
          </w:p>
          <w:p w14:paraId="61922675" w14:textId="77777777" w:rsidR="009F2A90" w:rsidRDefault="00F415EF">
            <w:pPr>
              <w:pStyle w:val="afc"/>
              <w:numPr>
                <w:ilvl w:val="0"/>
                <w:numId w:val="8"/>
              </w:numPr>
              <w:overflowPunct/>
              <w:autoSpaceDE/>
              <w:autoSpaceDN/>
              <w:adjustRightInd/>
              <w:spacing w:after="120" w:line="240" w:lineRule="auto"/>
              <w:ind w:firstLineChars="0"/>
              <w:textAlignment w:val="auto"/>
              <w:rPr>
                <w:b/>
              </w:rPr>
            </w:pPr>
            <w:r>
              <w:rPr>
                <w:b/>
              </w:rPr>
              <w:t>PRS Es/Iot = -13 dB for neighbor cells</w:t>
            </w:r>
          </w:p>
          <w:p w14:paraId="61922676" w14:textId="77777777" w:rsidR="009F2A90" w:rsidRDefault="00F415EF">
            <w:pPr>
              <w:spacing w:after="120" w:line="240" w:lineRule="auto"/>
              <w:rPr>
                <w:b/>
                <w:bCs/>
              </w:rPr>
            </w:pPr>
            <w:r>
              <w:rPr>
                <w:b/>
                <w:bCs/>
                <w:u w:val="single"/>
              </w:rPr>
              <w:t>Proposal 2:</w:t>
            </w:r>
            <w:r>
              <w:rPr>
                <w:b/>
                <w:bCs/>
              </w:rPr>
              <w:t xml:space="preserve"> A single PRS sample is assumed for accuracy requirements. And each sample includes a number of PRS repetitions</w:t>
            </w:r>
          </w:p>
          <w:p w14:paraId="61922677" w14:textId="77777777" w:rsidR="009F2A90" w:rsidRDefault="00F415EF">
            <w:pPr>
              <w:spacing w:after="120" w:line="240" w:lineRule="auto"/>
              <w:rPr>
                <w:b/>
                <w:bCs/>
                <w:u w:val="single"/>
              </w:rPr>
            </w:pPr>
            <w:r>
              <w:rPr>
                <w:b/>
                <w:bCs/>
                <w:u w:val="single"/>
              </w:rPr>
              <w:t xml:space="preserve">Proposal 3: </w:t>
            </w:r>
            <w:r>
              <w:rPr>
                <w:b/>
                <w:bCs/>
              </w:rPr>
              <w:t>Define the accuracy requirements depending on the comb-size</w:t>
            </w:r>
            <w:r>
              <w:rPr>
                <w:b/>
                <w:bCs/>
                <w:u w:val="single"/>
              </w:rPr>
              <w:t>.</w:t>
            </w:r>
          </w:p>
          <w:p w14:paraId="61922678" w14:textId="77777777" w:rsidR="009F2A90" w:rsidRDefault="00F415EF">
            <w:pPr>
              <w:spacing w:after="120" w:line="240" w:lineRule="auto"/>
              <w:rPr>
                <w:b/>
                <w:bCs/>
              </w:rPr>
            </w:pPr>
            <w:r w:rsidRPr="00934CE1">
              <w:rPr>
                <w:b/>
                <w:bCs/>
                <w:u w:val="single"/>
                <w:lang w:val="en-US"/>
              </w:rPr>
              <w:t>Proposal</w:t>
            </w:r>
            <w:r>
              <w:rPr>
                <w:b/>
                <w:bCs/>
                <w:u w:val="single"/>
              </w:rPr>
              <w:t xml:space="preserve"> 4</w:t>
            </w:r>
            <w:r w:rsidRPr="00934CE1">
              <w:rPr>
                <w:b/>
                <w:bCs/>
                <w:u w:val="single"/>
                <w:lang w:val="en-US"/>
              </w:rPr>
              <w:t>:</w:t>
            </w:r>
            <w:r w:rsidRPr="00934CE1">
              <w:rPr>
                <w:b/>
                <w:bCs/>
                <w:lang w:val="en-US"/>
              </w:rPr>
              <w:t xml:space="preserve"> </w:t>
            </w:r>
            <w:r>
              <w:rPr>
                <w:b/>
                <w:bCs/>
              </w:rPr>
              <w:t>The minimum PRS BW of the positioning frequency layers should be used for applicability of accuracy requirements.</w:t>
            </w:r>
          </w:p>
          <w:p w14:paraId="61922679" w14:textId="77777777" w:rsidR="009F2A90" w:rsidRDefault="00F415EF">
            <w:pPr>
              <w:spacing w:after="120" w:line="240" w:lineRule="auto"/>
              <w:rPr>
                <w:b/>
                <w:bCs/>
              </w:rPr>
            </w:pPr>
            <w:r w:rsidRPr="00934CE1">
              <w:rPr>
                <w:b/>
                <w:bCs/>
                <w:u w:val="single"/>
                <w:lang w:val="en-US"/>
              </w:rPr>
              <w:t>Proposal</w:t>
            </w:r>
            <w:r>
              <w:rPr>
                <w:b/>
                <w:bCs/>
                <w:u w:val="single"/>
              </w:rPr>
              <w:t xml:space="preserve"> 5</w:t>
            </w:r>
            <w:r w:rsidRPr="00934CE1">
              <w:rPr>
                <w:b/>
                <w:bCs/>
                <w:u w:val="single"/>
                <w:lang w:val="en-US"/>
              </w:rPr>
              <w:t>:</w:t>
            </w:r>
            <w:r w:rsidRPr="00934CE1">
              <w:rPr>
                <w:b/>
                <w:bCs/>
                <w:lang w:val="en-US"/>
              </w:rPr>
              <w:t xml:space="preserve"> </w:t>
            </w:r>
            <w:r>
              <w:rPr>
                <w:b/>
                <w:bCs/>
              </w:rPr>
              <w:t>RAN4 need not to define separate accuracy requirements for RSTD regarding to same or h different panels</w:t>
            </w:r>
          </w:p>
          <w:p w14:paraId="6192267A" w14:textId="77777777" w:rsidR="009F2A90" w:rsidRPr="00934CE1" w:rsidRDefault="00F415EF">
            <w:pPr>
              <w:overflowPunct/>
              <w:autoSpaceDE/>
              <w:autoSpaceDN/>
              <w:adjustRightInd/>
              <w:spacing w:after="120" w:line="240" w:lineRule="auto"/>
              <w:textAlignment w:val="auto"/>
              <w:rPr>
                <w:b/>
                <w:bCs/>
                <w:u w:val="single"/>
                <w:lang w:val="en-US"/>
              </w:rPr>
            </w:pPr>
            <w:r>
              <w:rPr>
                <w:b/>
                <w:bCs/>
                <w:u w:val="single"/>
              </w:rPr>
              <w:t>Proposal 6:</w:t>
            </w:r>
            <w:r>
              <w:rPr>
                <w:b/>
                <w:bCs/>
              </w:rPr>
              <w:t xml:space="preserve"> No need to consider TRS when performing PRS measurement.</w:t>
            </w:r>
          </w:p>
          <w:p w14:paraId="6192267B" w14:textId="77777777" w:rsidR="009F2A90" w:rsidRDefault="00F415EF">
            <w:pPr>
              <w:spacing w:after="120" w:line="240" w:lineRule="auto"/>
              <w:rPr>
                <w:b/>
                <w:bCs/>
              </w:rPr>
            </w:pPr>
            <w:r w:rsidRPr="00934CE1">
              <w:rPr>
                <w:b/>
                <w:bCs/>
                <w:u w:val="single"/>
                <w:lang w:val="en-US"/>
              </w:rPr>
              <w:t>Proposal</w:t>
            </w:r>
            <w:r>
              <w:rPr>
                <w:b/>
                <w:bCs/>
                <w:u w:val="single"/>
              </w:rPr>
              <w:t xml:space="preserve"> 7</w:t>
            </w:r>
            <w:r w:rsidRPr="00934CE1">
              <w:rPr>
                <w:b/>
                <w:bCs/>
                <w:lang w:val="en-US"/>
              </w:rPr>
              <w:t>:</w:t>
            </w:r>
            <w:r w:rsidRPr="00934CE1">
              <w:rPr>
                <w:lang w:val="en-US"/>
              </w:rPr>
              <w:t xml:space="preserve"> </w:t>
            </w:r>
            <w:r>
              <w:rPr>
                <w:b/>
                <w:bCs/>
              </w:rPr>
              <w:t>During the HO, the measurement accuracy shall be same as that of without HO.</w:t>
            </w:r>
          </w:p>
          <w:p w14:paraId="6192267C" w14:textId="77777777" w:rsidR="009F2A90" w:rsidRDefault="00F415EF">
            <w:pPr>
              <w:spacing w:after="120" w:line="240" w:lineRule="auto"/>
              <w:rPr>
                <w:b/>
                <w:bCs/>
                <w:u w:val="single"/>
              </w:rPr>
            </w:pPr>
            <w:r w:rsidRPr="00934CE1">
              <w:rPr>
                <w:b/>
                <w:bCs/>
                <w:u w:val="single"/>
                <w:lang w:val="en-US"/>
              </w:rPr>
              <w:t>Proposal</w:t>
            </w:r>
            <w:r>
              <w:rPr>
                <w:b/>
                <w:bCs/>
                <w:u w:val="single"/>
              </w:rPr>
              <w:t xml:space="preserve"> 8</w:t>
            </w:r>
            <w:r w:rsidRPr="00934CE1">
              <w:rPr>
                <w:b/>
                <w:bCs/>
                <w:u w:val="single"/>
                <w:lang w:val="en-US"/>
              </w:rPr>
              <w:t>:</w:t>
            </w:r>
            <w:r w:rsidRPr="00934CE1">
              <w:rPr>
                <w:lang w:val="en-US"/>
              </w:rPr>
              <w:t xml:space="preserve"> </w:t>
            </w:r>
            <w:r>
              <w:rPr>
                <w:b/>
                <w:bCs/>
              </w:rPr>
              <w:t>When defining RSTD and UE Rx-Tx time difference accuracy requirements, TDL-C channel model with 300 ns delay spread shall be taken considered also.</w:t>
            </w:r>
          </w:p>
          <w:p w14:paraId="6192267D" w14:textId="77777777" w:rsidR="009F2A90" w:rsidRDefault="009F2A90">
            <w:pPr>
              <w:spacing w:after="120" w:line="240" w:lineRule="auto"/>
              <w:rPr>
                <w:lang w:eastAsia="zh-CN"/>
              </w:rPr>
            </w:pPr>
          </w:p>
        </w:tc>
      </w:tr>
      <w:tr w:rsidR="009F2A90" w14:paraId="6192268D" w14:textId="77777777">
        <w:trPr>
          <w:trHeight w:val="468"/>
        </w:trPr>
        <w:tc>
          <w:tcPr>
            <w:tcW w:w="1590" w:type="dxa"/>
          </w:tcPr>
          <w:p w14:paraId="6192267F" w14:textId="77777777" w:rsidR="009F2A90" w:rsidRDefault="008F706F">
            <w:pPr>
              <w:spacing w:after="120" w:line="240" w:lineRule="auto"/>
              <w:rPr>
                <w:rFonts w:eastAsia="Times New Roman"/>
                <w:b/>
                <w:bCs/>
                <w:color w:val="0000FF"/>
                <w:u w:val="single"/>
                <w:lang w:val="en-US" w:eastAsia="zh-CN"/>
              </w:rPr>
            </w:pPr>
            <w:hyperlink r:id="rId22" w:history="1">
              <w:r w:rsidR="00F415EF">
                <w:rPr>
                  <w:rStyle w:val="af7"/>
                  <w:rFonts w:eastAsia="Times New Roman"/>
                  <w:b/>
                  <w:bCs/>
                  <w:lang w:val="en-US" w:eastAsia="zh-CN"/>
                </w:rPr>
                <w:t>R4-2015759</w:t>
              </w:r>
            </w:hyperlink>
          </w:p>
        </w:tc>
        <w:tc>
          <w:tcPr>
            <w:tcW w:w="1411" w:type="dxa"/>
          </w:tcPr>
          <w:p w14:paraId="61922680" w14:textId="77777777" w:rsidR="009F2A90" w:rsidRDefault="00F415EF">
            <w:pPr>
              <w:spacing w:after="120" w:line="240" w:lineRule="auto"/>
            </w:pPr>
            <w:r>
              <w:t>Huawei</w:t>
            </w:r>
          </w:p>
        </w:tc>
        <w:tc>
          <w:tcPr>
            <w:tcW w:w="6349" w:type="dxa"/>
          </w:tcPr>
          <w:p w14:paraId="61922681" w14:textId="77777777" w:rsidR="009F2A90" w:rsidRDefault="00F415EF">
            <w:pPr>
              <w:spacing w:after="120" w:line="240" w:lineRule="auto"/>
              <w:rPr>
                <w:b/>
                <w:lang w:val="en-US" w:eastAsia="zh-CN"/>
              </w:rPr>
            </w:pPr>
            <w:r>
              <w:rPr>
                <w:b/>
                <w:lang w:val="en-US" w:eastAsia="zh-CN"/>
              </w:rPr>
              <w:t>Proposal 1: Side condition for RSTD accuracy requirements in FR2 is PRS Es/Iot of -3 dB for reference cell and -10 dB for neighbor cells.</w:t>
            </w:r>
          </w:p>
          <w:p w14:paraId="61922682" w14:textId="77777777" w:rsidR="009F2A90" w:rsidRDefault="00F415EF">
            <w:pPr>
              <w:spacing w:after="120" w:line="240" w:lineRule="auto"/>
              <w:rPr>
                <w:rFonts w:eastAsiaTheme="minorEastAsia"/>
                <w:b/>
                <w:lang w:val="en-US" w:eastAsia="zh-CN"/>
              </w:rPr>
            </w:pPr>
            <w:r>
              <w:rPr>
                <w:rFonts w:eastAsiaTheme="minorEastAsia"/>
                <w:b/>
                <w:lang w:val="en-US" w:eastAsia="zh-CN"/>
              </w:rPr>
              <w:t xml:space="preserve">Proposal 2: RSTD accuracy requirements are defined based on a single PRS sample, where a PRS sample includes a number of PRS repetitions. </w:t>
            </w:r>
          </w:p>
          <w:p w14:paraId="61922683" w14:textId="77777777" w:rsidR="009F2A90" w:rsidRDefault="00F415EF">
            <w:pPr>
              <w:spacing w:after="120" w:line="240" w:lineRule="auto"/>
              <w:rPr>
                <w:rFonts w:eastAsiaTheme="minorEastAsia"/>
                <w:b/>
                <w:lang w:eastAsia="zh-CN"/>
              </w:rPr>
            </w:pPr>
            <w:r>
              <w:rPr>
                <w:rFonts w:eastAsiaTheme="minorEastAsia"/>
                <w:b/>
                <w:lang w:eastAsia="zh-CN"/>
              </w:rPr>
              <w:t xml:space="preserve">Proposal 3: RSTD accuracy requirements are defined agnostic to comb size, which is given by parameter </w:t>
            </w:r>
            <w:r>
              <w:rPr>
                <w:rFonts w:eastAsiaTheme="minorEastAsia"/>
                <w:b/>
                <w:i/>
                <w:lang w:eastAsia="zh-CN"/>
              </w:rPr>
              <w:t>dl-PRS-CombSizeN-r16</w:t>
            </w:r>
            <w:r>
              <w:rPr>
                <w:rFonts w:eastAsiaTheme="minorEastAsia"/>
                <w:b/>
                <w:lang w:eastAsia="zh-CN"/>
              </w:rPr>
              <w:t xml:space="preserve"> in PRS configuration.</w:t>
            </w:r>
          </w:p>
          <w:p w14:paraId="61922684" w14:textId="77777777" w:rsidR="009F2A90" w:rsidRDefault="00F415EF">
            <w:pPr>
              <w:spacing w:after="120" w:line="240" w:lineRule="auto"/>
              <w:rPr>
                <w:b/>
                <w:lang w:eastAsia="zh-CN"/>
              </w:rPr>
            </w:pPr>
            <w:r>
              <w:rPr>
                <w:b/>
                <w:lang w:eastAsia="zh-CN"/>
              </w:rPr>
              <w:t>Proposal 4: RAN4 not to define separate accuracy requirements for RSTD measured with same panel and with different panels.</w:t>
            </w:r>
          </w:p>
          <w:p w14:paraId="61922685" w14:textId="77777777" w:rsidR="009F2A90" w:rsidRDefault="00F415EF">
            <w:pPr>
              <w:spacing w:after="120" w:line="240" w:lineRule="auto"/>
              <w:rPr>
                <w:rFonts w:eastAsiaTheme="minorEastAsia"/>
                <w:b/>
                <w:lang w:eastAsia="zh-CN"/>
              </w:rPr>
            </w:pPr>
            <w:r>
              <w:rPr>
                <w:rFonts w:eastAsiaTheme="minorEastAsia"/>
                <w:b/>
                <w:lang w:eastAsia="zh-CN"/>
              </w:rPr>
              <w:t>Proposal 5:</w:t>
            </w:r>
            <w:r>
              <w:rPr>
                <w:rFonts w:eastAsiaTheme="minorEastAsia"/>
                <w:b/>
                <w:lang w:val="en-US" w:eastAsia="zh-CN"/>
              </w:rPr>
              <w:t xml:space="preserve"> If reference and neighbor PRS resources belong to different positioning frequency layers, the minimum PRS BW of the positioning frequency layers should be used for applicability of accuracy requirements</w:t>
            </w:r>
          </w:p>
          <w:p w14:paraId="61922686" w14:textId="77777777" w:rsidR="009F2A90" w:rsidRDefault="00F415EF">
            <w:pPr>
              <w:spacing w:after="120" w:line="240" w:lineRule="auto"/>
              <w:rPr>
                <w:rFonts w:eastAsiaTheme="minorEastAsia"/>
                <w:b/>
                <w:lang w:eastAsia="zh-CN"/>
              </w:rPr>
            </w:pPr>
            <w:r>
              <w:rPr>
                <w:rFonts w:eastAsiaTheme="minorEastAsia"/>
                <w:b/>
                <w:lang w:eastAsia="zh-CN"/>
              </w:rPr>
              <w:t>Proposal 6: RAN4 not to capture TRS presence or particular TRS setting as the applicability condition for the accuracy requirements. TRS is to be configured in the positioning test cases as in existing test cases.</w:t>
            </w:r>
          </w:p>
          <w:p w14:paraId="61922687" w14:textId="77777777" w:rsidR="009F2A90" w:rsidRDefault="00F415EF">
            <w:pPr>
              <w:spacing w:after="120" w:line="240" w:lineRule="auto"/>
              <w:rPr>
                <w:rFonts w:eastAsiaTheme="minorEastAsia"/>
                <w:b/>
                <w:lang w:eastAsia="zh-CN"/>
              </w:rPr>
            </w:pPr>
            <w:r>
              <w:rPr>
                <w:rFonts w:eastAsiaTheme="minorEastAsia"/>
                <w:b/>
                <w:lang w:eastAsia="zh-CN"/>
              </w:rPr>
              <w:t xml:space="preserve">Proposal 7: </w:t>
            </w:r>
            <w:r>
              <w:rPr>
                <w:rFonts w:eastAsiaTheme="minorEastAsia"/>
                <w:b/>
                <w:lang w:val="en-US" w:eastAsia="zh-CN"/>
              </w:rPr>
              <w:t>Applicable accuracy requirements is not impacted by HO.</w:t>
            </w:r>
          </w:p>
          <w:p w14:paraId="61922688" w14:textId="77777777" w:rsidR="009F2A90" w:rsidRDefault="00F415EF">
            <w:pPr>
              <w:spacing w:after="120" w:line="240" w:lineRule="auto"/>
              <w:rPr>
                <w:rFonts w:eastAsiaTheme="minorEastAsia"/>
                <w:b/>
                <w:lang w:val="en-US" w:eastAsia="zh-CN"/>
              </w:rPr>
            </w:pPr>
            <w:r>
              <w:rPr>
                <w:rFonts w:eastAsiaTheme="minorEastAsia"/>
                <w:b/>
                <w:lang w:eastAsia="zh-CN"/>
              </w:rPr>
              <w:t xml:space="preserve">Proposal 8: Exclude </w:t>
            </w:r>
            <w:r>
              <w:rPr>
                <w:rFonts w:eastAsiaTheme="minorEastAsia"/>
                <w:b/>
                <w:lang w:val="en-US" w:eastAsia="zh-CN"/>
              </w:rPr>
              <w:t>number from simulations for TDL-C channel model with 300 ns delay spread in FR1 for defining the RSTD accuracy requirements.</w:t>
            </w:r>
          </w:p>
          <w:p w14:paraId="61922689" w14:textId="77777777" w:rsidR="009F2A90" w:rsidRDefault="00F415EF">
            <w:pPr>
              <w:spacing w:after="120" w:line="240" w:lineRule="auto"/>
              <w:rPr>
                <w:rFonts w:eastAsiaTheme="minorEastAsia"/>
                <w:b/>
                <w:lang w:val="en-US" w:eastAsia="zh-CN"/>
              </w:rPr>
            </w:pPr>
            <w:r>
              <w:rPr>
                <w:rFonts w:eastAsiaTheme="minorEastAsia"/>
                <w:b/>
                <w:lang w:val="en-US" w:eastAsia="zh-CN"/>
              </w:rPr>
              <w:t>Proposal 9: RAN4 to decide the combinations of PRS BW and repetitions for which the requirements are defined. The combinations that were used in the agreed simulation can be used as a starting point.</w:t>
            </w:r>
          </w:p>
          <w:p w14:paraId="6192268A" w14:textId="77777777" w:rsidR="009F2A90" w:rsidRDefault="00F415EF">
            <w:pPr>
              <w:spacing w:after="120" w:line="240" w:lineRule="auto"/>
              <w:rPr>
                <w:rFonts w:eastAsiaTheme="minorEastAsia"/>
                <w:b/>
                <w:lang w:val="en-US" w:eastAsia="zh-CN"/>
              </w:rPr>
            </w:pPr>
            <w:r>
              <w:rPr>
                <w:rFonts w:eastAsiaTheme="minorEastAsia"/>
                <w:b/>
                <w:lang w:val="en-US" w:eastAsia="zh-CN"/>
              </w:rPr>
              <w:t xml:space="preserve">Proposal 10: RAN4 to decide on the group delay calibration margin. </w:t>
            </w:r>
          </w:p>
          <w:p w14:paraId="6192268B" w14:textId="77777777" w:rsidR="009F2A90" w:rsidRDefault="00F415EF">
            <w:pPr>
              <w:pStyle w:val="afc"/>
              <w:numPr>
                <w:ilvl w:val="0"/>
                <w:numId w:val="9"/>
              </w:numPr>
              <w:overflowPunct/>
              <w:autoSpaceDE/>
              <w:autoSpaceDN/>
              <w:adjustRightInd/>
              <w:spacing w:beforeLines="50" w:before="120" w:afterLines="50" w:after="120" w:line="240" w:lineRule="auto"/>
              <w:ind w:firstLineChars="0"/>
              <w:textAlignment w:val="auto"/>
              <w:rPr>
                <w:rFonts w:eastAsiaTheme="minorEastAsia"/>
                <w:b/>
                <w:lang w:eastAsia="zh-CN"/>
              </w:rPr>
            </w:pPr>
            <w:r>
              <w:rPr>
                <w:rFonts w:eastAsiaTheme="minorEastAsia"/>
                <w:b/>
                <w:lang w:eastAsia="zh-CN"/>
              </w:rPr>
              <w:t>The margin equals to zero if the reference and neighboring resources are on the same frequency layer in FR1</w:t>
            </w:r>
          </w:p>
          <w:p w14:paraId="6192268C" w14:textId="77777777" w:rsidR="009F2A90" w:rsidRDefault="009F2A90">
            <w:pPr>
              <w:spacing w:after="120" w:line="240" w:lineRule="auto"/>
            </w:pPr>
          </w:p>
        </w:tc>
      </w:tr>
      <w:tr w:rsidR="009F2A90" w14:paraId="61922691" w14:textId="77777777">
        <w:trPr>
          <w:trHeight w:val="468"/>
        </w:trPr>
        <w:tc>
          <w:tcPr>
            <w:tcW w:w="1590" w:type="dxa"/>
          </w:tcPr>
          <w:p w14:paraId="6192268E" w14:textId="77777777" w:rsidR="009F2A90" w:rsidRDefault="008F706F">
            <w:pPr>
              <w:spacing w:after="120" w:line="240" w:lineRule="auto"/>
            </w:pPr>
            <w:hyperlink r:id="rId23" w:history="1">
              <w:r w:rsidR="00F415EF">
                <w:rPr>
                  <w:rStyle w:val="af7"/>
                  <w:rFonts w:eastAsia="Times New Roman"/>
                  <w:b/>
                  <w:bCs/>
                  <w:lang w:val="en-US" w:eastAsia="zh-CN"/>
                </w:rPr>
                <w:t>R4-2015760</w:t>
              </w:r>
            </w:hyperlink>
          </w:p>
        </w:tc>
        <w:tc>
          <w:tcPr>
            <w:tcW w:w="1411" w:type="dxa"/>
          </w:tcPr>
          <w:p w14:paraId="6192268F" w14:textId="77777777" w:rsidR="009F2A90" w:rsidRDefault="00F415EF">
            <w:pPr>
              <w:spacing w:after="120" w:line="240" w:lineRule="auto"/>
            </w:pPr>
            <w:r>
              <w:t>Huawei, HiSilicon</w:t>
            </w:r>
          </w:p>
        </w:tc>
        <w:tc>
          <w:tcPr>
            <w:tcW w:w="6349" w:type="dxa"/>
          </w:tcPr>
          <w:p w14:paraId="61922690" w14:textId="77777777" w:rsidR="009F2A90" w:rsidRDefault="00F415EF">
            <w:pPr>
              <w:spacing w:after="120" w:line="240" w:lineRule="auto"/>
            </w:pPr>
            <w:r>
              <w:rPr>
                <w:rFonts w:eastAsia="Times New Roman"/>
                <w:lang w:val="en-US" w:eastAsia="zh-CN"/>
              </w:rPr>
              <w:t>draftCR to introduce accuracy requirements for RSTD measurement</w:t>
            </w:r>
          </w:p>
        </w:tc>
      </w:tr>
      <w:tr w:rsidR="009F2A90" w14:paraId="619226B7" w14:textId="77777777">
        <w:trPr>
          <w:trHeight w:val="468"/>
        </w:trPr>
        <w:tc>
          <w:tcPr>
            <w:tcW w:w="1590" w:type="dxa"/>
          </w:tcPr>
          <w:p w14:paraId="61922692" w14:textId="77777777" w:rsidR="009F2A90" w:rsidRDefault="008F706F">
            <w:pPr>
              <w:spacing w:after="120" w:line="240" w:lineRule="auto"/>
            </w:pPr>
            <w:hyperlink r:id="rId24" w:history="1">
              <w:r w:rsidR="00F415EF">
                <w:rPr>
                  <w:rStyle w:val="af7"/>
                  <w:rFonts w:eastAsia="Times New Roman"/>
                  <w:b/>
                  <w:bCs/>
                  <w:lang w:val="en-US" w:eastAsia="zh-CN"/>
                </w:rPr>
                <w:t>R4-2016404</w:t>
              </w:r>
            </w:hyperlink>
          </w:p>
        </w:tc>
        <w:tc>
          <w:tcPr>
            <w:tcW w:w="1411" w:type="dxa"/>
          </w:tcPr>
          <w:p w14:paraId="61922693" w14:textId="77777777" w:rsidR="009F2A90" w:rsidRDefault="00F415EF">
            <w:pPr>
              <w:spacing w:after="120" w:line="240" w:lineRule="auto"/>
            </w:pPr>
            <w:r>
              <w:t>Ericsson</w:t>
            </w:r>
          </w:p>
        </w:tc>
        <w:tc>
          <w:tcPr>
            <w:tcW w:w="6349" w:type="dxa"/>
          </w:tcPr>
          <w:p w14:paraId="61922694" w14:textId="77777777" w:rsidR="009F2A90" w:rsidRDefault="00F415EF">
            <w:pPr>
              <w:spacing w:after="120" w:line="240" w:lineRule="auto"/>
              <w:rPr>
                <w:i/>
                <w:lang w:eastAsia="zh-CN"/>
              </w:rPr>
            </w:pPr>
            <w:r>
              <w:rPr>
                <w:b/>
                <w:bCs/>
                <w:i/>
                <w:u w:val="single"/>
                <w:lang w:eastAsia="zh-CN"/>
              </w:rPr>
              <w:t>Proposal 1</w:t>
            </w:r>
            <w:r>
              <w:rPr>
                <w:i/>
                <w:lang w:eastAsia="zh-CN"/>
              </w:rPr>
              <w:t>: RSTD side conditions for neighbour and reference cell in FR2: same as for FR1</w:t>
            </w:r>
          </w:p>
          <w:p w14:paraId="61922695" w14:textId="77777777" w:rsidR="009F2A90" w:rsidRDefault="00F415EF">
            <w:pPr>
              <w:spacing w:after="120" w:line="240" w:lineRule="auto"/>
              <w:jc w:val="both"/>
              <w:rPr>
                <w:i/>
                <w:lang w:eastAsia="zh-CN"/>
              </w:rPr>
            </w:pPr>
            <w:r>
              <w:rPr>
                <w:b/>
                <w:bCs/>
                <w:i/>
                <w:u w:val="single"/>
                <w:lang w:eastAsia="zh-CN"/>
              </w:rPr>
              <w:t>Proposal 2</w:t>
            </w:r>
            <w:r>
              <w:rPr>
                <w:i/>
                <w:lang w:eastAsia="zh-CN"/>
              </w:rPr>
              <w:t xml:space="preserve">: RAN4 specifies at least the RSTD accuracy requirements under the assumption of using the same antenna panel for receiving both the reference and neighbor PRS resources. </w:t>
            </w:r>
          </w:p>
          <w:p w14:paraId="61922696" w14:textId="77777777" w:rsidR="009F2A90" w:rsidRDefault="00F415EF">
            <w:pPr>
              <w:spacing w:after="120" w:line="240" w:lineRule="auto"/>
              <w:rPr>
                <w:i/>
                <w:lang w:eastAsia="zh-CN"/>
              </w:rPr>
            </w:pPr>
            <w:r>
              <w:rPr>
                <w:b/>
                <w:bCs/>
                <w:i/>
                <w:u w:val="single"/>
                <w:lang w:eastAsia="zh-CN"/>
              </w:rPr>
              <w:t>Proposal 3</w:t>
            </w:r>
            <w:r>
              <w:rPr>
                <w:i/>
                <w:lang w:eastAsia="zh-CN"/>
              </w:rPr>
              <w:t>: For different antenna panels within the same RSTD measurement, a more relaxed RSTD measurement accuracy applies</w:t>
            </w:r>
          </w:p>
          <w:p w14:paraId="61922697" w14:textId="77777777" w:rsidR="009F2A90" w:rsidRDefault="00F415EF">
            <w:pPr>
              <w:spacing w:after="120" w:line="240" w:lineRule="auto"/>
              <w:jc w:val="both"/>
              <w:rPr>
                <w:i/>
                <w:lang w:eastAsia="zh-CN"/>
              </w:rPr>
            </w:pPr>
            <w:r>
              <w:rPr>
                <w:b/>
                <w:bCs/>
                <w:i/>
                <w:u w:val="single"/>
                <w:lang w:eastAsia="zh-CN"/>
              </w:rPr>
              <w:t>Proposal 4</w:t>
            </w:r>
            <w:r>
              <w:rPr>
                <w:i/>
                <w:lang w:eastAsia="zh-CN"/>
              </w:rPr>
              <w:t>: The same RSTD measurement accuracy requirements shall apply for intra-frequency HO and inter-frequency HO and regardless of the type of the cell change.</w:t>
            </w:r>
          </w:p>
          <w:p w14:paraId="61922698" w14:textId="77777777" w:rsidR="009F2A90" w:rsidRDefault="00F415EF">
            <w:pPr>
              <w:spacing w:after="120" w:line="240" w:lineRule="auto"/>
              <w:rPr>
                <w:i/>
                <w:iCs/>
                <w:lang w:eastAsia="zh-CN"/>
              </w:rPr>
            </w:pPr>
            <w:r>
              <w:rPr>
                <w:b/>
                <w:bCs/>
                <w:i/>
                <w:iCs/>
                <w:u w:val="single"/>
                <w:lang w:eastAsia="zh-CN"/>
              </w:rPr>
              <w:t>Proposal 5</w:t>
            </w:r>
            <w:r>
              <w:rPr>
                <w:i/>
                <w:iCs/>
                <w:lang w:eastAsia="zh-CN"/>
              </w:rPr>
              <w:t>: The RSTD accuracy requirements shall apply for any DL-PRS-ResourceRepetitionFactor</w:t>
            </w:r>
            <w:r>
              <w:rPr>
                <w:rFonts w:hint="eastAsia"/>
                <w:i/>
                <w:iCs/>
                <w:lang w:eastAsia="zh-CN"/>
              </w:rPr>
              <w:t>≥</w:t>
            </w:r>
            <w:r>
              <w:rPr>
                <w:i/>
                <w:iCs/>
                <w:lang w:eastAsia="zh-CN"/>
              </w:rPr>
              <w:t>1 and any L</w:t>
            </w:r>
            <w:r>
              <w:rPr>
                <w:i/>
                <w:iCs/>
                <w:vertAlign w:val="subscript"/>
                <w:lang w:eastAsia="zh-CN"/>
              </w:rPr>
              <w:t>PRS</w:t>
            </w:r>
            <w:r>
              <w:rPr>
                <w:rFonts w:hint="eastAsia"/>
                <w:i/>
                <w:iCs/>
                <w:lang w:eastAsia="zh-CN"/>
              </w:rPr>
              <w:t>≥</w:t>
            </w:r>
            <w:r>
              <w:rPr>
                <w:i/>
                <w:iCs/>
                <w:lang w:eastAsia="zh-CN"/>
              </w:rPr>
              <w:t xml:space="preserve">2 which is given </w:t>
            </w:r>
            <w:r>
              <w:rPr>
                <w:i/>
                <w:iCs/>
              </w:rPr>
              <w:t>by the higher-layer parameter dl-PRS-NumSymbols</w:t>
            </w:r>
            <w:r>
              <w:rPr>
                <w:i/>
                <w:iCs/>
                <w:lang w:eastAsia="zh-CN"/>
              </w:rPr>
              <w:t>.</w:t>
            </w:r>
          </w:p>
          <w:p w14:paraId="61922699" w14:textId="77777777" w:rsidR="009F2A90" w:rsidRDefault="00F415EF">
            <w:pPr>
              <w:spacing w:after="120" w:line="240" w:lineRule="auto"/>
              <w:rPr>
                <w:i/>
                <w:iCs/>
                <w:lang w:eastAsia="zh-CN"/>
              </w:rPr>
            </w:pPr>
            <w:r>
              <w:rPr>
                <w:b/>
                <w:bCs/>
                <w:i/>
                <w:iCs/>
                <w:u w:val="single"/>
                <w:lang w:eastAsia="zh-CN"/>
              </w:rPr>
              <w:t>Proposal 6</w:t>
            </w:r>
            <w:r>
              <w:rPr>
                <w:i/>
                <w:iCs/>
                <w:lang w:eastAsia="zh-CN"/>
              </w:rPr>
              <w:t>: For FR1, the RSTD measurement accuracy is as in Table 1.</w:t>
            </w:r>
          </w:p>
          <w:p w14:paraId="6192269A" w14:textId="77777777" w:rsidR="009F2A90" w:rsidRDefault="00F415EF">
            <w:pPr>
              <w:spacing w:after="60"/>
              <w:rPr>
                <w:b/>
                <w:bCs/>
                <w:lang w:eastAsia="zh-CN"/>
              </w:rPr>
            </w:pPr>
            <w:r>
              <w:rPr>
                <w:b/>
                <w:bCs/>
                <w:lang w:eastAsia="zh-CN"/>
              </w:rPr>
              <w:t>Table 1: RSTD accuracy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73"/>
            </w:tblGrid>
            <w:tr w:rsidR="009F2A90" w14:paraId="6192269D" w14:textId="77777777">
              <w:tc>
                <w:tcPr>
                  <w:tcW w:w="2573" w:type="dxa"/>
                  <w:tcBorders>
                    <w:top w:val="single" w:sz="12" w:space="0" w:color="auto"/>
                    <w:left w:val="single" w:sz="12" w:space="0" w:color="auto"/>
                    <w:bottom w:val="single" w:sz="12" w:space="0" w:color="auto"/>
                  </w:tcBorders>
                  <w:shd w:val="clear" w:color="auto" w:fill="auto"/>
                </w:tcPr>
                <w:p w14:paraId="6192269B"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69C" w14:textId="77777777" w:rsidR="009F2A90" w:rsidRDefault="00F415EF">
                  <w:pPr>
                    <w:spacing w:after="60"/>
                    <w:jc w:val="center"/>
                    <w:rPr>
                      <w:b/>
                      <w:bCs/>
                      <w:lang w:eastAsia="zh-CN"/>
                    </w:rPr>
                  </w:pPr>
                  <w:r>
                    <w:rPr>
                      <w:b/>
                      <w:bCs/>
                      <w:lang w:eastAsia="zh-CN"/>
                    </w:rPr>
                    <w:t>PRS BW [PRB]</w:t>
                  </w:r>
                </w:p>
              </w:tc>
            </w:tr>
            <w:tr w:rsidR="009F2A90" w14:paraId="619226A0" w14:textId="77777777">
              <w:trPr>
                <w:trHeight w:val="50"/>
              </w:trPr>
              <w:tc>
                <w:tcPr>
                  <w:tcW w:w="2573" w:type="dxa"/>
                  <w:tcBorders>
                    <w:top w:val="single" w:sz="12" w:space="0" w:color="auto"/>
                    <w:left w:val="single" w:sz="12" w:space="0" w:color="auto"/>
                  </w:tcBorders>
                  <w:shd w:val="clear" w:color="auto" w:fill="auto"/>
                </w:tcPr>
                <w:p w14:paraId="6192269E" w14:textId="77777777" w:rsidR="009F2A90" w:rsidRDefault="00F415EF">
                  <w:pPr>
                    <w:spacing w:after="0"/>
                    <w:jc w:val="center"/>
                    <w:rPr>
                      <w:lang w:eastAsia="zh-CN"/>
                    </w:rPr>
                  </w:pPr>
                  <w:r>
                    <w:sym w:font="Symbol" w:char="F0B1"/>
                  </w:r>
                  <w:r>
                    <w:t>90</w:t>
                  </w:r>
                </w:p>
              </w:tc>
              <w:tc>
                <w:tcPr>
                  <w:tcW w:w="2573" w:type="dxa"/>
                  <w:tcBorders>
                    <w:top w:val="single" w:sz="12" w:space="0" w:color="auto"/>
                    <w:right w:val="single" w:sz="12" w:space="0" w:color="auto"/>
                  </w:tcBorders>
                  <w:shd w:val="clear" w:color="auto" w:fill="auto"/>
                </w:tcPr>
                <w:p w14:paraId="6192269F" w14:textId="77777777" w:rsidR="009F2A90" w:rsidRDefault="00F415EF">
                  <w:pPr>
                    <w:spacing w:after="0"/>
                    <w:jc w:val="center"/>
                    <w:rPr>
                      <w:lang w:eastAsia="zh-CN"/>
                    </w:rPr>
                  </w:pPr>
                  <w:r>
                    <w:rPr>
                      <w:lang w:eastAsia="zh-CN"/>
                    </w:rPr>
                    <w:t>TBD ≤ BW ≤ 48</w:t>
                  </w:r>
                </w:p>
              </w:tc>
            </w:tr>
            <w:tr w:rsidR="009F2A90" w14:paraId="619226A3" w14:textId="77777777">
              <w:trPr>
                <w:trHeight w:val="253"/>
              </w:trPr>
              <w:tc>
                <w:tcPr>
                  <w:tcW w:w="2573" w:type="dxa"/>
                  <w:tcBorders>
                    <w:left w:val="single" w:sz="12" w:space="0" w:color="auto"/>
                  </w:tcBorders>
                  <w:shd w:val="clear" w:color="auto" w:fill="auto"/>
                </w:tcPr>
                <w:p w14:paraId="619226A1" w14:textId="77777777" w:rsidR="009F2A90" w:rsidRDefault="00F415EF">
                  <w:pPr>
                    <w:spacing w:after="0"/>
                    <w:jc w:val="center"/>
                    <w:rPr>
                      <w:lang w:eastAsia="zh-CN"/>
                    </w:rPr>
                  </w:pPr>
                  <w:r>
                    <w:sym w:font="Symbol" w:char="F0B1"/>
                  </w:r>
                  <w:r>
                    <w:t>50</w:t>
                  </w:r>
                </w:p>
              </w:tc>
              <w:tc>
                <w:tcPr>
                  <w:tcW w:w="2573" w:type="dxa"/>
                  <w:tcBorders>
                    <w:right w:val="single" w:sz="12" w:space="0" w:color="auto"/>
                  </w:tcBorders>
                  <w:shd w:val="clear" w:color="auto" w:fill="auto"/>
                </w:tcPr>
                <w:p w14:paraId="619226A2" w14:textId="77777777" w:rsidR="009F2A90" w:rsidRDefault="00F415EF">
                  <w:pPr>
                    <w:spacing w:after="0"/>
                    <w:jc w:val="center"/>
                    <w:rPr>
                      <w:lang w:eastAsia="zh-CN"/>
                    </w:rPr>
                  </w:pPr>
                  <w:r>
                    <w:rPr>
                      <w:lang w:eastAsia="zh-CN"/>
                    </w:rPr>
                    <w:t>48 &lt; BW≤ 132</w:t>
                  </w:r>
                </w:p>
              </w:tc>
            </w:tr>
            <w:tr w:rsidR="009F2A90" w14:paraId="619226A6" w14:textId="77777777">
              <w:trPr>
                <w:trHeight w:val="253"/>
              </w:trPr>
              <w:tc>
                <w:tcPr>
                  <w:tcW w:w="2573" w:type="dxa"/>
                  <w:tcBorders>
                    <w:left w:val="single" w:sz="12" w:space="0" w:color="auto"/>
                    <w:bottom w:val="single" w:sz="12" w:space="0" w:color="auto"/>
                  </w:tcBorders>
                  <w:shd w:val="clear" w:color="auto" w:fill="auto"/>
                </w:tcPr>
                <w:p w14:paraId="619226A4" w14:textId="77777777" w:rsidR="009F2A90" w:rsidRDefault="00F415EF">
                  <w:pPr>
                    <w:spacing w:after="0"/>
                    <w:jc w:val="center"/>
                  </w:pPr>
                  <w:r>
                    <w:sym w:font="Symbol" w:char="F0B1"/>
                  </w:r>
                  <w:r>
                    <w:t>35</w:t>
                  </w:r>
                </w:p>
              </w:tc>
              <w:tc>
                <w:tcPr>
                  <w:tcW w:w="2573" w:type="dxa"/>
                  <w:tcBorders>
                    <w:bottom w:val="single" w:sz="12" w:space="0" w:color="auto"/>
                    <w:right w:val="single" w:sz="12" w:space="0" w:color="auto"/>
                  </w:tcBorders>
                  <w:shd w:val="clear" w:color="auto" w:fill="auto"/>
                </w:tcPr>
                <w:p w14:paraId="619226A5" w14:textId="77777777" w:rsidR="009F2A90" w:rsidRDefault="00F415EF">
                  <w:pPr>
                    <w:spacing w:after="0"/>
                    <w:jc w:val="center"/>
                    <w:rPr>
                      <w:lang w:eastAsia="zh-CN"/>
                    </w:rPr>
                  </w:pPr>
                  <w:r>
                    <w:rPr>
                      <w:lang w:eastAsia="zh-CN"/>
                    </w:rPr>
                    <w:t>BW &gt;132</w:t>
                  </w:r>
                </w:p>
              </w:tc>
            </w:tr>
          </w:tbl>
          <w:p w14:paraId="619226A7" w14:textId="77777777" w:rsidR="009F2A90" w:rsidRDefault="009F2A90">
            <w:pPr>
              <w:spacing w:after="120" w:line="240" w:lineRule="auto"/>
              <w:rPr>
                <w:i/>
                <w:iCs/>
                <w:lang w:eastAsia="zh-CN"/>
              </w:rPr>
            </w:pPr>
          </w:p>
          <w:p w14:paraId="619226A8" w14:textId="77777777" w:rsidR="009F2A90" w:rsidRDefault="00F415EF">
            <w:pPr>
              <w:spacing w:after="120" w:line="240" w:lineRule="auto"/>
              <w:rPr>
                <w:i/>
                <w:iCs/>
                <w:lang w:eastAsia="zh-CN"/>
              </w:rPr>
            </w:pPr>
            <w:r>
              <w:rPr>
                <w:b/>
                <w:bCs/>
                <w:i/>
                <w:iCs/>
                <w:u w:val="single"/>
                <w:lang w:eastAsia="zh-CN"/>
              </w:rPr>
              <w:t>Proposal 7</w:t>
            </w:r>
            <w:r>
              <w:rPr>
                <w:i/>
                <w:iCs/>
                <w:lang w:eastAsia="zh-CN"/>
              </w:rPr>
              <w:t>: For FR2, the RSTD measurement accuracy is as in Table 2.</w:t>
            </w:r>
          </w:p>
          <w:p w14:paraId="619226A9" w14:textId="77777777" w:rsidR="009F2A90" w:rsidRDefault="00F415EF">
            <w:pPr>
              <w:spacing w:after="60"/>
              <w:rPr>
                <w:b/>
                <w:bCs/>
                <w:lang w:eastAsia="zh-CN"/>
              </w:rPr>
            </w:pPr>
            <w:r>
              <w:rPr>
                <w:b/>
                <w:bCs/>
                <w:lang w:eastAsia="zh-CN"/>
              </w:rPr>
              <w:t>Table 2: RSTD accuracy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73"/>
            </w:tblGrid>
            <w:tr w:rsidR="009F2A90" w14:paraId="619226AC" w14:textId="77777777">
              <w:tc>
                <w:tcPr>
                  <w:tcW w:w="2573" w:type="dxa"/>
                  <w:tcBorders>
                    <w:top w:val="single" w:sz="12" w:space="0" w:color="auto"/>
                    <w:left w:val="single" w:sz="12" w:space="0" w:color="auto"/>
                    <w:bottom w:val="single" w:sz="12" w:space="0" w:color="auto"/>
                  </w:tcBorders>
                  <w:shd w:val="clear" w:color="auto" w:fill="auto"/>
                </w:tcPr>
                <w:p w14:paraId="619226AA"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6AB" w14:textId="77777777" w:rsidR="009F2A90" w:rsidRDefault="00F415EF">
                  <w:pPr>
                    <w:spacing w:after="60"/>
                    <w:jc w:val="center"/>
                    <w:rPr>
                      <w:b/>
                      <w:bCs/>
                      <w:lang w:eastAsia="zh-CN"/>
                    </w:rPr>
                  </w:pPr>
                  <w:r>
                    <w:rPr>
                      <w:b/>
                      <w:bCs/>
                      <w:lang w:eastAsia="zh-CN"/>
                    </w:rPr>
                    <w:t>PRS BW [PRB]</w:t>
                  </w:r>
                </w:p>
              </w:tc>
            </w:tr>
            <w:tr w:rsidR="009F2A90" w14:paraId="619226AF" w14:textId="77777777">
              <w:trPr>
                <w:trHeight w:val="50"/>
              </w:trPr>
              <w:tc>
                <w:tcPr>
                  <w:tcW w:w="2573" w:type="dxa"/>
                  <w:tcBorders>
                    <w:top w:val="single" w:sz="12" w:space="0" w:color="auto"/>
                    <w:left w:val="single" w:sz="12" w:space="0" w:color="auto"/>
                  </w:tcBorders>
                  <w:shd w:val="clear" w:color="auto" w:fill="auto"/>
                </w:tcPr>
                <w:p w14:paraId="619226AD" w14:textId="77777777" w:rsidR="009F2A90" w:rsidRDefault="00F415EF">
                  <w:pPr>
                    <w:spacing w:after="0"/>
                    <w:jc w:val="center"/>
                    <w:rPr>
                      <w:lang w:eastAsia="zh-CN"/>
                    </w:rPr>
                  </w:pPr>
                  <w:r>
                    <w:sym w:font="Symbol" w:char="F0B1"/>
                  </w:r>
                  <w:r>
                    <w:t>80</w:t>
                  </w:r>
                </w:p>
              </w:tc>
              <w:tc>
                <w:tcPr>
                  <w:tcW w:w="2573" w:type="dxa"/>
                  <w:tcBorders>
                    <w:top w:val="single" w:sz="12" w:space="0" w:color="auto"/>
                    <w:right w:val="single" w:sz="12" w:space="0" w:color="auto"/>
                  </w:tcBorders>
                  <w:shd w:val="clear" w:color="auto" w:fill="auto"/>
                </w:tcPr>
                <w:p w14:paraId="619226AE" w14:textId="77777777" w:rsidR="009F2A90" w:rsidRDefault="00F415EF">
                  <w:pPr>
                    <w:spacing w:after="0"/>
                    <w:jc w:val="center"/>
                    <w:rPr>
                      <w:lang w:eastAsia="zh-CN"/>
                    </w:rPr>
                  </w:pPr>
                  <w:r>
                    <w:rPr>
                      <w:lang w:eastAsia="zh-CN"/>
                    </w:rPr>
                    <w:t>TBD ≤ BW ≤ 32</w:t>
                  </w:r>
                </w:p>
              </w:tc>
            </w:tr>
            <w:tr w:rsidR="009F2A90" w14:paraId="619226B2" w14:textId="77777777">
              <w:trPr>
                <w:trHeight w:val="253"/>
              </w:trPr>
              <w:tc>
                <w:tcPr>
                  <w:tcW w:w="2573" w:type="dxa"/>
                  <w:tcBorders>
                    <w:left w:val="single" w:sz="12" w:space="0" w:color="auto"/>
                  </w:tcBorders>
                  <w:shd w:val="clear" w:color="auto" w:fill="auto"/>
                </w:tcPr>
                <w:p w14:paraId="619226B0" w14:textId="77777777" w:rsidR="009F2A90" w:rsidRDefault="00F415EF">
                  <w:pPr>
                    <w:spacing w:after="0"/>
                    <w:jc w:val="center"/>
                    <w:rPr>
                      <w:lang w:eastAsia="zh-CN"/>
                    </w:rPr>
                  </w:pPr>
                  <w:r>
                    <w:sym w:font="Symbol" w:char="F0B1"/>
                  </w:r>
                  <w:r>
                    <w:t>40</w:t>
                  </w:r>
                </w:p>
              </w:tc>
              <w:tc>
                <w:tcPr>
                  <w:tcW w:w="2573" w:type="dxa"/>
                  <w:tcBorders>
                    <w:right w:val="single" w:sz="12" w:space="0" w:color="auto"/>
                  </w:tcBorders>
                  <w:shd w:val="clear" w:color="auto" w:fill="auto"/>
                </w:tcPr>
                <w:p w14:paraId="619226B1" w14:textId="77777777" w:rsidR="009F2A90" w:rsidRDefault="00F415EF">
                  <w:pPr>
                    <w:spacing w:after="0"/>
                    <w:jc w:val="center"/>
                    <w:rPr>
                      <w:lang w:eastAsia="zh-CN"/>
                    </w:rPr>
                  </w:pPr>
                  <w:r>
                    <w:rPr>
                      <w:lang w:eastAsia="zh-CN"/>
                    </w:rPr>
                    <w:t>32 &lt; BW≤ 64</w:t>
                  </w:r>
                </w:p>
              </w:tc>
            </w:tr>
            <w:tr w:rsidR="009F2A90" w14:paraId="619226B5" w14:textId="77777777">
              <w:trPr>
                <w:trHeight w:val="253"/>
              </w:trPr>
              <w:tc>
                <w:tcPr>
                  <w:tcW w:w="2573" w:type="dxa"/>
                  <w:tcBorders>
                    <w:left w:val="single" w:sz="12" w:space="0" w:color="auto"/>
                    <w:bottom w:val="single" w:sz="12" w:space="0" w:color="auto"/>
                  </w:tcBorders>
                  <w:shd w:val="clear" w:color="auto" w:fill="auto"/>
                </w:tcPr>
                <w:p w14:paraId="619226B3" w14:textId="77777777" w:rsidR="009F2A90" w:rsidRDefault="00F415EF">
                  <w:pPr>
                    <w:spacing w:after="0"/>
                    <w:jc w:val="center"/>
                  </w:pPr>
                  <w:r>
                    <w:sym w:font="Symbol" w:char="F0B1"/>
                  </w:r>
                  <w:r>
                    <w:t>30</w:t>
                  </w:r>
                </w:p>
              </w:tc>
              <w:tc>
                <w:tcPr>
                  <w:tcW w:w="2573" w:type="dxa"/>
                  <w:tcBorders>
                    <w:bottom w:val="single" w:sz="12" w:space="0" w:color="auto"/>
                    <w:right w:val="single" w:sz="12" w:space="0" w:color="auto"/>
                  </w:tcBorders>
                  <w:shd w:val="clear" w:color="auto" w:fill="auto"/>
                </w:tcPr>
                <w:p w14:paraId="619226B4" w14:textId="77777777" w:rsidR="009F2A90" w:rsidRDefault="00F415EF">
                  <w:pPr>
                    <w:spacing w:after="0"/>
                    <w:jc w:val="center"/>
                    <w:rPr>
                      <w:lang w:eastAsia="zh-CN"/>
                    </w:rPr>
                  </w:pPr>
                  <w:r>
                    <w:rPr>
                      <w:lang w:eastAsia="zh-CN"/>
                    </w:rPr>
                    <w:t>BW &gt;64</w:t>
                  </w:r>
                </w:p>
              </w:tc>
            </w:tr>
          </w:tbl>
          <w:p w14:paraId="619226B6" w14:textId="77777777" w:rsidR="009F2A90" w:rsidRDefault="009F2A90">
            <w:pPr>
              <w:spacing w:after="120" w:line="240" w:lineRule="auto"/>
              <w:rPr>
                <w:iCs/>
              </w:rPr>
            </w:pPr>
          </w:p>
        </w:tc>
      </w:tr>
      <w:tr w:rsidR="009F2A90" w14:paraId="619226BB" w14:textId="77777777">
        <w:trPr>
          <w:trHeight w:val="468"/>
        </w:trPr>
        <w:tc>
          <w:tcPr>
            <w:tcW w:w="1590" w:type="dxa"/>
          </w:tcPr>
          <w:p w14:paraId="619226B8" w14:textId="77777777" w:rsidR="009F2A90" w:rsidRDefault="008F706F">
            <w:pPr>
              <w:spacing w:after="120" w:line="240" w:lineRule="auto"/>
              <w:rPr>
                <w:rFonts w:eastAsia="Times New Roman"/>
                <w:b/>
                <w:bCs/>
                <w:color w:val="0000FF"/>
                <w:u w:val="single"/>
                <w:lang w:val="en-US" w:eastAsia="zh-CN"/>
              </w:rPr>
            </w:pPr>
            <w:hyperlink r:id="rId25" w:history="1">
              <w:r w:rsidR="00F415EF">
                <w:rPr>
                  <w:rStyle w:val="af7"/>
                  <w:rFonts w:eastAsia="Times New Roman"/>
                  <w:b/>
                  <w:bCs/>
                  <w:lang w:val="en-US" w:eastAsia="zh-CN"/>
                </w:rPr>
                <w:t>R4-2016405</w:t>
              </w:r>
            </w:hyperlink>
          </w:p>
        </w:tc>
        <w:tc>
          <w:tcPr>
            <w:tcW w:w="1411" w:type="dxa"/>
          </w:tcPr>
          <w:p w14:paraId="619226B9" w14:textId="77777777" w:rsidR="009F2A90" w:rsidRDefault="00F415EF">
            <w:pPr>
              <w:spacing w:after="120" w:line="240" w:lineRule="auto"/>
            </w:pPr>
            <w:r>
              <w:t>Ericsson</w:t>
            </w:r>
          </w:p>
        </w:tc>
        <w:tc>
          <w:tcPr>
            <w:tcW w:w="6349" w:type="dxa"/>
          </w:tcPr>
          <w:p w14:paraId="619226BA" w14:textId="77777777" w:rsidR="009F2A90" w:rsidRDefault="00F415EF">
            <w:pPr>
              <w:spacing w:after="120" w:line="240" w:lineRule="auto"/>
              <w:rPr>
                <w:iCs/>
                <w:lang w:val="en-US"/>
              </w:rPr>
            </w:pPr>
            <w:r>
              <w:rPr>
                <w:rFonts w:eastAsia="Times New Roman"/>
                <w:lang w:val="en-US" w:eastAsia="zh-CN"/>
              </w:rPr>
              <w:t>CR for RSTD measurement accuracy</w:t>
            </w:r>
          </w:p>
        </w:tc>
      </w:tr>
      <w:tr w:rsidR="009F2A90" w14:paraId="619226CB" w14:textId="77777777">
        <w:trPr>
          <w:trHeight w:val="468"/>
        </w:trPr>
        <w:tc>
          <w:tcPr>
            <w:tcW w:w="1590" w:type="dxa"/>
          </w:tcPr>
          <w:p w14:paraId="619226BC" w14:textId="77777777" w:rsidR="009F2A90" w:rsidRDefault="008F706F">
            <w:pPr>
              <w:spacing w:after="120" w:line="240" w:lineRule="auto"/>
              <w:rPr>
                <w:rFonts w:eastAsia="Times New Roman"/>
                <w:b/>
                <w:bCs/>
                <w:color w:val="0000FF"/>
                <w:u w:val="single"/>
                <w:lang w:val="en-US" w:eastAsia="zh-CN"/>
              </w:rPr>
            </w:pPr>
            <w:hyperlink r:id="rId26" w:history="1">
              <w:r w:rsidR="00F415EF">
                <w:rPr>
                  <w:rStyle w:val="af7"/>
                  <w:rFonts w:eastAsia="Times New Roman"/>
                  <w:b/>
                  <w:bCs/>
                  <w:lang w:val="en-US" w:eastAsia="zh-CN"/>
                </w:rPr>
                <w:t>R4-2016510</w:t>
              </w:r>
            </w:hyperlink>
          </w:p>
        </w:tc>
        <w:tc>
          <w:tcPr>
            <w:tcW w:w="1411" w:type="dxa"/>
          </w:tcPr>
          <w:p w14:paraId="619226BD" w14:textId="77777777" w:rsidR="009F2A90" w:rsidRDefault="00F415EF">
            <w:pPr>
              <w:spacing w:after="120" w:line="240" w:lineRule="auto"/>
            </w:pPr>
            <w:r>
              <w:t>Qualcomm</w:t>
            </w:r>
          </w:p>
        </w:tc>
        <w:tc>
          <w:tcPr>
            <w:tcW w:w="6349" w:type="dxa"/>
          </w:tcPr>
          <w:p w14:paraId="619226BE" w14:textId="77777777" w:rsidR="009F2A90" w:rsidRDefault="00F415EF">
            <w:pPr>
              <w:spacing w:after="120" w:line="240" w:lineRule="auto"/>
              <w:rPr>
                <w:b/>
                <w:bCs/>
                <w:lang w:val="en-US" w:eastAsia="zh-CN"/>
              </w:rPr>
            </w:pPr>
            <w:r>
              <w:rPr>
                <w:b/>
                <w:bCs/>
                <w:lang w:val="en-US" w:eastAsia="zh-CN"/>
              </w:rPr>
              <w:t>Proposal 1: -3dB for reference TRP and -10 dB for neighbor TRP</w:t>
            </w:r>
          </w:p>
          <w:p w14:paraId="619226BF" w14:textId="77777777" w:rsidR="009F2A90" w:rsidRDefault="00F415EF">
            <w:pPr>
              <w:spacing w:after="120" w:line="240" w:lineRule="auto"/>
              <w:rPr>
                <w:b/>
                <w:bCs/>
              </w:rPr>
            </w:pPr>
            <w:r>
              <w:rPr>
                <w:b/>
                <w:bCs/>
              </w:rPr>
              <w:t>Observation 1: For a given PRS bandwidth, the number of PRS REs in the comb pattern is fixed, regardless of the comb size. The processing gain associated with one instance of the comb pattern is determined by the PRS bandwidth.</w:t>
            </w:r>
          </w:p>
          <w:p w14:paraId="619226C0" w14:textId="77777777" w:rsidR="009F2A90" w:rsidRDefault="00F415EF">
            <w:pPr>
              <w:spacing w:after="120" w:line="240" w:lineRule="auto"/>
              <w:rPr>
                <w:b/>
                <w:bCs/>
              </w:rPr>
            </w:pPr>
            <w:r>
              <w:rPr>
                <w:b/>
                <w:bCs/>
                <w:lang w:val="en-US" w:eastAsia="zh-CN"/>
              </w:rPr>
              <w:t xml:space="preserve">Proposal 2: </w:t>
            </w:r>
            <w:r>
              <w:rPr>
                <w:b/>
                <w:bCs/>
              </w:rPr>
              <w:t>Define accuracy requirements based on a single instance (sample) of a PRS resource, including all its repetitions within a PRS period.</w:t>
            </w:r>
          </w:p>
          <w:p w14:paraId="619226C1" w14:textId="77777777" w:rsidR="009F2A90" w:rsidRDefault="00F415EF">
            <w:pPr>
              <w:spacing w:after="120" w:line="240" w:lineRule="auto"/>
              <w:rPr>
                <w:b/>
                <w:bCs/>
              </w:rPr>
            </w:pPr>
            <w:r>
              <w:rPr>
                <w:b/>
                <w:bCs/>
              </w:rPr>
              <w:t>Proposal 3: Accuracy requirements would be specified as a function of PRS bandwidth and the total number of comb pattern repetitions contained in one PRS sample.</w:t>
            </w:r>
          </w:p>
          <w:p w14:paraId="619226C2" w14:textId="77777777" w:rsidR="009F2A90" w:rsidRDefault="00F415EF">
            <w:pPr>
              <w:spacing w:after="120" w:line="240" w:lineRule="auto"/>
              <w:rPr>
                <w:rFonts w:eastAsiaTheme="minorEastAsia"/>
                <w:b/>
                <w:bCs/>
                <w:lang w:eastAsia="zh-CN"/>
              </w:rPr>
            </w:pPr>
            <w:r>
              <w:rPr>
                <w:rFonts w:eastAsiaTheme="minorEastAsia"/>
                <w:b/>
                <w:bCs/>
                <w:lang w:eastAsia="zh-CN"/>
              </w:rPr>
              <w:t>Proposal 4: RAN4 not to define separate accuracy requirements for PRS-RSTD measured with same antenna panels/ports and with different antenna panels/ports.</w:t>
            </w:r>
          </w:p>
          <w:p w14:paraId="619226C3" w14:textId="77777777" w:rsidR="009F2A90" w:rsidRDefault="00F415EF">
            <w:pPr>
              <w:spacing w:after="120" w:line="240" w:lineRule="auto"/>
              <w:rPr>
                <w:b/>
                <w:bCs/>
                <w:lang w:val="en-US" w:eastAsia="zh-CN"/>
              </w:rPr>
            </w:pPr>
            <w:r>
              <w:rPr>
                <w:b/>
                <w:bCs/>
                <w:lang w:val="en-US" w:eastAsia="zh-CN"/>
              </w:rPr>
              <w:t>Proposal 5: Exclude number from simulations for TDL-C channel model with 300 ns delay spread in FR1 from consideration for defining the RSTD and UE Rx-Tx timing difference accuracy requirements.</w:t>
            </w:r>
          </w:p>
          <w:p w14:paraId="619226C4" w14:textId="77777777" w:rsidR="009F2A90" w:rsidRDefault="00F415EF">
            <w:pPr>
              <w:spacing w:after="120" w:line="240" w:lineRule="auto"/>
              <w:rPr>
                <w:rFonts w:eastAsiaTheme="minorEastAsia"/>
                <w:b/>
                <w:bCs/>
                <w:lang w:eastAsia="zh-CN"/>
              </w:rPr>
            </w:pPr>
            <w:r>
              <w:rPr>
                <w:rFonts w:eastAsiaTheme="minorEastAsia"/>
                <w:b/>
                <w:bCs/>
                <w:lang w:eastAsia="zh-CN"/>
              </w:rPr>
              <w:t>Proposal 6: In order to limit the impact of timing drift, PRS-RSTD measurement accuracy requirements should be subject to a proximity (in time) requirement between PRS resources involved in the RSTD calculation.</w:t>
            </w:r>
          </w:p>
          <w:p w14:paraId="619226C5" w14:textId="77777777" w:rsidR="009F2A90" w:rsidRDefault="00F415EF">
            <w:pPr>
              <w:spacing w:after="120" w:line="240" w:lineRule="auto"/>
              <w:rPr>
                <w:rFonts w:eastAsiaTheme="minorEastAsia"/>
                <w:b/>
                <w:bCs/>
                <w:lang w:eastAsia="zh-CN"/>
              </w:rPr>
            </w:pPr>
            <w:r>
              <w:rPr>
                <w:rFonts w:eastAsiaTheme="minorEastAsia"/>
                <w:b/>
                <w:bCs/>
                <w:lang w:eastAsia="zh-CN"/>
              </w:rPr>
              <w:lastRenderedPageBreak/>
              <w:t xml:space="preserve">Proposal 7: Conformance tests for PRS-RSTD measurement accuracy should be designed to guarantee time proximity of </w:t>
            </w:r>
            <w:r>
              <w:rPr>
                <w:rFonts w:eastAsiaTheme="minorEastAsia"/>
                <w:b/>
                <w:bCs/>
                <w:lang w:eastAsia="zh-CN"/>
              </w:rPr>
              <w:sym w:font="Symbol" w:char="F0B1"/>
            </w:r>
            <w:r>
              <w:rPr>
                <w:rFonts w:eastAsiaTheme="minorEastAsia"/>
                <w:b/>
                <w:bCs/>
                <w:lang w:eastAsia="zh-CN"/>
              </w:rPr>
              <w:t>X msec between PRS resources used to calculate RSTD. X can be further discussed.</w:t>
            </w:r>
          </w:p>
          <w:p w14:paraId="619226C6" w14:textId="77777777" w:rsidR="009F2A90" w:rsidRDefault="00F415EF">
            <w:pPr>
              <w:spacing w:after="120" w:line="240" w:lineRule="auto"/>
              <w:rPr>
                <w:rFonts w:eastAsiaTheme="minorEastAsia"/>
                <w:b/>
                <w:bCs/>
                <w:lang w:eastAsia="zh-CN"/>
              </w:rPr>
            </w:pPr>
            <w:r>
              <w:rPr>
                <w:rFonts w:eastAsiaTheme="minorEastAsia"/>
                <w:b/>
                <w:bCs/>
                <w:lang w:eastAsia="zh-CN"/>
              </w:rPr>
              <w:t>Proposal 8: During a DL-TDOA positioning session, the UE should take into account proximity requirements between PRS resources when selecting the reference cell.</w:t>
            </w:r>
          </w:p>
          <w:p w14:paraId="619226C7" w14:textId="77777777" w:rsidR="009F2A90" w:rsidRDefault="00F415EF">
            <w:pPr>
              <w:rPr>
                <w:b/>
                <w:bCs/>
                <w:lang w:val="en-US" w:eastAsia="zh-CN"/>
              </w:rPr>
            </w:pPr>
            <w:r>
              <w:rPr>
                <w:b/>
                <w:bCs/>
                <w:lang w:val="en-US" w:eastAsia="zh-CN"/>
              </w:rPr>
              <w:t>Proposal 9: If reference and neighbor PRS resources belong to different positioning frequency layers, the minimum PRS bandwidth across the positioning frequency layers should be used for applicability of accuracy requirements.</w:t>
            </w:r>
          </w:p>
          <w:p w14:paraId="619226C8" w14:textId="77777777" w:rsidR="009F2A90" w:rsidRDefault="00F415EF">
            <w:pPr>
              <w:rPr>
                <w:rFonts w:eastAsiaTheme="minorEastAsia"/>
                <w:b/>
                <w:bCs/>
                <w:lang w:eastAsia="zh-CN"/>
              </w:rPr>
            </w:pPr>
            <w:r>
              <w:rPr>
                <w:rFonts w:eastAsiaTheme="minorEastAsia"/>
                <w:b/>
                <w:bCs/>
                <w:lang w:eastAsia="zh-CN"/>
              </w:rPr>
              <w:t>Proposal 10: The applicability of PRS-RTSD measurement accuracy requirements is not impacted by HO.</w:t>
            </w:r>
          </w:p>
          <w:p w14:paraId="619226C9" w14:textId="77777777" w:rsidR="009F2A90" w:rsidRDefault="00F415EF">
            <w:pPr>
              <w:rPr>
                <w:b/>
                <w:bCs/>
                <w:lang w:val="en-US" w:eastAsia="zh-CN"/>
              </w:rPr>
            </w:pPr>
            <w:r>
              <w:rPr>
                <w:rFonts w:eastAsiaTheme="minorEastAsia"/>
                <w:b/>
                <w:bCs/>
                <w:lang w:eastAsia="zh-CN"/>
              </w:rPr>
              <w:t xml:space="preserve">RSTD accuracy requirements for FR1 and FR2 with a single positioning frequency layer were proposed in </w:t>
            </w:r>
            <w:r>
              <w:rPr>
                <w:rFonts w:eastAsiaTheme="minorEastAsia"/>
                <w:b/>
                <w:bCs/>
                <w:lang w:eastAsia="zh-CN"/>
              </w:rPr>
              <w:fldChar w:fldCharType="begin"/>
            </w:r>
            <w:r>
              <w:rPr>
                <w:rFonts w:eastAsiaTheme="minorEastAsia"/>
                <w:b/>
                <w:bCs/>
                <w:lang w:eastAsia="zh-CN"/>
              </w:rPr>
              <w:instrText xml:space="preserve"> REF _Ref54299760 \h  \* MERGEFORMAT </w:instrText>
            </w:r>
            <w:r>
              <w:rPr>
                <w:rFonts w:eastAsiaTheme="minorEastAsia"/>
                <w:b/>
                <w:bCs/>
                <w:lang w:eastAsia="zh-CN"/>
              </w:rPr>
            </w:r>
            <w:r>
              <w:rPr>
                <w:rFonts w:eastAsiaTheme="minorEastAsia"/>
                <w:b/>
                <w:bCs/>
                <w:lang w:eastAsia="zh-CN"/>
              </w:rPr>
              <w:fldChar w:fldCharType="separate"/>
            </w:r>
            <w:r>
              <w:rPr>
                <w:b/>
                <w:bCs/>
              </w:rPr>
              <w:t>Table 5</w:t>
            </w:r>
            <w:r>
              <w:rPr>
                <w:b/>
                <w:bCs/>
              </w:rPr>
              <w:noBreakHyphen/>
              <w:t>1</w:t>
            </w:r>
            <w:r>
              <w:rPr>
                <w:rFonts w:eastAsiaTheme="minorEastAsia"/>
                <w:b/>
                <w:bCs/>
                <w:lang w:eastAsia="zh-CN"/>
              </w:rPr>
              <w:fldChar w:fldCharType="end"/>
            </w:r>
            <w:r>
              <w:rPr>
                <w:rFonts w:eastAsiaTheme="minorEastAsia"/>
                <w:b/>
                <w:bCs/>
                <w:lang w:eastAsia="zh-CN"/>
              </w:rPr>
              <w:t xml:space="preserve"> and </w:t>
            </w:r>
            <w:r>
              <w:rPr>
                <w:rFonts w:eastAsiaTheme="minorEastAsia"/>
                <w:b/>
                <w:bCs/>
                <w:lang w:eastAsia="zh-CN"/>
              </w:rPr>
              <w:fldChar w:fldCharType="begin"/>
            </w:r>
            <w:r>
              <w:rPr>
                <w:rFonts w:eastAsiaTheme="minorEastAsia"/>
                <w:b/>
                <w:bCs/>
                <w:lang w:eastAsia="zh-CN"/>
              </w:rPr>
              <w:instrText xml:space="preserve"> REF _Ref54301426 \h  \* MERGEFORMAT </w:instrText>
            </w:r>
            <w:r>
              <w:rPr>
                <w:rFonts w:eastAsiaTheme="minorEastAsia"/>
                <w:b/>
                <w:bCs/>
                <w:lang w:eastAsia="zh-CN"/>
              </w:rPr>
            </w:r>
            <w:r>
              <w:rPr>
                <w:rFonts w:eastAsiaTheme="minorEastAsia"/>
                <w:b/>
                <w:bCs/>
                <w:lang w:eastAsia="zh-CN"/>
              </w:rPr>
              <w:fldChar w:fldCharType="separate"/>
            </w:r>
            <w:r>
              <w:rPr>
                <w:b/>
                <w:bCs/>
              </w:rPr>
              <w:t>Table 6</w:t>
            </w:r>
            <w:r>
              <w:rPr>
                <w:b/>
                <w:bCs/>
              </w:rPr>
              <w:noBreakHyphen/>
              <w:t>1</w:t>
            </w:r>
            <w:r>
              <w:rPr>
                <w:rFonts w:eastAsiaTheme="minorEastAsia"/>
                <w:b/>
                <w:bCs/>
                <w:lang w:eastAsia="zh-CN"/>
              </w:rPr>
              <w:fldChar w:fldCharType="end"/>
            </w:r>
            <w:r>
              <w:rPr>
                <w:rFonts w:eastAsiaTheme="minorEastAsia"/>
                <w:b/>
                <w:bCs/>
                <w:lang w:eastAsia="zh-CN"/>
              </w:rPr>
              <w:t>, respectively.</w:t>
            </w:r>
          </w:p>
          <w:p w14:paraId="619226CA" w14:textId="77777777" w:rsidR="009F2A90" w:rsidRDefault="009F2A90">
            <w:pPr>
              <w:spacing w:after="120" w:line="240" w:lineRule="auto"/>
              <w:rPr>
                <w:iCs/>
                <w:lang w:val="en-US"/>
              </w:rPr>
            </w:pPr>
          </w:p>
        </w:tc>
      </w:tr>
    </w:tbl>
    <w:p w14:paraId="619226CC" w14:textId="77777777" w:rsidR="009F2A90" w:rsidRDefault="00F415EF">
      <w:pPr>
        <w:pStyle w:val="2"/>
      </w:pPr>
      <w:r>
        <w:rPr>
          <w:rFonts w:hint="eastAsia"/>
        </w:rPr>
        <w:lastRenderedPageBreak/>
        <w:t>Open issues</w:t>
      </w:r>
      <w:r>
        <w:t xml:space="preserve"> summary</w:t>
      </w:r>
    </w:p>
    <w:p w14:paraId="619226CD" w14:textId="77777777" w:rsidR="009F2A90" w:rsidRDefault="00F415EF">
      <w:pPr>
        <w:pStyle w:val="3"/>
        <w:ind w:left="709" w:hanging="709"/>
        <w:rPr>
          <w:sz w:val="24"/>
          <w:szCs w:val="16"/>
          <w:lang w:val="en-US"/>
        </w:rPr>
      </w:pPr>
      <w:r>
        <w:rPr>
          <w:sz w:val="24"/>
          <w:szCs w:val="16"/>
          <w:lang w:val="en-US"/>
        </w:rPr>
        <w:t>Sub-topic 2-1 SINR side condition for FR2</w:t>
      </w:r>
    </w:p>
    <w:p w14:paraId="619226CE" w14:textId="77777777" w:rsidR="009F2A90" w:rsidRDefault="00F415EF">
      <w:pPr>
        <w:pStyle w:val="afc"/>
        <w:numPr>
          <w:ilvl w:val="0"/>
          <w:numId w:val="6"/>
        </w:numPr>
        <w:ind w:firstLineChars="0"/>
        <w:rPr>
          <w:lang w:val="en-US" w:eastAsia="zh-CN"/>
        </w:rPr>
      </w:pPr>
      <w:r>
        <w:rPr>
          <w:rFonts w:eastAsiaTheme="minorEastAsia"/>
          <w:lang w:val="en-US" w:eastAsia="zh-CN"/>
        </w:rPr>
        <w:t>Option 1 (QC, HW): -3dB for reference TRP and -10 dB for neighbor TRP</w:t>
      </w:r>
    </w:p>
    <w:p w14:paraId="619226CF" w14:textId="77777777" w:rsidR="009F2A90" w:rsidRDefault="00F415EF">
      <w:pPr>
        <w:pStyle w:val="afc"/>
        <w:numPr>
          <w:ilvl w:val="0"/>
          <w:numId w:val="6"/>
        </w:numPr>
        <w:ind w:firstLineChars="0"/>
        <w:rPr>
          <w:lang w:val="en-US" w:eastAsia="zh-CN"/>
        </w:rPr>
      </w:pPr>
      <w:r>
        <w:rPr>
          <w:rFonts w:eastAsiaTheme="minorEastAsia"/>
          <w:lang w:val="en-US" w:eastAsia="zh-CN"/>
        </w:rPr>
        <w:t>Option 2 (CATT, Intel, Ericsson): -6dB for reference TRP and -13 dB for neighbor TRP</w:t>
      </w:r>
    </w:p>
    <w:p w14:paraId="619226D0" w14:textId="77777777" w:rsidR="009F2A90" w:rsidRDefault="00F415EF">
      <w:pPr>
        <w:rPr>
          <w:iCs/>
          <w:lang w:eastAsia="zh-CN"/>
        </w:rPr>
      </w:pPr>
      <w:r>
        <w:rPr>
          <w:iCs/>
          <w:highlight w:val="yellow"/>
          <w:lang w:eastAsia="zh-CN"/>
        </w:rPr>
        <w:t>Recommended WF</w:t>
      </w:r>
      <w:r>
        <w:rPr>
          <w:iCs/>
          <w:lang w:eastAsia="zh-CN"/>
        </w:rPr>
        <w:t xml:space="preserve">: Further discussion needed. Collect companies’ views. </w:t>
      </w:r>
    </w:p>
    <w:p w14:paraId="619226D1" w14:textId="77777777" w:rsidR="009F2A90" w:rsidRDefault="009F2A90">
      <w:pPr>
        <w:rPr>
          <w:iCs/>
          <w:lang w:eastAsia="zh-CN"/>
        </w:rPr>
      </w:pPr>
    </w:p>
    <w:p w14:paraId="619226D2" w14:textId="77777777" w:rsidR="009F2A90" w:rsidRDefault="00F415EF">
      <w:pPr>
        <w:pStyle w:val="3"/>
        <w:ind w:left="709" w:hanging="709"/>
        <w:rPr>
          <w:sz w:val="24"/>
          <w:szCs w:val="16"/>
          <w:lang w:val="en-US"/>
        </w:rPr>
      </w:pPr>
      <w:r>
        <w:rPr>
          <w:sz w:val="24"/>
          <w:szCs w:val="16"/>
          <w:lang w:val="en-US"/>
        </w:rPr>
        <w:t>Sub-topic 2-2 Number of samples for accuracy requirements</w:t>
      </w:r>
    </w:p>
    <w:p w14:paraId="619226D3"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(CATT, Huawei, Intel, Qualcomm): Single PRS sample which includes a number of PRS repetitions. </w:t>
      </w:r>
    </w:p>
    <w:p w14:paraId="619226D4"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(Ericsson):</w:t>
      </w:r>
      <w:r>
        <w:rPr>
          <w:lang w:eastAsia="zh-CN"/>
        </w:rPr>
        <w:t xml:space="preserve"> The RSTD accuracy requirements shall apply for any DL-PRS-ResourceRepetitionFactor≥1 and any L</w:t>
      </w:r>
      <w:r>
        <w:rPr>
          <w:vertAlign w:val="subscript"/>
          <w:lang w:eastAsia="zh-CN"/>
        </w:rPr>
        <w:t>PRS</w:t>
      </w:r>
      <w:r>
        <w:rPr>
          <w:lang w:eastAsia="zh-CN"/>
        </w:rPr>
        <w:t xml:space="preserve">≥2 which is given </w:t>
      </w:r>
      <w:r>
        <w:t>by the higher-layer parameter dl-PRS-NumSymbols</w:t>
      </w:r>
      <w:r>
        <w:rPr>
          <w:lang w:eastAsia="zh-CN"/>
        </w:rPr>
        <w:t>.</w:t>
      </w:r>
    </w:p>
    <w:p w14:paraId="619226D5"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 xml:space="preserve">[Moderator Notes: Please the proponents of Option 2 to clarify whether the PRS resource within a single PRS sample. If yes, Option 2 is same as Option 1 indeed. </w:t>
      </w:r>
    </w:p>
    <w:p w14:paraId="619226D6"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[Ericsson]: number of samples was agreed in RAN4#96-e, what was not agreed is for how many repetitions and which comb patterns the requirements apply.]</w:t>
      </w:r>
    </w:p>
    <w:p w14:paraId="619226D7"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D8" w14:textId="77777777" w:rsidR="009F2A90" w:rsidRDefault="00F415EF">
      <w:pPr>
        <w:rPr>
          <w:lang w:val="en-US" w:eastAsia="zh-CN"/>
        </w:rPr>
      </w:pPr>
      <w:r>
        <w:rPr>
          <w:lang w:val="en-US" w:eastAsia="zh-CN"/>
        </w:rPr>
        <w:t xml:space="preserve"> </w:t>
      </w:r>
    </w:p>
    <w:p w14:paraId="619226D9" w14:textId="77777777" w:rsidR="009F2A90" w:rsidRDefault="00F415EF">
      <w:pPr>
        <w:pStyle w:val="3"/>
        <w:ind w:left="709" w:hanging="709"/>
        <w:rPr>
          <w:sz w:val="24"/>
          <w:szCs w:val="16"/>
          <w:lang w:val="en-US"/>
        </w:rPr>
      </w:pPr>
      <w:r>
        <w:rPr>
          <w:sz w:val="24"/>
          <w:szCs w:val="16"/>
          <w:lang w:val="en-US"/>
        </w:rPr>
        <w:t>Sub-topic 2-3 Whether accuracy requirements are agnostic to comb size</w:t>
      </w:r>
    </w:p>
    <w:p w14:paraId="619226DA" w14:textId="77777777" w:rsidR="009F2A90" w:rsidRDefault="00F415EF">
      <w:pPr>
        <w:pStyle w:val="afc"/>
        <w:numPr>
          <w:ilvl w:val="0"/>
          <w:numId w:val="6"/>
        </w:numPr>
        <w:ind w:firstLineChars="0"/>
        <w:jc w:val="both"/>
        <w:rPr>
          <w:rFonts w:eastAsiaTheme="minorEastAsia"/>
          <w:lang w:val="en-US" w:eastAsia="zh-CN"/>
        </w:rPr>
      </w:pPr>
      <w:r>
        <w:rPr>
          <w:rFonts w:eastAsiaTheme="minorEastAsia"/>
          <w:lang w:val="en-US" w:eastAsia="zh-CN"/>
        </w:rPr>
        <w:t xml:space="preserve">Option 1 (CATT, Huawei): Yes </w:t>
      </w:r>
    </w:p>
    <w:p w14:paraId="619226DB" w14:textId="77777777" w:rsidR="009F2A90" w:rsidRDefault="00F415EF">
      <w:pPr>
        <w:pStyle w:val="afc"/>
        <w:numPr>
          <w:ilvl w:val="0"/>
          <w:numId w:val="6"/>
        </w:numPr>
        <w:ind w:firstLineChars="0"/>
        <w:jc w:val="both"/>
        <w:rPr>
          <w:rFonts w:eastAsiaTheme="minorEastAsia"/>
          <w:lang w:val="en-US" w:eastAsia="zh-CN"/>
        </w:rPr>
      </w:pPr>
      <w:r>
        <w:rPr>
          <w:rFonts w:eastAsiaTheme="minorEastAsia"/>
          <w:lang w:val="en-US" w:eastAsia="zh-CN"/>
        </w:rPr>
        <w:t xml:space="preserve">Option 1a (CATT): Yes. Agnostic to comb </w:t>
      </w:r>
      <w:r>
        <w:rPr>
          <w:rFonts w:eastAsiaTheme="minorEastAsia" w:hint="eastAsia"/>
          <w:lang w:val="en-US" w:eastAsia="zh-CN"/>
        </w:rPr>
        <w:t>size when the number of PRS symbols is the same</w:t>
      </w:r>
    </w:p>
    <w:p w14:paraId="619226DC" w14:textId="77777777" w:rsidR="009F2A90" w:rsidRDefault="00F415EF">
      <w:pPr>
        <w:pStyle w:val="afc"/>
        <w:numPr>
          <w:ilvl w:val="0"/>
          <w:numId w:val="6"/>
        </w:numPr>
        <w:ind w:firstLineChars="0"/>
        <w:jc w:val="both"/>
        <w:rPr>
          <w:rFonts w:eastAsiaTheme="minorEastAsia"/>
          <w:lang w:val="en-US" w:eastAsia="zh-CN"/>
        </w:rPr>
      </w:pPr>
      <w:r>
        <w:rPr>
          <w:rFonts w:eastAsiaTheme="minorEastAsia"/>
          <w:lang w:val="en-US" w:eastAsia="zh-CN"/>
        </w:rPr>
        <w:t>Option 1b (Qualcomm): For a given PRS bandwidth, the number of PRS REs in the comb pattern is fixed, regardless of the comb size. The processing gain associated with one instance of the comb pattern is determined by the PRS bandwidth.</w:t>
      </w:r>
    </w:p>
    <w:p w14:paraId="619226DD" w14:textId="77777777" w:rsidR="009F2A90" w:rsidRDefault="00F415EF">
      <w:pPr>
        <w:pStyle w:val="afc"/>
        <w:numPr>
          <w:ilvl w:val="0"/>
          <w:numId w:val="6"/>
        </w:numPr>
        <w:ind w:firstLineChars="0"/>
        <w:jc w:val="both"/>
        <w:rPr>
          <w:rFonts w:eastAsiaTheme="minorEastAsia"/>
          <w:lang w:val="en-US" w:eastAsia="zh-CN"/>
        </w:rPr>
      </w:pPr>
      <w:r>
        <w:rPr>
          <w:rFonts w:eastAsiaTheme="minorEastAsia"/>
          <w:lang w:val="en-US" w:eastAsia="zh-CN"/>
        </w:rPr>
        <w:t xml:space="preserve">Option 2 (Intel): No. Define the accuracy requirements depending on the parameter combinations include comb size at least. </w:t>
      </w:r>
    </w:p>
    <w:p w14:paraId="619226DE" w14:textId="77777777" w:rsidR="00E13F57" w:rsidRDefault="00E13F57" w:rsidP="00E13F57">
      <w:pPr>
        <w:pStyle w:val="afc"/>
        <w:numPr>
          <w:ilvl w:val="0"/>
          <w:numId w:val="6"/>
        </w:numPr>
        <w:spacing w:after="120" w:line="240" w:lineRule="auto"/>
        <w:ind w:firstLineChars="0"/>
        <w:rPr>
          <w:rFonts w:eastAsiaTheme="minorEastAsia"/>
          <w:color w:val="4472C4" w:themeColor="accent1"/>
          <w:lang w:val="en-US" w:eastAsia="zh-CN"/>
        </w:rPr>
      </w:pPr>
      <w:r w:rsidRPr="00934CE1">
        <w:rPr>
          <w:rFonts w:eastAsiaTheme="minorEastAsia"/>
          <w:lang w:val="en-US" w:eastAsia="zh-CN"/>
        </w:rPr>
        <w:lastRenderedPageBreak/>
        <w:t xml:space="preserve">Option 3 (Ericsson): </w:t>
      </w:r>
      <w:r w:rsidRPr="00934CE1">
        <w:rPr>
          <w:rFonts w:eastAsiaTheme="minorEastAsia"/>
          <w:color w:val="4472C4" w:themeColor="accent1"/>
          <w:lang w:val="en-US" w:eastAsia="zh-CN"/>
        </w:rPr>
        <w:t>The accuracy requirements shall apply for:</w:t>
      </w:r>
    </w:p>
    <w:p w14:paraId="619226DF" w14:textId="77777777" w:rsidR="00E13F57" w:rsidRPr="00934CE1" w:rsidRDefault="00E13F57" w:rsidP="00934CE1">
      <w:pPr>
        <w:pStyle w:val="afc"/>
        <w:numPr>
          <w:ilvl w:val="1"/>
          <w:numId w:val="6"/>
        </w:numPr>
        <w:spacing w:after="120" w:line="240" w:lineRule="auto"/>
        <w:ind w:firstLineChars="0"/>
        <w:rPr>
          <w:rFonts w:eastAsiaTheme="minorEastAsia"/>
          <w:color w:val="4472C4" w:themeColor="accent1"/>
          <w:lang w:val="en-US" w:eastAsia="zh-CN"/>
        </w:rPr>
      </w:pPr>
      <w:r w:rsidRPr="00934CE1">
        <w:rPr>
          <w:rFonts w:eastAsiaTheme="minorEastAsia"/>
          <w:color w:val="4472C4" w:themeColor="accent1"/>
          <w:lang w:val="en-US" w:eastAsia="zh-CN"/>
        </w:rPr>
        <w:t>any number of repetitions &gt;=1</w:t>
      </w:r>
    </w:p>
    <w:p w14:paraId="619226E0" w14:textId="77777777" w:rsidR="00E13F57" w:rsidRDefault="00E13F57" w:rsidP="00934CE1">
      <w:pPr>
        <w:pStyle w:val="afc"/>
        <w:numPr>
          <w:ilvl w:val="1"/>
          <w:numId w:val="6"/>
        </w:numPr>
        <w:ind w:firstLineChars="0"/>
        <w:jc w:val="both"/>
        <w:rPr>
          <w:rFonts w:eastAsiaTheme="minorEastAsia"/>
          <w:lang w:val="en-US" w:eastAsia="zh-CN"/>
        </w:rPr>
      </w:pPr>
      <w:r w:rsidRPr="00026644">
        <w:rPr>
          <w:rFonts w:eastAsiaTheme="minorEastAsia"/>
          <w:color w:val="4472C4" w:themeColor="accent1"/>
          <w:lang w:val="en-US" w:eastAsia="zh-CN"/>
        </w:rPr>
        <w:t>any Lprs&gt;=2</w:t>
      </w:r>
      <w:r>
        <w:rPr>
          <w:rFonts w:eastAsiaTheme="minorEastAsia"/>
          <w:color w:val="4472C4" w:themeColor="accent1"/>
          <w:lang w:val="en-US" w:eastAsia="zh-CN"/>
        </w:rPr>
        <w:t xml:space="preserve"> (related to comb size)</w:t>
      </w:r>
      <w:r w:rsidRPr="00026644">
        <w:rPr>
          <w:rFonts w:eastAsiaTheme="minorEastAsia"/>
          <w:color w:val="4472C4" w:themeColor="accent1"/>
          <w:lang w:val="en-US" w:eastAsia="zh-CN"/>
        </w:rPr>
        <w:t>.</w:t>
      </w:r>
    </w:p>
    <w:p w14:paraId="619226E1" w14:textId="77777777" w:rsidR="009F2A90" w:rsidRDefault="00F415EF">
      <w:pPr>
        <w:rPr>
          <w:lang w:val="en-US" w:eastAsia="zh-CN"/>
        </w:rPr>
      </w:pPr>
      <w:r>
        <w:rPr>
          <w:highlight w:val="yellow"/>
          <w:lang w:val="en-US" w:eastAsia="zh-CN"/>
        </w:rPr>
        <w:t>Recommended WF</w:t>
      </w:r>
      <w:r>
        <w:rPr>
          <w:lang w:val="en-US" w:eastAsia="zh-CN"/>
        </w:rPr>
        <w:t>: Further discussion needed. Collect companies’ views.</w:t>
      </w:r>
    </w:p>
    <w:p w14:paraId="619226E2" w14:textId="77777777" w:rsidR="009F2A90" w:rsidRDefault="00F415EF">
      <w:pPr>
        <w:rPr>
          <w:lang w:val="en-US" w:eastAsia="zh-CN"/>
        </w:rPr>
      </w:pPr>
      <w:r>
        <w:rPr>
          <w:rFonts w:eastAsiaTheme="minorEastAsia"/>
          <w:i/>
          <w:iCs/>
          <w:color w:val="4472C4" w:themeColor="accent1"/>
          <w:lang w:val="en-US" w:eastAsia="zh-CN"/>
        </w:rPr>
        <w:t>[Moderator Notes: this subtopic can be discussed together with Sub-topic 2-9</w:t>
      </w:r>
      <w:r>
        <w:rPr>
          <w:rFonts w:eastAsiaTheme="minorEastAsia" w:hint="eastAsia"/>
          <w:i/>
          <w:iCs/>
          <w:color w:val="4472C4" w:themeColor="accent1"/>
          <w:lang w:val="en-US" w:eastAsia="zh-CN"/>
        </w:rPr>
        <w:t>,</w:t>
      </w:r>
      <w:r>
        <w:rPr>
          <w:rFonts w:eastAsiaTheme="minorEastAsia"/>
          <w:i/>
          <w:iCs/>
          <w:color w:val="4472C4" w:themeColor="accent1"/>
          <w:lang w:val="en-US" w:eastAsia="zh-CN"/>
        </w:rPr>
        <w:t xml:space="preserve"> 2-10]</w:t>
      </w:r>
    </w:p>
    <w:p w14:paraId="619226E3" w14:textId="77777777" w:rsidR="009F2A90" w:rsidRDefault="00F415EF">
      <w:pPr>
        <w:rPr>
          <w:lang w:val="en-US" w:eastAsia="zh-CN"/>
        </w:rPr>
      </w:pPr>
      <w:r>
        <w:rPr>
          <w:lang w:val="en-US" w:eastAsia="zh-CN"/>
        </w:rPr>
        <w:t xml:space="preserve">  </w:t>
      </w:r>
    </w:p>
    <w:p w14:paraId="619226E4" w14:textId="77777777" w:rsidR="009F2A90" w:rsidRDefault="00F415EF">
      <w:pPr>
        <w:pStyle w:val="3"/>
        <w:ind w:left="709" w:hanging="709"/>
        <w:rPr>
          <w:sz w:val="24"/>
          <w:szCs w:val="16"/>
          <w:lang w:val="en-US"/>
        </w:rPr>
      </w:pPr>
      <w:r>
        <w:rPr>
          <w:sz w:val="24"/>
          <w:szCs w:val="16"/>
          <w:lang w:val="en-US"/>
        </w:rPr>
        <w:t>Sub-topic 2-4 Applicable PRS BW for defining accuracy</w:t>
      </w:r>
    </w:p>
    <w:p w14:paraId="619226E5"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(CATT, Intel, Huawei, Qualcomm) min {PRS_BWi} of the positioning frequency layers should be used for applicability of accuracy requirements. </w:t>
      </w:r>
    </w:p>
    <w:p w14:paraId="619226E6" w14:textId="77777777" w:rsidR="009F2A90" w:rsidRDefault="00F415EF">
      <w:pPr>
        <w:rPr>
          <w:lang w:val="en-US" w:eastAsia="zh-CN"/>
        </w:rPr>
      </w:pPr>
      <w:r>
        <w:rPr>
          <w:highlight w:val="yellow"/>
          <w:lang w:val="en-US" w:eastAsia="zh-CN"/>
        </w:rPr>
        <w:t>Recommended WF</w:t>
      </w:r>
      <w:r>
        <w:rPr>
          <w:lang w:val="en-US" w:eastAsia="zh-CN"/>
        </w:rPr>
        <w:t xml:space="preserve">: </w:t>
      </w:r>
      <w:r>
        <w:rPr>
          <w:color w:val="00B050"/>
          <w:lang w:val="en-US" w:eastAsia="zh-CN"/>
        </w:rPr>
        <w:t xml:space="preserve">Agree on Option 1.  </w:t>
      </w:r>
    </w:p>
    <w:p w14:paraId="619226E7" w14:textId="77777777" w:rsidR="009F2A90" w:rsidRDefault="009F2A90">
      <w:pPr>
        <w:rPr>
          <w:lang w:val="en-US" w:eastAsia="zh-CN"/>
        </w:rPr>
      </w:pPr>
    </w:p>
    <w:p w14:paraId="619226E8" w14:textId="77777777" w:rsidR="009F2A90" w:rsidRDefault="00F415EF">
      <w:pPr>
        <w:pStyle w:val="3"/>
        <w:ind w:left="709" w:hanging="709"/>
        <w:rPr>
          <w:sz w:val="24"/>
          <w:szCs w:val="16"/>
          <w:lang w:val="en-US"/>
        </w:rPr>
      </w:pPr>
      <w:r>
        <w:rPr>
          <w:sz w:val="24"/>
          <w:szCs w:val="16"/>
          <w:lang w:val="en-US"/>
        </w:rPr>
        <w:t>Sub-topic 2-5 Antenna panel assumption</w:t>
      </w:r>
    </w:p>
    <w:p w14:paraId="619226E9"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w:t>
      </w:r>
      <w:r>
        <w:t>RAN4 not to define separate accuracy requirements for RSTD measured with same panel and with different panels. (Intel, Huawei, Qualcomm)</w:t>
      </w:r>
    </w:p>
    <w:p w14:paraId="619226EA" w14:textId="77777777" w:rsidR="009F2A90" w:rsidRDefault="00F415EF">
      <w:pPr>
        <w:numPr>
          <w:ilvl w:val="0"/>
          <w:numId w:val="10"/>
        </w:numPr>
        <w:spacing w:after="120" w:line="240" w:lineRule="auto"/>
        <w:jc w:val="both"/>
        <w:rPr>
          <w:i/>
          <w:sz w:val="22"/>
          <w:szCs w:val="22"/>
          <w:lang w:eastAsia="zh-CN"/>
        </w:rPr>
      </w:pPr>
      <w:r>
        <w:rPr>
          <w:rFonts w:eastAsiaTheme="minorEastAsia"/>
          <w:lang w:val="en-US" w:eastAsia="zh-CN"/>
        </w:rPr>
        <w:t xml:space="preserve">Option 2. </w:t>
      </w:r>
      <w:r>
        <w:rPr>
          <w:i/>
          <w:sz w:val="22"/>
          <w:szCs w:val="22"/>
          <w:lang w:eastAsia="zh-CN"/>
        </w:rPr>
        <w:t>RAN4 specifies at least the RSTD accuracy requirements under the assumption of using the same antenna panel for receiving both the reference and neighbor PRS resources. For different antenna panels within the same RSTD measurement, a more relaxed RSTD measurement accuracy applies.</w:t>
      </w:r>
      <w:r>
        <w:rPr>
          <w:rFonts w:eastAsiaTheme="minorEastAsia"/>
          <w:lang w:val="en-US" w:eastAsia="zh-CN"/>
        </w:rPr>
        <w:t xml:space="preserve"> (Ericsson)</w:t>
      </w:r>
    </w:p>
    <w:p w14:paraId="619226EB"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EC" w14:textId="77777777" w:rsidR="009F2A90" w:rsidRDefault="009F2A90">
      <w:pPr>
        <w:rPr>
          <w:lang w:val="en-US" w:eastAsia="zh-CN"/>
        </w:rPr>
      </w:pPr>
    </w:p>
    <w:p w14:paraId="619226ED" w14:textId="77777777" w:rsidR="009F2A90" w:rsidRDefault="00F415EF">
      <w:pPr>
        <w:pStyle w:val="3"/>
        <w:ind w:left="709" w:hanging="709"/>
        <w:rPr>
          <w:sz w:val="24"/>
          <w:szCs w:val="16"/>
          <w:lang w:val="en-US"/>
        </w:rPr>
      </w:pPr>
      <w:r>
        <w:rPr>
          <w:sz w:val="24"/>
          <w:szCs w:val="16"/>
          <w:lang w:val="en-US"/>
        </w:rPr>
        <w:t>Sub-topic 2-6 Assumption on TRS setting for defining accuracy and test</w:t>
      </w:r>
    </w:p>
    <w:p w14:paraId="619226EE"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(Intel, Huawei): No need to consider TRS when defining PRS measurement accuracy requirements.</w:t>
      </w:r>
    </w:p>
    <w:p w14:paraId="619226EF"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2 </w:t>
      </w:r>
      <w:r>
        <w:rPr>
          <w:lang w:val="en-US" w:eastAsia="zh-CN"/>
        </w:rPr>
        <w:t>(Qualcomm)</w:t>
      </w:r>
      <w:r>
        <w:rPr>
          <w:rFonts w:eastAsiaTheme="minorEastAsia"/>
          <w:lang w:val="en-US" w:eastAsia="zh-CN"/>
        </w:rPr>
        <w:t xml:space="preserve">: </w:t>
      </w:r>
      <w:r>
        <w:rPr>
          <w:lang w:val="en-US" w:eastAsia="zh-CN"/>
        </w:rPr>
        <w:t xml:space="preserve">To add proper TRS settings in both RSTD accuracy requirements and test cases. </w:t>
      </w:r>
    </w:p>
    <w:p w14:paraId="619226F0" w14:textId="77777777" w:rsidR="009F2A90" w:rsidRDefault="00F415EF">
      <w:pPr>
        <w:pStyle w:val="afc"/>
        <w:numPr>
          <w:ilvl w:val="1"/>
          <w:numId w:val="6"/>
        </w:numPr>
        <w:ind w:firstLineChars="0"/>
        <w:rPr>
          <w:rFonts w:eastAsiaTheme="minorEastAsia"/>
          <w:lang w:val="en-US" w:eastAsia="zh-CN"/>
        </w:rPr>
      </w:pPr>
      <w:r>
        <w:rPr>
          <w:lang w:val="en-US" w:eastAsia="zh-CN"/>
        </w:rPr>
        <w:t xml:space="preserve">Option 2a. (Qualcomm) </w:t>
      </w:r>
      <w:r>
        <w:rPr>
          <w:rFonts w:eastAsiaTheme="minorEastAsia"/>
          <w:lang w:val="en-US" w:eastAsia="zh-CN"/>
        </w:rPr>
        <w:t>PRS-RSTD measurement accuracy requirements should be subject to a proximity (in time) requirement between PRS resources involved in the RSTD calculation</w:t>
      </w:r>
    </w:p>
    <w:p w14:paraId="619226F1"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F2" w14:textId="77777777" w:rsidR="009F2A90" w:rsidRDefault="009F2A90">
      <w:pPr>
        <w:rPr>
          <w:lang w:val="en-US" w:eastAsia="zh-CN"/>
        </w:rPr>
      </w:pPr>
    </w:p>
    <w:p w14:paraId="619226F3" w14:textId="77777777" w:rsidR="009F2A90" w:rsidRDefault="00F415EF">
      <w:pPr>
        <w:pStyle w:val="3"/>
        <w:ind w:left="709" w:hanging="709"/>
        <w:rPr>
          <w:sz w:val="24"/>
          <w:szCs w:val="16"/>
          <w:lang w:val="en-US"/>
        </w:rPr>
      </w:pPr>
      <w:r>
        <w:rPr>
          <w:sz w:val="24"/>
          <w:szCs w:val="16"/>
          <w:lang w:val="en-US"/>
        </w:rPr>
        <w:t xml:space="preserve">Sub-topic 2-7 Applicable accuracy requirement in case of intra-/inter-frequency HO  </w:t>
      </w:r>
    </w:p>
    <w:p w14:paraId="619226F4"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(CATT). Applicable accuracy requirements </w:t>
      </w:r>
      <w:r>
        <w:rPr>
          <w:rFonts w:eastAsiaTheme="minorEastAsia" w:hint="eastAsia"/>
          <w:lang w:val="en-US" w:eastAsia="zh-CN"/>
        </w:rPr>
        <w:t>depend on the state of UE being intra-frequency or inter-frequency after HO</w:t>
      </w:r>
      <w:r>
        <w:rPr>
          <w:rFonts w:eastAsiaTheme="minorEastAsia"/>
          <w:lang w:val="en-US" w:eastAsia="zh-CN"/>
        </w:rPr>
        <w:t xml:space="preserve"> </w:t>
      </w:r>
    </w:p>
    <w:p w14:paraId="619226F5"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2. (Huawei, Intel, Qualcomm) Applicable accuracy requirements are not impacted by HO. </w:t>
      </w:r>
    </w:p>
    <w:p w14:paraId="619226F6" w14:textId="77777777" w:rsidR="009F2A90" w:rsidRDefault="00F415EF">
      <w:pPr>
        <w:pStyle w:val="afc"/>
        <w:numPr>
          <w:ilvl w:val="0"/>
          <w:numId w:val="6"/>
        </w:numPr>
        <w:ind w:firstLineChars="0"/>
        <w:rPr>
          <w:rFonts w:eastAsiaTheme="minorEastAsia"/>
          <w:iCs/>
          <w:sz w:val="18"/>
          <w:szCs w:val="18"/>
          <w:lang w:val="en-US" w:eastAsia="zh-CN"/>
        </w:rPr>
      </w:pPr>
      <w:r>
        <w:rPr>
          <w:rFonts w:eastAsiaTheme="minorEastAsia"/>
          <w:lang w:val="en-US" w:eastAsia="zh-CN"/>
        </w:rPr>
        <w:t xml:space="preserve">Option 3 (Ericsson): </w:t>
      </w:r>
      <w:r>
        <w:rPr>
          <w:iCs/>
          <w:lang w:eastAsia="zh-CN"/>
        </w:rPr>
        <w:t>The same RSTD measurement accuracy requirements shall apply for intra-frequency HO and inter-frequency HO and regardless of the type of the cell change.</w:t>
      </w:r>
    </w:p>
    <w:p w14:paraId="619226F7"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F8" w14:textId="77777777" w:rsidR="009F2A90" w:rsidRDefault="009F2A90">
      <w:pPr>
        <w:rPr>
          <w:lang w:val="en-US" w:eastAsia="zh-CN"/>
        </w:rPr>
      </w:pPr>
    </w:p>
    <w:p w14:paraId="619226F9" w14:textId="77777777" w:rsidR="009F2A90" w:rsidRDefault="00F415EF">
      <w:pPr>
        <w:pStyle w:val="3"/>
        <w:ind w:left="709" w:hanging="709"/>
        <w:rPr>
          <w:sz w:val="24"/>
          <w:szCs w:val="16"/>
          <w:lang w:val="en-US"/>
        </w:rPr>
      </w:pPr>
      <w:r>
        <w:rPr>
          <w:sz w:val="24"/>
          <w:szCs w:val="16"/>
          <w:lang w:val="en-US"/>
        </w:rPr>
        <w:lastRenderedPageBreak/>
        <w:t xml:space="preserve"> Sub-topic 2-8 Applicable propagation channel for accuracy requirement</w:t>
      </w:r>
    </w:p>
    <w:p w14:paraId="619226FA"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(Intel). No need to define the applicability with propagation channels for accuracy requirement. (e.g. TDL-C channel model with 300 ns delay spread shall be considered also)</w:t>
      </w:r>
    </w:p>
    <w:p w14:paraId="619226FB"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(Huawei, Qualcomm): Need the applicability with propagation channels for accuracy requirement (e.g. Exclude number from simulations for TDL-C channel model with 300 ns delay spread in FR1 for defining the RSTD accuracy requirements.)</w:t>
      </w:r>
    </w:p>
    <w:p w14:paraId="619226FC"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FD" w14:textId="77777777" w:rsidR="009F2A90" w:rsidRDefault="009F2A90">
      <w:pPr>
        <w:rPr>
          <w:lang w:val="en-US" w:eastAsia="zh-CN"/>
        </w:rPr>
      </w:pPr>
    </w:p>
    <w:p w14:paraId="619226FE" w14:textId="77777777" w:rsidR="009F2A90" w:rsidRDefault="00F415EF">
      <w:pPr>
        <w:pStyle w:val="3"/>
        <w:ind w:left="709" w:hanging="709"/>
        <w:rPr>
          <w:sz w:val="24"/>
          <w:szCs w:val="16"/>
          <w:lang w:val="en-US"/>
        </w:rPr>
      </w:pPr>
      <w:r>
        <w:rPr>
          <w:sz w:val="24"/>
          <w:szCs w:val="16"/>
          <w:lang w:val="en-US"/>
        </w:rPr>
        <w:t>Sub-topic 2-9 How to define the accuracy requirements with the combinations of PRS BW and other parameters (e.g. comb size, repetition)</w:t>
      </w:r>
    </w:p>
    <w:p w14:paraId="619226FF"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(Huawei). RAN4 to decide the combinations of PRS BW and repetitions for which the requirements are defined. The combinations that were used in the agreed simulation can be used as a starting point</w:t>
      </w:r>
    </w:p>
    <w:p w14:paraId="61922700"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1a (Qualcomm) Accuracy requirements would be specified as a function of PRS bandwidth and the total number of comb pattern repetitions contained in one PRS sample.</w:t>
      </w:r>
    </w:p>
    <w:p w14:paraId="61922701"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1b(Intel) Accuracy requirements should be defined at least regarding to PRS bandwidth and the number of comb size. </w:t>
      </w:r>
    </w:p>
    <w:p w14:paraId="61922702"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2 (Ericsson): </w:t>
      </w:r>
      <w:r>
        <w:rPr>
          <w:lang w:eastAsia="zh-CN"/>
        </w:rPr>
        <w:t>The RSTD accuracy requirements shall apply for any DL-PRS-ResourceRepetitionFactor≥1 and any L</w:t>
      </w:r>
      <w:r>
        <w:rPr>
          <w:vertAlign w:val="subscript"/>
          <w:lang w:eastAsia="zh-CN"/>
        </w:rPr>
        <w:t>PRS</w:t>
      </w:r>
      <w:r>
        <w:rPr>
          <w:lang w:eastAsia="zh-CN"/>
        </w:rPr>
        <w:t xml:space="preserve">≥2 which is given </w:t>
      </w:r>
      <w:r>
        <w:t>by the higher-layer parameter dl-PRS-NumSymbols</w:t>
      </w:r>
      <w:r>
        <w:rPr>
          <w:lang w:eastAsia="zh-CN"/>
        </w:rPr>
        <w:t>. On BW dependency</w:t>
      </w:r>
      <w:r>
        <w:rPr>
          <w:i/>
          <w:iCs/>
          <w:sz w:val="22"/>
          <w:szCs w:val="22"/>
          <w:lang w:eastAsia="zh-CN"/>
        </w:rPr>
        <w:t>:</w:t>
      </w:r>
    </w:p>
    <w:p w14:paraId="61922703" w14:textId="77777777" w:rsidR="009F2A90" w:rsidRDefault="00F415EF">
      <w:pPr>
        <w:spacing w:after="60"/>
        <w:rPr>
          <w:b/>
          <w:bCs/>
          <w:lang w:eastAsia="zh-CN"/>
        </w:rPr>
      </w:pPr>
      <w:r>
        <w:rPr>
          <w:b/>
          <w:bCs/>
          <w:lang w:eastAsia="zh-CN"/>
        </w:rPr>
        <w:t>Table 1: RSTD accuracy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06" w14:textId="77777777">
        <w:tc>
          <w:tcPr>
            <w:tcW w:w="2573" w:type="dxa"/>
            <w:tcBorders>
              <w:top w:val="single" w:sz="12" w:space="0" w:color="auto"/>
              <w:left w:val="single" w:sz="12" w:space="0" w:color="auto"/>
              <w:bottom w:val="single" w:sz="12" w:space="0" w:color="auto"/>
            </w:tcBorders>
            <w:shd w:val="clear" w:color="auto" w:fill="auto"/>
          </w:tcPr>
          <w:p w14:paraId="61922704"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705" w14:textId="77777777" w:rsidR="009F2A90" w:rsidRDefault="00F415EF">
            <w:pPr>
              <w:spacing w:after="60"/>
              <w:jc w:val="center"/>
              <w:rPr>
                <w:b/>
                <w:bCs/>
                <w:lang w:eastAsia="zh-CN"/>
              </w:rPr>
            </w:pPr>
            <w:r>
              <w:rPr>
                <w:b/>
                <w:bCs/>
                <w:lang w:eastAsia="zh-CN"/>
              </w:rPr>
              <w:t>PRS BW [PRB]</w:t>
            </w:r>
          </w:p>
        </w:tc>
      </w:tr>
      <w:tr w:rsidR="009F2A90" w14:paraId="61922709" w14:textId="77777777">
        <w:trPr>
          <w:trHeight w:val="50"/>
        </w:trPr>
        <w:tc>
          <w:tcPr>
            <w:tcW w:w="2573" w:type="dxa"/>
            <w:tcBorders>
              <w:top w:val="single" w:sz="12" w:space="0" w:color="auto"/>
              <w:left w:val="single" w:sz="12" w:space="0" w:color="auto"/>
            </w:tcBorders>
            <w:shd w:val="clear" w:color="auto" w:fill="auto"/>
          </w:tcPr>
          <w:p w14:paraId="61922707" w14:textId="77777777" w:rsidR="009F2A90" w:rsidRDefault="00F415EF">
            <w:pPr>
              <w:spacing w:after="0"/>
              <w:jc w:val="center"/>
              <w:rPr>
                <w:lang w:eastAsia="zh-CN"/>
              </w:rPr>
            </w:pPr>
            <w:r>
              <w:sym w:font="Symbol" w:char="F0B1"/>
            </w:r>
            <w:r>
              <w:t>90</w:t>
            </w:r>
          </w:p>
        </w:tc>
        <w:tc>
          <w:tcPr>
            <w:tcW w:w="2573" w:type="dxa"/>
            <w:tcBorders>
              <w:top w:val="single" w:sz="12" w:space="0" w:color="auto"/>
              <w:right w:val="single" w:sz="12" w:space="0" w:color="auto"/>
            </w:tcBorders>
            <w:shd w:val="clear" w:color="auto" w:fill="auto"/>
          </w:tcPr>
          <w:p w14:paraId="61922708" w14:textId="77777777" w:rsidR="009F2A90" w:rsidRDefault="00F415EF">
            <w:pPr>
              <w:spacing w:after="0"/>
              <w:jc w:val="center"/>
              <w:rPr>
                <w:lang w:eastAsia="zh-CN"/>
              </w:rPr>
            </w:pPr>
            <w:r>
              <w:rPr>
                <w:lang w:eastAsia="zh-CN"/>
              </w:rPr>
              <w:t>TBD ≤ BW ≤ 48</w:t>
            </w:r>
          </w:p>
        </w:tc>
      </w:tr>
      <w:tr w:rsidR="009F2A90" w14:paraId="6192270C" w14:textId="77777777">
        <w:trPr>
          <w:trHeight w:val="253"/>
        </w:trPr>
        <w:tc>
          <w:tcPr>
            <w:tcW w:w="2573" w:type="dxa"/>
            <w:tcBorders>
              <w:left w:val="single" w:sz="12" w:space="0" w:color="auto"/>
            </w:tcBorders>
            <w:shd w:val="clear" w:color="auto" w:fill="auto"/>
          </w:tcPr>
          <w:p w14:paraId="6192270A" w14:textId="77777777" w:rsidR="009F2A90" w:rsidRDefault="00F415EF">
            <w:pPr>
              <w:spacing w:after="0"/>
              <w:jc w:val="center"/>
              <w:rPr>
                <w:lang w:eastAsia="zh-CN"/>
              </w:rPr>
            </w:pPr>
            <w:r>
              <w:sym w:font="Symbol" w:char="F0B1"/>
            </w:r>
            <w:r>
              <w:t>50</w:t>
            </w:r>
          </w:p>
        </w:tc>
        <w:tc>
          <w:tcPr>
            <w:tcW w:w="2573" w:type="dxa"/>
            <w:tcBorders>
              <w:right w:val="single" w:sz="12" w:space="0" w:color="auto"/>
            </w:tcBorders>
            <w:shd w:val="clear" w:color="auto" w:fill="auto"/>
          </w:tcPr>
          <w:p w14:paraId="6192270B" w14:textId="77777777" w:rsidR="009F2A90" w:rsidRDefault="00F415EF">
            <w:pPr>
              <w:spacing w:after="0"/>
              <w:jc w:val="center"/>
              <w:rPr>
                <w:lang w:eastAsia="zh-CN"/>
              </w:rPr>
            </w:pPr>
            <w:r>
              <w:rPr>
                <w:lang w:eastAsia="zh-CN"/>
              </w:rPr>
              <w:t>48 &lt; BW≤ 132</w:t>
            </w:r>
          </w:p>
        </w:tc>
      </w:tr>
      <w:tr w:rsidR="009F2A90" w14:paraId="6192270F" w14:textId="77777777">
        <w:trPr>
          <w:trHeight w:val="253"/>
        </w:trPr>
        <w:tc>
          <w:tcPr>
            <w:tcW w:w="2573" w:type="dxa"/>
            <w:tcBorders>
              <w:left w:val="single" w:sz="12" w:space="0" w:color="auto"/>
              <w:bottom w:val="single" w:sz="12" w:space="0" w:color="auto"/>
            </w:tcBorders>
            <w:shd w:val="clear" w:color="auto" w:fill="auto"/>
          </w:tcPr>
          <w:p w14:paraId="6192270D" w14:textId="77777777" w:rsidR="009F2A90" w:rsidRDefault="00F415EF">
            <w:pPr>
              <w:spacing w:after="0"/>
              <w:jc w:val="center"/>
            </w:pPr>
            <w:r>
              <w:sym w:font="Symbol" w:char="F0B1"/>
            </w:r>
            <w:r>
              <w:t>35</w:t>
            </w:r>
          </w:p>
        </w:tc>
        <w:tc>
          <w:tcPr>
            <w:tcW w:w="2573" w:type="dxa"/>
            <w:tcBorders>
              <w:bottom w:val="single" w:sz="12" w:space="0" w:color="auto"/>
              <w:right w:val="single" w:sz="12" w:space="0" w:color="auto"/>
            </w:tcBorders>
            <w:shd w:val="clear" w:color="auto" w:fill="auto"/>
          </w:tcPr>
          <w:p w14:paraId="6192270E" w14:textId="77777777" w:rsidR="009F2A90" w:rsidRDefault="00F415EF">
            <w:pPr>
              <w:spacing w:after="0"/>
              <w:jc w:val="center"/>
              <w:rPr>
                <w:lang w:eastAsia="zh-CN"/>
              </w:rPr>
            </w:pPr>
            <w:r>
              <w:rPr>
                <w:lang w:eastAsia="zh-CN"/>
              </w:rPr>
              <w:t>BW &gt;132</w:t>
            </w:r>
          </w:p>
        </w:tc>
      </w:tr>
    </w:tbl>
    <w:p w14:paraId="61922710" w14:textId="77777777" w:rsidR="009F2A90" w:rsidRDefault="00F415EF">
      <w:pPr>
        <w:spacing w:after="60"/>
        <w:rPr>
          <w:b/>
          <w:bCs/>
          <w:lang w:eastAsia="zh-CN"/>
        </w:rPr>
      </w:pPr>
      <w:r>
        <w:rPr>
          <w:b/>
          <w:bCs/>
          <w:lang w:eastAsia="zh-CN"/>
        </w:rPr>
        <w:t>Table 2: RSTD accuracy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13" w14:textId="77777777">
        <w:tc>
          <w:tcPr>
            <w:tcW w:w="2573" w:type="dxa"/>
            <w:tcBorders>
              <w:top w:val="single" w:sz="12" w:space="0" w:color="auto"/>
              <w:left w:val="single" w:sz="12" w:space="0" w:color="auto"/>
              <w:bottom w:val="single" w:sz="12" w:space="0" w:color="auto"/>
            </w:tcBorders>
            <w:shd w:val="clear" w:color="auto" w:fill="auto"/>
          </w:tcPr>
          <w:p w14:paraId="61922711"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712" w14:textId="77777777" w:rsidR="009F2A90" w:rsidRDefault="00F415EF">
            <w:pPr>
              <w:spacing w:after="60"/>
              <w:jc w:val="center"/>
              <w:rPr>
                <w:b/>
                <w:bCs/>
                <w:lang w:eastAsia="zh-CN"/>
              </w:rPr>
            </w:pPr>
            <w:r>
              <w:rPr>
                <w:b/>
                <w:bCs/>
                <w:lang w:eastAsia="zh-CN"/>
              </w:rPr>
              <w:t>PRS BW [PRB]</w:t>
            </w:r>
          </w:p>
        </w:tc>
      </w:tr>
      <w:tr w:rsidR="009F2A90" w14:paraId="61922716" w14:textId="77777777">
        <w:trPr>
          <w:trHeight w:val="50"/>
        </w:trPr>
        <w:tc>
          <w:tcPr>
            <w:tcW w:w="2573" w:type="dxa"/>
            <w:tcBorders>
              <w:top w:val="single" w:sz="12" w:space="0" w:color="auto"/>
              <w:left w:val="single" w:sz="12" w:space="0" w:color="auto"/>
            </w:tcBorders>
            <w:shd w:val="clear" w:color="auto" w:fill="auto"/>
          </w:tcPr>
          <w:p w14:paraId="61922714" w14:textId="77777777" w:rsidR="009F2A90" w:rsidRDefault="00F415EF">
            <w:pPr>
              <w:spacing w:after="0"/>
              <w:jc w:val="center"/>
              <w:rPr>
                <w:lang w:eastAsia="zh-CN"/>
              </w:rPr>
            </w:pPr>
            <w:r>
              <w:sym w:font="Symbol" w:char="F0B1"/>
            </w:r>
            <w:r>
              <w:t>80</w:t>
            </w:r>
          </w:p>
        </w:tc>
        <w:tc>
          <w:tcPr>
            <w:tcW w:w="2573" w:type="dxa"/>
            <w:tcBorders>
              <w:top w:val="single" w:sz="12" w:space="0" w:color="auto"/>
              <w:right w:val="single" w:sz="12" w:space="0" w:color="auto"/>
            </w:tcBorders>
            <w:shd w:val="clear" w:color="auto" w:fill="auto"/>
          </w:tcPr>
          <w:p w14:paraId="61922715" w14:textId="77777777" w:rsidR="009F2A90" w:rsidRDefault="00F415EF">
            <w:pPr>
              <w:spacing w:after="0"/>
              <w:jc w:val="center"/>
              <w:rPr>
                <w:lang w:eastAsia="zh-CN"/>
              </w:rPr>
            </w:pPr>
            <w:r>
              <w:rPr>
                <w:lang w:eastAsia="zh-CN"/>
              </w:rPr>
              <w:t>TBD ≤ BW ≤ 32</w:t>
            </w:r>
          </w:p>
        </w:tc>
      </w:tr>
      <w:tr w:rsidR="009F2A90" w14:paraId="61922719" w14:textId="77777777">
        <w:trPr>
          <w:trHeight w:val="253"/>
        </w:trPr>
        <w:tc>
          <w:tcPr>
            <w:tcW w:w="2573" w:type="dxa"/>
            <w:tcBorders>
              <w:left w:val="single" w:sz="12" w:space="0" w:color="auto"/>
            </w:tcBorders>
            <w:shd w:val="clear" w:color="auto" w:fill="auto"/>
          </w:tcPr>
          <w:p w14:paraId="61922717" w14:textId="77777777" w:rsidR="009F2A90" w:rsidRDefault="00F415EF">
            <w:pPr>
              <w:spacing w:after="0"/>
              <w:jc w:val="center"/>
              <w:rPr>
                <w:lang w:eastAsia="zh-CN"/>
              </w:rPr>
            </w:pPr>
            <w:r>
              <w:sym w:font="Symbol" w:char="F0B1"/>
            </w:r>
            <w:r>
              <w:t>40</w:t>
            </w:r>
          </w:p>
        </w:tc>
        <w:tc>
          <w:tcPr>
            <w:tcW w:w="2573" w:type="dxa"/>
            <w:tcBorders>
              <w:right w:val="single" w:sz="12" w:space="0" w:color="auto"/>
            </w:tcBorders>
            <w:shd w:val="clear" w:color="auto" w:fill="auto"/>
          </w:tcPr>
          <w:p w14:paraId="61922718" w14:textId="77777777" w:rsidR="009F2A90" w:rsidRDefault="00F415EF">
            <w:pPr>
              <w:spacing w:after="0"/>
              <w:jc w:val="center"/>
              <w:rPr>
                <w:lang w:eastAsia="zh-CN"/>
              </w:rPr>
            </w:pPr>
            <w:r>
              <w:rPr>
                <w:lang w:eastAsia="zh-CN"/>
              </w:rPr>
              <w:t>32 &lt; BW≤ 64</w:t>
            </w:r>
          </w:p>
        </w:tc>
      </w:tr>
      <w:tr w:rsidR="009F2A90" w14:paraId="6192271C" w14:textId="77777777">
        <w:trPr>
          <w:trHeight w:val="253"/>
        </w:trPr>
        <w:tc>
          <w:tcPr>
            <w:tcW w:w="2573" w:type="dxa"/>
            <w:tcBorders>
              <w:left w:val="single" w:sz="12" w:space="0" w:color="auto"/>
              <w:bottom w:val="single" w:sz="12" w:space="0" w:color="auto"/>
            </w:tcBorders>
            <w:shd w:val="clear" w:color="auto" w:fill="auto"/>
          </w:tcPr>
          <w:p w14:paraId="6192271A" w14:textId="77777777" w:rsidR="009F2A90" w:rsidRDefault="00F415EF">
            <w:pPr>
              <w:spacing w:after="0"/>
              <w:jc w:val="center"/>
            </w:pPr>
            <w:r>
              <w:sym w:font="Symbol" w:char="F0B1"/>
            </w:r>
            <w:r>
              <w:t>30</w:t>
            </w:r>
          </w:p>
        </w:tc>
        <w:tc>
          <w:tcPr>
            <w:tcW w:w="2573" w:type="dxa"/>
            <w:tcBorders>
              <w:bottom w:val="single" w:sz="12" w:space="0" w:color="auto"/>
              <w:right w:val="single" w:sz="12" w:space="0" w:color="auto"/>
            </w:tcBorders>
            <w:shd w:val="clear" w:color="auto" w:fill="auto"/>
          </w:tcPr>
          <w:p w14:paraId="6192271B" w14:textId="77777777" w:rsidR="009F2A90" w:rsidRDefault="00F415EF">
            <w:pPr>
              <w:spacing w:after="0"/>
              <w:jc w:val="center"/>
              <w:rPr>
                <w:lang w:eastAsia="zh-CN"/>
              </w:rPr>
            </w:pPr>
            <w:r>
              <w:rPr>
                <w:lang w:eastAsia="zh-CN"/>
              </w:rPr>
              <w:t>BW &gt;64</w:t>
            </w:r>
          </w:p>
        </w:tc>
      </w:tr>
    </w:tbl>
    <w:p w14:paraId="6192271D" w14:textId="77777777" w:rsidR="009F2A90" w:rsidRDefault="009F2A90">
      <w:pPr>
        <w:rPr>
          <w:i/>
          <w:iCs/>
          <w:sz w:val="22"/>
          <w:szCs w:val="22"/>
          <w:lang w:eastAsia="zh-CN"/>
        </w:rPr>
      </w:pPr>
    </w:p>
    <w:p w14:paraId="6192271E" w14:textId="77777777" w:rsidR="009F2A90" w:rsidRDefault="009F2A90">
      <w:pPr>
        <w:pStyle w:val="afc"/>
        <w:ind w:left="360" w:firstLineChars="0" w:firstLine="0"/>
        <w:rPr>
          <w:rFonts w:eastAsiaTheme="minorEastAsia"/>
          <w:lang w:val="en-US" w:eastAsia="zh-CN"/>
        </w:rPr>
      </w:pPr>
    </w:p>
    <w:p w14:paraId="6192271F"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720" w14:textId="77777777" w:rsidR="009F2A90" w:rsidRDefault="009F2A90">
      <w:pPr>
        <w:spacing w:beforeLines="50" w:before="120" w:afterLines="50" w:after="120"/>
        <w:ind w:left="284"/>
        <w:jc w:val="both"/>
        <w:rPr>
          <w:bCs/>
          <w:lang w:eastAsia="zh-CN"/>
        </w:rPr>
      </w:pPr>
    </w:p>
    <w:p w14:paraId="61922721" w14:textId="77777777" w:rsidR="009F2A90" w:rsidRDefault="00F415EF">
      <w:pPr>
        <w:pStyle w:val="3"/>
        <w:ind w:left="709" w:hanging="709"/>
        <w:rPr>
          <w:sz w:val="24"/>
          <w:szCs w:val="16"/>
          <w:lang w:val="en-US"/>
        </w:rPr>
      </w:pPr>
      <w:r>
        <w:rPr>
          <w:sz w:val="24"/>
          <w:szCs w:val="16"/>
          <w:lang w:val="en-US"/>
        </w:rPr>
        <w:t>Sub-topic 2-10 How to define the accuracy requirements with the repetitions factor</w:t>
      </w:r>
    </w:p>
    <w:p w14:paraId="61922722" w14:textId="77777777" w:rsidR="009F2A90" w:rsidRDefault="00F415EF">
      <w:pPr>
        <w:pStyle w:val="afc"/>
        <w:numPr>
          <w:ilvl w:val="0"/>
          <w:numId w:val="11"/>
        </w:numPr>
        <w:ind w:firstLineChars="0"/>
        <w:rPr>
          <w:bCs/>
        </w:rPr>
      </w:pPr>
      <w:r>
        <w:rPr>
          <w:bCs/>
          <w:lang w:eastAsia="zh-CN"/>
        </w:rPr>
        <w:t xml:space="preserve">Option 1(Qualcomm): </w:t>
      </w:r>
      <w:r>
        <w:rPr>
          <w:bCs/>
          <w:i/>
          <w:iCs/>
        </w:rPr>
        <w:t>PRS_TotalRepetition</w:t>
      </w:r>
      <w:r>
        <w:rPr>
          <w:bCs/>
        </w:rPr>
        <w:t xml:space="preserve"> = (</w:t>
      </w:r>
      <w:r>
        <w:rPr>
          <w:bCs/>
          <w:i/>
          <w:iCs/>
        </w:rPr>
        <w:t>DL-PRS-NumSymbols</w:t>
      </w:r>
      <w:r>
        <w:rPr>
          <w:bCs/>
        </w:rPr>
        <w:t xml:space="preserve"> x </w:t>
      </w:r>
      <w:r>
        <w:rPr>
          <w:bCs/>
          <w:i/>
          <w:iCs/>
        </w:rPr>
        <w:t>DL-PRS_ResourceRepetitionFactor</w:t>
      </w:r>
      <w:r>
        <w:rPr>
          <w:bCs/>
        </w:rPr>
        <w:t xml:space="preserve">) / </w:t>
      </w:r>
      <w:r>
        <w:rPr>
          <w:bCs/>
          <w:i/>
          <w:iCs/>
        </w:rPr>
        <w:t>DL-PRS-CombSizeN</w:t>
      </w:r>
    </w:p>
    <w:p w14:paraId="61922723" w14:textId="77777777" w:rsidR="009F2A90" w:rsidRDefault="00F415EF">
      <w:pPr>
        <w:pStyle w:val="afc"/>
        <w:numPr>
          <w:ilvl w:val="0"/>
          <w:numId w:val="11"/>
        </w:numPr>
        <w:ind w:firstLineChars="0"/>
        <w:rPr>
          <w:sz w:val="18"/>
          <w:szCs w:val="18"/>
        </w:rPr>
      </w:pPr>
      <w:r>
        <w:rPr>
          <w:bCs/>
          <w:i/>
          <w:iCs/>
        </w:rPr>
        <w:t xml:space="preserve">Option 2 (Ericsson): </w:t>
      </w:r>
      <w:r>
        <w:rPr>
          <w:lang w:eastAsia="zh-CN"/>
        </w:rPr>
        <w:t>The RSTD accuracy requirements shall apply for any DL-PRS-ResourceRepetitionFactor≥1 and any L</w:t>
      </w:r>
      <w:r>
        <w:rPr>
          <w:vertAlign w:val="subscript"/>
          <w:lang w:eastAsia="zh-CN"/>
        </w:rPr>
        <w:t>PRS</w:t>
      </w:r>
      <w:r>
        <w:rPr>
          <w:lang w:eastAsia="zh-CN"/>
        </w:rPr>
        <w:t xml:space="preserve">≥2 which is given </w:t>
      </w:r>
      <w:r>
        <w:t>by the higher-layer parameter dl-PRS-NumSymbols</w:t>
      </w:r>
      <w:r>
        <w:rPr>
          <w:lang w:eastAsia="zh-CN"/>
        </w:rPr>
        <w:t>.</w:t>
      </w:r>
    </w:p>
    <w:p w14:paraId="61922724"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725" w14:textId="77777777" w:rsidR="009F2A90" w:rsidRDefault="00F415EF">
      <w:pPr>
        <w:rPr>
          <w:lang w:val="en-US" w:eastAsia="zh-CN"/>
        </w:rPr>
      </w:pPr>
      <w:r>
        <w:rPr>
          <w:rFonts w:eastAsiaTheme="minorEastAsia"/>
          <w:i/>
          <w:iCs/>
          <w:color w:val="4472C4" w:themeColor="accent1"/>
          <w:lang w:val="en-US" w:eastAsia="zh-CN"/>
        </w:rPr>
        <w:t>[Moderator Notes: this subtopic can be discussed together with Sub-topic 2-9]</w:t>
      </w:r>
    </w:p>
    <w:p w14:paraId="61922726" w14:textId="77777777" w:rsidR="009F2A90" w:rsidRDefault="009F2A90">
      <w:pPr>
        <w:spacing w:beforeLines="50" w:before="120" w:afterLines="50" w:after="120"/>
        <w:jc w:val="both"/>
        <w:rPr>
          <w:bCs/>
          <w:lang w:val="en-US" w:eastAsia="zh-CN"/>
        </w:rPr>
      </w:pPr>
    </w:p>
    <w:p w14:paraId="61922727" w14:textId="77777777" w:rsidR="009F2A90" w:rsidRDefault="00F415EF">
      <w:pPr>
        <w:pStyle w:val="3"/>
        <w:ind w:left="709" w:hanging="709"/>
        <w:rPr>
          <w:sz w:val="24"/>
          <w:szCs w:val="16"/>
          <w:lang w:val="en-US"/>
        </w:rPr>
      </w:pPr>
      <w:r>
        <w:rPr>
          <w:sz w:val="24"/>
          <w:szCs w:val="16"/>
          <w:lang w:val="en-US"/>
        </w:rPr>
        <w:t>Sub-topic 2-11 Group delay calibration margin</w:t>
      </w:r>
    </w:p>
    <w:p w14:paraId="61922728"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(Huawei). RAN4 to decide on the group delay calibration margin</w:t>
      </w:r>
      <w:r>
        <w:rPr>
          <w:rFonts w:eastAsiaTheme="minorEastAsia" w:hint="eastAsia"/>
          <w:lang w:val="en-US" w:eastAsia="zh-CN"/>
        </w:rPr>
        <w:t>.</w:t>
      </w:r>
      <w:r>
        <w:rPr>
          <w:rFonts w:eastAsiaTheme="minorEastAsia"/>
          <w:lang w:val="en-US" w:eastAsia="zh-CN"/>
        </w:rPr>
        <w:t xml:space="preserve"> </w:t>
      </w:r>
    </w:p>
    <w:p w14:paraId="61922729" w14:textId="77777777" w:rsidR="009F2A90" w:rsidRDefault="00F415EF">
      <w:pPr>
        <w:pStyle w:val="afc"/>
        <w:numPr>
          <w:ilvl w:val="1"/>
          <w:numId w:val="11"/>
        </w:numPr>
        <w:spacing w:beforeLines="50" w:before="120" w:afterLines="50" w:after="120"/>
        <w:ind w:firstLineChars="0"/>
        <w:jc w:val="both"/>
        <w:rPr>
          <w:bCs/>
          <w:lang w:eastAsia="zh-CN"/>
        </w:rPr>
      </w:pPr>
      <w:r>
        <w:rPr>
          <w:bCs/>
          <w:lang w:eastAsia="zh-CN"/>
        </w:rPr>
        <w:t xml:space="preserve"> margin equals to zero if the reference and neighbouring resources are on the same frequency layer in FR1</w:t>
      </w:r>
    </w:p>
    <w:p w14:paraId="6192272A"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72B" w14:textId="77777777" w:rsidR="009F2A90" w:rsidRDefault="009F2A90">
      <w:pPr>
        <w:spacing w:beforeLines="50" w:before="120" w:afterLines="50" w:after="120"/>
        <w:jc w:val="both"/>
        <w:rPr>
          <w:bCs/>
          <w:lang w:eastAsia="zh-CN"/>
        </w:rPr>
      </w:pPr>
    </w:p>
    <w:p w14:paraId="6192272C" w14:textId="77777777" w:rsidR="009F2A90" w:rsidRDefault="00F415EF">
      <w:pPr>
        <w:pStyle w:val="3"/>
        <w:ind w:left="709" w:hanging="709"/>
        <w:rPr>
          <w:sz w:val="24"/>
          <w:szCs w:val="16"/>
          <w:lang w:val="en-US"/>
        </w:rPr>
      </w:pPr>
      <w:r>
        <w:rPr>
          <w:sz w:val="24"/>
          <w:szCs w:val="16"/>
          <w:lang w:val="en-US"/>
        </w:rPr>
        <w:t>Sub-topic 2-12 RSTD accuracy requirements for FR1</w:t>
      </w:r>
    </w:p>
    <w:p w14:paraId="6192272D" w14:textId="77777777" w:rsidR="009F2A90" w:rsidRDefault="00F415EF">
      <w:pPr>
        <w:rPr>
          <w:i/>
          <w:iCs/>
          <w:color w:val="4472C4" w:themeColor="accent1"/>
          <w:lang w:val="en-US" w:eastAsia="zh-CN"/>
        </w:rPr>
      </w:pPr>
      <w:r>
        <w:rPr>
          <w:i/>
          <w:iCs/>
          <w:color w:val="4472C4" w:themeColor="accent1"/>
          <w:lang w:val="en-US" w:eastAsia="zh-CN"/>
        </w:rPr>
        <w:t>[Moderator notes: the exact accuracy requirements can be discussed after the principles above agreed.]</w:t>
      </w:r>
    </w:p>
    <w:p w14:paraId="6192272E"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(Ericsson)</w:t>
      </w:r>
    </w:p>
    <w:p w14:paraId="6192272F" w14:textId="77777777" w:rsidR="009F2A90" w:rsidRDefault="00F415EF">
      <w:pPr>
        <w:pStyle w:val="afc"/>
        <w:spacing w:after="60"/>
        <w:ind w:left="644" w:firstLineChars="0" w:firstLine="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32"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730"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731" w14:textId="77777777" w:rsidR="009F2A90" w:rsidRDefault="00F415EF">
            <w:pPr>
              <w:spacing w:after="60"/>
              <w:jc w:val="center"/>
              <w:rPr>
                <w:b/>
                <w:bCs/>
                <w:lang w:eastAsia="zh-CN"/>
              </w:rPr>
            </w:pPr>
            <w:r>
              <w:rPr>
                <w:b/>
                <w:bCs/>
                <w:lang w:eastAsia="zh-CN"/>
              </w:rPr>
              <w:t>PRS BW [PRB]</w:t>
            </w:r>
          </w:p>
        </w:tc>
      </w:tr>
      <w:tr w:rsidR="009F2A90" w14:paraId="61922735" w14:textId="77777777">
        <w:trPr>
          <w:trHeight w:val="50"/>
          <w:jc w:val="center"/>
        </w:trPr>
        <w:tc>
          <w:tcPr>
            <w:tcW w:w="2573" w:type="dxa"/>
            <w:tcBorders>
              <w:top w:val="single" w:sz="12" w:space="0" w:color="auto"/>
              <w:left w:val="single" w:sz="12" w:space="0" w:color="auto"/>
            </w:tcBorders>
            <w:shd w:val="clear" w:color="auto" w:fill="auto"/>
          </w:tcPr>
          <w:p w14:paraId="61922733" w14:textId="77777777" w:rsidR="009F2A90" w:rsidRDefault="00CF0BBC" w:rsidP="00934CE1">
            <w:pPr>
              <w:tabs>
                <w:tab w:val="center" w:pos="1178"/>
                <w:tab w:val="right" w:pos="2357"/>
              </w:tabs>
              <w:spacing w:after="0"/>
              <w:rPr>
                <w:lang w:eastAsia="zh-CN"/>
              </w:rPr>
            </w:pPr>
            <w:r>
              <w:tab/>
              <w:t>[</w:t>
            </w:r>
            <w:r w:rsidR="00F415EF">
              <w:sym w:font="Symbol" w:char="F0B1"/>
            </w:r>
            <w:r w:rsidR="00F415EF">
              <w:t>90</w:t>
            </w:r>
            <w:r>
              <w:t>]</w:t>
            </w:r>
            <w:r>
              <w:tab/>
            </w:r>
          </w:p>
        </w:tc>
        <w:tc>
          <w:tcPr>
            <w:tcW w:w="2573" w:type="dxa"/>
            <w:tcBorders>
              <w:top w:val="single" w:sz="12" w:space="0" w:color="auto"/>
              <w:right w:val="single" w:sz="12" w:space="0" w:color="auto"/>
            </w:tcBorders>
            <w:shd w:val="clear" w:color="auto" w:fill="auto"/>
          </w:tcPr>
          <w:p w14:paraId="61922734" w14:textId="77777777" w:rsidR="009F2A90" w:rsidRDefault="00F415EF">
            <w:pPr>
              <w:spacing w:after="0"/>
              <w:jc w:val="center"/>
              <w:rPr>
                <w:lang w:eastAsia="zh-CN"/>
              </w:rPr>
            </w:pPr>
            <w:r>
              <w:rPr>
                <w:lang w:eastAsia="zh-CN"/>
              </w:rPr>
              <w:t>TBD ≤ BW ≤ 48</w:t>
            </w:r>
          </w:p>
        </w:tc>
      </w:tr>
      <w:tr w:rsidR="009F2A90" w14:paraId="61922738" w14:textId="77777777">
        <w:trPr>
          <w:trHeight w:val="253"/>
          <w:jc w:val="center"/>
        </w:trPr>
        <w:tc>
          <w:tcPr>
            <w:tcW w:w="2573" w:type="dxa"/>
            <w:tcBorders>
              <w:left w:val="single" w:sz="12" w:space="0" w:color="auto"/>
            </w:tcBorders>
            <w:shd w:val="clear" w:color="auto" w:fill="auto"/>
          </w:tcPr>
          <w:p w14:paraId="61922736" w14:textId="77777777" w:rsidR="009F2A90" w:rsidRDefault="00CF0BBC">
            <w:pPr>
              <w:spacing w:after="0"/>
              <w:jc w:val="center"/>
              <w:rPr>
                <w:lang w:eastAsia="zh-CN"/>
              </w:rPr>
            </w:pPr>
            <w:r>
              <w:t>[</w:t>
            </w:r>
            <w:r w:rsidR="00F415EF">
              <w:sym w:font="Symbol" w:char="F0B1"/>
            </w:r>
            <w:r w:rsidR="00F415EF">
              <w:t>50</w:t>
            </w:r>
            <w:r>
              <w:t>]</w:t>
            </w:r>
          </w:p>
        </w:tc>
        <w:tc>
          <w:tcPr>
            <w:tcW w:w="2573" w:type="dxa"/>
            <w:tcBorders>
              <w:right w:val="single" w:sz="12" w:space="0" w:color="auto"/>
            </w:tcBorders>
            <w:shd w:val="clear" w:color="auto" w:fill="auto"/>
          </w:tcPr>
          <w:p w14:paraId="61922737" w14:textId="77777777" w:rsidR="009F2A90" w:rsidRDefault="00F415EF">
            <w:pPr>
              <w:spacing w:after="0"/>
              <w:jc w:val="center"/>
              <w:rPr>
                <w:lang w:eastAsia="zh-CN"/>
              </w:rPr>
            </w:pPr>
            <w:r>
              <w:rPr>
                <w:lang w:eastAsia="zh-CN"/>
              </w:rPr>
              <w:t>48 &lt; BW≤ 132</w:t>
            </w:r>
          </w:p>
        </w:tc>
      </w:tr>
      <w:tr w:rsidR="009F2A90" w14:paraId="6192273B" w14:textId="77777777">
        <w:trPr>
          <w:trHeight w:val="253"/>
          <w:jc w:val="center"/>
        </w:trPr>
        <w:tc>
          <w:tcPr>
            <w:tcW w:w="2573" w:type="dxa"/>
            <w:tcBorders>
              <w:left w:val="single" w:sz="12" w:space="0" w:color="auto"/>
            </w:tcBorders>
            <w:shd w:val="clear" w:color="auto" w:fill="auto"/>
          </w:tcPr>
          <w:p w14:paraId="61922739" w14:textId="77777777" w:rsidR="009F2A90" w:rsidRDefault="00CF0BBC">
            <w:pPr>
              <w:spacing w:after="0"/>
              <w:jc w:val="center"/>
            </w:pPr>
            <w:r>
              <w:t>[</w:t>
            </w:r>
            <w:r w:rsidR="00F415EF">
              <w:sym w:font="Symbol" w:char="F0B1"/>
            </w:r>
            <w:r w:rsidR="00F415EF">
              <w:t>35</w:t>
            </w:r>
            <w:r>
              <w:t>]</w:t>
            </w:r>
          </w:p>
        </w:tc>
        <w:tc>
          <w:tcPr>
            <w:tcW w:w="2573" w:type="dxa"/>
            <w:tcBorders>
              <w:right w:val="single" w:sz="12" w:space="0" w:color="auto"/>
            </w:tcBorders>
            <w:shd w:val="clear" w:color="auto" w:fill="auto"/>
          </w:tcPr>
          <w:p w14:paraId="6192273A" w14:textId="77777777" w:rsidR="009F2A90" w:rsidRDefault="00F415EF">
            <w:pPr>
              <w:spacing w:after="0"/>
              <w:jc w:val="center"/>
              <w:rPr>
                <w:lang w:eastAsia="zh-CN"/>
              </w:rPr>
            </w:pPr>
            <w:r>
              <w:rPr>
                <w:lang w:eastAsia="zh-CN"/>
              </w:rPr>
              <w:t>BW &gt;132</w:t>
            </w:r>
          </w:p>
        </w:tc>
      </w:tr>
      <w:tr w:rsidR="009F2A90" w14:paraId="6192273D" w14:textId="77777777">
        <w:trPr>
          <w:trHeight w:val="253"/>
          <w:jc w:val="center"/>
        </w:trPr>
        <w:tc>
          <w:tcPr>
            <w:tcW w:w="5146" w:type="dxa"/>
            <w:gridSpan w:val="2"/>
            <w:tcBorders>
              <w:left w:val="single" w:sz="12" w:space="0" w:color="auto"/>
              <w:bottom w:val="single" w:sz="12" w:space="0" w:color="auto"/>
              <w:right w:val="single" w:sz="12" w:space="0" w:color="auto"/>
            </w:tcBorders>
            <w:shd w:val="clear" w:color="auto" w:fill="auto"/>
          </w:tcPr>
          <w:p w14:paraId="6192273C" w14:textId="77777777" w:rsidR="009F2A90" w:rsidRDefault="00F415EF">
            <w:pPr>
              <w:spacing w:after="0"/>
              <w:rPr>
                <w:lang w:eastAsia="zh-CN"/>
              </w:rPr>
            </w:pPr>
            <w:r>
              <w:rPr>
                <w:i/>
                <w:iCs/>
                <w:sz w:val="22"/>
                <w:szCs w:val="22"/>
                <w:lang w:eastAsia="zh-CN"/>
              </w:rPr>
              <w:t>The RSTD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dl-PRS-NumSymbols</w:t>
            </w:r>
            <w:r>
              <w:rPr>
                <w:i/>
                <w:iCs/>
                <w:sz w:val="22"/>
                <w:szCs w:val="22"/>
                <w:lang w:eastAsia="zh-CN"/>
              </w:rPr>
              <w:t>.</w:t>
            </w:r>
          </w:p>
        </w:tc>
      </w:tr>
    </w:tbl>
    <w:p w14:paraId="6192273E" w14:textId="77777777" w:rsidR="009F2A90" w:rsidRDefault="009F2A90">
      <w:pPr>
        <w:pStyle w:val="afc"/>
        <w:spacing w:after="60"/>
        <w:ind w:left="644" w:firstLineChars="0" w:firstLine="0"/>
        <w:rPr>
          <w:b/>
          <w:bCs/>
          <w:lang w:eastAsia="zh-CN"/>
        </w:rPr>
      </w:pPr>
    </w:p>
    <w:p w14:paraId="6192273F"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(Qualcomm)</w:t>
      </w:r>
    </w:p>
    <w:p w14:paraId="61922740" w14:textId="77777777" w:rsidR="009F2A90" w:rsidRDefault="00F415EF">
      <w:pPr>
        <w:pStyle w:val="a6"/>
        <w:ind w:left="644"/>
        <w:jc w:val="center"/>
        <w:rPr>
          <w:lang w:val="en-US"/>
        </w:rPr>
      </w:pPr>
      <w:bookmarkStart w:id="11" w:name="_Ref54299760"/>
      <w:r>
        <w:t xml:space="preserve">Table </w:t>
      </w:r>
      <w:r>
        <w:fldChar w:fldCharType="begin"/>
      </w:r>
      <w:r>
        <w:instrText xml:space="preserve"> STYLEREF 1 \s </w:instrText>
      </w:r>
      <w:r>
        <w:fldChar w:fldCharType="separate"/>
      </w:r>
      <w:r>
        <w:t>5</w:t>
      </w:r>
      <w:r>
        <w:fldChar w:fldCharType="end"/>
      </w:r>
      <w:r>
        <w:noBreakHyphen/>
      </w:r>
      <w:r>
        <w:fldChar w:fldCharType="begin"/>
      </w:r>
      <w:r>
        <w:instrText xml:space="preserve"> SEQ Table \* ARABIC \s 1 </w:instrText>
      </w:r>
      <w:r>
        <w:fldChar w:fldCharType="separate"/>
      </w:r>
      <w:r>
        <w:t>1</w:t>
      </w:r>
      <w:r>
        <w:fldChar w:fldCharType="end"/>
      </w:r>
      <w:bookmarkEnd w:id="11"/>
      <w:r>
        <w:t>: RSTD accuracy requirements for FR1 with a single positioning frequency layer</w:t>
      </w:r>
    </w:p>
    <w:tbl>
      <w:tblPr>
        <w:tblStyle w:val="af3"/>
        <w:tblW w:w="0" w:type="auto"/>
        <w:jc w:val="center"/>
        <w:tblLook w:val="04A0" w:firstRow="1" w:lastRow="0" w:firstColumn="1" w:lastColumn="0" w:noHBand="0" w:noVBand="1"/>
      </w:tblPr>
      <w:tblGrid>
        <w:gridCol w:w="1558"/>
        <w:gridCol w:w="1372"/>
        <w:gridCol w:w="1295"/>
        <w:gridCol w:w="1080"/>
        <w:gridCol w:w="1808"/>
        <w:gridCol w:w="925"/>
        <w:gridCol w:w="1524"/>
      </w:tblGrid>
      <w:tr w:rsidR="009F2A90" w14:paraId="6192274A" w14:textId="77777777">
        <w:trPr>
          <w:trHeight w:val="520"/>
          <w:jc w:val="center"/>
        </w:trPr>
        <w:tc>
          <w:tcPr>
            <w:tcW w:w="1558" w:type="dxa"/>
          </w:tcPr>
          <w:p w14:paraId="61922741" w14:textId="77777777" w:rsidR="009F2A90" w:rsidRDefault="00F415EF">
            <w:pPr>
              <w:jc w:val="center"/>
              <w:rPr>
                <w:b/>
                <w:bCs/>
                <w:lang w:val="en-US"/>
              </w:rPr>
            </w:pPr>
            <w:r>
              <w:rPr>
                <w:b/>
                <w:bCs/>
                <w:lang w:val="en-US"/>
              </w:rPr>
              <w:t>Total measurement accuracy (ns)</w:t>
            </w:r>
          </w:p>
          <w:p w14:paraId="61922742" w14:textId="77777777" w:rsidR="009F2A90" w:rsidRDefault="00F415EF">
            <w:pPr>
              <w:jc w:val="center"/>
              <w:rPr>
                <w:lang w:val="en-US"/>
              </w:rPr>
            </w:pPr>
            <w:r>
              <w:rPr>
                <w:lang w:val="en-US"/>
              </w:rPr>
              <w:t>Note 1</w:t>
            </w:r>
          </w:p>
        </w:tc>
        <w:tc>
          <w:tcPr>
            <w:tcW w:w="1372" w:type="dxa"/>
          </w:tcPr>
          <w:p w14:paraId="61922743"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295" w:type="dxa"/>
          </w:tcPr>
          <w:p w14:paraId="61922744" w14:textId="77777777" w:rsidR="009F2A90" w:rsidRDefault="00F415EF">
            <w:pPr>
              <w:jc w:val="center"/>
              <w:rPr>
                <w:b/>
                <w:bCs/>
                <w:lang w:val="en-US"/>
              </w:rPr>
            </w:pPr>
            <w:r>
              <w:rPr>
                <w:b/>
                <w:bCs/>
                <w:lang w:val="en-US"/>
              </w:rPr>
              <w:t>UE Rx delay calibration error (ns)</w:t>
            </w:r>
          </w:p>
        </w:tc>
        <w:tc>
          <w:tcPr>
            <w:tcW w:w="1080" w:type="dxa"/>
          </w:tcPr>
          <w:p w14:paraId="61922745" w14:textId="77777777" w:rsidR="009F2A90" w:rsidRDefault="00F415EF">
            <w:pPr>
              <w:jc w:val="center"/>
              <w:rPr>
                <w:b/>
                <w:bCs/>
                <w:lang w:val="en-US"/>
              </w:rPr>
            </w:pPr>
            <w:r>
              <w:rPr>
                <w:b/>
                <w:bCs/>
                <w:lang w:val="en-US"/>
              </w:rPr>
              <w:t xml:space="preserve">Error due to timing drift (ns) </w:t>
            </w:r>
          </w:p>
          <w:p w14:paraId="61922746" w14:textId="77777777" w:rsidR="009F2A90" w:rsidRDefault="00F415EF">
            <w:pPr>
              <w:jc w:val="center"/>
              <w:rPr>
                <w:lang w:val="en-US"/>
              </w:rPr>
            </w:pPr>
            <w:r>
              <w:rPr>
                <w:lang w:val="en-US"/>
              </w:rPr>
              <w:t>Note 2</w:t>
            </w:r>
          </w:p>
        </w:tc>
        <w:tc>
          <w:tcPr>
            <w:tcW w:w="1808" w:type="dxa"/>
          </w:tcPr>
          <w:p w14:paraId="61922747" w14:textId="77777777" w:rsidR="009F2A90" w:rsidRDefault="00F415EF">
            <w:pPr>
              <w:jc w:val="center"/>
              <w:rPr>
                <w:b/>
                <w:bCs/>
                <w:lang w:val="en-US"/>
              </w:rPr>
            </w:pPr>
            <w:r>
              <w:rPr>
                <w:b/>
                <w:bCs/>
                <w:lang w:val="en-US"/>
              </w:rPr>
              <w:t>PRS Es/Iot (dB)</w:t>
            </w:r>
          </w:p>
        </w:tc>
        <w:tc>
          <w:tcPr>
            <w:tcW w:w="925" w:type="dxa"/>
          </w:tcPr>
          <w:p w14:paraId="61922748" w14:textId="77777777" w:rsidR="009F2A90" w:rsidRDefault="00F415EF">
            <w:pPr>
              <w:jc w:val="center"/>
              <w:rPr>
                <w:b/>
                <w:bCs/>
                <w:lang w:val="en-US"/>
              </w:rPr>
            </w:pPr>
            <w:r>
              <w:rPr>
                <w:b/>
                <w:bCs/>
                <w:lang w:val="en-US"/>
              </w:rPr>
              <w:t>PRS BW (MHz)</w:t>
            </w:r>
          </w:p>
        </w:tc>
        <w:tc>
          <w:tcPr>
            <w:tcW w:w="1524" w:type="dxa"/>
          </w:tcPr>
          <w:p w14:paraId="61922749" w14:textId="77777777" w:rsidR="009F2A90" w:rsidRDefault="00F415EF">
            <w:pPr>
              <w:jc w:val="center"/>
              <w:rPr>
                <w:b/>
                <w:bCs/>
                <w:lang w:val="en-US"/>
              </w:rPr>
            </w:pPr>
            <w:r>
              <w:rPr>
                <w:b/>
                <w:bCs/>
                <w:i/>
                <w:iCs/>
                <w:lang w:val="en-US"/>
              </w:rPr>
              <w:t>PRS-TotalRepetition</w:t>
            </w:r>
          </w:p>
        </w:tc>
      </w:tr>
      <w:tr w:rsidR="009F2A90" w14:paraId="61922753" w14:textId="77777777">
        <w:trPr>
          <w:trHeight w:val="505"/>
          <w:jc w:val="center"/>
        </w:trPr>
        <w:tc>
          <w:tcPr>
            <w:tcW w:w="1558" w:type="dxa"/>
          </w:tcPr>
          <w:p w14:paraId="6192274B" w14:textId="77777777" w:rsidR="009F2A90" w:rsidRDefault="00F415EF">
            <w:pPr>
              <w:jc w:val="center"/>
              <w:rPr>
                <w:lang w:val="en-US"/>
              </w:rPr>
            </w:pPr>
            <w:r>
              <w:rPr>
                <w:lang w:val="en-US"/>
              </w:rPr>
              <w:t>± [69.5]</w:t>
            </w:r>
          </w:p>
        </w:tc>
        <w:tc>
          <w:tcPr>
            <w:tcW w:w="1372" w:type="dxa"/>
          </w:tcPr>
          <w:p w14:paraId="6192274C" w14:textId="77777777" w:rsidR="009F2A90" w:rsidRDefault="00F415EF">
            <w:pPr>
              <w:jc w:val="center"/>
              <w:rPr>
                <w:lang w:val="en-US"/>
              </w:rPr>
            </w:pPr>
            <w:r>
              <w:rPr>
                <w:lang w:val="en-US"/>
              </w:rPr>
              <w:t>± [67]</w:t>
            </w:r>
          </w:p>
        </w:tc>
        <w:tc>
          <w:tcPr>
            <w:tcW w:w="1295" w:type="dxa"/>
          </w:tcPr>
          <w:p w14:paraId="6192274D" w14:textId="77777777" w:rsidR="009F2A90" w:rsidRDefault="00F415EF">
            <w:pPr>
              <w:jc w:val="center"/>
              <w:rPr>
                <w:lang w:val="en-US"/>
              </w:rPr>
            </w:pPr>
            <w:r>
              <w:rPr>
                <w:lang w:val="en-US"/>
              </w:rPr>
              <w:t>±[0]</w:t>
            </w:r>
          </w:p>
        </w:tc>
        <w:tc>
          <w:tcPr>
            <w:tcW w:w="1080" w:type="dxa"/>
          </w:tcPr>
          <w:p w14:paraId="6192274E" w14:textId="77777777" w:rsidR="009F2A90" w:rsidRDefault="00F415EF">
            <w:pPr>
              <w:jc w:val="center"/>
              <w:rPr>
                <w:lang w:val="en-US"/>
              </w:rPr>
            </w:pPr>
            <w:r>
              <w:rPr>
                <w:lang w:val="en-US"/>
              </w:rPr>
              <w:t>±[2.5]</w:t>
            </w:r>
          </w:p>
        </w:tc>
        <w:tc>
          <w:tcPr>
            <w:tcW w:w="1808" w:type="dxa"/>
          </w:tcPr>
          <w:p w14:paraId="6192274F" w14:textId="77777777" w:rsidR="009F2A90" w:rsidRPr="00630B0F" w:rsidRDefault="00F415EF">
            <w:pPr>
              <w:jc w:val="center"/>
              <w:rPr>
                <w:lang w:val="de-DE"/>
                <w:rPrChange w:id="12" w:author="Karajani Bledar 1SI1" w:date="2020-11-11T09:33:00Z">
                  <w:rPr>
                    <w:lang w:val="en-US"/>
                  </w:rPr>
                </w:rPrChange>
              </w:rPr>
            </w:pPr>
            <w:r w:rsidRPr="00630B0F">
              <w:rPr>
                <w:lang w:val="de-DE"/>
                <w:rPrChange w:id="13" w:author="Karajani Bledar 1SI1" w:date="2020-11-11T09:33:00Z">
                  <w:rPr>
                    <w:lang w:val="en-US"/>
                  </w:rPr>
                </w:rPrChange>
              </w:rPr>
              <w:t>(PRS Es/Iot)</w:t>
            </w:r>
            <w:r w:rsidRPr="00630B0F">
              <w:rPr>
                <w:vertAlign w:val="subscript"/>
                <w:lang w:val="de-DE"/>
                <w:rPrChange w:id="14" w:author="Karajani Bledar 1SI1" w:date="2020-11-11T09:33:00Z">
                  <w:rPr>
                    <w:vertAlign w:val="subscript"/>
                    <w:lang w:val="en-US"/>
                  </w:rPr>
                </w:rPrChange>
              </w:rPr>
              <w:t xml:space="preserve">ref </w:t>
            </w:r>
            <w:r w:rsidRPr="00630B0F">
              <w:rPr>
                <w:rFonts w:hint="eastAsia"/>
                <w:lang w:val="de-DE"/>
                <w:rPrChange w:id="15" w:author="Karajani Bledar 1SI1" w:date="2020-11-11T09:33:00Z">
                  <w:rPr>
                    <w:rFonts w:hint="eastAsia"/>
                    <w:lang w:val="en-US"/>
                  </w:rPr>
                </w:rPrChange>
              </w:rPr>
              <w:t>≥</w:t>
            </w:r>
            <w:r w:rsidRPr="00630B0F">
              <w:rPr>
                <w:lang w:val="de-DE"/>
                <w:rPrChange w:id="16" w:author="Karajani Bledar 1SI1" w:date="2020-11-11T09:33:00Z">
                  <w:rPr>
                    <w:lang w:val="en-US"/>
                  </w:rPr>
                </w:rPrChange>
              </w:rPr>
              <w:t xml:space="preserve"> -6</w:t>
            </w:r>
          </w:p>
          <w:p w14:paraId="61922750" w14:textId="77777777" w:rsidR="009F2A90" w:rsidRPr="00630B0F" w:rsidRDefault="00F415EF">
            <w:pPr>
              <w:jc w:val="center"/>
              <w:rPr>
                <w:lang w:val="de-DE"/>
                <w:rPrChange w:id="17" w:author="Karajani Bledar 1SI1" w:date="2020-11-11T09:33:00Z">
                  <w:rPr>
                    <w:lang w:val="en-US"/>
                  </w:rPr>
                </w:rPrChange>
              </w:rPr>
            </w:pPr>
            <w:r w:rsidRPr="00630B0F">
              <w:rPr>
                <w:lang w:val="de-DE"/>
                <w:rPrChange w:id="18" w:author="Karajani Bledar 1SI1" w:date="2020-11-11T09:33:00Z">
                  <w:rPr>
                    <w:lang w:val="en-US"/>
                  </w:rPr>
                </w:rPrChange>
              </w:rPr>
              <w:t>(PRS Es/Iot)i</w:t>
            </w:r>
            <w:r w:rsidRPr="00630B0F">
              <w:rPr>
                <w:vertAlign w:val="subscript"/>
                <w:lang w:val="de-DE"/>
                <w:rPrChange w:id="19" w:author="Karajani Bledar 1SI1" w:date="2020-11-11T09:33:00Z">
                  <w:rPr>
                    <w:vertAlign w:val="subscript"/>
                    <w:lang w:val="en-US"/>
                  </w:rPr>
                </w:rPrChange>
              </w:rPr>
              <w:t xml:space="preserve"> </w:t>
            </w:r>
            <w:r w:rsidRPr="00630B0F">
              <w:rPr>
                <w:rFonts w:hint="eastAsia"/>
                <w:lang w:val="de-DE"/>
                <w:rPrChange w:id="20" w:author="Karajani Bledar 1SI1" w:date="2020-11-11T09:33:00Z">
                  <w:rPr>
                    <w:rFonts w:hint="eastAsia"/>
                    <w:lang w:val="en-US"/>
                  </w:rPr>
                </w:rPrChange>
              </w:rPr>
              <w:t>≥</w:t>
            </w:r>
            <w:r w:rsidRPr="00630B0F">
              <w:rPr>
                <w:lang w:val="de-DE"/>
                <w:rPrChange w:id="21" w:author="Karajani Bledar 1SI1" w:date="2020-11-11T09:33:00Z">
                  <w:rPr>
                    <w:lang w:val="en-US"/>
                  </w:rPr>
                </w:rPrChange>
              </w:rPr>
              <w:t xml:space="preserve"> -13</w:t>
            </w:r>
          </w:p>
        </w:tc>
        <w:tc>
          <w:tcPr>
            <w:tcW w:w="925" w:type="dxa"/>
          </w:tcPr>
          <w:p w14:paraId="61922751" w14:textId="77777777" w:rsidR="009F2A90" w:rsidRDefault="00F415EF">
            <w:pPr>
              <w:jc w:val="center"/>
              <w:rPr>
                <w:lang w:val="en-US"/>
              </w:rPr>
            </w:pPr>
            <w:r>
              <w:rPr>
                <w:lang w:val="en-US"/>
              </w:rPr>
              <w:t>≥ [10]</w:t>
            </w:r>
          </w:p>
        </w:tc>
        <w:tc>
          <w:tcPr>
            <w:tcW w:w="1524" w:type="dxa"/>
          </w:tcPr>
          <w:p w14:paraId="61922752" w14:textId="77777777" w:rsidR="009F2A90" w:rsidRDefault="00F415EF">
            <w:pPr>
              <w:jc w:val="center"/>
              <w:rPr>
                <w:lang w:val="en-US"/>
              </w:rPr>
            </w:pPr>
            <w:r>
              <w:rPr>
                <w:lang w:val="en-US"/>
              </w:rPr>
              <w:t>≥ [4]</w:t>
            </w:r>
          </w:p>
        </w:tc>
      </w:tr>
      <w:tr w:rsidR="009F2A90" w14:paraId="6192275C" w14:textId="77777777">
        <w:trPr>
          <w:trHeight w:val="505"/>
          <w:jc w:val="center"/>
        </w:trPr>
        <w:tc>
          <w:tcPr>
            <w:tcW w:w="1558" w:type="dxa"/>
          </w:tcPr>
          <w:p w14:paraId="61922754" w14:textId="77777777" w:rsidR="009F2A90" w:rsidRDefault="00F415EF">
            <w:pPr>
              <w:jc w:val="center"/>
              <w:rPr>
                <w:lang w:val="en-US"/>
              </w:rPr>
            </w:pPr>
            <w:r>
              <w:rPr>
                <w:lang w:val="en-US"/>
              </w:rPr>
              <w:t>± [46.5]</w:t>
            </w:r>
          </w:p>
        </w:tc>
        <w:tc>
          <w:tcPr>
            <w:tcW w:w="1372" w:type="dxa"/>
          </w:tcPr>
          <w:p w14:paraId="61922755" w14:textId="77777777" w:rsidR="009F2A90" w:rsidRDefault="00F415EF">
            <w:pPr>
              <w:jc w:val="center"/>
              <w:rPr>
                <w:lang w:val="en-US"/>
              </w:rPr>
            </w:pPr>
            <w:r>
              <w:rPr>
                <w:lang w:val="en-US"/>
              </w:rPr>
              <w:t>± [44]</w:t>
            </w:r>
          </w:p>
        </w:tc>
        <w:tc>
          <w:tcPr>
            <w:tcW w:w="1295" w:type="dxa"/>
          </w:tcPr>
          <w:p w14:paraId="61922756" w14:textId="77777777" w:rsidR="009F2A90" w:rsidRDefault="00F415EF">
            <w:pPr>
              <w:jc w:val="center"/>
              <w:rPr>
                <w:lang w:val="en-US"/>
              </w:rPr>
            </w:pPr>
            <w:r>
              <w:rPr>
                <w:lang w:val="en-US"/>
              </w:rPr>
              <w:t>±[0]</w:t>
            </w:r>
          </w:p>
        </w:tc>
        <w:tc>
          <w:tcPr>
            <w:tcW w:w="1080" w:type="dxa"/>
          </w:tcPr>
          <w:p w14:paraId="61922757" w14:textId="77777777" w:rsidR="009F2A90" w:rsidRDefault="00F415EF">
            <w:pPr>
              <w:jc w:val="center"/>
              <w:rPr>
                <w:lang w:val="en-US"/>
              </w:rPr>
            </w:pPr>
            <w:r>
              <w:rPr>
                <w:lang w:val="en-US"/>
              </w:rPr>
              <w:t>±[2.5]</w:t>
            </w:r>
          </w:p>
        </w:tc>
        <w:tc>
          <w:tcPr>
            <w:tcW w:w="1808" w:type="dxa"/>
          </w:tcPr>
          <w:p w14:paraId="61922758" w14:textId="77777777" w:rsidR="009F2A90" w:rsidRPr="00630B0F" w:rsidRDefault="00F415EF">
            <w:pPr>
              <w:jc w:val="center"/>
              <w:rPr>
                <w:lang w:val="de-DE"/>
                <w:rPrChange w:id="22" w:author="Karajani Bledar 1SI1" w:date="2020-11-11T09:33:00Z">
                  <w:rPr>
                    <w:lang w:val="en-US"/>
                  </w:rPr>
                </w:rPrChange>
              </w:rPr>
            </w:pPr>
            <w:r w:rsidRPr="00630B0F">
              <w:rPr>
                <w:lang w:val="de-DE"/>
                <w:rPrChange w:id="23" w:author="Karajani Bledar 1SI1" w:date="2020-11-11T09:33:00Z">
                  <w:rPr>
                    <w:lang w:val="en-US"/>
                  </w:rPr>
                </w:rPrChange>
              </w:rPr>
              <w:t>(PRS Es/Iot)</w:t>
            </w:r>
            <w:r w:rsidRPr="00630B0F">
              <w:rPr>
                <w:vertAlign w:val="subscript"/>
                <w:lang w:val="de-DE"/>
                <w:rPrChange w:id="24" w:author="Karajani Bledar 1SI1" w:date="2020-11-11T09:33:00Z">
                  <w:rPr>
                    <w:vertAlign w:val="subscript"/>
                    <w:lang w:val="en-US"/>
                  </w:rPr>
                </w:rPrChange>
              </w:rPr>
              <w:t xml:space="preserve">ref </w:t>
            </w:r>
            <w:r w:rsidRPr="00630B0F">
              <w:rPr>
                <w:rFonts w:hint="eastAsia"/>
                <w:lang w:val="de-DE"/>
                <w:rPrChange w:id="25" w:author="Karajani Bledar 1SI1" w:date="2020-11-11T09:33:00Z">
                  <w:rPr>
                    <w:rFonts w:hint="eastAsia"/>
                    <w:lang w:val="en-US"/>
                  </w:rPr>
                </w:rPrChange>
              </w:rPr>
              <w:t>≥</w:t>
            </w:r>
            <w:r w:rsidRPr="00630B0F">
              <w:rPr>
                <w:lang w:val="de-DE"/>
                <w:rPrChange w:id="26" w:author="Karajani Bledar 1SI1" w:date="2020-11-11T09:33:00Z">
                  <w:rPr>
                    <w:lang w:val="en-US"/>
                  </w:rPr>
                </w:rPrChange>
              </w:rPr>
              <w:t xml:space="preserve"> -6</w:t>
            </w:r>
          </w:p>
          <w:p w14:paraId="61922759" w14:textId="77777777" w:rsidR="009F2A90" w:rsidRPr="00630B0F" w:rsidRDefault="00F415EF">
            <w:pPr>
              <w:jc w:val="center"/>
              <w:rPr>
                <w:lang w:val="de-DE"/>
                <w:rPrChange w:id="27" w:author="Karajani Bledar 1SI1" w:date="2020-11-11T09:33:00Z">
                  <w:rPr>
                    <w:lang w:val="en-US"/>
                  </w:rPr>
                </w:rPrChange>
              </w:rPr>
            </w:pPr>
            <w:r w:rsidRPr="00630B0F">
              <w:rPr>
                <w:lang w:val="de-DE"/>
                <w:rPrChange w:id="28" w:author="Karajani Bledar 1SI1" w:date="2020-11-11T09:33:00Z">
                  <w:rPr>
                    <w:lang w:val="en-US"/>
                  </w:rPr>
                </w:rPrChange>
              </w:rPr>
              <w:t>(PRS Es/Iot)i</w:t>
            </w:r>
            <w:r w:rsidRPr="00630B0F">
              <w:rPr>
                <w:vertAlign w:val="subscript"/>
                <w:lang w:val="de-DE"/>
                <w:rPrChange w:id="29" w:author="Karajani Bledar 1SI1" w:date="2020-11-11T09:33:00Z">
                  <w:rPr>
                    <w:vertAlign w:val="subscript"/>
                    <w:lang w:val="en-US"/>
                  </w:rPr>
                </w:rPrChange>
              </w:rPr>
              <w:t xml:space="preserve"> </w:t>
            </w:r>
            <w:r w:rsidRPr="00630B0F">
              <w:rPr>
                <w:rFonts w:hint="eastAsia"/>
                <w:lang w:val="de-DE"/>
                <w:rPrChange w:id="30" w:author="Karajani Bledar 1SI1" w:date="2020-11-11T09:33:00Z">
                  <w:rPr>
                    <w:rFonts w:hint="eastAsia"/>
                    <w:lang w:val="en-US"/>
                  </w:rPr>
                </w:rPrChange>
              </w:rPr>
              <w:t>≥</w:t>
            </w:r>
            <w:r w:rsidRPr="00630B0F">
              <w:rPr>
                <w:lang w:val="de-DE"/>
                <w:rPrChange w:id="31" w:author="Karajani Bledar 1SI1" w:date="2020-11-11T09:33:00Z">
                  <w:rPr>
                    <w:lang w:val="en-US"/>
                  </w:rPr>
                </w:rPrChange>
              </w:rPr>
              <w:t xml:space="preserve"> -13</w:t>
            </w:r>
          </w:p>
        </w:tc>
        <w:tc>
          <w:tcPr>
            <w:tcW w:w="925" w:type="dxa"/>
          </w:tcPr>
          <w:p w14:paraId="6192275A" w14:textId="77777777" w:rsidR="009F2A90" w:rsidRDefault="00F415EF">
            <w:pPr>
              <w:jc w:val="center"/>
              <w:rPr>
                <w:lang w:val="en-US"/>
              </w:rPr>
            </w:pPr>
            <w:r>
              <w:rPr>
                <w:lang w:val="en-US"/>
              </w:rPr>
              <w:t>≥ [20]</w:t>
            </w:r>
          </w:p>
        </w:tc>
        <w:tc>
          <w:tcPr>
            <w:tcW w:w="1524" w:type="dxa"/>
          </w:tcPr>
          <w:p w14:paraId="6192275B" w14:textId="77777777" w:rsidR="009F2A90" w:rsidRDefault="00F415EF">
            <w:pPr>
              <w:jc w:val="center"/>
              <w:rPr>
                <w:lang w:val="en-US"/>
              </w:rPr>
            </w:pPr>
            <w:r>
              <w:rPr>
                <w:lang w:val="en-US"/>
              </w:rPr>
              <w:t>≥ [2]</w:t>
            </w:r>
          </w:p>
        </w:tc>
      </w:tr>
      <w:tr w:rsidR="009F2A90" w14:paraId="61922765" w14:textId="77777777">
        <w:trPr>
          <w:trHeight w:val="505"/>
          <w:jc w:val="center"/>
        </w:trPr>
        <w:tc>
          <w:tcPr>
            <w:tcW w:w="1558" w:type="dxa"/>
          </w:tcPr>
          <w:p w14:paraId="6192275D" w14:textId="77777777" w:rsidR="009F2A90" w:rsidRDefault="00F415EF">
            <w:pPr>
              <w:jc w:val="center"/>
              <w:rPr>
                <w:lang w:val="en-US"/>
              </w:rPr>
            </w:pPr>
            <w:r>
              <w:rPr>
                <w:lang w:val="en-US"/>
              </w:rPr>
              <w:t>± [33.5]</w:t>
            </w:r>
          </w:p>
        </w:tc>
        <w:tc>
          <w:tcPr>
            <w:tcW w:w="1372" w:type="dxa"/>
          </w:tcPr>
          <w:p w14:paraId="6192275E" w14:textId="77777777" w:rsidR="009F2A90" w:rsidRDefault="00F415EF">
            <w:pPr>
              <w:jc w:val="center"/>
              <w:rPr>
                <w:lang w:val="en-US"/>
              </w:rPr>
            </w:pPr>
            <w:r>
              <w:rPr>
                <w:lang w:val="en-US"/>
              </w:rPr>
              <w:t>± [31]</w:t>
            </w:r>
          </w:p>
        </w:tc>
        <w:tc>
          <w:tcPr>
            <w:tcW w:w="1295" w:type="dxa"/>
          </w:tcPr>
          <w:p w14:paraId="6192275F" w14:textId="77777777" w:rsidR="009F2A90" w:rsidRDefault="00F415EF">
            <w:pPr>
              <w:jc w:val="center"/>
              <w:rPr>
                <w:lang w:val="en-US"/>
              </w:rPr>
            </w:pPr>
            <w:r>
              <w:rPr>
                <w:lang w:val="en-US"/>
              </w:rPr>
              <w:t>±[0]</w:t>
            </w:r>
          </w:p>
        </w:tc>
        <w:tc>
          <w:tcPr>
            <w:tcW w:w="1080" w:type="dxa"/>
          </w:tcPr>
          <w:p w14:paraId="61922760" w14:textId="77777777" w:rsidR="009F2A90" w:rsidRDefault="00F415EF">
            <w:pPr>
              <w:jc w:val="center"/>
              <w:rPr>
                <w:lang w:val="en-US"/>
              </w:rPr>
            </w:pPr>
            <w:r>
              <w:rPr>
                <w:lang w:val="en-US"/>
              </w:rPr>
              <w:t>±[2.5]</w:t>
            </w:r>
          </w:p>
        </w:tc>
        <w:tc>
          <w:tcPr>
            <w:tcW w:w="1808" w:type="dxa"/>
          </w:tcPr>
          <w:p w14:paraId="61922761" w14:textId="77777777" w:rsidR="009F2A90" w:rsidRPr="00630B0F" w:rsidRDefault="00F415EF">
            <w:pPr>
              <w:jc w:val="center"/>
              <w:rPr>
                <w:lang w:val="de-DE"/>
                <w:rPrChange w:id="32" w:author="Karajani Bledar 1SI1" w:date="2020-11-11T09:33:00Z">
                  <w:rPr>
                    <w:lang w:val="en-US"/>
                  </w:rPr>
                </w:rPrChange>
              </w:rPr>
            </w:pPr>
            <w:r w:rsidRPr="00630B0F">
              <w:rPr>
                <w:lang w:val="de-DE"/>
                <w:rPrChange w:id="33" w:author="Karajani Bledar 1SI1" w:date="2020-11-11T09:33:00Z">
                  <w:rPr>
                    <w:lang w:val="en-US"/>
                  </w:rPr>
                </w:rPrChange>
              </w:rPr>
              <w:t>(PRS Es/Iot)</w:t>
            </w:r>
            <w:r w:rsidRPr="00630B0F">
              <w:rPr>
                <w:vertAlign w:val="subscript"/>
                <w:lang w:val="de-DE"/>
                <w:rPrChange w:id="34" w:author="Karajani Bledar 1SI1" w:date="2020-11-11T09:33:00Z">
                  <w:rPr>
                    <w:vertAlign w:val="subscript"/>
                    <w:lang w:val="en-US"/>
                  </w:rPr>
                </w:rPrChange>
              </w:rPr>
              <w:t xml:space="preserve">ref </w:t>
            </w:r>
            <w:r w:rsidRPr="00630B0F">
              <w:rPr>
                <w:rFonts w:hint="eastAsia"/>
                <w:lang w:val="de-DE"/>
                <w:rPrChange w:id="35" w:author="Karajani Bledar 1SI1" w:date="2020-11-11T09:33:00Z">
                  <w:rPr>
                    <w:rFonts w:hint="eastAsia"/>
                    <w:lang w:val="en-US"/>
                  </w:rPr>
                </w:rPrChange>
              </w:rPr>
              <w:t>≥</w:t>
            </w:r>
            <w:r w:rsidRPr="00630B0F">
              <w:rPr>
                <w:lang w:val="de-DE"/>
                <w:rPrChange w:id="36" w:author="Karajani Bledar 1SI1" w:date="2020-11-11T09:33:00Z">
                  <w:rPr>
                    <w:lang w:val="en-US"/>
                  </w:rPr>
                </w:rPrChange>
              </w:rPr>
              <w:t xml:space="preserve"> -6</w:t>
            </w:r>
          </w:p>
          <w:p w14:paraId="61922762" w14:textId="77777777" w:rsidR="009F2A90" w:rsidRPr="00630B0F" w:rsidRDefault="00F415EF">
            <w:pPr>
              <w:jc w:val="center"/>
              <w:rPr>
                <w:lang w:val="de-DE"/>
                <w:rPrChange w:id="37" w:author="Karajani Bledar 1SI1" w:date="2020-11-11T09:33:00Z">
                  <w:rPr>
                    <w:lang w:val="en-US"/>
                  </w:rPr>
                </w:rPrChange>
              </w:rPr>
            </w:pPr>
            <w:r w:rsidRPr="00630B0F">
              <w:rPr>
                <w:lang w:val="de-DE"/>
                <w:rPrChange w:id="38" w:author="Karajani Bledar 1SI1" w:date="2020-11-11T09:33:00Z">
                  <w:rPr>
                    <w:lang w:val="en-US"/>
                  </w:rPr>
                </w:rPrChange>
              </w:rPr>
              <w:t>(PRS Es/Iot)i</w:t>
            </w:r>
            <w:r w:rsidRPr="00630B0F">
              <w:rPr>
                <w:vertAlign w:val="subscript"/>
                <w:lang w:val="de-DE"/>
                <w:rPrChange w:id="39" w:author="Karajani Bledar 1SI1" w:date="2020-11-11T09:33:00Z">
                  <w:rPr>
                    <w:vertAlign w:val="subscript"/>
                    <w:lang w:val="en-US"/>
                  </w:rPr>
                </w:rPrChange>
              </w:rPr>
              <w:t xml:space="preserve"> </w:t>
            </w:r>
            <w:r w:rsidRPr="00630B0F">
              <w:rPr>
                <w:rFonts w:hint="eastAsia"/>
                <w:lang w:val="de-DE"/>
                <w:rPrChange w:id="40" w:author="Karajani Bledar 1SI1" w:date="2020-11-11T09:33:00Z">
                  <w:rPr>
                    <w:rFonts w:hint="eastAsia"/>
                    <w:lang w:val="en-US"/>
                  </w:rPr>
                </w:rPrChange>
              </w:rPr>
              <w:t>≥</w:t>
            </w:r>
            <w:r w:rsidRPr="00630B0F">
              <w:rPr>
                <w:lang w:val="de-DE"/>
                <w:rPrChange w:id="41" w:author="Karajani Bledar 1SI1" w:date="2020-11-11T09:33:00Z">
                  <w:rPr>
                    <w:lang w:val="en-US"/>
                  </w:rPr>
                </w:rPrChange>
              </w:rPr>
              <w:t xml:space="preserve"> -13</w:t>
            </w:r>
          </w:p>
        </w:tc>
        <w:tc>
          <w:tcPr>
            <w:tcW w:w="925" w:type="dxa"/>
          </w:tcPr>
          <w:p w14:paraId="61922763" w14:textId="77777777" w:rsidR="009F2A90" w:rsidRDefault="00F415EF">
            <w:pPr>
              <w:jc w:val="center"/>
              <w:rPr>
                <w:lang w:val="en-US"/>
              </w:rPr>
            </w:pPr>
            <w:r>
              <w:rPr>
                <w:lang w:val="en-US"/>
              </w:rPr>
              <w:t>≥ [50]</w:t>
            </w:r>
          </w:p>
        </w:tc>
        <w:tc>
          <w:tcPr>
            <w:tcW w:w="1524" w:type="dxa"/>
          </w:tcPr>
          <w:p w14:paraId="61922764" w14:textId="77777777" w:rsidR="009F2A90" w:rsidRDefault="00F415EF">
            <w:pPr>
              <w:jc w:val="center"/>
              <w:rPr>
                <w:lang w:val="en-US"/>
              </w:rPr>
            </w:pPr>
            <w:r>
              <w:rPr>
                <w:lang w:val="en-US"/>
              </w:rPr>
              <w:t>≥ [2]</w:t>
            </w:r>
          </w:p>
        </w:tc>
      </w:tr>
      <w:tr w:rsidR="009F2A90" w14:paraId="6192276E" w14:textId="77777777">
        <w:trPr>
          <w:trHeight w:val="505"/>
          <w:jc w:val="center"/>
        </w:trPr>
        <w:tc>
          <w:tcPr>
            <w:tcW w:w="1558" w:type="dxa"/>
          </w:tcPr>
          <w:p w14:paraId="61922766" w14:textId="77777777" w:rsidR="009F2A90" w:rsidRDefault="00F415EF">
            <w:pPr>
              <w:jc w:val="center"/>
              <w:rPr>
                <w:lang w:val="en-US"/>
              </w:rPr>
            </w:pPr>
            <w:r>
              <w:rPr>
                <w:lang w:val="en-US"/>
              </w:rPr>
              <w:t>± [32.5]</w:t>
            </w:r>
          </w:p>
        </w:tc>
        <w:tc>
          <w:tcPr>
            <w:tcW w:w="1372" w:type="dxa"/>
          </w:tcPr>
          <w:p w14:paraId="61922767" w14:textId="77777777" w:rsidR="009F2A90" w:rsidRDefault="00F415EF">
            <w:pPr>
              <w:jc w:val="center"/>
              <w:rPr>
                <w:lang w:val="en-US"/>
              </w:rPr>
            </w:pPr>
            <w:r>
              <w:rPr>
                <w:lang w:val="en-US"/>
              </w:rPr>
              <w:t>± [30]</w:t>
            </w:r>
          </w:p>
        </w:tc>
        <w:tc>
          <w:tcPr>
            <w:tcW w:w="1295" w:type="dxa"/>
          </w:tcPr>
          <w:p w14:paraId="61922768" w14:textId="77777777" w:rsidR="009F2A90" w:rsidRDefault="00F415EF">
            <w:pPr>
              <w:jc w:val="center"/>
              <w:rPr>
                <w:lang w:val="en-US"/>
              </w:rPr>
            </w:pPr>
            <w:r>
              <w:rPr>
                <w:lang w:val="en-US"/>
              </w:rPr>
              <w:t>±[0]</w:t>
            </w:r>
          </w:p>
        </w:tc>
        <w:tc>
          <w:tcPr>
            <w:tcW w:w="1080" w:type="dxa"/>
          </w:tcPr>
          <w:p w14:paraId="61922769" w14:textId="77777777" w:rsidR="009F2A90" w:rsidRDefault="00F415EF">
            <w:pPr>
              <w:jc w:val="center"/>
              <w:rPr>
                <w:lang w:val="en-US"/>
              </w:rPr>
            </w:pPr>
            <w:r>
              <w:rPr>
                <w:lang w:val="en-US"/>
              </w:rPr>
              <w:t>±[2.5]</w:t>
            </w:r>
          </w:p>
        </w:tc>
        <w:tc>
          <w:tcPr>
            <w:tcW w:w="1808" w:type="dxa"/>
          </w:tcPr>
          <w:p w14:paraId="6192276A" w14:textId="77777777" w:rsidR="009F2A90" w:rsidRPr="00630B0F" w:rsidRDefault="00F415EF">
            <w:pPr>
              <w:jc w:val="center"/>
              <w:rPr>
                <w:lang w:val="de-DE"/>
                <w:rPrChange w:id="42" w:author="Karajani Bledar 1SI1" w:date="2020-11-11T09:33:00Z">
                  <w:rPr>
                    <w:lang w:val="en-US"/>
                  </w:rPr>
                </w:rPrChange>
              </w:rPr>
            </w:pPr>
            <w:r w:rsidRPr="00630B0F">
              <w:rPr>
                <w:lang w:val="de-DE"/>
                <w:rPrChange w:id="43" w:author="Karajani Bledar 1SI1" w:date="2020-11-11T09:33:00Z">
                  <w:rPr>
                    <w:lang w:val="en-US"/>
                  </w:rPr>
                </w:rPrChange>
              </w:rPr>
              <w:t>(PRS Es/Iot)</w:t>
            </w:r>
            <w:r w:rsidRPr="00630B0F">
              <w:rPr>
                <w:vertAlign w:val="subscript"/>
                <w:lang w:val="de-DE"/>
                <w:rPrChange w:id="44" w:author="Karajani Bledar 1SI1" w:date="2020-11-11T09:33:00Z">
                  <w:rPr>
                    <w:vertAlign w:val="subscript"/>
                    <w:lang w:val="en-US"/>
                  </w:rPr>
                </w:rPrChange>
              </w:rPr>
              <w:t xml:space="preserve">ref </w:t>
            </w:r>
            <w:r w:rsidRPr="00630B0F">
              <w:rPr>
                <w:rFonts w:hint="eastAsia"/>
                <w:lang w:val="de-DE"/>
                <w:rPrChange w:id="45" w:author="Karajani Bledar 1SI1" w:date="2020-11-11T09:33:00Z">
                  <w:rPr>
                    <w:rFonts w:hint="eastAsia"/>
                    <w:lang w:val="en-US"/>
                  </w:rPr>
                </w:rPrChange>
              </w:rPr>
              <w:t>≥</w:t>
            </w:r>
            <w:r w:rsidRPr="00630B0F">
              <w:rPr>
                <w:lang w:val="de-DE"/>
                <w:rPrChange w:id="46" w:author="Karajani Bledar 1SI1" w:date="2020-11-11T09:33:00Z">
                  <w:rPr>
                    <w:lang w:val="en-US"/>
                  </w:rPr>
                </w:rPrChange>
              </w:rPr>
              <w:t xml:space="preserve"> -6</w:t>
            </w:r>
          </w:p>
          <w:p w14:paraId="6192276B" w14:textId="77777777" w:rsidR="009F2A90" w:rsidRPr="00630B0F" w:rsidRDefault="00F415EF">
            <w:pPr>
              <w:jc w:val="center"/>
              <w:rPr>
                <w:lang w:val="de-DE"/>
                <w:rPrChange w:id="47" w:author="Karajani Bledar 1SI1" w:date="2020-11-11T09:33:00Z">
                  <w:rPr>
                    <w:lang w:val="en-US"/>
                  </w:rPr>
                </w:rPrChange>
              </w:rPr>
            </w:pPr>
            <w:r w:rsidRPr="00630B0F">
              <w:rPr>
                <w:lang w:val="de-DE"/>
                <w:rPrChange w:id="48" w:author="Karajani Bledar 1SI1" w:date="2020-11-11T09:33:00Z">
                  <w:rPr>
                    <w:lang w:val="en-US"/>
                  </w:rPr>
                </w:rPrChange>
              </w:rPr>
              <w:t>(PRS Es/Iot)i</w:t>
            </w:r>
            <w:r w:rsidRPr="00630B0F">
              <w:rPr>
                <w:vertAlign w:val="subscript"/>
                <w:lang w:val="de-DE"/>
                <w:rPrChange w:id="49" w:author="Karajani Bledar 1SI1" w:date="2020-11-11T09:33:00Z">
                  <w:rPr>
                    <w:vertAlign w:val="subscript"/>
                    <w:lang w:val="en-US"/>
                  </w:rPr>
                </w:rPrChange>
              </w:rPr>
              <w:t xml:space="preserve"> </w:t>
            </w:r>
            <w:r w:rsidRPr="00630B0F">
              <w:rPr>
                <w:rFonts w:hint="eastAsia"/>
                <w:lang w:val="de-DE"/>
                <w:rPrChange w:id="50" w:author="Karajani Bledar 1SI1" w:date="2020-11-11T09:33:00Z">
                  <w:rPr>
                    <w:rFonts w:hint="eastAsia"/>
                    <w:lang w:val="en-US"/>
                  </w:rPr>
                </w:rPrChange>
              </w:rPr>
              <w:t>≥</w:t>
            </w:r>
            <w:r w:rsidRPr="00630B0F">
              <w:rPr>
                <w:lang w:val="de-DE"/>
                <w:rPrChange w:id="51" w:author="Karajani Bledar 1SI1" w:date="2020-11-11T09:33:00Z">
                  <w:rPr>
                    <w:lang w:val="en-US"/>
                  </w:rPr>
                </w:rPrChange>
              </w:rPr>
              <w:t xml:space="preserve"> -13</w:t>
            </w:r>
          </w:p>
        </w:tc>
        <w:tc>
          <w:tcPr>
            <w:tcW w:w="925" w:type="dxa"/>
          </w:tcPr>
          <w:p w14:paraId="6192276C" w14:textId="77777777" w:rsidR="009F2A90" w:rsidRDefault="00F415EF">
            <w:pPr>
              <w:jc w:val="center"/>
              <w:rPr>
                <w:lang w:val="en-US"/>
              </w:rPr>
            </w:pPr>
            <w:r>
              <w:rPr>
                <w:lang w:val="en-US"/>
              </w:rPr>
              <w:t>[100]</w:t>
            </w:r>
          </w:p>
        </w:tc>
        <w:tc>
          <w:tcPr>
            <w:tcW w:w="1524" w:type="dxa"/>
          </w:tcPr>
          <w:p w14:paraId="6192276D" w14:textId="77777777" w:rsidR="009F2A90" w:rsidRDefault="00F415EF">
            <w:pPr>
              <w:jc w:val="center"/>
              <w:rPr>
                <w:lang w:val="en-US"/>
              </w:rPr>
            </w:pPr>
            <w:r>
              <w:rPr>
                <w:lang w:val="en-US"/>
              </w:rPr>
              <w:t>≥ [1]</w:t>
            </w:r>
          </w:p>
        </w:tc>
      </w:tr>
      <w:tr w:rsidR="009F2A90" w14:paraId="61922771" w14:textId="77777777">
        <w:trPr>
          <w:trHeight w:val="505"/>
          <w:jc w:val="center"/>
        </w:trPr>
        <w:tc>
          <w:tcPr>
            <w:tcW w:w="9562" w:type="dxa"/>
            <w:gridSpan w:val="7"/>
          </w:tcPr>
          <w:p w14:paraId="6192276F" w14:textId="77777777" w:rsidR="009F2A90" w:rsidRDefault="00F415EF">
            <w:pPr>
              <w:rPr>
                <w:lang w:val="en-US"/>
              </w:rPr>
            </w:pPr>
            <w:r>
              <w:rPr>
                <w:lang w:val="en-US"/>
              </w:rPr>
              <w:t>Note 1: These requirements apply for PRS resources in a single positioning frequency layer.</w:t>
            </w:r>
          </w:p>
          <w:p w14:paraId="61922770" w14:textId="77777777" w:rsidR="009F2A90" w:rsidRDefault="00F415EF">
            <w:pPr>
              <w:rPr>
                <w:lang w:val="en-US"/>
              </w:rPr>
            </w:pPr>
            <w:r>
              <w:rPr>
                <w:lang w:val="en-US"/>
              </w:rPr>
              <w:t>Note 2: Based on UE frequency error requirement in TS 38.101-1 clause 6.4.1 and assuming a maximum time separation of 25 msec between reception of PRS resources.</w:t>
            </w:r>
          </w:p>
        </w:tc>
      </w:tr>
    </w:tbl>
    <w:p w14:paraId="61922772" w14:textId="77777777" w:rsidR="009F2A90" w:rsidRDefault="009F2A90">
      <w:pPr>
        <w:pStyle w:val="afc"/>
        <w:ind w:left="644" w:firstLineChars="0" w:firstLine="0"/>
        <w:rPr>
          <w:lang w:val="en-US"/>
        </w:rPr>
      </w:pPr>
    </w:p>
    <w:p w14:paraId="61922773" w14:textId="77777777" w:rsidR="009F2A90" w:rsidRDefault="00F415EF">
      <w:pPr>
        <w:ind w:left="284"/>
        <w:rPr>
          <w:lang w:val="en-US" w:eastAsia="zh-CN"/>
        </w:rPr>
      </w:pPr>
      <w:r>
        <w:rPr>
          <w:highlight w:val="yellow"/>
          <w:lang w:val="en-US" w:eastAsia="zh-CN"/>
        </w:rPr>
        <w:lastRenderedPageBreak/>
        <w:t>Recommended WF</w:t>
      </w:r>
      <w:r>
        <w:rPr>
          <w:lang w:val="en-US" w:eastAsia="zh-CN"/>
        </w:rPr>
        <w:t xml:space="preserve">: Further discussion needed. Collect companies’ views.  </w:t>
      </w:r>
      <w:r>
        <w:rPr>
          <w:i/>
          <w:iCs/>
          <w:color w:val="4472C4" w:themeColor="accent1"/>
          <w:lang w:val="en-US" w:eastAsia="zh-CN"/>
        </w:rPr>
        <w:t xml:space="preserve"> [Moderator notes: the exact accuracy requirements can be discussed after the principles above agreed.]</w:t>
      </w:r>
    </w:p>
    <w:p w14:paraId="61922774" w14:textId="77777777" w:rsidR="009F2A90" w:rsidRDefault="009F2A90">
      <w:pPr>
        <w:spacing w:beforeLines="50" w:before="120" w:afterLines="50" w:after="120"/>
        <w:ind w:left="644"/>
        <w:jc w:val="both"/>
        <w:rPr>
          <w:bCs/>
          <w:lang w:val="en-US" w:eastAsia="zh-CN"/>
        </w:rPr>
      </w:pPr>
    </w:p>
    <w:p w14:paraId="61922775" w14:textId="77777777" w:rsidR="009F2A90" w:rsidRDefault="00F415EF">
      <w:pPr>
        <w:pStyle w:val="3"/>
        <w:ind w:left="709" w:hanging="709"/>
        <w:rPr>
          <w:sz w:val="24"/>
          <w:szCs w:val="16"/>
          <w:lang w:val="en-US"/>
        </w:rPr>
      </w:pPr>
      <w:r>
        <w:rPr>
          <w:sz w:val="24"/>
          <w:szCs w:val="16"/>
          <w:lang w:val="en-US"/>
        </w:rPr>
        <w:t>Sub-topic 2-13 RSTD accuracy requirements for FR2</w:t>
      </w:r>
    </w:p>
    <w:p w14:paraId="61922776"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1(Ericsson)</w:t>
      </w:r>
    </w:p>
    <w:p w14:paraId="61922777" w14:textId="77777777" w:rsidR="009F2A90" w:rsidRDefault="00F415EF">
      <w:pPr>
        <w:pStyle w:val="afc"/>
        <w:spacing w:after="60"/>
        <w:ind w:left="644" w:firstLineChars="0" w:firstLine="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7A"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778"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779" w14:textId="77777777" w:rsidR="009F2A90" w:rsidRDefault="00F415EF">
            <w:pPr>
              <w:spacing w:after="60"/>
              <w:jc w:val="center"/>
              <w:rPr>
                <w:b/>
                <w:bCs/>
                <w:lang w:eastAsia="zh-CN"/>
              </w:rPr>
            </w:pPr>
            <w:r>
              <w:rPr>
                <w:b/>
                <w:bCs/>
                <w:lang w:eastAsia="zh-CN"/>
              </w:rPr>
              <w:t>PRS BW [PRB]</w:t>
            </w:r>
          </w:p>
        </w:tc>
      </w:tr>
      <w:tr w:rsidR="009F2A90" w14:paraId="6192277D" w14:textId="77777777">
        <w:trPr>
          <w:trHeight w:val="50"/>
          <w:jc w:val="center"/>
        </w:trPr>
        <w:tc>
          <w:tcPr>
            <w:tcW w:w="2573" w:type="dxa"/>
            <w:tcBorders>
              <w:top w:val="single" w:sz="12" w:space="0" w:color="auto"/>
              <w:left w:val="single" w:sz="12" w:space="0" w:color="auto"/>
            </w:tcBorders>
            <w:shd w:val="clear" w:color="auto" w:fill="auto"/>
          </w:tcPr>
          <w:p w14:paraId="6192277B" w14:textId="77777777" w:rsidR="009F2A90" w:rsidRDefault="00BD7324">
            <w:pPr>
              <w:spacing w:after="0"/>
              <w:jc w:val="center"/>
              <w:rPr>
                <w:lang w:eastAsia="zh-CN"/>
              </w:rPr>
            </w:pPr>
            <w:r>
              <w:t>[</w:t>
            </w:r>
            <w:r w:rsidR="00F415EF">
              <w:sym w:font="Symbol" w:char="F0B1"/>
            </w:r>
            <w:r w:rsidR="00F415EF">
              <w:t>80</w:t>
            </w:r>
            <w:r>
              <w:t>]</w:t>
            </w:r>
          </w:p>
        </w:tc>
        <w:tc>
          <w:tcPr>
            <w:tcW w:w="2573" w:type="dxa"/>
            <w:tcBorders>
              <w:top w:val="single" w:sz="12" w:space="0" w:color="auto"/>
              <w:right w:val="single" w:sz="12" w:space="0" w:color="auto"/>
            </w:tcBorders>
            <w:shd w:val="clear" w:color="auto" w:fill="auto"/>
          </w:tcPr>
          <w:p w14:paraId="6192277C" w14:textId="77777777" w:rsidR="009F2A90" w:rsidRDefault="00F415EF">
            <w:pPr>
              <w:spacing w:after="0"/>
              <w:jc w:val="center"/>
              <w:rPr>
                <w:lang w:eastAsia="zh-CN"/>
              </w:rPr>
            </w:pPr>
            <w:r>
              <w:rPr>
                <w:lang w:eastAsia="zh-CN"/>
              </w:rPr>
              <w:t>TBD ≤ BW ≤ 32</w:t>
            </w:r>
          </w:p>
        </w:tc>
      </w:tr>
      <w:tr w:rsidR="009F2A90" w14:paraId="61922780" w14:textId="77777777">
        <w:trPr>
          <w:trHeight w:val="253"/>
          <w:jc w:val="center"/>
        </w:trPr>
        <w:tc>
          <w:tcPr>
            <w:tcW w:w="2573" w:type="dxa"/>
            <w:tcBorders>
              <w:left w:val="single" w:sz="12" w:space="0" w:color="auto"/>
            </w:tcBorders>
            <w:shd w:val="clear" w:color="auto" w:fill="auto"/>
          </w:tcPr>
          <w:p w14:paraId="6192277E" w14:textId="77777777" w:rsidR="009F2A90" w:rsidRDefault="00BD7324">
            <w:pPr>
              <w:spacing w:after="0"/>
              <w:jc w:val="center"/>
              <w:rPr>
                <w:lang w:eastAsia="zh-CN"/>
              </w:rPr>
            </w:pPr>
            <w:r>
              <w:t>[</w:t>
            </w:r>
            <w:r w:rsidR="00F415EF">
              <w:sym w:font="Symbol" w:char="F0B1"/>
            </w:r>
            <w:r w:rsidR="00F415EF">
              <w:t>40</w:t>
            </w:r>
            <w:r>
              <w:t>]</w:t>
            </w:r>
          </w:p>
        </w:tc>
        <w:tc>
          <w:tcPr>
            <w:tcW w:w="2573" w:type="dxa"/>
            <w:tcBorders>
              <w:right w:val="single" w:sz="12" w:space="0" w:color="auto"/>
            </w:tcBorders>
            <w:shd w:val="clear" w:color="auto" w:fill="auto"/>
          </w:tcPr>
          <w:p w14:paraId="6192277F" w14:textId="77777777" w:rsidR="009F2A90" w:rsidRDefault="00F415EF">
            <w:pPr>
              <w:spacing w:after="0"/>
              <w:jc w:val="center"/>
              <w:rPr>
                <w:lang w:eastAsia="zh-CN"/>
              </w:rPr>
            </w:pPr>
            <w:r>
              <w:rPr>
                <w:lang w:eastAsia="zh-CN"/>
              </w:rPr>
              <w:t>32 &lt; BW≤ 64</w:t>
            </w:r>
          </w:p>
        </w:tc>
      </w:tr>
      <w:tr w:rsidR="009F2A90" w14:paraId="61922783" w14:textId="77777777">
        <w:trPr>
          <w:trHeight w:val="253"/>
          <w:jc w:val="center"/>
        </w:trPr>
        <w:tc>
          <w:tcPr>
            <w:tcW w:w="2573" w:type="dxa"/>
            <w:tcBorders>
              <w:left w:val="single" w:sz="12" w:space="0" w:color="auto"/>
            </w:tcBorders>
            <w:shd w:val="clear" w:color="auto" w:fill="auto"/>
          </w:tcPr>
          <w:p w14:paraId="61922781" w14:textId="77777777" w:rsidR="009F2A90" w:rsidRDefault="00BD7324">
            <w:pPr>
              <w:spacing w:after="0"/>
              <w:jc w:val="center"/>
            </w:pPr>
            <w:r>
              <w:t>[</w:t>
            </w:r>
            <w:r w:rsidR="00F415EF">
              <w:sym w:font="Symbol" w:char="F0B1"/>
            </w:r>
            <w:r w:rsidR="00F415EF">
              <w:t>30</w:t>
            </w:r>
            <w:r>
              <w:t>]</w:t>
            </w:r>
          </w:p>
        </w:tc>
        <w:tc>
          <w:tcPr>
            <w:tcW w:w="2573" w:type="dxa"/>
            <w:tcBorders>
              <w:right w:val="single" w:sz="12" w:space="0" w:color="auto"/>
            </w:tcBorders>
            <w:shd w:val="clear" w:color="auto" w:fill="auto"/>
          </w:tcPr>
          <w:p w14:paraId="61922782" w14:textId="77777777" w:rsidR="009F2A90" w:rsidRDefault="00F415EF">
            <w:pPr>
              <w:spacing w:after="0"/>
              <w:jc w:val="center"/>
              <w:rPr>
                <w:lang w:eastAsia="zh-CN"/>
              </w:rPr>
            </w:pPr>
            <w:r>
              <w:rPr>
                <w:lang w:eastAsia="zh-CN"/>
              </w:rPr>
              <w:t>BW &gt;64</w:t>
            </w:r>
          </w:p>
        </w:tc>
      </w:tr>
      <w:tr w:rsidR="009F2A90" w14:paraId="61922785" w14:textId="77777777">
        <w:trPr>
          <w:trHeight w:val="253"/>
          <w:jc w:val="center"/>
        </w:trPr>
        <w:tc>
          <w:tcPr>
            <w:tcW w:w="5146" w:type="dxa"/>
            <w:gridSpan w:val="2"/>
            <w:tcBorders>
              <w:left w:val="single" w:sz="12" w:space="0" w:color="auto"/>
              <w:bottom w:val="single" w:sz="12" w:space="0" w:color="auto"/>
              <w:right w:val="single" w:sz="12" w:space="0" w:color="auto"/>
            </w:tcBorders>
            <w:shd w:val="clear" w:color="auto" w:fill="auto"/>
          </w:tcPr>
          <w:p w14:paraId="61922784" w14:textId="77777777" w:rsidR="009F2A90" w:rsidRDefault="00F415EF">
            <w:pPr>
              <w:spacing w:after="0"/>
              <w:rPr>
                <w:lang w:eastAsia="zh-CN"/>
              </w:rPr>
            </w:pPr>
            <w:r>
              <w:rPr>
                <w:i/>
                <w:iCs/>
                <w:sz w:val="22"/>
                <w:szCs w:val="22"/>
                <w:lang w:eastAsia="zh-CN"/>
              </w:rPr>
              <w:t>The RSTD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dl-PRS-NumSymbols</w:t>
            </w:r>
            <w:r>
              <w:rPr>
                <w:i/>
                <w:iCs/>
                <w:sz w:val="22"/>
                <w:szCs w:val="22"/>
                <w:lang w:eastAsia="zh-CN"/>
              </w:rPr>
              <w:t>.</w:t>
            </w:r>
          </w:p>
        </w:tc>
      </w:tr>
    </w:tbl>
    <w:p w14:paraId="61922786" w14:textId="77777777" w:rsidR="009F2A90" w:rsidRDefault="009F2A90">
      <w:pPr>
        <w:spacing w:beforeLines="50" w:before="120" w:afterLines="50" w:after="120"/>
        <w:jc w:val="both"/>
        <w:rPr>
          <w:bCs/>
          <w:lang w:eastAsia="zh-CN"/>
        </w:rPr>
      </w:pPr>
    </w:p>
    <w:p w14:paraId="61922787" w14:textId="77777777" w:rsidR="009F2A90" w:rsidRDefault="009F2A90">
      <w:pPr>
        <w:spacing w:beforeLines="50" w:before="120" w:afterLines="50" w:after="120"/>
        <w:ind w:left="284"/>
        <w:jc w:val="both"/>
        <w:rPr>
          <w:bCs/>
          <w:lang w:eastAsia="zh-CN"/>
        </w:rPr>
      </w:pPr>
    </w:p>
    <w:p w14:paraId="61922788"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(Qualcomm)</w:t>
      </w:r>
    </w:p>
    <w:p w14:paraId="61922789" w14:textId="77777777" w:rsidR="009F2A90" w:rsidRDefault="00F415EF">
      <w:pPr>
        <w:pStyle w:val="a6"/>
        <w:ind w:left="644"/>
        <w:jc w:val="center"/>
        <w:rPr>
          <w:lang w:val="en-US"/>
        </w:rPr>
      </w:pPr>
      <w:bookmarkStart w:id="52" w:name="_Ref54301426"/>
      <w:r>
        <w:t xml:space="preserve">Table </w:t>
      </w:r>
      <w:r>
        <w:fldChar w:fldCharType="begin"/>
      </w:r>
      <w:r>
        <w:instrText xml:space="preserve"> STYLEREF 1 \s </w:instrText>
      </w:r>
      <w:r>
        <w:fldChar w:fldCharType="separate"/>
      </w:r>
      <w:r>
        <w:t>6</w:t>
      </w:r>
      <w:r>
        <w:fldChar w:fldCharType="end"/>
      </w:r>
      <w:r>
        <w:noBreakHyphen/>
      </w:r>
      <w:r>
        <w:fldChar w:fldCharType="begin"/>
      </w:r>
      <w:r>
        <w:instrText xml:space="preserve"> SEQ Table \* ARABIC \s 1 </w:instrText>
      </w:r>
      <w:r>
        <w:fldChar w:fldCharType="separate"/>
      </w:r>
      <w:r>
        <w:t>1</w:t>
      </w:r>
      <w:r>
        <w:fldChar w:fldCharType="end"/>
      </w:r>
      <w:bookmarkEnd w:id="52"/>
      <w:r>
        <w:t>: RSTD accuracy requirements for FR2 with a single positioning frequency layer</w:t>
      </w:r>
    </w:p>
    <w:tbl>
      <w:tblPr>
        <w:tblStyle w:val="af3"/>
        <w:tblW w:w="0" w:type="auto"/>
        <w:jc w:val="center"/>
        <w:tblLook w:val="04A0" w:firstRow="1" w:lastRow="0" w:firstColumn="1" w:lastColumn="0" w:noHBand="0" w:noVBand="1"/>
      </w:tblPr>
      <w:tblGrid>
        <w:gridCol w:w="1511"/>
        <w:gridCol w:w="1451"/>
        <w:gridCol w:w="1258"/>
        <w:gridCol w:w="1075"/>
        <w:gridCol w:w="1810"/>
        <w:gridCol w:w="963"/>
        <w:gridCol w:w="1494"/>
      </w:tblGrid>
      <w:tr w:rsidR="009F2A90" w14:paraId="61922793" w14:textId="77777777">
        <w:trPr>
          <w:trHeight w:val="520"/>
          <w:jc w:val="center"/>
        </w:trPr>
        <w:tc>
          <w:tcPr>
            <w:tcW w:w="1511" w:type="dxa"/>
          </w:tcPr>
          <w:p w14:paraId="6192278A" w14:textId="77777777" w:rsidR="009F2A90" w:rsidRDefault="00F415EF">
            <w:pPr>
              <w:jc w:val="center"/>
              <w:rPr>
                <w:b/>
                <w:bCs/>
                <w:lang w:val="en-US"/>
              </w:rPr>
            </w:pPr>
            <w:r>
              <w:rPr>
                <w:b/>
                <w:bCs/>
                <w:lang w:val="en-US"/>
              </w:rPr>
              <w:t>Total measurement accuracy (ns)</w:t>
            </w:r>
          </w:p>
          <w:p w14:paraId="6192278B" w14:textId="77777777" w:rsidR="009F2A90" w:rsidRDefault="00F415EF">
            <w:pPr>
              <w:jc w:val="center"/>
              <w:rPr>
                <w:b/>
                <w:bCs/>
                <w:lang w:val="en-US"/>
              </w:rPr>
            </w:pPr>
            <w:r>
              <w:rPr>
                <w:lang w:val="en-US"/>
              </w:rPr>
              <w:t>Note 1</w:t>
            </w:r>
          </w:p>
        </w:tc>
        <w:tc>
          <w:tcPr>
            <w:tcW w:w="1451" w:type="dxa"/>
          </w:tcPr>
          <w:p w14:paraId="6192278C"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258" w:type="dxa"/>
          </w:tcPr>
          <w:p w14:paraId="6192278D" w14:textId="77777777" w:rsidR="009F2A90" w:rsidRDefault="00F415EF">
            <w:pPr>
              <w:jc w:val="center"/>
              <w:rPr>
                <w:b/>
                <w:bCs/>
                <w:lang w:val="en-US"/>
              </w:rPr>
            </w:pPr>
            <w:r>
              <w:rPr>
                <w:b/>
                <w:bCs/>
                <w:lang w:val="en-US"/>
              </w:rPr>
              <w:t>UE Rx delay calibration error (ns)</w:t>
            </w:r>
          </w:p>
        </w:tc>
        <w:tc>
          <w:tcPr>
            <w:tcW w:w="1075" w:type="dxa"/>
          </w:tcPr>
          <w:p w14:paraId="6192278E" w14:textId="77777777" w:rsidR="009F2A90" w:rsidRDefault="00F415EF">
            <w:pPr>
              <w:jc w:val="center"/>
              <w:rPr>
                <w:b/>
                <w:bCs/>
                <w:lang w:val="en-US"/>
              </w:rPr>
            </w:pPr>
            <w:r>
              <w:rPr>
                <w:b/>
                <w:bCs/>
                <w:lang w:val="en-US"/>
              </w:rPr>
              <w:t xml:space="preserve">Error due to timing drift (ns) </w:t>
            </w:r>
          </w:p>
          <w:p w14:paraId="6192278F" w14:textId="77777777" w:rsidR="009F2A90" w:rsidRDefault="00F415EF">
            <w:pPr>
              <w:jc w:val="center"/>
              <w:rPr>
                <w:b/>
                <w:bCs/>
                <w:lang w:val="en-US"/>
              </w:rPr>
            </w:pPr>
            <w:r>
              <w:rPr>
                <w:lang w:val="en-US"/>
              </w:rPr>
              <w:t>Note 2</w:t>
            </w:r>
          </w:p>
        </w:tc>
        <w:tc>
          <w:tcPr>
            <w:tcW w:w="1810" w:type="dxa"/>
          </w:tcPr>
          <w:p w14:paraId="61922790" w14:textId="77777777" w:rsidR="009F2A90" w:rsidRDefault="00F415EF">
            <w:pPr>
              <w:jc w:val="center"/>
              <w:rPr>
                <w:b/>
                <w:bCs/>
                <w:lang w:val="en-US"/>
              </w:rPr>
            </w:pPr>
            <w:r>
              <w:rPr>
                <w:b/>
                <w:bCs/>
                <w:lang w:val="en-US"/>
              </w:rPr>
              <w:t>PRS Es/Iot (dB)</w:t>
            </w:r>
          </w:p>
        </w:tc>
        <w:tc>
          <w:tcPr>
            <w:tcW w:w="963" w:type="dxa"/>
          </w:tcPr>
          <w:p w14:paraId="61922791" w14:textId="77777777" w:rsidR="009F2A90" w:rsidRDefault="00F415EF">
            <w:pPr>
              <w:jc w:val="center"/>
              <w:rPr>
                <w:b/>
                <w:bCs/>
                <w:lang w:val="en-US"/>
              </w:rPr>
            </w:pPr>
            <w:r>
              <w:rPr>
                <w:b/>
                <w:bCs/>
                <w:lang w:val="en-US"/>
              </w:rPr>
              <w:t>PRS BW (MHz)</w:t>
            </w:r>
          </w:p>
        </w:tc>
        <w:tc>
          <w:tcPr>
            <w:tcW w:w="1494" w:type="dxa"/>
          </w:tcPr>
          <w:p w14:paraId="61922792" w14:textId="77777777" w:rsidR="009F2A90" w:rsidRDefault="00F415EF">
            <w:pPr>
              <w:jc w:val="center"/>
              <w:rPr>
                <w:b/>
                <w:bCs/>
                <w:lang w:val="en-US"/>
              </w:rPr>
            </w:pPr>
            <w:r>
              <w:rPr>
                <w:b/>
                <w:bCs/>
                <w:i/>
                <w:iCs/>
                <w:lang w:val="en-US"/>
              </w:rPr>
              <w:t>PRS-TotalRepetition</w:t>
            </w:r>
          </w:p>
        </w:tc>
      </w:tr>
      <w:tr w:rsidR="009F2A90" w14:paraId="6192279C" w14:textId="77777777">
        <w:trPr>
          <w:trHeight w:val="505"/>
          <w:jc w:val="center"/>
        </w:trPr>
        <w:tc>
          <w:tcPr>
            <w:tcW w:w="1511" w:type="dxa"/>
          </w:tcPr>
          <w:p w14:paraId="61922794" w14:textId="77777777" w:rsidR="009F2A90" w:rsidRDefault="00F415EF">
            <w:pPr>
              <w:jc w:val="center"/>
              <w:rPr>
                <w:lang w:val="en-US"/>
              </w:rPr>
            </w:pPr>
            <w:r>
              <w:rPr>
                <w:lang w:val="en-US"/>
              </w:rPr>
              <w:t>± [35.5]</w:t>
            </w:r>
          </w:p>
        </w:tc>
        <w:tc>
          <w:tcPr>
            <w:tcW w:w="1451" w:type="dxa"/>
          </w:tcPr>
          <w:p w14:paraId="61922795" w14:textId="77777777" w:rsidR="009F2A90" w:rsidRDefault="00F415EF">
            <w:pPr>
              <w:jc w:val="center"/>
              <w:rPr>
                <w:lang w:val="en-US"/>
              </w:rPr>
            </w:pPr>
            <w:r>
              <w:rPr>
                <w:lang w:val="en-US"/>
              </w:rPr>
              <w:t>± [33]</w:t>
            </w:r>
          </w:p>
        </w:tc>
        <w:tc>
          <w:tcPr>
            <w:tcW w:w="1258" w:type="dxa"/>
          </w:tcPr>
          <w:p w14:paraId="61922796" w14:textId="77777777" w:rsidR="009F2A90" w:rsidRDefault="00F415EF">
            <w:pPr>
              <w:jc w:val="center"/>
              <w:rPr>
                <w:lang w:val="en-US"/>
              </w:rPr>
            </w:pPr>
            <w:r>
              <w:rPr>
                <w:lang w:val="en-US"/>
              </w:rPr>
              <w:t>±[0]</w:t>
            </w:r>
          </w:p>
        </w:tc>
        <w:tc>
          <w:tcPr>
            <w:tcW w:w="1075" w:type="dxa"/>
          </w:tcPr>
          <w:p w14:paraId="61922797" w14:textId="77777777" w:rsidR="009F2A90" w:rsidRDefault="00F415EF">
            <w:pPr>
              <w:jc w:val="center"/>
              <w:rPr>
                <w:lang w:val="en-US"/>
              </w:rPr>
            </w:pPr>
            <w:r>
              <w:rPr>
                <w:lang w:val="en-US"/>
              </w:rPr>
              <w:t>±[2.5]</w:t>
            </w:r>
          </w:p>
        </w:tc>
        <w:tc>
          <w:tcPr>
            <w:tcW w:w="1810" w:type="dxa"/>
          </w:tcPr>
          <w:p w14:paraId="61922798" w14:textId="77777777" w:rsidR="009F2A90" w:rsidRPr="00630B0F" w:rsidRDefault="00F415EF">
            <w:pPr>
              <w:jc w:val="center"/>
              <w:rPr>
                <w:lang w:val="de-DE"/>
                <w:rPrChange w:id="53" w:author="Karajani Bledar 1SI1" w:date="2020-11-11T09:33:00Z">
                  <w:rPr>
                    <w:lang w:val="en-US"/>
                  </w:rPr>
                </w:rPrChange>
              </w:rPr>
            </w:pPr>
            <w:r w:rsidRPr="00630B0F">
              <w:rPr>
                <w:lang w:val="de-DE"/>
                <w:rPrChange w:id="54" w:author="Karajani Bledar 1SI1" w:date="2020-11-11T09:33:00Z">
                  <w:rPr>
                    <w:lang w:val="en-US"/>
                  </w:rPr>
                </w:rPrChange>
              </w:rPr>
              <w:t>(PRS Es/Iot)</w:t>
            </w:r>
            <w:r w:rsidRPr="00630B0F">
              <w:rPr>
                <w:vertAlign w:val="subscript"/>
                <w:lang w:val="de-DE"/>
                <w:rPrChange w:id="55" w:author="Karajani Bledar 1SI1" w:date="2020-11-11T09:33:00Z">
                  <w:rPr>
                    <w:vertAlign w:val="subscript"/>
                    <w:lang w:val="en-US"/>
                  </w:rPr>
                </w:rPrChange>
              </w:rPr>
              <w:t xml:space="preserve">ref </w:t>
            </w:r>
            <w:r w:rsidRPr="00630B0F">
              <w:rPr>
                <w:rFonts w:hint="eastAsia"/>
                <w:lang w:val="de-DE"/>
                <w:rPrChange w:id="56" w:author="Karajani Bledar 1SI1" w:date="2020-11-11T09:33:00Z">
                  <w:rPr>
                    <w:rFonts w:hint="eastAsia"/>
                    <w:lang w:val="en-US"/>
                  </w:rPr>
                </w:rPrChange>
              </w:rPr>
              <w:t>≥</w:t>
            </w:r>
            <w:r w:rsidRPr="00630B0F">
              <w:rPr>
                <w:lang w:val="de-DE"/>
                <w:rPrChange w:id="57" w:author="Karajani Bledar 1SI1" w:date="2020-11-11T09:33:00Z">
                  <w:rPr>
                    <w:lang w:val="en-US"/>
                  </w:rPr>
                </w:rPrChange>
              </w:rPr>
              <w:t xml:space="preserve"> -3</w:t>
            </w:r>
          </w:p>
          <w:p w14:paraId="61922799" w14:textId="77777777" w:rsidR="009F2A90" w:rsidRPr="00630B0F" w:rsidRDefault="00F415EF">
            <w:pPr>
              <w:jc w:val="center"/>
              <w:rPr>
                <w:lang w:val="de-DE"/>
                <w:rPrChange w:id="58" w:author="Karajani Bledar 1SI1" w:date="2020-11-11T09:33:00Z">
                  <w:rPr>
                    <w:lang w:val="en-US"/>
                  </w:rPr>
                </w:rPrChange>
              </w:rPr>
            </w:pPr>
            <w:r w:rsidRPr="00630B0F">
              <w:rPr>
                <w:lang w:val="de-DE"/>
                <w:rPrChange w:id="59" w:author="Karajani Bledar 1SI1" w:date="2020-11-11T09:33:00Z">
                  <w:rPr>
                    <w:lang w:val="en-US"/>
                  </w:rPr>
                </w:rPrChange>
              </w:rPr>
              <w:t>(PRS Es/Iot)i</w:t>
            </w:r>
            <w:r w:rsidRPr="00630B0F">
              <w:rPr>
                <w:vertAlign w:val="subscript"/>
                <w:lang w:val="de-DE"/>
                <w:rPrChange w:id="60" w:author="Karajani Bledar 1SI1" w:date="2020-11-11T09:33:00Z">
                  <w:rPr>
                    <w:vertAlign w:val="subscript"/>
                    <w:lang w:val="en-US"/>
                  </w:rPr>
                </w:rPrChange>
              </w:rPr>
              <w:t xml:space="preserve"> </w:t>
            </w:r>
            <w:r w:rsidRPr="00630B0F">
              <w:rPr>
                <w:rFonts w:hint="eastAsia"/>
                <w:lang w:val="de-DE"/>
                <w:rPrChange w:id="61" w:author="Karajani Bledar 1SI1" w:date="2020-11-11T09:33:00Z">
                  <w:rPr>
                    <w:rFonts w:hint="eastAsia"/>
                    <w:lang w:val="en-US"/>
                  </w:rPr>
                </w:rPrChange>
              </w:rPr>
              <w:t>≥</w:t>
            </w:r>
            <w:r w:rsidRPr="00630B0F">
              <w:rPr>
                <w:lang w:val="de-DE"/>
                <w:rPrChange w:id="62" w:author="Karajani Bledar 1SI1" w:date="2020-11-11T09:33:00Z">
                  <w:rPr>
                    <w:lang w:val="en-US"/>
                  </w:rPr>
                </w:rPrChange>
              </w:rPr>
              <w:t xml:space="preserve"> -10</w:t>
            </w:r>
          </w:p>
        </w:tc>
        <w:tc>
          <w:tcPr>
            <w:tcW w:w="963" w:type="dxa"/>
          </w:tcPr>
          <w:p w14:paraId="6192279A" w14:textId="77777777" w:rsidR="009F2A90" w:rsidRDefault="00F415EF">
            <w:pPr>
              <w:jc w:val="center"/>
              <w:rPr>
                <w:lang w:val="en-US"/>
              </w:rPr>
            </w:pPr>
            <w:r>
              <w:rPr>
                <w:lang w:val="en-US"/>
              </w:rPr>
              <w:t>≥ [50]</w:t>
            </w:r>
          </w:p>
        </w:tc>
        <w:tc>
          <w:tcPr>
            <w:tcW w:w="1494" w:type="dxa"/>
          </w:tcPr>
          <w:p w14:paraId="6192279B" w14:textId="77777777" w:rsidR="009F2A90" w:rsidRDefault="00F415EF">
            <w:pPr>
              <w:jc w:val="center"/>
              <w:rPr>
                <w:lang w:val="en-US"/>
              </w:rPr>
            </w:pPr>
            <w:r>
              <w:rPr>
                <w:lang w:val="en-US"/>
              </w:rPr>
              <w:t>≥ [1]</w:t>
            </w:r>
          </w:p>
        </w:tc>
      </w:tr>
      <w:tr w:rsidR="009F2A90" w14:paraId="619227A5" w14:textId="77777777">
        <w:trPr>
          <w:trHeight w:val="505"/>
          <w:jc w:val="center"/>
        </w:trPr>
        <w:tc>
          <w:tcPr>
            <w:tcW w:w="1511" w:type="dxa"/>
          </w:tcPr>
          <w:p w14:paraId="6192279D" w14:textId="77777777" w:rsidR="009F2A90" w:rsidRDefault="00F415EF">
            <w:pPr>
              <w:jc w:val="center"/>
              <w:rPr>
                <w:lang w:val="en-US"/>
              </w:rPr>
            </w:pPr>
            <w:r>
              <w:rPr>
                <w:lang w:val="en-US"/>
              </w:rPr>
              <w:t>± [29.5]</w:t>
            </w:r>
          </w:p>
        </w:tc>
        <w:tc>
          <w:tcPr>
            <w:tcW w:w="1451" w:type="dxa"/>
          </w:tcPr>
          <w:p w14:paraId="6192279E" w14:textId="77777777" w:rsidR="009F2A90" w:rsidRDefault="00F415EF">
            <w:pPr>
              <w:jc w:val="center"/>
              <w:rPr>
                <w:lang w:val="en-US"/>
              </w:rPr>
            </w:pPr>
            <w:r>
              <w:rPr>
                <w:lang w:val="en-US"/>
              </w:rPr>
              <w:t>± [27]</w:t>
            </w:r>
          </w:p>
        </w:tc>
        <w:tc>
          <w:tcPr>
            <w:tcW w:w="1258" w:type="dxa"/>
          </w:tcPr>
          <w:p w14:paraId="6192279F" w14:textId="77777777" w:rsidR="009F2A90" w:rsidRDefault="00F415EF">
            <w:pPr>
              <w:jc w:val="center"/>
              <w:rPr>
                <w:lang w:val="en-US"/>
              </w:rPr>
            </w:pPr>
            <w:r>
              <w:rPr>
                <w:lang w:val="en-US"/>
              </w:rPr>
              <w:t>±[0]</w:t>
            </w:r>
          </w:p>
        </w:tc>
        <w:tc>
          <w:tcPr>
            <w:tcW w:w="1075" w:type="dxa"/>
          </w:tcPr>
          <w:p w14:paraId="619227A0" w14:textId="77777777" w:rsidR="009F2A90" w:rsidRDefault="00F415EF">
            <w:pPr>
              <w:jc w:val="center"/>
              <w:rPr>
                <w:lang w:val="en-US"/>
              </w:rPr>
            </w:pPr>
            <w:r>
              <w:rPr>
                <w:lang w:val="en-US"/>
              </w:rPr>
              <w:t>±[2.5]</w:t>
            </w:r>
          </w:p>
        </w:tc>
        <w:tc>
          <w:tcPr>
            <w:tcW w:w="1810" w:type="dxa"/>
          </w:tcPr>
          <w:p w14:paraId="619227A1" w14:textId="77777777" w:rsidR="009F2A90" w:rsidRPr="00630B0F" w:rsidRDefault="00F415EF">
            <w:pPr>
              <w:jc w:val="center"/>
              <w:rPr>
                <w:lang w:val="de-DE"/>
                <w:rPrChange w:id="63" w:author="Karajani Bledar 1SI1" w:date="2020-11-11T09:33:00Z">
                  <w:rPr>
                    <w:lang w:val="en-US"/>
                  </w:rPr>
                </w:rPrChange>
              </w:rPr>
            </w:pPr>
            <w:r w:rsidRPr="00630B0F">
              <w:rPr>
                <w:lang w:val="de-DE"/>
                <w:rPrChange w:id="64" w:author="Karajani Bledar 1SI1" w:date="2020-11-11T09:33:00Z">
                  <w:rPr>
                    <w:lang w:val="en-US"/>
                  </w:rPr>
                </w:rPrChange>
              </w:rPr>
              <w:t>(PRS Es/Iot)</w:t>
            </w:r>
            <w:r w:rsidRPr="00630B0F">
              <w:rPr>
                <w:vertAlign w:val="subscript"/>
                <w:lang w:val="de-DE"/>
                <w:rPrChange w:id="65" w:author="Karajani Bledar 1SI1" w:date="2020-11-11T09:33:00Z">
                  <w:rPr>
                    <w:vertAlign w:val="subscript"/>
                    <w:lang w:val="en-US"/>
                  </w:rPr>
                </w:rPrChange>
              </w:rPr>
              <w:t xml:space="preserve">ref </w:t>
            </w:r>
            <w:r w:rsidRPr="00630B0F">
              <w:rPr>
                <w:rFonts w:hint="eastAsia"/>
                <w:lang w:val="de-DE"/>
                <w:rPrChange w:id="66" w:author="Karajani Bledar 1SI1" w:date="2020-11-11T09:33:00Z">
                  <w:rPr>
                    <w:rFonts w:hint="eastAsia"/>
                    <w:lang w:val="en-US"/>
                  </w:rPr>
                </w:rPrChange>
              </w:rPr>
              <w:t>≥</w:t>
            </w:r>
            <w:r w:rsidRPr="00630B0F">
              <w:rPr>
                <w:lang w:val="de-DE"/>
                <w:rPrChange w:id="67" w:author="Karajani Bledar 1SI1" w:date="2020-11-11T09:33:00Z">
                  <w:rPr>
                    <w:lang w:val="en-US"/>
                  </w:rPr>
                </w:rPrChange>
              </w:rPr>
              <w:t xml:space="preserve"> -3</w:t>
            </w:r>
          </w:p>
          <w:p w14:paraId="619227A2" w14:textId="77777777" w:rsidR="009F2A90" w:rsidRPr="00630B0F" w:rsidRDefault="00F415EF">
            <w:pPr>
              <w:jc w:val="center"/>
              <w:rPr>
                <w:lang w:val="de-DE"/>
                <w:rPrChange w:id="68" w:author="Karajani Bledar 1SI1" w:date="2020-11-11T09:33:00Z">
                  <w:rPr>
                    <w:lang w:val="en-US"/>
                  </w:rPr>
                </w:rPrChange>
              </w:rPr>
            </w:pPr>
            <w:r w:rsidRPr="00630B0F">
              <w:rPr>
                <w:lang w:val="de-DE"/>
                <w:rPrChange w:id="69" w:author="Karajani Bledar 1SI1" w:date="2020-11-11T09:33:00Z">
                  <w:rPr>
                    <w:lang w:val="en-US"/>
                  </w:rPr>
                </w:rPrChange>
              </w:rPr>
              <w:t>(PRS Es/Iot)i</w:t>
            </w:r>
            <w:r w:rsidRPr="00630B0F">
              <w:rPr>
                <w:vertAlign w:val="subscript"/>
                <w:lang w:val="de-DE"/>
                <w:rPrChange w:id="70" w:author="Karajani Bledar 1SI1" w:date="2020-11-11T09:33:00Z">
                  <w:rPr>
                    <w:vertAlign w:val="subscript"/>
                    <w:lang w:val="en-US"/>
                  </w:rPr>
                </w:rPrChange>
              </w:rPr>
              <w:t xml:space="preserve"> </w:t>
            </w:r>
            <w:r w:rsidRPr="00630B0F">
              <w:rPr>
                <w:rFonts w:hint="eastAsia"/>
                <w:lang w:val="de-DE"/>
                <w:rPrChange w:id="71" w:author="Karajani Bledar 1SI1" w:date="2020-11-11T09:33:00Z">
                  <w:rPr>
                    <w:rFonts w:hint="eastAsia"/>
                    <w:lang w:val="en-US"/>
                  </w:rPr>
                </w:rPrChange>
              </w:rPr>
              <w:t>≥</w:t>
            </w:r>
            <w:r w:rsidRPr="00630B0F">
              <w:rPr>
                <w:lang w:val="de-DE"/>
                <w:rPrChange w:id="72" w:author="Karajani Bledar 1SI1" w:date="2020-11-11T09:33:00Z">
                  <w:rPr>
                    <w:lang w:val="en-US"/>
                  </w:rPr>
                </w:rPrChange>
              </w:rPr>
              <w:t xml:space="preserve"> -10</w:t>
            </w:r>
          </w:p>
        </w:tc>
        <w:tc>
          <w:tcPr>
            <w:tcW w:w="963" w:type="dxa"/>
          </w:tcPr>
          <w:p w14:paraId="619227A3" w14:textId="77777777" w:rsidR="009F2A90" w:rsidRDefault="00F415EF">
            <w:pPr>
              <w:jc w:val="center"/>
              <w:rPr>
                <w:lang w:val="en-US"/>
              </w:rPr>
            </w:pPr>
            <w:r>
              <w:rPr>
                <w:lang w:val="en-US"/>
              </w:rPr>
              <w:t>≥ [100]</w:t>
            </w:r>
          </w:p>
        </w:tc>
        <w:tc>
          <w:tcPr>
            <w:tcW w:w="1494" w:type="dxa"/>
          </w:tcPr>
          <w:p w14:paraId="619227A4" w14:textId="77777777" w:rsidR="009F2A90" w:rsidRDefault="00F415EF">
            <w:pPr>
              <w:jc w:val="center"/>
              <w:rPr>
                <w:lang w:val="en-US"/>
              </w:rPr>
            </w:pPr>
            <w:r>
              <w:rPr>
                <w:lang w:val="en-US"/>
              </w:rPr>
              <w:t>≥ [1]</w:t>
            </w:r>
          </w:p>
        </w:tc>
      </w:tr>
      <w:tr w:rsidR="009F2A90" w14:paraId="619227AE" w14:textId="77777777">
        <w:trPr>
          <w:trHeight w:val="505"/>
          <w:jc w:val="center"/>
        </w:trPr>
        <w:tc>
          <w:tcPr>
            <w:tcW w:w="1511" w:type="dxa"/>
          </w:tcPr>
          <w:p w14:paraId="619227A6" w14:textId="77777777" w:rsidR="009F2A90" w:rsidRDefault="00F415EF">
            <w:pPr>
              <w:jc w:val="center"/>
              <w:rPr>
                <w:lang w:val="en-US"/>
              </w:rPr>
            </w:pPr>
            <w:r>
              <w:rPr>
                <w:lang w:val="en-US"/>
              </w:rPr>
              <w:t>± [18.5]</w:t>
            </w:r>
          </w:p>
        </w:tc>
        <w:tc>
          <w:tcPr>
            <w:tcW w:w="1451" w:type="dxa"/>
          </w:tcPr>
          <w:p w14:paraId="619227A7" w14:textId="77777777" w:rsidR="009F2A90" w:rsidRDefault="00F415EF">
            <w:pPr>
              <w:jc w:val="center"/>
              <w:rPr>
                <w:lang w:val="en-US"/>
              </w:rPr>
            </w:pPr>
            <w:r>
              <w:rPr>
                <w:lang w:val="en-US"/>
              </w:rPr>
              <w:t>± [16]</w:t>
            </w:r>
          </w:p>
        </w:tc>
        <w:tc>
          <w:tcPr>
            <w:tcW w:w="1258" w:type="dxa"/>
          </w:tcPr>
          <w:p w14:paraId="619227A8" w14:textId="77777777" w:rsidR="009F2A90" w:rsidRDefault="00F415EF">
            <w:pPr>
              <w:jc w:val="center"/>
              <w:rPr>
                <w:lang w:val="en-US"/>
              </w:rPr>
            </w:pPr>
            <w:r>
              <w:rPr>
                <w:lang w:val="en-US"/>
              </w:rPr>
              <w:t>±[0]</w:t>
            </w:r>
          </w:p>
        </w:tc>
        <w:tc>
          <w:tcPr>
            <w:tcW w:w="1075" w:type="dxa"/>
          </w:tcPr>
          <w:p w14:paraId="619227A9" w14:textId="77777777" w:rsidR="009F2A90" w:rsidRDefault="00F415EF">
            <w:pPr>
              <w:jc w:val="center"/>
              <w:rPr>
                <w:lang w:val="en-US"/>
              </w:rPr>
            </w:pPr>
            <w:r>
              <w:rPr>
                <w:lang w:val="en-US"/>
              </w:rPr>
              <w:t>±[2.5]</w:t>
            </w:r>
          </w:p>
        </w:tc>
        <w:tc>
          <w:tcPr>
            <w:tcW w:w="1810" w:type="dxa"/>
          </w:tcPr>
          <w:p w14:paraId="619227AA" w14:textId="77777777" w:rsidR="009F2A90" w:rsidRPr="00630B0F" w:rsidRDefault="00F415EF">
            <w:pPr>
              <w:jc w:val="center"/>
              <w:rPr>
                <w:lang w:val="de-DE"/>
                <w:rPrChange w:id="73" w:author="Karajani Bledar 1SI1" w:date="2020-11-11T09:33:00Z">
                  <w:rPr>
                    <w:lang w:val="en-US"/>
                  </w:rPr>
                </w:rPrChange>
              </w:rPr>
            </w:pPr>
            <w:r w:rsidRPr="00630B0F">
              <w:rPr>
                <w:lang w:val="de-DE"/>
                <w:rPrChange w:id="74" w:author="Karajani Bledar 1SI1" w:date="2020-11-11T09:33:00Z">
                  <w:rPr>
                    <w:lang w:val="en-US"/>
                  </w:rPr>
                </w:rPrChange>
              </w:rPr>
              <w:t>(PRS Es/Iot)</w:t>
            </w:r>
            <w:r w:rsidRPr="00630B0F">
              <w:rPr>
                <w:vertAlign w:val="subscript"/>
                <w:lang w:val="de-DE"/>
                <w:rPrChange w:id="75" w:author="Karajani Bledar 1SI1" w:date="2020-11-11T09:33:00Z">
                  <w:rPr>
                    <w:vertAlign w:val="subscript"/>
                    <w:lang w:val="en-US"/>
                  </w:rPr>
                </w:rPrChange>
              </w:rPr>
              <w:t xml:space="preserve">ref </w:t>
            </w:r>
            <w:r w:rsidRPr="00630B0F">
              <w:rPr>
                <w:rFonts w:hint="eastAsia"/>
                <w:lang w:val="de-DE"/>
                <w:rPrChange w:id="76" w:author="Karajani Bledar 1SI1" w:date="2020-11-11T09:33:00Z">
                  <w:rPr>
                    <w:rFonts w:hint="eastAsia"/>
                    <w:lang w:val="en-US"/>
                  </w:rPr>
                </w:rPrChange>
              </w:rPr>
              <w:t>≥</w:t>
            </w:r>
            <w:r w:rsidRPr="00630B0F">
              <w:rPr>
                <w:lang w:val="de-DE"/>
                <w:rPrChange w:id="77" w:author="Karajani Bledar 1SI1" w:date="2020-11-11T09:33:00Z">
                  <w:rPr>
                    <w:lang w:val="en-US"/>
                  </w:rPr>
                </w:rPrChange>
              </w:rPr>
              <w:t xml:space="preserve"> -3</w:t>
            </w:r>
          </w:p>
          <w:p w14:paraId="619227AB" w14:textId="77777777" w:rsidR="009F2A90" w:rsidRPr="00630B0F" w:rsidRDefault="00F415EF">
            <w:pPr>
              <w:jc w:val="center"/>
              <w:rPr>
                <w:lang w:val="de-DE"/>
                <w:rPrChange w:id="78" w:author="Karajani Bledar 1SI1" w:date="2020-11-11T09:33:00Z">
                  <w:rPr>
                    <w:lang w:val="en-US"/>
                  </w:rPr>
                </w:rPrChange>
              </w:rPr>
            </w:pPr>
            <w:r w:rsidRPr="00630B0F">
              <w:rPr>
                <w:lang w:val="de-DE"/>
                <w:rPrChange w:id="79" w:author="Karajani Bledar 1SI1" w:date="2020-11-11T09:33:00Z">
                  <w:rPr>
                    <w:lang w:val="en-US"/>
                  </w:rPr>
                </w:rPrChange>
              </w:rPr>
              <w:t>(PRS Es/Iot)i</w:t>
            </w:r>
            <w:r w:rsidRPr="00630B0F">
              <w:rPr>
                <w:vertAlign w:val="subscript"/>
                <w:lang w:val="de-DE"/>
                <w:rPrChange w:id="80" w:author="Karajani Bledar 1SI1" w:date="2020-11-11T09:33:00Z">
                  <w:rPr>
                    <w:vertAlign w:val="subscript"/>
                    <w:lang w:val="en-US"/>
                  </w:rPr>
                </w:rPrChange>
              </w:rPr>
              <w:t xml:space="preserve"> </w:t>
            </w:r>
            <w:r w:rsidRPr="00630B0F">
              <w:rPr>
                <w:rFonts w:hint="eastAsia"/>
                <w:lang w:val="de-DE"/>
                <w:rPrChange w:id="81" w:author="Karajani Bledar 1SI1" w:date="2020-11-11T09:33:00Z">
                  <w:rPr>
                    <w:rFonts w:hint="eastAsia"/>
                    <w:lang w:val="en-US"/>
                  </w:rPr>
                </w:rPrChange>
              </w:rPr>
              <w:t>≥</w:t>
            </w:r>
            <w:r w:rsidRPr="00630B0F">
              <w:rPr>
                <w:lang w:val="de-DE"/>
                <w:rPrChange w:id="82" w:author="Karajani Bledar 1SI1" w:date="2020-11-11T09:33:00Z">
                  <w:rPr>
                    <w:lang w:val="en-US"/>
                  </w:rPr>
                </w:rPrChange>
              </w:rPr>
              <w:t xml:space="preserve"> -10</w:t>
            </w:r>
          </w:p>
        </w:tc>
        <w:tc>
          <w:tcPr>
            <w:tcW w:w="963" w:type="dxa"/>
          </w:tcPr>
          <w:p w14:paraId="619227AC" w14:textId="77777777" w:rsidR="009F2A90" w:rsidRDefault="00F415EF">
            <w:pPr>
              <w:jc w:val="center"/>
              <w:rPr>
                <w:lang w:val="en-US"/>
              </w:rPr>
            </w:pPr>
            <w:r>
              <w:rPr>
                <w:lang w:val="en-US"/>
              </w:rPr>
              <w:t>≥ [200]</w:t>
            </w:r>
          </w:p>
        </w:tc>
        <w:tc>
          <w:tcPr>
            <w:tcW w:w="1494" w:type="dxa"/>
          </w:tcPr>
          <w:p w14:paraId="619227AD" w14:textId="77777777" w:rsidR="009F2A90" w:rsidRDefault="00F415EF">
            <w:pPr>
              <w:jc w:val="center"/>
              <w:rPr>
                <w:lang w:val="en-US"/>
              </w:rPr>
            </w:pPr>
            <w:r>
              <w:rPr>
                <w:lang w:val="en-US"/>
              </w:rPr>
              <w:t>≥ [1]</w:t>
            </w:r>
          </w:p>
        </w:tc>
      </w:tr>
      <w:tr w:rsidR="009F2A90" w14:paraId="619227B1" w14:textId="77777777">
        <w:trPr>
          <w:trHeight w:val="505"/>
          <w:jc w:val="center"/>
        </w:trPr>
        <w:tc>
          <w:tcPr>
            <w:tcW w:w="9562" w:type="dxa"/>
            <w:gridSpan w:val="7"/>
          </w:tcPr>
          <w:p w14:paraId="619227AF" w14:textId="77777777" w:rsidR="009F2A90" w:rsidRDefault="00F415EF">
            <w:pPr>
              <w:rPr>
                <w:lang w:val="en-US"/>
              </w:rPr>
            </w:pPr>
            <w:r>
              <w:rPr>
                <w:lang w:val="en-US"/>
              </w:rPr>
              <w:t>Note 1: These requirements apply for PRS resources in a single positioning frequency layer.</w:t>
            </w:r>
          </w:p>
          <w:p w14:paraId="619227B0" w14:textId="77777777" w:rsidR="009F2A90" w:rsidRDefault="00F415EF">
            <w:pPr>
              <w:rPr>
                <w:lang w:val="en-US"/>
              </w:rPr>
            </w:pPr>
            <w:r>
              <w:rPr>
                <w:lang w:val="en-US"/>
              </w:rPr>
              <w:t>Note 2: Based on UE frequency error requirement in TS 38.101-2 clause 6.4.1 and assuming a maximum time separation of 25 msec between reception of PRS resources.</w:t>
            </w:r>
          </w:p>
        </w:tc>
      </w:tr>
    </w:tbl>
    <w:p w14:paraId="619227B2" w14:textId="77777777" w:rsidR="009F2A90" w:rsidRDefault="00F415EF">
      <w:pPr>
        <w:pStyle w:val="afc"/>
        <w:ind w:left="644" w:firstLineChars="0" w:firstLine="0"/>
        <w:rPr>
          <w:lang w:val="en-US"/>
        </w:rPr>
      </w:pPr>
      <w:r>
        <w:rPr>
          <w:lang w:val="en-US"/>
        </w:rPr>
        <w:t xml:space="preserve">Where, </w:t>
      </w:r>
    </w:p>
    <w:p w14:paraId="619227B3" w14:textId="77777777" w:rsidR="009F2A90" w:rsidRDefault="00F415EF">
      <w:pPr>
        <w:pStyle w:val="afc"/>
        <w:ind w:left="644" w:firstLineChars="0" w:firstLine="0"/>
        <w:rPr>
          <w:b/>
          <w:bCs/>
        </w:rPr>
      </w:pPr>
      <w:r>
        <w:rPr>
          <w:lang w:val="en-US"/>
        </w:rPr>
        <w:t xml:space="preserve"> </w:t>
      </w:r>
      <w:r>
        <w:rPr>
          <w:b/>
          <w:bCs/>
          <w:i/>
          <w:iCs/>
        </w:rPr>
        <w:t>PRS_TotalRepetition</w:t>
      </w:r>
      <w:r>
        <w:rPr>
          <w:b/>
          <w:bCs/>
        </w:rPr>
        <w:t xml:space="preserve"> = (</w:t>
      </w:r>
      <w:r>
        <w:rPr>
          <w:b/>
          <w:bCs/>
          <w:i/>
          <w:iCs/>
        </w:rPr>
        <w:t>DL-PRS-NumSymbols</w:t>
      </w:r>
      <w:r>
        <w:rPr>
          <w:b/>
          <w:bCs/>
        </w:rPr>
        <w:t xml:space="preserve"> x </w:t>
      </w:r>
      <w:r>
        <w:rPr>
          <w:b/>
          <w:bCs/>
          <w:i/>
          <w:iCs/>
        </w:rPr>
        <w:t>DL-PRS_ResourceRepetitionFactor</w:t>
      </w:r>
      <w:r>
        <w:rPr>
          <w:b/>
          <w:bCs/>
        </w:rPr>
        <w:t xml:space="preserve">) / </w:t>
      </w:r>
      <w:r>
        <w:rPr>
          <w:b/>
          <w:bCs/>
          <w:i/>
          <w:iCs/>
        </w:rPr>
        <w:t>DL-PRS-CombSizeN</w:t>
      </w:r>
    </w:p>
    <w:p w14:paraId="619227B4" w14:textId="77777777" w:rsidR="009F2A90" w:rsidRDefault="009F2A90">
      <w:pPr>
        <w:ind w:left="284"/>
        <w:rPr>
          <w:highlight w:val="yellow"/>
          <w:lang w:val="en-US" w:eastAsia="zh-CN"/>
        </w:rPr>
      </w:pPr>
    </w:p>
    <w:p w14:paraId="619227B5" w14:textId="77777777" w:rsidR="009F2A90" w:rsidRDefault="00F415EF">
      <w:pPr>
        <w:ind w:left="284"/>
        <w:rPr>
          <w:lang w:val="en-US" w:eastAsia="zh-CN"/>
        </w:rPr>
      </w:pPr>
      <w:r>
        <w:rPr>
          <w:highlight w:val="yellow"/>
          <w:lang w:val="en-US" w:eastAsia="zh-CN"/>
        </w:rPr>
        <w:t>Recommended WF</w:t>
      </w:r>
      <w:r>
        <w:rPr>
          <w:lang w:val="en-US" w:eastAsia="zh-CN"/>
        </w:rPr>
        <w:t xml:space="preserve">: Further discussion needed. Collect companies’ views. </w:t>
      </w:r>
      <w:r>
        <w:rPr>
          <w:i/>
          <w:iCs/>
          <w:color w:val="4472C4" w:themeColor="accent1"/>
          <w:lang w:val="en-US" w:eastAsia="zh-CN"/>
        </w:rPr>
        <w:t xml:space="preserve"> [Moderator notes: the exact accuracy requirements can be discussed after the principles above agreed.]</w:t>
      </w:r>
    </w:p>
    <w:p w14:paraId="619227B6" w14:textId="77777777" w:rsidR="009F2A90" w:rsidRDefault="009F2A90">
      <w:pPr>
        <w:rPr>
          <w:lang w:val="en-US" w:eastAsia="zh-CN"/>
        </w:rPr>
      </w:pPr>
    </w:p>
    <w:p w14:paraId="619227B7" w14:textId="77777777" w:rsidR="009F2A90" w:rsidRDefault="00F415EF">
      <w:pPr>
        <w:pStyle w:val="2"/>
        <w:rPr>
          <w:lang w:val="en-US"/>
        </w:rPr>
      </w:pPr>
      <w:r>
        <w:rPr>
          <w:lang w:val="en-US"/>
        </w:rPr>
        <w:lastRenderedPageBreak/>
        <w:t xml:space="preserve">Companies views’ collection for 1st round </w:t>
      </w:r>
    </w:p>
    <w:p w14:paraId="619227B8" w14:textId="77777777" w:rsidR="009F2A90" w:rsidRDefault="00F415EF">
      <w:pPr>
        <w:pStyle w:val="3"/>
        <w:ind w:left="709" w:hanging="709"/>
        <w:rPr>
          <w:sz w:val="24"/>
          <w:szCs w:val="16"/>
          <w:lang w:val="en-US"/>
        </w:rPr>
      </w:pPr>
      <w:r>
        <w:rPr>
          <w:sz w:val="24"/>
          <w:szCs w:val="16"/>
          <w:lang w:val="en-US"/>
        </w:rPr>
        <w:t xml:space="preserve">Open issues </w:t>
      </w:r>
    </w:p>
    <w:p w14:paraId="619227B9"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 SINR side condition for FR2</w:t>
      </w:r>
    </w:p>
    <w:tbl>
      <w:tblPr>
        <w:tblStyle w:val="af3"/>
        <w:tblW w:w="9631" w:type="dxa"/>
        <w:tblLayout w:type="fixed"/>
        <w:tblLook w:val="04A0" w:firstRow="1" w:lastRow="0" w:firstColumn="1" w:lastColumn="0" w:noHBand="0" w:noVBand="1"/>
      </w:tblPr>
      <w:tblGrid>
        <w:gridCol w:w="1236"/>
        <w:gridCol w:w="8395"/>
      </w:tblGrid>
      <w:tr w:rsidR="009F2A90" w14:paraId="619227BC" w14:textId="77777777">
        <w:tc>
          <w:tcPr>
            <w:tcW w:w="1236" w:type="dxa"/>
          </w:tcPr>
          <w:p w14:paraId="619227B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B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BF" w14:textId="77777777">
        <w:tc>
          <w:tcPr>
            <w:tcW w:w="1236" w:type="dxa"/>
          </w:tcPr>
          <w:p w14:paraId="619227BD" w14:textId="77777777" w:rsidR="009F2A90" w:rsidRDefault="007A1C3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BE" w14:textId="77777777" w:rsidR="009F2A90" w:rsidRDefault="007A1C3E">
            <w:pPr>
              <w:spacing w:after="120" w:line="240" w:lineRule="auto"/>
              <w:rPr>
                <w:rFonts w:eastAsiaTheme="minorEastAsia"/>
                <w:color w:val="0070C0"/>
                <w:lang w:val="en-US" w:eastAsia="zh-CN"/>
              </w:rPr>
            </w:pPr>
            <w:r>
              <w:rPr>
                <w:rFonts w:eastAsiaTheme="minorEastAsia"/>
                <w:color w:val="0070C0"/>
                <w:lang w:val="en-US" w:eastAsia="zh-CN"/>
              </w:rPr>
              <w:t>Option 2. The RAN1 scenarios suggest the same coverage for FR1 and FR2.</w:t>
            </w:r>
          </w:p>
        </w:tc>
      </w:tr>
      <w:tr w:rsidR="00BA4E99" w14:paraId="619227C2" w14:textId="77777777">
        <w:tc>
          <w:tcPr>
            <w:tcW w:w="1236" w:type="dxa"/>
          </w:tcPr>
          <w:p w14:paraId="619227C0" w14:textId="77777777" w:rsidR="00BA4E99" w:rsidRDefault="00BA4E9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C1" w14:textId="77777777" w:rsidR="00BA4E99" w:rsidRDefault="00BA4E9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N</w:t>
            </w:r>
            <w:r>
              <w:rPr>
                <w:rFonts w:eastAsiaTheme="minorEastAsia" w:hint="eastAsia"/>
                <w:color w:val="0070C0"/>
                <w:lang w:val="en-US" w:eastAsia="zh-CN"/>
              </w:rPr>
              <w:t xml:space="preserve">o need to increase the side condition in FR2. </w:t>
            </w:r>
          </w:p>
        </w:tc>
      </w:tr>
      <w:tr w:rsidR="005127EA" w14:paraId="619227C5" w14:textId="77777777">
        <w:trPr>
          <w:trHeight w:val="406"/>
        </w:trPr>
        <w:tc>
          <w:tcPr>
            <w:tcW w:w="1236" w:type="dxa"/>
          </w:tcPr>
          <w:p w14:paraId="619227C3" w14:textId="42B0F74F"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19227C4" w14:textId="1A0C695E"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Option 1, based on companies simulation results.</w:t>
            </w:r>
          </w:p>
        </w:tc>
      </w:tr>
      <w:tr w:rsidR="009826B9" w14:paraId="728D6F97" w14:textId="77777777">
        <w:trPr>
          <w:trHeight w:val="406"/>
        </w:trPr>
        <w:tc>
          <w:tcPr>
            <w:tcW w:w="1236" w:type="dxa"/>
          </w:tcPr>
          <w:p w14:paraId="4EF8BD14" w14:textId="7E015E33"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77A86AD" w14:textId="1587C02B"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Support Option 2</w:t>
            </w:r>
          </w:p>
        </w:tc>
      </w:tr>
    </w:tbl>
    <w:p w14:paraId="619227C6"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7C7"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2-2 Number of samples for accuracy requirements</w:t>
      </w:r>
    </w:p>
    <w:tbl>
      <w:tblPr>
        <w:tblStyle w:val="af3"/>
        <w:tblW w:w="9631" w:type="dxa"/>
        <w:tblLayout w:type="fixed"/>
        <w:tblLook w:val="04A0" w:firstRow="1" w:lastRow="0" w:firstColumn="1" w:lastColumn="0" w:noHBand="0" w:noVBand="1"/>
      </w:tblPr>
      <w:tblGrid>
        <w:gridCol w:w="1236"/>
        <w:gridCol w:w="8395"/>
      </w:tblGrid>
      <w:tr w:rsidR="009F2A90" w14:paraId="619227CA" w14:textId="77777777">
        <w:tc>
          <w:tcPr>
            <w:tcW w:w="1236" w:type="dxa"/>
          </w:tcPr>
          <w:p w14:paraId="619227C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C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D0" w14:textId="77777777">
        <w:tc>
          <w:tcPr>
            <w:tcW w:w="1236" w:type="dxa"/>
          </w:tcPr>
          <w:p w14:paraId="619227CB" w14:textId="77777777" w:rsidR="009F2A90" w:rsidRDefault="00860B7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CC" w14:textId="77777777" w:rsidR="009F2A90" w:rsidRDefault="00860B76">
            <w:pPr>
              <w:spacing w:after="120" w:line="240" w:lineRule="auto"/>
              <w:rPr>
                <w:rFonts w:eastAsiaTheme="minorEastAsia"/>
                <w:color w:val="4472C4" w:themeColor="accent1"/>
                <w:lang w:val="en-US" w:eastAsia="zh-CN"/>
              </w:rPr>
            </w:pPr>
            <w:r w:rsidRPr="00934CE1">
              <w:rPr>
                <w:rFonts w:eastAsiaTheme="minorEastAsia"/>
                <w:color w:val="4472C4" w:themeColor="accent1"/>
                <w:lang w:val="en-US" w:eastAsia="zh-CN"/>
              </w:rPr>
              <w:t xml:space="preserve">number of samples </w:t>
            </w:r>
            <w:r>
              <w:rPr>
                <w:rFonts w:eastAsiaTheme="minorEastAsia"/>
                <w:color w:val="4472C4" w:themeColor="accent1"/>
                <w:lang w:val="en-US" w:eastAsia="zh-CN"/>
              </w:rPr>
              <w:t>ha</w:t>
            </w:r>
            <w:r w:rsidRPr="00934CE1">
              <w:rPr>
                <w:rFonts w:eastAsiaTheme="minorEastAsia"/>
                <w:color w:val="4472C4" w:themeColor="accent1"/>
                <w:lang w:val="en-US" w:eastAsia="zh-CN"/>
              </w:rPr>
              <w:t>s</w:t>
            </w:r>
            <w:r>
              <w:rPr>
                <w:rFonts w:eastAsiaTheme="minorEastAsia"/>
                <w:color w:val="4472C4" w:themeColor="accent1"/>
                <w:lang w:val="en-US" w:eastAsia="zh-CN"/>
              </w:rPr>
              <w:t xml:space="preserve"> been</w:t>
            </w:r>
            <w:r w:rsidRPr="00934CE1">
              <w:rPr>
                <w:rFonts w:eastAsiaTheme="minorEastAsia"/>
                <w:color w:val="4472C4" w:themeColor="accent1"/>
                <w:lang w:val="en-US" w:eastAsia="zh-CN"/>
              </w:rPr>
              <w:t xml:space="preserve"> </w:t>
            </w:r>
            <w:r>
              <w:rPr>
                <w:rFonts w:eastAsiaTheme="minorEastAsia"/>
                <w:color w:val="4472C4" w:themeColor="accent1"/>
                <w:lang w:val="en-US" w:eastAsia="zh-CN"/>
              </w:rPr>
              <w:t xml:space="preserve">already </w:t>
            </w:r>
            <w:r w:rsidRPr="00934CE1">
              <w:rPr>
                <w:rFonts w:eastAsiaTheme="minorEastAsia"/>
                <w:color w:val="4472C4" w:themeColor="accent1"/>
                <w:lang w:val="en-US" w:eastAsia="zh-CN"/>
              </w:rPr>
              <w:t>agreed in RAN4#96-e [=4]</w:t>
            </w:r>
            <w:r>
              <w:rPr>
                <w:rFonts w:eastAsiaTheme="minorEastAsia"/>
                <w:color w:val="4472C4" w:themeColor="accent1"/>
                <w:lang w:val="en-US" w:eastAsia="zh-CN"/>
              </w:rPr>
              <w:t>.</w:t>
            </w:r>
            <w:r w:rsidRPr="00934CE1">
              <w:rPr>
                <w:rFonts w:eastAsiaTheme="minorEastAsia"/>
                <w:color w:val="4472C4" w:themeColor="accent1"/>
                <w:lang w:val="en-US" w:eastAsia="zh-CN"/>
              </w:rPr>
              <w:t xml:space="preserve"> </w:t>
            </w:r>
            <w:r>
              <w:rPr>
                <w:rFonts w:eastAsiaTheme="minorEastAsia"/>
                <w:color w:val="4472C4" w:themeColor="accent1"/>
                <w:lang w:val="en-US" w:eastAsia="zh-CN"/>
              </w:rPr>
              <w:t>W</w:t>
            </w:r>
            <w:r w:rsidRPr="00934CE1">
              <w:rPr>
                <w:rFonts w:eastAsiaTheme="minorEastAsia"/>
                <w:color w:val="4472C4" w:themeColor="accent1"/>
                <w:lang w:val="en-US" w:eastAsia="zh-CN"/>
              </w:rPr>
              <w:t>hat was not agreed is for how many repetitions and which comb patterns the requirements apply</w:t>
            </w:r>
            <w:r>
              <w:rPr>
                <w:rFonts w:eastAsiaTheme="minorEastAsia"/>
                <w:color w:val="4472C4" w:themeColor="accent1"/>
                <w:lang w:val="en-US" w:eastAsia="zh-CN"/>
              </w:rPr>
              <w:t>.</w:t>
            </w:r>
          </w:p>
          <w:p w14:paraId="619227CD" w14:textId="77777777" w:rsidR="00860B76" w:rsidRDefault="00860B76">
            <w:pPr>
              <w:spacing w:after="120" w:line="240" w:lineRule="auto"/>
              <w:rPr>
                <w:rFonts w:eastAsiaTheme="minorEastAsia"/>
                <w:color w:val="4472C4" w:themeColor="accent1"/>
                <w:lang w:val="en-US" w:eastAsia="zh-CN"/>
              </w:rPr>
            </w:pPr>
            <w:r>
              <w:rPr>
                <w:rFonts w:eastAsiaTheme="minorEastAsia"/>
                <w:color w:val="4472C4" w:themeColor="accent1"/>
                <w:lang w:val="en-US" w:eastAsia="zh-CN"/>
              </w:rPr>
              <w:t>We support option 2 where the requirements shall apply for:</w:t>
            </w:r>
          </w:p>
          <w:p w14:paraId="619227CE" w14:textId="77777777" w:rsidR="00860B76" w:rsidRPr="00934CE1" w:rsidRDefault="00860B76" w:rsidP="00860B76">
            <w:pPr>
              <w:pStyle w:val="afc"/>
              <w:numPr>
                <w:ilvl w:val="0"/>
                <w:numId w:val="11"/>
              </w:numPr>
              <w:spacing w:after="120" w:line="240" w:lineRule="auto"/>
              <w:ind w:firstLineChars="0"/>
              <w:rPr>
                <w:rFonts w:eastAsiaTheme="minorEastAsia"/>
                <w:color w:val="0070C0"/>
                <w:lang w:val="en-US" w:eastAsia="zh-CN"/>
              </w:rPr>
            </w:pPr>
            <w:r w:rsidRPr="00934CE1">
              <w:rPr>
                <w:rFonts w:eastAsiaTheme="minorEastAsia"/>
                <w:color w:val="4472C4" w:themeColor="accent1"/>
                <w:lang w:val="en-US" w:eastAsia="zh-CN"/>
              </w:rPr>
              <w:t>any number of repetitions &gt;=1</w:t>
            </w:r>
          </w:p>
          <w:p w14:paraId="619227CF" w14:textId="77777777" w:rsidR="00860B76" w:rsidRPr="00934CE1" w:rsidRDefault="00860B76" w:rsidP="00934CE1">
            <w:pPr>
              <w:pStyle w:val="afc"/>
              <w:numPr>
                <w:ilvl w:val="0"/>
                <w:numId w:val="11"/>
              </w:numPr>
              <w:spacing w:after="120" w:line="240" w:lineRule="auto"/>
              <w:ind w:firstLineChars="0"/>
              <w:rPr>
                <w:rFonts w:eastAsiaTheme="minorEastAsia"/>
                <w:color w:val="0070C0"/>
                <w:lang w:val="en-US" w:eastAsia="zh-CN"/>
              </w:rPr>
            </w:pPr>
            <w:r>
              <w:rPr>
                <w:rFonts w:eastAsiaTheme="minorEastAsia"/>
                <w:color w:val="4472C4" w:themeColor="accent1"/>
                <w:lang w:val="en-US" w:eastAsia="zh-CN"/>
              </w:rPr>
              <w:t>any Lprs&gt;=2.</w:t>
            </w:r>
          </w:p>
        </w:tc>
      </w:tr>
      <w:tr w:rsidR="00BA4E99" w14:paraId="619227D3" w14:textId="77777777">
        <w:tc>
          <w:tcPr>
            <w:tcW w:w="1236" w:type="dxa"/>
          </w:tcPr>
          <w:p w14:paraId="619227D1" w14:textId="77777777" w:rsidR="00BA4E99" w:rsidRDefault="00BA4E9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D2" w14:textId="77777777" w:rsidR="00BA4E99" w:rsidRDefault="00BA4E9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C62A58" w14:paraId="619227D6" w14:textId="77777777">
        <w:tc>
          <w:tcPr>
            <w:tcW w:w="1236" w:type="dxa"/>
          </w:tcPr>
          <w:p w14:paraId="619227D4" w14:textId="645E1548" w:rsidR="00C62A58" w:rsidRDefault="00C62A58" w:rsidP="00C62A58">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8636406" w14:textId="2F160BA5" w:rsidR="00C62A58" w:rsidRDefault="00C62A58" w:rsidP="00C62A58">
            <w:pPr>
              <w:spacing w:after="120" w:line="240" w:lineRule="auto"/>
              <w:rPr>
                <w:rFonts w:eastAsiaTheme="minorEastAsia"/>
                <w:lang w:val="en-US" w:eastAsia="zh-CN"/>
              </w:rPr>
            </w:pPr>
            <w:r>
              <w:rPr>
                <w:rFonts w:eastAsiaTheme="minorEastAsia"/>
                <w:lang w:val="en-US" w:eastAsia="zh-CN"/>
              </w:rPr>
              <w:t xml:space="preserve">We support </w:t>
            </w:r>
            <w:r w:rsidR="00716D5A">
              <w:rPr>
                <w:rFonts w:eastAsiaTheme="minorEastAsia"/>
                <w:lang w:val="en-US" w:eastAsia="zh-CN"/>
              </w:rPr>
              <w:t>o</w:t>
            </w:r>
            <w:r w:rsidRPr="00E2517B">
              <w:rPr>
                <w:rFonts w:eastAsiaTheme="minorEastAsia"/>
                <w:lang w:val="en-US" w:eastAsia="zh-CN"/>
              </w:rPr>
              <w:t>ption 1</w:t>
            </w:r>
            <w:r>
              <w:rPr>
                <w:rFonts w:eastAsiaTheme="minorEastAsia"/>
                <w:lang w:val="en-US" w:eastAsia="zh-CN"/>
              </w:rPr>
              <w:t>:</w:t>
            </w:r>
            <w:r w:rsidRPr="00E2517B">
              <w:rPr>
                <w:rFonts w:eastAsiaTheme="minorEastAsia"/>
                <w:lang w:val="en-US" w:eastAsia="zh-CN"/>
              </w:rPr>
              <w:t xml:space="preserve"> Single PRS sample which includes a number of PRS repetitions.</w:t>
            </w:r>
          </w:p>
          <w:p w14:paraId="619227D5" w14:textId="6800DDC5" w:rsidR="00C62A58" w:rsidRDefault="00C62A58" w:rsidP="00C62A58">
            <w:pPr>
              <w:spacing w:after="120" w:line="240" w:lineRule="auto"/>
              <w:rPr>
                <w:rFonts w:ascii="Arial" w:eastAsiaTheme="minorEastAsia" w:hAnsi="Arial"/>
                <w:b/>
                <w:i/>
                <w:color w:val="0070C0"/>
                <w:lang w:val="en-US" w:eastAsia="zh-CN"/>
              </w:rPr>
            </w:pPr>
            <w:r>
              <w:rPr>
                <w:rFonts w:eastAsiaTheme="minorEastAsia"/>
                <w:lang w:val="en-US" w:eastAsia="zh-CN"/>
              </w:rPr>
              <w:t>Option 2 is unclear.</w:t>
            </w:r>
          </w:p>
        </w:tc>
      </w:tr>
      <w:tr w:rsidR="005127EA" w14:paraId="080B477B" w14:textId="77777777">
        <w:tc>
          <w:tcPr>
            <w:tcW w:w="1236" w:type="dxa"/>
          </w:tcPr>
          <w:p w14:paraId="47880F6A" w14:textId="1DF94CFF"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00B85D1" w14:textId="77777777"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49C43AA9" w14:textId="551958B9" w:rsidR="005127EA" w:rsidRDefault="005127EA" w:rsidP="005127EA">
            <w:pPr>
              <w:spacing w:after="120" w:line="240" w:lineRule="auto"/>
              <w:rPr>
                <w:rFonts w:eastAsiaTheme="minorEastAsia"/>
                <w:lang w:val="en-US" w:eastAsia="zh-CN"/>
              </w:rPr>
            </w:pPr>
            <w:r>
              <w:rPr>
                <w:rFonts w:eastAsiaTheme="minorEastAsia"/>
                <w:color w:val="0070C0"/>
                <w:lang w:val="en-US" w:eastAsia="zh-CN"/>
              </w:rPr>
              <w:t>The number of repetitions needs to be discussed together with the PRS BW, i.e. enough repetitions should be provided (as side condition) so that UE can detect the first path with &gt;90% detection rate.</w:t>
            </w:r>
          </w:p>
        </w:tc>
      </w:tr>
      <w:tr w:rsidR="009F2D82" w14:paraId="58197AA5" w14:textId="77777777">
        <w:tc>
          <w:tcPr>
            <w:tcW w:w="1236" w:type="dxa"/>
          </w:tcPr>
          <w:p w14:paraId="74E3B7E1" w14:textId="73073A25" w:rsidR="009F2D82" w:rsidRDefault="009F2D82"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12321D" w14:textId="2825EBFB" w:rsidR="009F2D82" w:rsidRDefault="009F2D82"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9826B9" w14:paraId="5D2F6CEF" w14:textId="77777777">
        <w:tc>
          <w:tcPr>
            <w:tcW w:w="1236" w:type="dxa"/>
          </w:tcPr>
          <w:p w14:paraId="44C01E25" w14:textId="5EFFAC86"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18A6AF9" w14:textId="77777777"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Option 1. </w:t>
            </w:r>
          </w:p>
          <w:p w14:paraId="195140CB" w14:textId="06368137"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In our view, a single PRS sample includes all PRS symbols indicated by </w:t>
            </w:r>
            <w:r w:rsidRPr="00022DFF">
              <w:rPr>
                <w:rFonts w:eastAsiaTheme="minorEastAsia"/>
                <w:color w:val="0070C0"/>
                <w:lang w:val="en-US" w:eastAsia="zh-CN"/>
              </w:rPr>
              <w:t>DL-PRS-ResourceRepetitionFactor and dl-PRS-NumSymbols jointly</w:t>
            </w:r>
            <w:r>
              <w:rPr>
                <w:rFonts w:eastAsiaTheme="minorEastAsia"/>
                <w:color w:val="0070C0"/>
                <w:lang w:val="en-US" w:eastAsia="zh-CN"/>
              </w:rPr>
              <w:t xml:space="preserve"> because form UE implementation perspective, all the PRS resource can be detected together which can benefit to improve the detection performance especially in lower SINR. </w:t>
            </w:r>
          </w:p>
        </w:tc>
      </w:tr>
    </w:tbl>
    <w:p w14:paraId="619227D7" w14:textId="77777777" w:rsidR="009F2A90" w:rsidRPr="00934CE1" w:rsidRDefault="009F2A90">
      <w:pPr>
        <w:rPr>
          <w:lang w:val="en-US" w:eastAsia="zh-CN"/>
        </w:rPr>
      </w:pPr>
    </w:p>
    <w:p w14:paraId="619227D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2-3 Whether accuracy requirements are agnostic to comb size</w:t>
      </w:r>
    </w:p>
    <w:tbl>
      <w:tblPr>
        <w:tblStyle w:val="af3"/>
        <w:tblW w:w="9631" w:type="dxa"/>
        <w:tblLayout w:type="fixed"/>
        <w:tblLook w:val="04A0" w:firstRow="1" w:lastRow="0" w:firstColumn="1" w:lastColumn="0" w:noHBand="0" w:noVBand="1"/>
      </w:tblPr>
      <w:tblGrid>
        <w:gridCol w:w="1236"/>
        <w:gridCol w:w="8395"/>
      </w:tblGrid>
      <w:tr w:rsidR="009F2A90" w14:paraId="619227DB" w14:textId="77777777">
        <w:tc>
          <w:tcPr>
            <w:tcW w:w="1236" w:type="dxa"/>
          </w:tcPr>
          <w:p w14:paraId="619227D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D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E13F57" w14:paraId="619227E1" w14:textId="77777777">
        <w:tc>
          <w:tcPr>
            <w:tcW w:w="1236" w:type="dxa"/>
          </w:tcPr>
          <w:p w14:paraId="619227DC" w14:textId="77777777" w:rsidR="00E13F57" w:rsidRDefault="00E13F57" w:rsidP="00E13F5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DD" w14:textId="77777777" w:rsidR="00E13F57" w:rsidRDefault="00E13F57" w:rsidP="00E13F57">
            <w:pPr>
              <w:spacing w:after="120" w:line="240" w:lineRule="auto"/>
              <w:rPr>
                <w:rFonts w:eastAsiaTheme="minorEastAsia"/>
                <w:color w:val="4472C4" w:themeColor="accent1"/>
                <w:lang w:val="en-US" w:eastAsia="zh-CN"/>
              </w:rPr>
            </w:pPr>
            <w:r>
              <w:rPr>
                <w:rFonts w:eastAsiaTheme="minorEastAsia"/>
                <w:color w:val="4472C4" w:themeColor="accent1"/>
                <w:lang w:val="en-US" w:eastAsia="zh-CN"/>
              </w:rPr>
              <w:t>We propose Option 3:</w:t>
            </w:r>
          </w:p>
          <w:p w14:paraId="619227DE" w14:textId="77777777" w:rsidR="00E13F57" w:rsidRDefault="00E13F57" w:rsidP="00E13F57">
            <w:pPr>
              <w:spacing w:after="120" w:line="240" w:lineRule="auto"/>
              <w:rPr>
                <w:rFonts w:eastAsiaTheme="minorEastAsia"/>
                <w:color w:val="4472C4" w:themeColor="accent1"/>
                <w:lang w:val="en-US" w:eastAsia="zh-CN"/>
              </w:rPr>
            </w:pPr>
            <w:r>
              <w:rPr>
                <w:rFonts w:eastAsiaTheme="minorEastAsia"/>
                <w:color w:val="4472C4" w:themeColor="accent1"/>
                <w:lang w:val="en-US" w:eastAsia="zh-CN"/>
              </w:rPr>
              <w:t>The accuracy requirements shall apply for:</w:t>
            </w:r>
          </w:p>
          <w:p w14:paraId="619227DF" w14:textId="77777777" w:rsidR="00E13F57" w:rsidRPr="00026644" w:rsidRDefault="00E13F57" w:rsidP="00E13F57">
            <w:pPr>
              <w:pStyle w:val="afc"/>
              <w:numPr>
                <w:ilvl w:val="0"/>
                <w:numId w:val="11"/>
              </w:numPr>
              <w:spacing w:after="120" w:line="240" w:lineRule="auto"/>
              <w:ind w:firstLineChars="0"/>
              <w:rPr>
                <w:rFonts w:eastAsiaTheme="minorEastAsia"/>
                <w:color w:val="0070C0"/>
                <w:lang w:val="en-US" w:eastAsia="zh-CN"/>
              </w:rPr>
            </w:pPr>
            <w:r w:rsidRPr="00026644">
              <w:rPr>
                <w:rFonts w:eastAsiaTheme="minorEastAsia"/>
                <w:color w:val="4472C4" w:themeColor="accent1"/>
                <w:lang w:val="en-US" w:eastAsia="zh-CN"/>
              </w:rPr>
              <w:t>any number of repetitions &gt;=1</w:t>
            </w:r>
          </w:p>
          <w:p w14:paraId="619227E0" w14:textId="77777777" w:rsidR="00E13F57" w:rsidRPr="00934CE1" w:rsidRDefault="00E13F57" w:rsidP="00934CE1">
            <w:pPr>
              <w:pStyle w:val="afc"/>
              <w:numPr>
                <w:ilvl w:val="0"/>
                <w:numId w:val="11"/>
              </w:numPr>
              <w:spacing w:after="120" w:line="240" w:lineRule="auto"/>
              <w:ind w:firstLineChars="0"/>
              <w:rPr>
                <w:rFonts w:eastAsiaTheme="minorEastAsia"/>
                <w:color w:val="0070C0"/>
                <w:lang w:val="en-US" w:eastAsia="zh-CN"/>
              </w:rPr>
            </w:pPr>
            <w:r w:rsidRPr="00934CE1">
              <w:rPr>
                <w:rFonts w:eastAsiaTheme="minorEastAsia"/>
                <w:color w:val="4472C4" w:themeColor="accent1"/>
                <w:lang w:val="en-US" w:eastAsia="zh-CN"/>
              </w:rPr>
              <w:t>any Lprs&gt;=2</w:t>
            </w:r>
            <w:r>
              <w:rPr>
                <w:rFonts w:eastAsiaTheme="minorEastAsia"/>
                <w:color w:val="4472C4" w:themeColor="accent1"/>
                <w:lang w:val="en-US" w:eastAsia="zh-CN"/>
              </w:rPr>
              <w:t xml:space="preserve"> (related to comb size)</w:t>
            </w:r>
            <w:r w:rsidRPr="00934CE1">
              <w:rPr>
                <w:rFonts w:eastAsiaTheme="minorEastAsia"/>
                <w:color w:val="4472C4" w:themeColor="accent1"/>
                <w:lang w:val="en-US" w:eastAsia="zh-CN"/>
              </w:rPr>
              <w:t>.</w:t>
            </w:r>
          </w:p>
        </w:tc>
      </w:tr>
      <w:tr w:rsidR="00BA4E99" w14:paraId="619227E4" w14:textId="77777777">
        <w:tc>
          <w:tcPr>
            <w:tcW w:w="1236" w:type="dxa"/>
          </w:tcPr>
          <w:p w14:paraId="619227E2" w14:textId="77777777" w:rsidR="00BA4E99" w:rsidRDefault="00BA4E99" w:rsidP="00E13F5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E3" w14:textId="77777777" w:rsidR="00BA4E99" w:rsidRDefault="00BA4E99" w:rsidP="00E13F5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N</w:t>
            </w:r>
            <w:r>
              <w:rPr>
                <w:rFonts w:eastAsiaTheme="minorEastAsia" w:hint="eastAsia"/>
                <w:color w:val="0070C0"/>
                <w:lang w:val="en-US" w:eastAsia="zh-CN"/>
              </w:rPr>
              <w:t xml:space="preserve">ote that comb size is not equal to comb pattern. </w:t>
            </w:r>
            <w:r>
              <w:rPr>
                <w:rFonts w:eastAsiaTheme="minorEastAsia"/>
                <w:color w:val="0070C0"/>
                <w:lang w:val="en-US" w:eastAsia="zh-CN"/>
              </w:rPr>
              <w:t>C</w:t>
            </w:r>
            <w:r>
              <w:rPr>
                <w:rFonts w:eastAsiaTheme="minorEastAsia" w:hint="eastAsia"/>
                <w:color w:val="0070C0"/>
                <w:lang w:val="en-US" w:eastAsia="zh-CN"/>
              </w:rPr>
              <w:t xml:space="preserve">omb size and the number of PRS symbols have no binding relation. </w:t>
            </w:r>
            <w:r>
              <w:rPr>
                <w:rFonts w:eastAsiaTheme="minorEastAsia"/>
                <w:color w:val="0070C0"/>
                <w:lang w:val="en-US" w:eastAsia="zh-CN"/>
              </w:rPr>
              <w:t>W</w:t>
            </w:r>
            <w:r>
              <w:rPr>
                <w:rFonts w:eastAsiaTheme="minorEastAsia" w:hint="eastAsia"/>
                <w:color w:val="0070C0"/>
                <w:lang w:val="en-US" w:eastAsia="zh-CN"/>
              </w:rPr>
              <w:t>hat matters for accuracy is the PRS bandwidth and symbol number</w:t>
            </w:r>
            <w:r w:rsidR="00D85DB5">
              <w:rPr>
                <w:rFonts w:eastAsiaTheme="minorEastAsia" w:hint="eastAsia"/>
                <w:color w:val="0070C0"/>
                <w:lang w:val="en-US" w:eastAsia="zh-CN"/>
              </w:rPr>
              <w:t xml:space="preserve"> (resource repetition)</w:t>
            </w:r>
            <w:r>
              <w:rPr>
                <w:rFonts w:eastAsiaTheme="minorEastAsia" w:hint="eastAsia"/>
                <w:color w:val="0070C0"/>
                <w:lang w:val="en-US" w:eastAsia="zh-CN"/>
              </w:rPr>
              <w:t xml:space="preserve"> rather than the comb size. </w:t>
            </w:r>
          </w:p>
        </w:tc>
      </w:tr>
      <w:tr w:rsidR="00CF40B1" w14:paraId="619227E7" w14:textId="77777777">
        <w:tc>
          <w:tcPr>
            <w:tcW w:w="1236" w:type="dxa"/>
          </w:tcPr>
          <w:p w14:paraId="619227E5" w14:textId="2DF70A67" w:rsidR="00CF40B1" w:rsidRDefault="00CF40B1" w:rsidP="00CF40B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7E6" w14:textId="7956D753" w:rsidR="00CF40B1" w:rsidRDefault="00CF40B1" w:rsidP="00CF40B1">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We believe options 1, 1a and 1b are all saying the same thing. It can be clarified, if needed. Again, this question is a matter of choice. By using the comb pattern (comb_size = num PRS symbols) as a </w:t>
            </w:r>
            <w:r>
              <w:rPr>
                <w:rFonts w:eastAsiaTheme="minorEastAsia"/>
                <w:color w:val="0070C0"/>
                <w:lang w:val="en-US" w:eastAsia="zh-CN"/>
              </w:rPr>
              <w:lastRenderedPageBreak/>
              <w:t>building block we can reduce the number of degrees of freedom when defining accuracy requirements. We think this would simplify the definition of requirements.</w:t>
            </w:r>
          </w:p>
        </w:tc>
      </w:tr>
      <w:tr w:rsidR="005127EA" w14:paraId="3EE9B55D" w14:textId="77777777">
        <w:tc>
          <w:tcPr>
            <w:tcW w:w="1236" w:type="dxa"/>
          </w:tcPr>
          <w:p w14:paraId="3E5A425C" w14:textId="1C05D63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27B0A654" w14:textId="26F788F2"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Option 1. On option 1b, it is better to address in sub-topic 2-9 and 2-10.</w:t>
            </w:r>
          </w:p>
        </w:tc>
      </w:tr>
      <w:tr w:rsidR="00290D00" w14:paraId="6FDE4A11" w14:textId="77777777">
        <w:tc>
          <w:tcPr>
            <w:tcW w:w="1236" w:type="dxa"/>
          </w:tcPr>
          <w:p w14:paraId="49EE8E2C" w14:textId="28C5C5E7" w:rsidR="00290D00" w:rsidRDefault="00290D00"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D0FF48" w14:textId="1348F1F2" w:rsidR="00290D00" w:rsidRDefault="00290D00" w:rsidP="005127EA">
            <w:pPr>
              <w:spacing w:after="120" w:line="240" w:lineRule="auto"/>
              <w:rPr>
                <w:rFonts w:eastAsiaTheme="minorEastAsia"/>
                <w:color w:val="0070C0"/>
                <w:lang w:val="en-US" w:eastAsia="zh-CN"/>
              </w:rPr>
            </w:pPr>
            <w:r>
              <w:rPr>
                <w:rFonts w:eastAsiaTheme="minorEastAsia"/>
                <w:color w:val="0070C0"/>
                <w:lang w:val="en-US" w:eastAsia="zh-CN"/>
              </w:rPr>
              <w:t xml:space="preserve">Option 1. </w:t>
            </w:r>
          </w:p>
        </w:tc>
      </w:tr>
      <w:tr w:rsidR="009826B9" w14:paraId="6B08B3CF" w14:textId="77777777">
        <w:tc>
          <w:tcPr>
            <w:tcW w:w="1236" w:type="dxa"/>
          </w:tcPr>
          <w:p w14:paraId="5615D4A5" w14:textId="037DCB68"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E8B8F64" w14:textId="0BF11094"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The parameters which could impact the performance can be discussed jointly. Then the number of groups for which the different requirements applied can be minimized.</w:t>
            </w:r>
          </w:p>
        </w:tc>
      </w:tr>
    </w:tbl>
    <w:p w14:paraId="619227E8" w14:textId="77777777" w:rsidR="009F2A90" w:rsidRPr="00934CE1" w:rsidRDefault="009F2A90">
      <w:pPr>
        <w:rPr>
          <w:lang w:val="en-US" w:eastAsia="zh-CN"/>
        </w:rPr>
      </w:pPr>
    </w:p>
    <w:p w14:paraId="619227E9"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2-4 Applicable PRS BW for defining accuracy</w:t>
      </w:r>
    </w:p>
    <w:tbl>
      <w:tblPr>
        <w:tblStyle w:val="af3"/>
        <w:tblW w:w="9631" w:type="dxa"/>
        <w:tblLayout w:type="fixed"/>
        <w:tblLook w:val="04A0" w:firstRow="1" w:lastRow="0" w:firstColumn="1" w:lastColumn="0" w:noHBand="0" w:noVBand="1"/>
      </w:tblPr>
      <w:tblGrid>
        <w:gridCol w:w="1236"/>
        <w:gridCol w:w="8395"/>
      </w:tblGrid>
      <w:tr w:rsidR="009F2A90" w14:paraId="619227EC" w14:textId="77777777">
        <w:tc>
          <w:tcPr>
            <w:tcW w:w="1236" w:type="dxa"/>
          </w:tcPr>
          <w:p w14:paraId="619227E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E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EF" w14:textId="77777777">
        <w:tc>
          <w:tcPr>
            <w:tcW w:w="1236" w:type="dxa"/>
          </w:tcPr>
          <w:p w14:paraId="619227ED" w14:textId="77777777" w:rsidR="009F2A90" w:rsidRDefault="00E13F5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EE" w14:textId="77777777" w:rsidR="009F2A90" w:rsidRDefault="005A5BF5" w:rsidP="008C6194">
            <w:pPr>
              <w:spacing w:after="120" w:line="240" w:lineRule="auto"/>
              <w:rPr>
                <w:rFonts w:eastAsiaTheme="minorEastAsia"/>
                <w:color w:val="0070C0"/>
                <w:lang w:val="en-US" w:eastAsia="zh-CN"/>
              </w:rPr>
            </w:pPr>
            <w:r>
              <w:rPr>
                <w:rFonts w:eastAsiaTheme="minorEastAsia"/>
                <w:color w:val="0070C0"/>
                <w:lang w:val="en-US" w:eastAsia="zh-CN"/>
              </w:rPr>
              <w:t>Unclear: is it over all PRS frequency layers or only those PRS frequency layers involved in the measurement</w:t>
            </w:r>
            <w:r w:rsidR="008C6194">
              <w:rPr>
                <w:rFonts w:eastAsiaTheme="minorEastAsia"/>
                <w:color w:val="0070C0"/>
                <w:lang w:val="en-US" w:eastAsia="zh-CN"/>
              </w:rPr>
              <w:t xml:space="preserve"> (reference and neighbor cell on 1 or max 2 frequency layers in total)</w:t>
            </w:r>
            <w:r>
              <w:rPr>
                <w:rFonts w:eastAsiaTheme="minorEastAsia"/>
                <w:color w:val="0070C0"/>
                <w:lang w:val="en-US" w:eastAsia="zh-CN"/>
              </w:rPr>
              <w:t xml:space="preserve">. </w:t>
            </w:r>
            <w:r w:rsidR="008C6194">
              <w:rPr>
                <w:rFonts w:eastAsiaTheme="minorEastAsia"/>
                <w:color w:val="0070C0"/>
                <w:lang w:val="en-US" w:eastAsia="zh-CN"/>
              </w:rPr>
              <w:t xml:space="preserve">The latter approach is used in LTE. Furthermore, it may also depend on </w:t>
            </w:r>
            <w:r w:rsidR="008F43E4">
              <w:rPr>
                <w:rFonts w:eastAsiaTheme="minorEastAsia"/>
                <w:color w:val="0070C0"/>
                <w:lang w:val="en-US" w:eastAsia="zh-CN"/>
              </w:rPr>
              <w:t>UE measurement capability, etc.</w:t>
            </w:r>
            <w:r w:rsidR="008C6194">
              <w:rPr>
                <w:rFonts w:eastAsiaTheme="minorEastAsia"/>
                <w:color w:val="0070C0"/>
                <w:lang w:val="en-US" w:eastAsia="zh-CN"/>
              </w:rPr>
              <w:t xml:space="preserve"> And what is the PRS_BWi exactly</w:t>
            </w:r>
            <w:r w:rsidR="002B5541">
              <w:rPr>
                <w:rFonts w:eastAsiaTheme="minorEastAsia"/>
                <w:color w:val="0070C0"/>
                <w:lang w:val="en-US" w:eastAsia="zh-CN"/>
              </w:rPr>
              <w:t>, e.g., when</w:t>
            </w:r>
            <w:r w:rsidR="008C6194">
              <w:rPr>
                <w:rFonts w:eastAsiaTheme="minorEastAsia"/>
                <w:color w:val="0070C0"/>
                <w:lang w:val="en-US" w:eastAsia="zh-CN"/>
              </w:rPr>
              <w:t xml:space="preserve"> multiple PRSs are configured and</w:t>
            </w:r>
            <w:r w:rsidR="006E4CE5">
              <w:rPr>
                <w:rFonts w:eastAsiaTheme="minorEastAsia"/>
                <w:color w:val="0070C0"/>
                <w:lang w:val="en-US" w:eastAsia="zh-CN"/>
              </w:rPr>
              <w:t>/or</w:t>
            </w:r>
            <w:r w:rsidR="008C6194">
              <w:rPr>
                <w:rFonts w:eastAsiaTheme="minorEastAsia"/>
                <w:color w:val="0070C0"/>
                <w:lang w:val="en-US" w:eastAsia="zh-CN"/>
              </w:rPr>
              <w:t xml:space="preserve"> not all PRSs are covered by MGs?</w:t>
            </w:r>
          </w:p>
        </w:tc>
      </w:tr>
      <w:tr w:rsidR="00FE1974" w14:paraId="619227F2" w14:textId="77777777">
        <w:tc>
          <w:tcPr>
            <w:tcW w:w="1236" w:type="dxa"/>
          </w:tcPr>
          <w:p w14:paraId="619227F0" w14:textId="77777777" w:rsidR="00FE1974" w:rsidRDefault="00FE1974">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F1" w14:textId="77777777" w:rsidR="00FE1974" w:rsidRDefault="00FE197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tc>
      </w:tr>
      <w:tr w:rsidR="00ED5280" w14:paraId="619227F5" w14:textId="77777777">
        <w:tc>
          <w:tcPr>
            <w:tcW w:w="1236" w:type="dxa"/>
          </w:tcPr>
          <w:p w14:paraId="619227F3" w14:textId="60BE74E7" w:rsidR="00ED5280" w:rsidRDefault="00ED5280" w:rsidP="00ED528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7F4" w14:textId="5081E174" w:rsidR="00ED5280" w:rsidRDefault="00D02352" w:rsidP="00ED5280">
            <w:pPr>
              <w:spacing w:after="120" w:line="240" w:lineRule="auto"/>
              <w:rPr>
                <w:rFonts w:ascii="Arial" w:eastAsiaTheme="minorEastAsia" w:hAnsi="Arial"/>
                <w:b/>
                <w:i/>
                <w:color w:val="0070C0"/>
                <w:lang w:val="en-US" w:eastAsia="zh-CN"/>
              </w:rPr>
            </w:pPr>
            <w:r>
              <w:rPr>
                <w:rFonts w:eastAsiaTheme="minorEastAsia"/>
                <w:lang w:val="en-US" w:eastAsia="zh-CN"/>
              </w:rPr>
              <w:t>We support o</w:t>
            </w:r>
            <w:r w:rsidR="00ED5280" w:rsidRPr="004E07A1">
              <w:rPr>
                <w:rFonts w:eastAsiaTheme="minorEastAsia"/>
                <w:lang w:val="en-US" w:eastAsia="zh-CN"/>
              </w:rPr>
              <w:t>ption 1</w:t>
            </w:r>
            <w:r>
              <w:rPr>
                <w:rFonts w:eastAsiaTheme="minorEastAsia"/>
                <w:lang w:val="en-US" w:eastAsia="zh-CN"/>
              </w:rPr>
              <w:t>:</w:t>
            </w:r>
            <w:r w:rsidR="00ED5280">
              <w:rPr>
                <w:rFonts w:eastAsiaTheme="minorEastAsia"/>
                <w:lang w:val="en-US" w:eastAsia="zh-CN"/>
              </w:rPr>
              <w:t xml:space="preserve"> min</w:t>
            </w:r>
            <w:r w:rsidR="00ED5280" w:rsidRPr="003C6119">
              <w:rPr>
                <w:rFonts w:eastAsiaTheme="minorEastAsia"/>
                <w:lang w:val="en-US" w:eastAsia="zh-CN"/>
              </w:rPr>
              <w:t xml:space="preserve"> {PRS</w:t>
            </w:r>
            <w:r w:rsidR="00ED5280">
              <w:rPr>
                <w:rFonts w:eastAsiaTheme="minorEastAsia"/>
                <w:lang w:val="en-US" w:eastAsia="zh-CN"/>
              </w:rPr>
              <w:t>_</w:t>
            </w:r>
            <w:r w:rsidR="00ED5280" w:rsidRPr="003C6119">
              <w:rPr>
                <w:rFonts w:eastAsiaTheme="minorEastAsia"/>
                <w:lang w:val="en-US" w:eastAsia="zh-CN"/>
              </w:rPr>
              <w:t>BWi} of the positioning frequency layers should be used for applicability of accuracy requirements.</w:t>
            </w:r>
          </w:p>
        </w:tc>
      </w:tr>
      <w:tr w:rsidR="005127EA" w14:paraId="1C5DE2A2" w14:textId="77777777">
        <w:tc>
          <w:tcPr>
            <w:tcW w:w="1236" w:type="dxa"/>
          </w:tcPr>
          <w:p w14:paraId="77AE21B7" w14:textId="707611BC"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E505F1E" w14:textId="7C935EE4" w:rsidR="005127EA"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AA450E">
              <w:rPr>
                <w:rFonts w:eastAsiaTheme="minorEastAsia"/>
                <w:color w:val="0070C0"/>
                <w:lang w:val="en-US" w:eastAsia="zh-CN"/>
              </w:rPr>
              <w:t>Recommended WF</w:t>
            </w:r>
          </w:p>
        </w:tc>
      </w:tr>
      <w:tr w:rsidR="00C150AB" w14:paraId="4769E712" w14:textId="77777777">
        <w:tc>
          <w:tcPr>
            <w:tcW w:w="1236" w:type="dxa"/>
          </w:tcPr>
          <w:p w14:paraId="1DD14C24" w14:textId="428F4D08" w:rsidR="00C150AB" w:rsidRDefault="00C150AB"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162D3F4" w14:textId="1871EBAF" w:rsidR="00C150AB" w:rsidRDefault="00C150AB" w:rsidP="005127EA">
            <w:pPr>
              <w:spacing w:after="120" w:line="240" w:lineRule="auto"/>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tc>
      </w:tr>
      <w:tr w:rsidR="009826B9" w14:paraId="30C6F498" w14:textId="77777777">
        <w:tc>
          <w:tcPr>
            <w:tcW w:w="1236" w:type="dxa"/>
          </w:tcPr>
          <w:p w14:paraId="34D2BB66" w14:textId="075A85EE"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36BFC9E" w14:textId="36D0A280"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The recommended WF can be agreed.</w:t>
            </w:r>
          </w:p>
        </w:tc>
      </w:tr>
    </w:tbl>
    <w:p w14:paraId="619227F6" w14:textId="77777777" w:rsidR="009F2A90" w:rsidRPr="00934CE1" w:rsidRDefault="009F2A90">
      <w:pPr>
        <w:rPr>
          <w:lang w:val="en-US" w:eastAsia="zh-CN"/>
        </w:rPr>
      </w:pPr>
    </w:p>
    <w:p w14:paraId="619227F7"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2-5 Antenna panel assumption</w:t>
      </w:r>
    </w:p>
    <w:tbl>
      <w:tblPr>
        <w:tblStyle w:val="af3"/>
        <w:tblW w:w="9631" w:type="dxa"/>
        <w:tblLayout w:type="fixed"/>
        <w:tblLook w:val="04A0" w:firstRow="1" w:lastRow="0" w:firstColumn="1" w:lastColumn="0" w:noHBand="0" w:noVBand="1"/>
      </w:tblPr>
      <w:tblGrid>
        <w:gridCol w:w="1236"/>
        <w:gridCol w:w="8395"/>
      </w:tblGrid>
      <w:tr w:rsidR="009F2A90" w14:paraId="619227FA" w14:textId="77777777">
        <w:tc>
          <w:tcPr>
            <w:tcW w:w="1236" w:type="dxa"/>
          </w:tcPr>
          <w:p w14:paraId="619227F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F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FD" w14:textId="77777777">
        <w:tc>
          <w:tcPr>
            <w:tcW w:w="1236" w:type="dxa"/>
          </w:tcPr>
          <w:p w14:paraId="619227FB" w14:textId="77777777" w:rsidR="009F2A90" w:rsidRDefault="000C4BC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FC" w14:textId="77777777" w:rsidR="000C4BCF" w:rsidRPr="00934CE1" w:rsidRDefault="000C4BCF" w:rsidP="000C4BCF">
            <w:pPr>
              <w:framePr w:w="10206" w:h="284" w:hRule="exact" w:wrap="notBeside" w:vAnchor="page" w:hAnchor="margin" w:y="1986"/>
              <w:widowControl w:val="0"/>
              <w:overflowPunct/>
              <w:autoSpaceDE/>
              <w:autoSpaceDN/>
              <w:adjustRightInd/>
              <w:spacing w:after="120" w:line="240" w:lineRule="auto"/>
              <w:ind w:right="28"/>
              <w:jc w:val="right"/>
              <w:textAlignment w:val="auto"/>
              <w:rPr>
                <w:rFonts w:eastAsiaTheme="minorEastAsia"/>
                <w:color w:val="0070C0"/>
                <w:lang w:val="en-US" w:eastAsia="zh-CN"/>
              </w:rPr>
            </w:pPr>
            <w:r>
              <w:rPr>
                <w:rFonts w:eastAsiaTheme="minorEastAsia"/>
                <w:color w:val="0070C0"/>
                <w:lang w:val="en-US" w:eastAsia="zh-CN"/>
              </w:rPr>
              <w:t>We think the requirements shall be defined based on the assumption of using the same antenna panel for receiving both reference and neighbor PRS. If the UE can meet the same requirement also with different antenna panels, good enough. Alternatively, a more relaxed accuracy can be allowed (FFS: whether to specify or not the exact values for this relaxed accuracy).</w:t>
            </w:r>
          </w:p>
        </w:tc>
      </w:tr>
      <w:tr w:rsidR="00B54287" w14:paraId="61922800" w14:textId="77777777">
        <w:tc>
          <w:tcPr>
            <w:tcW w:w="1236" w:type="dxa"/>
          </w:tcPr>
          <w:p w14:paraId="619227FE" w14:textId="77777777" w:rsidR="00B54287" w:rsidRDefault="00B5428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FF" w14:textId="77777777" w:rsidR="00B54287" w:rsidRDefault="00B5428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B52A5B" w14:paraId="61922803" w14:textId="77777777">
        <w:tc>
          <w:tcPr>
            <w:tcW w:w="1236" w:type="dxa"/>
          </w:tcPr>
          <w:p w14:paraId="61922801" w14:textId="5542E84E" w:rsidR="00B52A5B" w:rsidRDefault="00B52A5B" w:rsidP="00B52A5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02" w14:textId="41F48BF4" w:rsidR="00B52A5B" w:rsidRDefault="00B52A5B" w:rsidP="00B52A5B">
            <w:pPr>
              <w:spacing w:after="120" w:line="240" w:lineRule="auto"/>
              <w:rPr>
                <w:rFonts w:ascii="Arial" w:eastAsiaTheme="minorEastAsia" w:hAnsi="Arial"/>
                <w:b/>
                <w:i/>
                <w:color w:val="0070C0"/>
                <w:lang w:val="en-US" w:eastAsia="zh-CN"/>
              </w:rPr>
            </w:pPr>
            <w:r>
              <w:rPr>
                <w:rFonts w:eastAsiaTheme="minorEastAsia"/>
                <w:lang w:val="en-US" w:eastAsia="zh-CN"/>
              </w:rPr>
              <w:t>We support o</w:t>
            </w:r>
            <w:r w:rsidRPr="004E07A1">
              <w:rPr>
                <w:rFonts w:eastAsiaTheme="minorEastAsia"/>
                <w:lang w:val="en-US" w:eastAsia="zh-CN"/>
              </w:rPr>
              <w:t>ption 1</w:t>
            </w:r>
            <w:r w:rsidR="009B48F4">
              <w:rPr>
                <w:rFonts w:eastAsiaTheme="minorEastAsia"/>
                <w:lang w:val="en-US" w:eastAsia="zh-CN"/>
              </w:rPr>
              <w:t>:</w:t>
            </w:r>
            <w:r w:rsidRPr="004E07A1">
              <w:rPr>
                <w:rFonts w:eastAsiaTheme="minorEastAsia"/>
                <w:lang w:val="en-US" w:eastAsia="zh-CN"/>
              </w:rPr>
              <w:t xml:space="preserve"> </w:t>
            </w:r>
            <w:r w:rsidRPr="00A15466">
              <w:t>RAN4 not to define separate accuracy requirements for RSTD measured with same panel and with different panels</w:t>
            </w:r>
            <w:r>
              <w:t>.</w:t>
            </w:r>
          </w:p>
        </w:tc>
      </w:tr>
      <w:tr w:rsidR="005127EA" w14:paraId="1AD9EB3A" w14:textId="77777777">
        <w:tc>
          <w:tcPr>
            <w:tcW w:w="1236" w:type="dxa"/>
          </w:tcPr>
          <w:p w14:paraId="167018F5" w14:textId="7F272853"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C42FE80" w14:textId="77777777" w:rsidR="005127EA" w:rsidRDefault="005127EA" w:rsidP="005127EA">
            <w:pPr>
              <w:spacing w:after="120"/>
              <w:rPr>
                <w:rFonts w:eastAsiaTheme="minorEastAsia"/>
                <w:color w:val="0070C0"/>
                <w:lang w:val="en-US" w:eastAsia="zh-CN"/>
              </w:rPr>
            </w:pPr>
            <w:r>
              <w:rPr>
                <w:rFonts w:eastAsiaTheme="minorEastAsia"/>
                <w:color w:val="0070C0"/>
                <w:lang w:val="en-US" w:eastAsia="zh-CN"/>
              </w:rPr>
              <w:t xml:space="preserve">Option 1. </w:t>
            </w:r>
          </w:p>
          <w:p w14:paraId="657A2B3F" w14:textId="512A4233" w:rsidR="005127EA" w:rsidRDefault="005127EA" w:rsidP="005127EA">
            <w:pPr>
              <w:spacing w:after="120" w:line="240" w:lineRule="auto"/>
              <w:rPr>
                <w:rFonts w:eastAsiaTheme="minorEastAsia"/>
                <w:lang w:val="en-US" w:eastAsia="zh-CN"/>
              </w:rPr>
            </w:pPr>
            <w:r>
              <w:rPr>
                <w:rFonts w:eastAsiaTheme="minorEastAsia"/>
                <w:color w:val="0070C0"/>
                <w:lang w:val="en-US" w:eastAsia="zh-CN"/>
              </w:rPr>
              <w:t xml:space="preserve">The requirements should be defined for worst case (different panels used for different TRPs). </w:t>
            </w:r>
            <w:r>
              <w:rPr>
                <w:rFonts w:eastAsia="宋体"/>
                <w:lang w:eastAsia="zh-CN"/>
              </w:rPr>
              <w:t>In real world, how panels are deployed and which panel is used to take a measurement from a certain TRP are up to UE implementation, so it is not possible to define when UE should use same or different antenna panels for the reference and neighbour cell.</w:t>
            </w:r>
          </w:p>
        </w:tc>
      </w:tr>
      <w:tr w:rsidR="009826B9" w14:paraId="301D309D" w14:textId="77777777">
        <w:tc>
          <w:tcPr>
            <w:tcW w:w="1236" w:type="dxa"/>
          </w:tcPr>
          <w:p w14:paraId="3D4024B4" w14:textId="1BD2FDD1"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0CCE940" w14:textId="085FED0E"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Support Option 1. RAN4 needs not to define induvial requirements regarding to UE antenna implementation.  </w:t>
            </w:r>
          </w:p>
        </w:tc>
      </w:tr>
    </w:tbl>
    <w:p w14:paraId="61922804" w14:textId="77777777" w:rsidR="009F2A90" w:rsidRPr="00934CE1" w:rsidRDefault="009F2A90">
      <w:pPr>
        <w:rPr>
          <w:lang w:val="en-US" w:eastAsia="zh-CN"/>
        </w:rPr>
      </w:pPr>
    </w:p>
    <w:p w14:paraId="61922805"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2-6 Assumption on TRS setting for defining accuracy and test</w:t>
      </w:r>
    </w:p>
    <w:tbl>
      <w:tblPr>
        <w:tblStyle w:val="af3"/>
        <w:tblW w:w="9631" w:type="dxa"/>
        <w:tblLayout w:type="fixed"/>
        <w:tblLook w:val="04A0" w:firstRow="1" w:lastRow="0" w:firstColumn="1" w:lastColumn="0" w:noHBand="0" w:noVBand="1"/>
      </w:tblPr>
      <w:tblGrid>
        <w:gridCol w:w="1236"/>
        <w:gridCol w:w="8395"/>
      </w:tblGrid>
      <w:tr w:rsidR="009F2A90" w14:paraId="61922808" w14:textId="77777777">
        <w:tc>
          <w:tcPr>
            <w:tcW w:w="1236" w:type="dxa"/>
          </w:tcPr>
          <w:p w14:paraId="6192280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0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0B" w14:textId="77777777">
        <w:tc>
          <w:tcPr>
            <w:tcW w:w="1236" w:type="dxa"/>
          </w:tcPr>
          <w:p w14:paraId="61922809" w14:textId="77777777" w:rsidR="009F2A90" w:rsidRDefault="0050651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0A" w14:textId="77777777" w:rsidR="009F2A90" w:rsidRDefault="00D12ABB">
            <w:pPr>
              <w:spacing w:after="120" w:line="240" w:lineRule="auto"/>
              <w:rPr>
                <w:rFonts w:eastAsiaTheme="minorEastAsia"/>
                <w:color w:val="0070C0"/>
                <w:lang w:val="en-US" w:eastAsia="zh-CN"/>
              </w:rPr>
            </w:pPr>
            <w:r>
              <w:rPr>
                <w:rFonts w:eastAsiaTheme="minorEastAsia"/>
                <w:color w:val="0070C0"/>
                <w:lang w:val="en-US" w:eastAsia="zh-CN"/>
              </w:rPr>
              <w:t>Option 1</w:t>
            </w:r>
          </w:p>
        </w:tc>
      </w:tr>
      <w:tr w:rsidR="00B54287" w14:paraId="6192280E" w14:textId="77777777">
        <w:tc>
          <w:tcPr>
            <w:tcW w:w="1236" w:type="dxa"/>
          </w:tcPr>
          <w:p w14:paraId="6192280C" w14:textId="77777777" w:rsidR="00B54287" w:rsidRDefault="00B5428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0D" w14:textId="77777777" w:rsidR="00B54287" w:rsidRDefault="00B5428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5C07F4" w14:paraId="61922811" w14:textId="77777777">
        <w:tc>
          <w:tcPr>
            <w:tcW w:w="1236" w:type="dxa"/>
          </w:tcPr>
          <w:p w14:paraId="6192280F" w14:textId="6A244D26" w:rsidR="005C07F4" w:rsidRDefault="005C07F4" w:rsidP="005C07F4">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0DB0AA90" w14:textId="77777777" w:rsidR="005C07F4" w:rsidRDefault="005C07F4" w:rsidP="005C07F4">
            <w:pPr>
              <w:spacing w:after="120" w:line="240" w:lineRule="auto"/>
              <w:rPr>
                <w:rFonts w:eastAsiaTheme="minorEastAsia"/>
                <w:color w:val="0070C0"/>
                <w:lang w:val="en-US" w:eastAsia="zh-CN"/>
              </w:rPr>
            </w:pPr>
            <w:r>
              <w:rPr>
                <w:rFonts w:eastAsiaTheme="minorEastAsia"/>
                <w:color w:val="0070C0"/>
                <w:lang w:val="en-US" w:eastAsia="zh-CN"/>
              </w:rPr>
              <w:t>We think that it is OK to add TRS settings to the test cases but that by itself should not have a significant impact on accuracy requirements (it can be discussed further during test case definition).</w:t>
            </w:r>
          </w:p>
          <w:p w14:paraId="61922810" w14:textId="4D8BFE2D" w:rsidR="005C07F4" w:rsidRDefault="005C07F4" w:rsidP="005C07F4">
            <w:pPr>
              <w:spacing w:after="120" w:line="240" w:lineRule="auto"/>
              <w:rPr>
                <w:rFonts w:ascii="Arial" w:eastAsiaTheme="minorEastAsia" w:hAnsi="Arial"/>
                <w:b/>
                <w:i/>
                <w:color w:val="0070C0"/>
                <w:lang w:val="en-US" w:eastAsia="zh-CN"/>
              </w:rPr>
            </w:pPr>
            <w:r>
              <w:rPr>
                <w:rFonts w:eastAsiaTheme="minorEastAsia"/>
                <w:color w:val="0070C0"/>
                <w:lang w:val="en-US" w:eastAsia="zh-CN"/>
              </w:rPr>
              <w:t>However, proximity conditions between PRS resources to need to be considered (option 2a).</w:t>
            </w:r>
          </w:p>
        </w:tc>
      </w:tr>
      <w:tr w:rsidR="005127EA" w14:paraId="3583AE87" w14:textId="77777777">
        <w:tc>
          <w:tcPr>
            <w:tcW w:w="1236" w:type="dxa"/>
          </w:tcPr>
          <w:p w14:paraId="063505E5" w14:textId="749D9B0A" w:rsidR="005127EA" w:rsidRDefault="005127EA" w:rsidP="005127E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D51C3E5" w14:textId="77777777" w:rsidR="005127EA" w:rsidRDefault="005127EA" w:rsidP="005127EA">
            <w:pPr>
              <w:spacing w:after="120"/>
              <w:rPr>
                <w:rFonts w:eastAsiaTheme="minorEastAsia"/>
                <w:color w:val="0070C0"/>
                <w:lang w:val="en-US" w:eastAsia="zh-CN"/>
              </w:rPr>
            </w:pPr>
            <w:r>
              <w:rPr>
                <w:rFonts w:eastAsiaTheme="minorEastAsia"/>
                <w:color w:val="0070C0"/>
                <w:lang w:val="en-US" w:eastAsia="zh-CN"/>
              </w:rPr>
              <w:t xml:space="preserve">Option 1. </w:t>
            </w:r>
          </w:p>
          <w:p w14:paraId="3B2FD824" w14:textId="24D50C5F"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 xml:space="preserve">PRS measurement itself is a timing measurement, so we do not see the need to define conditions on TRS presence or PRS resource proximity. </w:t>
            </w:r>
          </w:p>
        </w:tc>
      </w:tr>
      <w:tr w:rsidR="00C150AB" w14:paraId="59F90284" w14:textId="77777777">
        <w:tc>
          <w:tcPr>
            <w:tcW w:w="1236" w:type="dxa"/>
          </w:tcPr>
          <w:p w14:paraId="20C7D50F" w14:textId="5159C16C" w:rsidR="00C150AB" w:rsidRDefault="00C150AB"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D456323" w14:textId="350BF186" w:rsidR="00C150AB" w:rsidRDefault="00C150AB" w:rsidP="005127E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9826B9" w14:paraId="2B109A0C" w14:textId="77777777">
        <w:tc>
          <w:tcPr>
            <w:tcW w:w="1236" w:type="dxa"/>
          </w:tcPr>
          <w:p w14:paraId="09D4B7F7" w14:textId="2E030CA8"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0A23D25" w14:textId="4609468C"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Support Option 1. As a compromise, the test case with specific TRS configuration can be defined if necessary. </w:t>
            </w:r>
          </w:p>
        </w:tc>
      </w:tr>
    </w:tbl>
    <w:p w14:paraId="61922812" w14:textId="77777777" w:rsidR="009F2A90" w:rsidRPr="00934CE1" w:rsidRDefault="009F2A90">
      <w:pPr>
        <w:rPr>
          <w:lang w:val="en-US" w:eastAsia="zh-CN"/>
        </w:rPr>
      </w:pPr>
    </w:p>
    <w:p w14:paraId="61922813"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2-7 Applicable accuracy requirement in case of HO</w:t>
      </w:r>
    </w:p>
    <w:tbl>
      <w:tblPr>
        <w:tblStyle w:val="af3"/>
        <w:tblW w:w="9631" w:type="dxa"/>
        <w:tblLayout w:type="fixed"/>
        <w:tblLook w:val="04A0" w:firstRow="1" w:lastRow="0" w:firstColumn="1" w:lastColumn="0" w:noHBand="0" w:noVBand="1"/>
      </w:tblPr>
      <w:tblGrid>
        <w:gridCol w:w="1236"/>
        <w:gridCol w:w="8395"/>
      </w:tblGrid>
      <w:tr w:rsidR="009F2A90" w14:paraId="61922816" w14:textId="77777777">
        <w:tc>
          <w:tcPr>
            <w:tcW w:w="1236" w:type="dxa"/>
          </w:tcPr>
          <w:p w14:paraId="6192281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1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19" w14:textId="77777777">
        <w:tc>
          <w:tcPr>
            <w:tcW w:w="1236" w:type="dxa"/>
          </w:tcPr>
          <w:p w14:paraId="61922817" w14:textId="77777777" w:rsidR="009F2A90" w:rsidRDefault="0029568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18" w14:textId="77777777" w:rsidR="009F2A90" w:rsidRDefault="00295685">
            <w:pPr>
              <w:spacing w:after="120" w:line="240" w:lineRule="auto"/>
              <w:rPr>
                <w:rFonts w:eastAsiaTheme="minorEastAsia"/>
                <w:color w:val="0070C0"/>
                <w:lang w:val="en-US" w:eastAsia="zh-CN"/>
              </w:rPr>
            </w:pPr>
            <w:r>
              <w:rPr>
                <w:rFonts w:eastAsiaTheme="minorEastAsia"/>
                <w:color w:val="0070C0"/>
                <w:lang w:val="en-US" w:eastAsia="zh-CN"/>
              </w:rPr>
              <w:t>We do not have intra- or inter-frequency RSTD requirements, so the same RSTD accuracy requirements shall apply for intra- and inter-frequency HO and regardless of the type of the serving cell</w:t>
            </w:r>
            <w:r w:rsidR="005F1779">
              <w:rPr>
                <w:rFonts w:eastAsiaTheme="minorEastAsia"/>
                <w:color w:val="0070C0"/>
                <w:lang w:val="en-US" w:eastAsia="zh-CN"/>
              </w:rPr>
              <w:t xml:space="preserve"> (PCell, PSCell, or SCell)</w:t>
            </w:r>
            <w:r>
              <w:rPr>
                <w:rFonts w:eastAsiaTheme="minorEastAsia"/>
                <w:color w:val="0070C0"/>
                <w:lang w:val="en-US" w:eastAsia="zh-CN"/>
              </w:rPr>
              <w:t xml:space="preserve"> </w:t>
            </w:r>
            <w:r w:rsidR="005F1779">
              <w:rPr>
                <w:rFonts w:eastAsiaTheme="minorEastAsia"/>
                <w:color w:val="0070C0"/>
                <w:lang w:val="en-US" w:eastAsia="zh-CN"/>
              </w:rPr>
              <w:t xml:space="preserve">being changed </w:t>
            </w:r>
            <w:r>
              <w:rPr>
                <w:rFonts w:eastAsiaTheme="minorEastAsia"/>
                <w:color w:val="0070C0"/>
                <w:lang w:val="en-US" w:eastAsia="zh-CN"/>
              </w:rPr>
              <w:t>change.</w:t>
            </w:r>
          </w:p>
        </w:tc>
      </w:tr>
      <w:tr w:rsidR="00B54287" w14:paraId="6192281C" w14:textId="77777777">
        <w:tc>
          <w:tcPr>
            <w:tcW w:w="1236" w:type="dxa"/>
          </w:tcPr>
          <w:p w14:paraId="6192281A" w14:textId="77777777" w:rsidR="00B54287" w:rsidRDefault="00B5428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1B" w14:textId="77777777" w:rsidR="00B54287" w:rsidRDefault="00B54287">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can agree on option 2. </w:t>
            </w:r>
            <w:r>
              <w:rPr>
                <w:rFonts w:eastAsiaTheme="minorEastAsia"/>
                <w:color w:val="0070C0"/>
                <w:lang w:val="en-US" w:eastAsia="zh-CN"/>
              </w:rPr>
              <w:t>A</w:t>
            </w:r>
            <w:r>
              <w:rPr>
                <w:rFonts w:eastAsiaTheme="minorEastAsia" w:hint="eastAsia"/>
                <w:color w:val="0070C0"/>
                <w:lang w:val="en-US" w:eastAsia="zh-CN"/>
              </w:rPr>
              <w:t xml:space="preserve">nd option 2 and option 3 is same in our understanding. </w:t>
            </w:r>
          </w:p>
        </w:tc>
      </w:tr>
      <w:tr w:rsidR="00AA282E" w14:paraId="6192281F" w14:textId="77777777">
        <w:tc>
          <w:tcPr>
            <w:tcW w:w="1236" w:type="dxa"/>
          </w:tcPr>
          <w:p w14:paraId="6192281D" w14:textId="17990505" w:rsidR="00AA282E" w:rsidRDefault="00AA282E" w:rsidP="00AA282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1E" w14:textId="1FB173CF" w:rsidR="00AA282E" w:rsidRDefault="00AA282E" w:rsidP="00AA282E">
            <w:pPr>
              <w:spacing w:after="120" w:line="240" w:lineRule="auto"/>
              <w:rPr>
                <w:rFonts w:ascii="Arial" w:eastAsiaTheme="minorEastAsia" w:hAnsi="Arial"/>
                <w:b/>
                <w:i/>
                <w:color w:val="0070C0"/>
                <w:lang w:val="en-US" w:eastAsia="zh-CN"/>
              </w:rPr>
            </w:pPr>
            <w:r>
              <w:rPr>
                <w:rFonts w:eastAsiaTheme="minorEastAsia"/>
                <w:lang w:val="en-US" w:eastAsia="zh-CN"/>
              </w:rPr>
              <w:t>We support o</w:t>
            </w:r>
            <w:r w:rsidRPr="00E95EFD">
              <w:rPr>
                <w:rFonts w:eastAsiaTheme="minorEastAsia"/>
                <w:lang w:val="en-US" w:eastAsia="zh-CN"/>
              </w:rPr>
              <w:t>ption 2</w:t>
            </w:r>
            <w:r>
              <w:rPr>
                <w:rFonts w:eastAsiaTheme="minorEastAsia"/>
                <w:lang w:val="en-US" w:eastAsia="zh-CN"/>
              </w:rPr>
              <w:t xml:space="preserve">: </w:t>
            </w:r>
            <w:r w:rsidRPr="00E95EFD">
              <w:rPr>
                <w:rFonts w:eastAsiaTheme="minorEastAsia"/>
                <w:lang w:val="en-US" w:eastAsia="zh-CN"/>
              </w:rPr>
              <w:t>Applicable accuracy requirements</w:t>
            </w:r>
            <w:r>
              <w:rPr>
                <w:rFonts w:eastAsiaTheme="minorEastAsia"/>
                <w:lang w:val="en-US" w:eastAsia="zh-CN"/>
              </w:rPr>
              <w:t xml:space="preserve"> are</w:t>
            </w:r>
            <w:r w:rsidRPr="00E95EFD">
              <w:rPr>
                <w:rFonts w:eastAsiaTheme="minorEastAsia"/>
                <w:lang w:val="en-US" w:eastAsia="zh-CN"/>
              </w:rPr>
              <w:t xml:space="preserve"> not impacted by HO.</w:t>
            </w:r>
          </w:p>
        </w:tc>
      </w:tr>
      <w:tr w:rsidR="005127EA" w14:paraId="5C294C30" w14:textId="77777777">
        <w:tc>
          <w:tcPr>
            <w:tcW w:w="1236" w:type="dxa"/>
          </w:tcPr>
          <w:p w14:paraId="5D7D0773" w14:textId="58AC8E18"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093AB8F" w14:textId="6ED42507" w:rsidR="005127EA" w:rsidRDefault="005127EA" w:rsidP="005127EA">
            <w:pPr>
              <w:spacing w:after="120" w:line="240" w:lineRule="auto"/>
              <w:rPr>
                <w:rFonts w:eastAsiaTheme="minorEastAsia"/>
                <w:lang w:val="en-US" w:eastAsia="zh-CN"/>
              </w:rPr>
            </w:pPr>
            <w:r>
              <w:rPr>
                <w:rFonts w:eastAsiaTheme="minorEastAsia"/>
                <w:color w:val="0070C0"/>
                <w:lang w:val="en-US" w:eastAsia="zh-CN"/>
              </w:rPr>
              <w:t xml:space="preserve">Option 2. </w:t>
            </w:r>
          </w:p>
        </w:tc>
      </w:tr>
      <w:tr w:rsidR="00D72C44" w14:paraId="1A1B5ECB" w14:textId="77777777">
        <w:tc>
          <w:tcPr>
            <w:tcW w:w="1236" w:type="dxa"/>
          </w:tcPr>
          <w:p w14:paraId="10EB382F" w14:textId="33CDF871" w:rsidR="00D72C44" w:rsidRDefault="00D72C44"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AD7210B" w14:textId="263E5DB5" w:rsidR="00D72C44" w:rsidRDefault="00D72C44" w:rsidP="005127EA">
            <w:pPr>
              <w:spacing w:after="120" w:line="240" w:lineRule="auto"/>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tc>
      </w:tr>
      <w:tr w:rsidR="009826B9" w14:paraId="7281E0B5" w14:textId="77777777">
        <w:tc>
          <w:tcPr>
            <w:tcW w:w="1236" w:type="dxa"/>
          </w:tcPr>
          <w:p w14:paraId="1CB8F563" w14:textId="41EBD3C5"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EAA9E25" w14:textId="0F27F9E5"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 xml:space="preserve">Support Option 2. In our view, Option 3 is quite same as Option 2.  </w:t>
            </w:r>
          </w:p>
        </w:tc>
      </w:tr>
    </w:tbl>
    <w:p w14:paraId="61922820" w14:textId="77777777" w:rsidR="009F2A90" w:rsidRPr="00934CE1" w:rsidRDefault="009F2A90">
      <w:pPr>
        <w:rPr>
          <w:lang w:val="en-US" w:eastAsia="zh-CN"/>
        </w:rPr>
      </w:pPr>
    </w:p>
    <w:p w14:paraId="61922821"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2-8 Applicable propagation channel for accuracy requirement</w:t>
      </w:r>
    </w:p>
    <w:tbl>
      <w:tblPr>
        <w:tblStyle w:val="af3"/>
        <w:tblW w:w="9631" w:type="dxa"/>
        <w:tblLayout w:type="fixed"/>
        <w:tblLook w:val="04A0" w:firstRow="1" w:lastRow="0" w:firstColumn="1" w:lastColumn="0" w:noHBand="0" w:noVBand="1"/>
      </w:tblPr>
      <w:tblGrid>
        <w:gridCol w:w="1236"/>
        <w:gridCol w:w="8395"/>
      </w:tblGrid>
      <w:tr w:rsidR="009F2A90" w14:paraId="61922824" w14:textId="77777777">
        <w:tc>
          <w:tcPr>
            <w:tcW w:w="1236" w:type="dxa"/>
          </w:tcPr>
          <w:p w14:paraId="61922822"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2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27" w14:textId="77777777">
        <w:tc>
          <w:tcPr>
            <w:tcW w:w="1236" w:type="dxa"/>
          </w:tcPr>
          <w:p w14:paraId="61922825" w14:textId="77777777" w:rsidR="009F2A90" w:rsidRDefault="00107F7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26" w14:textId="77777777" w:rsidR="009F2A90" w:rsidRDefault="004615DF">
            <w:pPr>
              <w:spacing w:after="120" w:line="240" w:lineRule="auto"/>
              <w:rPr>
                <w:rFonts w:eastAsiaTheme="minorEastAsia"/>
                <w:color w:val="0070C0"/>
                <w:lang w:val="en-US" w:eastAsia="zh-CN"/>
              </w:rPr>
            </w:pPr>
            <w:r>
              <w:rPr>
                <w:rFonts w:eastAsiaTheme="minorEastAsia"/>
                <w:color w:val="0070C0"/>
                <w:lang w:val="en-US" w:eastAsia="zh-CN"/>
              </w:rPr>
              <w:t xml:space="preserve">We do not </w:t>
            </w:r>
            <w:r w:rsidR="00107F74">
              <w:rPr>
                <w:rFonts w:eastAsiaTheme="minorEastAsia"/>
                <w:color w:val="0070C0"/>
                <w:lang w:val="en-US" w:eastAsia="zh-CN"/>
              </w:rPr>
              <w:t>need to define any applicability</w:t>
            </w:r>
            <w:r w:rsidR="005A4BD9">
              <w:rPr>
                <w:rFonts w:eastAsiaTheme="minorEastAsia"/>
                <w:color w:val="0070C0"/>
                <w:lang w:val="en-US" w:eastAsia="zh-CN"/>
              </w:rPr>
              <w:t xml:space="preserve"> in the requirements</w:t>
            </w:r>
            <w:r w:rsidR="00107F74">
              <w:rPr>
                <w:rFonts w:eastAsiaTheme="minorEastAsia"/>
                <w:color w:val="0070C0"/>
                <w:lang w:val="en-US" w:eastAsia="zh-CN"/>
              </w:rPr>
              <w:t>, but discussing the relevance of NLOS channel models at all for timing measurements based positioning</w:t>
            </w:r>
            <w:r>
              <w:rPr>
                <w:rFonts w:eastAsiaTheme="minorEastAsia"/>
                <w:color w:val="0070C0"/>
                <w:lang w:val="en-US" w:eastAsia="zh-CN"/>
              </w:rPr>
              <w:t xml:space="preserve"> and deriving the accuracy requirements</w:t>
            </w:r>
            <w:r w:rsidR="00107F74">
              <w:rPr>
                <w:rFonts w:eastAsiaTheme="minorEastAsia"/>
                <w:color w:val="0070C0"/>
                <w:lang w:val="en-US" w:eastAsia="zh-CN"/>
              </w:rPr>
              <w:t xml:space="preserve"> could be useful.</w:t>
            </w:r>
          </w:p>
        </w:tc>
      </w:tr>
      <w:tr w:rsidR="00DB2525" w14:paraId="6192282A" w14:textId="77777777">
        <w:tc>
          <w:tcPr>
            <w:tcW w:w="1236" w:type="dxa"/>
          </w:tcPr>
          <w:p w14:paraId="61922828" w14:textId="77777777" w:rsidR="00DB2525" w:rsidRDefault="00DB2525">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29" w14:textId="77777777" w:rsidR="00DB2525" w:rsidRDefault="00DB252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9826B9" w14:paraId="52189DE9" w14:textId="77777777">
        <w:tc>
          <w:tcPr>
            <w:tcW w:w="1236" w:type="dxa"/>
          </w:tcPr>
          <w:p w14:paraId="67E649C4" w14:textId="77777777" w:rsidR="009826B9" w:rsidRDefault="009826B9">
            <w:pPr>
              <w:spacing w:after="120"/>
              <w:rPr>
                <w:rFonts w:eastAsiaTheme="minorEastAsia"/>
                <w:color w:val="0070C0"/>
                <w:lang w:val="en-US" w:eastAsia="zh-CN"/>
              </w:rPr>
            </w:pPr>
          </w:p>
        </w:tc>
        <w:tc>
          <w:tcPr>
            <w:tcW w:w="8395" w:type="dxa"/>
          </w:tcPr>
          <w:p w14:paraId="08A8E2FC" w14:textId="77777777" w:rsidR="009826B9" w:rsidRDefault="009826B9">
            <w:pPr>
              <w:spacing w:after="120"/>
              <w:rPr>
                <w:rFonts w:eastAsiaTheme="minorEastAsia"/>
                <w:color w:val="0070C0"/>
                <w:lang w:val="en-US" w:eastAsia="zh-CN"/>
              </w:rPr>
            </w:pPr>
          </w:p>
        </w:tc>
      </w:tr>
      <w:tr w:rsidR="005F0860" w14:paraId="6192282D" w14:textId="77777777">
        <w:tc>
          <w:tcPr>
            <w:tcW w:w="1236" w:type="dxa"/>
          </w:tcPr>
          <w:p w14:paraId="6192282B" w14:textId="7143C87F" w:rsidR="005F0860" w:rsidRDefault="005F0860" w:rsidP="005F086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2C" w14:textId="6EC00E72" w:rsidR="005F0860" w:rsidRPr="00934CE1" w:rsidRDefault="00911E7B" w:rsidP="00934CE1">
            <w:pPr>
              <w:rPr>
                <w:rFonts w:eastAsiaTheme="minorEastAsia"/>
                <w:lang w:val="en-US" w:eastAsia="zh-CN"/>
              </w:rPr>
            </w:pPr>
            <w:r>
              <w:rPr>
                <w:rFonts w:eastAsiaTheme="minorEastAsia"/>
                <w:lang w:val="en-US" w:eastAsia="zh-CN"/>
              </w:rPr>
              <w:t>We support o</w:t>
            </w:r>
            <w:r w:rsidR="005F0860" w:rsidRPr="00B851EA">
              <w:rPr>
                <w:rFonts w:eastAsiaTheme="minorEastAsia"/>
                <w:lang w:val="en-US" w:eastAsia="zh-CN"/>
              </w:rPr>
              <w:t>ption 2: Need the applicability with propagation channels for accuracy requirement (e.g. Exclude number from simulations for TDL-C channel model with 300 ns delay spread in FR1 for defining the RSTD accuracy requirements.)</w:t>
            </w:r>
          </w:p>
        </w:tc>
      </w:tr>
      <w:tr w:rsidR="005127EA" w14:paraId="218908BF" w14:textId="77777777">
        <w:tc>
          <w:tcPr>
            <w:tcW w:w="1236" w:type="dxa"/>
          </w:tcPr>
          <w:p w14:paraId="0A8A36BB" w14:textId="365BB68B"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36269FD" w14:textId="7776CAC2" w:rsidR="005127EA" w:rsidRDefault="005127EA" w:rsidP="005127EA">
            <w:pPr>
              <w:rPr>
                <w:rFonts w:eastAsiaTheme="minorEastAsia"/>
                <w:lang w:val="en-US" w:eastAsia="zh-CN"/>
              </w:rPr>
            </w:pPr>
            <w:r>
              <w:rPr>
                <w:rFonts w:eastAsiaTheme="minorEastAsia"/>
                <w:color w:val="0070C0"/>
                <w:lang w:val="en-US" w:eastAsia="zh-CN"/>
              </w:rPr>
              <w:t>Support option 2, and we agree with Ericsson comments above. Another question is whether and how the applicability or consideration of NLOS should be captured in the spec.</w:t>
            </w:r>
          </w:p>
        </w:tc>
      </w:tr>
      <w:tr w:rsidR="009826B9" w14:paraId="166F455B" w14:textId="77777777">
        <w:tc>
          <w:tcPr>
            <w:tcW w:w="1236" w:type="dxa"/>
          </w:tcPr>
          <w:p w14:paraId="4D5B6E6C" w14:textId="598ED136"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6FCE9EB" w14:textId="77777777" w:rsidR="009826B9" w:rsidRDefault="009826B9" w:rsidP="009826B9">
            <w:pPr>
              <w:rPr>
                <w:rFonts w:eastAsiaTheme="minorEastAsia"/>
                <w:color w:val="0070C0"/>
                <w:lang w:val="en-US" w:eastAsia="zh-CN"/>
              </w:rPr>
            </w:pPr>
            <w:r>
              <w:rPr>
                <w:rFonts w:eastAsiaTheme="minorEastAsia"/>
                <w:color w:val="0070C0"/>
                <w:lang w:val="en-US" w:eastAsia="zh-CN"/>
              </w:rPr>
              <w:t>Support Option 1. For Option 2, how will UE know which types of propagation channel in the realistic testing?</w:t>
            </w:r>
          </w:p>
          <w:p w14:paraId="47A81660" w14:textId="3FA6CC64" w:rsidR="009826B9" w:rsidRDefault="009826B9" w:rsidP="009826B9">
            <w:pPr>
              <w:rPr>
                <w:rFonts w:eastAsiaTheme="minorEastAsia"/>
                <w:color w:val="0070C0"/>
                <w:lang w:val="en-US" w:eastAsia="zh-CN"/>
              </w:rPr>
            </w:pPr>
            <w:r>
              <w:rPr>
                <w:rFonts w:eastAsiaTheme="minorEastAsia"/>
                <w:color w:val="0070C0"/>
                <w:lang w:val="en-US" w:eastAsia="zh-CN"/>
              </w:rPr>
              <w:t xml:space="preserve">We can agree Ericsson’s proposal/observations above:  RAN4 could NOT define any applicability depending on channel propagation condition (e.g. NLOS/LOS). </w:t>
            </w:r>
          </w:p>
        </w:tc>
      </w:tr>
    </w:tbl>
    <w:p w14:paraId="6192282E" w14:textId="77777777" w:rsidR="009F2A90" w:rsidRPr="00934CE1" w:rsidRDefault="009F2A90">
      <w:pPr>
        <w:rPr>
          <w:lang w:eastAsia="zh-CN"/>
        </w:rPr>
      </w:pPr>
    </w:p>
    <w:p w14:paraId="6192282F"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2-9 How to define the accuracy requirements with the combinations of PRS BW and repetitions</w:t>
      </w:r>
    </w:p>
    <w:tbl>
      <w:tblPr>
        <w:tblStyle w:val="af3"/>
        <w:tblW w:w="9631" w:type="dxa"/>
        <w:tblLayout w:type="fixed"/>
        <w:tblLook w:val="04A0" w:firstRow="1" w:lastRow="0" w:firstColumn="1" w:lastColumn="0" w:noHBand="0" w:noVBand="1"/>
      </w:tblPr>
      <w:tblGrid>
        <w:gridCol w:w="1236"/>
        <w:gridCol w:w="8395"/>
      </w:tblGrid>
      <w:tr w:rsidR="009F2A90" w14:paraId="61922832" w14:textId="77777777">
        <w:tc>
          <w:tcPr>
            <w:tcW w:w="1236" w:type="dxa"/>
          </w:tcPr>
          <w:p w14:paraId="6192283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3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rsidRPr="004615DF" w14:paraId="61922835" w14:textId="77777777">
        <w:tc>
          <w:tcPr>
            <w:tcW w:w="1236" w:type="dxa"/>
          </w:tcPr>
          <w:p w14:paraId="61922833" w14:textId="77777777" w:rsidR="009F2A90" w:rsidRDefault="004615D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1922834" w14:textId="77777777" w:rsidR="009F2A90" w:rsidRPr="004615DF" w:rsidRDefault="00280DCD">
            <w:pPr>
              <w:spacing w:after="120" w:line="240" w:lineRule="auto"/>
              <w:rPr>
                <w:rFonts w:eastAsiaTheme="minorEastAsia"/>
                <w:color w:val="0070C0"/>
                <w:lang w:val="en-US" w:eastAsia="zh-CN"/>
              </w:rPr>
            </w:pPr>
            <w:r>
              <w:rPr>
                <w:rFonts w:eastAsiaTheme="minorEastAsia"/>
                <w:color w:val="0070C0"/>
                <w:lang w:val="en-US" w:eastAsia="zh-CN"/>
              </w:rPr>
              <w:t xml:space="preserve">We support the approach in </w:t>
            </w:r>
            <w:r w:rsidR="004615DF" w:rsidRPr="004615DF">
              <w:rPr>
                <w:rFonts w:eastAsiaTheme="minorEastAsia"/>
                <w:color w:val="0070C0"/>
                <w:lang w:val="en-US" w:eastAsia="zh-CN"/>
              </w:rPr>
              <w:t xml:space="preserve">Option 2 i.e. </w:t>
            </w:r>
            <w:r w:rsidR="004615DF" w:rsidRPr="00934CE1">
              <w:rPr>
                <w:rFonts w:eastAsiaTheme="minorEastAsia"/>
                <w:color w:val="0070C0"/>
                <w:lang w:val="en-US" w:eastAsia="zh-CN"/>
              </w:rPr>
              <w:t xml:space="preserve">the requirements </w:t>
            </w:r>
            <w:r w:rsidR="004615DF" w:rsidRPr="004615DF">
              <w:rPr>
                <w:rFonts w:eastAsiaTheme="minorEastAsia"/>
                <w:color w:val="0070C0"/>
                <w:lang w:val="en-US" w:eastAsia="zh-CN"/>
              </w:rPr>
              <w:t>sha</w:t>
            </w:r>
            <w:r w:rsidR="004615DF" w:rsidRPr="00934CE1">
              <w:rPr>
                <w:rFonts w:eastAsiaTheme="minorEastAsia"/>
                <w:color w:val="0070C0"/>
                <w:lang w:val="en-US" w:eastAsia="zh-CN"/>
              </w:rPr>
              <w:t xml:space="preserve">ll depend on the BW but </w:t>
            </w:r>
            <w:r w:rsidR="004615DF">
              <w:rPr>
                <w:rFonts w:eastAsiaTheme="minorEastAsia"/>
                <w:color w:val="0070C0"/>
                <w:lang w:val="en-US" w:eastAsia="zh-CN"/>
              </w:rPr>
              <w:t>can be derived to apply for any Lprs and any number of repetitions.</w:t>
            </w:r>
          </w:p>
        </w:tc>
      </w:tr>
      <w:tr w:rsidR="00664F17" w:rsidRPr="004615DF" w14:paraId="61922838" w14:textId="77777777">
        <w:tc>
          <w:tcPr>
            <w:tcW w:w="1236" w:type="dxa"/>
          </w:tcPr>
          <w:p w14:paraId="61922836" w14:textId="77777777" w:rsidR="00664F17" w:rsidRPr="004615DF" w:rsidRDefault="00664F1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37" w14:textId="77777777" w:rsidR="00664F17" w:rsidRPr="004615DF" w:rsidRDefault="00664F1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accuracy requirements should be impacted by PRS BW and repetition factors in one sample. </w:t>
            </w:r>
          </w:p>
        </w:tc>
      </w:tr>
      <w:tr w:rsidR="007E0C85" w:rsidRPr="004615DF" w14:paraId="6192283B" w14:textId="77777777">
        <w:tc>
          <w:tcPr>
            <w:tcW w:w="1236" w:type="dxa"/>
          </w:tcPr>
          <w:p w14:paraId="61922839" w14:textId="2B67585D" w:rsidR="007E0C85" w:rsidRPr="004615DF" w:rsidRDefault="007E0C85" w:rsidP="007E0C8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6B5AEAB" w14:textId="260ACEFD" w:rsidR="007E0C85" w:rsidRPr="00BB29F2" w:rsidRDefault="007E0C85" w:rsidP="007E0C85">
            <w:pPr>
              <w:rPr>
                <w:rFonts w:eastAsiaTheme="minorEastAsia"/>
                <w:lang w:val="en-US" w:eastAsia="zh-CN"/>
              </w:rPr>
            </w:pPr>
            <w:r>
              <w:rPr>
                <w:rFonts w:eastAsiaTheme="minorEastAsia"/>
                <w:lang w:val="en-US" w:eastAsia="zh-CN"/>
              </w:rPr>
              <w:t>We support o</w:t>
            </w:r>
            <w:r w:rsidRPr="00BB29F2">
              <w:rPr>
                <w:rFonts w:eastAsiaTheme="minorEastAsia"/>
                <w:lang w:val="en-US" w:eastAsia="zh-CN"/>
              </w:rPr>
              <w:t>ption 1a</w:t>
            </w:r>
            <w:r>
              <w:rPr>
                <w:rFonts w:eastAsiaTheme="minorEastAsia"/>
                <w:lang w:val="en-US" w:eastAsia="zh-CN"/>
              </w:rPr>
              <w:t>:</w:t>
            </w:r>
            <w:r w:rsidRPr="00BB29F2">
              <w:rPr>
                <w:rFonts w:eastAsiaTheme="minorEastAsia"/>
                <w:lang w:val="en-US" w:eastAsia="zh-CN"/>
              </w:rPr>
              <w:t xml:space="preserve"> Accuracy requirements would be specified as a function of PRS bandwidth and the total number of comb pattern repetitions contained in one PRS sample.</w:t>
            </w:r>
          </w:p>
          <w:p w14:paraId="6192283A" w14:textId="72FAA983" w:rsidR="007E0C85" w:rsidRPr="004615DF" w:rsidRDefault="007E0C85" w:rsidP="007E0C85">
            <w:pPr>
              <w:spacing w:after="120" w:line="240" w:lineRule="auto"/>
              <w:rPr>
                <w:rFonts w:ascii="Arial" w:eastAsiaTheme="minorEastAsia" w:hAnsi="Arial"/>
                <w:b/>
                <w:i/>
                <w:color w:val="0070C0"/>
                <w:lang w:val="en-US" w:eastAsia="zh-CN"/>
              </w:rPr>
            </w:pPr>
            <w:r w:rsidRPr="001A4D9D">
              <w:rPr>
                <w:rFonts w:eastAsiaTheme="minorEastAsia"/>
                <w:lang w:val="en-US" w:eastAsia="zh-CN"/>
              </w:rPr>
              <w:t>If companies agree on this, then we can move on to discuss the specific combinations of PRS bandwidth and repetitions.</w:t>
            </w:r>
          </w:p>
        </w:tc>
      </w:tr>
      <w:tr w:rsidR="005127EA" w:rsidRPr="004615DF" w14:paraId="7FC31BC9" w14:textId="77777777">
        <w:tc>
          <w:tcPr>
            <w:tcW w:w="1236" w:type="dxa"/>
          </w:tcPr>
          <w:p w14:paraId="28C4B4E5" w14:textId="3CB267A4"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33EE5FB" w14:textId="77777777" w:rsidR="005127EA" w:rsidRDefault="005127EA" w:rsidP="005127EA">
            <w:pPr>
              <w:spacing w:after="120"/>
              <w:rPr>
                <w:rFonts w:eastAsiaTheme="minorEastAsia"/>
                <w:color w:val="0070C0"/>
                <w:lang w:val="en-US" w:eastAsia="zh-CN"/>
              </w:rPr>
            </w:pPr>
            <w:r>
              <w:rPr>
                <w:rFonts w:eastAsiaTheme="minorEastAsia"/>
                <w:color w:val="0070C0"/>
                <w:lang w:val="en-US" w:eastAsia="zh-CN"/>
              </w:rPr>
              <w:t xml:space="preserve">Support option 1, and we are open to study option 1a </w:t>
            </w:r>
          </w:p>
          <w:p w14:paraId="1D5C7A0E" w14:textId="3F099B23" w:rsidR="005127EA" w:rsidRDefault="005127EA" w:rsidP="005127EA">
            <w:pPr>
              <w:rPr>
                <w:rFonts w:eastAsiaTheme="minorEastAsia"/>
                <w:lang w:val="en-US" w:eastAsia="zh-CN"/>
              </w:rPr>
            </w:pPr>
            <w:r>
              <w:rPr>
                <w:rFonts w:eastAsiaTheme="minorEastAsia"/>
                <w:color w:val="0070C0"/>
                <w:lang w:val="en-US" w:eastAsia="zh-CN"/>
              </w:rPr>
              <w:t>More specifically, we propose to define different accuracy requirements based on PRS BW in RB and SCS, and define number of repetitions as side conditions (enough repetitions to ensure the detection rate).</w:t>
            </w:r>
          </w:p>
        </w:tc>
      </w:tr>
      <w:tr w:rsidR="009826B9" w:rsidRPr="004615DF" w14:paraId="0F4D5DB4" w14:textId="77777777">
        <w:tc>
          <w:tcPr>
            <w:tcW w:w="1236" w:type="dxa"/>
          </w:tcPr>
          <w:p w14:paraId="16989299" w14:textId="60A4F3DC"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63CA330" w14:textId="332C2C9E"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Option 1,1a,1b can be accepted for us. </w:t>
            </w:r>
          </w:p>
        </w:tc>
      </w:tr>
    </w:tbl>
    <w:p w14:paraId="6192283C" w14:textId="77777777" w:rsidR="009F2A90" w:rsidRPr="00934CE1" w:rsidRDefault="009F2A90">
      <w:pPr>
        <w:rPr>
          <w:lang w:val="en-US" w:eastAsia="zh-CN"/>
        </w:rPr>
      </w:pPr>
    </w:p>
    <w:p w14:paraId="6192283D"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2-10 How to define the accuracy requirements with the repetitions factor</w:t>
      </w:r>
    </w:p>
    <w:tbl>
      <w:tblPr>
        <w:tblStyle w:val="af3"/>
        <w:tblW w:w="9631" w:type="dxa"/>
        <w:tblLayout w:type="fixed"/>
        <w:tblLook w:val="04A0" w:firstRow="1" w:lastRow="0" w:firstColumn="1" w:lastColumn="0" w:noHBand="0" w:noVBand="1"/>
      </w:tblPr>
      <w:tblGrid>
        <w:gridCol w:w="1236"/>
        <w:gridCol w:w="8395"/>
      </w:tblGrid>
      <w:tr w:rsidR="009F2A90" w14:paraId="61922840" w14:textId="77777777">
        <w:tc>
          <w:tcPr>
            <w:tcW w:w="1236" w:type="dxa"/>
          </w:tcPr>
          <w:p w14:paraId="6192283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3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43" w14:textId="77777777">
        <w:tc>
          <w:tcPr>
            <w:tcW w:w="1236" w:type="dxa"/>
          </w:tcPr>
          <w:p w14:paraId="61922841" w14:textId="77777777" w:rsidR="009F2A90" w:rsidRDefault="00B32F3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42" w14:textId="77777777" w:rsidR="009F2A90" w:rsidRDefault="00B32F30">
            <w:pPr>
              <w:spacing w:after="120" w:line="240" w:lineRule="auto"/>
              <w:rPr>
                <w:rFonts w:eastAsiaTheme="minorEastAsia"/>
                <w:color w:val="0070C0"/>
                <w:lang w:val="en-US" w:eastAsia="zh-CN"/>
              </w:rPr>
            </w:pPr>
            <w:r>
              <w:rPr>
                <w:rFonts w:eastAsiaTheme="minorEastAsia"/>
                <w:color w:val="0070C0"/>
                <w:lang w:val="en-US" w:eastAsia="zh-CN"/>
              </w:rPr>
              <w:t>To avoid restrictions on the network, our preference is to base the requirements on the smallest number of repetitions so that the requirements become applicable for any repetition factor configuration.</w:t>
            </w:r>
          </w:p>
        </w:tc>
      </w:tr>
      <w:tr w:rsidR="009C7ADC" w14:paraId="61922846" w14:textId="77777777">
        <w:tc>
          <w:tcPr>
            <w:tcW w:w="1236" w:type="dxa"/>
          </w:tcPr>
          <w:p w14:paraId="61922844" w14:textId="77777777" w:rsidR="009C7ADC" w:rsidRDefault="009C7ADC">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45" w14:textId="77777777" w:rsidR="009C7ADC" w:rsidRDefault="009C7ADC">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ot very clear the intention of </w:t>
            </w:r>
            <w:r>
              <w:rPr>
                <w:bCs/>
                <w:i/>
                <w:iCs/>
              </w:rPr>
              <w:t>PRS_TotalRepetition</w:t>
            </w:r>
            <w:r>
              <w:rPr>
                <w:rFonts w:eastAsiaTheme="minorEastAsia" w:hint="eastAsia"/>
                <w:color w:val="0070C0"/>
                <w:lang w:val="en-US" w:eastAsia="zh-CN"/>
              </w:rPr>
              <w:t xml:space="preserve">. </w:t>
            </w:r>
            <w:r>
              <w:rPr>
                <w:rFonts w:eastAsiaTheme="minorEastAsia"/>
                <w:color w:val="0070C0"/>
                <w:lang w:val="en-US" w:eastAsia="zh-CN"/>
              </w:rPr>
              <w:t>T</w:t>
            </w:r>
            <w:r>
              <w:rPr>
                <w:rFonts w:eastAsiaTheme="minorEastAsia" w:hint="eastAsia"/>
                <w:color w:val="0070C0"/>
                <w:lang w:val="en-US" w:eastAsia="zh-CN"/>
              </w:rPr>
              <w:t xml:space="preserve">he accuracy requirements can be related on the number of samples and the repetition factor which is indicated by high layer parameter. </w:t>
            </w:r>
          </w:p>
        </w:tc>
      </w:tr>
      <w:tr w:rsidR="009C7ADC" w14:paraId="61922849" w14:textId="77777777">
        <w:tc>
          <w:tcPr>
            <w:tcW w:w="1236" w:type="dxa"/>
          </w:tcPr>
          <w:p w14:paraId="61922847" w14:textId="3E32C489" w:rsidR="009C7ADC" w:rsidRDefault="0097287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48" w14:textId="1EA854D1" w:rsidR="009C7ADC" w:rsidRPr="00934CE1" w:rsidRDefault="0097287E">
            <w:pPr>
              <w:spacing w:after="120" w:line="240" w:lineRule="auto"/>
              <w:rPr>
                <w:rFonts w:eastAsiaTheme="minorEastAsia"/>
                <w:bCs/>
                <w:iCs/>
                <w:color w:val="0070C0"/>
                <w:lang w:val="en-US" w:eastAsia="zh-CN"/>
              </w:rPr>
            </w:pPr>
            <w:r w:rsidRPr="00934CE1">
              <w:rPr>
                <w:rFonts w:eastAsiaTheme="minorEastAsia"/>
                <w:bCs/>
                <w:iCs/>
                <w:color w:val="0070C0"/>
                <w:lang w:val="en-US" w:eastAsia="zh-CN"/>
              </w:rPr>
              <w:t>We support option 1.</w:t>
            </w:r>
          </w:p>
        </w:tc>
      </w:tr>
      <w:tr w:rsidR="005127EA" w14:paraId="5456608B" w14:textId="77777777">
        <w:tc>
          <w:tcPr>
            <w:tcW w:w="1236" w:type="dxa"/>
          </w:tcPr>
          <w:p w14:paraId="2A4E50EB" w14:textId="084A97BE"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9831201" w14:textId="30AC06E7" w:rsidR="005127EA" w:rsidRPr="005127EA" w:rsidRDefault="005127EA" w:rsidP="005127EA">
            <w:pPr>
              <w:spacing w:after="120" w:line="240" w:lineRule="auto"/>
              <w:rPr>
                <w:rFonts w:eastAsiaTheme="minorEastAsia"/>
                <w:bCs/>
                <w:iCs/>
                <w:color w:val="0070C0"/>
                <w:lang w:val="en-US" w:eastAsia="zh-CN"/>
              </w:rPr>
            </w:pPr>
            <w:r>
              <w:rPr>
                <w:rFonts w:eastAsiaTheme="minorEastAsia"/>
                <w:color w:val="0070C0"/>
                <w:lang w:val="en-US" w:eastAsia="zh-CN"/>
              </w:rPr>
              <w:t>Option 1 looks reasonable, but we need a bit more time to check as this is brought up first time.</w:t>
            </w:r>
          </w:p>
        </w:tc>
      </w:tr>
      <w:tr w:rsidR="00D72C44" w14:paraId="43DEEE2E" w14:textId="77777777">
        <w:tc>
          <w:tcPr>
            <w:tcW w:w="1236" w:type="dxa"/>
          </w:tcPr>
          <w:p w14:paraId="6F7A52F0" w14:textId="5298FC66" w:rsidR="00D72C44" w:rsidRDefault="00D72C44" w:rsidP="005127EA">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42CCBF97" w14:textId="2D48823D" w:rsidR="00D72C44" w:rsidRDefault="00D72C44" w:rsidP="005127EA">
            <w:pPr>
              <w:spacing w:after="120" w:line="240" w:lineRule="auto"/>
              <w:rPr>
                <w:rFonts w:eastAsiaTheme="minorEastAsia"/>
                <w:color w:val="0070C0"/>
                <w:lang w:val="en-US" w:eastAsia="zh-CN"/>
              </w:rPr>
            </w:pPr>
            <w:r>
              <w:rPr>
                <w:rFonts w:eastAsiaTheme="minorEastAsia"/>
                <w:color w:val="0070C0"/>
                <w:lang w:val="en-US" w:eastAsia="zh-CN"/>
              </w:rPr>
              <w:t xml:space="preserve">Option 1 may lead to cross-slot combination and we are not sure whether it is practical for UE implementation especially when the PRS resource gap is large. </w:t>
            </w:r>
          </w:p>
        </w:tc>
      </w:tr>
      <w:tr w:rsidR="009826B9" w14:paraId="7BA29554" w14:textId="77777777">
        <w:tc>
          <w:tcPr>
            <w:tcW w:w="1236" w:type="dxa"/>
          </w:tcPr>
          <w:p w14:paraId="6001AC4B" w14:textId="498B4E34"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B3BAE82" w14:textId="0043F963"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 xml:space="preserve">In our view, Option 1 is to define some normalized PRS density over the time domain. So we can figure out the proper way to do it.  </w:t>
            </w:r>
          </w:p>
        </w:tc>
      </w:tr>
    </w:tbl>
    <w:p w14:paraId="6192284A"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84B"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2-11 Group delay calibration margin</w:t>
      </w:r>
    </w:p>
    <w:tbl>
      <w:tblPr>
        <w:tblStyle w:val="af3"/>
        <w:tblW w:w="9631" w:type="dxa"/>
        <w:tblLayout w:type="fixed"/>
        <w:tblLook w:val="04A0" w:firstRow="1" w:lastRow="0" w:firstColumn="1" w:lastColumn="0" w:noHBand="0" w:noVBand="1"/>
      </w:tblPr>
      <w:tblGrid>
        <w:gridCol w:w="1236"/>
        <w:gridCol w:w="8395"/>
      </w:tblGrid>
      <w:tr w:rsidR="009F2A90" w14:paraId="6192284E" w14:textId="77777777">
        <w:tc>
          <w:tcPr>
            <w:tcW w:w="1236" w:type="dxa"/>
          </w:tcPr>
          <w:p w14:paraId="6192284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4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A10661" w14:paraId="61922851" w14:textId="77777777">
        <w:tc>
          <w:tcPr>
            <w:tcW w:w="1236" w:type="dxa"/>
          </w:tcPr>
          <w:p w14:paraId="6192284F" w14:textId="77777777" w:rsidR="00A10661" w:rsidRDefault="00A1066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50" w14:textId="77777777" w:rsidR="00A10661" w:rsidRDefault="00A10661">
            <w:pPr>
              <w:spacing w:after="120" w:line="240" w:lineRule="auto"/>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E41219" w14:paraId="61922854" w14:textId="77777777">
        <w:tc>
          <w:tcPr>
            <w:tcW w:w="1236" w:type="dxa"/>
          </w:tcPr>
          <w:p w14:paraId="61922852" w14:textId="1EED4A1F" w:rsidR="00E41219" w:rsidRDefault="00E41219" w:rsidP="00E41219">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0415903" w14:textId="2C5C5C35" w:rsidR="00E41219" w:rsidRPr="000825CF" w:rsidRDefault="00F77524" w:rsidP="00E41219">
            <w:pPr>
              <w:rPr>
                <w:rFonts w:eastAsiaTheme="minorEastAsia"/>
                <w:lang w:val="en-US" w:eastAsia="zh-CN"/>
              </w:rPr>
            </w:pPr>
            <w:r>
              <w:rPr>
                <w:rFonts w:eastAsiaTheme="minorEastAsia"/>
                <w:lang w:val="en-US" w:eastAsia="zh-CN"/>
              </w:rPr>
              <w:t>Support o</w:t>
            </w:r>
            <w:r w:rsidR="00E41219" w:rsidRPr="000825CF">
              <w:rPr>
                <w:rFonts w:eastAsiaTheme="minorEastAsia"/>
                <w:lang w:val="en-US" w:eastAsia="zh-CN"/>
              </w:rPr>
              <w:t>ption 1</w:t>
            </w:r>
            <w:r>
              <w:rPr>
                <w:rFonts w:eastAsiaTheme="minorEastAsia"/>
                <w:lang w:val="en-US" w:eastAsia="zh-CN"/>
              </w:rPr>
              <w:t>:</w:t>
            </w:r>
            <w:r w:rsidR="00E41219" w:rsidRPr="000825CF">
              <w:rPr>
                <w:rFonts w:eastAsiaTheme="minorEastAsia"/>
                <w:lang w:val="en-US" w:eastAsia="zh-CN"/>
              </w:rPr>
              <w:t xml:space="preserve"> RAN4 to decide on the group delay calibration margin</w:t>
            </w:r>
            <w:r w:rsidR="00E41219" w:rsidRPr="000825CF">
              <w:rPr>
                <w:rFonts w:eastAsiaTheme="minorEastAsia" w:hint="eastAsia"/>
                <w:lang w:val="en-US" w:eastAsia="zh-CN"/>
              </w:rPr>
              <w:t>.</w:t>
            </w:r>
            <w:r w:rsidR="00E41219" w:rsidRPr="000825CF">
              <w:rPr>
                <w:rFonts w:eastAsiaTheme="minorEastAsia"/>
                <w:lang w:val="en-US" w:eastAsia="zh-CN"/>
              </w:rPr>
              <w:t xml:space="preserve"> </w:t>
            </w:r>
          </w:p>
          <w:p w14:paraId="36008216" w14:textId="77777777" w:rsidR="00E41219" w:rsidRPr="006B2AEE" w:rsidRDefault="00E41219" w:rsidP="00E41219">
            <w:pPr>
              <w:pStyle w:val="afc"/>
              <w:numPr>
                <w:ilvl w:val="0"/>
                <w:numId w:val="29"/>
              </w:numPr>
              <w:spacing w:after="120" w:line="240" w:lineRule="auto"/>
              <w:ind w:firstLineChars="0"/>
              <w:rPr>
                <w:rFonts w:eastAsiaTheme="minorEastAsia"/>
                <w:color w:val="0070C0"/>
                <w:lang w:val="en-US" w:eastAsia="zh-CN"/>
              </w:rPr>
            </w:pPr>
            <w:r w:rsidRPr="000825CF">
              <w:rPr>
                <w:rFonts w:eastAsia="Yu Mincho"/>
                <w:bCs/>
                <w:lang w:eastAsia="zh-CN"/>
              </w:rPr>
              <w:t>margin equals to zero if the reference and neighbouring resources are on the same frequency layer in FR1</w:t>
            </w:r>
          </w:p>
          <w:p w14:paraId="61922853" w14:textId="4C8B5019" w:rsidR="00E41219" w:rsidRDefault="00E41219" w:rsidP="00E41219">
            <w:pPr>
              <w:spacing w:after="120"/>
              <w:rPr>
                <w:rFonts w:eastAsiaTheme="minorEastAsia"/>
                <w:color w:val="0070C0"/>
                <w:lang w:val="en-US" w:eastAsia="zh-CN"/>
              </w:rPr>
            </w:pPr>
            <w:r w:rsidRPr="00B664DD">
              <w:rPr>
                <w:rFonts w:eastAsiaTheme="minorEastAsia"/>
                <w:lang w:val="en-US" w:eastAsia="zh-CN"/>
              </w:rPr>
              <w:t xml:space="preserve">Agree that group delay calibration margin should be part of the accuracy requirements. We can agree with the sub-clause (zero margin) </w:t>
            </w:r>
            <w:r w:rsidRPr="00934CE1">
              <w:rPr>
                <w:rFonts w:eastAsiaTheme="minorEastAsia"/>
                <w:b/>
                <w:bCs/>
                <w:i/>
                <w:iCs/>
                <w:lang w:val="en-US" w:eastAsia="zh-CN"/>
              </w:rPr>
              <w:t>for RSTD accuracy requirements</w:t>
            </w:r>
            <w:r w:rsidRPr="00B664DD">
              <w:rPr>
                <w:rFonts w:eastAsiaTheme="minorEastAsia"/>
                <w:lang w:val="en-US" w:eastAsia="zh-CN"/>
              </w:rPr>
              <w:t xml:space="preserve"> when PRS resources are in the same frequency layer.</w:t>
            </w:r>
          </w:p>
        </w:tc>
      </w:tr>
      <w:tr w:rsidR="005127EA" w14:paraId="61922857" w14:textId="77777777">
        <w:tc>
          <w:tcPr>
            <w:tcW w:w="1236" w:type="dxa"/>
          </w:tcPr>
          <w:p w14:paraId="61922855" w14:textId="58B61649"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81DE50" w14:textId="7777777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Support option 1 at least for FR1, and we understand the same is assumed in LTE.</w:t>
            </w:r>
          </w:p>
          <w:p w14:paraId="61922856" w14:textId="7D3A7D33"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For FR2 and the case where </w:t>
            </w:r>
            <w:r w:rsidRPr="003426D3">
              <w:rPr>
                <w:bCs/>
                <w:lang w:eastAsia="zh-CN"/>
              </w:rPr>
              <w:t>reference and neighbo</w:t>
            </w:r>
            <w:r>
              <w:rPr>
                <w:bCs/>
                <w:lang w:eastAsia="zh-CN"/>
              </w:rPr>
              <w:t xml:space="preserve">uring resources are on different </w:t>
            </w:r>
            <w:r w:rsidRPr="003426D3">
              <w:rPr>
                <w:bCs/>
                <w:lang w:eastAsia="zh-CN"/>
              </w:rPr>
              <w:t>frequency layer</w:t>
            </w:r>
            <w:r>
              <w:rPr>
                <w:bCs/>
                <w:lang w:eastAsia="zh-CN"/>
              </w:rPr>
              <w:t>s, we can further discuss the margin.</w:t>
            </w:r>
          </w:p>
        </w:tc>
      </w:tr>
      <w:tr w:rsidR="009826B9" w14:paraId="6B938715" w14:textId="77777777">
        <w:tc>
          <w:tcPr>
            <w:tcW w:w="1236" w:type="dxa"/>
          </w:tcPr>
          <w:p w14:paraId="5BEAD1FA" w14:textId="4387F609"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A8641B4" w14:textId="51F68844"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 xml:space="preserve">Support Option 1 and FFS the possible group delay calibration error. </w:t>
            </w:r>
          </w:p>
        </w:tc>
      </w:tr>
    </w:tbl>
    <w:p w14:paraId="61922858"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859"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2-12 RSTD accuracy requirements for FR1</w:t>
      </w:r>
    </w:p>
    <w:tbl>
      <w:tblPr>
        <w:tblStyle w:val="af3"/>
        <w:tblW w:w="9631" w:type="dxa"/>
        <w:tblLayout w:type="fixed"/>
        <w:tblLook w:val="04A0" w:firstRow="1" w:lastRow="0" w:firstColumn="1" w:lastColumn="0" w:noHBand="0" w:noVBand="1"/>
      </w:tblPr>
      <w:tblGrid>
        <w:gridCol w:w="1236"/>
        <w:gridCol w:w="8395"/>
      </w:tblGrid>
      <w:tr w:rsidR="009F2A90" w14:paraId="6192285C" w14:textId="77777777">
        <w:tc>
          <w:tcPr>
            <w:tcW w:w="1236" w:type="dxa"/>
          </w:tcPr>
          <w:p w14:paraId="6192285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6192285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5F" w14:textId="77777777">
        <w:tc>
          <w:tcPr>
            <w:tcW w:w="1236" w:type="dxa"/>
          </w:tcPr>
          <w:p w14:paraId="6192285D" w14:textId="77777777" w:rsidR="009F2A90" w:rsidRDefault="00CF0BB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5E" w14:textId="77777777" w:rsidR="009F2A90" w:rsidRDefault="00CF0BBC">
            <w:pPr>
              <w:spacing w:after="120" w:line="240" w:lineRule="auto"/>
              <w:rPr>
                <w:rFonts w:eastAsiaTheme="minorEastAsia"/>
                <w:color w:val="0070C0"/>
                <w:lang w:val="en-US" w:eastAsia="zh-CN"/>
              </w:rPr>
            </w:pPr>
            <w:r>
              <w:rPr>
                <w:rFonts w:eastAsiaTheme="minorEastAsia"/>
                <w:color w:val="0070C0"/>
                <w:lang w:val="en-US" w:eastAsia="zh-CN"/>
              </w:rPr>
              <w:t>Option 1, but the exact accuracy numbers (in Tc) can be further discussed or can be in square brackets.</w:t>
            </w:r>
          </w:p>
        </w:tc>
      </w:tr>
      <w:tr w:rsidR="00A10661" w14:paraId="61922862" w14:textId="77777777">
        <w:tc>
          <w:tcPr>
            <w:tcW w:w="1236" w:type="dxa"/>
          </w:tcPr>
          <w:p w14:paraId="61922860" w14:textId="77777777" w:rsidR="00A10661" w:rsidRDefault="00A1066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61" w14:textId="77777777" w:rsidR="00A10661" w:rsidRDefault="00A10661">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gree with moderator</w:t>
            </w:r>
            <w:r>
              <w:rPr>
                <w:rFonts w:eastAsiaTheme="minorEastAsia"/>
                <w:color w:val="0070C0"/>
                <w:lang w:val="en-US" w:eastAsia="zh-CN"/>
              </w:rPr>
              <w:t>’</w:t>
            </w:r>
            <w:r>
              <w:rPr>
                <w:rFonts w:eastAsiaTheme="minorEastAsia" w:hint="eastAsia"/>
                <w:color w:val="0070C0"/>
                <w:lang w:val="en-US" w:eastAsia="zh-CN"/>
              </w:rPr>
              <w:t xml:space="preserve">s suggestion to define exact accuracy requirement after the principle is decided. </w:t>
            </w:r>
          </w:p>
        </w:tc>
      </w:tr>
      <w:tr w:rsidR="00955B81" w14:paraId="61922865" w14:textId="77777777">
        <w:tc>
          <w:tcPr>
            <w:tcW w:w="1236" w:type="dxa"/>
          </w:tcPr>
          <w:p w14:paraId="61922863" w14:textId="48DA8F67" w:rsidR="00955B81" w:rsidRDefault="00955B81" w:rsidP="00955B8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64" w14:textId="03BC3392" w:rsidR="00955B81" w:rsidRDefault="00955B81" w:rsidP="00955B81">
            <w:pPr>
              <w:spacing w:after="120" w:line="240" w:lineRule="auto"/>
              <w:rPr>
                <w:rFonts w:ascii="Arial" w:eastAsiaTheme="minorEastAsia" w:hAnsi="Arial"/>
                <w:b/>
                <w:i/>
                <w:color w:val="0070C0"/>
                <w:lang w:val="en-US" w:eastAsia="zh-CN"/>
              </w:rPr>
            </w:pPr>
            <w:r w:rsidRPr="00986EB8">
              <w:rPr>
                <w:rFonts w:eastAsiaTheme="minorEastAsia"/>
                <w:lang w:val="en-US" w:eastAsia="zh-CN"/>
              </w:rPr>
              <w:t>Accuracy requirements are dependent on PRS BW in Hz. What is the SCS in Table 1 provided by Ericsson?</w:t>
            </w:r>
          </w:p>
        </w:tc>
      </w:tr>
      <w:tr w:rsidR="005127EA" w14:paraId="1BD86F1C" w14:textId="77777777">
        <w:tc>
          <w:tcPr>
            <w:tcW w:w="1236" w:type="dxa"/>
          </w:tcPr>
          <w:p w14:paraId="5BD2EEEF" w14:textId="6B157A6A"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6253113" w14:textId="3206134B" w:rsidR="005127EA" w:rsidRPr="00986EB8"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upport option 2, but exact numbers need to be discussed further</w:t>
            </w:r>
          </w:p>
        </w:tc>
      </w:tr>
      <w:tr w:rsidR="008F19E3" w14:paraId="3D57DC59" w14:textId="77777777">
        <w:tc>
          <w:tcPr>
            <w:tcW w:w="1236" w:type="dxa"/>
          </w:tcPr>
          <w:p w14:paraId="551D1EFD" w14:textId="50E4EC8D" w:rsidR="008F19E3" w:rsidRDefault="008F19E3"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93ABC55" w14:textId="1BF26B64" w:rsidR="008F19E3" w:rsidRDefault="001A3051" w:rsidP="005127EA">
            <w:pPr>
              <w:spacing w:after="120" w:line="240" w:lineRule="auto"/>
              <w:rPr>
                <w:rFonts w:eastAsiaTheme="minorEastAsia"/>
                <w:color w:val="0070C0"/>
                <w:lang w:val="en-US" w:eastAsia="zh-CN"/>
              </w:rPr>
            </w:pPr>
            <w:r>
              <w:rPr>
                <w:rFonts w:eastAsiaTheme="minorEastAsia"/>
                <w:color w:val="0070C0"/>
                <w:lang w:val="en-US" w:eastAsia="zh-CN"/>
              </w:rPr>
              <w:t>Agree that accuracy should depend on the PRS BW and repetition</w:t>
            </w:r>
            <w:r w:rsidR="00DE6212">
              <w:rPr>
                <w:rFonts w:eastAsiaTheme="minorEastAsia"/>
                <w:color w:val="0070C0"/>
                <w:lang w:val="en-US" w:eastAsia="zh-CN"/>
              </w:rPr>
              <w:t>, but how to define repetition need further discussion in sub-topic 2-10</w:t>
            </w:r>
            <w:r>
              <w:rPr>
                <w:rFonts w:eastAsiaTheme="minorEastAsia"/>
                <w:color w:val="0070C0"/>
                <w:lang w:val="en-US" w:eastAsia="zh-CN"/>
              </w:rPr>
              <w:t xml:space="preserve">. </w:t>
            </w:r>
          </w:p>
        </w:tc>
      </w:tr>
      <w:tr w:rsidR="009826B9" w14:paraId="2656FAA7" w14:textId="77777777">
        <w:tc>
          <w:tcPr>
            <w:tcW w:w="1236" w:type="dxa"/>
          </w:tcPr>
          <w:p w14:paraId="7DE5C5ED" w14:textId="6F967D29"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2E7167F" w14:textId="7B4C8BD8"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Up to how to define the different sets of requirements</w:t>
            </w:r>
          </w:p>
        </w:tc>
      </w:tr>
    </w:tbl>
    <w:p w14:paraId="61922866"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867"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2-13 RSTD accuracy requirements for FR2</w:t>
      </w:r>
    </w:p>
    <w:tbl>
      <w:tblPr>
        <w:tblStyle w:val="af3"/>
        <w:tblW w:w="9631" w:type="dxa"/>
        <w:tblLayout w:type="fixed"/>
        <w:tblLook w:val="04A0" w:firstRow="1" w:lastRow="0" w:firstColumn="1" w:lastColumn="0" w:noHBand="0" w:noVBand="1"/>
      </w:tblPr>
      <w:tblGrid>
        <w:gridCol w:w="1236"/>
        <w:gridCol w:w="8395"/>
      </w:tblGrid>
      <w:tr w:rsidR="009F2A90" w14:paraId="6192286A" w14:textId="77777777">
        <w:tc>
          <w:tcPr>
            <w:tcW w:w="1236" w:type="dxa"/>
          </w:tcPr>
          <w:p w14:paraId="6192286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6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6D" w14:textId="77777777">
        <w:tc>
          <w:tcPr>
            <w:tcW w:w="1236" w:type="dxa"/>
          </w:tcPr>
          <w:p w14:paraId="6192286B" w14:textId="77777777" w:rsidR="009F2A90" w:rsidRDefault="00BD732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6C" w14:textId="77777777" w:rsidR="009F2A90" w:rsidRDefault="00BD7324">
            <w:pPr>
              <w:spacing w:after="120" w:line="240" w:lineRule="auto"/>
              <w:rPr>
                <w:rFonts w:eastAsiaTheme="minorEastAsia"/>
                <w:color w:val="0070C0"/>
                <w:lang w:val="en-US" w:eastAsia="zh-CN"/>
              </w:rPr>
            </w:pPr>
            <w:r>
              <w:rPr>
                <w:rFonts w:eastAsiaTheme="minorEastAsia"/>
                <w:color w:val="0070C0"/>
                <w:lang w:val="en-US" w:eastAsia="zh-CN"/>
              </w:rPr>
              <w:t>Option 1, but the exact accuracy numbers (in Tc) can be further discussed or can be in square brackets.</w:t>
            </w:r>
          </w:p>
        </w:tc>
      </w:tr>
      <w:tr w:rsidR="00D609D3" w14:paraId="61922870" w14:textId="77777777">
        <w:tc>
          <w:tcPr>
            <w:tcW w:w="1236" w:type="dxa"/>
          </w:tcPr>
          <w:p w14:paraId="6192286E" w14:textId="77777777" w:rsidR="00D609D3" w:rsidRDefault="00D609D3">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6F" w14:textId="77777777" w:rsidR="00D609D3" w:rsidRDefault="00D609D3">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gree with moderator</w:t>
            </w:r>
            <w:r>
              <w:rPr>
                <w:rFonts w:eastAsiaTheme="minorEastAsia"/>
                <w:color w:val="0070C0"/>
                <w:lang w:val="en-US" w:eastAsia="zh-CN"/>
              </w:rPr>
              <w:t>’</w:t>
            </w:r>
            <w:r>
              <w:rPr>
                <w:rFonts w:eastAsiaTheme="minorEastAsia" w:hint="eastAsia"/>
                <w:color w:val="0070C0"/>
                <w:lang w:val="en-US" w:eastAsia="zh-CN"/>
              </w:rPr>
              <w:t xml:space="preserve">s suggestion to define exact accuracy requirement after the principle is decided. </w:t>
            </w:r>
          </w:p>
        </w:tc>
      </w:tr>
      <w:tr w:rsidR="00E92F66" w14:paraId="61922873" w14:textId="77777777">
        <w:tc>
          <w:tcPr>
            <w:tcW w:w="1236" w:type="dxa"/>
          </w:tcPr>
          <w:p w14:paraId="61922871" w14:textId="6B597368" w:rsidR="00E92F66" w:rsidRDefault="00E92F66" w:rsidP="00E92F6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72" w14:textId="61AD4B73" w:rsidR="00E92F66" w:rsidRDefault="00E92F66" w:rsidP="00E92F66">
            <w:pPr>
              <w:spacing w:after="120" w:line="240" w:lineRule="auto"/>
              <w:rPr>
                <w:rFonts w:ascii="Arial" w:eastAsiaTheme="minorEastAsia" w:hAnsi="Arial"/>
                <w:b/>
                <w:i/>
                <w:color w:val="0070C0"/>
                <w:lang w:val="en-US" w:eastAsia="zh-CN"/>
              </w:rPr>
            </w:pPr>
            <w:r w:rsidRPr="00986EB8">
              <w:rPr>
                <w:rFonts w:eastAsiaTheme="minorEastAsia"/>
                <w:lang w:val="en-US" w:eastAsia="zh-CN"/>
              </w:rPr>
              <w:t>Accuracy requirements are dependent on PRS BW in Hz. What is the SCS in Table 1 provided by Ericsson?</w:t>
            </w:r>
          </w:p>
        </w:tc>
      </w:tr>
      <w:tr w:rsidR="005127EA" w14:paraId="29FF9077" w14:textId="77777777">
        <w:tc>
          <w:tcPr>
            <w:tcW w:w="1236" w:type="dxa"/>
          </w:tcPr>
          <w:p w14:paraId="52CF229C" w14:textId="6F0DA701"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F6FAAFD" w14:textId="79CCB76A" w:rsidR="005127EA" w:rsidRPr="00986EB8"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2, but exact numbers need to be discussed further. In addition, the </w:t>
            </w:r>
            <w:r w:rsidRPr="00046595">
              <w:rPr>
                <w:rFonts w:eastAsiaTheme="minorEastAsia"/>
                <w:color w:val="0070C0"/>
                <w:lang w:val="en-US" w:eastAsia="zh-CN"/>
              </w:rPr>
              <w:t>UE Rx delay calibration error</w:t>
            </w:r>
            <w:r>
              <w:rPr>
                <w:rFonts w:eastAsiaTheme="minorEastAsia"/>
                <w:color w:val="0070C0"/>
                <w:lang w:val="en-US" w:eastAsia="zh-CN"/>
              </w:rPr>
              <w:t xml:space="preserve"> needs to be discussed, since different resources may be measured with different antenna panels.</w:t>
            </w:r>
          </w:p>
        </w:tc>
      </w:tr>
      <w:tr w:rsidR="004D5FA3" w14:paraId="5EADA369" w14:textId="77777777">
        <w:tc>
          <w:tcPr>
            <w:tcW w:w="1236" w:type="dxa"/>
          </w:tcPr>
          <w:p w14:paraId="074B7794" w14:textId="44569E25" w:rsidR="004D5FA3" w:rsidRDefault="004D5FA3"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5371F03" w14:textId="186D4368" w:rsidR="004D5FA3" w:rsidRDefault="004D5FA3" w:rsidP="005127EA">
            <w:pPr>
              <w:spacing w:after="120" w:line="240" w:lineRule="auto"/>
              <w:rPr>
                <w:rFonts w:eastAsiaTheme="minorEastAsia"/>
                <w:color w:val="0070C0"/>
                <w:lang w:val="en-US" w:eastAsia="zh-CN"/>
              </w:rPr>
            </w:pPr>
            <w:r>
              <w:rPr>
                <w:rFonts w:eastAsiaTheme="minorEastAsia"/>
                <w:color w:val="0070C0"/>
                <w:lang w:val="en-US" w:eastAsia="zh-CN"/>
              </w:rPr>
              <w:t>Same as sub-topic 2-12</w:t>
            </w:r>
          </w:p>
        </w:tc>
      </w:tr>
      <w:tr w:rsidR="009826B9" w14:paraId="37852E87" w14:textId="77777777">
        <w:tc>
          <w:tcPr>
            <w:tcW w:w="1236" w:type="dxa"/>
          </w:tcPr>
          <w:p w14:paraId="63A26DC4" w14:textId="12125743"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959DD21" w14:textId="64AA52E5"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Up to how to define the different sets of requirements</w:t>
            </w:r>
          </w:p>
        </w:tc>
      </w:tr>
    </w:tbl>
    <w:p w14:paraId="61922874" w14:textId="77777777" w:rsidR="009F2A90" w:rsidRPr="00934CE1" w:rsidRDefault="009F2A90">
      <w:pPr>
        <w:rPr>
          <w:lang w:val="en-US" w:eastAsia="zh-CN"/>
        </w:rPr>
      </w:pPr>
    </w:p>
    <w:p w14:paraId="61922875" w14:textId="0FDE6450" w:rsidR="009F2A90" w:rsidRDefault="00F415EF">
      <w:pPr>
        <w:pStyle w:val="3"/>
        <w:ind w:left="810" w:hanging="810"/>
        <w:rPr>
          <w:sz w:val="24"/>
          <w:szCs w:val="16"/>
        </w:rPr>
      </w:pPr>
      <w:r>
        <w:rPr>
          <w:rFonts w:hint="eastAsia"/>
          <w:color w:val="0070C0"/>
          <w:lang w:val="en-US"/>
        </w:rPr>
        <w:t xml:space="preserve"> </w:t>
      </w:r>
      <w:r>
        <w:rPr>
          <w:sz w:val="24"/>
          <w:szCs w:val="16"/>
        </w:rPr>
        <w:t>CRs/TPs</w:t>
      </w:r>
    </w:p>
    <w:p w14:paraId="5E9E7452" w14:textId="77777777" w:rsidR="009826B9" w:rsidRPr="00F4478D" w:rsidRDefault="009826B9" w:rsidP="009826B9">
      <w:pPr>
        <w:rPr>
          <w:lang w:val="en-US" w:eastAsia="zh-CN"/>
          <w:rPrChange w:id="83" w:author="I. Siomina" w:date="2020-11-11T00:57:00Z">
            <w:rPr>
              <w:lang w:val="sv-SE" w:eastAsia="zh-CN"/>
            </w:rPr>
          </w:rPrChange>
        </w:rPr>
      </w:pPr>
      <w:r w:rsidRPr="00F4478D">
        <w:rPr>
          <w:lang w:val="en-US" w:eastAsia="zh-CN"/>
          <w:rPrChange w:id="84" w:author="I. Siomina" w:date="2020-11-11T00:57:00Z">
            <w:rPr>
              <w:lang w:val="sv-SE" w:eastAsia="zh-CN"/>
            </w:rPr>
          </w:rPrChange>
        </w:rPr>
        <w:t>[</w:t>
      </w:r>
      <w:r w:rsidRPr="00F4478D">
        <w:rPr>
          <w:i/>
          <w:iCs/>
          <w:lang w:val="en-US" w:eastAsia="zh-CN"/>
          <w:rPrChange w:id="85" w:author="I. Siomina" w:date="2020-11-11T00:57:00Z">
            <w:rPr>
              <w:i/>
              <w:iCs/>
              <w:lang w:val="sv-SE" w:eastAsia="zh-CN"/>
            </w:rPr>
          </w:rPrChange>
        </w:rPr>
        <w:t>Moderator notes: suggest take one of these CR drafts as the baseline which can be revised in 2nd round discussion</w:t>
      </w:r>
      <w:r w:rsidRPr="00F4478D">
        <w:rPr>
          <w:lang w:val="en-US" w:eastAsia="zh-CN"/>
          <w:rPrChange w:id="86" w:author="I. Siomina" w:date="2020-11-11T00:57:00Z">
            <w:rPr>
              <w:lang w:val="sv-SE" w:eastAsia="zh-CN"/>
            </w:rPr>
          </w:rPrChange>
        </w:rPr>
        <w:t xml:space="preserve">.] </w:t>
      </w:r>
    </w:p>
    <w:p w14:paraId="61BB043D" w14:textId="77777777" w:rsidR="009826B9" w:rsidRPr="00F4478D" w:rsidRDefault="009826B9" w:rsidP="009826B9">
      <w:pPr>
        <w:rPr>
          <w:lang w:val="en-US" w:eastAsia="zh-CN"/>
          <w:rPrChange w:id="87" w:author="I. Siomina" w:date="2020-11-11T00:57:00Z">
            <w:rPr>
              <w:lang w:val="sv-SE" w:eastAsia="zh-CN"/>
            </w:rPr>
          </w:rPrChange>
        </w:rPr>
      </w:pPr>
    </w:p>
    <w:tbl>
      <w:tblPr>
        <w:tblStyle w:val="af3"/>
        <w:tblW w:w="9857" w:type="dxa"/>
        <w:tblLayout w:type="fixed"/>
        <w:tblLook w:val="04A0" w:firstRow="1" w:lastRow="0" w:firstColumn="1" w:lastColumn="0" w:noHBand="0" w:noVBand="1"/>
      </w:tblPr>
      <w:tblGrid>
        <w:gridCol w:w="1242"/>
        <w:gridCol w:w="8615"/>
      </w:tblGrid>
      <w:tr w:rsidR="009F2A90" w14:paraId="61922878" w14:textId="77777777">
        <w:tc>
          <w:tcPr>
            <w:tcW w:w="1242" w:type="dxa"/>
          </w:tcPr>
          <w:p w14:paraId="6192287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87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287B" w14:textId="77777777">
        <w:tc>
          <w:tcPr>
            <w:tcW w:w="1242" w:type="dxa"/>
            <w:vMerge w:val="restart"/>
          </w:tcPr>
          <w:p w14:paraId="61922879" w14:textId="77777777" w:rsidR="009F2A90" w:rsidRDefault="008F706F">
            <w:pPr>
              <w:spacing w:after="120"/>
              <w:rPr>
                <w:rFonts w:eastAsiaTheme="minorEastAsia"/>
                <w:color w:val="0070C0"/>
                <w:lang w:val="en-US" w:eastAsia="zh-CN"/>
              </w:rPr>
            </w:pPr>
            <w:hyperlink r:id="rId27" w:history="1">
              <w:r w:rsidR="00F415EF">
                <w:rPr>
                  <w:rStyle w:val="af7"/>
                  <w:rFonts w:ascii="Arial" w:eastAsia="Times New Roman" w:hAnsi="Arial" w:cs="Arial"/>
                  <w:b/>
                  <w:bCs/>
                  <w:sz w:val="16"/>
                  <w:szCs w:val="16"/>
                  <w:lang w:val="en-US" w:eastAsia="zh-CN"/>
                </w:rPr>
                <w:t>R4-2015760</w:t>
              </w:r>
            </w:hyperlink>
            <w:r w:rsidR="00F415EF">
              <w:rPr>
                <w:rFonts w:eastAsiaTheme="minorEastAsia"/>
                <w:color w:val="0070C0"/>
                <w:lang w:val="en-US" w:eastAsia="zh-CN"/>
              </w:rPr>
              <w:t xml:space="preserve"> (Huawei, Hi Silicon)</w:t>
            </w:r>
          </w:p>
        </w:tc>
        <w:tc>
          <w:tcPr>
            <w:tcW w:w="8615" w:type="dxa"/>
          </w:tcPr>
          <w:p w14:paraId="6192287A" w14:textId="1339F373" w:rsidR="009F2A90" w:rsidRDefault="00E14D7B">
            <w:pPr>
              <w:spacing w:after="120"/>
              <w:rPr>
                <w:rFonts w:eastAsiaTheme="minorEastAsia"/>
                <w:color w:val="0070C0"/>
                <w:lang w:val="en-US" w:eastAsia="zh-CN"/>
              </w:rPr>
            </w:pPr>
            <w:r>
              <w:rPr>
                <w:rFonts w:eastAsiaTheme="minorEastAsia"/>
                <w:color w:val="0070C0"/>
                <w:lang w:val="en-US" w:eastAsia="zh-CN"/>
              </w:rPr>
              <w:t>Ericsson: need basic agreements first</w:t>
            </w:r>
          </w:p>
        </w:tc>
      </w:tr>
      <w:tr w:rsidR="009F2A90" w14:paraId="6192287E" w14:textId="77777777">
        <w:tc>
          <w:tcPr>
            <w:tcW w:w="1242" w:type="dxa"/>
            <w:vMerge/>
          </w:tcPr>
          <w:p w14:paraId="6192287C" w14:textId="77777777" w:rsidR="009F2A90" w:rsidRDefault="009F2A90">
            <w:pPr>
              <w:spacing w:after="120"/>
              <w:rPr>
                <w:rFonts w:eastAsiaTheme="minorEastAsia"/>
                <w:color w:val="0070C0"/>
                <w:lang w:val="en-US" w:eastAsia="zh-CN"/>
              </w:rPr>
            </w:pPr>
          </w:p>
        </w:tc>
        <w:tc>
          <w:tcPr>
            <w:tcW w:w="8615" w:type="dxa"/>
          </w:tcPr>
          <w:p w14:paraId="6192287D"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F2A90" w14:paraId="61922881" w14:textId="77777777">
        <w:tc>
          <w:tcPr>
            <w:tcW w:w="1242" w:type="dxa"/>
            <w:vMerge/>
          </w:tcPr>
          <w:p w14:paraId="6192287F" w14:textId="77777777" w:rsidR="009F2A90" w:rsidRDefault="009F2A90">
            <w:pPr>
              <w:spacing w:after="120"/>
              <w:rPr>
                <w:rFonts w:eastAsiaTheme="minorEastAsia"/>
                <w:color w:val="0070C0"/>
                <w:lang w:val="en-US" w:eastAsia="zh-CN"/>
              </w:rPr>
            </w:pPr>
          </w:p>
        </w:tc>
        <w:tc>
          <w:tcPr>
            <w:tcW w:w="8615" w:type="dxa"/>
          </w:tcPr>
          <w:p w14:paraId="61922880" w14:textId="77777777" w:rsidR="009F2A90" w:rsidRDefault="009F2A90">
            <w:pPr>
              <w:spacing w:after="120"/>
              <w:rPr>
                <w:rFonts w:eastAsiaTheme="minorEastAsia"/>
                <w:color w:val="0070C0"/>
                <w:lang w:val="en-US" w:eastAsia="zh-CN"/>
              </w:rPr>
            </w:pPr>
          </w:p>
        </w:tc>
      </w:tr>
      <w:tr w:rsidR="009F2A90" w14:paraId="61922885" w14:textId="77777777">
        <w:tc>
          <w:tcPr>
            <w:tcW w:w="1242" w:type="dxa"/>
            <w:vMerge w:val="restart"/>
          </w:tcPr>
          <w:p w14:paraId="61922882" w14:textId="77777777" w:rsidR="009F2A90" w:rsidRDefault="008F706F">
            <w:pPr>
              <w:spacing w:after="120"/>
              <w:rPr>
                <w:rFonts w:ascii="Arial" w:eastAsia="Times New Roman" w:hAnsi="Arial" w:cs="Arial"/>
                <w:b/>
                <w:bCs/>
                <w:color w:val="0000FF"/>
                <w:sz w:val="16"/>
                <w:szCs w:val="16"/>
                <w:u w:val="single"/>
                <w:lang w:val="en-US" w:eastAsia="zh-CN"/>
              </w:rPr>
            </w:pPr>
            <w:hyperlink r:id="rId28" w:history="1">
              <w:r w:rsidR="00F415EF">
                <w:rPr>
                  <w:rStyle w:val="af7"/>
                  <w:rFonts w:ascii="Arial" w:eastAsia="Times New Roman" w:hAnsi="Arial" w:cs="Arial"/>
                  <w:b/>
                  <w:bCs/>
                  <w:sz w:val="16"/>
                  <w:szCs w:val="16"/>
                  <w:lang w:val="en-US" w:eastAsia="zh-CN"/>
                </w:rPr>
                <w:t>R4-2014450</w:t>
              </w:r>
            </w:hyperlink>
          </w:p>
          <w:p w14:paraId="61922883" w14:textId="77777777" w:rsidR="009F2A90" w:rsidRDefault="00F415EF">
            <w:pPr>
              <w:spacing w:after="120"/>
              <w:rPr>
                <w:rFonts w:eastAsiaTheme="minorEastAsia"/>
                <w:color w:val="0070C0"/>
                <w:lang w:val="en-US" w:eastAsia="zh-CN"/>
              </w:rPr>
            </w:pPr>
            <w:r>
              <w:rPr>
                <w:rFonts w:eastAsiaTheme="minorEastAsia"/>
                <w:color w:val="0070C0"/>
                <w:lang w:val="en-US" w:eastAsia="zh-CN"/>
              </w:rPr>
              <w:t>(CATT)</w:t>
            </w:r>
          </w:p>
        </w:tc>
        <w:tc>
          <w:tcPr>
            <w:tcW w:w="8615" w:type="dxa"/>
          </w:tcPr>
          <w:p w14:paraId="61922884" w14:textId="313D452B" w:rsidR="009F2A90" w:rsidRDefault="00E14D7B">
            <w:pPr>
              <w:spacing w:after="120"/>
              <w:rPr>
                <w:rFonts w:eastAsiaTheme="minorEastAsia"/>
                <w:color w:val="0070C0"/>
                <w:lang w:val="en-US" w:eastAsia="zh-CN"/>
              </w:rPr>
            </w:pPr>
            <w:r>
              <w:rPr>
                <w:rFonts w:eastAsiaTheme="minorEastAsia"/>
                <w:color w:val="0070C0"/>
                <w:lang w:val="en-US" w:eastAsia="zh-CN"/>
              </w:rPr>
              <w:t xml:space="preserve">Ericsson: need basic agreements first. There are no intra-/inter-frequency PRS measurements. </w:t>
            </w:r>
          </w:p>
        </w:tc>
      </w:tr>
      <w:tr w:rsidR="009F2A90" w14:paraId="61922888" w14:textId="77777777">
        <w:tc>
          <w:tcPr>
            <w:tcW w:w="1242" w:type="dxa"/>
            <w:vMerge/>
          </w:tcPr>
          <w:p w14:paraId="61922886" w14:textId="77777777" w:rsidR="009F2A90" w:rsidRDefault="009F2A90">
            <w:pPr>
              <w:spacing w:after="120"/>
              <w:rPr>
                <w:rFonts w:eastAsiaTheme="minorEastAsia"/>
                <w:color w:val="0070C0"/>
                <w:lang w:val="en-US" w:eastAsia="zh-CN"/>
              </w:rPr>
            </w:pPr>
          </w:p>
        </w:tc>
        <w:tc>
          <w:tcPr>
            <w:tcW w:w="8615" w:type="dxa"/>
          </w:tcPr>
          <w:p w14:paraId="61922887"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F2A90" w14:paraId="6192288B" w14:textId="77777777">
        <w:tc>
          <w:tcPr>
            <w:tcW w:w="1242" w:type="dxa"/>
            <w:vMerge/>
          </w:tcPr>
          <w:p w14:paraId="61922889" w14:textId="77777777" w:rsidR="009F2A90" w:rsidRDefault="009F2A90">
            <w:pPr>
              <w:spacing w:after="120"/>
              <w:rPr>
                <w:rFonts w:eastAsiaTheme="minorEastAsia"/>
                <w:color w:val="0070C0"/>
                <w:lang w:val="en-US" w:eastAsia="zh-CN"/>
              </w:rPr>
            </w:pPr>
          </w:p>
        </w:tc>
        <w:tc>
          <w:tcPr>
            <w:tcW w:w="8615" w:type="dxa"/>
          </w:tcPr>
          <w:p w14:paraId="6192288A" w14:textId="77777777" w:rsidR="009F2A90" w:rsidRDefault="009F2A90">
            <w:pPr>
              <w:spacing w:after="120"/>
              <w:rPr>
                <w:rFonts w:eastAsiaTheme="minorEastAsia"/>
                <w:color w:val="0070C0"/>
                <w:lang w:val="en-US" w:eastAsia="zh-CN"/>
              </w:rPr>
            </w:pPr>
          </w:p>
        </w:tc>
      </w:tr>
      <w:tr w:rsidR="0082747B" w14:paraId="6192288E" w14:textId="77777777">
        <w:tc>
          <w:tcPr>
            <w:tcW w:w="1242" w:type="dxa"/>
            <w:vMerge w:val="restart"/>
          </w:tcPr>
          <w:p w14:paraId="6192288C" w14:textId="77777777" w:rsidR="0082747B" w:rsidRDefault="0082747B">
            <w:pPr>
              <w:spacing w:after="120"/>
              <w:rPr>
                <w:rFonts w:eastAsiaTheme="minorEastAsia"/>
                <w:color w:val="0070C0"/>
                <w:lang w:val="en-US" w:eastAsia="zh-CN"/>
              </w:rPr>
            </w:pPr>
            <w:r>
              <w:rPr>
                <w:rFonts w:eastAsiaTheme="minorEastAsia"/>
                <w:color w:val="0070C0"/>
                <w:lang w:val="en-US" w:eastAsia="zh-CN"/>
              </w:rPr>
              <w:t>R4-2016405 (Ericsson)</w:t>
            </w:r>
          </w:p>
        </w:tc>
        <w:tc>
          <w:tcPr>
            <w:tcW w:w="8615" w:type="dxa"/>
          </w:tcPr>
          <w:p w14:paraId="6192288D" w14:textId="16934A8E" w:rsidR="0082747B" w:rsidRDefault="0082747B">
            <w:pPr>
              <w:spacing w:after="120"/>
              <w:rPr>
                <w:rFonts w:eastAsiaTheme="minorEastAsia"/>
                <w:color w:val="0070C0"/>
                <w:lang w:val="en-US" w:eastAsia="zh-CN"/>
              </w:rPr>
            </w:pPr>
            <w:r>
              <w:rPr>
                <w:rFonts w:eastAsiaTheme="minorEastAsia" w:hint="eastAsia"/>
                <w:color w:val="0070C0"/>
                <w:lang w:val="en-US" w:eastAsia="zh-CN"/>
              </w:rPr>
              <w:t xml:space="preserve">CATT: pending on the conclusion of open issues above. </w:t>
            </w:r>
          </w:p>
        </w:tc>
      </w:tr>
      <w:tr w:rsidR="0082747B" w14:paraId="61922891" w14:textId="77777777">
        <w:tc>
          <w:tcPr>
            <w:tcW w:w="1242" w:type="dxa"/>
            <w:vMerge/>
          </w:tcPr>
          <w:p w14:paraId="6192288F" w14:textId="77777777" w:rsidR="0082747B" w:rsidRDefault="0082747B">
            <w:pPr>
              <w:spacing w:after="120"/>
              <w:rPr>
                <w:rFonts w:eastAsiaTheme="minorEastAsia"/>
                <w:color w:val="0070C0"/>
                <w:lang w:val="en-US" w:eastAsia="zh-CN"/>
              </w:rPr>
            </w:pPr>
          </w:p>
        </w:tc>
        <w:tc>
          <w:tcPr>
            <w:tcW w:w="8615" w:type="dxa"/>
          </w:tcPr>
          <w:p w14:paraId="61922890" w14:textId="311867A8" w:rsidR="0082747B" w:rsidRDefault="005127EA">
            <w:pPr>
              <w:spacing w:after="120"/>
              <w:rPr>
                <w:rFonts w:eastAsiaTheme="minorEastAsia"/>
                <w:color w:val="0070C0"/>
                <w:lang w:val="en-US" w:eastAsia="zh-CN"/>
              </w:rPr>
            </w:pPr>
            <w:r>
              <w:rPr>
                <w:rFonts w:eastAsiaTheme="minorEastAsia"/>
                <w:color w:val="0070C0"/>
                <w:lang w:val="en-US" w:eastAsia="zh-CN"/>
              </w:rPr>
              <w:t xml:space="preserve"> Huawei: for change 1, do we need 60kHz SCS for FR1 table?</w:t>
            </w:r>
            <w:r>
              <w:rPr>
                <w:rFonts w:eastAsiaTheme="minorEastAsia" w:hint="eastAsia"/>
                <w:color w:val="0070C0"/>
                <w:lang w:val="en-US" w:eastAsia="zh-CN"/>
              </w:rPr>
              <w:t xml:space="preserve"> </w:t>
            </w:r>
            <w:r>
              <w:rPr>
                <w:rFonts w:eastAsiaTheme="minorEastAsia"/>
                <w:color w:val="0070C0"/>
                <w:lang w:val="en-US" w:eastAsia="zh-CN"/>
              </w:rPr>
              <w:t>Change 3 needs to be based on technical agreements.</w:t>
            </w:r>
          </w:p>
        </w:tc>
      </w:tr>
      <w:tr w:rsidR="009826B9" w14:paraId="61922894" w14:textId="77777777">
        <w:tc>
          <w:tcPr>
            <w:tcW w:w="1242" w:type="dxa"/>
            <w:vMerge/>
          </w:tcPr>
          <w:p w14:paraId="61922892" w14:textId="77777777" w:rsidR="009826B9" w:rsidRDefault="009826B9" w:rsidP="009826B9">
            <w:pPr>
              <w:spacing w:after="120"/>
              <w:rPr>
                <w:rFonts w:eastAsiaTheme="minorEastAsia"/>
                <w:color w:val="0070C0"/>
                <w:lang w:val="en-US" w:eastAsia="zh-CN"/>
              </w:rPr>
            </w:pPr>
          </w:p>
        </w:tc>
        <w:tc>
          <w:tcPr>
            <w:tcW w:w="8615" w:type="dxa"/>
          </w:tcPr>
          <w:p w14:paraId="61922893" w14:textId="53B0104E" w:rsidR="009826B9" w:rsidRDefault="009826B9" w:rsidP="009826B9">
            <w:pPr>
              <w:spacing w:after="120"/>
              <w:rPr>
                <w:rFonts w:eastAsiaTheme="minorEastAsia"/>
                <w:color w:val="0070C0"/>
                <w:lang w:val="en-US" w:eastAsia="zh-CN"/>
              </w:rPr>
            </w:pPr>
            <w:r>
              <w:rPr>
                <w:rFonts w:eastAsiaTheme="minorEastAsia"/>
                <w:color w:val="0070C0"/>
                <w:lang w:val="en-US" w:eastAsia="zh-CN"/>
              </w:rPr>
              <w:t>Intel: the parameters combination to define RSTD accuracy requirements shall be agreed firstly.</w:t>
            </w:r>
          </w:p>
        </w:tc>
      </w:tr>
    </w:tbl>
    <w:p w14:paraId="61922895" w14:textId="77777777" w:rsidR="009F2A90" w:rsidRDefault="009F2A90">
      <w:pPr>
        <w:rPr>
          <w:color w:val="0070C0"/>
          <w:lang w:val="en-US" w:eastAsia="zh-CN"/>
        </w:rPr>
      </w:pPr>
    </w:p>
    <w:p w14:paraId="61922896" w14:textId="77777777" w:rsidR="009F2A90" w:rsidRDefault="00F415EF">
      <w:pPr>
        <w:pStyle w:val="2"/>
      </w:pPr>
      <w:r>
        <w:t>Summary</w:t>
      </w:r>
      <w:r>
        <w:rPr>
          <w:rFonts w:hint="eastAsia"/>
        </w:rPr>
        <w:t xml:space="preserve"> for 1st round </w:t>
      </w:r>
    </w:p>
    <w:p w14:paraId="61922897" w14:textId="77777777" w:rsidR="009F2A90" w:rsidRDefault="00F415EF">
      <w:pPr>
        <w:pStyle w:val="3"/>
        <w:ind w:left="709" w:hanging="709"/>
        <w:rPr>
          <w:sz w:val="24"/>
          <w:szCs w:val="16"/>
          <w:lang w:val="en-US"/>
        </w:rPr>
      </w:pPr>
      <w:r>
        <w:rPr>
          <w:sz w:val="24"/>
          <w:szCs w:val="16"/>
          <w:lang w:val="en-US"/>
        </w:rPr>
        <w:t xml:space="preserve">Open issues </w:t>
      </w:r>
    </w:p>
    <w:tbl>
      <w:tblPr>
        <w:tblStyle w:val="af3"/>
        <w:tblW w:w="9857" w:type="dxa"/>
        <w:tblLayout w:type="fixed"/>
        <w:tblLook w:val="04A0" w:firstRow="1" w:lastRow="0" w:firstColumn="1" w:lastColumn="0" w:noHBand="0" w:noVBand="1"/>
      </w:tblPr>
      <w:tblGrid>
        <w:gridCol w:w="1638"/>
        <w:gridCol w:w="8219"/>
      </w:tblGrid>
      <w:tr w:rsidR="009F2A90" w14:paraId="6192289A" w14:textId="77777777">
        <w:tc>
          <w:tcPr>
            <w:tcW w:w="1638" w:type="dxa"/>
          </w:tcPr>
          <w:p w14:paraId="61922898" w14:textId="77777777" w:rsidR="009F2A90" w:rsidRDefault="009F2A90">
            <w:pPr>
              <w:rPr>
                <w:rFonts w:eastAsiaTheme="minorEastAsia"/>
                <w:b/>
                <w:bCs/>
                <w:color w:val="0070C0"/>
                <w:lang w:val="en-US" w:eastAsia="zh-CN"/>
              </w:rPr>
            </w:pPr>
          </w:p>
        </w:tc>
        <w:tc>
          <w:tcPr>
            <w:tcW w:w="8219" w:type="dxa"/>
          </w:tcPr>
          <w:p w14:paraId="61922899"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8A0" w14:textId="77777777">
        <w:tc>
          <w:tcPr>
            <w:tcW w:w="1638" w:type="dxa"/>
          </w:tcPr>
          <w:p w14:paraId="201F2235"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Sub-topic#2-1</w:t>
            </w:r>
          </w:p>
          <w:p w14:paraId="6192289B" w14:textId="1A4D3CB8" w:rsidR="00EB12B2" w:rsidRDefault="00EB12B2">
            <w:pPr>
              <w:spacing w:after="0" w:line="240" w:lineRule="auto"/>
              <w:rPr>
                <w:rFonts w:eastAsiaTheme="minorEastAsia"/>
                <w:color w:val="0070C0"/>
                <w:lang w:val="en-US" w:eastAsia="zh-CN"/>
              </w:rPr>
            </w:pPr>
          </w:p>
        </w:tc>
        <w:tc>
          <w:tcPr>
            <w:tcW w:w="8219" w:type="dxa"/>
          </w:tcPr>
          <w:p w14:paraId="0724EF93" w14:textId="2F079AEB" w:rsidR="00EB12B2" w:rsidRDefault="00EB12B2">
            <w:pPr>
              <w:rPr>
                <w:rFonts w:eastAsiaTheme="minorEastAsia"/>
                <w:i/>
                <w:color w:val="0070C0"/>
                <w:lang w:val="en-US" w:eastAsia="zh-CN"/>
              </w:rPr>
            </w:pPr>
            <w:r>
              <w:rPr>
                <w:rFonts w:eastAsiaTheme="minorEastAsia"/>
                <w:b/>
                <w:bCs/>
                <w:color w:val="0070C0"/>
                <w:lang w:val="en-US" w:eastAsia="zh-CN"/>
              </w:rPr>
              <w:t>SINR side condition for FR2</w:t>
            </w:r>
          </w:p>
          <w:p w14:paraId="6192289C" w14:textId="5775E3AE"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4FF47EFD" w14:textId="77777777" w:rsidR="00474E33" w:rsidRPr="003361E0" w:rsidRDefault="00474E33" w:rsidP="00474E33">
            <w:pPr>
              <w:rPr>
                <w:rFonts w:eastAsiaTheme="minorEastAsia"/>
                <w:lang w:val="en-US" w:eastAsia="zh-CN"/>
              </w:rPr>
            </w:pPr>
            <w:r w:rsidRPr="0079143F">
              <w:rPr>
                <w:rFonts w:eastAsiaTheme="minorEastAsia"/>
                <w:i/>
                <w:color w:val="0070C0"/>
                <w:highlight w:val="green"/>
                <w:lang w:val="en-US" w:eastAsia="zh-CN"/>
              </w:rPr>
              <w:t>A</w:t>
            </w:r>
            <w:r w:rsidRPr="0079143F">
              <w:rPr>
                <w:rFonts w:eastAsiaTheme="minorEastAsia" w:hint="eastAsia"/>
                <w:i/>
                <w:color w:val="0070C0"/>
                <w:highlight w:val="green"/>
                <w:lang w:val="en-US" w:eastAsia="zh-CN"/>
              </w:rPr>
              <w:t>greements</w:t>
            </w:r>
            <w:r w:rsidRPr="0079143F">
              <w:rPr>
                <w:rFonts w:eastAsiaTheme="minorEastAsia"/>
                <w:i/>
                <w:color w:val="0070C0"/>
                <w:highlight w:val="green"/>
                <w:lang w:val="en-US" w:eastAsia="zh-CN"/>
              </w:rPr>
              <w:t xml:space="preserve"> (From GTW on Thu)</w:t>
            </w:r>
            <w:r w:rsidRPr="0079143F">
              <w:rPr>
                <w:rFonts w:eastAsiaTheme="minorEastAsia" w:hint="eastAsia"/>
                <w:i/>
                <w:color w:val="0070C0"/>
                <w:highlight w:val="green"/>
                <w:lang w:val="en-US" w:eastAsia="zh-CN"/>
              </w:rPr>
              <w:t>:</w:t>
            </w:r>
            <w:r w:rsidRPr="00E5307C">
              <w:rPr>
                <w:rFonts w:eastAsiaTheme="minorEastAsia" w:hint="eastAsia"/>
                <w:lang w:val="en-US" w:eastAsia="zh-CN"/>
              </w:rPr>
              <w:t xml:space="preserve"> </w:t>
            </w:r>
          </w:p>
          <w:p w14:paraId="74F0062E" w14:textId="372A0188" w:rsidR="00474E33" w:rsidRPr="00816946" w:rsidRDefault="00474E33" w:rsidP="00816946">
            <w:pPr>
              <w:pStyle w:val="afc"/>
              <w:numPr>
                <w:ilvl w:val="0"/>
                <w:numId w:val="29"/>
              </w:numPr>
              <w:ind w:firstLineChars="0"/>
              <w:rPr>
                <w:rFonts w:eastAsia="Yu Mincho"/>
                <w:sz w:val="22"/>
                <w:szCs w:val="22"/>
                <w:highlight w:val="green"/>
                <w:lang w:val="en-US"/>
              </w:rPr>
            </w:pPr>
            <w:r w:rsidRPr="00816946">
              <w:rPr>
                <w:rFonts w:eastAsia="Yu Mincho"/>
                <w:sz w:val="22"/>
                <w:szCs w:val="22"/>
                <w:highlight w:val="green"/>
                <w:lang w:val="en-US"/>
              </w:rPr>
              <w:t>SINR side condition for FR2:</w:t>
            </w:r>
          </w:p>
          <w:p w14:paraId="60AC603A" w14:textId="7005A18C" w:rsidR="00474E33" w:rsidRPr="00816946" w:rsidRDefault="00474E33" w:rsidP="00816946">
            <w:pPr>
              <w:pStyle w:val="afc"/>
              <w:ind w:left="770" w:firstLineChars="0" w:firstLine="0"/>
              <w:rPr>
                <w:rFonts w:eastAsiaTheme="minorEastAsia"/>
                <w:i/>
                <w:color w:val="0070C0"/>
                <w:sz w:val="22"/>
                <w:szCs w:val="22"/>
                <w:lang w:val="en-US" w:eastAsia="zh-CN"/>
              </w:rPr>
            </w:pPr>
            <w:r w:rsidRPr="00816946">
              <w:rPr>
                <w:rFonts w:eastAsiaTheme="minorEastAsia"/>
                <w:sz w:val="22"/>
                <w:szCs w:val="22"/>
                <w:highlight w:val="green"/>
                <w:lang w:val="en-US" w:eastAsia="zh-CN"/>
              </w:rPr>
              <w:t>-6dB for reference TRP and -13 dB for neighbor TRP</w:t>
            </w:r>
          </w:p>
          <w:p w14:paraId="6192289D"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9E" w14:textId="77777777" w:rsidR="009F2A90" w:rsidRDefault="009F2A90">
            <w:pPr>
              <w:rPr>
                <w:rFonts w:eastAsiaTheme="minorEastAsia"/>
                <w:i/>
                <w:color w:val="0070C0"/>
                <w:lang w:val="en-US" w:eastAsia="zh-CN"/>
              </w:rPr>
            </w:pPr>
          </w:p>
          <w:p w14:paraId="6192289F" w14:textId="57599AB0"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54233B" w:rsidRPr="00816946">
              <w:rPr>
                <w:rFonts w:eastAsiaTheme="minorEastAsia"/>
                <w:i/>
                <w:lang w:val="en-US" w:eastAsia="zh-CN"/>
              </w:rPr>
              <w:t>N</w:t>
            </w:r>
            <w:r w:rsidR="0054233B">
              <w:rPr>
                <w:rFonts w:eastAsiaTheme="minorEastAsia"/>
                <w:i/>
                <w:lang w:val="en-US" w:eastAsia="zh-CN"/>
              </w:rPr>
              <w:t>o</w:t>
            </w:r>
            <w:r w:rsidR="0054233B" w:rsidRPr="00816946">
              <w:rPr>
                <w:rFonts w:eastAsiaTheme="minorEastAsia"/>
                <w:i/>
                <w:lang w:val="en-US" w:eastAsia="zh-CN"/>
              </w:rPr>
              <w:t xml:space="preserve"> further discussion</w:t>
            </w:r>
            <w:r w:rsidR="0054233B">
              <w:rPr>
                <w:rFonts w:eastAsiaTheme="minorEastAsia"/>
                <w:i/>
                <w:lang w:val="en-US" w:eastAsia="zh-CN"/>
              </w:rPr>
              <w:t xml:space="preserve"> needed</w:t>
            </w:r>
          </w:p>
        </w:tc>
      </w:tr>
      <w:tr w:rsidR="009F2A90" w14:paraId="619228A7" w14:textId="77777777">
        <w:tc>
          <w:tcPr>
            <w:tcW w:w="1638" w:type="dxa"/>
          </w:tcPr>
          <w:p w14:paraId="619228A1"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Sub-topic#2-2</w:t>
            </w:r>
          </w:p>
        </w:tc>
        <w:tc>
          <w:tcPr>
            <w:tcW w:w="8219" w:type="dxa"/>
          </w:tcPr>
          <w:p w14:paraId="10D64E19" w14:textId="570D5E45" w:rsidR="00EB12B2" w:rsidRDefault="00EB12B2">
            <w:pPr>
              <w:rPr>
                <w:rFonts w:eastAsiaTheme="minorEastAsia"/>
                <w:i/>
                <w:color w:val="0070C0"/>
                <w:lang w:val="en-US" w:eastAsia="zh-CN"/>
              </w:rPr>
            </w:pPr>
            <w:r>
              <w:rPr>
                <w:rFonts w:eastAsiaTheme="minorEastAsia"/>
                <w:b/>
                <w:bCs/>
                <w:color w:val="0070C0"/>
                <w:lang w:val="en-US" w:eastAsia="zh-CN"/>
              </w:rPr>
              <w:t>Number of samples for accuracy requirements</w:t>
            </w:r>
            <w:r>
              <w:rPr>
                <w:rFonts w:eastAsiaTheme="minorEastAsia" w:hint="eastAsia"/>
                <w:i/>
                <w:color w:val="0070C0"/>
                <w:lang w:val="en-US" w:eastAsia="zh-CN"/>
              </w:rPr>
              <w:t xml:space="preserve"> </w:t>
            </w:r>
          </w:p>
          <w:p w14:paraId="2B860A85" w14:textId="77777777" w:rsidR="003F0017" w:rsidRPr="003361E0" w:rsidRDefault="003F0017" w:rsidP="003F0017">
            <w:pPr>
              <w:rPr>
                <w:rFonts w:eastAsiaTheme="minorEastAsia"/>
                <w:lang w:val="en-US" w:eastAsia="zh-CN"/>
              </w:rPr>
            </w:pPr>
            <w:r w:rsidRPr="0079143F">
              <w:rPr>
                <w:rFonts w:eastAsiaTheme="minorEastAsia"/>
                <w:i/>
                <w:color w:val="0070C0"/>
                <w:highlight w:val="green"/>
                <w:lang w:val="en-US" w:eastAsia="zh-CN"/>
              </w:rPr>
              <w:t>A</w:t>
            </w:r>
            <w:r w:rsidRPr="0079143F">
              <w:rPr>
                <w:rFonts w:eastAsiaTheme="minorEastAsia" w:hint="eastAsia"/>
                <w:i/>
                <w:color w:val="0070C0"/>
                <w:highlight w:val="green"/>
                <w:lang w:val="en-US" w:eastAsia="zh-CN"/>
              </w:rPr>
              <w:t>greements</w:t>
            </w:r>
            <w:r w:rsidRPr="0079143F">
              <w:rPr>
                <w:rFonts w:eastAsiaTheme="minorEastAsia"/>
                <w:i/>
                <w:color w:val="0070C0"/>
                <w:highlight w:val="green"/>
                <w:lang w:val="en-US" w:eastAsia="zh-CN"/>
              </w:rPr>
              <w:t xml:space="preserve"> (From GTW on Thu)</w:t>
            </w:r>
            <w:r w:rsidRPr="0079143F">
              <w:rPr>
                <w:rFonts w:eastAsiaTheme="minorEastAsia" w:hint="eastAsia"/>
                <w:i/>
                <w:color w:val="0070C0"/>
                <w:highlight w:val="green"/>
                <w:lang w:val="en-US" w:eastAsia="zh-CN"/>
              </w:rPr>
              <w:t>:</w:t>
            </w:r>
            <w:r w:rsidRPr="00E5307C">
              <w:rPr>
                <w:rFonts w:eastAsiaTheme="minorEastAsia" w:hint="eastAsia"/>
                <w:lang w:val="en-US" w:eastAsia="zh-CN"/>
              </w:rPr>
              <w:t xml:space="preserve"> </w:t>
            </w:r>
          </w:p>
          <w:p w14:paraId="676FD500" w14:textId="77777777" w:rsidR="003F0017" w:rsidRDefault="003F0017" w:rsidP="003F0017">
            <w:pPr>
              <w:spacing w:after="120"/>
              <w:rPr>
                <w:highlight w:val="green"/>
                <w:lang w:val="en-US" w:eastAsia="ko-KR"/>
              </w:rPr>
            </w:pPr>
            <w:r>
              <w:rPr>
                <w:highlight w:val="green"/>
                <w:lang w:val="en-US"/>
              </w:rPr>
              <w:t>Agreements:</w:t>
            </w:r>
          </w:p>
          <w:p w14:paraId="484B531E" w14:textId="77777777" w:rsidR="003F0017" w:rsidRDefault="003F0017" w:rsidP="003F00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619228A2" w14:textId="087EC87D"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444BF429" w14:textId="77777777" w:rsidR="007361DC" w:rsidRDefault="007361DC" w:rsidP="00816946">
            <w:pPr>
              <w:rPr>
                <w:rFonts w:eastAsiaTheme="minorEastAsia"/>
                <w:i/>
                <w:color w:val="0070C0"/>
                <w:lang w:val="en-US" w:eastAsia="zh-CN"/>
              </w:rPr>
            </w:pPr>
          </w:p>
          <w:p w14:paraId="619228A4" w14:textId="0692AEE3" w:rsidR="009F2A90" w:rsidRPr="00816946" w:rsidRDefault="00F415EF" w:rsidP="00816946">
            <w:pPr>
              <w:rPr>
                <w:rFonts w:eastAsiaTheme="minorEastAsia"/>
                <w:i/>
                <w:color w:val="0070C0"/>
                <w:lang w:val="en-US" w:eastAsia="zh-CN"/>
              </w:rPr>
            </w:pPr>
            <w:r>
              <w:rPr>
                <w:rFonts w:eastAsiaTheme="minorEastAsia" w:hint="eastAsia"/>
                <w:i/>
                <w:color w:val="0070C0"/>
                <w:lang w:val="en-US" w:eastAsia="zh-CN"/>
              </w:rPr>
              <w:t>Candidate options:</w:t>
            </w:r>
          </w:p>
          <w:p w14:paraId="619228A5" w14:textId="77777777" w:rsidR="009F2A90" w:rsidRDefault="009F2A90">
            <w:pPr>
              <w:rPr>
                <w:rFonts w:eastAsiaTheme="minorEastAsia"/>
                <w:i/>
                <w:color w:val="0070C0"/>
                <w:lang w:eastAsia="zh-CN"/>
              </w:rPr>
            </w:pPr>
          </w:p>
          <w:p w14:paraId="619228A6" w14:textId="369BE7A3"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3F0017" w:rsidRPr="00816946">
              <w:rPr>
                <w:rFonts w:eastAsiaTheme="minorEastAsia"/>
                <w:i/>
                <w:lang w:val="en-US"/>
              </w:rPr>
              <w:t>No need further discussion</w:t>
            </w:r>
            <w:r w:rsidR="007361DC">
              <w:rPr>
                <w:rFonts w:eastAsiaTheme="minorEastAsia"/>
                <w:i/>
                <w:lang w:val="en-US"/>
              </w:rPr>
              <w:t xml:space="preserve"> separately. </w:t>
            </w:r>
          </w:p>
        </w:tc>
      </w:tr>
      <w:tr w:rsidR="009F2A90" w14:paraId="619228AC" w14:textId="77777777">
        <w:tc>
          <w:tcPr>
            <w:tcW w:w="1638" w:type="dxa"/>
          </w:tcPr>
          <w:p w14:paraId="619228A8"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Sub-topic#2-3</w:t>
            </w:r>
          </w:p>
        </w:tc>
        <w:tc>
          <w:tcPr>
            <w:tcW w:w="8219" w:type="dxa"/>
          </w:tcPr>
          <w:p w14:paraId="243BEEFE" w14:textId="77777777" w:rsidR="00EB12B2" w:rsidRDefault="00EB12B2">
            <w:pPr>
              <w:rPr>
                <w:rFonts w:eastAsiaTheme="minorEastAsia"/>
                <w:i/>
                <w:color w:val="0070C0"/>
                <w:lang w:val="en-US" w:eastAsia="zh-CN"/>
              </w:rPr>
            </w:pPr>
            <w:r>
              <w:rPr>
                <w:rFonts w:eastAsiaTheme="minorEastAsia"/>
                <w:b/>
                <w:bCs/>
                <w:color w:val="0070C0"/>
                <w:lang w:val="en-US" w:eastAsia="zh-CN"/>
              </w:rPr>
              <w:t>Whether accuracy requirements are agnostic to comb size</w:t>
            </w:r>
            <w:r>
              <w:rPr>
                <w:rFonts w:eastAsiaTheme="minorEastAsia" w:hint="eastAsia"/>
                <w:i/>
                <w:color w:val="0070C0"/>
                <w:lang w:val="en-US" w:eastAsia="zh-CN"/>
              </w:rPr>
              <w:t xml:space="preserve"> </w:t>
            </w:r>
          </w:p>
          <w:p w14:paraId="619228A9" w14:textId="4FF27051"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3F0017">
              <w:rPr>
                <w:rFonts w:eastAsiaTheme="minorEastAsia"/>
                <w:i/>
                <w:color w:val="0070C0"/>
                <w:lang w:val="en-US" w:eastAsia="zh-CN"/>
              </w:rPr>
              <w:t xml:space="preserve"> </w:t>
            </w:r>
            <w:r w:rsidR="003F0017" w:rsidRPr="00816946">
              <w:rPr>
                <w:rFonts w:eastAsiaTheme="minorEastAsia"/>
                <w:i/>
                <w:lang w:val="en-US" w:eastAsia="zh-CN"/>
              </w:rPr>
              <w:t>None</w:t>
            </w:r>
          </w:p>
          <w:p w14:paraId="619228AA"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AB" w14:textId="117A15E7"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B12B2" w:rsidRPr="00816946">
              <w:rPr>
                <w:rFonts w:eastAsiaTheme="minorEastAsia"/>
                <w:i/>
                <w:lang w:val="en-US" w:eastAsia="zh-CN"/>
              </w:rPr>
              <w:t>N</w:t>
            </w:r>
            <w:r w:rsidR="0054233B">
              <w:rPr>
                <w:rFonts w:eastAsiaTheme="minorEastAsia"/>
                <w:i/>
                <w:lang w:val="en-US" w:eastAsia="zh-CN"/>
              </w:rPr>
              <w:t>o</w:t>
            </w:r>
            <w:r w:rsidR="00EB12B2" w:rsidRPr="00816946">
              <w:rPr>
                <w:rFonts w:eastAsiaTheme="minorEastAsia"/>
                <w:i/>
                <w:lang w:val="en-US" w:eastAsia="zh-CN"/>
              </w:rPr>
              <w:t xml:space="preserve"> further discussion</w:t>
            </w:r>
            <w:r w:rsidR="0054233B">
              <w:rPr>
                <w:rFonts w:eastAsiaTheme="minorEastAsia"/>
                <w:i/>
                <w:lang w:val="en-US" w:eastAsia="zh-CN"/>
              </w:rPr>
              <w:t xml:space="preserve"> needed</w:t>
            </w:r>
            <w:r w:rsidR="00EB12B2" w:rsidRPr="00816946">
              <w:rPr>
                <w:rFonts w:eastAsiaTheme="minorEastAsia"/>
                <w:i/>
                <w:lang w:val="en-US" w:eastAsia="zh-CN"/>
              </w:rPr>
              <w:t>. This issue can be discussed in Sub-topic#2-9</w:t>
            </w:r>
          </w:p>
        </w:tc>
      </w:tr>
      <w:tr w:rsidR="009F2A90" w14:paraId="619228B2" w14:textId="77777777">
        <w:tc>
          <w:tcPr>
            <w:tcW w:w="1638" w:type="dxa"/>
          </w:tcPr>
          <w:p w14:paraId="619228AD"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Sub-topic#2-4</w:t>
            </w:r>
          </w:p>
        </w:tc>
        <w:tc>
          <w:tcPr>
            <w:tcW w:w="8219" w:type="dxa"/>
          </w:tcPr>
          <w:p w14:paraId="619228AE" w14:textId="42B06BC9" w:rsidR="009F2A90" w:rsidRDefault="00EB12B2">
            <w:pPr>
              <w:rPr>
                <w:rFonts w:eastAsiaTheme="minorEastAsia"/>
                <w:i/>
                <w:color w:val="0070C0"/>
                <w:lang w:val="en-US" w:eastAsia="zh-CN"/>
              </w:rPr>
            </w:pPr>
            <w:r>
              <w:rPr>
                <w:rFonts w:eastAsiaTheme="minorEastAsia"/>
                <w:b/>
                <w:bCs/>
                <w:color w:val="0070C0"/>
                <w:lang w:val="en-US" w:eastAsia="zh-CN"/>
              </w:rPr>
              <w:t>Applicable PRS BW for defining accuracy</w:t>
            </w:r>
          </w:p>
          <w:p w14:paraId="619228AF" w14:textId="5F1DD729"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3F0017">
              <w:rPr>
                <w:rFonts w:eastAsiaTheme="minorEastAsia"/>
                <w:i/>
                <w:color w:val="0070C0"/>
                <w:lang w:val="en-US" w:eastAsia="zh-CN"/>
              </w:rPr>
              <w:t xml:space="preserve"> </w:t>
            </w:r>
            <w:r w:rsidR="003F0017" w:rsidRPr="00816946">
              <w:rPr>
                <w:rFonts w:eastAsiaTheme="minorEastAsia"/>
                <w:i/>
                <w:lang w:val="en-US" w:eastAsia="zh-CN"/>
              </w:rPr>
              <w:t>None</w:t>
            </w:r>
          </w:p>
          <w:p w14:paraId="619228B0"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B1" w14:textId="6D707D03"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3F0017">
              <w:rPr>
                <w:rFonts w:eastAsiaTheme="minorEastAsia"/>
                <w:i/>
                <w:color w:val="0070C0"/>
                <w:lang w:val="en-US" w:eastAsia="zh-CN"/>
              </w:rPr>
              <w:t xml:space="preserve"> </w:t>
            </w:r>
            <w:r w:rsidR="0054233B" w:rsidRPr="00816946">
              <w:rPr>
                <w:rFonts w:eastAsiaTheme="minorEastAsia"/>
                <w:i/>
                <w:lang w:val="en-US" w:eastAsia="zh-CN"/>
              </w:rPr>
              <w:t>N</w:t>
            </w:r>
            <w:r w:rsidR="0054233B">
              <w:rPr>
                <w:rFonts w:eastAsiaTheme="minorEastAsia"/>
                <w:i/>
                <w:lang w:val="en-US" w:eastAsia="zh-CN"/>
              </w:rPr>
              <w:t>o</w:t>
            </w:r>
            <w:r w:rsidR="0054233B" w:rsidRPr="00816946">
              <w:rPr>
                <w:rFonts w:eastAsiaTheme="minorEastAsia"/>
                <w:i/>
                <w:lang w:val="en-US" w:eastAsia="zh-CN"/>
              </w:rPr>
              <w:t xml:space="preserve"> further discussion</w:t>
            </w:r>
            <w:r w:rsidR="0054233B">
              <w:rPr>
                <w:rFonts w:eastAsiaTheme="minorEastAsia"/>
                <w:i/>
                <w:lang w:val="en-US" w:eastAsia="zh-CN"/>
              </w:rPr>
              <w:t xml:space="preserve"> needed</w:t>
            </w:r>
            <w:r w:rsidR="003F0017" w:rsidRPr="00816946">
              <w:rPr>
                <w:rFonts w:eastAsiaTheme="minorEastAsia"/>
                <w:i/>
                <w:lang w:val="en-US" w:eastAsia="zh-CN"/>
              </w:rPr>
              <w:t>. This issue can be discussed in Sub-topic#2-9</w:t>
            </w:r>
          </w:p>
        </w:tc>
      </w:tr>
      <w:tr w:rsidR="009F2A90" w14:paraId="619228B8" w14:textId="77777777">
        <w:tc>
          <w:tcPr>
            <w:tcW w:w="1638" w:type="dxa"/>
          </w:tcPr>
          <w:p w14:paraId="619228B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Sub-topic#2-5</w:t>
            </w:r>
          </w:p>
        </w:tc>
        <w:tc>
          <w:tcPr>
            <w:tcW w:w="8219" w:type="dxa"/>
          </w:tcPr>
          <w:p w14:paraId="619228B4" w14:textId="6EF877BC" w:rsidR="009F2A90" w:rsidRDefault="00EB12B2">
            <w:pPr>
              <w:rPr>
                <w:rFonts w:eastAsiaTheme="minorEastAsia"/>
                <w:i/>
                <w:color w:val="0070C0"/>
                <w:lang w:val="en-US" w:eastAsia="zh-CN"/>
              </w:rPr>
            </w:pPr>
            <w:r>
              <w:rPr>
                <w:rFonts w:eastAsiaTheme="minorEastAsia"/>
                <w:b/>
                <w:bCs/>
                <w:color w:val="0070C0"/>
                <w:lang w:val="en-US" w:eastAsia="zh-CN"/>
              </w:rPr>
              <w:t>Antenna panel assumption</w:t>
            </w:r>
          </w:p>
          <w:p w14:paraId="619228B5" w14:textId="4DC04983" w:rsidR="009F2A90" w:rsidRPr="00816946" w:rsidRDefault="00F415EF">
            <w:pPr>
              <w:rPr>
                <w:rFonts w:eastAsiaTheme="minorEastAsia"/>
                <w:i/>
                <w:lang w:val="en-US" w:eastAsia="zh-CN"/>
              </w:rPr>
            </w:pPr>
            <w:r>
              <w:rPr>
                <w:rFonts w:eastAsiaTheme="minorEastAsia" w:hint="eastAsia"/>
                <w:i/>
                <w:color w:val="0070C0"/>
                <w:lang w:val="en-US" w:eastAsia="zh-CN"/>
              </w:rPr>
              <w:t>Tentative agreements:</w:t>
            </w:r>
            <w:r w:rsidR="00816946">
              <w:rPr>
                <w:rFonts w:eastAsiaTheme="minorEastAsia"/>
                <w:i/>
                <w:color w:val="0070C0"/>
                <w:lang w:val="en-US" w:eastAsia="zh-CN"/>
              </w:rPr>
              <w:t xml:space="preserve"> </w:t>
            </w:r>
            <w:r w:rsidR="00816946" w:rsidRPr="00816946">
              <w:rPr>
                <w:rFonts w:eastAsiaTheme="minorEastAsia"/>
                <w:i/>
                <w:lang w:val="en-US" w:eastAsia="zh-CN"/>
              </w:rPr>
              <w:t>None</w:t>
            </w:r>
            <w:r w:rsidR="003F0017" w:rsidRPr="00816946">
              <w:rPr>
                <w:rFonts w:eastAsiaTheme="minorEastAsia"/>
                <w:i/>
                <w:lang w:val="en-US" w:eastAsia="zh-CN"/>
              </w:rPr>
              <w:t>.</w:t>
            </w:r>
          </w:p>
          <w:p w14:paraId="619228B6" w14:textId="4CF2AAAB"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522A9F1" w14:textId="42C4BCFC" w:rsidR="00816946" w:rsidRPr="00816946" w:rsidRDefault="00816946" w:rsidP="00816946">
            <w:pPr>
              <w:pStyle w:val="afc"/>
              <w:numPr>
                <w:ilvl w:val="0"/>
                <w:numId w:val="6"/>
              </w:numPr>
              <w:ind w:firstLineChars="0"/>
              <w:rPr>
                <w:rFonts w:eastAsiaTheme="minorEastAsia"/>
                <w:lang w:val="en-US" w:eastAsia="zh-CN"/>
              </w:rPr>
            </w:pPr>
            <w:r>
              <w:rPr>
                <w:rFonts w:eastAsiaTheme="minorEastAsia"/>
                <w:lang w:val="en-US" w:eastAsia="zh-CN"/>
              </w:rPr>
              <w:lastRenderedPageBreak/>
              <w:t xml:space="preserve">Option 1. </w:t>
            </w:r>
            <w:r>
              <w:t>RAN4 not to define separate accuracy requirements for RSTD measured with same panel and with different panels. (Intel, Huawei, Qualcomm, CATT)</w:t>
            </w:r>
          </w:p>
          <w:p w14:paraId="72BFAE57" w14:textId="5CED453F" w:rsidR="0084195F" w:rsidRDefault="00AF5B12" w:rsidP="0084195F">
            <w:pPr>
              <w:pStyle w:val="afc"/>
              <w:numPr>
                <w:ilvl w:val="0"/>
                <w:numId w:val="6"/>
              </w:numPr>
              <w:ind w:firstLineChars="0"/>
              <w:rPr>
                <w:rFonts w:eastAsiaTheme="minorEastAsia"/>
                <w:lang w:val="en-US" w:eastAsia="zh-CN"/>
              </w:rPr>
            </w:pPr>
            <w:r w:rsidRPr="0084195F">
              <w:rPr>
                <w:rFonts w:eastAsiaTheme="minorEastAsia"/>
                <w:lang w:val="en-US" w:eastAsia="zh-CN"/>
              </w:rPr>
              <w:t>Option2. The requirements relaxed for the UE using different antenna panel for receiving both reference and neighbor PRS. (Ericsson)</w:t>
            </w:r>
          </w:p>
          <w:p w14:paraId="148A3512" w14:textId="77777777" w:rsidR="00816946" w:rsidRDefault="00816946">
            <w:pPr>
              <w:rPr>
                <w:rFonts w:eastAsiaTheme="minorEastAsia"/>
                <w:i/>
                <w:color w:val="0070C0"/>
                <w:lang w:val="en-US" w:eastAsia="zh-CN"/>
              </w:rPr>
            </w:pPr>
          </w:p>
          <w:p w14:paraId="619228B7" w14:textId="6AC62C1C"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AF5B12" w:rsidRPr="00AF5B12">
              <w:rPr>
                <w:rFonts w:eastAsiaTheme="minorEastAsia"/>
                <w:i/>
                <w:highlight w:val="yellow"/>
                <w:lang w:val="en-US" w:eastAsia="zh-CN"/>
              </w:rPr>
              <w:t>Can be FFS</w:t>
            </w:r>
          </w:p>
        </w:tc>
      </w:tr>
      <w:tr w:rsidR="009F2A90" w14:paraId="619228BE" w14:textId="77777777">
        <w:tc>
          <w:tcPr>
            <w:tcW w:w="1638" w:type="dxa"/>
          </w:tcPr>
          <w:p w14:paraId="619228B9"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Sub-topic#2-6</w:t>
            </w:r>
          </w:p>
        </w:tc>
        <w:tc>
          <w:tcPr>
            <w:tcW w:w="8219" w:type="dxa"/>
          </w:tcPr>
          <w:p w14:paraId="619228BA" w14:textId="58B01205" w:rsidR="009F2A90" w:rsidRDefault="00EB12B2">
            <w:pPr>
              <w:rPr>
                <w:rFonts w:eastAsiaTheme="minorEastAsia"/>
                <w:i/>
                <w:color w:val="0070C0"/>
                <w:lang w:val="en-US" w:eastAsia="zh-CN"/>
              </w:rPr>
            </w:pPr>
            <w:r>
              <w:rPr>
                <w:rFonts w:eastAsiaTheme="minorEastAsia"/>
                <w:b/>
                <w:bCs/>
                <w:color w:val="0070C0"/>
                <w:lang w:val="en-US" w:eastAsia="zh-CN"/>
              </w:rPr>
              <w:t>Assumption on TRS setting for defining accuracy and test</w:t>
            </w:r>
          </w:p>
          <w:p w14:paraId="619228BB" w14:textId="5D09E721"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AF5B12">
              <w:rPr>
                <w:rFonts w:eastAsiaTheme="minorEastAsia"/>
                <w:i/>
                <w:color w:val="0070C0"/>
                <w:lang w:val="en-US" w:eastAsia="zh-CN"/>
              </w:rPr>
              <w:t xml:space="preserve"> </w:t>
            </w:r>
            <w:r w:rsidR="00AF5B12" w:rsidRPr="00AF5B12">
              <w:rPr>
                <w:rFonts w:eastAsiaTheme="minorEastAsia"/>
                <w:i/>
                <w:lang w:val="en-US" w:eastAsia="zh-CN"/>
              </w:rPr>
              <w:t>None</w:t>
            </w:r>
          </w:p>
          <w:p w14:paraId="619228BC" w14:textId="493220DB"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D80492D" w14:textId="64E5B782" w:rsidR="00AF5B12" w:rsidRDefault="00AF5B12" w:rsidP="00AF5B12">
            <w:pPr>
              <w:pStyle w:val="afc"/>
              <w:numPr>
                <w:ilvl w:val="0"/>
                <w:numId w:val="6"/>
              </w:numPr>
              <w:ind w:firstLineChars="0"/>
              <w:rPr>
                <w:rFonts w:eastAsiaTheme="minorEastAsia"/>
                <w:lang w:val="en-US" w:eastAsia="zh-CN"/>
              </w:rPr>
            </w:pPr>
            <w:r>
              <w:rPr>
                <w:rFonts w:eastAsiaTheme="minorEastAsia"/>
                <w:lang w:val="en-US" w:eastAsia="zh-CN"/>
              </w:rPr>
              <w:t>Option 1 (Intel, Huawei, CATT, OPPO</w:t>
            </w:r>
            <w:ins w:id="88" w:author="I. Siomina" w:date="2020-11-11T01:10:00Z">
              <w:r w:rsidR="00C00F6D">
                <w:rPr>
                  <w:rFonts w:eastAsiaTheme="minorEastAsia"/>
                  <w:lang w:val="en-US" w:eastAsia="zh-CN"/>
                </w:rPr>
                <w:t>, Ericsson</w:t>
              </w:r>
            </w:ins>
            <w:r>
              <w:rPr>
                <w:rFonts w:eastAsiaTheme="minorEastAsia"/>
                <w:lang w:val="en-US" w:eastAsia="zh-CN"/>
              </w:rPr>
              <w:t>): No need to consider TRS when defining PRS measurement accuracy requirements.</w:t>
            </w:r>
          </w:p>
          <w:p w14:paraId="5D83FFF7" w14:textId="77777777" w:rsidR="00AF5B12" w:rsidRDefault="00AF5B12" w:rsidP="00AF5B12">
            <w:pPr>
              <w:pStyle w:val="afc"/>
              <w:numPr>
                <w:ilvl w:val="0"/>
                <w:numId w:val="6"/>
              </w:numPr>
              <w:ind w:firstLineChars="0"/>
              <w:rPr>
                <w:rFonts w:eastAsiaTheme="minorEastAsia"/>
                <w:lang w:val="en-US" w:eastAsia="zh-CN"/>
              </w:rPr>
            </w:pPr>
            <w:r>
              <w:rPr>
                <w:rFonts w:eastAsiaTheme="minorEastAsia"/>
                <w:lang w:val="en-US" w:eastAsia="zh-CN"/>
              </w:rPr>
              <w:t xml:space="preserve">Option 2 </w:t>
            </w:r>
            <w:r>
              <w:rPr>
                <w:lang w:val="en-US" w:eastAsia="zh-CN"/>
              </w:rPr>
              <w:t>(Qualcomm)</w:t>
            </w:r>
            <w:r>
              <w:rPr>
                <w:rFonts w:eastAsiaTheme="minorEastAsia"/>
                <w:lang w:val="en-US" w:eastAsia="zh-CN"/>
              </w:rPr>
              <w:t xml:space="preserve">: </w:t>
            </w:r>
            <w:r>
              <w:rPr>
                <w:lang w:val="en-US" w:eastAsia="zh-CN"/>
              </w:rPr>
              <w:t xml:space="preserve">To add proper TRS settings in both RSTD accuracy requirements and test cases. </w:t>
            </w:r>
          </w:p>
          <w:p w14:paraId="2BFF7E8C" w14:textId="77777777" w:rsidR="00AF5B12" w:rsidRDefault="00AF5B12" w:rsidP="00AF5B12">
            <w:pPr>
              <w:pStyle w:val="afc"/>
              <w:numPr>
                <w:ilvl w:val="0"/>
                <w:numId w:val="6"/>
              </w:numPr>
              <w:ind w:firstLineChars="0"/>
              <w:rPr>
                <w:rFonts w:eastAsiaTheme="minorEastAsia"/>
                <w:lang w:val="en-US" w:eastAsia="zh-CN"/>
              </w:rPr>
            </w:pPr>
            <w:r w:rsidRPr="00AF5B12">
              <w:rPr>
                <w:rFonts w:eastAsiaTheme="minorEastAsia"/>
                <w:lang w:val="en-US" w:eastAsia="zh-CN"/>
              </w:rPr>
              <w:t xml:space="preserve">Option 2a. (Qualcomm) </w:t>
            </w:r>
            <w:r>
              <w:rPr>
                <w:rFonts w:eastAsiaTheme="minorEastAsia"/>
                <w:lang w:val="en-US" w:eastAsia="zh-CN"/>
              </w:rPr>
              <w:t>PRS-RSTD measurement accuracy requirements should be subject to a proximity (in time) requirement between PRS resources involved in the RSTD calculation</w:t>
            </w:r>
          </w:p>
          <w:p w14:paraId="232354FE" w14:textId="77777777" w:rsidR="00AF5B12" w:rsidRDefault="00AF5B12">
            <w:pPr>
              <w:rPr>
                <w:rFonts w:eastAsiaTheme="minorEastAsia"/>
                <w:i/>
                <w:color w:val="0070C0"/>
                <w:lang w:val="en-US" w:eastAsia="zh-CN"/>
              </w:rPr>
            </w:pPr>
          </w:p>
          <w:p w14:paraId="619228BD" w14:textId="39F702CB"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785306">
              <w:rPr>
                <w:rFonts w:eastAsiaTheme="minorEastAsia"/>
                <w:i/>
                <w:highlight w:val="yellow"/>
                <w:lang w:val="en-US" w:eastAsia="zh-CN"/>
              </w:rPr>
              <w:t>C</w:t>
            </w:r>
            <w:r w:rsidR="00AF5B12" w:rsidRPr="00AF5B12">
              <w:rPr>
                <w:rFonts w:eastAsiaTheme="minorEastAsia"/>
                <w:i/>
                <w:highlight w:val="yellow"/>
                <w:lang w:val="en-US" w:eastAsia="zh-CN"/>
              </w:rPr>
              <w:t>an be FFS</w:t>
            </w:r>
          </w:p>
        </w:tc>
      </w:tr>
      <w:tr w:rsidR="009F2A90" w14:paraId="619228C4" w14:textId="77777777">
        <w:tc>
          <w:tcPr>
            <w:tcW w:w="1638" w:type="dxa"/>
          </w:tcPr>
          <w:p w14:paraId="619228BF"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Sub-topic#2-7</w:t>
            </w:r>
          </w:p>
        </w:tc>
        <w:tc>
          <w:tcPr>
            <w:tcW w:w="8219" w:type="dxa"/>
          </w:tcPr>
          <w:p w14:paraId="619228C0" w14:textId="6C67AFCF" w:rsidR="009F2A90" w:rsidRDefault="00EB12B2">
            <w:pPr>
              <w:rPr>
                <w:rFonts w:eastAsiaTheme="minorEastAsia"/>
                <w:i/>
                <w:color w:val="0070C0"/>
                <w:lang w:val="en-US" w:eastAsia="zh-CN"/>
              </w:rPr>
            </w:pPr>
            <w:r>
              <w:rPr>
                <w:rFonts w:eastAsiaTheme="minorEastAsia"/>
                <w:b/>
                <w:bCs/>
                <w:color w:val="0070C0"/>
                <w:lang w:val="en-US" w:eastAsia="zh-CN"/>
              </w:rPr>
              <w:t>Applicable accuracy requirement in case of HO</w:t>
            </w:r>
          </w:p>
          <w:p w14:paraId="619228C1" w14:textId="71AA66D0"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Pr="00AF5B12">
              <w:rPr>
                <w:rFonts w:eastAsiaTheme="minorEastAsia" w:hint="eastAsia"/>
                <w:i/>
                <w:lang w:val="en-US" w:eastAsia="zh-CN"/>
              </w:rPr>
              <w:t>:</w:t>
            </w:r>
            <w:r w:rsidR="00AF5B12" w:rsidRPr="00AF5B12">
              <w:rPr>
                <w:rFonts w:eastAsiaTheme="minorEastAsia"/>
                <w:i/>
                <w:lang w:val="en-US" w:eastAsia="zh-CN"/>
              </w:rPr>
              <w:t xml:space="preserve"> None</w:t>
            </w:r>
          </w:p>
          <w:p w14:paraId="619228C2" w14:textId="305CFCF6"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00B2560D" w14:textId="043A7073" w:rsidR="00AF5B12" w:rsidRDefault="00AF5B12" w:rsidP="00AF5B12">
            <w:pPr>
              <w:pStyle w:val="afc"/>
              <w:numPr>
                <w:ilvl w:val="0"/>
                <w:numId w:val="6"/>
              </w:numPr>
              <w:ind w:firstLineChars="0"/>
              <w:rPr>
                <w:rFonts w:eastAsiaTheme="minorEastAsia"/>
                <w:lang w:val="en-US" w:eastAsia="zh-CN"/>
              </w:rPr>
            </w:pPr>
            <w:r>
              <w:rPr>
                <w:rFonts w:eastAsiaTheme="minorEastAsia"/>
                <w:lang w:val="en-US" w:eastAsia="zh-CN"/>
              </w:rPr>
              <w:t xml:space="preserve">Option 2. (Huawei, Intel, Qualcomm, CATT) Applicable accuracy requirements are not impacted by HO. </w:t>
            </w:r>
          </w:p>
          <w:p w14:paraId="549BDB35" w14:textId="77777777" w:rsidR="00AF5B12" w:rsidRDefault="00AF5B12" w:rsidP="00AF5B12">
            <w:pPr>
              <w:pStyle w:val="afc"/>
              <w:numPr>
                <w:ilvl w:val="0"/>
                <w:numId w:val="6"/>
              </w:numPr>
              <w:ind w:firstLineChars="0"/>
              <w:rPr>
                <w:rFonts w:eastAsiaTheme="minorEastAsia"/>
                <w:iCs/>
                <w:sz w:val="18"/>
                <w:szCs w:val="18"/>
                <w:lang w:val="en-US" w:eastAsia="zh-CN"/>
              </w:rPr>
            </w:pPr>
            <w:r>
              <w:rPr>
                <w:rFonts w:eastAsiaTheme="minorEastAsia"/>
                <w:lang w:val="en-US" w:eastAsia="zh-CN"/>
              </w:rPr>
              <w:t xml:space="preserve">Option 3 (Ericsson): </w:t>
            </w:r>
            <w:r>
              <w:rPr>
                <w:iCs/>
                <w:lang w:eastAsia="zh-CN"/>
              </w:rPr>
              <w:t>The same RSTD measurement accuracy requirements shall apply for intra-frequency HO and inter-frequency HO and regardless of the type of the cell change.</w:t>
            </w:r>
          </w:p>
          <w:p w14:paraId="7A614573" w14:textId="77777777" w:rsidR="00AF5B12" w:rsidRDefault="00AF5B12">
            <w:pPr>
              <w:rPr>
                <w:rFonts w:eastAsiaTheme="minorEastAsia"/>
                <w:i/>
                <w:color w:val="0070C0"/>
                <w:lang w:val="en-US" w:eastAsia="zh-CN"/>
              </w:rPr>
            </w:pPr>
          </w:p>
          <w:p w14:paraId="619228C3" w14:textId="5783ADAB"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AF5B12" w:rsidRPr="00AF5B12">
              <w:rPr>
                <w:rFonts w:eastAsiaTheme="minorEastAsia"/>
                <w:i/>
                <w:lang w:val="en-US" w:eastAsia="zh-CN"/>
              </w:rPr>
              <w:t>Can be FFS</w:t>
            </w:r>
          </w:p>
        </w:tc>
      </w:tr>
      <w:tr w:rsidR="009F2A90" w14:paraId="619228CA" w14:textId="77777777">
        <w:tc>
          <w:tcPr>
            <w:tcW w:w="1638" w:type="dxa"/>
          </w:tcPr>
          <w:p w14:paraId="619228C5"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Sub-topic#2-8</w:t>
            </w:r>
          </w:p>
        </w:tc>
        <w:tc>
          <w:tcPr>
            <w:tcW w:w="8219" w:type="dxa"/>
          </w:tcPr>
          <w:p w14:paraId="619228C6" w14:textId="1FEACE78" w:rsidR="009F2A90" w:rsidRDefault="00EB12B2">
            <w:pPr>
              <w:rPr>
                <w:rFonts w:eastAsiaTheme="minorEastAsia"/>
                <w:i/>
                <w:color w:val="0070C0"/>
                <w:lang w:val="en-US" w:eastAsia="zh-CN"/>
              </w:rPr>
            </w:pPr>
            <w:r>
              <w:rPr>
                <w:rFonts w:eastAsiaTheme="minorEastAsia"/>
                <w:b/>
                <w:bCs/>
                <w:color w:val="0070C0"/>
                <w:lang w:val="en-US" w:eastAsia="zh-CN"/>
              </w:rPr>
              <w:t>Applicable propagation channel for accuracy requirement</w:t>
            </w:r>
          </w:p>
          <w:p w14:paraId="619228C7" w14:textId="7777777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8C8" w14:textId="7214F002"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7B52FD3A" w14:textId="1F48B2F4" w:rsidR="00AF5B12" w:rsidRDefault="00AF5B12" w:rsidP="00AF5B12">
            <w:pPr>
              <w:pStyle w:val="afc"/>
              <w:numPr>
                <w:ilvl w:val="0"/>
                <w:numId w:val="6"/>
              </w:numPr>
              <w:ind w:firstLineChars="0"/>
              <w:rPr>
                <w:rFonts w:eastAsiaTheme="minorEastAsia"/>
                <w:lang w:val="en-US" w:eastAsia="zh-CN"/>
              </w:rPr>
            </w:pPr>
            <w:r>
              <w:rPr>
                <w:rFonts w:eastAsiaTheme="minorEastAsia"/>
                <w:lang w:val="en-US" w:eastAsia="zh-CN"/>
              </w:rPr>
              <w:t>Option 1 (Intel, CATT, Ericsson). No need to define the applicability with propagation channels for accuracy requirement. (e.g. TDL-C channel model with 300 ns delay spread shall be considered also)</w:t>
            </w:r>
          </w:p>
          <w:p w14:paraId="39C9A271" w14:textId="77777777" w:rsidR="00AF5B12" w:rsidRDefault="00AF5B12" w:rsidP="00AF5B12">
            <w:pPr>
              <w:pStyle w:val="afc"/>
              <w:numPr>
                <w:ilvl w:val="0"/>
                <w:numId w:val="6"/>
              </w:numPr>
              <w:ind w:firstLineChars="0"/>
              <w:rPr>
                <w:rFonts w:eastAsiaTheme="minorEastAsia"/>
                <w:lang w:val="en-US" w:eastAsia="zh-CN"/>
              </w:rPr>
            </w:pPr>
            <w:r>
              <w:rPr>
                <w:rFonts w:eastAsiaTheme="minorEastAsia"/>
                <w:lang w:val="en-US" w:eastAsia="zh-CN"/>
              </w:rPr>
              <w:t>Option 2 (Huawei, Qualcomm): Need the applicability with propagation channels for accuracy requirement (e.g. Exclude number from simulations for TDL-C channel model with 300 ns delay spread in FR1 for defining the RSTD accuracy requirements.)</w:t>
            </w:r>
          </w:p>
          <w:p w14:paraId="28485E36" w14:textId="77777777" w:rsidR="00AF5B12" w:rsidRDefault="00AF5B12">
            <w:pPr>
              <w:rPr>
                <w:rFonts w:eastAsiaTheme="minorEastAsia"/>
                <w:i/>
                <w:color w:val="0070C0"/>
                <w:lang w:val="en-US" w:eastAsia="zh-CN"/>
              </w:rPr>
            </w:pPr>
          </w:p>
          <w:p w14:paraId="619228C9" w14:textId="4ED41511"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sidRPr="00AF5B12">
              <w:rPr>
                <w:rFonts w:eastAsiaTheme="minorEastAsia"/>
                <w:i/>
                <w:lang w:val="en-US" w:eastAsia="zh-CN"/>
              </w:rPr>
              <w:t xml:space="preserve"> Can be FFS</w:t>
            </w:r>
          </w:p>
        </w:tc>
      </w:tr>
      <w:tr w:rsidR="009F2A90" w14:paraId="619228D0" w14:textId="77777777">
        <w:tc>
          <w:tcPr>
            <w:tcW w:w="1638" w:type="dxa"/>
          </w:tcPr>
          <w:p w14:paraId="619228CB"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Sub-topic#2-9</w:t>
            </w:r>
          </w:p>
        </w:tc>
        <w:tc>
          <w:tcPr>
            <w:tcW w:w="8219" w:type="dxa"/>
          </w:tcPr>
          <w:p w14:paraId="619228CC" w14:textId="4A163089" w:rsidR="009F2A90" w:rsidRDefault="00EB12B2">
            <w:pPr>
              <w:rPr>
                <w:rFonts w:eastAsiaTheme="minorEastAsia"/>
                <w:i/>
                <w:color w:val="0070C0"/>
                <w:lang w:val="en-US" w:eastAsia="zh-CN"/>
              </w:rPr>
            </w:pPr>
            <w:r w:rsidRPr="00934CE1">
              <w:rPr>
                <w:rFonts w:eastAsiaTheme="minorEastAsia"/>
                <w:b/>
                <w:bCs/>
                <w:color w:val="0070C0"/>
                <w:highlight w:val="yellow"/>
                <w:lang w:val="en-US" w:eastAsia="zh-CN"/>
              </w:rPr>
              <w:t xml:space="preserve">How to </w:t>
            </w:r>
            <w:r w:rsidRPr="001F2431">
              <w:rPr>
                <w:rFonts w:eastAsiaTheme="minorEastAsia"/>
                <w:b/>
                <w:bCs/>
                <w:color w:val="0070C0"/>
                <w:highlight w:val="yellow"/>
                <w:lang w:val="en-US" w:eastAsia="zh-CN"/>
              </w:rPr>
              <w:t>define the accuracy requirements with the combinations of PRS BW, repetitions and others</w:t>
            </w:r>
          </w:p>
          <w:p w14:paraId="619228CD" w14:textId="2CFAE871"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3BDF15DC" w14:textId="7502310F" w:rsidR="00727CAB" w:rsidRDefault="00AF5B12" w:rsidP="00727CAB">
            <w:pPr>
              <w:spacing w:after="120"/>
              <w:rPr>
                <w:highlight w:val="green"/>
                <w:lang w:val="en-US" w:eastAsia="ko-KR"/>
              </w:rPr>
            </w:pPr>
            <w:r>
              <w:rPr>
                <w:highlight w:val="green"/>
                <w:lang w:val="en-US"/>
              </w:rPr>
              <w:t xml:space="preserve">GTW </w:t>
            </w:r>
            <w:r w:rsidR="00727CAB">
              <w:rPr>
                <w:highlight w:val="green"/>
                <w:lang w:val="en-US"/>
              </w:rPr>
              <w:t>Agreements:</w:t>
            </w:r>
          </w:p>
          <w:p w14:paraId="78566CB0" w14:textId="77777777" w:rsidR="00727CAB" w:rsidRDefault="00727CAB" w:rsidP="00727CAB">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33E243FD" w14:textId="77777777" w:rsidR="00727CAB" w:rsidRDefault="00F415EF" w:rsidP="00727CAB">
            <w:pPr>
              <w:rPr>
                <w:rFonts w:eastAsiaTheme="minorEastAsia"/>
                <w:i/>
                <w:color w:val="0070C0"/>
                <w:lang w:val="en-US" w:eastAsia="zh-CN"/>
              </w:rPr>
            </w:pPr>
            <w:r>
              <w:rPr>
                <w:rFonts w:eastAsiaTheme="minorEastAsia" w:hint="eastAsia"/>
                <w:i/>
                <w:color w:val="0070C0"/>
                <w:lang w:val="en-US" w:eastAsia="zh-CN"/>
              </w:rPr>
              <w:t>Candidate options:</w:t>
            </w:r>
          </w:p>
          <w:p w14:paraId="76C4EF10" w14:textId="69928559" w:rsidR="00727CAB" w:rsidRDefault="00727CAB" w:rsidP="00727CAB">
            <w:pPr>
              <w:rPr>
                <w:rFonts w:eastAsiaTheme="minorEastAsia"/>
                <w:i/>
                <w:color w:val="0070C0"/>
                <w:lang w:val="en-US" w:eastAsia="zh-CN"/>
              </w:rPr>
            </w:pPr>
            <w:r>
              <w:rPr>
                <w:rFonts w:eastAsiaTheme="minorEastAsia"/>
                <w:i/>
                <w:color w:val="0070C0"/>
                <w:lang w:val="en-US" w:eastAsia="zh-CN"/>
              </w:rPr>
              <w:t xml:space="preserve"> The tables below including the parameters which impact the performance can be used to define the different accuracy requirements</w:t>
            </w:r>
            <w:r w:rsidR="00AF5B12">
              <w:rPr>
                <w:rFonts w:eastAsiaTheme="minorEastAsia"/>
                <w:i/>
                <w:color w:val="0070C0"/>
                <w:lang w:val="en-US" w:eastAsia="zh-CN"/>
              </w:rPr>
              <w:t xml:space="preserve"> in the </w:t>
            </w:r>
            <w:r w:rsidR="001F2431">
              <w:rPr>
                <w:rFonts w:eastAsiaTheme="minorEastAsia"/>
                <w:i/>
                <w:color w:val="0070C0"/>
                <w:lang w:val="en-US" w:eastAsia="zh-CN"/>
              </w:rPr>
              <w:t>future</w:t>
            </w:r>
            <w:r w:rsidR="00AF5B12">
              <w:rPr>
                <w:rFonts w:eastAsiaTheme="minorEastAsia"/>
                <w:i/>
                <w:color w:val="0070C0"/>
                <w:lang w:val="en-US" w:eastAsia="zh-CN"/>
              </w:rPr>
              <w:t>.</w:t>
            </w:r>
            <w:r>
              <w:rPr>
                <w:rFonts w:eastAsiaTheme="minorEastAsia"/>
                <w:i/>
                <w:color w:val="0070C0"/>
                <w:lang w:val="en-US" w:eastAsia="zh-CN"/>
              </w:rPr>
              <w:t xml:space="preserve"> </w:t>
            </w:r>
          </w:p>
          <w:p w14:paraId="5835E4D0" w14:textId="77777777" w:rsidR="00727CAB" w:rsidRDefault="00727CAB" w:rsidP="00727CAB">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727CAB" w14:paraId="6C68A525" w14:textId="77777777" w:rsidTr="00727CAB">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2697F401" w14:textId="77777777" w:rsidR="00727CAB" w:rsidRDefault="00727CAB" w:rsidP="00727CAB">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E78882E" w14:textId="77777777" w:rsidR="00727CAB" w:rsidRDefault="00727CAB" w:rsidP="00727CAB">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10D20EE" w14:textId="77777777" w:rsidR="00727CAB" w:rsidRDefault="00727CAB" w:rsidP="00727CAB">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4FB52A98" w14:textId="77777777" w:rsidR="00727CAB" w:rsidRDefault="00727CAB" w:rsidP="00727CAB">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742FE4C7" w14:textId="77777777" w:rsidR="00727CAB" w:rsidRDefault="00727CAB" w:rsidP="00727CAB">
                  <w:pPr>
                    <w:spacing w:after="120"/>
                    <w:jc w:val="center"/>
                    <w:rPr>
                      <w:b/>
                      <w:bCs/>
                      <w:lang w:eastAsia="zh-CN"/>
                    </w:rPr>
                  </w:pPr>
                  <w:r>
                    <w:rPr>
                      <w:b/>
                      <w:bCs/>
                      <w:lang w:eastAsia="zh-CN"/>
                    </w:rPr>
                    <w:t>Comb size</w:t>
                  </w:r>
                </w:p>
              </w:tc>
            </w:tr>
            <w:tr w:rsidR="00727CAB" w14:paraId="24DF1225" w14:textId="77777777" w:rsidTr="00727CAB">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05946A37"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29BB7781"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7E45A32"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E64EAD6"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7091CFD5" w14:textId="77777777" w:rsidR="00727CAB" w:rsidRDefault="00727CAB" w:rsidP="00727CAB">
                  <w:pPr>
                    <w:spacing w:after="120"/>
                    <w:jc w:val="center"/>
                    <w:rPr>
                      <w:lang w:eastAsia="zh-CN"/>
                    </w:rPr>
                  </w:pPr>
                </w:p>
              </w:tc>
            </w:tr>
            <w:tr w:rsidR="00727CAB" w14:paraId="26D0BE11"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1CC7E159"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3B1CC6E2"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A06A4BE"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4BEAE24B"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CF825D9" w14:textId="77777777" w:rsidR="00727CAB" w:rsidRDefault="00727CAB" w:rsidP="00727CAB">
                  <w:pPr>
                    <w:spacing w:after="120"/>
                    <w:jc w:val="center"/>
                    <w:rPr>
                      <w:lang w:eastAsia="zh-CN"/>
                    </w:rPr>
                  </w:pPr>
                </w:p>
              </w:tc>
            </w:tr>
            <w:tr w:rsidR="00727CAB" w14:paraId="1742ABBF"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118498D" w14:textId="77777777" w:rsidR="00727CAB" w:rsidRDefault="00727CAB" w:rsidP="00727CAB">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0BCA629E"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E360A4F"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A365A68"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2371C3B" w14:textId="77777777" w:rsidR="00727CAB" w:rsidRDefault="00727CAB" w:rsidP="00727CAB">
                  <w:pPr>
                    <w:spacing w:after="120"/>
                    <w:jc w:val="center"/>
                    <w:rPr>
                      <w:lang w:eastAsia="zh-CN"/>
                    </w:rPr>
                  </w:pPr>
                </w:p>
              </w:tc>
            </w:tr>
          </w:tbl>
          <w:p w14:paraId="73C38D96" w14:textId="77777777" w:rsidR="00727CAB" w:rsidRDefault="00727CAB" w:rsidP="00727CAB">
            <w:pPr>
              <w:spacing w:after="120"/>
              <w:ind w:left="720"/>
              <w:rPr>
                <w:lang w:val="en-US" w:eastAsia="ko-KR"/>
              </w:rPr>
            </w:pPr>
          </w:p>
          <w:p w14:paraId="301BA41C" w14:textId="77777777" w:rsidR="00727CAB" w:rsidRDefault="00727CAB" w:rsidP="00727CAB">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727CAB" w14:paraId="5EFECFB4" w14:textId="77777777" w:rsidTr="00727CAB">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2F73A050" w14:textId="77777777" w:rsidR="00727CAB" w:rsidRDefault="00727CAB" w:rsidP="00727CAB">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01D9E440" w14:textId="77777777" w:rsidR="00727CAB" w:rsidRDefault="00727CAB" w:rsidP="00727CAB">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F160DCB" w14:textId="77777777" w:rsidR="00727CAB" w:rsidRDefault="00727CAB" w:rsidP="00727CAB">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C1BF479" w14:textId="77777777" w:rsidR="00727CAB" w:rsidRDefault="00727CAB" w:rsidP="00727CAB">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477E9AA0" w14:textId="77777777" w:rsidR="00727CAB" w:rsidRDefault="00727CAB" w:rsidP="00727CAB">
                  <w:pPr>
                    <w:spacing w:after="120"/>
                    <w:jc w:val="center"/>
                    <w:rPr>
                      <w:b/>
                      <w:bCs/>
                      <w:lang w:eastAsia="zh-CN"/>
                    </w:rPr>
                  </w:pPr>
                  <w:r>
                    <w:rPr>
                      <w:b/>
                      <w:bCs/>
                      <w:lang w:eastAsia="zh-CN"/>
                    </w:rPr>
                    <w:t>Comb size</w:t>
                  </w:r>
                </w:p>
              </w:tc>
            </w:tr>
            <w:tr w:rsidR="00727CAB" w14:paraId="24B5F1BA" w14:textId="77777777" w:rsidTr="00727CAB">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70731596"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A101C99"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2725CBDC"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0A8C30"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FB10266" w14:textId="77777777" w:rsidR="00727CAB" w:rsidRDefault="00727CAB" w:rsidP="00727CAB">
                  <w:pPr>
                    <w:spacing w:after="120"/>
                    <w:jc w:val="center"/>
                    <w:rPr>
                      <w:lang w:eastAsia="zh-CN"/>
                    </w:rPr>
                  </w:pPr>
                </w:p>
              </w:tc>
            </w:tr>
            <w:tr w:rsidR="00727CAB" w14:paraId="5E240FCA"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3072AE8"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5060B47"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EB8C85"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E7A892E"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DED92C3" w14:textId="77777777" w:rsidR="00727CAB" w:rsidRDefault="00727CAB" w:rsidP="00727CAB">
                  <w:pPr>
                    <w:spacing w:after="120"/>
                    <w:jc w:val="center"/>
                    <w:rPr>
                      <w:lang w:eastAsia="zh-CN"/>
                    </w:rPr>
                  </w:pPr>
                </w:p>
              </w:tc>
            </w:tr>
            <w:tr w:rsidR="00727CAB" w14:paraId="111EFA8C"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87EA721" w14:textId="77777777" w:rsidR="00727CAB" w:rsidRDefault="00727CAB" w:rsidP="00727CAB">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1DDE624D"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76DD81F"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4C090749"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1695643" w14:textId="77777777" w:rsidR="00727CAB" w:rsidRDefault="00727CAB" w:rsidP="00727CAB">
                  <w:pPr>
                    <w:spacing w:after="120"/>
                    <w:jc w:val="center"/>
                    <w:rPr>
                      <w:lang w:eastAsia="zh-CN"/>
                    </w:rPr>
                  </w:pPr>
                </w:p>
              </w:tc>
            </w:tr>
          </w:tbl>
          <w:p w14:paraId="619228CE" w14:textId="7C1421EF" w:rsidR="009F2A90" w:rsidRDefault="009F2A90">
            <w:pPr>
              <w:rPr>
                <w:rFonts w:eastAsiaTheme="minorEastAsia"/>
                <w:i/>
                <w:color w:val="0070C0"/>
                <w:lang w:val="en-US" w:eastAsia="zh-CN"/>
              </w:rPr>
            </w:pPr>
          </w:p>
          <w:p w14:paraId="318ACA69" w14:textId="32455760" w:rsidR="00727CAB" w:rsidRPr="00AF5B12" w:rsidRDefault="00F415EF" w:rsidP="00727CA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727CAB">
              <w:rPr>
                <w:rFonts w:eastAsiaTheme="minorEastAsia"/>
                <w:i/>
                <w:color w:val="0070C0"/>
                <w:lang w:val="en-US" w:eastAsia="zh-CN"/>
              </w:rPr>
              <w:t xml:space="preserve"> </w:t>
            </w:r>
            <w:r w:rsidR="00727CAB" w:rsidRPr="00AF5B12">
              <w:rPr>
                <w:rFonts w:eastAsiaTheme="minorEastAsia"/>
                <w:i/>
                <w:highlight w:val="yellow"/>
                <w:lang w:val="en-US" w:eastAsia="zh-CN"/>
              </w:rPr>
              <w:t>Companies are encouraged to input the proper sets of these parameters combination.</w:t>
            </w:r>
            <w:r w:rsidR="00727CAB" w:rsidRPr="00AF5B12">
              <w:rPr>
                <w:rFonts w:eastAsiaTheme="minorEastAsia"/>
                <w:i/>
                <w:lang w:val="en-US" w:eastAsia="zh-CN"/>
              </w:rPr>
              <w:t xml:space="preserve"> </w:t>
            </w:r>
          </w:p>
          <w:p w14:paraId="619228CF" w14:textId="3483F4D6" w:rsidR="009F2A90" w:rsidRDefault="009F2A90">
            <w:pPr>
              <w:rPr>
                <w:rFonts w:eastAsiaTheme="minorEastAsia"/>
                <w:i/>
                <w:color w:val="0070C0"/>
                <w:lang w:val="en-US" w:eastAsia="zh-CN"/>
              </w:rPr>
            </w:pPr>
          </w:p>
        </w:tc>
      </w:tr>
      <w:tr w:rsidR="009F2A90" w14:paraId="619228D6" w14:textId="77777777">
        <w:tc>
          <w:tcPr>
            <w:tcW w:w="1638" w:type="dxa"/>
          </w:tcPr>
          <w:p w14:paraId="619228D1"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Sub-topic#2-10</w:t>
            </w:r>
          </w:p>
        </w:tc>
        <w:tc>
          <w:tcPr>
            <w:tcW w:w="8219" w:type="dxa"/>
          </w:tcPr>
          <w:p w14:paraId="619228D2" w14:textId="34D848E7" w:rsidR="009F2A90" w:rsidRDefault="00EB12B2">
            <w:pPr>
              <w:rPr>
                <w:rFonts w:eastAsiaTheme="minorEastAsia"/>
                <w:i/>
                <w:color w:val="0070C0"/>
                <w:lang w:val="en-US" w:eastAsia="zh-CN"/>
              </w:rPr>
            </w:pPr>
            <w:r>
              <w:rPr>
                <w:rFonts w:eastAsiaTheme="minorEastAsia"/>
                <w:b/>
                <w:bCs/>
                <w:color w:val="0070C0"/>
                <w:lang w:val="en-US" w:eastAsia="zh-CN"/>
              </w:rPr>
              <w:t>How to define the accuracy requirements with the repetitions factor</w:t>
            </w:r>
          </w:p>
          <w:p w14:paraId="1DDAC524" w14:textId="35083012" w:rsidR="00727CAB"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727CAB">
              <w:rPr>
                <w:rFonts w:eastAsiaTheme="minorEastAsia"/>
                <w:i/>
                <w:color w:val="0070C0"/>
                <w:lang w:val="en-US" w:eastAsia="zh-CN"/>
              </w:rPr>
              <w:t xml:space="preserve">. </w:t>
            </w:r>
          </w:p>
          <w:p w14:paraId="619228D4"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D5" w14:textId="79083322"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AF5B12" w:rsidRPr="00AF5B12">
              <w:rPr>
                <w:rFonts w:eastAsiaTheme="minorEastAsia"/>
                <w:i/>
                <w:lang w:val="en-US" w:eastAsia="zh-CN"/>
              </w:rPr>
              <w:t xml:space="preserve">Can be discussed in sub topic 2-9. </w:t>
            </w:r>
            <w:r w:rsidR="00727CAB" w:rsidRPr="00AF5B12">
              <w:rPr>
                <w:rFonts w:eastAsiaTheme="minorEastAsia"/>
                <w:i/>
                <w:lang w:val="en-US" w:eastAsia="zh-CN"/>
              </w:rPr>
              <w:t>No need further discussion</w:t>
            </w:r>
            <w:r w:rsidR="00727CAB">
              <w:rPr>
                <w:rFonts w:eastAsiaTheme="minorEastAsia"/>
                <w:i/>
                <w:color w:val="0070C0"/>
                <w:lang w:val="en-US" w:eastAsia="zh-CN"/>
              </w:rPr>
              <w:t xml:space="preserve">. </w:t>
            </w:r>
          </w:p>
        </w:tc>
      </w:tr>
      <w:tr w:rsidR="009F2A90" w14:paraId="619228DC" w14:textId="77777777">
        <w:tc>
          <w:tcPr>
            <w:tcW w:w="1638" w:type="dxa"/>
          </w:tcPr>
          <w:p w14:paraId="619228D7"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Sub-topic#2-11</w:t>
            </w:r>
          </w:p>
        </w:tc>
        <w:tc>
          <w:tcPr>
            <w:tcW w:w="8219" w:type="dxa"/>
          </w:tcPr>
          <w:p w14:paraId="619228D8" w14:textId="0903CFE0" w:rsidR="009F2A90" w:rsidRDefault="00EB12B2">
            <w:pPr>
              <w:rPr>
                <w:rFonts w:eastAsiaTheme="minorEastAsia"/>
                <w:i/>
                <w:color w:val="0070C0"/>
                <w:lang w:val="en-US" w:eastAsia="zh-CN"/>
              </w:rPr>
            </w:pPr>
            <w:r>
              <w:rPr>
                <w:rFonts w:eastAsiaTheme="minorEastAsia"/>
                <w:b/>
                <w:bCs/>
                <w:color w:val="0070C0"/>
                <w:lang w:val="en-US" w:eastAsia="zh-CN"/>
              </w:rPr>
              <w:t>Group delay calibration margin</w:t>
            </w:r>
          </w:p>
          <w:p w14:paraId="619228D9" w14:textId="2AC90243"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50D1A730" w14:textId="2D4C1E3A" w:rsidR="00727CAB" w:rsidRPr="00934CE1" w:rsidRDefault="00727CAB" w:rsidP="00934CE1">
            <w:pPr>
              <w:rPr>
                <w:rFonts w:eastAsiaTheme="minorEastAsia"/>
                <w:highlight w:val="green"/>
                <w:lang w:val="en-US" w:eastAsia="zh-CN"/>
              </w:rPr>
            </w:pPr>
            <w:r w:rsidRPr="00934CE1">
              <w:rPr>
                <w:rFonts w:eastAsiaTheme="minorEastAsia"/>
                <w:lang w:val="en-US" w:eastAsia="zh-CN"/>
              </w:rPr>
              <w:t xml:space="preserve"> </w:t>
            </w:r>
            <w:r w:rsidRPr="00934CE1">
              <w:rPr>
                <w:rFonts w:eastAsiaTheme="minorEastAsia"/>
                <w:highlight w:val="green"/>
                <w:lang w:val="en-US" w:eastAsia="zh-CN"/>
              </w:rPr>
              <w:t>RAN4 needs to decide on the group delay calibration margin</w:t>
            </w:r>
            <w:r w:rsidRPr="00934CE1">
              <w:rPr>
                <w:rFonts w:eastAsiaTheme="minorEastAsia" w:hint="eastAsia"/>
                <w:highlight w:val="green"/>
                <w:lang w:val="en-US" w:eastAsia="zh-CN"/>
              </w:rPr>
              <w:t>.</w:t>
            </w:r>
            <w:r w:rsidRPr="00934CE1">
              <w:rPr>
                <w:rFonts w:eastAsiaTheme="minorEastAsia"/>
                <w:highlight w:val="green"/>
                <w:lang w:val="en-US" w:eastAsia="zh-CN"/>
              </w:rPr>
              <w:t xml:space="preserve"> </w:t>
            </w:r>
          </w:p>
          <w:p w14:paraId="1607CB42" w14:textId="77777777" w:rsidR="00727CAB" w:rsidRPr="00934CE1" w:rsidRDefault="00727CAB" w:rsidP="00727CAB">
            <w:pPr>
              <w:pStyle w:val="afc"/>
              <w:numPr>
                <w:ilvl w:val="1"/>
                <w:numId w:val="11"/>
              </w:numPr>
              <w:spacing w:beforeLines="50" w:before="120" w:afterLines="50" w:after="120"/>
              <w:ind w:firstLineChars="0"/>
              <w:jc w:val="both"/>
              <w:rPr>
                <w:bCs/>
                <w:highlight w:val="green"/>
                <w:lang w:eastAsia="zh-CN"/>
              </w:rPr>
            </w:pPr>
            <w:r w:rsidRPr="00934CE1">
              <w:rPr>
                <w:bCs/>
                <w:highlight w:val="green"/>
                <w:lang w:eastAsia="zh-CN"/>
              </w:rPr>
              <w:t xml:space="preserve"> margin equals to zero if the reference and neighbouring resources are on the same frequency layer in FR1</w:t>
            </w:r>
          </w:p>
          <w:p w14:paraId="7C688560" w14:textId="77777777" w:rsidR="00727CAB" w:rsidRPr="00934CE1" w:rsidRDefault="00727CAB">
            <w:pPr>
              <w:rPr>
                <w:rFonts w:eastAsiaTheme="minorEastAsia"/>
                <w:i/>
                <w:color w:val="0070C0"/>
                <w:lang w:eastAsia="zh-CN"/>
              </w:rPr>
            </w:pPr>
          </w:p>
          <w:p w14:paraId="619228DA"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DB" w14:textId="2AECF7E4" w:rsidR="009F2A90" w:rsidRDefault="00F415EF">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r w:rsidR="00727CAB">
              <w:rPr>
                <w:rFonts w:eastAsiaTheme="minorEastAsia"/>
                <w:i/>
                <w:color w:val="0070C0"/>
                <w:lang w:val="en-US" w:eastAsia="zh-CN"/>
              </w:rPr>
              <w:t xml:space="preserve"> </w:t>
            </w:r>
            <w:r w:rsidR="0054233B" w:rsidRPr="00816946">
              <w:rPr>
                <w:rFonts w:eastAsiaTheme="minorEastAsia"/>
                <w:i/>
                <w:lang w:val="en-US" w:eastAsia="zh-CN"/>
              </w:rPr>
              <w:t>N</w:t>
            </w:r>
            <w:r w:rsidR="0054233B">
              <w:rPr>
                <w:rFonts w:eastAsiaTheme="minorEastAsia"/>
                <w:i/>
                <w:lang w:val="en-US" w:eastAsia="zh-CN"/>
              </w:rPr>
              <w:t>o</w:t>
            </w:r>
            <w:r w:rsidR="0054233B" w:rsidRPr="00816946">
              <w:rPr>
                <w:rFonts w:eastAsiaTheme="minorEastAsia"/>
                <w:i/>
                <w:lang w:val="en-US" w:eastAsia="zh-CN"/>
              </w:rPr>
              <w:t xml:space="preserve"> further discussion</w:t>
            </w:r>
            <w:r w:rsidR="0054233B">
              <w:rPr>
                <w:rFonts w:eastAsiaTheme="minorEastAsia"/>
                <w:i/>
                <w:lang w:val="en-US" w:eastAsia="zh-CN"/>
              </w:rPr>
              <w:t xml:space="preserve"> needed</w:t>
            </w:r>
          </w:p>
        </w:tc>
      </w:tr>
      <w:tr w:rsidR="009F2A90" w14:paraId="619228E2" w14:textId="77777777">
        <w:tc>
          <w:tcPr>
            <w:tcW w:w="1638" w:type="dxa"/>
          </w:tcPr>
          <w:p w14:paraId="619228DD"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Sub-topic#2-12</w:t>
            </w:r>
          </w:p>
        </w:tc>
        <w:tc>
          <w:tcPr>
            <w:tcW w:w="8219" w:type="dxa"/>
          </w:tcPr>
          <w:p w14:paraId="619228DE" w14:textId="3CB2D47F" w:rsidR="009F2A90" w:rsidRDefault="00EB12B2">
            <w:pPr>
              <w:rPr>
                <w:rFonts w:eastAsiaTheme="minorEastAsia"/>
                <w:i/>
                <w:color w:val="0070C0"/>
                <w:lang w:val="en-US" w:eastAsia="zh-CN"/>
              </w:rPr>
            </w:pPr>
            <w:r>
              <w:rPr>
                <w:rFonts w:eastAsiaTheme="minorEastAsia"/>
                <w:b/>
                <w:bCs/>
                <w:color w:val="0070C0"/>
                <w:lang w:val="en-US" w:eastAsia="zh-CN"/>
              </w:rPr>
              <w:t>RSTD accuracy requirements for FR1</w:t>
            </w:r>
          </w:p>
          <w:p w14:paraId="492F4018" w14:textId="21D2C918" w:rsidR="00A91654" w:rsidRPr="0054233B" w:rsidRDefault="00A91654" w:rsidP="00A91654">
            <w:pPr>
              <w:rPr>
                <w:rFonts w:eastAsiaTheme="minorEastAsia"/>
                <w:i/>
                <w:lang w:val="en-US" w:eastAsia="zh-CN"/>
              </w:rPr>
            </w:pPr>
            <w:r w:rsidRPr="0054233B">
              <w:rPr>
                <w:rFonts w:eastAsiaTheme="minorEastAsia"/>
                <w:i/>
                <w:lang w:val="en-US" w:eastAsia="zh-CN"/>
              </w:rPr>
              <w:t xml:space="preserve">Moderator Notes: The principle (e.g. the parameters used to define the different requirements) can be agreed firstly. Then we can define the specific accurate requirements. </w:t>
            </w:r>
          </w:p>
          <w:p w14:paraId="619228DF" w14:textId="571BB21A"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8E0"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E1" w14:textId="038C46B1"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91654">
              <w:rPr>
                <w:rFonts w:eastAsiaTheme="minorEastAsia"/>
                <w:i/>
                <w:color w:val="0070C0"/>
                <w:lang w:val="en-US" w:eastAsia="zh-CN"/>
              </w:rPr>
              <w:t xml:space="preserve"> </w:t>
            </w:r>
            <w:r w:rsidR="0054233B" w:rsidRPr="0054233B">
              <w:rPr>
                <w:rFonts w:eastAsiaTheme="minorEastAsia"/>
                <w:i/>
                <w:lang w:val="en-US" w:eastAsia="zh-CN"/>
              </w:rPr>
              <w:t>The exact requirements can be d</w:t>
            </w:r>
            <w:r w:rsidR="00A91654" w:rsidRPr="00176E81">
              <w:rPr>
                <w:rFonts w:eastAsiaTheme="minorEastAsia"/>
                <w:i/>
                <w:lang w:val="en-US" w:eastAsia="zh-CN"/>
              </w:rPr>
              <w:t>efer</w:t>
            </w:r>
            <w:r w:rsidR="0054233B">
              <w:rPr>
                <w:rFonts w:eastAsiaTheme="minorEastAsia"/>
                <w:i/>
                <w:lang w:val="en-US" w:eastAsia="zh-CN"/>
              </w:rPr>
              <w:t>red</w:t>
            </w:r>
            <w:r w:rsidR="00A91654" w:rsidRPr="00176E81">
              <w:rPr>
                <w:rFonts w:eastAsiaTheme="minorEastAsia"/>
                <w:i/>
                <w:lang w:val="en-US" w:eastAsia="zh-CN"/>
              </w:rPr>
              <w:t xml:space="preserve"> to the next meeting</w:t>
            </w:r>
            <w:r w:rsidR="00A91654" w:rsidRPr="0054233B">
              <w:rPr>
                <w:rFonts w:eastAsiaTheme="minorEastAsia"/>
                <w:i/>
                <w:lang w:val="en-US" w:eastAsia="zh-CN"/>
              </w:rPr>
              <w:t>.</w:t>
            </w:r>
            <w:r w:rsidR="00A91654">
              <w:rPr>
                <w:rFonts w:eastAsiaTheme="minorEastAsia"/>
                <w:i/>
                <w:color w:val="0070C0"/>
                <w:lang w:val="en-US" w:eastAsia="zh-CN"/>
              </w:rPr>
              <w:t xml:space="preserve"> </w:t>
            </w:r>
          </w:p>
        </w:tc>
      </w:tr>
      <w:tr w:rsidR="009F2A90" w14:paraId="619228E8" w14:textId="77777777">
        <w:tc>
          <w:tcPr>
            <w:tcW w:w="1638" w:type="dxa"/>
          </w:tcPr>
          <w:p w14:paraId="619228E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Sub-topic#2-13</w:t>
            </w:r>
          </w:p>
        </w:tc>
        <w:tc>
          <w:tcPr>
            <w:tcW w:w="8219" w:type="dxa"/>
          </w:tcPr>
          <w:p w14:paraId="619228E4" w14:textId="3845C3E8" w:rsidR="009F2A90" w:rsidRDefault="00EB12B2">
            <w:pPr>
              <w:rPr>
                <w:rFonts w:eastAsiaTheme="minorEastAsia"/>
                <w:i/>
                <w:color w:val="0070C0"/>
                <w:lang w:val="en-US" w:eastAsia="zh-CN"/>
              </w:rPr>
            </w:pPr>
            <w:r>
              <w:rPr>
                <w:rFonts w:eastAsiaTheme="minorEastAsia"/>
                <w:b/>
                <w:bCs/>
                <w:color w:val="0070C0"/>
                <w:lang w:val="en-US" w:eastAsia="zh-CN"/>
              </w:rPr>
              <w:t>RSTD accuracy requirements for FR2</w:t>
            </w:r>
          </w:p>
          <w:p w14:paraId="442B747C" w14:textId="77777777" w:rsidR="0054233B" w:rsidRPr="0054233B" w:rsidRDefault="0054233B" w:rsidP="0054233B">
            <w:pPr>
              <w:rPr>
                <w:rFonts w:eastAsiaTheme="minorEastAsia"/>
                <w:i/>
                <w:lang w:val="en-US" w:eastAsia="zh-CN"/>
              </w:rPr>
            </w:pPr>
            <w:r w:rsidRPr="0054233B">
              <w:rPr>
                <w:rFonts w:eastAsiaTheme="minorEastAsia"/>
                <w:i/>
                <w:lang w:val="en-US" w:eastAsia="zh-CN"/>
              </w:rPr>
              <w:t xml:space="preserve">Moderator Notes: The principle (e.g. the parameters used to define the different requirements) can be agreed firstly. Then we can define the specific accurate requirements. </w:t>
            </w:r>
          </w:p>
          <w:p w14:paraId="619228E5" w14:textId="7777777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8E6"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E7" w14:textId="4646374E"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91654">
              <w:rPr>
                <w:rFonts w:eastAsiaTheme="minorEastAsia"/>
                <w:i/>
                <w:color w:val="0070C0"/>
                <w:lang w:val="en-US" w:eastAsia="zh-CN"/>
              </w:rPr>
              <w:t xml:space="preserve"> </w:t>
            </w:r>
            <w:r w:rsidR="0054233B" w:rsidRPr="0054233B">
              <w:rPr>
                <w:rFonts w:eastAsiaTheme="minorEastAsia"/>
                <w:i/>
                <w:lang w:val="en-US" w:eastAsia="zh-CN"/>
              </w:rPr>
              <w:t>The exact requirements can be d</w:t>
            </w:r>
            <w:r w:rsidR="0054233B" w:rsidRPr="00176E81">
              <w:rPr>
                <w:rFonts w:eastAsiaTheme="minorEastAsia"/>
                <w:i/>
                <w:lang w:val="en-US" w:eastAsia="zh-CN"/>
              </w:rPr>
              <w:t>efer</w:t>
            </w:r>
            <w:r w:rsidR="0054233B">
              <w:rPr>
                <w:rFonts w:eastAsiaTheme="minorEastAsia"/>
                <w:i/>
                <w:lang w:val="en-US" w:eastAsia="zh-CN"/>
              </w:rPr>
              <w:t>red</w:t>
            </w:r>
            <w:r w:rsidR="0054233B" w:rsidRPr="00176E81">
              <w:rPr>
                <w:rFonts w:eastAsiaTheme="minorEastAsia"/>
                <w:i/>
                <w:lang w:val="en-US" w:eastAsia="zh-CN"/>
              </w:rPr>
              <w:t xml:space="preserve"> to the next meeting</w:t>
            </w:r>
            <w:r w:rsidR="0054233B" w:rsidRPr="0054233B">
              <w:rPr>
                <w:rFonts w:eastAsiaTheme="minorEastAsia"/>
                <w:i/>
                <w:lang w:val="en-US" w:eastAsia="zh-CN"/>
              </w:rPr>
              <w:t>.</w:t>
            </w:r>
          </w:p>
        </w:tc>
      </w:tr>
    </w:tbl>
    <w:p w14:paraId="721EFB46" w14:textId="77777777" w:rsidR="005201E5" w:rsidRDefault="005201E5" w:rsidP="005201E5">
      <w:pPr>
        <w:pStyle w:val="3"/>
        <w:ind w:left="810" w:hanging="810"/>
        <w:rPr>
          <w:sz w:val="24"/>
          <w:szCs w:val="16"/>
        </w:rPr>
      </w:pPr>
      <w:r>
        <w:rPr>
          <w:sz w:val="24"/>
          <w:szCs w:val="16"/>
        </w:rPr>
        <w:t>CRs/TPs</w:t>
      </w:r>
    </w:p>
    <w:tbl>
      <w:tblPr>
        <w:tblStyle w:val="af3"/>
        <w:tblW w:w="9857" w:type="dxa"/>
        <w:tblLayout w:type="fixed"/>
        <w:tblLook w:val="04A0" w:firstRow="1" w:lastRow="0" w:firstColumn="1" w:lastColumn="0" w:noHBand="0" w:noVBand="1"/>
      </w:tblPr>
      <w:tblGrid>
        <w:gridCol w:w="1242"/>
        <w:gridCol w:w="8615"/>
      </w:tblGrid>
      <w:tr w:rsidR="005201E5" w14:paraId="71E442DE" w14:textId="77777777" w:rsidTr="00A422DB">
        <w:tc>
          <w:tcPr>
            <w:tcW w:w="1242" w:type="dxa"/>
          </w:tcPr>
          <w:p w14:paraId="299A9B8D" w14:textId="77777777" w:rsidR="005201E5" w:rsidRDefault="005201E5" w:rsidP="00A422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4E3216" w14:textId="77777777" w:rsidR="005201E5" w:rsidRDefault="005201E5" w:rsidP="00A422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01E5" w14:paraId="665162A8" w14:textId="77777777" w:rsidTr="00A422DB">
        <w:tc>
          <w:tcPr>
            <w:tcW w:w="1242" w:type="dxa"/>
          </w:tcPr>
          <w:p w14:paraId="045CED1B" w14:textId="452B4815" w:rsidR="005201E5" w:rsidRDefault="008F706F" w:rsidP="00A422DB">
            <w:pPr>
              <w:rPr>
                <w:rFonts w:eastAsiaTheme="minorEastAsia"/>
                <w:color w:val="0070C0"/>
                <w:lang w:val="en-US" w:eastAsia="zh-CN"/>
              </w:rPr>
            </w:pPr>
            <w:hyperlink r:id="rId29" w:history="1">
              <w:r w:rsidR="005201E5">
                <w:rPr>
                  <w:rStyle w:val="af7"/>
                  <w:rFonts w:ascii="Arial" w:eastAsia="Times New Roman" w:hAnsi="Arial" w:cs="Arial"/>
                  <w:b/>
                  <w:bCs/>
                  <w:sz w:val="16"/>
                  <w:szCs w:val="16"/>
                  <w:lang w:val="en-US" w:eastAsia="zh-CN"/>
                </w:rPr>
                <w:t>R4-2015760</w:t>
              </w:r>
            </w:hyperlink>
            <w:r w:rsidR="005201E5">
              <w:rPr>
                <w:rFonts w:eastAsiaTheme="minorEastAsia"/>
                <w:color w:val="0070C0"/>
                <w:lang w:val="en-US" w:eastAsia="zh-CN"/>
              </w:rPr>
              <w:t xml:space="preserve"> (Huawei, Hi Silicon)</w:t>
            </w:r>
          </w:p>
        </w:tc>
        <w:tc>
          <w:tcPr>
            <w:tcW w:w="8615" w:type="dxa"/>
          </w:tcPr>
          <w:p w14:paraId="7C00DF8D" w14:textId="77777777" w:rsidR="005201E5" w:rsidRDefault="005201E5" w:rsidP="00A422DB">
            <w:pPr>
              <w:rPr>
                <w:rFonts w:eastAsiaTheme="minorEastAsia"/>
                <w:color w:val="0070C0"/>
                <w:lang w:val="en-US" w:eastAsia="zh-CN"/>
              </w:rPr>
            </w:pPr>
            <w:r>
              <w:rPr>
                <w:rFonts w:eastAsiaTheme="minorEastAsia"/>
                <w:color w:val="0070C0"/>
                <w:lang w:val="en-US" w:eastAsia="zh-CN"/>
              </w:rPr>
              <w:t>Return to.</w:t>
            </w:r>
          </w:p>
          <w:p w14:paraId="488D0DA6" w14:textId="77777777" w:rsidR="005201E5" w:rsidRDefault="005201E5" w:rsidP="00A422DB">
            <w:pPr>
              <w:rPr>
                <w:rFonts w:eastAsiaTheme="minorEastAsia"/>
                <w:color w:val="0070C0"/>
                <w:lang w:val="en-US" w:eastAsia="zh-CN"/>
              </w:rPr>
            </w:pPr>
            <w:r w:rsidRPr="003B2B8B">
              <w:rPr>
                <w:rFonts w:eastAsiaTheme="minorEastAsia"/>
                <w:color w:val="0070C0"/>
                <w:highlight w:val="yellow"/>
                <w:lang w:val="en-US" w:eastAsia="zh-CN"/>
              </w:rPr>
              <w:t>Revision is needed</w:t>
            </w:r>
          </w:p>
        </w:tc>
      </w:tr>
      <w:tr w:rsidR="005201E5" w14:paraId="57973AD7" w14:textId="77777777" w:rsidTr="00A422DB">
        <w:tc>
          <w:tcPr>
            <w:tcW w:w="1242" w:type="dxa"/>
          </w:tcPr>
          <w:p w14:paraId="237A7AE9" w14:textId="77777777" w:rsidR="005201E5" w:rsidRDefault="008F706F" w:rsidP="005201E5">
            <w:pPr>
              <w:spacing w:after="120"/>
              <w:rPr>
                <w:rFonts w:ascii="Arial" w:eastAsia="Times New Roman" w:hAnsi="Arial" w:cs="Arial"/>
                <w:b/>
                <w:bCs/>
                <w:color w:val="0000FF"/>
                <w:sz w:val="16"/>
                <w:szCs w:val="16"/>
                <w:u w:val="single"/>
                <w:lang w:val="en-US" w:eastAsia="zh-CN"/>
              </w:rPr>
            </w:pPr>
            <w:hyperlink r:id="rId30" w:history="1">
              <w:r w:rsidR="005201E5">
                <w:rPr>
                  <w:rStyle w:val="af7"/>
                  <w:rFonts w:ascii="Arial" w:eastAsia="Times New Roman" w:hAnsi="Arial" w:cs="Arial"/>
                  <w:b/>
                  <w:bCs/>
                  <w:sz w:val="16"/>
                  <w:szCs w:val="16"/>
                  <w:lang w:val="en-US" w:eastAsia="zh-CN"/>
                </w:rPr>
                <w:t>R4-2014450</w:t>
              </w:r>
            </w:hyperlink>
          </w:p>
          <w:p w14:paraId="2AE245FB" w14:textId="2CCA0A59" w:rsidR="005201E5" w:rsidRDefault="005201E5" w:rsidP="005201E5">
            <w:pPr>
              <w:rPr>
                <w:rFonts w:eastAsiaTheme="minorEastAsia"/>
                <w:color w:val="0070C0"/>
                <w:lang w:val="en-US" w:eastAsia="zh-CN"/>
              </w:rPr>
            </w:pPr>
            <w:r>
              <w:rPr>
                <w:rFonts w:eastAsiaTheme="minorEastAsia"/>
                <w:color w:val="0070C0"/>
                <w:lang w:val="en-US" w:eastAsia="zh-CN"/>
              </w:rPr>
              <w:t>(CATT)</w:t>
            </w:r>
          </w:p>
        </w:tc>
        <w:tc>
          <w:tcPr>
            <w:tcW w:w="8615" w:type="dxa"/>
          </w:tcPr>
          <w:p w14:paraId="45A376B7" w14:textId="61F8AFBA" w:rsidR="005201E5" w:rsidRDefault="00D67AB3" w:rsidP="00A422DB">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M</w:t>
            </w:r>
            <w:r w:rsidR="005201E5">
              <w:rPr>
                <w:rFonts w:eastAsiaTheme="minorEastAsia"/>
                <w:color w:val="0070C0"/>
                <w:lang w:val="en-US" w:eastAsia="zh-CN"/>
              </w:rPr>
              <w:t xml:space="preserve">erged with </w:t>
            </w:r>
            <w:hyperlink r:id="rId31" w:history="1">
              <w:r w:rsidR="005201E5">
                <w:rPr>
                  <w:rStyle w:val="af7"/>
                  <w:rFonts w:ascii="Arial" w:eastAsia="Times New Roman" w:hAnsi="Arial" w:cs="Arial"/>
                  <w:b/>
                  <w:bCs/>
                  <w:sz w:val="16"/>
                  <w:szCs w:val="16"/>
                  <w:lang w:val="en-US" w:eastAsia="zh-CN"/>
                </w:rPr>
                <w:t>R4-</w:t>
              </w:r>
              <w:hyperlink r:id="rId32" w:history="1">
                <w:r w:rsidR="005201E5">
                  <w:rPr>
                    <w:rStyle w:val="af7"/>
                    <w:rFonts w:ascii="Arial" w:eastAsia="Times New Roman" w:hAnsi="Arial" w:cs="Arial"/>
                    <w:b/>
                    <w:bCs/>
                    <w:sz w:val="16"/>
                    <w:szCs w:val="16"/>
                    <w:lang w:val="en-US" w:eastAsia="zh-CN"/>
                  </w:rPr>
                  <w:t>R4-2015760</w:t>
                </w:r>
              </w:hyperlink>
              <w:r w:rsidR="005201E5">
                <w:rPr>
                  <w:rFonts w:eastAsiaTheme="minorEastAsia"/>
                  <w:color w:val="0070C0"/>
                  <w:lang w:val="en-US" w:eastAsia="zh-CN"/>
                </w:rPr>
                <w:t xml:space="preserve"> </w:t>
              </w:r>
            </w:hyperlink>
          </w:p>
          <w:p w14:paraId="2B0E1DBA" w14:textId="77777777" w:rsidR="005201E5" w:rsidRDefault="005201E5" w:rsidP="00A422DB">
            <w:pPr>
              <w:rPr>
                <w:rFonts w:eastAsiaTheme="minorEastAsia"/>
                <w:color w:val="0070C0"/>
                <w:lang w:val="en-US" w:eastAsia="zh-CN"/>
              </w:rPr>
            </w:pPr>
          </w:p>
        </w:tc>
      </w:tr>
      <w:tr w:rsidR="005201E5" w14:paraId="452F26A9" w14:textId="77777777" w:rsidTr="00A422DB">
        <w:tc>
          <w:tcPr>
            <w:tcW w:w="1242" w:type="dxa"/>
          </w:tcPr>
          <w:p w14:paraId="5F2E6F5B" w14:textId="7C144427" w:rsidR="005201E5" w:rsidRDefault="005201E5" w:rsidP="00A422DB">
            <w:pPr>
              <w:spacing w:after="120"/>
            </w:pPr>
            <w:r>
              <w:rPr>
                <w:rFonts w:eastAsiaTheme="minorEastAsia"/>
                <w:color w:val="0070C0"/>
                <w:lang w:val="en-US" w:eastAsia="zh-CN"/>
              </w:rPr>
              <w:t>R4-2016405 (Ericsson)</w:t>
            </w:r>
          </w:p>
        </w:tc>
        <w:tc>
          <w:tcPr>
            <w:tcW w:w="8615" w:type="dxa"/>
          </w:tcPr>
          <w:p w14:paraId="1372EB2D" w14:textId="254375F9" w:rsidR="005201E5" w:rsidRDefault="00D67AB3" w:rsidP="00A422DB">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M</w:t>
            </w:r>
            <w:r w:rsidR="005201E5">
              <w:rPr>
                <w:rFonts w:eastAsiaTheme="minorEastAsia"/>
                <w:color w:val="0070C0"/>
                <w:lang w:val="en-US" w:eastAsia="zh-CN"/>
              </w:rPr>
              <w:t xml:space="preserve">erged with </w:t>
            </w:r>
            <w:hyperlink r:id="rId33" w:history="1">
              <w:r w:rsidR="005201E5">
                <w:rPr>
                  <w:rStyle w:val="af7"/>
                  <w:rFonts w:ascii="Arial" w:eastAsia="Times New Roman" w:hAnsi="Arial" w:cs="Arial"/>
                  <w:b/>
                  <w:bCs/>
                  <w:sz w:val="16"/>
                  <w:szCs w:val="16"/>
                  <w:lang w:val="en-US" w:eastAsia="zh-CN"/>
                </w:rPr>
                <w:t>R4-</w:t>
              </w:r>
              <w:hyperlink r:id="rId34" w:history="1">
                <w:r w:rsidR="005201E5">
                  <w:rPr>
                    <w:rStyle w:val="af7"/>
                    <w:rFonts w:ascii="Arial" w:eastAsia="Times New Roman" w:hAnsi="Arial" w:cs="Arial"/>
                    <w:b/>
                    <w:bCs/>
                    <w:sz w:val="16"/>
                    <w:szCs w:val="16"/>
                    <w:lang w:val="en-US" w:eastAsia="zh-CN"/>
                  </w:rPr>
                  <w:t>R4-2015760</w:t>
                </w:r>
              </w:hyperlink>
              <w:r w:rsidR="005201E5">
                <w:rPr>
                  <w:rFonts w:eastAsiaTheme="minorEastAsia"/>
                  <w:color w:val="0070C0"/>
                  <w:lang w:val="en-US" w:eastAsia="zh-CN"/>
                </w:rPr>
                <w:t xml:space="preserve"> </w:t>
              </w:r>
            </w:hyperlink>
          </w:p>
          <w:p w14:paraId="3AB4CD27" w14:textId="77777777" w:rsidR="005201E5" w:rsidRDefault="005201E5" w:rsidP="00A422DB">
            <w:pPr>
              <w:rPr>
                <w:rFonts w:eastAsiaTheme="minorEastAsia"/>
                <w:color w:val="0070C0"/>
                <w:lang w:val="en-US" w:eastAsia="zh-CN"/>
              </w:rPr>
            </w:pPr>
          </w:p>
        </w:tc>
      </w:tr>
    </w:tbl>
    <w:p w14:paraId="619228E9" w14:textId="5007CBF7" w:rsidR="009F2A90" w:rsidRDefault="00F415EF">
      <w:pPr>
        <w:pStyle w:val="2"/>
        <w:rPr>
          <w:lang w:val="en-US"/>
        </w:rPr>
      </w:pPr>
      <w:r>
        <w:rPr>
          <w:lang w:val="en-US"/>
        </w:rPr>
        <w:t xml:space="preserve">Discussion on 2nd round </w:t>
      </w:r>
    </w:p>
    <w:p w14:paraId="619228EA"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28EB" w14:textId="2E6647BF" w:rsidR="009F2A90" w:rsidRP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5 Antenna panel assumption</w:t>
      </w:r>
    </w:p>
    <w:tbl>
      <w:tblPr>
        <w:tblStyle w:val="af3"/>
        <w:tblW w:w="9631" w:type="dxa"/>
        <w:tblLayout w:type="fixed"/>
        <w:tblLook w:val="04A0" w:firstRow="1" w:lastRow="0" w:firstColumn="1" w:lastColumn="0" w:noHBand="0" w:noVBand="1"/>
      </w:tblPr>
      <w:tblGrid>
        <w:gridCol w:w="1236"/>
        <w:gridCol w:w="8395"/>
      </w:tblGrid>
      <w:tr w:rsidR="009F2A90" w14:paraId="619228EE" w14:textId="77777777">
        <w:tc>
          <w:tcPr>
            <w:tcW w:w="1236" w:type="dxa"/>
          </w:tcPr>
          <w:p w14:paraId="619228E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E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3F22C6" w14:paraId="619228F1" w14:textId="77777777">
        <w:tc>
          <w:tcPr>
            <w:tcW w:w="1236" w:type="dxa"/>
          </w:tcPr>
          <w:p w14:paraId="619228EF" w14:textId="48F05CCC" w:rsidR="003F22C6" w:rsidRDefault="003F22C6" w:rsidP="003F22C6">
            <w:pPr>
              <w:spacing w:after="120"/>
              <w:rPr>
                <w:rFonts w:eastAsiaTheme="minorEastAsia"/>
                <w:color w:val="0070C0"/>
                <w:lang w:val="en-US" w:eastAsia="zh-CN"/>
              </w:rPr>
            </w:pPr>
            <w:ins w:id="89" w:author="Huang, Rui" w:date="2020-11-10T23:59:00Z">
              <w:r>
                <w:rPr>
                  <w:rFonts w:eastAsiaTheme="minorEastAsia"/>
                  <w:color w:val="0070C0"/>
                  <w:lang w:val="en-US" w:eastAsia="zh-CN"/>
                </w:rPr>
                <w:t>Intel</w:t>
              </w:r>
            </w:ins>
          </w:p>
        </w:tc>
        <w:tc>
          <w:tcPr>
            <w:tcW w:w="8395" w:type="dxa"/>
          </w:tcPr>
          <w:p w14:paraId="619228F0" w14:textId="4824EA3B" w:rsidR="003F22C6" w:rsidRDefault="003F22C6" w:rsidP="003F22C6">
            <w:pPr>
              <w:spacing w:after="120" w:line="240" w:lineRule="auto"/>
              <w:rPr>
                <w:rFonts w:eastAsiaTheme="minorEastAsia"/>
                <w:color w:val="0070C0"/>
                <w:lang w:val="en-US" w:eastAsia="zh-CN"/>
              </w:rPr>
            </w:pPr>
            <w:ins w:id="90" w:author="Huang, Rui" w:date="2020-11-10T23:59:00Z">
              <w:r>
                <w:rPr>
                  <w:rFonts w:eastAsiaTheme="minorEastAsia"/>
                  <w:color w:val="0070C0"/>
                  <w:lang w:val="en-US" w:eastAsia="zh-CN"/>
                </w:rPr>
                <w:t xml:space="preserve">Support Option 1.  </w:t>
              </w:r>
            </w:ins>
          </w:p>
        </w:tc>
      </w:tr>
      <w:tr w:rsidR="003F22C6" w14:paraId="619228F4" w14:textId="77777777">
        <w:tc>
          <w:tcPr>
            <w:tcW w:w="1236" w:type="dxa"/>
          </w:tcPr>
          <w:p w14:paraId="619228F2" w14:textId="4E7EB2C8" w:rsidR="003F22C6" w:rsidRDefault="0084195F" w:rsidP="003F22C6">
            <w:pPr>
              <w:spacing w:after="120"/>
              <w:rPr>
                <w:rFonts w:eastAsiaTheme="minorEastAsia"/>
                <w:color w:val="0070C0"/>
                <w:lang w:val="en-US" w:eastAsia="zh-CN"/>
              </w:rPr>
            </w:pPr>
            <w:ins w:id="91" w:author="I. Siomina" w:date="2020-11-11T01:03:00Z">
              <w:r>
                <w:rPr>
                  <w:rFonts w:eastAsiaTheme="minorEastAsia"/>
                  <w:color w:val="0070C0"/>
                  <w:lang w:val="en-US" w:eastAsia="zh-CN"/>
                </w:rPr>
                <w:t>Ericsson</w:t>
              </w:r>
            </w:ins>
          </w:p>
        </w:tc>
        <w:tc>
          <w:tcPr>
            <w:tcW w:w="8395" w:type="dxa"/>
          </w:tcPr>
          <w:p w14:paraId="619228F3" w14:textId="364923E8" w:rsidR="003F22C6" w:rsidRDefault="0084195F" w:rsidP="003F22C6">
            <w:pPr>
              <w:spacing w:after="120"/>
              <w:rPr>
                <w:rFonts w:eastAsiaTheme="minorEastAsia"/>
                <w:color w:val="0070C0"/>
                <w:lang w:val="en-US" w:eastAsia="zh-CN"/>
              </w:rPr>
            </w:pPr>
            <w:ins w:id="92" w:author="I. Siomina" w:date="2020-11-11T01:08:00Z">
              <w:r>
                <w:rPr>
                  <w:rFonts w:eastAsiaTheme="minorEastAsia"/>
                  <w:color w:val="0070C0"/>
                  <w:lang w:val="en-US" w:eastAsia="zh-CN"/>
                </w:rPr>
                <w:t>Support Option 2</w:t>
              </w:r>
            </w:ins>
          </w:p>
        </w:tc>
      </w:tr>
      <w:tr w:rsidR="003F22C6" w14:paraId="619228F7" w14:textId="77777777">
        <w:tc>
          <w:tcPr>
            <w:tcW w:w="1236" w:type="dxa"/>
          </w:tcPr>
          <w:p w14:paraId="619228F5" w14:textId="07A0054B" w:rsidR="003F22C6" w:rsidRDefault="009923A2" w:rsidP="003F22C6">
            <w:pPr>
              <w:spacing w:after="120"/>
              <w:rPr>
                <w:rFonts w:eastAsiaTheme="minorEastAsia"/>
                <w:color w:val="0070C0"/>
                <w:lang w:val="en-US" w:eastAsia="zh-CN"/>
              </w:rPr>
            </w:pPr>
            <w:ins w:id="93" w:author="Carlos Cabrera-Mercader" w:date="2020-11-11T05:17:00Z">
              <w:r>
                <w:rPr>
                  <w:rFonts w:eastAsiaTheme="minorEastAsia"/>
                  <w:color w:val="0070C0"/>
                  <w:lang w:val="en-US" w:eastAsia="zh-CN"/>
                </w:rPr>
                <w:t>Qualcomm</w:t>
              </w:r>
            </w:ins>
          </w:p>
        </w:tc>
        <w:tc>
          <w:tcPr>
            <w:tcW w:w="8395" w:type="dxa"/>
          </w:tcPr>
          <w:p w14:paraId="619228F6" w14:textId="26341864" w:rsidR="003F22C6" w:rsidRPr="009923A2" w:rsidRDefault="009923A2" w:rsidP="003F22C6">
            <w:pPr>
              <w:spacing w:after="120" w:line="240" w:lineRule="auto"/>
              <w:rPr>
                <w:rFonts w:ascii="Arial" w:eastAsiaTheme="minorEastAsia" w:hAnsi="Arial"/>
                <w:bCs/>
                <w:iCs/>
                <w:color w:val="0070C0"/>
                <w:lang w:val="en-US" w:eastAsia="zh-CN"/>
                <w:rPrChange w:id="94" w:author="Carlos Cabrera-Mercader" w:date="2020-11-11T05:17:00Z">
                  <w:rPr>
                    <w:rFonts w:ascii="Arial" w:eastAsiaTheme="minorEastAsia" w:hAnsi="Arial"/>
                    <w:b/>
                    <w:i/>
                    <w:color w:val="0070C0"/>
                    <w:lang w:val="en-US" w:eastAsia="zh-CN"/>
                  </w:rPr>
                </w:rPrChange>
              </w:rPr>
            </w:pPr>
            <w:ins w:id="95" w:author="Carlos Cabrera-Mercader" w:date="2020-11-11T05:17:00Z">
              <w:r w:rsidRPr="009923A2">
                <w:rPr>
                  <w:rFonts w:ascii="Arial" w:eastAsiaTheme="minorEastAsia" w:hAnsi="Arial"/>
                  <w:bCs/>
                  <w:iCs/>
                  <w:color w:val="0070C0"/>
                  <w:lang w:val="en-US" w:eastAsia="zh-CN"/>
                  <w:rPrChange w:id="96" w:author="Carlos Cabrera-Mercader" w:date="2020-11-11T05:17:00Z">
                    <w:rPr>
                      <w:rFonts w:ascii="Arial" w:eastAsiaTheme="minorEastAsia" w:hAnsi="Arial"/>
                      <w:b/>
                      <w:i/>
                      <w:color w:val="0070C0"/>
                      <w:lang w:val="en-US" w:eastAsia="zh-CN"/>
                    </w:rPr>
                  </w:rPrChange>
                </w:rPr>
                <w:t>Support Option 1.</w:t>
              </w:r>
            </w:ins>
          </w:p>
        </w:tc>
      </w:tr>
      <w:tr w:rsidR="00C860C5" w14:paraId="76A85791" w14:textId="77777777">
        <w:trPr>
          <w:ins w:id="97" w:author="Huawei" w:date="2020-11-12T00:07:00Z"/>
        </w:trPr>
        <w:tc>
          <w:tcPr>
            <w:tcW w:w="1236" w:type="dxa"/>
          </w:tcPr>
          <w:p w14:paraId="0B48CB1A" w14:textId="2B979639" w:rsidR="00C860C5" w:rsidRDefault="00C860C5" w:rsidP="00C860C5">
            <w:pPr>
              <w:spacing w:after="120"/>
              <w:rPr>
                <w:ins w:id="98" w:author="Huawei" w:date="2020-11-12T00:07:00Z"/>
                <w:rFonts w:eastAsiaTheme="minorEastAsia"/>
                <w:color w:val="0070C0"/>
                <w:lang w:val="en-US" w:eastAsia="zh-CN"/>
              </w:rPr>
            </w:pPr>
            <w:ins w:id="99" w:author="Huawei" w:date="2020-11-12T00:07:00Z">
              <w:r>
                <w:rPr>
                  <w:rFonts w:eastAsiaTheme="minorEastAsia" w:hint="eastAsia"/>
                  <w:color w:val="0070C0"/>
                  <w:lang w:val="en-US" w:eastAsia="zh-CN"/>
                </w:rPr>
                <w:t>Hua</w:t>
              </w:r>
              <w:r>
                <w:rPr>
                  <w:rFonts w:eastAsiaTheme="minorEastAsia"/>
                  <w:color w:val="0070C0"/>
                  <w:lang w:val="en-US" w:eastAsia="zh-CN"/>
                </w:rPr>
                <w:t>wei</w:t>
              </w:r>
            </w:ins>
          </w:p>
        </w:tc>
        <w:tc>
          <w:tcPr>
            <w:tcW w:w="8395" w:type="dxa"/>
          </w:tcPr>
          <w:p w14:paraId="02A45D9F" w14:textId="716AC685" w:rsidR="00C860C5" w:rsidRPr="00C860C5" w:rsidRDefault="00C860C5" w:rsidP="00C860C5">
            <w:pPr>
              <w:spacing w:after="120" w:line="240" w:lineRule="auto"/>
              <w:rPr>
                <w:ins w:id="100" w:author="Huawei" w:date="2020-11-12T00:07:00Z"/>
                <w:rFonts w:ascii="Arial" w:eastAsiaTheme="minorEastAsia" w:hAnsi="Arial"/>
                <w:bCs/>
                <w:iCs/>
                <w:color w:val="0070C0"/>
                <w:lang w:val="en-US" w:eastAsia="zh-CN"/>
              </w:rPr>
            </w:pPr>
            <w:ins w:id="101" w:author="Huawei" w:date="2020-11-12T00:07:00Z">
              <w:r>
                <w:rPr>
                  <w:rFonts w:ascii="Arial" w:eastAsiaTheme="minorEastAsia" w:hAnsi="Arial"/>
                  <w:bCs/>
                  <w:iCs/>
                  <w:color w:val="0070C0"/>
                  <w:lang w:val="en-US" w:eastAsia="zh-CN"/>
                </w:rPr>
                <w:t>Support option 1.</w:t>
              </w:r>
            </w:ins>
          </w:p>
        </w:tc>
      </w:tr>
    </w:tbl>
    <w:p w14:paraId="459A0192" w14:textId="77777777" w:rsidR="00C5451D" w:rsidRDefault="00C5451D" w:rsidP="00C5451D">
      <w:pPr>
        <w:rPr>
          <w:rFonts w:eastAsiaTheme="minorEastAsia"/>
          <w:b/>
          <w:bCs/>
          <w:color w:val="0070C0"/>
          <w:lang w:val="en-US" w:eastAsia="zh-CN"/>
        </w:rPr>
      </w:pPr>
    </w:p>
    <w:p w14:paraId="2CF34565" w14:textId="38B2FCD3" w:rsid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6 Assumption on TRS setting for defining accuracy and test</w:t>
      </w:r>
    </w:p>
    <w:tbl>
      <w:tblPr>
        <w:tblStyle w:val="af3"/>
        <w:tblW w:w="9631" w:type="dxa"/>
        <w:tblLayout w:type="fixed"/>
        <w:tblLook w:val="04A0" w:firstRow="1" w:lastRow="0" w:firstColumn="1" w:lastColumn="0" w:noHBand="0" w:noVBand="1"/>
      </w:tblPr>
      <w:tblGrid>
        <w:gridCol w:w="1236"/>
        <w:gridCol w:w="8395"/>
      </w:tblGrid>
      <w:tr w:rsidR="009F2A90" w14:paraId="619228FB" w14:textId="77777777">
        <w:tc>
          <w:tcPr>
            <w:tcW w:w="1236" w:type="dxa"/>
          </w:tcPr>
          <w:p w14:paraId="619228F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F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3F22C6" w14:paraId="619228FE" w14:textId="77777777">
        <w:tc>
          <w:tcPr>
            <w:tcW w:w="1236" w:type="dxa"/>
          </w:tcPr>
          <w:p w14:paraId="619228FC" w14:textId="4E83F254" w:rsidR="003F22C6" w:rsidRDefault="003F22C6" w:rsidP="003F22C6">
            <w:pPr>
              <w:spacing w:after="120"/>
              <w:rPr>
                <w:rFonts w:eastAsiaTheme="minorEastAsia"/>
                <w:color w:val="0070C0"/>
                <w:lang w:val="en-US" w:eastAsia="zh-CN"/>
              </w:rPr>
            </w:pPr>
            <w:ins w:id="102" w:author="Huang, Rui" w:date="2020-11-10T23:59:00Z">
              <w:r>
                <w:rPr>
                  <w:rFonts w:eastAsiaTheme="minorEastAsia"/>
                  <w:color w:val="0070C0"/>
                  <w:lang w:val="en-US" w:eastAsia="zh-CN"/>
                </w:rPr>
                <w:t>Intel</w:t>
              </w:r>
            </w:ins>
          </w:p>
        </w:tc>
        <w:tc>
          <w:tcPr>
            <w:tcW w:w="8395" w:type="dxa"/>
          </w:tcPr>
          <w:p w14:paraId="619228FD" w14:textId="36F45C01" w:rsidR="003F22C6" w:rsidRDefault="003F22C6" w:rsidP="003F22C6">
            <w:pPr>
              <w:spacing w:after="120" w:line="240" w:lineRule="auto"/>
              <w:rPr>
                <w:rFonts w:eastAsiaTheme="minorEastAsia"/>
                <w:color w:val="0070C0"/>
                <w:lang w:val="en-US" w:eastAsia="zh-CN"/>
              </w:rPr>
            </w:pPr>
            <w:ins w:id="103" w:author="Huang, Rui" w:date="2020-11-10T23:59:00Z">
              <w:r>
                <w:rPr>
                  <w:rFonts w:eastAsiaTheme="minorEastAsia"/>
                  <w:color w:val="0070C0"/>
                  <w:lang w:val="en-US" w:eastAsia="zh-CN"/>
                </w:rPr>
                <w:t>Support Option1. Can compromise to define</w:t>
              </w:r>
              <w:r w:rsidRPr="008A4246">
                <w:rPr>
                  <w:rFonts w:eastAsiaTheme="minorEastAsia"/>
                  <w:color w:val="0070C0"/>
                  <w:lang w:val="en-US" w:eastAsia="zh-CN"/>
                </w:rPr>
                <w:t xml:space="preserve"> the  TRS settings</w:t>
              </w:r>
              <w:r>
                <w:rPr>
                  <w:rFonts w:eastAsiaTheme="minorEastAsia"/>
                  <w:color w:val="0070C0"/>
                  <w:lang w:val="en-US" w:eastAsia="zh-CN"/>
                </w:rPr>
                <w:t xml:space="preserve"> in the test case only. </w:t>
              </w:r>
            </w:ins>
          </w:p>
        </w:tc>
      </w:tr>
      <w:tr w:rsidR="003F22C6" w14:paraId="61922901" w14:textId="77777777">
        <w:tc>
          <w:tcPr>
            <w:tcW w:w="1236" w:type="dxa"/>
          </w:tcPr>
          <w:p w14:paraId="619228FF" w14:textId="2D556C40" w:rsidR="003F22C6" w:rsidRDefault="00C00F6D" w:rsidP="003F22C6">
            <w:pPr>
              <w:spacing w:after="120"/>
              <w:rPr>
                <w:rFonts w:eastAsiaTheme="minorEastAsia"/>
                <w:color w:val="0070C0"/>
                <w:lang w:val="en-US" w:eastAsia="zh-CN"/>
              </w:rPr>
            </w:pPr>
            <w:ins w:id="104" w:author="I. Siomina" w:date="2020-11-11T01:09:00Z">
              <w:r>
                <w:rPr>
                  <w:rFonts w:eastAsiaTheme="minorEastAsia"/>
                  <w:color w:val="0070C0"/>
                  <w:lang w:val="en-US" w:eastAsia="zh-CN"/>
                </w:rPr>
                <w:lastRenderedPageBreak/>
                <w:t>Ericsson</w:t>
              </w:r>
            </w:ins>
          </w:p>
        </w:tc>
        <w:tc>
          <w:tcPr>
            <w:tcW w:w="8395" w:type="dxa"/>
          </w:tcPr>
          <w:p w14:paraId="61922900" w14:textId="1E53AE4A" w:rsidR="003F22C6" w:rsidRDefault="00C00F6D" w:rsidP="003F22C6">
            <w:pPr>
              <w:spacing w:after="120"/>
              <w:rPr>
                <w:rFonts w:eastAsiaTheme="minorEastAsia"/>
                <w:color w:val="0070C0"/>
                <w:lang w:val="en-US" w:eastAsia="zh-CN"/>
              </w:rPr>
            </w:pPr>
            <w:ins w:id="105" w:author="I. Siomina" w:date="2020-11-11T01:10:00Z">
              <w:r>
                <w:rPr>
                  <w:rFonts w:eastAsiaTheme="minorEastAsia"/>
                  <w:color w:val="0070C0"/>
                  <w:lang w:val="en-US" w:eastAsia="zh-CN"/>
                </w:rPr>
                <w:t xml:space="preserve">Option 1. Whether </w:t>
              </w:r>
            </w:ins>
            <w:ins w:id="106" w:author="I. Siomina" w:date="2020-11-11T01:11:00Z">
              <w:r>
                <w:rPr>
                  <w:rFonts w:eastAsiaTheme="minorEastAsia"/>
                  <w:color w:val="0070C0"/>
                  <w:lang w:val="en-US" w:eastAsia="zh-CN"/>
                </w:rPr>
                <w:t xml:space="preserve">and what </w:t>
              </w:r>
            </w:ins>
            <w:ins w:id="107" w:author="I. Siomina" w:date="2020-11-11T01:10:00Z">
              <w:r>
                <w:rPr>
                  <w:rFonts w:eastAsiaTheme="minorEastAsia"/>
                  <w:color w:val="0070C0"/>
                  <w:lang w:val="en-US" w:eastAsia="zh-CN"/>
                </w:rPr>
                <w:t xml:space="preserve">we need </w:t>
              </w:r>
            </w:ins>
            <w:ins w:id="108" w:author="I. Siomina" w:date="2020-11-11T01:11:00Z">
              <w:r>
                <w:rPr>
                  <w:rFonts w:eastAsiaTheme="minorEastAsia"/>
                  <w:color w:val="0070C0"/>
                  <w:lang w:val="en-US" w:eastAsia="zh-CN"/>
                </w:rPr>
                <w:t>in test cases is a separate discussion.</w:t>
              </w:r>
            </w:ins>
          </w:p>
        </w:tc>
      </w:tr>
      <w:tr w:rsidR="00F91D0B" w14:paraId="61922904" w14:textId="77777777">
        <w:tc>
          <w:tcPr>
            <w:tcW w:w="1236" w:type="dxa"/>
          </w:tcPr>
          <w:p w14:paraId="61922902" w14:textId="4F4ABF11" w:rsidR="00F91D0B" w:rsidRDefault="00F91D0B" w:rsidP="00F91D0B">
            <w:pPr>
              <w:spacing w:after="120"/>
              <w:rPr>
                <w:rFonts w:eastAsiaTheme="minorEastAsia"/>
                <w:color w:val="0070C0"/>
                <w:lang w:val="en-US" w:eastAsia="zh-CN"/>
              </w:rPr>
            </w:pPr>
            <w:ins w:id="109" w:author="Carlos Cabrera-Mercader" w:date="2020-11-11T05:21:00Z">
              <w:r>
                <w:rPr>
                  <w:rFonts w:eastAsiaTheme="minorEastAsia"/>
                  <w:color w:val="0070C0"/>
                  <w:lang w:val="en-US" w:eastAsia="zh-CN"/>
                </w:rPr>
                <w:t>Qualcomm</w:t>
              </w:r>
            </w:ins>
          </w:p>
        </w:tc>
        <w:tc>
          <w:tcPr>
            <w:tcW w:w="8395" w:type="dxa"/>
          </w:tcPr>
          <w:p w14:paraId="0190CBF1" w14:textId="76A2F2A8" w:rsidR="00F91D0B" w:rsidRDefault="00325772" w:rsidP="00F91D0B">
            <w:pPr>
              <w:spacing w:after="120" w:line="240" w:lineRule="auto"/>
              <w:rPr>
                <w:ins w:id="110" w:author="Carlos Cabrera-Mercader" w:date="2020-11-11T05:22:00Z"/>
                <w:rFonts w:eastAsiaTheme="minorEastAsia"/>
                <w:color w:val="0070C0"/>
                <w:lang w:val="en-US" w:eastAsia="zh-CN"/>
              </w:rPr>
            </w:pPr>
            <w:ins w:id="111" w:author="Carlos Cabrera-Mercader" w:date="2020-11-11T05:22:00Z">
              <w:r>
                <w:rPr>
                  <w:rFonts w:eastAsiaTheme="minorEastAsia"/>
                  <w:color w:val="0070C0"/>
                  <w:lang w:val="en-US" w:eastAsia="zh-CN"/>
                </w:rPr>
                <w:t>Repeating our position from 1</w:t>
              </w:r>
              <w:r w:rsidRPr="00325772">
                <w:rPr>
                  <w:rFonts w:eastAsiaTheme="minorEastAsia"/>
                  <w:color w:val="0070C0"/>
                  <w:vertAlign w:val="superscript"/>
                  <w:lang w:val="en-US" w:eastAsia="zh-CN"/>
                  <w:rPrChange w:id="112" w:author="Carlos Cabrera-Mercader" w:date="2020-11-11T05:22:00Z">
                    <w:rPr>
                      <w:rFonts w:eastAsiaTheme="minorEastAsia"/>
                      <w:color w:val="0070C0"/>
                      <w:lang w:val="en-US" w:eastAsia="zh-CN"/>
                    </w:rPr>
                  </w:rPrChange>
                </w:rPr>
                <w:t>st</w:t>
              </w:r>
              <w:r>
                <w:rPr>
                  <w:rFonts w:eastAsiaTheme="minorEastAsia"/>
                  <w:color w:val="0070C0"/>
                  <w:lang w:val="en-US" w:eastAsia="zh-CN"/>
                </w:rPr>
                <w:t xml:space="preserve"> round: </w:t>
              </w:r>
            </w:ins>
            <w:ins w:id="113" w:author="Carlos Cabrera-Mercader" w:date="2020-11-11T05:21:00Z">
              <w:r w:rsidR="00F91D0B">
                <w:rPr>
                  <w:rFonts w:eastAsiaTheme="minorEastAsia"/>
                  <w:color w:val="0070C0"/>
                  <w:lang w:val="en-US" w:eastAsia="zh-CN"/>
                </w:rPr>
                <w:t>We think that it is OK to add TRS settings to the test cases but that by itself should not have a significant impact on accuracy requirements (it can be discussed further during test case definition).</w:t>
              </w:r>
            </w:ins>
          </w:p>
          <w:p w14:paraId="64440B65" w14:textId="4712DA73" w:rsidR="00A2659D" w:rsidRDefault="00A2659D" w:rsidP="00F91D0B">
            <w:pPr>
              <w:spacing w:after="120" w:line="240" w:lineRule="auto"/>
              <w:rPr>
                <w:ins w:id="114" w:author="Carlos Cabrera-Mercader" w:date="2020-11-11T05:21:00Z"/>
                <w:rFonts w:eastAsiaTheme="minorEastAsia"/>
                <w:color w:val="0070C0"/>
                <w:lang w:val="en-US" w:eastAsia="zh-CN"/>
              </w:rPr>
            </w:pPr>
            <w:ins w:id="115" w:author="Carlos Cabrera-Mercader" w:date="2020-11-11T05:22:00Z">
              <w:r>
                <w:rPr>
                  <w:rFonts w:eastAsiaTheme="minorEastAsia"/>
                  <w:color w:val="0070C0"/>
                  <w:lang w:val="en-US" w:eastAsia="zh-CN"/>
                </w:rPr>
                <w:t>So option 1 is OK. We don’t need to specify TRS settings e</w:t>
              </w:r>
            </w:ins>
            <w:ins w:id="116" w:author="Carlos Cabrera-Mercader" w:date="2020-11-11T05:23:00Z">
              <w:r>
                <w:rPr>
                  <w:rFonts w:eastAsiaTheme="minorEastAsia"/>
                  <w:color w:val="0070C0"/>
                  <w:lang w:val="en-US" w:eastAsia="zh-CN"/>
                </w:rPr>
                <w:t xml:space="preserve">xplicitly in </w:t>
              </w:r>
              <w:r w:rsidR="00046CF7">
                <w:rPr>
                  <w:rFonts w:eastAsiaTheme="minorEastAsia"/>
                  <w:color w:val="0070C0"/>
                  <w:lang w:val="en-US" w:eastAsia="zh-CN"/>
                </w:rPr>
                <w:t>the accuracy requirements.</w:t>
              </w:r>
            </w:ins>
          </w:p>
          <w:p w14:paraId="61922903" w14:textId="05053855" w:rsidR="00F91D0B" w:rsidRPr="009923A2" w:rsidRDefault="00F91D0B" w:rsidP="00F91D0B">
            <w:pPr>
              <w:spacing w:after="120" w:line="240" w:lineRule="auto"/>
              <w:rPr>
                <w:rFonts w:ascii="Arial" w:eastAsiaTheme="minorEastAsia" w:hAnsi="Arial"/>
                <w:bCs/>
                <w:iCs/>
                <w:color w:val="0070C0"/>
                <w:lang w:val="en-US" w:eastAsia="zh-CN"/>
                <w:rPrChange w:id="117" w:author="Carlos Cabrera-Mercader" w:date="2020-11-11T05:17:00Z">
                  <w:rPr>
                    <w:rFonts w:ascii="Arial" w:eastAsiaTheme="minorEastAsia" w:hAnsi="Arial"/>
                    <w:b/>
                    <w:i/>
                    <w:color w:val="0070C0"/>
                    <w:lang w:val="en-US" w:eastAsia="zh-CN"/>
                  </w:rPr>
                </w:rPrChange>
              </w:rPr>
            </w:pPr>
            <w:ins w:id="118" w:author="Carlos Cabrera-Mercader" w:date="2020-11-11T05:21:00Z">
              <w:r>
                <w:rPr>
                  <w:rFonts w:eastAsiaTheme="minorEastAsia"/>
                  <w:color w:val="0070C0"/>
                  <w:lang w:val="en-US" w:eastAsia="zh-CN"/>
                </w:rPr>
                <w:t xml:space="preserve">However, </w:t>
              </w:r>
            </w:ins>
            <w:ins w:id="119" w:author="Carlos Cabrera-Mercader" w:date="2020-11-11T05:25:00Z">
              <w:r w:rsidR="00837499">
                <w:rPr>
                  <w:rFonts w:eastAsiaTheme="minorEastAsia"/>
                  <w:color w:val="0070C0"/>
                  <w:lang w:val="en-US" w:eastAsia="zh-CN"/>
                </w:rPr>
                <w:t xml:space="preserve">error due </w:t>
              </w:r>
            </w:ins>
            <w:ins w:id="120" w:author="Carlos Cabrera-Mercader" w:date="2020-11-11T05:24:00Z">
              <w:r w:rsidR="00453633">
                <w:rPr>
                  <w:rFonts w:eastAsiaTheme="minorEastAsia"/>
                  <w:color w:val="0070C0"/>
                  <w:lang w:val="en-US" w:eastAsia="zh-CN"/>
                </w:rPr>
                <w:t xml:space="preserve">timing drift should be considered in the definition of </w:t>
              </w:r>
            </w:ins>
            <w:ins w:id="121" w:author="Carlos Cabrera-Mercader" w:date="2020-11-11T05:25:00Z">
              <w:r w:rsidR="00453633">
                <w:rPr>
                  <w:rFonts w:eastAsiaTheme="minorEastAsia"/>
                  <w:color w:val="0070C0"/>
                  <w:lang w:val="en-US" w:eastAsia="zh-CN"/>
                </w:rPr>
                <w:t xml:space="preserve"> RSTD accuracy requir</w:t>
              </w:r>
              <w:r w:rsidR="00837499">
                <w:rPr>
                  <w:rFonts w:eastAsiaTheme="minorEastAsia"/>
                  <w:color w:val="0070C0"/>
                  <w:lang w:val="en-US" w:eastAsia="zh-CN"/>
                </w:rPr>
                <w:t>e</w:t>
              </w:r>
              <w:r w:rsidR="00453633">
                <w:rPr>
                  <w:rFonts w:eastAsiaTheme="minorEastAsia"/>
                  <w:color w:val="0070C0"/>
                  <w:lang w:val="en-US" w:eastAsia="zh-CN"/>
                </w:rPr>
                <w:t>ments</w:t>
              </w:r>
            </w:ins>
            <w:ins w:id="122" w:author="Carlos Cabrera-Mercader" w:date="2020-11-11T05:26:00Z">
              <w:r w:rsidR="003A4CD0">
                <w:rPr>
                  <w:rFonts w:eastAsiaTheme="minorEastAsia"/>
                  <w:color w:val="0070C0"/>
                  <w:lang w:val="en-US" w:eastAsia="zh-CN"/>
                </w:rPr>
                <w:t xml:space="preserve">. </w:t>
              </w:r>
              <w:r w:rsidR="00DB74B2">
                <w:rPr>
                  <w:rFonts w:eastAsiaTheme="minorEastAsia"/>
                  <w:color w:val="0070C0"/>
                  <w:lang w:val="en-US" w:eastAsia="zh-CN"/>
                </w:rPr>
                <w:t>This can be addressed by specifying</w:t>
              </w:r>
            </w:ins>
            <w:ins w:id="123" w:author="Carlos Cabrera-Mercader" w:date="2020-11-11T05:25:00Z">
              <w:r w:rsidR="00837499">
                <w:rPr>
                  <w:rFonts w:eastAsiaTheme="minorEastAsia"/>
                  <w:color w:val="0070C0"/>
                  <w:lang w:val="en-US" w:eastAsia="zh-CN"/>
                </w:rPr>
                <w:t xml:space="preserve"> </w:t>
              </w:r>
            </w:ins>
            <w:ins w:id="124" w:author="Carlos Cabrera-Mercader" w:date="2020-11-11T05:21:00Z">
              <w:r>
                <w:rPr>
                  <w:rFonts w:eastAsiaTheme="minorEastAsia"/>
                  <w:color w:val="0070C0"/>
                  <w:lang w:val="en-US" w:eastAsia="zh-CN"/>
                </w:rPr>
                <w:t>proximity conditions between PRS resources (option 2a).</w:t>
              </w:r>
            </w:ins>
          </w:p>
        </w:tc>
      </w:tr>
      <w:tr w:rsidR="00C860C5" w14:paraId="2C23838D" w14:textId="77777777">
        <w:trPr>
          <w:ins w:id="125" w:author="Huawei" w:date="2020-11-12T00:07:00Z"/>
        </w:trPr>
        <w:tc>
          <w:tcPr>
            <w:tcW w:w="1236" w:type="dxa"/>
          </w:tcPr>
          <w:p w14:paraId="5C5A42C6" w14:textId="2AF2875D" w:rsidR="00C860C5" w:rsidRDefault="00C860C5" w:rsidP="00C860C5">
            <w:pPr>
              <w:spacing w:after="120"/>
              <w:rPr>
                <w:ins w:id="126" w:author="Huawei" w:date="2020-11-12T00:07:00Z"/>
                <w:rFonts w:eastAsiaTheme="minorEastAsia"/>
                <w:color w:val="0070C0"/>
                <w:lang w:val="en-US" w:eastAsia="zh-CN"/>
              </w:rPr>
            </w:pPr>
            <w:ins w:id="127" w:author="Huawei" w:date="2020-11-12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C07A61" w14:textId="353FD12E" w:rsidR="00C860C5" w:rsidRDefault="00C860C5" w:rsidP="00C860C5">
            <w:pPr>
              <w:spacing w:after="120" w:line="240" w:lineRule="auto"/>
              <w:rPr>
                <w:ins w:id="128" w:author="Huawei" w:date="2020-11-12T00:07:00Z"/>
                <w:rFonts w:eastAsiaTheme="minorEastAsia"/>
                <w:color w:val="0070C0"/>
                <w:lang w:val="en-US" w:eastAsia="zh-CN"/>
              </w:rPr>
            </w:pPr>
            <w:ins w:id="129" w:author="Huawei" w:date="2020-11-12T00:07:00Z">
              <w:r>
                <w:rPr>
                  <w:rFonts w:eastAsiaTheme="minorEastAsia"/>
                  <w:color w:val="0070C0"/>
                  <w:lang w:val="en-US" w:eastAsia="zh-CN"/>
                </w:rPr>
                <w:t>Support option 1. TRS should be added in the test cases as in existing RRM test cases, but no need to have it in the accuracy requirements.</w:t>
              </w:r>
            </w:ins>
          </w:p>
        </w:tc>
      </w:tr>
    </w:tbl>
    <w:p w14:paraId="61922905" w14:textId="77777777" w:rsidR="009F2A90" w:rsidRPr="00F4478D" w:rsidRDefault="009F2A90">
      <w:pPr>
        <w:rPr>
          <w:lang w:val="en-US" w:eastAsia="zh-CN"/>
          <w:rPrChange w:id="130" w:author="I. Siomina" w:date="2020-11-11T00:57:00Z">
            <w:rPr>
              <w:lang w:val="sv-SE" w:eastAsia="zh-CN"/>
            </w:rPr>
          </w:rPrChange>
        </w:rPr>
      </w:pPr>
    </w:p>
    <w:p w14:paraId="61922906" w14:textId="149215E5" w:rsidR="009F2A90" w:rsidRP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7 Applicable accuracy requirement in case of HO</w:t>
      </w:r>
    </w:p>
    <w:tbl>
      <w:tblPr>
        <w:tblStyle w:val="af3"/>
        <w:tblW w:w="9631" w:type="dxa"/>
        <w:tblLayout w:type="fixed"/>
        <w:tblLook w:val="04A0" w:firstRow="1" w:lastRow="0" w:firstColumn="1" w:lastColumn="0" w:noHBand="0" w:noVBand="1"/>
      </w:tblPr>
      <w:tblGrid>
        <w:gridCol w:w="1236"/>
        <w:gridCol w:w="8395"/>
      </w:tblGrid>
      <w:tr w:rsidR="009F2A90" w14:paraId="61922909" w14:textId="77777777">
        <w:tc>
          <w:tcPr>
            <w:tcW w:w="1236" w:type="dxa"/>
          </w:tcPr>
          <w:p w14:paraId="6192290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90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3F22C6" w14:paraId="6192290C" w14:textId="77777777">
        <w:tc>
          <w:tcPr>
            <w:tcW w:w="1236" w:type="dxa"/>
          </w:tcPr>
          <w:p w14:paraId="6192290A" w14:textId="0567779D" w:rsidR="003F22C6" w:rsidRDefault="003F22C6" w:rsidP="003F22C6">
            <w:pPr>
              <w:spacing w:after="120"/>
              <w:rPr>
                <w:rFonts w:eastAsiaTheme="minorEastAsia"/>
                <w:color w:val="0070C0"/>
                <w:lang w:val="en-US" w:eastAsia="zh-CN"/>
              </w:rPr>
            </w:pPr>
            <w:ins w:id="131" w:author="Huang, Rui" w:date="2020-11-11T00:00:00Z">
              <w:r>
                <w:rPr>
                  <w:rFonts w:eastAsiaTheme="minorEastAsia"/>
                  <w:color w:val="0070C0"/>
                  <w:lang w:val="en-US" w:eastAsia="zh-CN"/>
                </w:rPr>
                <w:t>Intel</w:t>
              </w:r>
            </w:ins>
          </w:p>
        </w:tc>
        <w:tc>
          <w:tcPr>
            <w:tcW w:w="8395" w:type="dxa"/>
          </w:tcPr>
          <w:p w14:paraId="6192290B" w14:textId="6D64713D" w:rsidR="003F22C6" w:rsidRDefault="003F22C6" w:rsidP="003F22C6">
            <w:pPr>
              <w:spacing w:after="120" w:line="240" w:lineRule="auto"/>
              <w:rPr>
                <w:rFonts w:eastAsiaTheme="minorEastAsia"/>
                <w:color w:val="0070C0"/>
                <w:lang w:val="en-US" w:eastAsia="zh-CN"/>
              </w:rPr>
            </w:pPr>
            <w:ins w:id="132" w:author="Huang, Rui" w:date="2020-11-11T00:00:00Z">
              <w:r>
                <w:rPr>
                  <w:rFonts w:eastAsiaTheme="minorEastAsia"/>
                  <w:color w:val="0070C0"/>
                  <w:lang w:val="en-US" w:eastAsia="zh-CN"/>
                </w:rPr>
                <w:t xml:space="preserve">Both options are fine. </w:t>
              </w:r>
            </w:ins>
          </w:p>
        </w:tc>
      </w:tr>
      <w:tr w:rsidR="003F22C6" w14:paraId="6192290F" w14:textId="77777777">
        <w:tc>
          <w:tcPr>
            <w:tcW w:w="1236" w:type="dxa"/>
          </w:tcPr>
          <w:p w14:paraId="6192290D" w14:textId="7DFBB40A" w:rsidR="003F22C6" w:rsidRDefault="00C00F6D" w:rsidP="003F22C6">
            <w:pPr>
              <w:spacing w:after="120"/>
              <w:rPr>
                <w:rFonts w:eastAsiaTheme="minorEastAsia"/>
                <w:color w:val="0070C0"/>
                <w:lang w:val="en-US" w:eastAsia="zh-CN"/>
              </w:rPr>
            </w:pPr>
            <w:ins w:id="133" w:author="I. Siomina" w:date="2020-11-11T01:11:00Z">
              <w:r>
                <w:rPr>
                  <w:rFonts w:eastAsiaTheme="minorEastAsia"/>
                  <w:color w:val="0070C0"/>
                  <w:lang w:val="en-US" w:eastAsia="zh-CN"/>
                </w:rPr>
                <w:t>Ericsson</w:t>
              </w:r>
            </w:ins>
          </w:p>
        </w:tc>
        <w:tc>
          <w:tcPr>
            <w:tcW w:w="8395" w:type="dxa"/>
          </w:tcPr>
          <w:p w14:paraId="6192290E" w14:textId="047E6199" w:rsidR="003F22C6" w:rsidRDefault="00060614" w:rsidP="003F22C6">
            <w:pPr>
              <w:spacing w:after="120"/>
              <w:rPr>
                <w:rFonts w:eastAsiaTheme="minorEastAsia"/>
                <w:color w:val="0070C0"/>
                <w:lang w:val="en-US" w:eastAsia="zh-CN"/>
              </w:rPr>
            </w:pPr>
            <w:ins w:id="134" w:author="I. Siomina" w:date="2020-11-11T01:15:00Z">
              <w:r>
                <w:rPr>
                  <w:rFonts w:eastAsiaTheme="minorEastAsia"/>
                  <w:color w:val="0070C0"/>
                  <w:lang w:val="en-US" w:eastAsia="zh-CN"/>
                </w:rPr>
                <w:t xml:space="preserve">Support </w:t>
              </w:r>
            </w:ins>
            <w:ins w:id="135" w:author="I. Siomina" w:date="2020-11-11T01:14:00Z">
              <w:r w:rsidR="00C00F6D">
                <w:rPr>
                  <w:rFonts w:eastAsiaTheme="minorEastAsia"/>
                  <w:color w:val="0070C0"/>
                  <w:lang w:val="en-US" w:eastAsia="zh-CN"/>
                </w:rPr>
                <w:t>Option 3</w:t>
              </w:r>
            </w:ins>
            <w:ins w:id="136" w:author="I. Siomina" w:date="2020-11-11T01:15:00Z">
              <w:r>
                <w:rPr>
                  <w:rFonts w:eastAsiaTheme="minorEastAsia"/>
                  <w:color w:val="0070C0"/>
                  <w:lang w:val="en-US" w:eastAsia="zh-CN"/>
                </w:rPr>
                <w:t xml:space="preserve">. </w:t>
              </w:r>
            </w:ins>
            <w:ins w:id="137" w:author="I. Siomina" w:date="2020-11-11T01:14:00Z">
              <w:r w:rsidR="00C00F6D">
                <w:rPr>
                  <w:rFonts w:eastAsiaTheme="minorEastAsia"/>
                  <w:color w:val="0070C0"/>
                  <w:lang w:val="en-US" w:eastAsia="zh-CN"/>
                </w:rPr>
                <w:t xml:space="preserve"> </w:t>
              </w:r>
            </w:ins>
            <w:ins w:id="138" w:author="I. Siomina" w:date="2020-11-11T01:15:00Z">
              <w:r>
                <w:rPr>
                  <w:rFonts w:eastAsiaTheme="minorEastAsia"/>
                  <w:color w:val="0070C0"/>
                  <w:lang w:val="en-US" w:eastAsia="zh-CN"/>
                </w:rPr>
                <w:t xml:space="preserve">Option 3 </w:t>
              </w:r>
            </w:ins>
            <w:ins w:id="139" w:author="I. Siomina" w:date="2020-11-11T01:14:00Z">
              <w:r w:rsidR="00C00F6D">
                <w:rPr>
                  <w:rFonts w:eastAsiaTheme="minorEastAsia"/>
                  <w:color w:val="0070C0"/>
                  <w:lang w:val="en-US" w:eastAsia="zh-CN"/>
                </w:rPr>
                <w:t xml:space="preserve">is more explicit. Furthermore, </w:t>
              </w:r>
            </w:ins>
            <w:ins w:id="140" w:author="I. Siomina" w:date="2020-11-11T01:11:00Z">
              <w:r w:rsidR="00C00F6D">
                <w:rPr>
                  <w:rFonts w:eastAsiaTheme="minorEastAsia"/>
                  <w:color w:val="0070C0"/>
                  <w:lang w:val="en-US" w:eastAsia="zh-CN"/>
                </w:rPr>
                <w:t>Option 3</w:t>
              </w:r>
            </w:ins>
            <w:ins w:id="141" w:author="I. Siomina" w:date="2020-11-11T01:13:00Z">
              <w:r w:rsidR="00C00F6D">
                <w:rPr>
                  <w:rFonts w:eastAsiaTheme="minorEastAsia"/>
                  <w:color w:val="0070C0"/>
                  <w:lang w:val="en-US" w:eastAsia="zh-CN"/>
                </w:rPr>
                <w:t xml:space="preserve"> also covers </w:t>
              </w:r>
            </w:ins>
            <w:ins w:id="142" w:author="I. Siomina" w:date="2020-11-11T01:15:00Z">
              <w:r w:rsidR="00C00F6D">
                <w:rPr>
                  <w:rFonts w:eastAsiaTheme="minorEastAsia"/>
                  <w:color w:val="0070C0"/>
                  <w:lang w:val="en-US" w:eastAsia="zh-CN"/>
                </w:rPr>
                <w:t xml:space="preserve">any </w:t>
              </w:r>
            </w:ins>
            <w:ins w:id="143" w:author="I. Siomina" w:date="2020-11-11T01:14:00Z">
              <w:r w:rsidR="00C00F6D">
                <w:rPr>
                  <w:rFonts w:eastAsiaTheme="minorEastAsia"/>
                  <w:color w:val="0070C0"/>
                  <w:lang w:val="en-US" w:eastAsia="zh-CN"/>
                </w:rPr>
                <w:t>serving cell change in general</w:t>
              </w:r>
            </w:ins>
            <w:ins w:id="144" w:author="I. Siomina" w:date="2020-11-11T01:16:00Z">
              <w:r w:rsidR="006D2B91">
                <w:rPr>
                  <w:rFonts w:eastAsiaTheme="minorEastAsia"/>
                  <w:color w:val="0070C0"/>
                  <w:lang w:val="en-US" w:eastAsia="zh-CN"/>
                </w:rPr>
                <w:t>, which is not solved by Option 2.</w:t>
              </w:r>
            </w:ins>
          </w:p>
        </w:tc>
      </w:tr>
      <w:tr w:rsidR="003F22C6" w14:paraId="61922912" w14:textId="77777777">
        <w:tc>
          <w:tcPr>
            <w:tcW w:w="1236" w:type="dxa"/>
          </w:tcPr>
          <w:p w14:paraId="61922910" w14:textId="7B97ABA5" w:rsidR="003F22C6" w:rsidRDefault="00B57D3F" w:rsidP="003F22C6">
            <w:pPr>
              <w:spacing w:after="120"/>
              <w:rPr>
                <w:rFonts w:eastAsiaTheme="minorEastAsia"/>
                <w:color w:val="0070C0"/>
                <w:lang w:val="en-US" w:eastAsia="zh-CN"/>
              </w:rPr>
            </w:pPr>
            <w:ins w:id="145" w:author="Carlos Cabrera-Mercader" w:date="2020-11-11T05:39:00Z">
              <w:r>
                <w:rPr>
                  <w:rFonts w:eastAsiaTheme="minorEastAsia"/>
                  <w:color w:val="0070C0"/>
                  <w:lang w:val="en-US" w:eastAsia="zh-CN"/>
                </w:rPr>
                <w:t>Qualcomm</w:t>
              </w:r>
            </w:ins>
          </w:p>
        </w:tc>
        <w:tc>
          <w:tcPr>
            <w:tcW w:w="8395" w:type="dxa"/>
          </w:tcPr>
          <w:p w14:paraId="61922911" w14:textId="16EC9D40" w:rsidR="003F22C6" w:rsidRPr="00B57D3F" w:rsidRDefault="00B57D3F">
            <w:pPr>
              <w:spacing w:after="120"/>
              <w:rPr>
                <w:rFonts w:ascii="Arial" w:eastAsiaTheme="minorEastAsia" w:hAnsi="Arial"/>
                <w:bCs/>
                <w:iCs/>
                <w:color w:val="0070C0"/>
                <w:lang w:val="en-US" w:eastAsia="zh-CN"/>
                <w:rPrChange w:id="146" w:author="Carlos Cabrera-Mercader" w:date="2020-11-11T05:39:00Z">
                  <w:rPr>
                    <w:rFonts w:ascii="Arial" w:eastAsiaTheme="minorEastAsia" w:hAnsi="Arial"/>
                    <w:b/>
                    <w:i/>
                    <w:color w:val="0070C0"/>
                    <w:lang w:val="en-US" w:eastAsia="zh-CN"/>
                  </w:rPr>
                </w:rPrChange>
              </w:rPr>
              <w:pPrChange w:id="147" w:author="Unknown" w:date="2020-11-11T06:17:00Z">
                <w:pPr>
                  <w:spacing w:after="120" w:line="240" w:lineRule="auto"/>
                </w:pPr>
              </w:pPrChange>
            </w:pPr>
            <w:ins w:id="148" w:author="Carlos Cabrera-Mercader" w:date="2020-11-11T05:39:00Z">
              <w:r w:rsidRPr="00397B4B">
                <w:rPr>
                  <w:rFonts w:eastAsiaTheme="minorEastAsia"/>
                  <w:color w:val="0070C0"/>
                  <w:lang w:val="en-US" w:eastAsia="zh-CN"/>
                  <w:rPrChange w:id="149" w:author="Carlos Cabrera-Mercader" w:date="2020-11-11T06:17:00Z">
                    <w:rPr>
                      <w:rFonts w:ascii="Arial" w:eastAsiaTheme="minorEastAsia" w:hAnsi="Arial"/>
                      <w:bCs/>
                      <w:iCs/>
                      <w:color w:val="0070C0"/>
                      <w:lang w:val="en-US" w:eastAsia="zh-CN"/>
                    </w:rPr>
                  </w:rPrChange>
                </w:rPr>
                <w:t>Option 2</w:t>
              </w:r>
            </w:ins>
          </w:p>
        </w:tc>
      </w:tr>
      <w:tr w:rsidR="00C860C5" w14:paraId="1A3FB154" w14:textId="77777777">
        <w:trPr>
          <w:ins w:id="150" w:author="Huawei" w:date="2020-11-12T00:07:00Z"/>
        </w:trPr>
        <w:tc>
          <w:tcPr>
            <w:tcW w:w="1236" w:type="dxa"/>
          </w:tcPr>
          <w:p w14:paraId="66B2F979" w14:textId="4E70B36C" w:rsidR="00C860C5" w:rsidRDefault="00C860C5" w:rsidP="00C860C5">
            <w:pPr>
              <w:spacing w:after="120"/>
              <w:rPr>
                <w:ins w:id="151" w:author="Huawei" w:date="2020-11-12T00:07:00Z"/>
                <w:rFonts w:eastAsiaTheme="minorEastAsia"/>
                <w:color w:val="0070C0"/>
                <w:lang w:val="en-US" w:eastAsia="zh-CN"/>
              </w:rPr>
            </w:pPr>
            <w:ins w:id="152" w:author="Huawei" w:date="2020-11-12T00:07:00Z">
              <w:r>
                <w:rPr>
                  <w:rFonts w:eastAsiaTheme="minorEastAsia"/>
                  <w:color w:val="0070C0"/>
                  <w:lang w:val="en-US" w:eastAsia="zh-CN"/>
                </w:rPr>
                <w:t xml:space="preserve">Huawei </w:t>
              </w:r>
            </w:ins>
          </w:p>
        </w:tc>
        <w:tc>
          <w:tcPr>
            <w:tcW w:w="8395" w:type="dxa"/>
          </w:tcPr>
          <w:p w14:paraId="7B197237" w14:textId="54A01A56" w:rsidR="00C860C5" w:rsidRPr="00C860C5" w:rsidRDefault="00C860C5" w:rsidP="00C860C5">
            <w:pPr>
              <w:spacing w:after="120"/>
              <w:rPr>
                <w:ins w:id="153" w:author="Huawei" w:date="2020-11-12T00:07:00Z"/>
                <w:rFonts w:eastAsiaTheme="minorEastAsia"/>
                <w:color w:val="0070C0"/>
                <w:lang w:val="en-US" w:eastAsia="zh-CN"/>
              </w:rPr>
            </w:pPr>
            <w:ins w:id="154" w:author="Huawei" w:date="2020-11-12T00:07:00Z">
              <w:r>
                <w:rPr>
                  <w:rFonts w:eastAsiaTheme="minorEastAsia" w:hint="eastAsia"/>
                  <w:color w:val="0070C0"/>
                  <w:lang w:val="en-US" w:eastAsia="zh-CN"/>
                </w:rPr>
                <w:t>W</w:t>
              </w:r>
              <w:r>
                <w:rPr>
                  <w:rFonts w:eastAsiaTheme="minorEastAsia"/>
                  <w:color w:val="0070C0"/>
                  <w:lang w:val="en-US" w:eastAsia="zh-CN"/>
                </w:rPr>
                <w:t>e support option 2. Actually based on either option 2 or option 3, there seems to be no need to capture anything in the spec, so we are not sure if we still need to discuss this issue anymore.</w:t>
              </w:r>
            </w:ins>
          </w:p>
        </w:tc>
      </w:tr>
    </w:tbl>
    <w:p w14:paraId="61922913" w14:textId="77777777" w:rsidR="009F2A90" w:rsidRPr="00C00F6D" w:rsidRDefault="009F2A90">
      <w:pPr>
        <w:rPr>
          <w:lang w:val="en-US" w:eastAsia="zh-CN"/>
          <w:rPrChange w:id="155" w:author="I. Siomina" w:date="2020-11-11T01:12:00Z">
            <w:rPr>
              <w:lang w:val="sv-SE" w:eastAsia="zh-CN"/>
            </w:rPr>
          </w:rPrChange>
        </w:rPr>
      </w:pPr>
    </w:p>
    <w:p w14:paraId="61922914" w14:textId="151B652D" w:rsidR="009F2A90" w:rsidRP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8 Applicable propagation channel for accuracy requirement</w:t>
      </w:r>
    </w:p>
    <w:tbl>
      <w:tblPr>
        <w:tblStyle w:val="af3"/>
        <w:tblW w:w="9631" w:type="dxa"/>
        <w:tblLayout w:type="fixed"/>
        <w:tblLook w:val="04A0" w:firstRow="1" w:lastRow="0" w:firstColumn="1" w:lastColumn="0" w:noHBand="0" w:noVBand="1"/>
      </w:tblPr>
      <w:tblGrid>
        <w:gridCol w:w="1236"/>
        <w:gridCol w:w="8395"/>
      </w:tblGrid>
      <w:tr w:rsidR="009F2A90" w14:paraId="61922917" w14:textId="77777777">
        <w:tc>
          <w:tcPr>
            <w:tcW w:w="1236" w:type="dxa"/>
          </w:tcPr>
          <w:p w14:paraId="6192291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91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3F22C6" w14:paraId="6192291A" w14:textId="77777777">
        <w:tc>
          <w:tcPr>
            <w:tcW w:w="1236" w:type="dxa"/>
          </w:tcPr>
          <w:p w14:paraId="61922918" w14:textId="55380D5B" w:rsidR="003F22C6" w:rsidRDefault="003F22C6" w:rsidP="003F22C6">
            <w:pPr>
              <w:spacing w:after="120"/>
              <w:rPr>
                <w:rFonts w:eastAsiaTheme="minorEastAsia"/>
                <w:color w:val="0070C0"/>
                <w:lang w:val="en-US" w:eastAsia="zh-CN"/>
              </w:rPr>
            </w:pPr>
            <w:ins w:id="156" w:author="Huang, Rui" w:date="2020-11-11T00:00:00Z">
              <w:r>
                <w:rPr>
                  <w:rFonts w:eastAsiaTheme="minorEastAsia"/>
                  <w:color w:val="0070C0"/>
                  <w:lang w:val="en-US" w:eastAsia="zh-CN"/>
                </w:rPr>
                <w:t>Intel</w:t>
              </w:r>
            </w:ins>
          </w:p>
        </w:tc>
        <w:tc>
          <w:tcPr>
            <w:tcW w:w="8395" w:type="dxa"/>
          </w:tcPr>
          <w:p w14:paraId="61922919" w14:textId="62653B37" w:rsidR="003F22C6" w:rsidRDefault="003F22C6" w:rsidP="003F22C6">
            <w:pPr>
              <w:spacing w:after="120" w:line="240" w:lineRule="auto"/>
              <w:rPr>
                <w:rFonts w:eastAsiaTheme="minorEastAsia"/>
                <w:color w:val="0070C0"/>
                <w:lang w:val="en-US" w:eastAsia="zh-CN"/>
              </w:rPr>
            </w:pPr>
            <w:ins w:id="157" w:author="Huang, Rui" w:date="2020-11-11T00:00:00Z">
              <w:r>
                <w:rPr>
                  <w:rFonts w:eastAsiaTheme="minorEastAsia"/>
                  <w:color w:val="0070C0"/>
                  <w:lang w:val="en-US" w:eastAsia="zh-CN"/>
                </w:rPr>
                <w:t xml:space="preserve">Support Option 1. </w:t>
              </w:r>
            </w:ins>
          </w:p>
        </w:tc>
      </w:tr>
      <w:tr w:rsidR="003F22C6" w14:paraId="6192291D" w14:textId="77777777">
        <w:tc>
          <w:tcPr>
            <w:tcW w:w="1236" w:type="dxa"/>
          </w:tcPr>
          <w:p w14:paraId="6192291B" w14:textId="224925F4" w:rsidR="003F22C6" w:rsidRDefault="00075D88">
            <w:pPr>
              <w:tabs>
                <w:tab w:val="left" w:pos="520"/>
              </w:tabs>
              <w:spacing w:after="120"/>
              <w:rPr>
                <w:rFonts w:eastAsiaTheme="minorEastAsia"/>
                <w:color w:val="0070C0"/>
                <w:lang w:val="en-US" w:eastAsia="zh-CN"/>
              </w:rPr>
              <w:pPrChange w:id="158" w:author="I. Siomina" w:date="2020-11-11T01:17:00Z">
                <w:pPr>
                  <w:spacing w:after="120"/>
                </w:pPr>
              </w:pPrChange>
            </w:pPr>
            <w:ins w:id="159" w:author="I. Siomina" w:date="2020-11-11T01:17:00Z">
              <w:r>
                <w:rPr>
                  <w:rFonts w:eastAsiaTheme="minorEastAsia"/>
                  <w:color w:val="0070C0"/>
                  <w:lang w:val="en-US" w:eastAsia="zh-CN"/>
                </w:rPr>
                <w:t>Ericsson</w:t>
              </w:r>
            </w:ins>
          </w:p>
        </w:tc>
        <w:tc>
          <w:tcPr>
            <w:tcW w:w="8395" w:type="dxa"/>
          </w:tcPr>
          <w:p w14:paraId="6192291C" w14:textId="0AF49869" w:rsidR="003F22C6" w:rsidRDefault="00075D88" w:rsidP="003F22C6">
            <w:pPr>
              <w:spacing w:after="120"/>
              <w:rPr>
                <w:rFonts w:eastAsiaTheme="minorEastAsia"/>
                <w:color w:val="0070C0"/>
                <w:lang w:val="en-US" w:eastAsia="zh-CN"/>
              </w:rPr>
            </w:pPr>
            <w:ins w:id="160" w:author="I. Siomina" w:date="2020-11-11T01:17:00Z">
              <w:r>
                <w:rPr>
                  <w:rFonts w:eastAsiaTheme="minorEastAsia"/>
                  <w:color w:val="0070C0"/>
                  <w:lang w:val="en-US" w:eastAsia="zh-CN"/>
                </w:rPr>
                <w:t>Option 1</w:t>
              </w:r>
            </w:ins>
          </w:p>
        </w:tc>
      </w:tr>
      <w:tr w:rsidR="003F22C6" w14:paraId="61922920" w14:textId="77777777">
        <w:tc>
          <w:tcPr>
            <w:tcW w:w="1236" w:type="dxa"/>
          </w:tcPr>
          <w:p w14:paraId="6192291E" w14:textId="68008B01" w:rsidR="003F22C6" w:rsidRDefault="00841240" w:rsidP="003F22C6">
            <w:pPr>
              <w:spacing w:after="120"/>
              <w:rPr>
                <w:rFonts w:eastAsiaTheme="minorEastAsia"/>
                <w:color w:val="0070C0"/>
                <w:lang w:val="en-US" w:eastAsia="zh-CN"/>
              </w:rPr>
            </w:pPr>
            <w:ins w:id="161" w:author="Carlos Cabrera-Mercader" w:date="2020-11-11T05:41:00Z">
              <w:r>
                <w:rPr>
                  <w:rFonts w:eastAsiaTheme="minorEastAsia"/>
                  <w:color w:val="0070C0"/>
                  <w:lang w:val="en-US" w:eastAsia="zh-CN"/>
                </w:rPr>
                <w:t>Qualcomm</w:t>
              </w:r>
            </w:ins>
          </w:p>
        </w:tc>
        <w:tc>
          <w:tcPr>
            <w:tcW w:w="8395" w:type="dxa"/>
          </w:tcPr>
          <w:p w14:paraId="6192291F" w14:textId="5219F427" w:rsidR="003F22C6" w:rsidRPr="00F700DF" w:rsidRDefault="003335D7" w:rsidP="003F22C6">
            <w:pPr>
              <w:spacing w:after="120" w:line="240" w:lineRule="auto"/>
              <w:rPr>
                <w:rFonts w:eastAsiaTheme="minorEastAsia"/>
                <w:bCs/>
                <w:iCs/>
                <w:color w:val="0070C0"/>
                <w:lang w:val="en-US" w:eastAsia="zh-CN"/>
                <w:rPrChange w:id="162" w:author="Carlos Cabrera-Mercader" w:date="2020-11-11T05:42:00Z">
                  <w:rPr>
                    <w:rFonts w:ascii="Arial" w:eastAsiaTheme="minorEastAsia" w:hAnsi="Arial"/>
                    <w:b/>
                    <w:i/>
                    <w:color w:val="0070C0"/>
                    <w:lang w:val="en-US" w:eastAsia="zh-CN"/>
                  </w:rPr>
                </w:rPrChange>
              </w:rPr>
            </w:pPr>
            <w:ins w:id="163" w:author="Carlos Cabrera-Mercader" w:date="2020-11-11T05:42:00Z">
              <w:r w:rsidRPr="00F700DF">
                <w:rPr>
                  <w:rFonts w:eastAsiaTheme="minorEastAsia"/>
                  <w:bCs/>
                  <w:iCs/>
                  <w:color w:val="0070C0"/>
                  <w:lang w:val="en-US" w:eastAsia="zh-CN"/>
                  <w:rPrChange w:id="164" w:author="Carlos Cabrera-Mercader" w:date="2020-11-11T05:42:00Z">
                    <w:rPr>
                      <w:rFonts w:ascii="Arial" w:eastAsiaTheme="minorEastAsia" w:hAnsi="Arial"/>
                      <w:bCs/>
                      <w:iCs/>
                      <w:color w:val="0070C0"/>
                      <w:lang w:val="en-US" w:eastAsia="zh-CN"/>
                    </w:rPr>
                  </w:rPrChange>
                </w:rPr>
                <w:t xml:space="preserve">Option 2. </w:t>
              </w:r>
              <w:r w:rsidR="00F700DF" w:rsidRPr="00F700DF">
                <w:rPr>
                  <w:rFonts w:eastAsiaTheme="minorEastAsia"/>
                  <w:bCs/>
                  <w:iCs/>
                  <w:color w:val="0070C0"/>
                  <w:lang w:val="en-US" w:eastAsia="zh-CN"/>
                  <w:rPrChange w:id="165" w:author="Carlos Cabrera-Mercader" w:date="2020-11-11T05:42:00Z">
                    <w:rPr>
                      <w:rFonts w:ascii="Arial" w:eastAsiaTheme="minorEastAsia" w:hAnsi="Arial"/>
                      <w:bCs/>
                      <w:iCs/>
                      <w:color w:val="0070C0"/>
                      <w:lang w:val="en-US" w:eastAsia="zh-CN"/>
                    </w:rPr>
                  </w:rPrChange>
                </w:rPr>
                <w:t>Furthermore we</w:t>
              </w:r>
              <w:r w:rsidR="007B311E">
                <w:rPr>
                  <w:rFonts w:eastAsiaTheme="minorEastAsia"/>
                  <w:bCs/>
                  <w:iCs/>
                  <w:color w:val="0070C0"/>
                  <w:lang w:val="en-US" w:eastAsia="zh-CN"/>
                </w:rPr>
                <w:t xml:space="preserve"> </w:t>
              </w:r>
            </w:ins>
            <w:ins w:id="166" w:author="Carlos Cabrera-Mercader" w:date="2020-11-11T05:44:00Z">
              <w:r w:rsidR="00987D0A">
                <w:rPr>
                  <w:rFonts w:eastAsiaTheme="minorEastAsia"/>
                  <w:bCs/>
                  <w:iCs/>
                  <w:color w:val="0070C0"/>
                  <w:lang w:val="en-US" w:eastAsia="zh-CN"/>
                </w:rPr>
                <w:t>propose</w:t>
              </w:r>
            </w:ins>
            <w:ins w:id="167" w:author="Carlos Cabrera-Mercader" w:date="2020-11-11T05:43:00Z">
              <w:r w:rsidR="007B311E">
                <w:rPr>
                  <w:rFonts w:eastAsiaTheme="minorEastAsia"/>
                  <w:bCs/>
                  <w:iCs/>
                  <w:color w:val="0070C0"/>
                  <w:lang w:val="en-US" w:eastAsia="zh-CN"/>
                </w:rPr>
                <w:t xml:space="preserve"> defining</w:t>
              </w:r>
            </w:ins>
            <w:ins w:id="168" w:author="Carlos Cabrera-Mercader" w:date="2020-11-11T05:45:00Z">
              <w:r w:rsidR="005B5D5B">
                <w:rPr>
                  <w:rFonts w:eastAsiaTheme="minorEastAsia"/>
                  <w:bCs/>
                  <w:iCs/>
                  <w:color w:val="0070C0"/>
                  <w:lang w:val="en-US" w:eastAsia="zh-CN"/>
                </w:rPr>
                <w:t xml:space="preserve"> separate</w:t>
              </w:r>
            </w:ins>
            <w:ins w:id="169" w:author="Carlos Cabrera-Mercader" w:date="2020-11-11T05:43:00Z">
              <w:r w:rsidR="007B311E">
                <w:rPr>
                  <w:rFonts w:eastAsiaTheme="minorEastAsia"/>
                  <w:bCs/>
                  <w:iCs/>
                  <w:color w:val="0070C0"/>
                  <w:lang w:val="en-US" w:eastAsia="zh-CN"/>
                </w:rPr>
                <w:t xml:space="preserve"> measurement accuracy requirements for AWGN</w:t>
              </w:r>
            </w:ins>
            <w:ins w:id="170" w:author="Carlos Cabrera-Mercader" w:date="2020-11-11T05:44:00Z">
              <w:r w:rsidR="003763D4">
                <w:rPr>
                  <w:rFonts w:eastAsiaTheme="minorEastAsia"/>
                  <w:bCs/>
                  <w:iCs/>
                  <w:color w:val="0070C0"/>
                  <w:lang w:val="en-US" w:eastAsia="zh-CN"/>
                </w:rPr>
                <w:t xml:space="preserve"> and fading/NLOS channels.</w:t>
              </w:r>
            </w:ins>
          </w:p>
        </w:tc>
      </w:tr>
      <w:tr w:rsidR="00C860C5" w14:paraId="155D8EC9" w14:textId="77777777">
        <w:trPr>
          <w:ins w:id="171" w:author="Huawei" w:date="2020-11-12T00:08:00Z"/>
        </w:trPr>
        <w:tc>
          <w:tcPr>
            <w:tcW w:w="1236" w:type="dxa"/>
          </w:tcPr>
          <w:p w14:paraId="199269A7" w14:textId="5F3F778E" w:rsidR="00C860C5" w:rsidRDefault="00C860C5" w:rsidP="00C860C5">
            <w:pPr>
              <w:spacing w:after="120"/>
              <w:rPr>
                <w:ins w:id="172" w:author="Huawei" w:date="2020-11-12T00:08:00Z"/>
                <w:rFonts w:eastAsiaTheme="minorEastAsia"/>
                <w:color w:val="0070C0"/>
                <w:lang w:val="en-US" w:eastAsia="zh-CN"/>
              </w:rPr>
            </w:pPr>
            <w:ins w:id="173" w:author="Huawei" w:date="2020-11-12T00:08:00Z">
              <w:r>
                <w:rPr>
                  <w:rFonts w:eastAsiaTheme="minorEastAsia"/>
                  <w:color w:val="0070C0"/>
                  <w:lang w:val="en-US" w:eastAsia="zh-CN"/>
                </w:rPr>
                <w:t xml:space="preserve">Huawei </w:t>
              </w:r>
            </w:ins>
          </w:p>
        </w:tc>
        <w:tc>
          <w:tcPr>
            <w:tcW w:w="8395" w:type="dxa"/>
          </w:tcPr>
          <w:p w14:paraId="20EBE930" w14:textId="20DA6A24" w:rsidR="00C860C5" w:rsidRPr="00C860C5" w:rsidRDefault="00C860C5" w:rsidP="00C860C5">
            <w:pPr>
              <w:spacing w:after="120" w:line="240" w:lineRule="auto"/>
              <w:rPr>
                <w:ins w:id="174" w:author="Huawei" w:date="2020-11-12T00:08:00Z"/>
                <w:rFonts w:eastAsiaTheme="minorEastAsia"/>
                <w:bCs/>
                <w:iCs/>
                <w:color w:val="0070C0"/>
                <w:lang w:val="en-US" w:eastAsia="zh-CN"/>
              </w:rPr>
            </w:pPr>
            <w:ins w:id="175" w:author="Huawei" w:date="2020-11-12T00:08:00Z">
              <w:r>
                <w:rPr>
                  <w:rFonts w:eastAsiaTheme="minorEastAsia"/>
                  <w:bCs/>
                  <w:iCs/>
                  <w:color w:val="0070C0"/>
                  <w:lang w:val="en-US" w:eastAsia="zh-CN"/>
                </w:rPr>
                <w:t xml:space="preserve">This needs to be further discussed. The timing measurement accuracy is quite dependent on the </w:t>
              </w:r>
              <w:r w:rsidRPr="00C36C15">
                <w:rPr>
                  <w:rFonts w:eastAsiaTheme="minorEastAsia"/>
                  <w:bCs/>
                  <w:iCs/>
                  <w:color w:val="0070C0"/>
                  <w:lang w:val="en-US" w:eastAsia="zh-CN"/>
                </w:rPr>
                <w:t xml:space="preserve">propagation </w:t>
              </w:r>
              <w:r>
                <w:rPr>
                  <w:rFonts w:eastAsiaTheme="minorEastAsia"/>
                  <w:bCs/>
                  <w:iCs/>
                  <w:color w:val="0070C0"/>
                  <w:lang w:val="en-US" w:eastAsia="zh-CN"/>
                </w:rPr>
                <w:t>channel, so we suggest to explicitly capture in the spec under which channels the requirements are derived, as otherwise the requirement may be misleading in terms of what kind of accuracy performance can be expected in real deployment. If this is agreeable, we have no strong view whether to include results from TDL-C for FR1 accuracy.</w:t>
              </w:r>
            </w:ins>
          </w:p>
        </w:tc>
      </w:tr>
    </w:tbl>
    <w:p w14:paraId="61922921" w14:textId="77777777" w:rsidR="009F2A90" w:rsidRDefault="009F2A90">
      <w:pPr>
        <w:rPr>
          <w:lang w:val="sv-SE" w:eastAsia="zh-CN"/>
        </w:rPr>
      </w:pPr>
    </w:p>
    <w:p w14:paraId="5AAECF59" w14:textId="77777777" w:rsid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 xml:space="preserve">9 </w:t>
      </w:r>
      <w:r w:rsidR="00C5451D" w:rsidRPr="00934CE1">
        <w:rPr>
          <w:rFonts w:eastAsiaTheme="minorEastAsia"/>
          <w:b/>
          <w:bCs/>
          <w:color w:val="0070C0"/>
          <w:highlight w:val="yellow"/>
          <w:lang w:val="en-US" w:eastAsia="zh-CN"/>
        </w:rPr>
        <w:t xml:space="preserve">How to define the accuracy requirements with the combinations of PRS </w:t>
      </w:r>
      <w:r w:rsidR="00C5451D">
        <w:rPr>
          <w:rFonts w:eastAsiaTheme="minorEastAsia"/>
          <w:b/>
          <w:bCs/>
          <w:color w:val="0070C0"/>
          <w:highlight w:val="yellow"/>
          <w:lang w:val="en-US" w:eastAsia="zh-CN"/>
        </w:rPr>
        <w:t>BW,</w:t>
      </w:r>
      <w:r w:rsidR="00C5451D" w:rsidRPr="00934CE1">
        <w:rPr>
          <w:rFonts w:eastAsiaTheme="minorEastAsia"/>
          <w:b/>
          <w:bCs/>
          <w:color w:val="0070C0"/>
          <w:highlight w:val="yellow"/>
          <w:lang w:val="en-US" w:eastAsia="zh-CN"/>
        </w:rPr>
        <w:t xml:space="preserve"> repetitions</w:t>
      </w:r>
      <w:r w:rsidR="00C5451D">
        <w:rPr>
          <w:rFonts w:eastAsiaTheme="minorEastAsia"/>
          <w:b/>
          <w:bCs/>
          <w:color w:val="0070C0"/>
          <w:lang w:val="en-US" w:eastAsia="zh-CN"/>
        </w:rPr>
        <w:t xml:space="preserve"> and others</w:t>
      </w:r>
    </w:p>
    <w:p w14:paraId="61922922" w14:textId="48CDDB89" w:rsidR="009F2A90" w:rsidRPr="00CA7845" w:rsidRDefault="00CA7845">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sidR="00C5451D" w:rsidRPr="00CA7845">
        <w:rPr>
          <w:rFonts w:eastAsiaTheme="minorEastAsia"/>
          <w:i/>
          <w:color w:val="0070C0"/>
          <w:lang w:val="en-US" w:eastAsia="zh-CN"/>
        </w:rPr>
        <w:t>Moderator notes:</w:t>
      </w:r>
    </w:p>
    <w:p w14:paraId="2362E8D0" w14:textId="77777777" w:rsidR="003F22C6" w:rsidRDefault="00C5451D" w:rsidP="00C5451D">
      <w:pPr>
        <w:rPr>
          <w:ins w:id="176" w:author="Huang, Rui" w:date="2020-11-11T00:01:00Z"/>
          <w:rFonts w:eastAsiaTheme="minorEastAsia"/>
          <w:i/>
          <w:color w:val="0070C0"/>
          <w:lang w:val="en-US" w:eastAsia="zh-CN"/>
        </w:rPr>
      </w:pPr>
      <w:r>
        <w:rPr>
          <w:rFonts w:eastAsiaTheme="minorEastAsia"/>
          <w:i/>
          <w:color w:val="0070C0"/>
          <w:lang w:val="en-US" w:eastAsia="zh-CN"/>
        </w:rPr>
        <w:t xml:space="preserve">The tables below is used to collect companies view on proper setting of the parameters which can be used to define the different accuracy requirements. </w:t>
      </w:r>
    </w:p>
    <w:p w14:paraId="248A38A6" w14:textId="15132A76" w:rsidR="003F22C6" w:rsidRPr="003F22C6" w:rsidRDefault="003F22C6">
      <w:pPr>
        <w:spacing w:after="120"/>
        <w:rPr>
          <w:ins w:id="177" w:author="Huang, Rui" w:date="2020-11-11T00:01:00Z"/>
          <w:rFonts w:eastAsiaTheme="minorEastAsia"/>
          <w:color w:val="0070C0"/>
          <w:lang w:val="en-US" w:eastAsia="zh-CN"/>
          <w:rPrChange w:id="178" w:author="Huang, Rui" w:date="2020-11-11T00:01:00Z">
            <w:rPr>
              <w:ins w:id="179" w:author="Huang, Rui" w:date="2020-11-11T00:01:00Z"/>
              <w:lang w:val="en-US" w:eastAsia="zh-CN"/>
            </w:rPr>
          </w:rPrChange>
        </w:rPr>
        <w:pPrChange w:id="180" w:author="Huang, Rui" w:date="2020-11-11T00:01:00Z">
          <w:pPr>
            <w:pStyle w:val="afc"/>
            <w:numPr>
              <w:numId w:val="33"/>
            </w:numPr>
            <w:spacing w:after="120"/>
            <w:ind w:left="720" w:firstLineChars="0" w:hanging="360"/>
          </w:pPr>
        </w:pPrChange>
      </w:pPr>
      <w:ins w:id="181" w:author="Huang, Rui" w:date="2020-11-11T00:01:00Z">
        <w:r w:rsidRPr="003F22C6">
          <w:rPr>
            <w:rFonts w:eastAsiaTheme="minorEastAsia"/>
            <w:i/>
            <w:color w:val="0070C0"/>
            <w:lang w:val="en-US" w:eastAsia="zh-CN"/>
            <w:rPrChange w:id="182" w:author="Huang, Rui" w:date="2020-11-11T00:01:00Z">
              <w:rPr>
                <w:rFonts w:eastAsiaTheme="minorEastAsia"/>
                <w:color w:val="0070C0"/>
                <w:lang w:val="en-US" w:eastAsia="zh-CN"/>
              </w:rPr>
            </w:rPrChange>
          </w:rPr>
          <w:t xml:space="preserve">The possible candidate parameters setting are listed in these tables. But which combination can be used to define the different requirements can be </w:t>
        </w:r>
      </w:ins>
      <w:ins w:id="183" w:author="Huang, Rui" w:date="2020-11-11T00:04:00Z">
        <w:r w:rsidR="000E1218">
          <w:rPr>
            <w:rFonts w:eastAsiaTheme="minorEastAsia"/>
            <w:i/>
            <w:color w:val="0070C0"/>
            <w:lang w:val="en-US" w:eastAsia="zh-CN"/>
          </w:rPr>
          <w:t>down-selected</w:t>
        </w:r>
      </w:ins>
      <w:ins w:id="184" w:author="Huang, Rui" w:date="2020-11-11T00:01:00Z">
        <w:r w:rsidRPr="003F22C6">
          <w:rPr>
            <w:rFonts w:eastAsiaTheme="minorEastAsia"/>
            <w:i/>
            <w:color w:val="0070C0"/>
            <w:lang w:val="en-US" w:eastAsia="zh-CN"/>
            <w:rPrChange w:id="185" w:author="Huang, Rui" w:date="2020-11-11T00:01:00Z">
              <w:rPr>
                <w:rFonts w:eastAsiaTheme="minorEastAsia"/>
                <w:color w:val="0070C0"/>
                <w:lang w:val="en-US" w:eastAsia="zh-CN"/>
              </w:rPr>
            </w:rPrChange>
          </w:rPr>
          <w:t xml:space="preserve"> after the companies provided the simulation results</w:t>
        </w:r>
        <w:r w:rsidRPr="003F22C6">
          <w:rPr>
            <w:rFonts w:eastAsiaTheme="minorEastAsia"/>
            <w:color w:val="0070C0"/>
            <w:lang w:val="en-US" w:eastAsia="zh-CN"/>
            <w:rPrChange w:id="186" w:author="Huang, Rui" w:date="2020-11-11T00:01:00Z">
              <w:rPr>
                <w:lang w:val="en-US" w:eastAsia="zh-CN"/>
              </w:rPr>
            </w:rPrChange>
          </w:rPr>
          <w:t xml:space="preserve">. </w:t>
        </w:r>
      </w:ins>
    </w:p>
    <w:p w14:paraId="69D5D28E" w14:textId="159C2C79" w:rsidR="00C5451D" w:rsidRDefault="00CA7845" w:rsidP="00C5451D">
      <w:pPr>
        <w:rPr>
          <w:rFonts w:eastAsiaTheme="minorEastAsia"/>
          <w:i/>
          <w:color w:val="0070C0"/>
          <w:lang w:val="en-US" w:eastAsia="zh-CN"/>
        </w:rPr>
      </w:pPr>
      <w:r>
        <w:rPr>
          <w:rFonts w:eastAsiaTheme="minorEastAsia"/>
          <w:i/>
          <w:color w:val="0070C0"/>
          <w:lang w:val="en-US" w:eastAsia="zh-CN"/>
        </w:rPr>
        <w:t>]</w:t>
      </w:r>
    </w:p>
    <w:tbl>
      <w:tblPr>
        <w:tblStyle w:val="af3"/>
        <w:tblW w:w="9631" w:type="dxa"/>
        <w:tblLayout w:type="fixed"/>
        <w:tblLook w:val="04A0" w:firstRow="1" w:lastRow="0" w:firstColumn="1" w:lastColumn="0" w:noHBand="0" w:noVBand="1"/>
      </w:tblPr>
      <w:tblGrid>
        <w:gridCol w:w="1236"/>
        <w:gridCol w:w="8395"/>
      </w:tblGrid>
      <w:tr w:rsidR="009F2A90" w14:paraId="61922925" w14:textId="77777777">
        <w:tc>
          <w:tcPr>
            <w:tcW w:w="1236" w:type="dxa"/>
          </w:tcPr>
          <w:p w14:paraId="6192292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92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928" w14:textId="77777777">
        <w:tc>
          <w:tcPr>
            <w:tcW w:w="1236" w:type="dxa"/>
          </w:tcPr>
          <w:p w14:paraId="61922926" w14:textId="6F4C2315" w:rsidR="009F2A90" w:rsidRDefault="00C5451D">
            <w:pPr>
              <w:spacing w:after="120"/>
              <w:rPr>
                <w:rFonts w:eastAsiaTheme="minorEastAsia"/>
                <w:color w:val="0070C0"/>
                <w:lang w:val="en-US" w:eastAsia="zh-CN"/>
              </w:rPr>
            </w:pPr>
            <w:r>
              <w:rPr>
                <w:rFonts w:eastAsiaTheme="minorEastAsia"/>
                <w:color w:val="0070C0"/>
                <w:lang w:val="en-US" w:eastAsia="zh-CN"/>
              </w:rPr>
              <w:t xml:space="preserve">Company A </w:t>
            </w:r>
          </w:p>
        </w:tc>
        <w:tc>
          <w:tcPr>
            <w:tcW w:w="8395" w:type="dxa"/>
          </w:tcPr>
          <w:p w14:paraId="56EACB26" w14:textId="77777777" w:rsidR="00C5451D" w:rsidRDefault="00C5451D" w:rsidP="00C5451D">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5451D" w14:paraId="441DC793"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088047A6" w14:textId="77777777" w:rsidR="00C5451D" w:rsidRDefault="00C5451D" w:rsidP="00C5451D">
                  <w:pPr>
                    <w:spacing w:after="120"/>
                    <w:jc w:val="center"/>
                    <w:rPr>
                      <w:b/>
                      <w:bCs/>
                      <w:lang w:eastAsia="zh-CN"/>
                    </w:rPr>
                  </w:pPr>
                  <w:r>
                    <w:rPr>
                      <w:b/>
                      <w:bCs/>
                      <w:lang w:eastAsia="zh-CN"/>
                    </w:rPr>
                    <w:lastRenderedPageBreak/>
                    <w:t>Accuracy [Tc]</w:t>
                  </w:r>
                </w:p>
              </w:tc>
              <w:tc>
                <w:tcPr>
                  <w:tcW w:w="1669" w:type="dxa"/>
                  <w:tcBorders>
                    <w:top w:val="single" w:sz="4" w:space="0" w:color="auto"/>
                    <w:left w:val="single" w:sz="4" w:space="0" w:color="auto"/>
                    <w:bottom w:val="single" w:sz="4" w:space="0" w:color="auto"/>
                    <w:right w:val="single" w:sz="4" w:space="0" w:color="auto"/>
                  </w:tcBorders>
                  <w:hideMark/>
                </w:tcPr>
                <w:p w14:paraId="3C4972C9" w14:textId="77777777" w:rsidR="00C5451D" w:rsidRDefault="00C5451D" w:rsidP="00C5451D">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8C56DCC" w14:textId="77777777" w:rsidR="00C5451D" w:rsidRDefault="00C5451D" w:rsidP="00C5451D">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791210B5" w14:textId="77777777" w:rsidR="00C5451D" w:rsidRDefault="00C5451D" w:rsidP="00C5451D">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4517FBA5" w14:textId="77777777" w:rsidR="00C5451D" w:rsidRDefault="00C5451D" w:rsidP="00C5451D">
                  <w:pPr>
                    <w:spacing w:after="120"/>
                    <w:jc w:val="center"/>
                    <w:rPr>
                      <w:b/>
                      <w:bCs/>
                      <w:lang w:eastAsia="zh-CN"/>
                    </w:rPr>
                  </w:pPr>
                  <w:r>
                    <w:rPr>
                      <w:b/>
                      <w:bCs/>
                      <w:lang w:eastAsia="zh-CN"/>
                    </w:rPr>
                    <w:t>Comb size</w:t>
                  </w:r>
                </w:p>
              </w:tc>
            </w:tr>
            <w:tr w:rsidR="00C5451D" w14:paraId="581597A9"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457E3C0D"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16D29CE9"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28DA567C"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34A398"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D74E22D" w14:textId="77777777" w:rsidR="00C5451D" w:rsidRDefault="00C5451D" w:rsidP="00C5451D">
                  <w:pPr>
                    <w:spacing w:after="120"/>
                    <w:jc w:val="center"/>
                    <w:rPr>
                      <w:lang w:eastAsia="zh-CN"/>
                    </w:rPr>
                  </w:pPr>
                </w:p>
              </w:tc>
            </w:tr>
            <w:tr w:rsidR="00C5451D" w14:paraId="06F6B842"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F681AE4"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7DC7744"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FD84EC3"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8524742"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784A691" w14:textId="77777777" w:rsidR="00C5451D" w:rsidRDefault="00C5451D" w:rsidP="00C5451D">
                  <w:pPr>
                    <w:spacing w:after="120"/>
                    <w:jc w:val="center"/>
                    <w:rPr>
                      <w:lang w:eastAsia="zh-CN"/>
                    </w:rPr>
                  </w:pPr>
                </w:p>
              </w:tc>
            </w:tr>
            <w:tr w:rsidR="00C5451D" w14:paraId="26D9EFF8"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2077C91" w14:textId="77777777" w:rsidR="00C5451D" w:rsidRDefault="00C5451D" w:rsidP="00C5451D">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3442902E"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8A215D1"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D2BDC59"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6B1320E" w14:textId="77777777" w:rsidR="00C5451D" w:rsidRDefault="00C5451D" w:rsidP="00C5451D">
                  <w:pPr>
                    <w:spacing w:after="120"/>
                    <w:jc w:val="center"/>
                    <w:rPr>
                      <w:lang w:eastAsia="zh-CN"/>
                    </w:rPr>
                  </w:pPr>
                </w:p>
              </w:tc>
            </w:tr>
          </w:tbl>
          <w:p w14:paraId="11D7CF5E" w14:textId="77777777" w:rsidR="00C5451D" w:rsidRDefault="00C5451D" w:rsidP="00C5451D">
            <w:pPr>
              <w:spacing w:after="120"/>
              <w:ind w:left="720"/>
              <w:rPr>
                <w:lang w:val="en-US" w:eastAsia="ko-KR"/>
              </w:rPr>
            </w:pPr>
          </w:p>
          <w:p w14:paraId="1F3B0D8F" w14:textId="77777777" w:rsidR="00C5451D" w:rsidRDefault="00C5451D" w:rsidP="00C5451D">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5451D" w14:paraId="0D4956C8"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3783FA92" w14:textId="77777777" w:rsidR="00C5451D" w:rsidRDefault="00C5451D" w:rsidP="00C5451D">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5D3081CA" w14:textId="77777777" w:rsidR="00C5451D" w:rsidRDefault="00C5451D" w:rsidP="00C5451D">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28EFF88D" w14:textId="77777777" w:rsidR="00C5451D" w:rsidRDefault="00C5451D" w:rsidP="00C5451D">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91F0EB8" w14:textId="77777777" w:rsidR="00C5451D" w:rsidRDefault="00C5451D" w:rsidP="00C5451D">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578465FC" w14:textId="77777777" w:rsidR="00C5451D" w:rsidRDefault="00C5451D" w:rsidP="00C5451D">
                  <w:pPr>
                    <w:spacing w:after="120"/>
                    <w:jc w:val="center"/>
                    <w:rPr>
                      <w:b/>
                      <w:bCs/>
                      <w:lang w:eastAsia="zh-CN"/>
                    </w:rPr>
                  </w:pPr>
                  <w:r>
                    <w:rPr>
                      <w:b/>
                      <w:bCs/>
                      <w:lang w:eastAsia="zh-CN"/>
                    </w:rPr>
                    <w:t>Comb size</w:t>
                  </w:r>
                </w:p>
              </w:tc>
            </w:tr>
            <w:tr w:rsidR="00C5451D" w14:paraId="7E2F3136"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5192EF27"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CED835D"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ED5323F"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3F55BDA"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6D1802E" w14:textId="77777777" w:rsidR="00C5451D" w:rsidRDefault="00C5451D" w:rsidP="00C5451D">
                  <w:pPr>
                    <w:spacing w:after="120"/>
                    <w:jc w:val="center"/>
                    <w:rPr>
                      <w:lang w:eastAsia="zh-CN"/>
                    </w:rPr>
                  </w:pPr>
                </w:p>
              </w:tc>
            </w:tr>
            <w:tr w:rsidR="00C5451D" w14:paraId="2B6268BA"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37FCFE9"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958220C"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51ED857"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5E3B00"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90A4E15" w14:textId="77777777" w:rsidR="00C5451D" w:rsidRDefault="00C5451D" w:rsidP="00C5451D">
                  <w:pPr>
                    <w:spacing w:after="120"/>
                    <w:jc w:val="center"/>
                    <w:rPr>
                      <w:lang w:eastAsia="zh-CN"/>
                    </w:rPr>
                  </w:pPr>
                </w:p>
              </w:tc>
            </w:tr>
            <w:tr w:rsidR="00C5451D" w14:paraId="6BA46923"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9586D07" w14:textId="77777777" w:rsidR="00C5451D" w:rsidRDefault="00C5451D" w:rsidP="00C5451D">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505B8DFE"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3632B34"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E7D533D"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8EF33D5" w14:textId="77777777" w:rsidR="00C5451D" w:rsidRDefault="00C5451D" w:rsidP="00C5451D">
                  <w:pPr>
                    <w:spacing w:after="120"/>
                    <w:jc w:val="center"/>
                    <w:rPr>
                      <w:lang w:eastAsia="zh-CN"/>
                    </w:rPr>
                  </w:pPr>
                </w:p>
              </w:tc>
            </w:tr>
          </w:tbl>
          <w:p w14:paraId="1D626019" w14:textId="77777777" w:rsidR="00C5451D" w:rsidRDefault="00C5451D" w:rsidP="00C5451D">
            <w:pPr>
              <w:rPr>
                <w:rFonts w:eastAsiaTheme="minorEastAsia"/>
                <w:i/>
                <w:color w:val="0070C0"/>
                <w:lang w:val="en-US" w:eastAsia="zh-CN"/>
              </w:rPr>
            </w:pPr>
          </w:p>
          <w:p w14:paraId="61922927" w14:textId="77777777" w:rsidR="009F2A90" w:rsidRDefault="009F2A90">
            <w:pPr>
              <w:spacing w:after="120" w:line="240" w:lineRule="auto"/>
              <w:rPr>
                <w:rFonts w:eastAsiaTheme="minorEastAsia"/>
                <w:color w:val="0070C0"/>
                <w:lang w:val="en-US" w:eastAsia="zh-CN"/>
              </w:rPr>
            </w:pPr>
          </w:p>
        </w:tc>
      </w:tr>
      <w:tr w:rsidR="003F22C6" w14:paraId="6192292B" w14:textId="77777777">
        <w:tc>
          <w:tcPr>
            <w:tcW w:w="1236" w:type="dxa"/>
          </w:tcPr>
          <w:p w14:paraId="61922929" w14:textId="139AEAA1" w:rsidR="003F22C6" w:rsidRDefault="003F22C6" w:rsidP="003F22C6">
            <w:pPr>
              <w:spacing w:after="120"/>
              <w:rPr>
                <w:rFonts w:eastAsiaTheme="minorEastAsia"/>
                <w:color w:val="0070C0"/>
                <w:lang w:val="en-US" w:eastAsia="zh-CN"/>
              </w:rPr>
            </w:pPr>
            <w:ins w:id="187" w:author="Huang, Rui" w:date="2020-11-11T00:00:00Z">
              <w:r>
                <w:rPr>
                  <w:rFonts w:eastAsiaTheme="minorEastAsia"/>
                  <w:color w:val="0070C0"/>
                  <w:lang w:val="en-US" w:eastAsia="zh-CN"/>
                </w:rPr>
                <w:lastRenderedPageBreak/>
                <w:t>Intel</w:t>
              </w:r>
            </w:ins>
          </w:p>
        </w:tc>
        <w:tc>
          <w:tcPr>
            <w:tcW w:w="8395" w:type="dxa"/>
          </w:tcPr>
          <w:p w14:paraId="62E233E3" w14:textId="77777777" w:rsidR="003F22C6" w:rsidRDefault="003F22C6" w:rsidP="003F22C6">
            <w:pPr>
              <w:spacing w:after="120"/>
              <w:jc w:val="center"/>
              <w:rPr>
                <w:ins w:id="188" w:author="Huang, Rui" w:date="2020-11-11T00:00:00Z"/>
                <w:b/>
                <w:bCs/>
                <w:lang w:eastAsia="zh-CN"/>
              </w:rPr>
            </w:pPr>
            <w:ins w:id="189" w:author="Huang, Rui" w:date="2020-11-11T00:00:00Z">
              <w:r>
                <w:rPr>
                  <w:b/>
                  <w:bCs/>
                  <w:lang w:eastAsia="zh-CN"/>
                </w:rPr>
                <w:t>Table 1: RSTD accuracy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3F22C6" w14:paraId="04306C4C" w14:textId="77777777" w:rsidTr="003F22C6">
              <w:trPr>
                <w:trHeight w:val="484"/>
                <w:jc w:val="center"/>
                <w:ins w:id="190" w:author="Huang, Rui" w:date="2020-11-11T00:00:00Z"/>
              </w:trPr>
              <w:tc>
                <w:tcPr>
                  <w:tcW w:w="1676" w:type="dxa"/>
                  <w:tcBorders>
                    <w:top w:val="single" w:sz="4" w:space="0" w:color="auto"/>
                    <w:left w:val="single" w:sz="4" w:space="0" w:color="auto"/>
                    <w:bottom w:val="single" w:sz="4" w:space="0" w:color="auto"/>
                    <w:right w:val="single" w:sz="4" w:space="0" w:color="auto"/>
                  </w:tcBorders>
                  <w:hideMark/>
                </w:tcPr>
                <w:p w14:paraId="1AED6B14" w14:textId="77777777" w:rsidR="003F22C6" w:rsidRDefault="003F22C6" w:rsidP="003F22C6">
                  <w:pPr>
                    <w:spacing w:after="120"/>
                    <w:jc w:val="center"/>
                    <w:rPr>
                      <w:ins w:id="191" w:author="Huang, Rui" w:date="2020-11-11T00:00:00Z"/>
                      <w:b/>
                      <w:bCs/>
                      <w:lang w:eastAsia="zh-CN"/>
                    </w:rPr>
                  </w:pPr>
                  <w:ins w:id="192" w:author="Huang, Rui" w:date="2020-11-11T00:00:00Z">
                    <w:r>
                      <w:rPr>
                        <w:b/>
                        <w:bCs/>
                        <w:lang w:eastAsia="zh-CN"/>
                      </w:rPr>
                      <w:t>Accuracy [Tc]</w:t>
                    </w:r>
                  </w:ins>
                </w:p>
              </w:tc>
              <w:tc>
                <w:tcPr>
                  <w:tcW w:w="1669" w:type="dxa"/>
                  <w:tcBorders>
                    <w:top w:val="single" w:sz="4" w:space="0" w:color="auto"/>
                    <w:left w:val="single" w:sz="4" w:space="0" w:color="auto"/>
                    <w:bottom w:val="single" w:sz="4" w:space="0" w:color="auto"/>
                    <w:right w:val="single" w:sz="4" w:space="0" w:color="auto"/>
                  </w:tcBorders>
                  <w:hideMark/>
                </w:tcPr>
                <w:p w14:paraId="2131A00E" w14:textId="77777777" w:rsidR="003F22C6" w:rsidRDefault="003F22C6" w:rsidP="003F22C6">
                  <w:pPr>
                    <w:spacing w:after="120"/>
                    <w:jc w:val="center"/>
                    <w:rPr>
                      <w:ins w:id="193" w:author="Huang, Rui" w:date="2020-11-11T00:00:00Z"/>
                      <w:b/>
                      <w:bCs/>
                      <w:lang w:eastAsia="zh-CN"/>
                    </w:rPr>
                  </w:pPr>
                  <w:ins w:id="194" w:author="Huang, Rui" w:date="2020-11-11T00:00:00Z">
                    <w:r>
                      <w:rPr>
                        <w:b/>
                        <w:bCs/>
                        <w:lang w:eastAsia="zh-CN"/>
                      </w:rPr>
                      <w:t>PRS BW, MHz (or PRBs)</w:t>
                    </w:r>
                  </w:ins>
                </w:p>
              </w:tc>
              <w:tc>
                <w:tcPr>
                  <w:tcW w:w="1436" w:type="dxa"/>
                  <w:tcBorders>
                    <w:top w:val="single" w:sz="4" w:space="0" w:color="auto"/>
                    <w:left w:val="single" w:sz="4" w:space="0" w:color="auto"/>
                    <w:bottom w:val="single" w:sz="4" w:space="0" w:color="auto"/>
                    <w:right w:val="single" w:sz="4" w:space="0" w:color="auto"/>
                  </w:tcBorders>
                  <w:hideMark/>
                </w:tcPr>
                <w:p w14:paraId="07D5FEFF" w14:textId="77777777" w:rsidR="003F22C6" w:rsidRDefault="003F22C6" w:rsidP="003F22C6">
                  <w:pPr>
                    <w:spacing w:after="120"/>
                    <w:jc w:val="center"/>
                    <w:rPr>
                      <w:ins w:id="195" w:author="Huang, Rui" w:date="2020-11-11T00:00:00Z"/>
                      <w:b/>
                      <w:bCs/>
                      <w:lang w:eastAsia="zh-CN"/>
                    </w:rPr>
                  </w:pPr>
                  <w:ins w:id="196" w:author="Huang, Rui" w:date="2020-11-11T00:00:00Z">
                    <w:r>
                      <w:rPr>
                        <w:b/>
                        <w:bCs/>
                        <w:lang w:eastAsia="zh-CN"/>
                      </w:rPr>
                      <w:t>SCS, kHz</w:t>
                    </w:r>
                  </w:ins>
                </w:p>
              </w:tc>
              <w:tc>
                <w:tcPr>
                  <w:tcW w:w="1656" w:type="dxa"/>
                  <w:tcBorders>
                    <w:top w:val="single" w:sz="4" w:space="0" w:color="auto"/>
                    <w:left w:val="single" w:sz="4" w:space="0" w:color="auto"/>
                    <w:bottom w:val="single" w:sz="4" w:space="0" w:color="auto"/>
                    <w:right w:val="single" w:sz="4" w:space="0" w:color="auto"/>
                  </w:tcBorders>
                  <w:hideMark/>
                </w:tcPr>
                <w:p w14:paraId="37A4422C" w14:textId="77777777" w:rsidR="003F22C6" w:rsidRDefault="003F22C6" w:rsidP="003F22C6">
                  <w:pPr>
                    <w:spacing w:after="120"/>
                    <w:jc w:val="center"/>
                    <w:rPr>
                      <w:ins w:id="197" w:author="Huang, Rui" w:date="2020-11-11T00:00:00Z"/>
                      <w:b/>
                      <w:bCs/>
                      <w:lang w:eastAsia="zh-CN"/>
                    </w:rPr>
                  </w:pPr>
                  <w:ins w:id="198" w:author="Huang, Rui" w:date="2020-11-11T00:00:00Z">
                    <w:r>
                      <w:rPr>
                        <w:b/>
                        <w:bCs/>
                        <w:lang w:eastAsia="zh-CN"/>
                      </w:rPr>
                      <w:t>Repetition factor</w:t>
                    </w:r>
                  </w:ins>
                </w:p>
              </w:tc>
              <w:tc>
                <w:tcPr>
                  <w:tcW w:w="1565" w:type="dxa"/>
                  <w:tcBorders>
                    <w:top w:val="single" w:sz="4" w:space="0" w:color="auto"/>
                    <w:left w:val="single" w:sz="4" w:space="0" w:color="auto"/>
                    <w:bottom w:val="single" w:sz="4" w:space="0" w:color="auto"/>
                    <w:right w:val="single" w:sz="4" w:space="0" w:color="auto"/>
                  </w:tcBorders>
                  <w:hideMark/>
                </w:tcPr>
                <w:p w14:paraId="338B5B0A" w14:textId="77777777" w:rsidR="003F22C6" w:rsidRDefault="003F22C6" w:rsidP="003F22C6">
                  <w:pPr>
                    <w:spacing w:after="120"/>
                    <w:jc w:val="center"/>
                    <w:rPr>
                      <w:ins w:id="199" w:author="Huang, Rui" w:date="2020-11-11T00:00:00Z"/>
                      <w:b/>
                      <w:bCs/>
                      <w:lang w:eastAsia="zh-CN"/>
                    </w:rPr>
                  </w:pPr>
                  <w:ins w:id="200" w:author="Huang, Rui" w:date="2020-11-11T00:00:00Z">
                    <w:r>
                      <w:rPr>
                        <w:b/>
                        <w:bCs/>
                        <w:lang w:eastAsia="zh-CN"/>
                      </w:rPr>
                      <w:t>Comb size</w:t>
                    </w:r>
                  </w:ins>
                </w:p>
              </w:tc>
            </w:tr>
            <w:tr w:rsidR="003F22C6" w14:paraId="5718A619" w14:textId="77777777" w:rsidTr="003F22C6">
              <w:trPr>
                <w:trHeight w:val="41"/>
                <w:jc w:val="center"/>
                <w:ins w:id="201" w:author="Huang, Rui" w:date="2020-11-11T00:00:00Z"/>
              </w:trPr>
              <w:tc>
                <w:tcPr>
                  <w:tcW w:w="1676" w:type="dxa"/>
                  <w:tcBorders>
                    <w:top w:val="single" w:sz="4" w:space="0" w:color="auto"/>
                    <w:left w:val="single" w:sz="4" w:space="0" w:color="auto"/>
                    <w:bottom w:val="single" w:sz="4" w:space="0" w:color="auto"/>
                    <w:right w:val="single" w:sz="4" w:space="0" w:color="auto"/>
                  </w:tcBorders>
                </w:tcPr>
                <w:p w14:paraId="50B75508" w14:textId="77777777" w:rsidR="003F22C6" w:rsidRDefault="003F22C6" w:rsidP="003F22C6">
                  <w:pPr>
                    <w:spacing w:after="120"/>
                    <w:jc w:val="center"/>
                    <w:rPr>
                      <w:ins w:id="202" w:author="Huang, Rui" w:date="2020-11-11T00:00:00Z"/>
                      <w:lang w:eastAsia="zh-CN"/>
                    </w:rPr>
                  </w:pPr>
                </w:p>
              </w:tc>
              <w:tc>
                <w:tcPr>
                  <w:tcW w:w="1669" w:type="dxa"/>
                  <w:tcBorders>
                    <w:top w:val="single" w:sz="4" w:space="0" w:color="auto"/>
                    <w:left w:val="single" w:sz="4" w:space="0" w:color="auto"/>
                    <w:bottom w:val="single" w:sz="4" w:space="0" w:color="auto"/>
                    <w:right w:val="single" w:sz="4" w:space="0" w:color="auto"/>
                  </w:tcBorders>
                </w:tcPr>
                <w:p w14:paraId="2446014E" w14:textId="77777777" w:rsidR="003F22C6" w:rsidRDefault="003F22C6" w:rsidP="003F22C6">
                  <w:pPr>
                    <w:keepNext/>
                    <w:keepLines/>
                    <w:spacing w:after="0" w:line="256" w:lineRule="auto"/>
                    <w:rPr>
                      <w:ins w:id="203" w:author="Huang, Rui" w:date="2020-11-11T00:00:00Z"/>
                      <w:rFonts w:eastAsia="Batang"/>
                      <w:sz w:val="18"/>
                      <w:szCs w:val="18"/>
                      <w:lang w:eastAsia="ko-KR"/>
                    </w:rPr>
                  </w:pPr>
                  <w:ins w:id="204" w:author="Huang, Rui" w:date="2020-11-11T00:00:00Z">
                    <w:r>
                      <w:rPr>
                        <w:rFonts w:eastAsia="Batang"/>
                        <w:sz w:val="18"/>
                        <w:szCs w:val="18"/>
                        <w:lang w:eastAsia="ko-KR"/>
                      </w:rPr>
                      <w:t>52 (10MHz) /</w:t>
                    </w:r>
                  </w:ins>
                </w:p>
                <w:p w14:paraId="2CACC84E" w14:textId="77777777" w:rsidR="003F22C6" w:rsidRDefault="003F22C6" w:rsidP="003F22C6">
                  <w:pPr>
                    <w:keepNext/>
                    <w:keepLines/>
                    <w:spacing w:after="0" w:line="256" w:lineRule="auto"/>
                    <w:rPr>
                      <w:ins w:id="205" w:author="Huang, Rui" w:date="2020-11-11T00:00:00Z"/>
                      <w:rFonts w:eastAsia="Batang"/>
                      <w:sz w:val="18"/>
                      <w:szCs w:val="18"/>
                      <w:lang w:eastAsia="ko-KR"/>
                    </w:rPr>
                  </w:pPr>
                  <w:ins w:id="206" w:author="Huang, Rui" w:date="2020-11-11T00:00:00Z">
                    <w:r>
                      <w:rPr>
                        <w:rFonts w:eastAsia="Batang"/>
                        <w:sz w:val="18"/>
                        <w:szCs w:val="18"/>
                        <w:lang w:eastAsia="ko-KR"/>
                      </w:rPr>
                      <w:t>104 (20MHz)/</w:t>
                    </w:r>
                  </w:ins>
                </w:p>
                <w:p w14:paraId="7B8D304C" w14:textId="77777777" w:rsidR="003F22C6" w:rsidRDefault="003F22C6" w:rsidP="003F22C6">
                  <w:pPr>
                    <w:keepNext/>
                    <w:keepLines/>
                    <w:spacing w:after="0" w:line="256" w:lineRule="auto"/>
                    <w:rPr>
                      <w:ins w:id="207" w:author="Huang, Rui" w:date="2020-11-11T00:00:00Z"/>
                      <w:rFonts w:eastAsia="Batang"/>
                      <w:sz w:val="18"/>
                      <w:szCs w:val="18"/>
                      <w:lang w:eastAsia="ko-KR"/>
                    </w:rPr>
                  </w:pPr>
                  <w:ins w:id="208" w:author="Huang, Rui" w:date="2020-11-11T00:00:00Z">
                    <w:r>
                      <w:rPr>
                        <w:rFonts w:eastAsia="Batang"/>
                        <w:sz w:val="18"/>
                        <w:szCs w:val="18"/>
                        <w:lang w:eastAsia="ko-KR"/>
                      </w:rPr>
                      <w:t xml:space="preserve"> 268 (50MHz)</w:t>
                    </w:r>
                  </w:ins>
                </w:p>
                <w:p w14:paraId="7282DD40" w14:textId="77777777" w:rsidR="003F22C6" w:rsidRDefault="003F22C6" w:rsidP="003F22C6">
                  <w:pPr>
                    <w:spacing w:after="120"/>
                    <w:jc w:val="center"/>
                    <w:rPr>
                      <w:ins w:id="209" w:author="Huang, Rui" w:date="2020-11-11T00:00:00Z"/>
                      <w:lang w:eastAsia="zh-CN"/>
                    </w:rPr>
                  </w:pPr>
                </w:p>
              </w:tc>
              <w:tc>
                <w:tcPr>
                  <w:tcW w:w="1436" w:type="dxa"/>
                  <w:tcBorders>
                    <w:top w:val="single" w:sz="4" w:space="0" w:color="auto"/>
                    <w:left w:val="single" w:sz="4" w:space="0" w:color="auto"/>
                    <w:bottom w:val="single" w:sz="4" w:space="0" w:color="auto"/>
                    <w:right w:val="single" w:sz="4" w:space="0" w:color="auto"/>
                  </w:tcBorders>
                </w:tcPr>
                <w:p w14:paraId="216ED404" w14:textId="77777777" w:rsidR="003F22C6" w:rsidRDefault="003F22C6" w:rsidP="003F22C6">
                  <w:pPr>
                    <w:spacing w:after="120"/>
                    <w:jc w:val="center"/>
                    <w:rPr>
                      <w:ins w:id="210" w:author="Huang, Rui" w:date="2020-11-11T00:00:00Z"/>
                      <w:lang w:eastAsia="zh-CN"/>
                    </w:rPr>
                  </w:pPr>
                  <w:ins w:id="211" w:author="Huang, Rui" w:date="2020-11-11T00:00:00Z">
                    <w:r>
                      <w:rPr>
                        <w:lang w:eastAsia="zh-CN"/>
                      </w:rPr>
                      <w:t>15k</w:t>
                    </w:r>
                  </w:ins>
                </w:p>
              </w:tc>
              <w:tc>
                <w:tcPr>
                  <w:tcW w:w="1656" w:type="dxa"/>
                  <w:tcBorders>
                    <w:top w:val="single" w:sz="4" w:space="0" w:color="auto"/>
                    <w:left w:val="single" w:sz="4" w:space="0" w:color="auto"/>
                    <w:bottom w:val="single" w:sz="4" w:space="0" w:color="auto"/>
                    <w:right w:val="single" w:sz="4" w:space="0" w:color="auto"/>
                  </w:tcBorders>
                </w:tcPr>
                <w:p w14:paraId="33C8695B" w14:textId="77777777" w:rsidR="003F22C6" w:rsidRDefault="003F22C6" w:rsidP="003F22C6">
                  <w:pPr>
                    <w:spacing w:after="120"/>
                    <w:jc w:val="center"/>
                    <w:rPr>
                      <w:ins w:id="212" w:author="Huang, Rui" w:date="2020-11-11T00:00:00Z"/>
                      <w:lang w:eastAsia="zh-CN"/>
                    </w:rPr>
                  </w:pPr>
                  <w:ins w:id="213" w:author="Huang, Rui" w:date="2020-11-11T00:00:00Z">
                    <w:r>
                      <w:rPr>
                        <w:lang w:eastAsia="zh-CN"/>
                      </w:rPr>
                      <w:t>1/2/4</w:t>
                    </w:r>
                  </w:ins>
                </w:p>
              </w:tc>
              <w:tc>
                <w:tcPr>
                  <w:tcW w:w="1565" w:type="dxa"/>
                  <w:tcBorders>
                    <w:top w:val="single" w:sz="4" w:space="0" w:color="auto"/>
                    <w:left w:val="single" w:sz="4" w:space="0" w:color="auto"/>
                    <w:bottom w:val="single" w:sz="4" w:space="0" w:color="auto"/>
                    <w:right w:val="single" w:sz="4" w:space="0" w:color="auto"/>
                  </w:tcBorders>
                </w:tcPr>
                <w:p w14:paraId="2A7EA1F9" w14:textId="77777777" w:rsidR="003F22C6" w:rsidRDefault="003F22C6" w:rsidP="003F22C6">
                  <w:pPr>
                    <w:spacing w:after="120"/>
                    <w:jc w:val="center"/>
                    <w:rPr>
                      <w:ins w:id="214" w:author="Huang, Rui" w:date="2020-11-11T00:00:00Z"/>
                      <w:lang w:eastAsia="zh-CN"/>
                    </w:rPr>
                  </w:pPr>
                  <w:ins w:id="215" w:author="Huang, Rui" w:date="2020-11-11T00:00:00Z">
                    <w:r>
                      <w:rPr>
                        <w:lang w:eastAsia="zh-CN"/>
                      </w:rPr>
                      <w:t>2/4/6</w:t>
                    </w:r>
                  </w:ins>
                </w:p>
              </w:tc>
            </w:tr>
            <w:tr w:rsidR="003F22C6" w14:paraId="35DE9263" w14:textId="77777777" w:rsidTr="003F22C6">
              <w:trPr>
                <w:trHeight w:val="210"/>
                <w:jc w:val="center"/>
                <w:ins w:id="216" w:author="Huang, Rui" w:date="2020-11-11T00:00:00Z"/>
              </w:trPr>
              <w:tc>
                <w:tcPr>
                  <w:tcW w:w="1676" w:type="dxa"/>
                  <w:tcBorders>
                    <w:top w:val="single" w:sz="4" w:space="0" w:color="auto"/>
                    <w:left w:val="single" w:sz="4" w:space="0" w:color="auto"/>
                    <w:bottom w:val="single" w:sz="4" w:space="0" w:color="auto"/>
                    <w:right w:val="single" w:sz="4" w:space="0" w:color="auto"/>
                  </w:tcBorders>
                </w:tcPr>
                <w:p w14:paraId="67A8E259" w14:textId="77777777" w:rsidR="003F22C6" w:rsidRDefault="003F22C6" w:rsidP="003F22C6">
                  <w:pPr>
                    <w:spacing w:after="120"/>
                    <w:jc w:val="center"/>
                    <w:rPr>
                      <w:ins w:id="217" w:author="Huang, Rui" w:date="2020-11-11T00:00:00Z"/>
                      <w:lang w:eastAsia="zh-CN"/>
                    </w:rPr>
                  </w:pPr>
                </w:p>
              </w:tc>
              <w:tc>
                <w:tcPr>
                  <w:tcW w:w="1669" w:type="dxa"/>
                  <w:tcBorders>
                    <w:top w:val="single" w:sz="4" w:space="0" w:color="auto"/>
                    <w:left w:val="single" w:sz="4" w:space="0" w:color="auto"/>
                    <w:bottom w:val="single" w:sz="4" w:space="0" w:color="auto"/>
                    <w:right w:val="single" w:sz="4" w:space="0" w:color="auto"/>
                  </w:tcBorders>
                </w:tcPr>
                <w:p w14:paraId="5500654B" w14:textId="77777777" w:rsidR="003F22C6" w:rsidRDefault="003F22C6" w:rsidP="003F22C6">
                  <w:pPr>
                    <w:spacing w:after="120"/>
                    <w:jc w:val="center"/>
                    <w:rPr>
                      <w:ins w:id="218" w:author="Huang, Rui" w:date="2020-11-11T00:00:00Z"/>
                      <w:rFonts w:eastAsia="Batang"/>
                      <w:sz w:val="18"/>
                      <w:szCs w:val="18"/>
                      <w:lang w:eastAsia="ko-KR"/>
                    </w:rPr>
                  </w:pPr>
                  <w:ins w:id="219" w:author="Huang, Rui" w:date="2020-11-11T00:00:00Z">
                    <w:r>
                      <w:rPr>
                        <w:rFonts w:eastAsia="Batang"/>
                        <w:sz w:val="18"/>
                        <w:szCs w:val="18"/>
                        <w:lang w:eastAsia="ko-KR"/>
                      </w:rPr>
                      <w:t>48 (20MHz)/</w:t>
                    </w:r>
                  </w:ins>
                </w:p>
                <w:p w14:paraId="0B3ADCD8" w14:textId="77777777" w:rsidR="003F22C6" w:rsidRDefault="003F22C6" w:rsidP="003F22C6">
                  <w:pPr>
                    <w:spacing w:after="120"/>
                    <w:jc w:val="center"/>
                    <w:rPr>
                      <w:ins w:id="220" w:author="Huang, Rui" w:date="2020-11-11T00:00:00Z"/>
                      <w:rFonts w:eastAsia="Batang"/>
                      <w:sz w:val="18"/>
                      <w:szCs w:val="18"/>
                      <w:lang w:eastAsia="ko-KR"/>
                    </w:rPr>
                  </w:pPr>
                  <w:ins w:id="221" w:author="Huang, Rui" w:date="2020-11-11T00:00:00Z">
                    <w:r>
                      <w:rPr>
                        <w:rFonts w:eastAsia="Batang"/>
                        <w:sz w:val="18"/>
                        <w:szCs w:val="18"/>
                        <w:lang w:eastAsia="ko-KR"/>
                      </w:rPr>
                      <w:t>132 (50MHz),/</w:t>
                    </w:r>
                  </w:ins>
                </w:p>
                <w:p w14:paraId="6C3701D7" w14:textId="77777777" w:rsidR="003F22C6" w:rsidRDefault="003F22C6" w:rsidP="003F22C6">
                  <w:pPr>
                    <w:spacing w:after="120"/>
                    <w:jc w:val="center"/>
                    <w:rPr>
                      <w:ins w:id="222" w:author="Huang, Rui" w:date="2020-11-11T00:00:00Z"/>
                      <w:lang w:eastAsia="zh-CN"/>
                    </w:rPr>
                  </w:pPr>
                  <w:ins w:id="223" w:author="Huang, Rui" w:date="2020-11-11T00:00:00Z">
                    <w:r>
                      <w:rPr>
                        <w:rFonts w:eastAsia="Batang"/>
                        <w:sz w:val="18"/>
                        <w:szCs w:val="18"/>
                        <w:lang w:eastAsia="ko-KR"/>
                      </w:rPr>
                      <w:t>272 (100MHz)</w:t>
                    </w:r>
                  </w:ins>
                </w:p>
              </w:tc>
              <w:tc>
                <w:tcPr>
                  <w:tcW w:w="1436" w:type="dxa"/>
                  <w:tcBorders>
                    <w:top w:val="single" w:sz="4" w:space="0" w:color="auto"/>
                    <w:left w:val="single" w:sz="4" w:space="0" w:color="auto"/>
                    <w:bottom w:val="single" w:sz="4" w:space="0" w:color="auto"/>
                    <w:right w:val="single" w:sz="4" w:space="0" w:color="auto"/>
                  </w:tcBorders>
                </w:tcPr>
                <w:p w14:paraId="154E77DD" w14:textId="77777777" w:rsidR="003F22C6" w:rsidRDefault="003F22C6" w:rsidP="003F22C6">
                  <w:pPr>
                    <w:spacing w:after="120"/>
                    <w:jc w:val="center"/>
                    <w:rPr>
                      <w:ins w:id="224" w:author="Huang, Rui" w:date="2020-11-11T00:00:00Z"/>
                      <w:lang w:eastAsia="zh-CN"/>
                    </w:rPr>
                  </w:pPr>
                  <w:ins w:id="225" w:author="Huang, Rui" w:date="2020-11-11T00:00:00Z">
                    <w:r>
                      <w:rPr>
                        <w:lang w:eastAsia="zh-CN"/>
                      </w:rPr>
                      <w:t>30k</w:t>
                    </w:r>
                  </w:ins>
                </w:p>
              </w:tc>
              <w:tc>
                <w:tcPr>
                  <w:tcW w:w="1656" w:type="dxa"/>
                  <w:tcBorders>
                    <w:top w:val="single" w:sz="4" w:space="0" w:color="auto"/>
                    <w:left w:val="single" w:sz="4" w:space="0" w:color="auto"/>
                    <w:bottom w:val="single" w:sz="4" w:space="0" w:color="auto"/>
                    <w:right w:val="single" w:sz="4" w:space="0" w:color="auto"/>
                  </w:tcBorders>
                </w:tcPr>
                <w:p w14:paraId="7E591C58" w14:textId="77777777" w:rsidR="003F22C6" w:rsidRDefault="003F22C6" w:rsidP="003F22C6">
                  <w:pPr>
                    <w:spacing w:after="120"/>
                    <w:jc w:val="center"/>
                    <w:rPr>
                      <w:ins w:id="226" w:author="Huang, Rui" w:date="2020-11-11T00:00:00Z"/>
                      <w:lang w:eastAsia="zh-CN"/>
                    </w:rPr>
                  </w:pPr>
                  <w:ins w:id="227" w:author="Huang, Rui" w:date="2020-11-11T00:00:00Z">
                    <w:r>
                      <w:rPr>
                        <w:lang w:eastAsia="zh-CN"/>
                      </w:rPr>
                      <w:t>1/2/4</w:t>
                    </w:r>
                  </w:ins>
                </w:p>
              </w:tc>
              <w:tc>
                <w:tcPr>
                  <w:tcW w:w="1565" w:type="dxa"/>
                  <w:tcBorders>
                    <w:top w:val="single" w:sz="4" w:space="0" w:color="auto"/>
                    <w:left w:val="single" w:sz="4" w:space="0" w:color="auto"/>
                    <w:bottom w:val="single" w:sz="4" w:space="0" w:color="auto"/>
                    <w:right w:val="single" w:sz="4" w:space="0" w:color="auto"/>
                  </w:tcBorders>
                </w:tcPr>
                <w:p w14:paraId="3BA14B9D" w14:textId="77777777" w:rsidR="003F22C6" w:rsidRDefault="003F22C6" w:rsidP="003F22C6">
                  <w:pPr>
                    <w:spacing w:after="120"/>
                    <w:jc w:val="center"/>
                    <w:rPr>
                      <w:ins w:id="228" w:author="Huang, Rui" w:date="2020-11-11T00:00:00Z"/>
                      <w:lang w:eastAsia="zh-CN"/>
                    </w:rPr>
                  </w:pPr>
                  <w:ins w:id="229" w:author="Huang, Rui" w:date="2020-11-11T00:00:00Z">
                    <w:r>
                      <w:rPr>
                        <w:lang w:eastAsia="zh-CN"/>
                      </w:rPr>
                      <w:t>2/4/6</w:t>
                    </w:r>
                  </w:ins>
                </w:p>
              </w:tc>
            </w:tr>
            <w:tr w:rsidR="003F22C6" w14:paraId="553F8978" w14:textId="77777777" w:rsidTr="003F22C6">
              <w:trPr>
                <w:trHeight w:val="210"/>
                <w:jc w:val="center"/>
                <w:ins w:id="230" w:author="Huang, Rui" w:date="2020-11-11T00:00:00Z"/>
              </w:trPr>
              <w:tc>
                <w:tcPr>
                  <w:tcW w:w="1676" w:type="dxa"/>
                  <w:tcBorders>
                    <w:top w:val="single" w:sz="4" w:space="0" w:color="auto"/>
                    <w:left w:val="single" w:sz="4" w:space="0" w:color="auto"/>
                    <w:bottom w:val="single" w:sz="4" w:space="0" w:color="auto"/>
                    <w:right w:val="single" w:sz="4" w:space="0" w:color="auto"/>
                  </w:tcBorders>
                </w:tcPr>
                <w:p w14:paraId="36A2BD54" w14:textId="77777777" w:rsidR="003F22C6" w:rsidRDefault="003F22C6" w:rsidP="003F22C6">
                  <w:pPr>
                    <w:spacing w:after="120"/>
                    <w:jc w:val="center"/>
                    <w:rPr>
                      <w:ins w:id="231" w:author="Huang, Rui" w:date="2020-11-11T00:00:00Z"/>
                      <w:lang w:eastAsia="ko-KR"/>
                    </w:rPr>
                  </w:pPr>
                </w:p>
              </w:tc>
              <w:tc>
                <w:tcPr>
                  <w:tcW w:w="1669" w:type="dxa"/>
                  <w:tcBorders>
                    <w:top w:val="single" w:sz="4" w:space="0" w:color="auto"/>
                    <w:left w:val="single" w:sz="4" w:space="0" w:color="auto"/>
                    <w:bottom w:val="single" w:sz="4" w:space="0" w:color="auto"/>
                    <w:right w:val="single" w:sz="4" w:space="0" w:color="auto"/>
                  </w:tcBorders>
                </w:tcPr>
                <w:p w14:paraId="1C45FF6F" w14:textId="77777777" w:rsidR="003F22C6" w:rsidRDefault="003F22C6" w:rsidP="003F22C6">
                  <w:pPr>
                    <w:spacing w:after="120"/>
                    <w:jc w:val="center"/>
                    <w:rPr>
                      <w:ins w:id="232" w:author="Huang, Rui" w:date="2020-11-11T00:00:00Z"/>
                      <w:lang w:eastAsia="zh-CN"/>
                    </w:rPr>
                  </w:pPr>
                </w:p>
              </w:tc>
              <w:tc>
                <w:tcPr>
                  <w:tcW w:w="1436" w:type="dxa"/>
                  <w:tcBorders>
                    <w:top w:val="single" w:sz="4" w:space="0" w:color="auto"/>
                    <w:left w:val="single" w:sz="4" w:space="0" w:color="auto"/>
                    <w:bottom w:val="single" w:sz="4" w:space="0" w:color="auto"/>
                    <w:right w:val="single" w:sz="4" w:space="0" w:color="auto"/>
                  </w:tcBorders>
                </w:tcPr>
                <w:p w14:paraId="4464F67A" w14:textId="77777777" w:rsidR="003F22C6" w:rsidRDefault="003F22C6" w:rsidP="003F22C6">
                  <w:pPr>
                    <w:spacing w:after="120"/>
                    <w:jc w:val="center"/>
                    <w:rPr>
                      <w:ins w:id="233" w:author="Huang, Rui" w:date="2020-11-11T00:00:00Z"/>
                      <w:lang w:eastAsia="zh-CN"/>
                    </w:rPr>
                  </w:pPr>
                </w:p>
              </w:tc>
              <w:tc>
                <w:tcPr>
                  <w:tcW w:w="1656" w:type="dxa"/>
                  <w:tcBorders>
                    <w:top w:val="single" w:sz="4" w:space="0" w:color="auto"/>
                    <w:left w:val="single" w:sz="4" w:space="0" w:color="auto"/>
                    <w:bottom w:val="single" w:sz="4" w:space="0" w:color="auto"/>
                    <w:right w:val="single" w:sz="4" w:space="0" w:color="auto"/>
                  </w:tcBorders>
                </w:tcPr>
                <w:p w14:paraId="70508627" w14:textId="77777777" w:rsidR="003F22C6" w:rsidRDefault="003F22C6" w:rsidP="003F22C6">
                  <w:pPr>
                    <w:spacing w:after="120"/>
                    <w:jc w:val="center"/>
                    <w:rPr>
                      <w:ins w:id="234" w:author="Huang, Rui" w:date="2020-11-11T00:00:00Z"/>
                      <w:lang w:eastAsia="zh-CN"/>
                    </w:rPr>
                  </w:pPr>
                </w:p>
              </w:tc>
              <w:tc>
                <w:tcPr>
                  <w:tcW w:w="1565" w:type="dxa"/>
                  <w:tcBorders>
                    <w:top w:val="single" w:sz="4" w:space="0" w:color="auto"/>
                    <w:left w:val="single" w:sz="4" w:space="0" w:color="auto"/>
                    <w:bottom w:val="single" w:sz="4" w:space="0" w:color="auto"/>
                    <w:right w:val="single" w:sz="4" w:space="0" w:color="auto"/>
                  </w:tcBorders>
                </w:tcPr>
                <w:p w14:paraId="5C376C38" w14:textId="77777777" w:rsidR="003F22C6" w:rsidRDefault="003F22C6" w:rsidP="003F22C6">
                  <w:pPr>
                    <w:spacing w:after="120"/>
                    <w:jc w:val="center"/>
                    <w:rPr>
                      <w:ins w:id="235" w:author="Huang, Rui" w:date="2020-11-11T00:00:00Z"/>
                      <w:lang w:eastAsia="zh-CN"/>
                    </w:rPr>
                  </w:pPr>
                </w:p>
              </w:tc>
            </w:tr>
          </w:tbl>
          <w:p w14:paraId="0189945E" w14:textId="77777777" w:rsidR="003F22C6" w:rsidRDefault="003F22C6" w:rsidP="003F22C6">
            <w:pPr>
              <w:spacing w:after="120"/>
              <w:jc w:val="center"/>
              <w:rPr>
                <w:ins w:id="236" w:author="Huang, Rui" w:date="2020-11-11T00:00:00Z"/>
                <w:b/>
                <w:bCs/>
                <w:lang w:eastAsia="zh-CN"/>
              </w:rPr>
            </w:pPr>
            <w:ins w:id="237" w:author="Huang, Rui" w:date="2020-11-11T00:00:00Z">
              <w:r>
                <w:rPr>
                  <w:b/>
                  <w:bCs/>
                  <w:lang w:eastAsia="zh-CN"/>
                </w:rPr>
                <w:t>Table 2: RSTD accuracy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3F22C6" w14:paraId="181827C4" w14:textId="77777777" w:rsidTr="003F22C6">
              <w:trPr>
                <w:trHeight w:val="484"/>
                <w:jc w:val="center"/>
                <w:ins w:id="238" w:author="Huang, Rui" w:date="2020-11-11T00:00:00Z"/>
              </w:trPr>
              <w:tc>
                <w:tcPr>
                  <w:tcW w:w="1676" w:type="dxa"/>
                  <w:tcBorders>
                    <w:top w:val="single" w:sz="4" w:space="0" w:color="auto"/>
                    <w:left w:val="single" w:sz="4" w:space="0" w:color="auto"/>
                    <w:bottom w:val="single" w:sz="4" w:space="0" w:color="auto"/>
                    <w:right w:val="single" w:sz="4" w:space="0" w:color="auto"/>
                  </w:tcBorders>
                  <w:hideMark/>
                </w:tcPr>
                <w:p w14:paraId="160D9079" w14:textId="77777777" w:rsidR="003F22C6" w:rsidRDefault="003F22C6" w:rsidP="003F22C6">
                  <w:pPr>
                    <w:spacing w:after="120"/>
                    <w:jc w:val="center"/>
                    <w:rPr>
                      <w:ins w:id="239" w:author="Huang, Rui" w:date="2020-11-11T00:00:00Z"/>
                      <w:b/>
                      <w:bCs/>
                      <w:lang w:eastAsia="zh-CN"/>
                    </w:rPr>
                  </w:pPr>
                  <w:ins w:id="240" w:author="Huang, Rui" w:date="2020-11-11T00:00:00Z">
                    <w:r>
                      <w:rPr>
                        <w:b/>
                        <w:bCs/>
                        <w:lang w:eastAsia="zh-CN"/>
                      </w:rPr>
                      <w:t>Accuracy [Tc]</w:t>
                    </w:r>
                  </w:ins>
                </w:p>
              </w:tc>
              <w:tc>
                <w:tcPr>
                  <w:tcW w:w="1669" w:type="dxa"/>
                  <w:tcBorders>
                    <w:top w:val="single" w:sz="4" w:space="0" w:color="auto"/>
                    <w:left w:val="single" w:sz="4" w:space="0" w:color="auto"/>
                    <w:bottom w:val="single" w:sz="4" w:space="0" w:color="auto"/>
                    <w:right w:val="single" w:sz="4" w:space="0" w:color="auto"/>
                  </w:tcBorders>
                  <w:hideMark/>
                </w:tcPr>
                <w:p w14:paraId="216C3FE3" w14:textId="77777777" w:rsidR="003F22C6" w:rsidRDefault="003F22C6" w:rsidP="003F22C6">
                  <w:pPr>
                    <w:spacing w:after="120"/>
                    <w:jc w:val="center"/>
                    <w:rPr>
                      <w:ins w:id="241" w:author="Huang, Rui" w:date="2020-11-11T00:00:00Z"/>
                      <w:b/>
                      <w:bCs/>
                      <w:lang w:eastAsia="zh-CN"/>
                    </w:rPr>
                  </w:pPr>
                  <w:ins w:id="242" w:author="Huang, Rui" w:date="2020-11-11T00:00:00Z">
                    <w:r>
                      <w:rPr>
                        <w:b/>
                        <w:bCs/>
                        <w:lang w:eastAsia="zh-CN"/>
                      </w:rPr>
                      <w:t>PRS BW, MHz (or PRBs)</w:t>
                    </w:r>
                  </w:ins>
                </w:p>
              </w:tc>
              <w:tc>
                <w:tcPr>
                  <w:tcW w:w="1436" w:type="dxa"/>
                  <w:tcBorders>
                    <w:top w:val="single" w:sz="4" w:space="0" w:color="auto"/>
                    <w:left w:val="single" w:sz="4" w:space="0" w:color="auto"/>
                    <w:bottom w:val="single" w:sz="4" w:space="0" w:color="auto"/>
                    <w:right w:val="single" w:sz="4" w:space="0" w:color="auto"/>
                  </w:tcBorders>
                  <w:hideMark/>
                </w:tcPr>
                <w:p w14:paraId="50DBA2D8" w14:textId="77777777" w:rsidR="003F22C6" w:rsidRDefault="003F22C6" w:rsidP="003F22C6">
                  <w:pPr>
                    <w:spacing w:after="120"/>
                    <w:jc w:val="center"/>
                    <w:rPr>
                      <w:ins w:id="243" w:author="Huang, Rui" w:date="2020-11-11T00:00:00Z"/>
                      <w:b/>
                      <w:bCs/>
                      <w:lang w:eastAsia="zh-CN"/>
                    </w:rPr>
                  </w:pPr>
                  <w:ins w:id="244" w:author="Huang, Rui" w:date="2020-11-11T00:00:00Z">
                    <w:r>
                      <w:rPr>
                        <w:b/>
                        <w:bCs/>
                        <w:lang w:eastAsia="zh-CN"/>
                      </w:rPr>
                      <w:t>SCS, kHz</w:t>
                    </w:r>
                  </w:ins>
                </w:p>
              </w:tc>
              <w:tc>
                <w:tcPr>
                  <w:tcW w:w="1656" w:type="dxa"/>
                  <w:tcBorders>
                    <w:top w:val="single" w:sz="4" w:space="0" w:color="auto"/>
                    <w:left w:val="single" w:sz="4" w:space="0" w:color="auto"/>
                    <w:bottom w:val="single" w:sz="4" w:space="0" w:color="auto"/>
                    <w:right w:val="single" w:sz="4" w:space="0" w:color="auto"/>
                  </w:tcBorders>
                  <w:hideMark/>
                </w:tcPr>
                <w:p w14:paraId="15032395" w14:textId="77777777" w:rsidR="003F22C6" w:rsidRDefault="003F22C6" w:rsidP="003F22C6">
                  <w:pPr>
                    <w:spacing w:after="120"/>
                    <w:jc w:val="center"/>
                    <w:rPr>
                      <w:ins w:id="245" w:author="Huang, Rui" w:date="2020-11-11T00:00:00Z"/>
                      <w:b/>
                      <w:bCs/>
                      <w:lang w:eastAsia="zh-CN"/>
                    </w:rPr>
                  </w:pPr>
                  <w:ins w:id="246" w:author="Huang, Rui" w:date="2020-11-11T00:00:00Z">
                    <w:r>
                      <w:rPr>
                        <w:b/>
                        <w:bCs/>
                        <w:lang w:eastAsia="zh-CN"/>
                      </w:rPr>
                      <w:t>Repetition factor</w:t>
                    </w:r>
                  </w:ins>
                </w:p>
              </w:tc>
              <w:tc>
                <w:tcPr>
                  <w:tcW w:w="1565" w:type="dxa"/>
                  <w:tcBorders>
                    <w:top w:val="single" w:sz="4" w:space="0" w:color="auto"/>
                    <w:left w:val="single" w:sz="4" w:space="0" w:color="auto"/>
                    <w:bottom w:val="single" w:sz="4" w:space="0" w:color="auto"/>
                    <w:right w:val="single" w:sz="4" w:space="0" w:color="auto"/>
                  </w:tcBorders>
                  <w:hideMark/>
                </w:tcPr>
                <w:p w14:paraId="3478C486" w14:textId="77777777" w:rsidR="003F22C6" w:rsidRDefault="003F22C6" w:rsidP="003F22C6">
                  <w:pPr>
                    <w:spacing w:after="120"/>
                    <w:jc w:val="center"/>
                    <w:rPr>
                      <w:ins w:id="247" w:author="Huang, Rui" w:date="2020-11-11T00:00:00Z"/>
                      <w:b/>
                      <w:bCs/>
                      <w:lang w:eastAsia="zh-CN"/>
                    </w:rPr>
                  </w:pPr>
                  <w:ins w:id="248" w:author="Huang, Rui" w:date="2020-11-11T00:00:00Z">
                    <w:r>
                      <w:rPr>
                        <w:b/>
                        <w:bCs/>
                        <w:lang w:eastAsia="zh-CN"/>
                      </w:rPr>
                      <w:t>Comb size</w:t>
                    </w:r>
                  </w:ins>
                </w:p>
              </w:tc>
            </w:tr>
            <w:tr w:rsidR="003F22C6" w14:paraId="0C0BD10E" w14:textId="77777777" w:rsidTr="003F22C6">
              <w:trPr>
                <w:trHeight w:val="41"/>
                <w:jc w:val="center"/>
                <w:ins w:id="249" w:author="Huang, Rui" w:date="2020-11-11T00:00:00Z"/>
              </w:trPr>
              <w:tc>
                <w:tcPr>
                  <w:tcW w:w="1676" w:type="dxa"/>
                  <w:tcBorders>
                    <w:top w:val="single" w:sz="4" w:space="0" w:color="auto"/>
                    <w:left w:val="single" w:sz="4" w:space="0" w:color="auto"/>
                    <w:bottom w:val="single" w:sz="4" w:space="0" w:color="auto"/>
                    <w:right w:val="single" w:sz="4" w:space="0" w:color="auto"/>
                  </w:tcBorders>
                </w:tcPr>
                <w:p w14:paraId="71BA50EF" w14:textId="77777777" w:rsidR="003F22C6" w:rsidRDefault="003F22C6" w:rsidP="003F22C6">
                  <w:pPr>
                    <w:spacing w:after="120"/>
                    <w:jc w:val="center"/>
                    <w:rPr>
                      <w:ins w:id="250" w:author="Huang, Rui" w:date="2020-11-11T00:00:00Z"/>
                      <w:lang w:eastAsia="zh-CN"/>
                    </w:rPr>
                  </w:pPr>
                </w:p>
              </w:tc>
              <w:tc>
                <w:tcPr>
                  <w:tcW w:w="1669" w:type="dxa"/>
                  <w:tcBorders>
                    <w:top w:val="single" w:sz="4" w:space="0" w:color="auto"/>
                    <w:left w:val="single" w:sz="4" w:space="0" w:color="auto"/>
                    <w:bottom w:val="single" w:sz="4" w:space="0" w:color="auto"/>
                    <w:right w:val="single" w:sz="4" w:space="0" w:color="auto"/>
                  </w:tcBorders>
                </w:tcPr>
                <w:p w14:paraId="13BFCCA6" w14:textId="77777777" w:rsidR="003F22C6" w:rsidRDefault="003F22C6" w:rsidP="003F22C6">
                  <w:pPr>
                    <w:keepNext/>
                    <w:keepLines/>
                    <w:spacing w:after="0" w:line="256" w:lineRule="auto"/>
                    <w:rPr>
                      <w:ins w:id="251" w:author="Huang, Rui" w:date="2020-11-11T00:00:00Z"/>
                      <w:rFonts w:eastAsia="Batang"/>
                      <w:sz w:val="18"/>
                      <w:szCs w:val="18"/>
                      <w:lang w:eastAsia="ko-KR"/>
                    </w:rPr>
                  </w:pPr>
                  <w:ins w:id="252" w:author="Huang, Rui" w:date="2020-11-11T00:00:00Z">
                    <w:r>
                      <w:rPr>
                        <w:rFonts w:eastAsia="Batang"/>
                        <w:sz w:val="18"/>
                        <w:szCs w:val="18"/>
                        <w:lang w:eastAsia="ko-KR"/>
                      </w:rPr>
                      <w:t>52 (10MHz) /</w:t>
                    </w:r>
                  </w:ins>
                </w:p>
                <w:p w14:paraId="401ABE77" w14:textId="77777777" w:rsidR="003F22C6" w:rsidRDefault="003F22C6" w:rsidP="003F22C6">
                  <w:pPr>
                    <w:keepNext/>
                    <w:keepLines/>
                    <w:spacing w:after="0" w:line="256" w:lineRule="auto"/>
                    <w:rPr>
                      <w:ins w:id="253" w:author="Huang, Rui" w:date="2020-11-11T00:00:00Z"/>
                      <w:rFonts w:eastAsia="Batang"/>
                      <w:sz w:val="18"/>
                      <w:szCs w:val="18"/>
                      <w:lang w:eastAsia="ko-KR"/>
                    </w:rPr>
                  </w:pPr>
                  <w:ins w:id="254" w:author="Huang, Rui" w:date="2020-11-11T00:00:00Z">
                    <w:r>
                      <w:rPr>
                        <w:rFonts w:eastAsia="Batang"/>
                        <w:sz w:val="18"/>
                        <w:szCs w:val="18"/>
                        <w:lang w:eastAsia="ko-KR"/>
                      </w:rPr>
                      <w:t>104 (20MHz)/</w:t>
                    </w:r>
                  </w:ins>
                </w:p>
                <w:p w14:paraId="5D09C3FB" w14:textId="77777777" w:rsidR="003F22C6" w:rsidRDefault="003F22C6" w:rsidP="003F22C6">
                  <w:pPr>
                    <w:keepNext/>
                    <w:keepLines/>
                    <w:spacing w:after="0" w:line="256" w:lineRule="auto"/>
                    <w:rPr>
                      <w:ins w:id="255" w:author="Huang, Rui" w:date="2020-11-11T00:00:00Z"/>
                      <w:rFonts w:eastAsia="Batang"/>
                      <w:sz w:val="18"/>
                      <w:szCs w:val="18"/>
                      <w:lang w:eastAsia="ko-KR"/>
                    </w:rPr>
                  </w:pPr>
                  <w:ins w:id="256" w:author="Huang, Rui" w:date="2020-11-11T00:00:00Z">
                    <w:r>
                      <w:rPr>
                        <w:rFonts w:eastAsia="Batang"/>
                        <w:sz w:val="18"/>
                        <w:szCs w:val="18"/>
                        <w:lang w:eastAsia="ko-KR"/>
                      </w:rPr>
                      <w:t xml:space="preserve"> 268 (50MHz)</w:t>
                    </w:r>
                  </w:ins>
                </w:p>
                <w:p w14:paraId="5AB04B79" w14:textId="77777777" w:rsidR="003F22C6" w:rsidRDefault="003F22C6" w:rsidP="003F22C6">
                  <w:pPr>
                    <w:spacing w:after="120"/>
                    <w:jc w:val="center"/>
                    <w:rPr>
                      <w:ins w:id="257" w:author="Huang, Rui" w:date="2020-11-11T00:00:00Z"/>
                      <w:lang w:eastAsia="zh-CN"/>
                    </w:rPr>
                  </w:pPr>
                </w:p>
              </w:tc>
              <w:tc>
                <w:tcPr>
                  <w:tcW w:w="1436" w:type="dxa"/>
                  <w:tcBorders>
                    <w:top w:val="single" w:sz="4" w:space="0" w:color="auto"/>
                    <w:left w:val="single" w:sz="4" w:space="0" w:color="auto"/>
                    <w:bottom w:val="single" w:sz="4" w:space="0" w:color="auto"/>
                    <w:right w:val="single" w:sz="4" w:space="0" w:color="auto"/>
                  </w:tcBorders>
                </w:tcPr>
                <w:p w14:paraId="384C5240" w14:textId="77777777" w:rsidR="003F22C6" w:rsidRDefault="003F22C6" w:rsidP="003F22C6">
                  <w:pPr>
                    <w:spacing w:after="120"/>
                    <w:jc w:val="center"/>
                    <w:rPr>
                      <w:ins w:id="258" w:author="Huang, Rui" w:date="2020-11-11T00:00:00Z"/>
                      <w:lang w:eastAsia="zh-CN"/>
                    </w:rPr>
                  </w:pPr>
                  <w:ins w:id="259" w:author="Huang, Rui" w:date="2020-11-11T00:00:00Z">
                    <w:r>
                      <w:rPr>
                        <w:lang w:eastAsia="zh-CN"/>
                      </w:rPr>
                      <w:t>15k</w:t>
                    </w:r>
                  </w:ins>
                </w:p>
              </w:tc>
              <w:tc>
                <w:tcPr>
                  <w:tcW w:w="1656" w:type="dxa"/>
                  <w:tcBorders>
                    <w:top w:val="single" w:sz="4" w:space="0" w:color="auto"/>
                    <w:left w:val="single" w:sz="4" w:space="0" w:color="auto"/>
                    <w:bottom w:val="single" w:sz="4" w:space="0" w:color="auto"/>
                    <w:right w:val="single" w:sz="4" w:space="0" w:color="auto"/>
                  </w:tcBorders>
                </w:tcPr>
                <w:p w14:paraId="62FC2D4D" w14:textId="77777777" w:rsidR="003F22C6" w:rsidRDefault="003F22C6" w:rsidP="003F22C6">
                  <w:pPr>
                    <w:spacing w:after="120"/>
                    <w:jc w:val="center"/>
                    <w:rPr>
                      <w:ins w:id="260" w:author="Huang, Rui" w:date="2020-11-11T00:00:00Z"/>
                      <w:lang w:eastAsia="zh-CN"/>
                    </w:rPr>
                  </w:pPr>
                  <w:ins w:id="261" w:author="Huang, Rui" w:date="2020-11-11T00:00:00Z">
                    <w:r>
                      <w:rPr>
                        <w:lang w:eastAsia="zh-CN"/>
                      </w:rPr>
                      <w:t>1/2/4</w:t>
                    </w:r>
                  </w:ins>
                </w:p>
              </w:tc>
              <w:tc>
                <w:tcPr>
                  <w:tcW w:w="1565" w:type="dxa"/>
                  <w:tcBorders>
                    <w:top w:val="single" w:sz="4" w:space="0" w:color="auto"/>
                    <w:left w:val="single" w:sz="4" w:space="0" w:color="auto"/>
                    <w:bottom w:val="single" w:sz="4" w:space="0" w:color="auto"/>
                    <w:right w:val="single" w:sz="4" w:space="0" w:color="auto"/>
                  </w:tcBorders>
                </w:tcPr>
                <w:p w14:paraId="7F62CAD2" w14:textId="77777777" w:rsidR="003F22C6" w:rsidRDefault="003F22C6" w:rsidP="003F22C6">
                  <w:pPr>
                    <w:spacing w:after="120"/>
                    <w:jc w:val="center"/>
                    <w:rPr>
                      <w:ins w:id="262" w:author="Huang, Rui" w:date="2020-11-11T00:00:00Z"/>
                      <w:lang w:eastAsia="zh-CN"/>
                    </w:rPr>
                  </w:pPr>
                  <w:ins w:id="263" w:author="Huang, Rui" w:date="2020-11-11T00:00:00Z">
                    <w:r>
                      <w:rPr>
                        <w:lang w:eastAsia="zh-CN"/>
                      </w:rPr>
                      <w:t>2/4/6</w:t>
                    </w:r>
                  </w:ins>
                </w:p>
              </w:tc>
            </w:tr>
            <w:tr w:rsidR="003F22C6" w14:paraId="1A276DFF" w14:textId="77777777" w:rsidTr="003F22C6">
              <w:trPr>
                <w:trHeight w:val="210"/>
                <w:jc w:val="center"/>
                <w:ins w:id="264" w:author="Huang, Rui" w:date="2020-11-11T00:00:00Z"/>
              </w:trPr>
              <w:tc>
                <w:tcPr>
                  <w:tcW w:w="1676" w:type="dxa"/>
                  <w:tcBorders>
                    <w:top w:val="single" w:sz="4" w:space="0" w:color="auto"/>
                    <w:left w:val="single" w:sz="4" w:space="0" w:color="auto"/>
                    <w:bottom w:val="single" w:sz="4" w:space="0" w:color="auto"/>
                    <w:right w:val="single" w:sz="4" w:space="0" w:color="auto"/>
                  </w:tcBorders>
                </w:tcPr>
                <w:p w14:paraId="3C5FB5D1" w14:textId="77777777" w:rsidR="003F22C6" w:rsidRDefault="003F22C6" w:rsidP="003F22C6">
                  <w:pPr>
                    <w:spacing w:after="120"/>
                    <w:jc w:val="center"/>
                    <w:rPr>
                      <w:ins w:id="265" w:author="Huang, Rui" w:date="2020-11-11T00:00:00Z"/>
                      <w:lang w:eastAsia="zh-CN"/>
                    </w:rPr>
                  </w:pPr>
                </w:p>
              </w:tc>
              <w:tc>
                <w:tcPr>
                  <w:tcW w:w="1669" w:type="dxa"/>
                  <w:tcBorders>
                    <w:top w:val="single" w:sz="4" w:space="0" w:color="auto"/>
                    <w:left w:val="single" w:sz="4" w:space="0" w:color="auto"/>
                    <w:bottom w:val="single" w:sz="4" w:space="0" w:color="auto"/>
                    <w:right w:val="single" w:sz="4" w:space="0" w:color="auto"/>
                  </w:tcBorders>
                </w:tcPr>
                <w:p w14:paraId="3ECEE173" w14:textId="77777777" w:rsidR="003F22C6" w:rsidRDefault="003F22C6" w:rsidP="003F22C6">
                  <w:pPr>
                    <w:spacing w:after="120"/>
                    <w:jc w:val="center"/>
                    <w:rPr>
                      <w:ins w:id="266" w:author="Huang, Rui" w:date="2020-11-11T00:00:00Z"/>
                      <w:lang w:eastAsia="zh-CN"/>
                    </w:rPr>
                  </w:pPr>
                  <w:ins w:id="267" w:author="Huang, Rui" w:date="2020-11-11T00:00:00Z">
                    <w:r>
                      <w:rPr>
                        <w:rFonts w:eastAsia="Batang"/>
                        <w:sz w:val="18"/>
                        <w:szCs w:val="18"/>
                        <w:lang w:eastAsia="ko-KR"/>
                      </w:rPr>
                      <w:t>32(50MHz),64(100MHz), 128 (200MHz)</w:t>
                    </w:r>
                  </w:ins>
                </w:p>
              </w:tc>
              <w:tc>
                <w:tcPr>
                  <w:tcW w:w="1436" w:type="dxa"/>
                  <w:tcBorders>
                    <w:top w:val="single" w:sz="4" w:space="0" w:color="auto"/>
                    <w:left w:val="single" w:sz="4" w:space="0" w:color="auto"/>
                    <w:bottom w:val="single" w:sz="4" w:space="0" w:color="auto"/>
                    <w:right w:val="single" w:sz="4" w:space="0" w:color="auto"/>
                  </w:tcBorders>
                </w:tcPr>
                <w:p w14:paraId="21ABE068" w14:textId="77777777" w:rsidR="003F22C6" w:rsidRDefault="003F22C6" w:rsidP="003F22C6">
                  <w:pPr>
                    <w:spacing w:after="120"/>
                    <w:jc w:val="center"/>
                    <w:rPr>
                      <w:ins w:id="268" w:author="Huang, Rui" w:date="2020-11-11T00:00:00Z"/>
                      <w:lang w:eastAsia="zh-CN"/>
                    </w:rPr>
                  </w:pPr>
                  <w:ins w:id="269" w:author="Huang, Rui" w:date="2020-11-11T00:00:00Z">
                    <w:r>
                      <w:rPr>
                        <w:lang w:eastAsia="zh-CN"/>
                      </w:rPr>
                      <w:t>120k</w:t>
                    </w:r>
                  </w:ins>
                </w:p>
              </w:tc>
              <w:tc>
                <w:tcPr>
                  <w:tcW w:w="1656" w:type="dxa"/>
                  <w:tcBorders>
                    <w:top w:val="single" w:sz="4" w:space="0" w:color="auto"/>
                    <w:left w:val="single" w:sz="4" w:space="0" w:color="auto"/>
                    <w:bottom w:val="single" w:sz="4" w:space="0" w:color="auto"/>
                    <w:right w:val="single" w:sz="4" w:space="0" w:color="auto"/>
                  </w:tcBorders>
                </w:tcPr>
                <w:p w14:paraId="59CCB146" w14:textId="77777777" w:rsidR="003F22C6" w:rsidRDefault="003F22C6" w:rsidP="003F22C6">
                  <w:pPr>
                    <w:spacing w:after="120"/>
                    <w:jc w:val="center"/>
                    <w:rPr>
                      <w:ins w:id="270" w:author="Huang, Rui" w:date="2020-11-11T00:00:00Z"/>
                      <w:lang w:eastAsia="zh-CN"/>
                    </w:rPr>
                  </w:pPr>
                  <w:ins w:id="271" w:author="Huang, Rui" w:date="2020-11-11T00:00:00Z">
                    <w:r>
                      <w:rPr>
                        <w:lang w:eastAsia="zh-CN"/>
                      </w:rPr>
                      <w:t>1/2/4</w:t>
                    </w:r>
                  </w:ins>
                </w:p>
              </w:tc>
              <w:tc>
                <w:tcPr>
                  <w:tcW w:w="1565" w:type="dxa"/>
                  <w:tcBorders>
                    <w:top w:val="single" w:sz="4" w:space="0" w:color="auto"/>
                    <w:left w:val="single" w:sz="4" w:space="0" w:color="auto"/>
                    <w:bottom w:val="single" w:sz="4" w:space="0" w:color="auto"/>
                    <w:right w:val="single" w:sz="4" w:space="0" w:color="auto"/>
                  </w:tcBorders>
                </w:tcPr>
                <w:p w14:paraId="1CB9ACD0" w14:textId="77777777" w:rsidR="003F22C6" w:rsidRDefault="003F22C6" w:rsidP="003F22C6">
                  <w:pPr>
                    <w:spacing w:after="120"/>
                    <w:jc w:val="center"/>
                    <w:rPr>
                      <w:ins w:id="272" w:author="Huang, Rui" w:date="2020-11-11T00:00:00Z"/>
                      <w:lang w:eastAsia="zh-CN"/>
                    </w:rPr>
                  </w:pPr>
                  <w:ins w:id="273" w:author="Huang, Rui" w:date="2020-11-11T00:00:00Z">
                    <w:r>
                      <w:rPr>
                        <w:lang w:eastAsia="zh-CN"/>
                      </w:rPr>
                      <w:t>2/4/6</w:t>
                    </w:r>
                  </w:ins>
                </w:p>
              </w:tc>
            </w:tr>
            <w:tr w:rsidR="003F22C6" w14:paraId="21EF93B5" w14:textId="77777777" w:rsidTr="003F22C6">
              <w:trPr>
                <w:trHeight w:val="210"/>
                <w:jc w:val="center"/>
                <w:ins w:id="274" w:author="Huang, Rui" w:date="2020-11-11T00:00:00Z"/>
              </w:trPr>
              <w:tc>
                <w:tcPr>
                  <w:tcW w:w="1676" w:type="dxa"/>
                  <w:tcBorders>
                    <w:top w:val="single" w:sz="4" w:space="0" w:color="auto"/>
                    <w:left w:val="single" w:sz="4" w:space="0" w:color="auto"/>
                    <w:bottom w:val="single" w:sz="4" w:space="0" w:color="auto"/>
                    <w:right w:val="single" w:sz="4" w:space="0" w:color="auto"/>
                  </w:tcBorders>
                </w:tcPr>
                <w:p w14:paraId="75B39F95" w14:textId="77777777" w:rsidR="003F22C6" w:rsidRDefault="003F22C6" w:rsidP="003F22C6">
                  <w:pPr>
                    <w:spacing w:after="120"/>
                    <w:jc w:val="center"/>
                    <w:rPr>
                      <w:ins w:id="275" w:author="Huang, Rui" w:date="2020-11-11T00:00:00Z"/>
                      <w:lang w:eastAsia="ko-KR"/>
                    </w:rPr>
                  </w:pPr>
                </w:p>
              </w:tc>
              <w:tc>
                <w:tcPr>
                  <w:tcW w:w="1669" w:type="dxa"/>
                  <w:tcBorders>
                    <w:top w:val="single" w:sz="4" w:space="0" w:color="auto"/>
                    <w:left w:val="single" w:sz="4" w:space="0" w:color="auto"/>
                    <w:bottom w:val="single" w:sz="4" w:space="0" w:color="auto"/>
                    <w:right w:val="single" w:sz="4" w:space="0" w:color="auto"/>
                  </w:tcBorders>
                </w:tcPr>
                <w:p w14:paraId="06FE1011" w14:textId="77777777" w:rsidR="003F22C6" w:rsidRDefault="003F22C6" w:rsidP="003F22C6">
                  <w:pPr>
                    <w:spacing w:after="120"/>
                    <w:jc w:val="center"/>
                    <w:rPr>
                      <w:ins w:id="276" w:author="Huang, Rui" w:date="2020-11-11T00:00:00Z"/>
                      <w:lang w:eastAsia="zh-CN"/>
                    </w:rPr>
                  </w:pPr>
                </w:p>
              </w:tc>
              <w:tc>
                <w:tcPr>
                  <w:tcW w:w="1436" w:type="dxa"/>
                  <w:tcBorders>
                    <w:top w:val="single" w:sz="4" w:space="0" w:color="auto"/>
                    <w:left w:val="single" w:sz="4" w:space="0" w:color="auto"/>
                    <w:bottom w:val="single" w:sz="4" w:space="0" w:color="auto"/>
                    <w:right w:val="single" w:sz="4" w:space="0" w:color="auto"/>
                  </w:tcBorders>
                </w:tcPr>
                <w:p w14:paraId="5BBB163E" w14:textId="77777777" w:rsidR="003F22C6" w:rsidRDefault="003F22C6" w:rsidP="003F22C6">
                  <w:pPr>
                    <w:spacing w:after="120"/>
                    <w:jc w:val="center"/>
                    <w:rPr>
                      <w:ins w:id="277" w:author="Huang, Rui" w:date="2020-11-11T00:00:00Z"/>
                      <w:lang w:eastAsia="zh-CN"/>
                    </w:rPr>
                  </w:pPr>
                </w:p>
              </w:tc>
              <w:tc>
                <w:tcPr>
                  <w:tcW w:w="1656" w:type="dxa"/>
                  <w:tcBorders>
                    <w:top w:val="single" w:sz="4" w:space="0" w:color="auto"/>
                    <w:left w:val="single" w:sz="4" w:space="0" w:color="auto"/>
                    <w:bottom w:val="single" w:sz="4" w:space="0" w:color="auto"/>
                    <w:right w:val="single" w:sz="4" w:space="0" w:color="auto"/>
                  </w:tcBorders>
                </w:tcPr>
                <w:p w14:paraId="33513FF6" w14:textId="77777777" w:rsidR="003F22C6" w:rsidRDefault="003F22C6" w:rsidP="003F22C6">
                  <w:pPr>
                    <w:spacing w:after="120"/>
                    <w:jc w:val="center"/>
                    <w:rPr>
                      <w:ins w:id="278" w:author="Huang, Rui" w:date="2020-11-11T00:00:00Z"/>
                      <w:lang w:eastAsia="zh-CN"/>
                    </w:rPr>
                  </w:pPr>
                </w:p>
              </w:tc>
              <w:tc>
                <w:tcPr>
                  <w:tcW w:w="1565" w:type="dxa"/>
                  <w:tcBorders>
                    <w:top w:val="single" w:sz="4" w:space="0" w:color="auto"/>
                    <w:left w:val="single" w:sz="4" w:space="0" w:color="auto"/>
                    <w:bottom w:val="single" w:sz="4" w:space="0" w:color="auto"/>
                    <w:right w:val="single" w:sz="4" w:space="0" w:color="auto"/>
                  </w:tcBorders>
                </w:tcPr>
                <w:p w14:paraId="4F0F885F" w14:textId="77777777" w:rsidR="003F22C6" w:rsidRDefault="003F22C6" w:rsidP="003F22C6">
                  <w:pPr>
                    <w:spacing w:after="120"/>
                    <w:jc w:val="center"/>
                    <w:rPr>
                      <w:ins w:id="279" w:author="Huang, Rui" w:date="2020-11-11T00:00:00Z"/>
                      <w:lang w:eastAsia="zh-CN"/>
                    </w:rPr>
                  </w:pPr>
                </w:p>
              </w:tc>
            </w:tr>
          </w:tbl>
          <w:p w14:paraId="7F024F81" w14:textId="77777777" w:rsidR="003F22C6" w:rsidRDefault="003F22C6">
            <w:pPr>
              <w:spacing w:after="120"/>
              <w:rPr>
                <w:ins w:id="280" w:author="Huang, Rui" w:date="2020-11-11T00:00:00Z"/>
                <w:lang w:val="en-US" w:eastAsia="ko-KR"/>
              </w:rPr>
              <w:pPrChange w:id="281" w:author="Huang, Rui" w:date="2020-11-10T15:39:00Z">
                <w:pPr>
                  <w:spacing w:after="120"/>
                  <w:ind w:left="720"/>
                </w:pPr>
              </w:pPrChange>
            </w:pPr>
          </w:p>
          <w:p w14:paraId="16B11661" w14:textId="77777777" w:rsidR="003F22C6" w:rsidRDefault="003F22C6" w:rsidP="003F22C6">
            <w:pPr>
              <w:spacing w:after="120"/>
              <w:rPr>
                <w:ins w:id="282" w:author="Huang, Rui" w:date="2020-11-11T00:00:00Z"/>
                <w:rFonts w:eastAsiaTheme="minorEastAsia"/>
                <w:color w:val="0070C0"/>
                <w:lang w:val="en-US" w:eastAsia="zh-CN"/>
              </w:rPr>
            </w:pPr>
            <w:ins w:id="283" w:author="Huang, Rui" w:date="2020-11-11T00:00:00Z">
              <w:r>
                <w:rPr>
                  <w:rFonts w:eastAsiaTheme="minorEastAsia"/>
                  <w:color w:val="0070C0"/>
                  <w:lang w:val="en-US" w:eastAsia="zh-CN"/>
                </w:rPr>
                <w:t xml:space="preserve">Notes: </w:t>
              </w:r>
            </w:ins>
          </w:p>
          <w:p w14:paraId="7A063014" w14:textId="77777777" w:rsidR="003F22C6" w:rsidRDefault="003F22C6" w:rsidP="003F22C6">
            <w:pPr>
              <w:pStyle w:val="afc"/>
              <w:numPr>
                <w:ilvl w:val="0"/>
                <w:numId w:val="33"/>
              </w:numPr>
              <w:spacing w:after="120"/>
              <w:ind w:firstLineChars="0"/>
              <w:rPr>
                <w:ins w:id="284" w:author="Huang, Rui" w:date="2020-11-11T00:00:00Z"/>
                <w:rFonts w:eastAsiaTheme="minorEastAsia"/>
                <w:color w:val="0070C0"/>
                <w:lang w:val="en-US" w:eastAsia="zh-CN"/>
              </w:rPr>
            </w:pPr>
            <w:ins w:id="285" w:author="Huang, Rui" w:date="2020-11-11T00:00:00Z">
              <w:r w:rsidRPr="00C772E8">
                <w:rPr>
                  <w:rFonts w:eastAsiaTheme="minorEastAsia"/>
                  <w:color w:val="0070C0"/>
                  <w:lang w:val="en-US" w:eastAsia="zh-CN"/>
                  <w:rPrChange w:id="286" w:author="Huang, Rui" w:date="2020-11-10T15:42:00Z">
                    <w:rPr>
                      <w:lang w:val="en-US" w:eastAsia="zh-CN"/>
                    </w:rPr>
                  </w:rPrChange>
                </w:rPr>
                <w:t>the parameters set shall avoid the cross-slot combination. E.g. repetition=4, comb size=4 or 6</w:t>
              </w:r>
            </w:ins>
          </w:p>
          <w:p w14:paraId="6192292A" w14:textId="77777777" w:rsidR="003F22C6" w:rsidRDefault="003F22C6" w:rsidP="003F22C6">
            <w:pPr>
              <w:spacing w:after="120"/>
              <w:rPr>
                <w:rFonts w:eastAsiaTheme="minorEastAsia"/>
                <w:color w:val="0070C0"/>
                <w:lang w:val="en-US" w:eastAsia="zh-CN"/>
              </w:rPr>
            </w:pPr>
          </w:p>
        </w:tc>
      </w:tr>
      <w:tr w:rsidR="003F22C6" w14:paraId="6192292E" w14:textId="77777777">
        <w:tc>
          <w:tcPr>
            <w:tcW w:w="1236" w:type="dxa"/>
          </w:tcPr>
          <w:p w14:paraId="6192292C" w14:textId="62EDF22C" w:rsidR="003F22C6" w:rsidRDefault="00FB48BC" w:rsidP="003F22C6">
            <w:pPr>
              <w:spacing w:after="120"/>
              <w:rPr>
                <w:rFonts w:eastAsiaTheme="minorEastAsia"/>
                <w:color w:val="0070C0"/>
                <w:lang w:val="en-US" w:eastAsia="zh-CN"/>
              </w:rPr>
            </w:pPr>
            <w:ins w:id="287" w:author="I. Siomina" w:date="2020-11-11T01:18:00Z">
              <w:r>
                <w:rPr>
                  <w:rFonts w:eastAsiaTheme="minorEastAsia"/>
                  <w:color w:val="0070C0"/>
                  <w:lang w:val="en-US" w:eastAsia="zh-CN"/>
                </w:rPr>
                <w:lastRenderedPageBreak/>
                <w:t>Ericsson</w:t>
              </w:r>
            </w:ins>
          </w:p>
        </w:tc>
        <w:tc>
          <w:tcPr>
            <w:tcW w:w="8395" w:type="dxa"/>
          </w:tcPr>
          <w:p w14:paraId="70B79692" w14:textId="77777777" w:rsidR="003F22C6" w:rsidRDefault="00FB48BC" w:rsidP="003F22C6">
            <w:pPr>
              <w:spacing w:after="120" w:line="240" w:lineRule="auto"/>
              <w:rPr>
                <w:ins w:id="288" w:author="Huang, Rui" w:date="2020-11-11T23:21:00Z"/>
                <w:rFonts w:ascii="Arial" w:eastAsiaTheme="minorEastAsia" w:hAnsi="Arial"/>
                <w:bCs/>
                <w:iCs/>
                <w:color w:val="0070C0"/>
                <w:u w:val="single"/>
                <w:lang w:val="en-US" w:eastAsia="zh-CN"/>
              </w:rPr>
            </w:pPr>
            <w:ins w:id="289" w:author="I. Siomina" w:date="2020-11-11T01:18:00Z">
              <w:r w:rsidRPr="00FB48BC">
                <w:rPr>
                  <w:rFonts w:ascii="Arial" w:eastAsiaTheme="minorEastAsia" w:hAnsi="Arial"/>
                  <w:bCs/>
                  <w:iCs/>
                  <w:color w:val="0070C0"/>
                  <w:u w:val="single"/>
                  <w:lang w:val="en-US" w:eastAsia="zh-CN"/>
                  <w:rPrChange w:id="290" w:author="I. Siomina" w:date="2020-11-11T01:18:00Z">
                    <w:rPr>
                      <w:rFonts w:ascii="Arial" w:eastAsiaTheme="minorEastAsia" w:hAnsi="Arial"/>
                      <w:b/>
                      <w:i/>
                      <w:color w:val="0070C0"/>
                      <w:lang w:val="en-US" w:eastAsia="zh-CN"/>
                    </w:rPr>
                  </w:rPrChange>
                </w:rPr>
                <w:t xml:space="preserve">The </w:t>
              </w:r>
            </w:ins>
            <w:ins w:id="291" w:author="I. Siomina" w:date="2020-11-11T01:19:00Z">
              <w:r>
                <w:rPr>
                  <w:rFonts w:ascii="Arial" w:eastAsiaTheme="minorEastAsia" w:hAnsi="Arial"/>
                  <w:bCs/>
                  <w:iCs/>
                  <w:color w:val="0070C0"/>
                  <w:u w:val="single"/>
                  <w:lang w:val="en-US" w:eastAsia="zh-CN"/>
                </w:rPr>
                <w:t xml:space="preserve">same </w:t>
              </w:r>
            </w:ins>
            <w:ins w:id="292" w:author="I. Siomina" w:date="2020-11-11T01:18:00Z">
              <w:r w:rsidRPr="00FB48BC">
                <w:rPr>
                  <w:rFonts w:ascii="Arial" w:eastAsiaTheme="minorEastAsia" w:hAnsi="Arial"/>
                  <w:bCs/>
                  <w:iCs/>
                  <w:color w:val="0070C0"/>
                  <w:u w:val="single"/>
                  <w:lang w:val="en-US" w:eastAsia="zh-CN"/>
                  <w:rPrChange w:id="293" w:author="I. Siomina" w:date="2020-11-11T01:18:00Z">
                    <w:rPr>
                      <w:rFonts w:ascii="Arial" w:eastAsiaTheme="minorEastAsia" w:hAnsi="Arial"/>
                      <w:b/>
                      <w:i/>
                      <w:color w:val="0070C0"/>
                      <w:lang w:val="en-US" w:eastAsia="zh-CN"/>
                    </w:rPr>
                  </w:rPrChange>
                </w:rPr>
                <w:t>accuracy shall</w:t>
              </w:r>
              <w:r>
                <w:rPr>
                  <w:rFonts w:ascii="Arial" w:eastAsiaTheme="minorEastAsia" w:hAnsi="Arial"/>
                  <w:bCs/>
                  <w:iCs/>
                  <w:color w:val="0070C0"/>
                  <w:u w:val="single"/>
                  <w:lang w:val="en-US" w:eastAsia="zh-CN"/>
                </w:rPr>
                <w:t xml:space="preserve"> apply regardless of the repetitions and </w:t>
              </w:r>
            </w:ins>
            <w:ins w:id="294" w:author="I. Siomina" w:date="2020-11-11T01:19:00Z">
              <w:r>
                <w:rPr>
                  <w:rFonts w:ascii="Arial" w:eastAsiaTheme="minorEastAsia" w:hAnsi="Arial"/>
                  <w:bCs/>
                  <w:iCs/>
                  <w:color w:val="0070C0"/>
                  <w:u w:val="single"/>
                  <w:lang w:val="en-US" w:eastAsia="zh-CN"/>
                </w:rPr>
                <w:t>comb size for BW&gt;</w:t>
              </w:r>
            </w:ins>
            <w:ins w:id="295" w:author="I. Siomina" w:date="2020-11-11T01:20:00Z">
              <w:r>
                <w:rPr>
                  <w:rFonts w:ascii="Arial" w:eastAsiaTheme="minorEastAsia" w:hAnsi="Arial"/>
                  <w:bCs/>
                  <w:iCs/>
                  <w:color w:val="0070C0"/>
                  <w:u w:val="single"/>
                  <w:lang w:val="en-US" w:eastAsia="zh-CN"/>
                </w:rPr>
                <w:t>=</w:t>
              </w:r>
            </w:ins>
            <w:ins w:id="296" w:author="I. Siomina" w:date="2020-11-11T01:19:00Z">
              <w:r>
                <w:rPr>
                  <w:rFonts w:ascii="Arial" w:eastAsiaTheme="minorEastAsia" w:hAnsi="Arial"/>
                  <w:bCs/>
                  <w:iCs/>
                  <w:color w:val="0070C0"/>
                  <w:u w:val="single"/>
                  <w:lang w:val="en-US" w:eastAsia="zh-CN"/>
                </w:rPr>
                <w:t>X</w:t>
              </w:r>
            </w:ins>
            <w:ins w:id="297" w:author="I. Siomina" w:date="2020-11-11T01:26:00Z">
              <w:r w:rsidR="00634546" w:rsidRPr="00634546">
                <w:rPr>
                  <w:rFonts w:ascii="Arial" w:eastAsiaTheme="minorEastAsia" w:hAnsi="Arial"/>
                  <w:bCs/>
                  <w:iCs/>
                  <w:color w:val="0070C0"/>
                  <w:u w:val="single"/>
                  <w:vertAlign w:val="subscript"/>
                  <w:lang w:val="en-US" w:eastAsia="zh-CN"/>
                  <w:rPrChange w:id="298" w:author="I. Siomina" w:date="2020-11-11T01:26:00Z">
                    <w:rPr>
                      <w:rFonts w:ascii="Arial" w:eastAsiaTheme="minorEastAsia" w:hAnsi="Arial"/>
                      <w:bCs/>
                      <w:iCs/>
                      <w:color w:val="0070C0"/>
                      <w:u w:val="single"/>
                      <w:lang w:val="en-US" w:eastAsia="zh-CN"/>
                    </w:rPr>
                  </w:rPrChange>
                </w:rPr>
                <w:t>RSTD</w:t>
              </w:r>
            </w:ins>
            <w:ins w:id="299" w:author="I. Siomina" w:date="2020-11-11T01:19:00Z">
              <w:r>
                <w:rPr>
                  <w:rFonts w:ascii="Arial" w:eastAsiaTheme="minorEastAsia" w:hAnsi="Arial"/>
                  <w:bCs/>
                  <w:iCs/>
                  <w:color w:val="0070C0"/>
                  <w:u w:val="single"/>
                  <w:lang w:val="en-US" w:eastAsia="zh-CN"/>
                </w:rPr>
                <w:t>. X</w:t>
              </w:r>
            </w:ins>
            <w:ins w:id="300" w:author="I. Siomina" w:date="2020-11-11T01:30:00Z">
              <w:r w:rsidR="00634546" w:rsidRPr="00026644">
                <w:rPr>
                  <w:rFonts w:ascii="Arial" w:eastAsiaTheme="minorEastAsia" w:hAnsi="Arial"/>
                  <w:bCs/>
                  <w:iCs/>
                  <w:color w:val="0070C0"/>
                  <w:u w:val="single"/>
                  <w:vertAlign w:val="subscript"/>
                  <w:lang w:val="en-US" w:eastAsia="zh-CN"/>
                </w:rPr>
                <w:t>RSTD</w:t>
              </w:r>
            </w:ins>
            <w:ins w:id="301" w:author="I. Siomina" w:date="2020-11-11T01:19:00Z">
              <w:r>
                <w:rPr>
                  <w:rFonts w:ascii="Arial" w:eastAsiaTheme="minorEastAsia" w:hAnsi="Arial"/>
                  <w:bCs/>
                  <w:iCs/>
                  <w:color w:val="0070C0"/>
                  <w:u w:val="single"/>
                  <w:lang w:val="en-US" w:eastAsia="zh-CN"/>
                </w:rPr>
                <w:t xml:space="preserve">=TBD. </w:t>
              </w:r>
            </w:ins>
            <w:ins w:id="302" w:author="I. Siomina" w:date="2020-11-11T01:20:00Z">
              <w:r>
                <w:rPr>
                  <w:rFonts w:ascii="Arial" w:eastAsiaTheme="minorEastAsia" w:hAnsi="Arial"/>
                  <w:bCs/>
                  <w:iCs/>
                  <w:color w:val="0070C0"/>
                  <w:u w:val="single"/>
                  <w:lang w:val="en-US" w:eastAsia="zh-CN"/>
                </w:rPr>
                <w:t>FFS:</w:t>
              </w:r>
            </w:ins>
            <w:ins w:id="303" w:author="I. Siomina" w:date="2020-11-11T01:21:00Z">
              <w:r>
                <w:rPr>
                  <w:rFonts w:ascii="Arial" w:eastAsiaTheme="minorEastAsia" w:hAnsi="Arial"/>
                  <w:bCs/>
                  <w:iCs/>
                  <w:color w:val="0070C0"/>
                  <w:u w:val="single"/>
                  <w:lang w:val="en-US" w:eastAsia="zh-CN"/>
                </w:rPr>
                <w:t xml:space="preserve"> </w:t>
              </w:r>
            </w:ins>
            <w:ins w:id="304" w:author="I. Siomina" w:date="2020-11-11T01:19:00Z">
              <w:r>
                <w:rPr>
                  <w:rFonts w:ascii="Arial" w:eastAsiaTheme="minorEastAsia" w:hAnsi="Arial"/>
                  <w:bCs/>
                  <w:iCs/>
                  <w:color w:val="0070C0"/>
                  <w:u w:val="single"/>
                  <w:lang w:val="en-US" w:eastAsia="zh-CN"/>
                </w:rPr>
                <w:t>For BW&lt;</w:t>
              </w:r>
            </w:ins>
            <w:ins w:id="305" w:author="I. Siomina" w:date="2020-11-11T01:20:00Z">
              <w:r>
                <w:rPr>
                  <w:rFonts w:ascii="Arial" w:eastAsiaTheme="minorEastAsia" w:hAnsi="Arial"/>
                  <w:bCs/>
                  <w:iCs/>
                  <w:color w:val="0070C0"/>
                  <w:u w:val="single"/>
                  <w:lang w:val="en-US" w:eastAsia="zh-CN"/>
                </w:rPr>
                <w:t>X</w:t>
              </w:r>
            </w:ins>
            <w:ins w:id="306" w:author="I. Siomina" w:date="2020-11-11T01:30:00Z">
              <w:r w:rsidR="00634546" w:rsidRPr="00026644">
                <w:rPr>
                  <w:rFonts w:ascii="Arial" w:eastAsiaTheme="minorEastAsia" w:hAnsi="Arial"/>
                  <w:bCs/>
                  <w:iCs/>
                  <w:color w:val="0070C0"/>
                  <w:u w:val="single"/>
                  <w:vertAlign w:val="subscript"/>
                  <w:lang w:val="en-US" w:eastAsia="zh-CN"/>
                </w:rPr>
                <w:t>RSTD</w:t>
              </w:r>
            </w:ins>
            <w:ins w:id="307" w:author="I. Siomina" w:date="2020-11-11T01:20:00Z">
              <w:r>
                <w:rPr>
                  <w:rFonts w:ascii="Arial" w:eastAsiaTheme="minorEastAsia" w:hAnsi="Arial"/>
                  <w:bCs/>
                  <w:iCs/>
                  <w:color w:val="0070C0"/>
                  <w:u w:val="single"/>
                  <w:lang w:val="en-US" w:eastAsia="zh-CN"/>
                </w:rPr>
                <w:t>, two or more slot repetitions and/or more PRS symbols within the slot.</w:t>
              </w:r>
            </w:ins>
          </w:p>
          <w:p w14:paraId="178C24F7" w14:textId="77777777" w:rsidR="00984F23" w:rsidRDefault="00984F23" w:rsidP="003F22C6">
            <w:pPr>
              <w:spacing w:after="120" w:line="240" w:lineRule="auto"/>
              <w:rPr>
                <w:ins w:id="308" w:author="Huang, Rui" w:date="2020-11-11T23:21:00Z"/>
                <w:rFonts w:ascii="Arial" w:eastAsiaTheme="minorEastAsia" w:hAnsi="Arial"/>
                <w:bCs/>
                <w:iCs/>
                <w:color w:val="0070C0"/>
                <w:u w:val="single"/>
                <w:lang w:val="en-US" w:eastAsia="zh-CN"/>
              </w:rPr>
            </w:pPr>
          </w:p>
          <w:p w14:paraId="6192292D" w14:textId="3ABDA089" w:rsidR="00984F23" w:rsidRPr="00FB48BC" w:rsidRDefault="00984F23" w:rsidP="003F22C6">
            <w:pPr>
              <w:spacing w:after="120" w:line="240" w:lineRule="auto"/>
              <w:rPr>
                <w:rFonts w:ascii="Arial" w:eastAsiaTheme="minorEastAsia" w:hAnsi="Arial"/>
                <w:bCs/>
                <w:iCs/>
                <w:color w:val="0070C0"/>
                <w:u w:val="single"/>
                <w:lang w:val="en-US" w:eastAsia="zh-CN"/>
                <w:rPrChange w:id="309" w:author="I. Siomina" w:date="2020-11-11T01:18:00Z">
                  <w:rPr>
                    <w:rFonts w:ascii="Arial" w:eastAsiaTheme="minorEastAsia" w:hAnsi="Arial"/>
                    <w:b/>
                    <w:i/>
                    <w:color w:val="0070C0"/>
                    <w:lang w:val="en-US" w:eastAsia="zh-CN"/>
                  </w:rPr>
                </w:rPrChange>
              </w:rPr>
            </w:pPr>
            <w:ins w:id="310" w:author="Huang, Rui" w:date="2020-11-11T23:21:00Z">
              <w:r>
                <w:rPr>
                  <w:rFonts w:ascii="Arial" w:eastAsiaTheme="minorEastAsia" w:hAnsi="Arial"/>
                  <w:bCs/>
                  <w:iCs/>
                  <w:color w:val="0070C0"/>
                  <w:u w:val="single"/>
                  <w:lang w:val="en-US" w:eastAsia="zh-CN"/>
                </w:rPr>
                <w:t>[</w:t>
              </w:r>
            </w:ins>
            <w:ins w:id="311" w:author="Huang, Rui" w:date="2020-11-11T23:31:00Z">
              <w:r w:rsidR="00E252AE">
                <w:rPr>
                  <w:rFonts w:ascii="Arial" w:eastAsiaTheme="minorEastAsia" w:hAnsi="Arial"/>
                  <w:bCs/>
                  <w:i/>
                  <w:color w:val="0070C0"/>
                  <w:u w:val="single"/>
                  <w:lang w:val="en-US" w:eastAsia="zh-CN"/>
                </w:rPr>
                <w:t>Moderator</w:t>
              </w:r>
            </w:ins>
            <w:ins w:id="312" w:author="Huang, Rui" w:date="2020-11-11T23:21:00Z">
              <w:r w:rsidRPr="00984F23">
                <w:rPr>
                  <w:rFonts w:ascii="Arial" w:eastAsiaTheme="minorEastAsia" w:hAnsi="Arial"/>
                  <w:bCs/>
                  <w:i/>
                  <w:color w:val="0070C0"/>
                  <w:u w:val="single"/>
                  <w:lang w:val="en-US" w:eastAsia="zh-CN"/>
                  <w:rPrChange w:id="313" w:author="Huang, Rui" w:date="2020-11-11T23:21:00Z">
                    <w:rPr>
                      <w:rFonts w:ascii="Arial" w:eastAsiaTheme="minorEastAsia" w:hAnsi="Arial"/>
                      <w:bCs/>
                      <w:iCs/>
                      <w:color w:val="0070C0"/>
                      <w:u w:val="single"/>
                      <w:lang w:val="en-US" w:eastAsia="zh-CN"/>
                    </w:rPr>
                  </w:rPrChange>
                </w:rPr>
                <w:t>: as we agree in GTW, the tables above can be used to collect companies view on the possible parameters which can impact the accuracy requirement sets. Then companies can provided more simulation results or observations on the proper combination (e.g. same as your proposal here, two sets can be defined regarding the BW and repetition.)]</w:t>
              </w:r>
            </w:ins>
          </w:p>
        </w:tc>
      </w:tr>
      <w:tr w:rsidR="00F9660C" w14:paraId="71C1C38E" w14:textId="77777777">
        <w:trPr>
          <w:ins w:id="314" w:author="Carlos Cabrera-Mercader" w:date="2020-11-11T05:49:00Z"/>
        </w:trPr>
        <w:tc>
          <w:tcPr>
            <w:tcW w:w="1236" w:type="dxa"/>
          </w:tcPr>
          <w:p w14:paraId="24DBB0A4" w14:textId="05899AE8" w:rsidR="00F9660C" w:rsidRDefault="00F9660C" w:rsidP="003F22C6">
            <w:pPr>
              <w:spacing w:after="120"/>
              <w:rPr>
                <w:ins w:id="315" w:author="Carlos Cabrera-Mercader" w:date="2020-11-11T05:49:00Z"/>
                <w:rFonts w:eastAsiaTheme="minorEastAsia"/>
                <w:color w:val="0070C0"/>
                <w:lang w:val="en-US" w:eastAsia="zh-CN"/>
              </w:rPr>
            </w:pPr>
            <w:ins w:id="316" w:author="Carlos Cabrera-Mercader" w:date="2020-11-11T05:49:00Z">
              <w:r>
                <w:rPr>
                  <w:rFonts w:eastAsiaTheme="minorEastAsia"/>
                  <w:color w:val="0070C0"/>
                  <w:lang w:val="en-US" w:eastAsia="zh-CN"/>
                </w:rPr>
                <w:t>Qualcomm</w:t>
              </w:r>
            </w:ins>
          </w:p>
        </w:tc>
        <w:tc>
          <w:tcPr>
            <w:tcW w:w="8395" w:type="dxa"/>
          </w:tcPr>
          <w:p w14:paraId="0B086C88" w14:textId="77777777" w:rsidR="00F9660C" w:rsidRDefault="00F9660C" w:rsidP="00F9660C">
            <w:pPr>
              <w:spacing w:after="120"/>
              <w:jc w:val="center"/>
              <w:rPr>
                <w:ins w:id="317" w:author="Carlos Cabrera-Mercader" w:date="2020-11-11T05:49:00Z"/>
                <w:b/>
                <w:bCs/>
                <w:lang w:eastAsia="zh-CN"/>
              </w:rPr>
            </w:pPr>
            <w:ins w:id="318" w:author="Carlos Cabrera-Mercader" w:date="2020-11-11T05:49:00Z">
              <w:r>
                <w:rPr>
                  <w:b/>
                  <w:bCs/>
                  <w:lang w:eastAsia="zh-CN"/>
                </w:rPr>
                <w:t>Table 1: RSTD accuracy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tblGrid>
            <w:tr w:rsidR="002207A8" w14:paraId="695CC1E7" w14:textId="77777777" w:rsidTr="00E252AE">
              <w:trPr>
                <w:trHeight w:val="484"/>
                <w:jc w:val="center"/>
                <w:ins w:id="319" w:author="Carlos Cabrera-Mercader" w:date="2020-11-11T05:49:00Z"/>
              </w:trPr>
              <w:tc>
                <w:tcPr>
                  <w:tcW w:w="1676" w:type="dxa"/>
                  <w:tcBorders>
                    <w:top w:val="single" w:sz="4" w:space="0" w:color="auto"/>
                    <w:left w:val="single" w:sz="4" w:space="0" w:color="auto"/>
                    <w:bottom w:val="single" w:sz="4" w:space="0" w:color="auto"/>
                    <w:right w:val="single" w:sz="4" w:space="0" w:color="auto"/>
                  </w:tcBorders>
                  <w:hideMark/>
                </w:tcPr>
                <w:p w14:paraId="5D38645D" w14:textId="77777777" w:rsidR="002207A8" w:rsidRDefault="002207A8" w:rsidP="00F9660C">
                  <w:pPr>
                    <w:spacing w:after="120"/>
                    <w:jc w:val="center"/>
                    <w:rPr>
                      <w:ins w:id="320" w:author="Carlos Cabrera-Mercader" w:date="2020-11-11T05:49:00Z"/>
                      <w:b/>
                      <w:bCs/>
                      <w:lang w:eastAsia="zh-CN"/>
                    </w:rPr>
                  </w:pPr>
                  <w:ins w:id="321" w:author="Carlos Cabrera-Mercader" w:date="2020-11-11T05:49:00Z">
                    <w:r>
                      <w:rPr>
                        <w:b/>
                        <w:bCs/>
                        <w:lang w:eastAsia="zh-CN"/>
                      </w:rPr>
                      <w:t>Accuracy [Tc]</w:t>
                    </w:r>
                  </w:ins>
                </w:p>
              </w:tc>
              <w:tc>
                <w:tcPr>
                  <w:tcW w:w="1669" w:type="dxa"/>
                  <w:tcBorders>
                    <w:top w:val="single" w:sz="4" w:space="0" w:color="auto"/>
                    <w:left w:val="single" w:sz="4" w:space="0" w:color="auto"/>
                    <w:bottom w:val="single" w:sz="4" w:space="0" w:color="auto"/>
                    <w:right w:val="single" w:sz="4" w:space="0" w:color="auto"/>
                  </w:tcBorders>
                  <w:hideMark/>
                </w:tcPr>
                <w:p w14:paraId="576F1E26" w14:textId="77777777" w:rsidR="002207A8" w:rsidRDefault="002207A8" w:rsidP="00F9660C">
                  <w:pPr>
                    <w:spacing w:after="120"/>
                    <w:jc w:val="center"/>
                    <w:rPr>
                      <w:ins w:id="322" w:author="Carlos Cabrera-Mercader" w:date="2020-11-11T05:49:00Z"/>
                      <w:b/>
                      <w:bCs/>
                      <w:lang w:eastAsia="zh-CN"/>
                    </w:rPr>
                  </w:pPr>
                  <w:ins w:id="323" w:author="Carlos Cabrera-Mercader" w:date="2020-11-11T05:49:00Z">
                    <w:r>
                      <w:rPr>
                        <w:b/>
                        <w:bCs/>
                        <w:lang w:eastAsia="zh-CN"/>
                      </w:rPr>
                      <w:t>PRS BW, MHz (or PRBs)</w:t>
                    </w:r>
                  </w:ins>
                </w:p>
              </w:tc>
              <w:tc>
                <w:tcPr>
                  <w:tcW w:w="1436" w:type="dxa"/>
                  <w:tcBorders>
                    <w:top w:val="single" w:sz="4" w:space="0" w:color="auto"/>
                    <w:left w:val="single" w:sz="4" w:space="0" w:color="auto"/>
                    <w:bottom w:val="single" w:sz="4" w:space="0" w:color="auto"/>
                    <w:right w:val="single" w:sz="4" w:space="0" w:color="auto"/>
                  </w:tcBorders>
                  <w:hideMark/>
                </w:tcPr>
                <w:p w14:paraId="5CE473E4" w14:textId="77777777" w:rsidR="002207A8" w:rsidRDefault="002207A8" w:rsidP="00F9660C">
                  <w:pPr>
                    <w:spacing w:after="120"/>
                    <w:jc w:val="center"/>
                    <w:rPr>
                      <w:ins w:id="324" w:author="Carlos Cabrera-Mercader" w:date="2020-11-11T05:49:00Z"/>
                      <w:b/>
                      <w:bCs/>
                      <w:lang w:eastAsia="zh-CN"/>
                    </w:rPr>
                  </w:pPr>
                  <w:ins w:id="325" w:author="Carlos Cabrera-Mercader" w:date="2020-11-11T05:49:00Z">
                    <w:r>
                      <w:rPr>
                        <w:b/>
                        <w:bCs/>
                        <w:lang w:eastAsia="zh-CN"/>
                      </w:rPr>
                      <w:t>SCS, kHz</w:t>
                    </w:r>
                  </w:ins>
                </w:p>
              </w:tc>
              <w:tc>
                <w:tcPr>
                  <w:tcW w:w="1656" w:type="dxa"/>
                  <w:tcBorders>
                    <w:top w:val="single" w:sz="4" w:space="0" w:color="auto"/>
                    <w:left w:val="single" w:sz="4" w:space="0" w:color="auto"/>
                    <w:bottom w:val="single" w:sz="4" w:space="0" w:color="auto"/>
                    <w:right w:val="single" w:sz="4" w:space="0" w:color="auto"/>
                  </w:tcBorders>
                  <w:hideMark/>
                </w:tcPr>
                <w:p w14:paraId="433ED4BC" w14:textId="7CE8A3C5" w:rsidR="002207A8" w:rsidRDefault="002207A8" w:rsidP="00F9660C">
                  <w:pPr>
                    <w:spacing w:after="120"/>
                    <w:jc w:val="center"/>
                    <w:rPr>
                      <w:ins w:id="326" w:author="Carlos Cabrera-Mercader" w:date="2020-11-11T05:49:00Z"/>
                      <w:b/>
                      <w:bCs/>
                      <w:lang w:eastAsia="zh-CN"/>
                    </w:rPr>
                  </w:pPr>
                  <w:ins w:id="327" w:author="Carlos Cabrera-Mercader" w:date="2020-11-11T05:51:00Z">
                    <w:r>
                      <w:rPr>
                        <w:b/>
                        <w:bCs/>
                        <w:lang w:eastAsia="zh-CN"/>
                      </w:rPr>
                      <w:t>PRS</w:t>
                    </w:r>
                  </w:ins>
                  <w:ins w:id="328" w:author="Carlos Cabrera-Mercader" w:date="2020-11-11T05:52:00Z">
                    <w:r>
                      <w:rPr>
                        <w:b/>
                        <w:bCs/>
                        <w:lang w:eastAsia="zh-CN"/>
                      </w:rPr>
                      <w:t>-Total</w:t>
                    </w:r>
                  </w:ins>
                  <w:ins w:id="329" w:author="Carlos Cabrera-Mercader" w:date="2020-11-11T05:49:00Z">
                    <w:r>
                      <w:rPr>
                        <w:b/>
                        <w:bCs/>
                        <w:lang w:eastAsia="zh-CN"/>
                      </w:rPr>
                      <w:t xml:space="preserve">Repetition </w:t>
                    </w:r>
                  </w:ins>
                </w:p>
              </w:tc>
            </w:tr>
            <w:tr w:rsidR="002207A8" w14:paraId="3BBCC082" w14:textId="77777777" w:rsidTr="00E252AE">
              <w:trPr>
                <w:trHeight w:val="41"/>
                <w:jc w:val="center"/>
                <w:ins w:id="330" w:author="Carlos Cabrera-Mercader" w:date="2020-11-11T05:49:00Z"/>
              </w:trPr>
              <w:tc>
                <w:tcPr>
                  <w:tcW w:w="1676" w:type="dxa"/>
                  <w:tcBorders>
                    <w:top w:val="single" w:sz="4" w:space="0" w:color="auto"/>
                    <w:left w:val="single" w:sz="4" w:space="0" w:color="auto"/>
                    <w:bottom w:val="single" w:sz="4" w:space="0" w:color="auto"/>
                    <w:right w:val="single" w:sz="4" w:space="0" w:color="auto"/>
                  </w:tcBorders>
                </w:tcPr>
                <w:p w14:paraId="2687B67A" w14:textId="77777777" w:rsidR="002207A8" w:rsidRDefault="002207A8" w:rsidP="00F9660C">
                  <w:pPr>
                    <w:spacing w:after="120"/>
                    <w:jc w:val="center"/>
                    <w:rPr>
                      <w:ins w:id="331" w:author="Carlos Cabrera-Mercader" w:date="2020-11-11T05:49:00Z"/>
                      <w:lang w:eastAsia="zh-CN"/>
                    </w:rPr>
                  </w:pPr>
                </w:p>
              </w:tc>
              <w:tc>
                <w:tcPr>
                  <w:tcW w:w="1669" w:type="dxa"/>
                  <w:tcBorders>
                    <w:top w:val="single" w:sz="4" w:space="0" w:color="auto"/>
                    <w:left w:val="single" w:sz="4" w:space="0" w:color="auto"/>
                    <w:bottom w:val="single" w:sz="4" w:space="0" w:color="auto"/>
                    <w:right w:val="single" w:sz="4" w:space="0" w:color="auto"/>
                  </w:tcBorders>
                </w:tcPr>
                <w:p w14:paraId="3F702DF4" w14:textId="77777777" w:rsidR="002207A8" w:rsidRDefault="002207A8" w:rsidP="00F9660C">
                  <w:pPr>
                    <w:spacing w:after="120"/>
                    <w:jc w:val="center"/>
                    <w:rPr>
                      <w:ins w:id="332" w:author="Carlos Cabrera-Mercader" w:date="2020-11-11T05:49:00Z"/>
                      <w:lang w:eastAsia="zh-CN"/>
                    </w:rPr>
                  </w:pPr>
                </w:p>
              </w:tc>
              <w:tc>
                <w:tcPr>
                  <w:tcW w:w="1436" w:type="dxa"/>
                  <w:tcBorders>
                    <w:top w:val="single" w:sz="4" w:space="0" w:color="auto"/>
                    <w:left w:val="single" w:sz="4" w:space="0" w:color="auto"/>
                    <w:bottom w:val="single" w:sz="4" w:space="0" w:color="auto"/>
                    <w:right w:val="single" w:sz="4" w:space="0" w:color="auto"/>
                  </w:tcBorders>
                </w:tcPr>
                <w:p w14:paraId="4D9FB5FE" w14:textId="77777777" w:rsidR="002207A8" w:rsidRDefault="002207A8" w:rsidP="00F9660C">
                  <w:pPr>
                    <w:spacing w:after="120"/>
                    <w:jc w:val="center"/>
                    <w:rPr>
                      <w:ins w:id="333" w:author="Carlos Cabrera-Mercader" w:date="2020-11-11T05:49:00Z"/>
                      <w:lang w:eastAsia="zh-CN"/>
                    </w:rPr>
                  </w:pPr>
                </w:p>
              </w:tc>
              <w:tc>
                <w:tcPr>
                  <w:tcW w:w="1656" w:type="dxa"/>
                  <w:tcBorders>
                    <w:top w:val="single" w:sz="4" w:space="0" w:color="auto"/>
                    <w:left w:val="single" w:sz="4" w:space="0" w:color="auto"/>
                    <w:bottom w:val="single" w:sz="4" w:space="0" w:color="auto"/>
                    <w:right w:val="single" w:sz="4" w:space="0" w:color="auto"/>
                  </w:tcBorders>
                </w:tcPr>
                <w:p w14:paraId="0315AEA3" w14:textId="77777777" w:rsidR="002207A8" w:rsidRDefault="002207A8" w:rsidP="00F9660C">
                  <w:pPr>
                    <w:spacing w:after="120"/>
                    <w:jc w:val="center"/>
                    <w:rPr>
                      <w:ins w:id="334" w:author="Carlos Cabrera-Mercader" w:date="2020-11-11T05:49:00Z"/>
                      <w:lang w:eastAsia="zh-CN"/>
                    </w:rPr>
                  </w:pPr>
                </w:p>
              </w:tc>
            </w:tr>
            <w:tr w:rsidR="002207A8" w14:paraId="3B378958" w14:textId="77777777" w:rsidTr="00E252AE">
              <w:trPr>
                <w:trHeight w:val="210"/>
                <w:jc w:val="center"/>
                <w:ins w:id="335" w:author="Carlos Cabrera-Mercader" w:date="2020-11-11T05:49:00Z"/>
              </w:trPr>
              <w:tc>
                <w:tcPr>
                  <w:tcW w:w="1676" w:type="dxa"/>
                  <w:tcBorders>
                    <w:top w:val="single" w:sz="4" w:space="0" w:color="auto"/>
                    <w:left w:val="single" w:sz="4" w:space="0" w:color="auto"/>
                    <w:bottom w:val="single" w:sz="4" w:space="0" w:color="auto"/>
                    <w:right w:val="single" w:sz="4" w:space="0" w:color="auto"/>
                  </w:tcBorders>
                </w:tcPr>
                <w:p w14:paraId="53320BC6" w14:textId="77777777" w:rsidR="002207A8" w:rsidRDefault="002207A8" w:rsidP="00F9660C">
                  <w:pPr>
                    <w:spacing w:after="120"/>
                    <w:jc w:val="center"/>
                    <w:rPr>
                      <w:ins w:id="336" w:author="Carlos Cabrera-Mercader" w:date="2020-11-11T05:49:00Z"/>
                      <w:lang w:eastAsia="zh-CN"/>
                    </w:rPr>
                  </w:pPr>
                </w:p>
              </w:tc>
              <w:tc>
                <w:tcPr>
                  <w:tcW w:w="1669" w:type="dxa"/>
                  <w:tcBorders>
                    <w:top w:val="single" w:sz="4" w:space="0" w:color="auto"/>
                    <w:left w:val="single" w:sz="4" w:space="0" w:color="auto"/>
                    <w:bottom w:val="single" w:sz="4" w:space="0" w:color="auto"/>
                    <w:right w:val="single" w:sz="4" w:space="0" w:color="auto"/>
                  </w:tcBorders>
                </w:tcPr>
                <w:p w14:paraId="41FA8EE2" w14:textId="77777777" w:rsidR="002207A8" w:rsidRDefault="002207A8" w:rsidP="00F9660C">
                  <w:pPr>
                    <w:spacing w:after="120"/>
                    <w:jc w:val="center"/>
                    <w:rPr>
                      <w:ins w:id="337" w:author="Carlos Cabrera-Mercader" w:date="2020-11-11T05:49:00Z"/>
                      <w:lang w:eastAsia="zh-CN"/>
                    </w:rPr>
                  </w:pPr>
                </w:p>
              </w:tc>
              <w:tc>
                <w:tcPr>
                  <w:tcW w:w="1436" w:type="dxa"/>
                  <w:tcBorders>
                    <w:top w:val="single" w:sz="4" w:space="0" w:color="auto"/>
                    <w:left w:val="single" w:sz="4" w:space="0" w:color="auto"/>
                    <w:bottom w:val="single" w:sz="4" w:space="0" w:color="auto"/>
                    <w:right w:val="single" w:sz="4" w:space="0" w:color="auto"/>
                  </w:tcBorders>
                </w:tcPr>
                <w:p w14:paraId="444859C8" w14:textId="77777777" w:rsidR="002207A8" w:rsidRDefault="002207A8" w:rsidP="00F9660C">
                  <w:pPr>
                    <w:spacing w:after="120"/>
                    <w:jc w:val="center"/>
                    <w:rPr>
                      <w:ins w:id="338" w:author="Carlos Cabrera-Mercader" w:date="2020-11-11T05:49:00Z"/>
                      <w:lang w:eastAsia="zh-CN"/>
                    </w:rPr>
                  </w:pPr>
                </w:p>
              </w:tc>
              <w:tc>
                <w:tcPr>
                  <w:tcW w:w="1656" w:type="dxa"/>
                  <w:tcBorders>
                    <w:top w:val="single" w:sz="4" w:space="0" w:color="auto"/>
                    <w:left w:val="single" w:sz="4" w:space="0" w:color="auto"/>
                    <w:bottom w:val="single" w:sz="4" w:space="0" w:color="auto"/>
                    <w:right w:val="single" w:sz="4" w:space="0" w:color="auto"/>
                  </w:tcBorders>
                </w:tcPr>
                <w:p w14:paraId="26A913CA" w14:textId="77777777" w:rsidR="002207A8" w:rsidRDefault="002207A8" w:rsidP="00F9660C">
                  <w:pPr>
                    <w:spacing w:after="120"/>
                    <w:jc w:val="center"/>
                    <w:rPr>
                      <w:ins w:id="339" w:author="Carlos Cabrera-Mercader" w:date="2020-11-11T05:49:00Z"/>
                      <w:lang w:eastAsia="zh-CN"/>
                    </w:rPr>
                  </w:pPr>
                </w:p>
              </w:tc>
            </w:tr>
            <w:tr w:rsidR="002207A8" w14:paraId="0C76AE78" w14:textId="77777777" w:rsidTr="00E252AE">
              <w:trPr>
                <w:trHeight w:val="210"/>
                <w:jc w:val="center"/>
                <w:ins w:id="340" w:author="Carlos Cabrera-Mercader" w:date="2020-11-11T05:49:00Z"/>
              </w:trPr>
              <w:tc>
                <w:tcPr>
                  <w:tcW w:w="1676" w:type="dxa"/>
                  <w:tcBorders>
                    <w:top w:val="single" w:sz="4" w:space="0" w:color="auto"/>
                    <w:left w:val="single" w:sz="4" w:space="0" w:color="auto"/>
                    <w:bottom w:val="single" w:sz="4" w:space="0" w:color="auto"/>
                    <w:right w:val="single" w:sz="4" w:space="0" w:color="auto"/>
                  </w:tcBorders>
                </w:tcPr>
                <w:p w14:paraId="5C9CD3C0" w14:textId="77777777" w:rsidR="002207A8" w:rsidRDefault="002207A8" w:rsidP="00F9660C">
                  <w:pPr>
                    <w:spacing w:after="120"/>
                    <w:jc w:val="center"/>
                    <w:rPr>
                      <w:ins w:id="341" w:author="Carlos Cabrera-Mercader" w:date="2020-11-11T05:49:00Z"/>
                      <w:lang w:eastAsia="ko-KR"/>
                    </w:rPr>
                  </w:pPr>
                </w:p>
              </w:tc>
              <w:tc>
                <w:tcPr>
                  <w:tcW w:w="1669" w:type="dxa"/>
                  <w:tcBorders>
                    <w:top w:val="single" w:sz="4" w:space="0" w:color="auto"/>
                    <w:left w:val="single" w:sz="4" w:space="0" w:color="auto"/>
                    <w:bottom w:val="single" w:sz="4" w:space="0" w:color="auto"/>
                    <w:right w:val="single" w:sz="4" w:space="0" w:color="auto"/>
                  </w:tcBorders>
                </w:tcPr>
                <w:p w14:paraId="07746457" w14:textId="77777777" w:rsidR="002207A8" w:rsidRDefault="002207A8" w:rsidP="00F9660C">
                  <w:pPr>
                    <w:spacing w:after="120"/>
                    <w:jc w:val="center"/>
                    <w:rPr>
                      <w:ins w:id="342" w:author="Carlos Cabrera-Mercader" w:date="2020-11-11T05:49:00Z"/>
                      <w:lang w:eastAsia="zh-CN"/>
                    </w:rPr>
                  </w:pPr>
                </w:p>
              </w:tc>
              <w:tc>
                <w:tcPr>
                  <w:tcW w:w="1436" w:type="dxa"/>
                  <w:tcBorders>
                    <w:top w:val="single" w:sz="4" w:space="0" w:color="auto"/>
                    <w:left w:val="single" w:sz="4" w:space="0" w:color="auto"/>
                    <w:bottom w:val="single" w:sz="4" w:space="0" w:color="auto"/>
                    <w:right w:val="single" w:sz="4" w:space="0" w:color="auto"/>
                  </w:tcBorders>
                </w:tcPr>
                <w:p w14:paraId="173A0D30" w14:textId="77777777" w:rsidR="002207A8" w:rsidRDefault="002207A8" w:rsidP="00F9660C">
                  <w:pPr>
                    <w:spacing w:after="120"/>
                    <w:jc w:val="center"/>
                    <w:rPr>
                      <w:ins w:id="343" w:author="Carlos Cabrera-Mercader" w:date="2020-11-11T05:49:00Z"/>
                      <w:lang w:eastAsia="zh-CN"/>
                    </w:rPr>
                  </w:pPr>
                </w:p>
              </w:tc>
              <w:tc>
                <w:tcPr>
                  <w:tcW w:w="1656" w:type="dxa"/>
                  <w:tcBorders>
                    <w:top w:val="single" w:sz="4" w:space="0" w:color="auto"/>
                    <w:left w:val="single" w:sz="4" w:space="0" w:color="auto"/>
                    <w:bottom w:val="single" w:sz="4" w:space="0" w:color="auto"/>
                    <w:right w:val="single" w:sz="4" w:space="0" w:color="auto"/>
                  </w:tcBorders>
                </w:tcPr>
                <w:p w14:paraId="2918AB07" w14:textId="77777777" w:rsidR="002207A8" w:rsidRDefault="002207A8" w:rsidP="00F9660C">
                  <w:pPr>
                    <w:spacing w:after="120"/>
                    <w:jc w:val="center"/>
                    <w:rPr>
                      <w:ins w:id="344" w:author="Carlos Cabrera-Mercader" w:date="2020-11-11T05:49:00Z"/>
                      <w:lang w:eastAsia="zh-CN"/>
                    </w:rPr>
                  </w:pPr>
                </w:p>
              </w:tc>
            </w:tr>
          </w:tbl>
          <w:p w14:paraId="400FF4A8" w14:textId="77777777" w:rsidR="00F9660C" w:rsidRDefault="00F9660C" w:rsidP="00F9660C">
            <w:pPr>
              <w:spacing w:after="120"/>
              <w:ind w:left="720"/>
              <w:rPr>
                <w:ins w:id="345" w:author="Carlos Cabrera-Mercader" w:date="2020-11-11T05:49:00Z"/>
                <w:lang w:val="en-US" w:eastAsia="ko-KR"/>
              </w:rPr>
            </w:pPr>
          </w:p>
          <w:p w14:paraId="3F299A50" w14:textId="66AE4347" w:rsidR="00F9660C" w:rsidRDefault="00F9660C" w:rsidP="00F9660C">
            <w:pPr>
              <w:spacing w:after="120"/>
              <w:jc w:val="center"/>
              <w:rPr>
                <w:ins w:id="346" w:author="Carlos Cabrera-Mercader" w:date="2020-11-11T05:54:00Z"/>
                <w:b/>
                <w:bCs/>
                <w:lang w:eastAsia="zh-CN"/>
              </w:rPr>
            </w:pPr>
            <w:ins w:id="347" w:author="Carlos Cabrera-Mercader" w:date="2020-11-11T05:49:00Z">
              <w:r>
                <w:rPr>
                  <w:b/>
                  <w:bCs/>
                  <w:lang w:eastAsia="zh-CN"/>
                </w:rPr>
                <w:t>Table 2: RSTD accuracy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tblGrid>
            <w:tr w:rsidR="00B54496" w14:paraId="2B26978D" w14:textId="77777777" w:rsidTr="00E252AE">
              <w:trPr>
                <w:trHeight w:val="484"/>
                <w:jc w:val="center"/>
                <w:ins w:id="348" w:author="Carlos Cabrera-Mercader" w:date="2020-11-11T05:54:00Z"/>
              </w:trPr>
              <w:tc>
                <w:tcPr>
                  <w:tcW w:w="1676" w:type="dxa"/>
                  <w:tcBorders>
                    <w:top w:val="single" w:sz="4" w:space="0" w:color="auto"/>
                    <w:left w:val="single" w:sz="4" w:space="0" w:color="auto"/>
                    <w:bottom w:val="single" w:sz="4" w:space="0" w:color="auto"/>
                    <w:right w:val="single" w:sz="4" w:space="0" w:color="auto"/>
                  </w:tcBorders>
                  <w:hideMark/>
                </w:tcPr>
                <w:p w14:paraId="364AF112" w14:textId="77777777" w:rsidR="00B54496" w:rsidRDefault="00B54496" w:rsidP="00B54496">
                  <w:pPr>
                    <w:spacing w:after="120"/>
                    <w:jc w:val="center"/>
                    <w:rPr>
                      <w:ins w:id="349" w:author="Carlos Cabrera-Mercader" w:date="2020-11-11T05:54:00Z"/>
                      <w:b/>
                      <w:bCs/>
                      <w:lang w:eastAsia="zh-CN"/>
                    </w:rPr>
                  </w:pPr>
                  <w:ins w:id="350" w:author="Carlos Cabrera-Mercader" w:date="2020-11-11T05:54:00Z">
                    <w:r>
                      <w:rPr>
                        <w:b/>
                        <w:bCs/>
                        <w:lang w:eastAsia="zh-CN"/>
                      </w:rPr>
                      <w:t>Accuracy [Tc]</w:t>
                    </w:r>
                  </w:ins>
                </w:p>
              </w:tc>
              <w:tc>
                <w:tcPr>
                  <w:tcW w:w="1669" w:type="dxa"/>
                  <w:tcBorders>
                    <w:top w:val="single" w:sz="4" w:space="0" w:color="auto"/>
                    <w:left w:val="single" w:sz="4" w:space="0" w:color="auto"/>
                    <w:bottom w:val="single" w:sz="4" w:space="0" w:color="auto"/>
                    <w:right w:val="single" w:sz="4" w:space="0" w:color="auto"/>
                  </w:tcBorders>
                  <w:hideMark/>
                </w:tcPr>
                <w:p w14:paraId="740F1554" w14:textId="77777777" w:rsidR="00B54496" w:rsidRDefault="00B54496" w:rsidP="00B54496">
                  <w:pPr>
                    <w:spacing w:after="120"/>
                    <w:jc w:val="center"/>
                    <w:rPr>
                      <w:ins w:id="351" w:author="Carlos Cabrera-Mercader" w:date="2020-11-11T05:54:00Z"/>
                      <w:b/>
                      <w:bCs/>
                      <w:lang w:eastAsia="zh-CN"/>
                    </w:rPr>
                  </w:pPr>
                  <w:ins w:id="352" w:author="Carlos Cabrera-Mercader" w:date="2020-11-11T05:54:00Z">
                    <w:r>
                      <w:rPr>
                        <w:b/>
                        <w:bCs/>
                        <w:lang w:eastAsia="zh-CN"/>
                      </w:rPr>
                      <w:t>PRS BW, MHz (or PRBs)</w:t>
                    </w:r>
                  </w:ins>
                </w:p>
              </w:tc>
              <w:tc>
                <w:tcPr>
                  <w:tcW w:w="1436" w:type="dxa"/>
                  <w:tcBorders>
                    <w:top w:val="single" w:sz="4" w:space="0" w:color="auto"/>
                    <w:left w:val="single" w:sz="4" w:space="0" w:color="auto"/>
                    <w:bottom w:val="single" w:sz="4" w:space="0" w:color="auto"/>
                    <w:right w:val="single" w:sz="4" w:space="0" w:color="auto"/>
                  </w:tcBorders>
                  <w:hideMark/>
                </w:tcPr>
                <w:p w14:paraId="01B236E6" w14:textId="77777777" w:rsidR="00B54496" w:rsidRDefault="00B54496" w:rsidP="00B54496">
                  <w:pPr>
                    <w:spacing w:after="120"/>
                    <w:jc w:val="center"/>
                    <w:rPr>
                      <w:ins w:id="353" w:author="Carlos Cabrera-Mercader" w:date="2020-11-11T05:54:00Z"/>
                      <w:b/>
                      <w:bCs/>
                      <w:lang w:eastAsia="zh-CN"/>
                    </w:rPr>
                  </w:pPr>
                  <w:ins w:id="354" w:author="Carlos Cabrera-Mercader" w:date="2020-11-11T05:54:00Z">
                    <w:r>
                      <w:rPr>
                        <w:b/>
                        <w:bCs/>
                        <w:lang w:eastAsia="zh-CN"/>
                      </w:rPr>
                      <w:t>SCS, kHz</w:t>
                    </w:r>
                  </w:ins>
                </w:p>
              </w:tc>
              <w:tc>
                <w:tcPr>
                  <w:tcW w:w="1656" w:type="dxa"/>
                  <w:tcBorders>
                    <w:top w:val="single" w:sz="4" w:space="0" w:color="auto"/>
                    <w:left w:val="single" w:sz="4" w:space="0" w:color="auto"/>
                    <w:bottom w:val="single" w:sz="4" w:space="0" w:color="auto"/>
                    <w:right w:val="single" w:sz="4" w:space="0" w:color="auto"/>
                  </w:tcBorders>
                  <w:hideMark/>
                </w:tcPr>
                <w:p w14:paraId="2CF0C0F1" w14:textId="77777777" w:rsidR="00B54496" w:rsidRDefault="00B54496" w:rsidP="00B54496">
                  <w:pPr>
                    <w:spacing w:after="120"/>
                    <w:jc w:val="center"/>
                    <w:rPr>
                      <w:ins w:id="355" w:author="Carlos Cabrera-Mercader" w:date="2020-11-11T05:54:00Z"/>
                      <w:b/>
                      <w:bCs/>
                      <w:lang w:eastAsia="zh-CN"/>
                    </w:rPr>
                  </w:pPr>
                  <w:ins w:id="356" w:author="Carlos Cabrera-Mercader" w:date="2020-11-11T05:54:00Z">
                    <w:r>
                      <w:rPr>
                        <w:b/>
                        <w:bCs/>
                        <w:lang w:eastAsia="zh-CN"/>
                      </w:rPr>
                      <w:t xml:space="preserve">PRS-TotalRepetition </w:t>
                    </w:r>
                  </w:ins>
                </w:p>
              </w:tc>
            </w:tr>
            <w:tr w:rsidR="00B54496" w14:paraId="0D687BF2" w14:textId="77777777" w:rsidTr="00E252AE">
              <w:trPr>
                <w:trHeight w:val="41"/>
                <w:jc w:val="center"/>
                <w:ins w:id="357" w:author="Carlos Cabrera-Mercader" w:date="2020-11-11T05:54:00Z"/>
              </w:trPr>
              <w:tc>
                <w:tcPr>
                  <w:tcW w:w="1676" w:type="dxa"/>
                  <w:tcBorders>
                    <w:top w:val="single" w:sz="4" w:space="0" w:color="auto"/>
                    <w:left w:val="single" w:sz="4" w:space="0" w:color="auto"/>
                    <w:bottom w:val="single" w:sz="4" w:space="0" w:color="auto"/>
                    <w:right w:val="single" w:sz="4" w:space="0" w:color="auto"/>
                  </w:tcBorders>
                </w:tcPr>
                <w:p w14:paraId="0290B6F8" w14:textId="77777777" w:rsidR="00B54496" w:rsidRDefault="00B54496" w:rsidP="00B54496">
                  <w:pPr>
                    <w:spacing w:after="120"/>
                    <w:jc w:val="center"/>
                    <w:rPr>
                      <w:ins w:id="358" w:author="Carlos Cabrera-Mercader" w:date="2020-11-11T05:54:00Z"/>
                      <w:lang w:eastAsia="zh-CN"/>
                    </w:rPr>
                  </w:pPr>
                </w:p>
              </w:tc>
              <w:tc>
                <w:tcPr>
                  <w:tcW w:w="1669" w:type="dxa"/>
                  <w:tcBorders>
                    <w:top w:val="single" w:sz="4" w:space="0" w:color="auto"/>
                    <w:left w:val="single" w:sz="4" w:space="0" w:color="auto"/>
                    <w:bottom w:val="single" w:sz="4" w:space="0" w:color="auto"/>
                    <w:right w:val="single" w:sz="4" w:space="0" w:color="auto"/>
                  </w:tcBorders>
                </w:tcPr>
                <w:p w14:paraId="04C80B29" w14:textId="77777777" w:rsidR="00B54496" w:rsidRDefault="00B54496" w:rsidP="00B54496">
                  <w:pPr>
                    <w:spacing w:after="120"/>
                    <w:jc w:val="center"/>
                    <w:rPr>
                      <w:ins w:id="359" w:author="Carlos Cabrera-Mercader" w:date="2020-11-11T05:54:00Z"/>
                      <w:lang w:eastAsia="zh-CN"/>
                    </w:rPr>
                  </w:pPr>
                </w:p>
              </w:tc>
              <w:tc>
                <w:tcPr>
                  <w:tcW w:w="1436" w:type="dxa"/>
                  <w:tcBorders>
                    <w:top w:val="single" w:sz="4" w:space="0" w:color="auto"/>
                    <w:left w:val="single" w:sz="4" w:space="0" w:color="auto"/>
                    <w:bottom w:val="single" w:sz="4" w:space="0" w:color="auto"/>
                    <w:right w:val="single" w:sz="4" w:space="0" w:color="auto"/>
                  </w:tcBorders>
                </w:tcPr>
                <w:p w14:paraId="0960C6D1" w14:textId="77777777" w:rsidR="00B54496" w:rsidRDefault="00B54496" w:rsidP="00B54496">
                  <w:pPr>
                    <w:spacing w:after="120"/>
                    <w:jc w:val="center"/>
                    <w:rPr>
                      <w:ins w:id="360" w:author="Carlos Cabrera-Mercader" w:date="2020-11-11T05:54:00Z"/>
                      <w:lang w:eastAsia="zh-CN"/>
                    </w:rPr>
                  </w:pPr>
                </w:p>
              </w:tc>
              <w:tc>
                <w:tcPr>
                  <w:tcW w:w="1656" w:type="dxa"/>
                  <w:tcBorders>
                    <w:top w:val="single" w:sz="4" w:space="0" w:color="auto"/>
                    <w:left w:val="single" w:sz="4" w:space="0" w:color="auto"/>
                    <w:bottom w:val="single" w:sz="4" w:space="0" w:color="auto"/>
                    <w:right w:val="single" w:sz="4" w:space="0" w:color="auto"/>
                  </w:tcBorders>
                </w:tcPr>
                <w:p w14:paraId="60B7FCC2" w14:textId="77777777" w:rsidR="00B54496" w:rsidRDefault="00B54496" w:rsidP="00B54496">
                  <w:pPr>
                    <w:spacing w:after="120"/>
                    <w:jc w:val="center"/>
                    <w:rPr>
                      <w:ins w:id="361" w:author="Carlos Cabrera-Mercader" w:date="2020-11-11T05:54:00Z"/>
                      <w:lang w:eastAsia="zh-CN"/>
                    </w:rPr>
                  </w:pPr>
                </w:p>
              </w:tc>
            </w:tr>
            <w:tr w:rsidR="00B54496" w14:paraId="46A3D383" w14:textId="77777777" w:rsidTr="00E252AE">
              <w:trPr>
                <w:trHeight w:val="210"/>
                <w:jc w:val="center"/>
                <w:ins w:id="362" w:author="Carlos Cabrera-Mercader" w:date="2020-11-11T05:54:00Z"/>
              </w:trPr>
              <w:tc>
                <w:tcPr>
                  <w:tcW w:w="1676" w:type="dxa"/>
                  <w:tcBorders>
                    <w:top w:val="single" w:sz="4" w:space="0" w:color="auto"/>
                    <w:left w:val="single" w:sz="4" w:space="0" w:color="auto"/>
                    <w:bottom w:val="single" w:sz="4" w:space="0" w:color="auto"/>
                    <w:right w:val="single" w:sz="4" w:space="0" w:color="auto"/>
                  </w:tcBorders>
                </w:tcPr>
                <w:p w14:paraId="7C679AD9" w14:textId="77777777" w:rsidR="00B54496" w:rsidRDefault="00B54496" w:rsidP="00B54496">
                  <w:pPr>
                    <w:spacing w:after="120"/>
                    <w:jc w:val="center"/>
                    <w:rPr>
                      <w:ins w:id="363" w:author="Carlos Cabrera-Mercader" w:date="2020-11-11T05:54:00Z"/>
                      <w:lang w:eastAsia="zh-CN"/>
                    </w:rPr>
                  </w:pPr>
                </w:p>
              </w:tc>
              <w:tc>
                <w:tcPr>
                  <w:tcW w:w="1669" w:type="dxa"/>
                  <w:tcBorders>
                    <w:top w:val="single" w:sz="4" w:space="0" w:color="auto"/>
                    <w:left w:val="single" w:sz="4" w:space="0" w:color="auto"/>
                    <w:bottom w:val="single" w:sz="4" w:space="0" w:color="auto"/>
                    <w:right w:val="single" w:sz="4" w:space="0" w:color="auto"/>
                  </w:tcBorders>
                </w:tcPr>
                <w:p w14:paraId="2DAC6FEB" w14:textId="77777777" w:rsidR="00B54496" w:rsidRDefault="00B54496" w:rsidP="00B54496">
                  <w:pPr>
                    <w:spacing w:after="120"/>
                    <w:jc w:val="center"/>
                    <w:rPr>
                      <w:ins w:id="364" w:author="Carlos Cabrera-Mercader" w:date="2020-11-11T05:54:00Z"/>
                      <w:lang w:eastAsia="zh-CN"/>
                    </w:rPr>
                  </w:pPr>
                </w:p>
              </w:tc>
              <w:tc>
                <w:tcPr>
                  <w:tcW w:w="1436" w:type="dxa"/>
                  <w:tcBorders>
                    <w:top w:val="single" w:sz="4" w:space="0" w:color="auto"/>
                    <w:left w:val="single" w:sz="4" w:space="0" w:color="auto"/>
                    <w:bottom w:val="single" w:sz="4" w:space="0" w:color="auto"/>
                    <w:right w:val="single" w:sz="4" w:space="0" w:color="auto"/>
                  </w:tcBorders>
                </w:tcPr>
                <w:p w14:paraId="4B4E523A" w14:textId="77777777" w:rsidR="00B54496" w:rsidRDefault="00B54496" w:rsidP="00B54496">
                  <w:pPr>
                    <w:spacing w:after="120"/>
                    <w:jc w:val="center"/>
                    <w:rPr>
                      <w:ins w:id="365" w:author="Carlos Cabrera-Mercader" w:date="2020-11-11T05:54:00Z"/>
                      <w:lang w:eastAsia="zh-CN"/>
                    </w:rPr>
                  </w:pPr>
                </w:p>
              </w:tc>
              <w:tc>
                <w:tcPr>
                  <w:tcW w:w="1656" w:type="dxa"/>
                  <w:tcBorders>
                    <w:top w:val="single" w:sz="4" w:space="0" w:color="auto"/>
                    <w:left w:val="single" w:sz="4" w:space="0" w:color="auto"/>
                    <w:bottom w:val="single" w:sz="4" w:space="0" w:color="auto"/>
                    <w:right w:val="single" w:sz="4" w:space="0" w:color="auto"/>
                  </w:tcBorders>
                </w:tcPr>
                <w:p w14:paraId="16B55C55" w14:textId="77777777" w:rsidR="00B54496" w:rsidRDefault="00B54496" w:rsidP="00B54496">
                  <w:pPr>
                    <w:spacing w:after="120"/>
                    <w:jc w:val="center"/>
                    <w:rPr>
                      <w:ins w:id="366" w:author="Carlos Cabrera-Mercader" w:date="2020-11-11T05:54:00Z"/>
                      <w:lang w:eastAsia="zh-CN"/>
                    </w:rPr>
                  </w:pPr>
                </w:p>
              </w:tc>
            </w:tr>
            <w:tr w:rsidR="00B54496" w14:paraId="1A98F24B" w14:textId="77777777" w:rsidTr="00E252AE">
              <w:trPr>
                <w:trHeight w:val="210"/>
                <w:jc w:val="center"/>
                <w:ins w:id="367" w:author="Carlos Cabrera-Mercader" w:date="2020-11-11T05:54:00Z"/>
              </w:trPr>
              <w:tc>
                <w:tcPr>
                  <w:tcW w:w="1676" w:type="dxa"/>
                  <w:tcBorders>
                    <w:top w:val="single" w:sz="4" w:space="0" w:color="auto"/>
                    <w:left w:val="single" w:sz="4" w:space="0" w:color="auto"/>
                    <w:bottom w:val="single" w:sz="4" w:space="0" w:color="auto"/>
                    <w:right w:val="single" w:sz="4" w:space="0" w:color="auto"/>
                  </w:tcBorders>
                </w:tcPr>
                <w:p w14:paraId="15F62FFE" w14:textId="77777777" w:rsidR="00B54496" w:rsidRDefault="00B54496" w:rsidP="00B54496">
                  <w:pPr>
                    <w:spacing w:after="120"/>
                    <w:jc w:val="center"/>
                    <w:rPr>
                      <w:ins w:id="368" w:author="Carlos Cabrera-Mercader" w:date="2020-11-11T05:54:00Z"/>
                      <w:lang w:eastAsia="ko-KR"/>
                    </w:rPr>
                  </w:pPr>
                </w:p>
              </w:tc>
              <w:tc>
                <w:tcPr>
                  <w:tcW w:w="1669" w:type="dxa"/>
                  <w:tcBorders>
                    <w:top w:val="single" w:sz="4" w:space="0" w:color="auto"/>
                    <w:left w:val="single" w:sz="4" w:space="0" w:color="auto"/>
                    <w:bottom w:val="single" w:sz="4" w:space="0" w:color="auto"/>
                    <w:right w:val="single" w:sz="4" w:space="0" w:color="auto"/>
                  </w:tcBorders>
                </w:tcPr>
                <w:p w14:paraId="209BF03A" w14:textId="77777777" w:rsidR="00B54496" w:rsidRDefault="00B54496" w:rsidP="00B54496">
                  <w:pPr>
                    <w:spacing w:after="120"/>
                    <w:jc w:val="center"/>
                    <w:rPr>
                      <w:ins w:id="369" w:author="Carlos Cabrera-Mercader" w:date="2020-11-11T05:54:00Z"/>
                      <w:lang w:eastAsia="zh-CN"/>
                    </w:rPr>
                  </w:pPr>
                </w:p>
              </w:tc>
              <w:tc>
                <w:tcPr>
                  <w:tcW w:w="1436" w:type="dxa"/>
                  <w:tcBorders>
                    <w:top w:val="single" w:sz="4" w:space="0" w:color="auto"/>
                    <w:left w:val="single" w:sz="4" w:space="0" w:color="auto"/>
                    <w:bottom w:val="single" w:sz="4" w:space="0" w:color="auto"/>
                    <w:right w:val="single" w:sz="4" w:space="0" w:color="auto"/>
                  </w:tcBorders>
                </w:tcPr>
                <w:p w14:paraId="195BA974" w14:textId="77777777" w:rsidR="00B54496" w:rsidRDefault="00B54496" w:rsidP="00B54496">
                  <w:pPr>
                    <w:spacing w:after="120"/>
                    <w:jc w:val="center"/>
                    <w:rPr>
                      <w:ins w:id="370" w:author="Carlos Cabrera-Mercader" w:date="2020-11-11T05:54:00Z"/>
                      <w:lang w:eastAsia="zh-CN"/>
                    </w:rPr>
                  </w:pPr>
                </w:p>
              </w:tc>
              <w:tc>
                <w:tcPr>
                  <w:tcW w:w="1656" w:type="dxa"/>
                  <w:tcBorders>
                    <w:top w:val="single" w:sz="4" w:space="0" w:color="auto"/>
                    <w:left w:val="single" w:sz="4" w:space="0" w:color="auto"/>
                    <w:bottom w:val="single" w:sz="4" w:space="0" w:color="auto"/>
                    <w:right w:val="single" w:sz="4" w:space="0" w:color="auto"/>
                  </w:tcBorders>
                </w:tcPr>
                <w:p w14:paraId="6C808C72" w14:textId="77777777" w:rsidR="00B54496" w:rsidRDefault="00B54496" w:rsidP="00B54496">
                  <w:pPr>
                    <w:spacing w:after="120"/>
                    <w:jc w:val="center"/>
                    <w:rPr>
                      <w:ins w:id="371" w:author="Carlos Cabrera-Mercader" w:date="2020-11-11T05:54:00Z"/>
                      <w:lang w:eastAsia="zh-CN"/>
                    </w:rPr>
                  </w:pPr>
                </w:p>
              </w:tc>
            </w:tr>
          </w:tbl>
          <w:p w14:paraId="46B58F8E" w14:textId="77777777" w:rsidR="00F9660C" w:rsidRDefault="00F9660C" w:rsidP="003F22C6">
            <w:pPr>
              <w:spacing w:after="120" w:line="240" w:lineRule="auto"/>
              <w:rPr>
                <w:ins w:id="372" w:author="Carlos Cabrera-Mercader" w:date="2020-11-11T05:54:00Z"/>
                <w:rFonts w:ascii="Arial" w:eastAsiaTheme="minorEastAsia" w:hAnsi="Arial"/>
                <w:bCs/>
                <w:iCs/>
                <w:color w:val="0070C0"/>
                <w:u w:val="single"/>
                <w:lang w:val="en-US" w:eastAsia="zh-CN"/>
              </w:rPr>
            </w:pPr>
          </w:p>
          <w:p w14:paraId="0BE85B4E" w14:textId="77777777" w:rsidR="007F259B" w:rsidRDefault="007F259B" w:rsidP="003F22C6">
            <w:pPr>
              <w:spacing w:after="120" w:line="240" w:lineRule="auto"/>
              <w:rPr>
                <w:ins w:id="373" w:author="Huang, Rui" w:date="2020-11-11T23:24:00Z"/>
                <w:rFonts w:eastAsiaTheme="minorEastAsia"/>
                <w:bCs/>
                <w:iCs/>
                <w:color w:val="0070C0"/>
                <w:u w:val="single"/>
                <w:lang w:val="en-US" w:eastAsia="zh-CN"/>
              </w:rPr>
            </w:pPr>
            <w:ins w:id="374" w:author="Carlos Cabrera-Mercader" w:date="2020-11-11T05:55:00Z">
              <w:r w:rsidRPr="000773C2">
                <w:rPr>
                  <w:rFonts w:eastAsiaTheme="minorEastAsia"/>
                  <w:bCs/>
                  <w:iCs/>
                  <w:color w:val="0070C0"/>
                  <w:u w:val="single"/>
                  <w:lang w:val="en-US" w:eastAsia="zh-CN"/>
                  <w:rPrChange w:id="375" w:author="Carlos Cabrera-Mercader" w:date="2020-11-11T05:58:00Z">
                    <w:rPr>
                      <w:rFonts w:ascii="Arial" w:eastAsiaTheme="minorEastAsia" w:hAnsi="Arial"/>
                      <w:bCs/>
                      <w:iCs/>
                      <w:color w:val="0070C0"/>
                      <w:u w:val="single"/>
                      <w:lang w:val="en-US" w:eastAsia="zh-CN"/>
                    </w:rPr>
                  </w:rPrChange>
                </w:rPr>
                <w:t>In our view it does not make sense to consider comb size by itself</w:t>
              </w:r>
              <w:r w:rsidR="00B165D0" w:rsidRPr="000773C2">
                <w:rPr>
                  <w:rFonts w:eastAsiaTheme="minorEastAsia"/>
                  <w:bCs/>
                  <w:iCs/>
                  <w:color w:val="0070C0"/>
                  <w:u w:val="single"/>
                  <w:lang w:val="en-US" w:eastAsia="zh-CN"/>
                  <w:rPrChange w:id="376" w:author="Carlos Cabrera-Mercader" w:date="2020-11-11T05:58:00Z">
                    <w:rPr>
                      <w:rFonts w:ascii="Arial" w:eastAsiaTheme="minorEastAsia" w:hAnsi="Arial"/>
                      <w:bCs/>
                      <w:iCs/>
                      <w:color w:val="0070C0"/>
                      <w:u w:val="single"/>
                      <w:lang w:val="en-US" w:eastAsia="zh-CN"/>
                    </w:rPr>
                  </w:rPrChange>
                </w:rPr>
                <w:t xml:space="preserve"> in the accuracy requirements. </w:t>
              </w:r>
            </w:ins>
            <w:ins w:id="377" w:author="Carlos Cabrera-Mercader" w:date="2020-11-11T05:56:00Z">
              <w:r w:rsidR="00B165D0" w:rsidRPr="000773C2">
                <w:rPr>
                  <w:rFonts w:eastAsiaTheme="minorEastAsia"/>
                  <w:bCs/>
                  <w:iCs/>
                  <w:color w:val="0070C0"/>
                  <w:u w:val="single"/>
                  <w:lang w:val="en-US" w:eastAsia="zh-CN"/>
                  <w:rPrChange w:id="378" w:author="Carlos Cabrera-Mercader" w:date="2020-11-11T05:58:00Z">
                    <w:rPr>
                      <w:rFonts w:ascii="Arial" w:eastAsiaTheme="minorEastAsia" w:hAnsi="Arial"/>
                      <w:bCs/>
                      <w:iCs/>
                      <w:color w:val="0070C0"/>
                      <w:u w:val="single"/>
                      <w:lang w:val="en-US" w:eastAsia="zh-CN"/>
                    </w:rPr>
                  </w:rPrChange>
                </w:rPr>
                <w:t>If we</w:t>
              </w:r>
              <w:r w:rsidR="00816736" w:rsidRPr="000773C2">
                <w:rPr>
                  <w:rFonts w:eastAsiaTheme="minorEastAsia"/>
                  <w:bCs/>
                  <w:iCs/>
                  <w:color w:val="0070C0"/>
                  <w:u w:val="single"/>
                  <w:lang w:val="en-US" w:eastAsia="zh-CN"/>
                  <w:rPrChange w:id="379" w:author="Carlos Cabrera-Mercader" w:date="2020-11-11T05:58:00Z">
                    <w:rPr>
                      <w:rFonts w:ascii="Arial" w:eastAsiaTheme="minorEastAsia" w:hAnsi="Arial"/>
                      <w:bCs/>
                      <w:iCs/>
                      <w:color w:val="0070C0"/>
                      <w:u w:val="single"/>
                      <w:lang w:val="en-US" w:eastAsia="zh-CN"/>
                    </w:rPr>
                  </w:rPrChange>
                </w:rPr>
                <w:t xml:space="preserve"> consider comb size then number of PRS symbols should also be </w:t>
              </w:r>
            </w:ins>
            <w:ins w:id="380" w:author="Carlos Cabrera-Mercader" w:date="2020-11-11T05:57:00Z">
              <w:r w:rsidR="000773C2" w:rsidRPr="000773C2">
                <w:rPr>
                  <w:rFonts w:eastAsiaTheme="minorEastAsia"/>
                  <w:bCs/>
                  <w:iCs/>
                  <w:color w:val="0070C0"/>
                  <w:u w:val="single"/>
                  <w:lang w:val="en-US" w:eastAsia="zh-CN"/>
                  <w:rPrChange w:id="381" w:author="Carlos Cabrera-Mercader" w:date="2020-11-11T05:58:00Z">
                    <w:rPr>
                      <w:rFonts w:ascii="Arial" w:eastAsiaTheme="minorEastAsia" w:hAnsi="Arial"/>
                      <w:bCs/>
                      <w:iCs/>
                      <w:color w:val="0070C0"/>
                      <w:u w:val="single"/>
                      <w:lang w:val="en-US" w:eastAsia="zh-CN"/>
                    </w:rPr>
                  </w:rPrChange>
                </w:rPr>
                <w:t>specifi</w:t>
              </w:r>
            </w:ins>
            <w:ins w:id="382" w:author="Carlos Cabrera-Mercader" w:date="2020-11-11T05:56:00Z">
              <w:r w:rsidR="00816736" w:rsidRPr="000773C2">
                <w:rPr>
                  <w:rFonts w:eastAsiaTheme="minorEastAsia"/>
                  <w:bCs/>
                  <w:iCs/>
                  <w:color w:val="0070C0"/>
                  <w:u w:val="single"/>
                  <w:lang w:val="en-US" w:eastAsia="zh-CN"/>
                  <w:rPrChange w:id="383" w:author="Carlos Cabrera-Mercader" w:date="2020-11-11T05:58:00Z">
                    <w:rPr>
                      <w:rFonts w:ascii="Arial" w:eastAsiaTheme="minorEastAsia" w:hAnsi="Arial"/>
                      <w:bCs/>
                      <w:iCs/>
                      <w:color w:val="0070C0"/>
                      <w:u w:val="single"/>
                      <w:lang w:val="en-US" w:eastAsia="zh-CN"/>
                    </w:rPr>
                  </w:rPrChange>
                </w:rPr>
                <w:t>ed.</w:t>
              </w:r>
            </w:ins>
            <w:ins w:id="384" w:author="Carlos Cabrera-Mercader" w:date="2020-11-11T05:57:00Z">
              <w:r w:rsidR="000773C2" w:rsidRPr="000773C2">
                <w:rPr>
                  <w:rFonts w:eastAsiaTheme="minorEastAsia"/>
                  <w:bCs/>
                  <w:iCs/>
                  <w:color w:val="0070C0"/>
                  <w:u w:val="single"/>
                  <w:lang w:val="en-US" w:eastAsia="zh-CN"/>
                  <w:rPrChange w:id="385" w:author="Carlos Cabrera-Mercader" w:date="2020-11-11T05:58:00Z">
                    <w:rPr>
                      <w:rFonts w:ascii="Arial" w:eastAsiaTheme="minorEastAsia" w:hAnsi="Arial"/>
                      <w:bCs/>
                      <w:iCs/>
                      <w:color w:val="0070C0"/>
                      <w:u w:val="single"/>
                      <w:lang w:val="en-US" w:eastAsia="zh-CN"/>
                    </w:rPr>
                  </w:rPrChange>
                </w:rPr>
                <w:t xml:space="preserve"> This can be avoided by </w:t>
              </w:r>
            </w:ins>
            <w:ins w:id="386" w:author="Carlos Cabrera-Mercader" w:date="2020-11-11T05:58:00Z">
              <w:r w:rsidR="000773C2" w:rsidRPr="000773C2">
                <w:rPr>
                  <w:rFonts w:eastAsiaTheme="minorEastAsia"/>
                  <w:bCs/>
                  <w:iCs/>
                  <w:color w:val="0070C0"/>
                  <w:u w:val="single"/>
                  <w:lang w:val="en-US" w:eastAsia="zh-CN"/>
                  <w:rPrChange w:id="387" w:author="Carlos Cabrera-Mercader" w:date="2020-11-11T05:58:00Z">
                    <w:rPr>
                      <w:rFonts w:ascii="Arial" w:eastAsiaTheme="minorEastAsia" w:hAnsi="Arial"/>
                      <w:bCs/>
                      <w:iCs/>
                      <w:color w:val="0070C0"/>
                      <w:u w:val="single"/>
                      <w:lang w:val="en-US" w:eastAsia="zh-CN"/>
                    </w:rPr>
                  </w:rPrChange>
                </w:rPr>
                <w:t>specifying the number of repetitions of the comb pattern (PRS-TotalRepetition) instead.</w:t>
              </w:r>
            </w:ins>
          </w:p>
          <w:p w14:paraId="5C01FF9A" w14:textId="77777777" w:rsidR="00984F23" w:rsidRDefault="00984F23" w:rsidP="003F22C6">
            <w:pPr>
              <w:spacing w:after="120" w:line="240" w:lineRule="auto"/>
              <w:rPr>
                <w:ins w:id="388" w:author="Huang, Rui" w:date="2020-11-11T23:24:00Z"/>
                <w:rFonts w:eastAsiaTheme="minorEastAsia"/>
                <w:bCs/>
                <w:iCs/>
                <w:color w:val="0070C0"/>
                <w:u w:val="single"/>
                <w:lang w:val="en-US" w:eastAsia="zh-CN"/>
              </w:rPr>
            </w:pPr>
          </w:p>
          <w:p w14:paraId="1B143855" w14:textId="7C781320" w:rsidR="00984F23" w:rsidRPr="000773C2" w:rsidRDefault="00984F23" w:rsidP="003F22C6">
            <w:pPr>
              <w:spacing w:after="120" w:line="240" w:lineRule="auto"/>
              <w:rPr>
                <w:ins w:id="389" w:author="Carlos Cabrera-Mercader" w:date="2020-11-11T05:49:00Z"/>
                <w:rFonts w:eastAsiaTheme="minorEastAsia"/>
                <w:bCs/>
                <w:iCs/>
                <w:color w:val="0070C0"/>
                <w:u w:val="single"/>
                <w:lang w:val="en-US" w:eastAsia="zh-CN"/>
                <w:rPrChange w:id="390" w:author="Carlos Cabrera-Mercader" w:date="2020-11-11T05:58:00Z">
                  <w:rPr>
                    <w:ins w:id="391" w:author="Carlos Cabrera-Mercader" w:date="2020-11-11T05:49:00Z"/>
                    <w:rFonts w:ascii="Arial" w:eastAsiaTheme="minorEastAsia" w:hAnsi="Arial"/>
                    <w:bCs/>
                    <w:iCs/>
                    <w:color w:val="0070C0"/>
                    <w:u w:val="single"/>
                    <w:lang w:val="en-US" w:eastAsia="zh-CN"/>
                  </w:rPr>
                </w:rPrChange>
              </w:rPr>
            </w:pPr>
            <w:ins w:id="392" w:author="Huang, Rui" w:date="2020-11-11T23:24:00Z">
              <w:r>
                <w:rPr>
                  <w:rFonts w:eastAsiaTheme="minorEastAsia"/>
                  <w:bCs/>
                  <w:iCs/>
                  <w:color w:val="0070C0"/>
                  <w:u w:val="single"/>
                  <w:lang w:val="en-US" w:eastAsia="zh-CN"/>
                </w:rPr>
                <w:t>[</w:t>
              </w:r>
            </w:ins>
            <w:ins w:id="393" w:author="Huang, Rui" w:date="2020-11-11T23:31:00Z">
              <w:r w:rsidR="00E252AE" w:rsidRPr="00E252AE">
                <w:rPr>
                  <w:rFonts w:eastAsiaTheme="minorEastAsia"/>
                  <w:bCs/>
                  <w:i/>
                  <w:color w:val="0070C0"/>
                  <w:u w:val="single"/>
                  <w:lang w:val="en-US" w:eastAsia="zh-CN"/>
                  <w:rPrChange w:id="394" w:author="Huang, Rui" w:date="2020-11-11T23:31:00Z">
                    <w:rPr>
                      <w:rFonts w:eastAsiaTheme="minorEastAsia"/>
                      <w:bCs/>
                      <w:iCs/>
                      <w:color w:val="0070C0"/>
                      <w:u w:val="single"/>
                      <w:lang w:val="en-US" w:eastAsia="zh-CN"/>
                    </w:rPr>
                  </w:rPrChange>
                </w:rPr>
                <w:t>Moderator</w:t>
              </w:r>
            </w:ins>
            <w:ins w:id="395" w:author="Huang, Rui" w:date="2020-11-11T23:24:00Z">
              <w:r w:rsidRPr="00E252AE">
                <w:rPr>
                  <w:rFonts w:eastAsiaTheme="minorEastAsia"/>
                  <w:bCs/>
                  <w:i/>
                  <w:color w:val="0070C0"/>
                  <w:u w:val="single"/>
                  <w:lang w:val="en-US" w:eastAsia="zh-CN"/>
                  <w:rPrChange w:id="396" w:author="Huang, Rui" w:date="2020-11-11T23:31:00Z">
                    <w:rPr>
                      <w:rFonts w:eastAsiaTheme="minorEastAsia"/>
                      <w:bCs/>
                      <w:iCs/>
                      <w:color w:val="0070C0"/>
                      <w:u w:val="single"/>
                      <w:lang w:val="en-US" w:eastAsia="zh-CN"/>
                    </w:rPr>
                  </w:rPrChange>
                </w:rPr>
                <w:t xml:space="preserve">: </w:t>
              </w:r>
            </w:ins>
            <w:ins w:id="397" w:author="Huang, Rui" w:date="2020-11-11T23:26:00Z">
              <w:r w:rsidRPr="00E252AE">
                <w:rPr>
                  <w:rFonts w:eastAsiaTheme="minorEastAsia"/>
                  <w:bCs/>
                  <w:i/>
                  <w:color w:val="0070C0"/>
                  <w:u w:val="single"/>
                  <w:lang w:val="en-US" w:eastAsia="zh-CN"/>
                  <w:rPrChange w:id="398" w:author="Huang, Rui" w:date="2020-11-11T23:31:00Z">
                    <w:rPr>
                      <w:rFonts w:eastAsiaTheme="minorEastAsia"/>
                      <w:bCs/>
                      <w:iCs/>
                      <w:color w:val="0070C0"/>
                      <w:u w:val="single"/>
                      <w:lang w:val="en-US" w:eastAsia="zh-CN"/>
                    </w:rPr>
                  </w:rPrChange>
                </w:rPr>
                <w:t xml:space="preserve">Does </w:t>
              </w:r>
            </w:ins>
            <w:ins w:id="399" w:author="Huang, Rui" w:date="2020-11-11T23:25:00Z">
              <w:r w:rsidRPr="00E252AE">
                <w:rPr>
                  <w:rFonts w:eastAsiaTheme="minorEastAsia"/>
                  <w:bCs/>
                  <w:i/>
                  <w:color w:val="0070C0"/>
                  <w:u w:val="single"/>
                  <w:lang w:val="en-US" w:eastAsia="zh-CN"/>
                  <w:rPrChange w:id="400" w:author="Huang, Rui" w:date="2020-11-11T23:31:00Z">
                    <w:rPr>
                      <w:rFonts w:eastAsiaTheme="minorEastAsia"/>
                      <w:bCs/>
                      <w:iCs/>
                      <w:color w:val="0070C0"/>
                      <w:u w:val="single"/>
                      <w:lang w:val="en-US" w:eastAsia="zh-CN"/>
                    </w:rPr>
                  </w:rPrChange>
                </w:rPr>
                <w:t xml:space="preserve">“PRS total repetition” </w:t>
              </w:r>
            </w:ins>
            <w:ins w:id="401" w:author="Huang, Rui" w:date="2020-11-11T23:26:00Z">
              <w:r w:rsidRPr="00E252AE">
                <w:rPr>
                  <w:rFonts w:eastAsiaTheme="minorEastAsia"/>
                  <w:bCs/>
                  <w:i/>
                  <w:color w:val="0070C0"/>
                  <w:u w:val="single"/>
                  <w:lang w:val="en-US" w:eastAsia="zh-CN"/>
                  <w:rPrChange w:id="402" w:author="Huang, Rui" w:date="2020-11-11T23:31:00Z">
                    <w:rPr>
                      <w:rFonts w:eastAsiaTheme="minorEastAsia"/>
                      <w:bCs/>
                      <w:iCs/>
                      <w:color w:val="0070C0"/>
                      <w:u w:val="single"/>
                      <w:lang w:val="en-US" w:eastAsia="zh-CN"/>
                    </w:rPr>
                  </w:rPrChange>
                </w:rPr>
                <w:t xml:space="preserve"> depend on repetition , comb size</w:t>
              </w:r>
            </w:ins>
            <w:ins w:id="403" w:author="Huang, Rui" w:date="2020-11-11T23:27:00Z">
              <w:r w:rsidRPr="00E252AE">
                <w:rPr>
                  <w:rFonts w:eastAsiaTheme="minorEastAsia"/>
                  <w:bCs/>
                  <w:i/>
                  <w:color w:val="0070C0"/>
                  <w:u w:val="single"/>
                  <w:lang w:val="en-US" w:eastAsia="zh-CN"/>
                  <w:rPrChange w:id="404" w:author="Huang, Rui" w:date="2020-11-11T23:31:00Z">
                    <w:rPr>
                      <w:rFonts w:eastAsiaTheme="minorEastAsia"/>
                      <w:bCs/>
                      <w:iCs/>
                      <w:color w:val="0070C0"/>
                      <w:u w:val="single"/>
                      <w:lang w:val="en-US" w:eastAsia="zh-CN"/>
                    </w:rPr>
                  </w:rPrChange>
                </w:rPr>
                <w:t xml:space="preserve"> or other parameter? If so, the table provided above can be assumed as the baseline to </w:t>
              </w:r>
            </w:ins>
            <w:ins w:id="405" w:author="Huang, Rui" w:date="2020-11-11T23:30:00Z">
              <w:r w:rsidRPr="00E252AE">
                <w:rPr>
                  <w:rFonts w:eastAsiaTheme="minorEastAsia"/>
                  <w:bCs/>
                  <w:i/>
                  <w:color w:val="0070C0"/>
                  <w:u w:val="single"/>
                  <w:lang w:val="en-US" w:eastAsia="zh-CN"/>
                  <w:rPrChange w:id="406" w:author="Huang, Rui" w:date="2020-11-11T23:31:00Z">
                    <w:rPr>
                      <w:rFonts w:eastAsiaTheme="minorEastAsia"/>
                      <w:bCs/>
                      <w:iCs/>
                      <w:color w:val="0070C0"/>
                      <w:u w:val="single"/>
                      <w:lang w:val="en-US" w:eastAsia="zh-CN"/>
                    </w:rPr>
                  </w:rPrChange>
                </w:rPr>
                <w:t>differeniate</w:t>
              </w:r>
            </w:ins>
            <w:ins w:id="407" w:author="Huang, Rui" w:date="2020-11-11T23:28:00Z">
              <w:r w:rsidRPr="00E252AE">
                <w:rPr>
                  <w:rFonts w:eastAsiaTheme="minorEastAsia"/>
                  <w:bCs/>
                  <w:i/>
                  <w:color w:val="0070C0"/>
                  <w:u w:val="single"/>
                  <w:lang w:val="en-US" w:eastAsia="zh-CN"/>
                  <w:rPrChange w:id="408" w:author="Huang, Rui" w:date="2020-11-11T23:31:00Z">
                    <w:rPr>
                      <w:rFonts w:eastAsiaTheme="minorEastAsia"/>
                      <w:bCs/>
                      <w:iCs/>
                      <w:color w:val="0070C0"/>
                      <w:u w:val="single"/>
                      <w:lang w:val="en-US" w:eastAsia="zh-CN"/>
                    </w:rPr>
                  </w:rPrChange>
                </w:rPr>
                <w:t xml:space="preserve"> the requirements set as a first step? How</w:t>
              </w:r>
            </w:ins>
            <w:ins w:id="409" w:author="Huang, Rui" w:date="2020-11-11T23:29:00Z">
              <w:r w:rsidRPr="00E252AE">
                <w:rPr>
                  <w:rFonts w:eastAsiaTheme="minorEastAsia"/>
                  <w:bCs/>
                  <w:i/>
                  <w:color w:val="0070C0"/>
                  <w:u w:val="single"/>
                  <w:lang w:val="en-US" w:eastAsia="zh-CN"/>
                  <w:rPrChange w:id="410" w:author="Huang, Rui" w:date="2020-11-11T23:31:00Z">
                    <w:rPr>
                      <w:rFonts w:eastAsiaTheme="minorEastAsia"/>
                      <w:bCs/>
                      <w:iCs/>
                      <w:color w:val="0070C0"/>
                      <w:u w:val="single"/>
                      <w:lang w:val="en-US" w:eastAsia="zh-CN"/>
                    </w:rPr>
                  </w:rPrChange>
                </w:rPr>
                <w:t xml:space="preserve"> </w:t>
              </w:r>
            </w:ins>
            <w:ins w:id="411" w:author="Huang, Rui" w:date="2020-11-11T23:28:00Z">
              <w:r w:rsidRPr="00E252AE">
                <w:rPr>
                  <w:rFonts w:eastAsiaTheme="minorEastAsia"/>
                  <w:bCs/>
                  <w:i/>
                  <w:color w:val="0070C0"/>
                  <w:u w:val="single"/>
                  <w:lang w:val="en-US" w:eastAsia="zh-CN"/>
                  <w:rPrChange w:id="412" w:author="Huang, Rui" w:date="2020-11-11T23:31:00Z">
                    <w:rPr>
                      <w:rFonts w:eastAsiaTheme="minorEastAsia"/>
                      <w:bCs/>
                      <w:iCs/>
                      <w:color w:val="0070C0"/>
                      <w:u w:val="single"/>
                      <w:lang w:val="en-US" w:eastAsia="zh-CN"/>
                    </w:rPr>
                  </w:rPrChange>
                </w:rPr>
                <w:t xml:space="preserve">will we </w:t>
              </w:r>
            </w:ins>
            <w:ins w:id="413" w:author="Huang, Rui" w:date="2020-11-11T23:29:00Z">
              <w:r w:rsidRPr="00E252AE">
                <w:rPr>
                  <w:rFonts w:eastAsiaTheme="minorEastAsia"/>
                  <w:bCs/>
                  <w:i/>
                  <w:color w:val="0070C0"/>
                  <w:u w:val="single"/>
                  <w:lang w:val="en-US" w:eastAsia="zh-CN"/>
                  <w:rPrChange w:id="414" w:author="Huang, Rui" w:date="2020-11-11T23:31:00Z">
                    <w:rPr>
                      <w:rFonts w:eastAsiaTheme="minorEastAsia"/>
                      <w:bCs/>
                      <w:iCs/>
                      <w:color w:val="0070C0"/>
                      <w:u w:val="single"/>
                      <w:lang w:val="en-US" w:eastAsia="zh-CN"/>
                    </w:rPr>
                  </w:rPrChange>
                </w:rPr>
                <w:t>down-select or combine these parameters can be FFS</w:t>
              </w:r>
              <w:r>
                <w:rPr>
                  <w:rFonts w:eastAsiaTheme="minorEastAsia"/>
                  <w:bCs/>
                  <w:iCs/>
                  <w:color w:val="0070C0"/>
                  <w:u w:val="single"/>
                  <w:lang w:val="en-US" w:eastAsia="zh-CN"/>
                </w:rPr>
                <w:t>]</w:t>
              </w:r>
            </w:ins>
          </w:p>
        </w:tc>
      </w:tr>
      <w:tr w:rsidR="00C860C5" w14:paraId="639365CB" w14:textId="77777777">
        <w:trPr>
          <w:ins w:id="415" w:author="Huawei" w:date="2020-11-12T00:08:00Z"/>
        </w:trPr>
        <w:tc>
          <w:tcPr>
            <w:tcW w:w="1236" w:type="dxa"/>
          </w:tcPr>
          <w:p w14:paraId="380A86D6" w14:textId="7C6A82AA" w:rsidR="00C860C5" w:rsidRDefault="00C860C5" w:rsidP="00C860C5">
            <w:pPr>
              <w:spacing w:after="120"/>
              <w:rPr>
                <w:ins w:id="416" w:author="Huawei" w:date="2020-11-12T00:08:00Z"/>
                <w:rFonts w:eastAsiaTheme="minorEastAsia"/>
                <w:color w:val="0070C0"/>
                <w:lang w:val="en-US" w:eastAsia="zh-CN"/>
              </w:rPr>
            </w:pPr>
            <w:ins w:id="417" w:author="Huawei" w:date="2020-11-12T00:08:00Z">
              <w:r w:rsidRPr="004D4CFE">
                <w:rPr>
                  <w:rFonts w:eastAsiaTheme="minorEastAsia" w:hint="eastAsia"/>
                  <w:color w:val="0070C0"/>
                  <w:lang w:val="en-US" w:eastAsia="zh-CN"/>
                </w:rPr>
                <w:t>H</w:t>
              </w:r>
              <w:r w:rsidRPr="004D4CFE">
                <w:rPr>
                  <w:rFonts w:eastAsiaTheme="minorEastAsia"/>
                  <w:color w:val="0070C0"/>
                  <w:lang w:val="en-US" w:eastAsia="zh-CN"/>
                </w:rPr>
                <w:t>uawei</w:t>
              </w:r>
            </w:ins>
          </w:p>
        </w:tc>
        <w:tc>
          <w:tcPr>
            <w:tcW w:w="8395" w:type="dxa"/>
          </w:tcPr>
          <w:p w14:paraId="1D23AF04" w14:textId="77777777" w:rsidR="00C860C5" w:rsidRDefault="00C860C5" w:rsidP="00C860C5">
            <w:pPr>
              <w:spacing w:after="120"/>
              <w:rPr>
                <w:ins w:id="418" w:author="Huawei" w:date="2020-11-12T00:08:00Z"/>
                <w:rFonts w:eastAsiaTheme="minorEastAsia"/>
                <w:bCs/>
                <w:lang w:eastAsia="zh-CN"/>
              </w:rPr>
            </w:pPr>
            <w:ins w:id="419" w:author="Huawei" w:date="2020-11-12T00:08:00Z">
              <w:r>
                <w:rPr>
                  <w:rFonts w:eastAsiaTheme="minorEastAsia"/>
                  <w:bCs/>
                  <w:lang w:eastAsia="zh-CN"/>
                </w:rPr>
                <w:t>On BW, our tentative suggestion is given in the table below in MHz,</w:t>
              </w:r>
            </w:ins>
          </w:p>
          <w:p w14:paraId="7CFDFEA5" w14:textId="77777777" w:rsidR="00C860C5" w:rsidRDefault="00C860C5" w:rsidP="00C860C5">
            <w:pPr>
              <w:spacing w:after="120"/>
              <w:rPr>
                <w:ins w:id="420" w:author="Huawei" w:date="2020-11-12T00:08:00Z"/>
                <w:rFonts w:eastAsiaTheme="minorEastAsia"/>
                <w:bCs/>
                <w:lang w:eastAsia="zh-CN"/>
              </w:rPr>
            </w:pPr>
            <w:ins w:id="421" w:author="Huawei" w:date="2020-11-12T00:08:00Z">
              <w:r>
                <w:rPr>
                  <w:rFonts w:eastAsiaTheme="minorEastAsia"/>
                  <w:bCs/>
                  <w:lang w:eastAsia="zh-CN"/>
                </w:rPr>
                <w:t>On repetition, w</w:t>
              </w:r>
              <w:r w:rsidRPr="004D4CFE">
                <w:rPr>
                  <w:rFonts w:eastAsiaTheme="minorEastAsia"/>
                  <w:bCs/>
                  <w:lang w:eastAsia="zh-CN"/>
                </w:rPr>
                <w:t xml:space="preserve">e are </w:t>
              </w:r>
              <w:r>
                <w:rPr>
                  <w:rFonts w:eastAsiaTheme="minorEastAsia"/>
                  <w:bCs/>
                  <w:lang w:eastAsia="zh-CN"/>
                </w:rPr>
                <w:t>fine to take the approach suggested by QC to define repetitions based on comb patterns. The number of repetitions should be defined as the minimum value that can lead to reasonable accuracy for a certain BW, this can be further checked with simulations.</w:t>
              </w:r>
            </w:ins>
          </w:p>
          <w:p w14:paraId="371F0A1C" w14:textId="77777777" w:rsidR="00C860C5" w:rsidRDefault="00C860C5" w:rsidP="00C860C5">
            <w:pPr>
              <w:spacing w:after="120"/>
              <w:jc w:val="center"/>
              <w:rPr>
                <w:ins w:id="422" w:author="Huawei" w:date="2020-11-12T00:08:00Z"/>
                <w:b/>
                <w:bCs/>
                <w:lang w:eastAsia="zh-CN"/>
              </w:rPr>
            </w:pPr>
            <w:ins w:id="423" w:author="Huawei" w:date="2020-11-12T00:08:00Z">
              <w:r>
                <w:rPr>
                  <w:b/>
                  <w:bCs/>
                  <w:lang w:eastAsia="zh-CN"/>
                </w:rPr>
                <w:t>Table 1: RSTD accuracy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tblGrid>
            <w:tr w:rsidR="00C860C5" w14:paraId="447105D1" w14:textId="77777777" w:rsidTr="0045286B">
              <w:trPr>
                <w:trHeight w:val="484"/>
                <w:jc w:val="center"/>
                <w:ins w:id="424" w:author="Huawei" w:date="2020-11-12T00:08:00Z"/>
              </w:trPr>
              <w:tc>
                <w:tcPr>
                  <w:tcW w:w="1676" w:type="dxa"/>
                  <w:tcBorders>
                    <w:top w:val="single" w:sz="4" w:space="0" w:color="auto"/>
                    <w:left w:val="single" w:sz="4" w:space="0" w:color="auto"/>
                    <w:bottom w:val="single" w:sz="4" w:space="0" w:color="auto"/>
                    <w:right w:val="single" w:sz="4" w:space="0" w:color="auto"/>
                  </w:tcBorders>
                  <w:hideMark/>
                </w:tcPr>
                <w:p w14:paraId="3CD3ABEA" w14:textId="77777777" w:rsidR="00C860C5" w:rsidRDefault="00C860C5" w:rsidP="00C860C5">
                  <w:pPr>
                    <w:spacing w:after="120"/>
                    <w:jc w:val="center"/>
                    <w:rPr>
                      <w:ins w:id="425" w:author="Huawei" w:date="2020-11-12T00:08:00Z"/>
                      <w:b/>
                      <w:bCs/>
                      <w:lang w:eastAsia="zh-CN"/>
                    </w:rPr>
                  </w:pPr>
                  <w:ins w:id="426" w:author="Huawei" w:date="2020-11-12T00:08:00Z">
                    <w:r>
                      <w:rPr>
                        <w:b/>
                        <w:bCs/>
                        <w:lang w:eastAsia="zh-CN"/>
                      </w:rPr>
                      <w:t>Accuracy [Tc]</w:t>
                    </w:r>
                  </w:ins>
                </w:p>
              </w:tc>
              <w:tc>
                <w:tcPr>
                  <w:tcW w:w="1669" w:type="dxa"/>
                  <w:tcBorders>
                    <w:top w:val="single" w:sz="4" w:space="0" w:color="auto"/>
                    <w:left w:val="single" w:sz="4" w:space="0" w:color="auto"/>
                    <w:bottom w:val="single" w:sz="4" w:space="0" w:color="auto"/>
                    <w:right w:val="single" w:sz="4" w:space="0" w:color="auto"/>
                  </w:tcBorders>
                  <w:hideMark/>
                </w:tcPr>
                <w:p w14:paraId="1F76FE63" w14:textId="77777777" w:rsidR="00C860C5" w:rsidRDefault="00C860C5" w:rsidP="00C860C5">
                  <w:pPr>
                    <w:spacing w:after="120"/>
                    <w:jc w:val="center"/>
                    <w:rPr>
                      <w:ins w:id="427" w:author="Huawei" w:date="2020-11-12T00:08:00Z"/>
                      <w:b/>
                      <w:bCs/>
                      <w:lang w:eastAsia="zh-CN"/>
                    </w:rPr>
                  </w:pPr>
                  <w:ins w:id="428" w:author="Huawei" w:date="2020-11-12T00:08:00Z">
                    <w:r>
                      <w:rPr>
                        <w:b/>
                        <w:bCs/>
                        <w:lang w:eastAsia="zh-CN"/>
                      </w:rPr>
                      <w:t>PRS BW, MHz (or PRBs)</w:t>
                    </w:r>
                  </w:ins>
                </w:p>
              </w:tc>
              <w:tc>
                <w:tcPr>
                  <w:tcW w:w="1436" w:type="dxa"/>
                  <w:tcBorders>
                    <w:top w:val="single" w:sz="4" w:space="0" w:color="auto"/>
                    <w:left w:val="single" w:sz="4" w:space="0" w:color="auto"/>
                    <w:bottom w:val="single" w:sz="4" w:space="0" w:color="auto"/>
                    <w:right w:val="single" w:sz="4" w:space="0" w:color="auto"/>
                  </w:tcBorders>
                  <w:hideMark/>
                </w:tcPr>
                <w:p w14:paraId="3309CF4B" w14:textId="77777777" w:rsidR="00C860C5" w:rsidRDefault="00C860C5" w:rsidP="00C860C5">
                  <w:pPr>
                    <w:spacing w:after="120"/>
                    <w:jc w:val="center"/>
                    <w:rPr>
                      <w:ins w:id="429" w:author="Huawei" w:date="2020-11-12T00:08:00Z"/>
                      <w:b/>
                      <w:bCs/>
                      <w:lang w:eastAsia="zh-CN"/>
                    </w:rPr>
                  </w:pPr>
                  <w:ins w:id="430" w:author="Huawei" w:date="2020-11-12T00:08:00Z">
                    <w:r>
                      <w:rPr>
                        <w:b/>
                        <w:bCs/>
                        <w:lang w:eastAsia="zh-CN"/>
                      </w:rPr>
                      <w:t>SCS, kHz</w:t>
                    </w:r>
                  </w:ins>
                </w:p>
              </w:tc>
              <w:tc>
                <w:tcPr>
                  <w:tcW w:w="1656" w:type="dxa"/>
                  <w:tcBorders>
                    <w:top w:val="single" w:sz="4" w:space="0" w:color="auto"/>
                    <w:left w:val="single" w:sz="4" w:space="0" w:color="auto"/>
                    <w:bottom w:val="single" w:sz="4" w:space="0" w:color="auto"/>
                    <w:right w:val="single" w:sz="4" w:space="0" w:color="auto"/>
                  </w:tcBorders>
                  <w:hideMark/>
                </w:tcPr>
                <w:p w14:paraId="1A6233FC" w14:textId="77777777" w:rsidR="00C860C5" w:rsidRDefault="00C860C5" w:rsidP="00C860C5">
                  <w:pPr>
                    <w:spacing w:after="120"/>
                    <w:jc w:val="center"/>
                    <w:rPr>
                      <w:ins w:id="431" w:author="Huawei" w:date="2020-11-12T00:08:00Z"/>
                      <w:b/>
                      <w:bCs/>
                      <w:lang w:eastAsia="zh-CN"/>
                    </w:rPr>
                  </w:pPr>
                  <w:ins w:id="432" w:author="Huawei" w:date="2020-11-12T00:08:00Z">
                    <w:r>
                      <w:rPr>
                        <w:b/>
                        <w:bCs/>
                        <w:lang w:eastAsia="zh-CN"/>
                      </w:rPr>
                      <w:t xml:space="preserve">PRS-TotalRepetition </w:t>
                    </w:r>
                  </w:ins>
                </w:p>
              </w:tc>
            </w:tr>
            <w:tr w:rsidR="00C860C5" w14:paraId="4C22B6E7" w14:textId="77777777" w:rsidTr="0045286B">
              <w:trPr>
                <w:trHeight w:val="41"/>
                <w:jc w:val="center"/>
                <w:ins w:id="433" w:author="Huawei" w:date="2020-11-12T00:08:00Z"/>
              </w:trPr>
              <w:tc>
                <w:tcPr>
                  <w:tcW w:w="1676" w:type="dxa"/>
                  <w:tcBorders>
                    <w:top w:val="single" w:sz="4" w:space="0" w:color="auto"/>
                    <w:left w:val="single" w:sz="4" w:space="0" w:color="auto"/>
                    <w:bottom w:val="single" w:sz="4" w:space="0" w:color="auto"/>
                    <w:right w:val="single" w:sz="4" w:space="0" w:color="auto"/>
                  </w:tcBorders>
                </w:tcPr>
                <w:p w14:paraId="3EF8F067" w14:textId="77777777" w:rsidR="00C860C5" w:rsidRDefault="00C860C5" w:rsidP="00C860C5">
                  <w:pPr>
                    <w:spacing w:after="120"/>
                    <w:jc w:val="center"/>
                    <w:rPr>
                      <w:ins w:id="434" w:author="Huawei" w:date="2020-11-12T00:08:00Z"/>
                      <w:lang w:eastAsia="zh-CN"/>
                    </w:rPr>
                  </w:pPr>
                </w:p>
              </w:tc>
              <w:tc>
                <w:tcPr>
                  <w:tcW w:w="1669" w:type="dxa"/>
                  <w:tcBorders>
                    <w:top w:val="single" w:sz="4" w:space="0" w:color="auto"/>
                    <w:left w:val="single" w:sz="4" w:space="0" w:color="auto"/>
                    <w:bottom w:val="single" w:sz="4" w:space="0" w:color="auto"/>
                    <w:right w:val="single" w:sz="4" w:space="0" w:color="auto"/>
                  </w:tcBorders>
                </w:tcPr>
                <w:p w14:paraId="6F2B7236" w14:textId="77777777" w:rsidR="00C860C5" w:rsidRDefault="00C860C5" w:rsidP="00C860C5">
                  <w:pPr>
                    <w:spacing w:after="120"/>
                    <w:jc w:val="center"/>
                    <w:rPr>
                      <w:ins w:id="435" w:author="Huawei" w:date="2020-11-12T00:08:00Z"/>
                      <w:lang w:eastAsia="zh-CN"/>
                    </w:rPr>
                  </w:pPr>
                  <w:ins w:id="436" w:author="Huawei" w:date="2020-11-12T00:08:00Z">
                    <w:r>
                      <w:rPr>
                        <w:rFonts w:hint="eastAsia"/>
                        <w:lang w:eastAsia="zh-CN"/>
                      </w:rPr>
                      <w:t>2</w:t>
                    </w:r>
                    <w:r>
                      <w:rPr>
                        <w:lang w:eastAsia="zh-CN"/>
                      </w:rPr>
                      <w:t>0/50</w:t>
                    </w:r>
                  </w:ins>
                </w:p>
              </w:tc>
              <w:tc>
                <w:tcPr>
                  <w:tcW w:w="1436" w:type="dxa"/>
                  <w:tcBorders>
                    <w:top w:val="single" w:sz="4" w:space="0" w:color="auto"/>
                    <w:left w:val="single" w:sz="4" w:space="0" w:color="auto"/>
                    <w:bottom w:val="single" w:sz="4" w:space="0" w:color="auto"/>
                    <w:right w:val="single" w:sz="4" w:space="0" w:color="auto"/>
                  </w:tcBorders>
                </w:tcPr>
                <w:p w14:paraId="70C976CD" w14:textId="77777777" w:rsidR="00C860C5" w:rsidRDefault="00C860C5" w:rsidP="00C860C5">
                  <w:pPr>
                    <w:spacing w:after="120"/>
                    <w:jc w:val="center"/>
                    <w:rPr>
                      <w:ins w:id="437" w:author="Huawei" w:date="2020-11-12T00:08:00Z"/>
                      <w:lang w:eastAsia="zh-CN"/>
                    </w:rPr>
                  </w:pPr>
                  <w:ins w:id="438" w:author="Huawei" w:date="2020-11-12T00:08:00Z">
                    <w:r>
                      <w:rPr>
                        <w:rFonts w:hint="eastAsia"/>
                        <w:lang w:eastAsia="zh-CN"/>
                      </w:rPr>
                      <w:t>1</w:t>
                    </w:r>
                    <w:r>
                      <w:rPr>
                        <w:lang w:eastAsia="zh-CN"/>
                      </w:rPr>
                      <w:t>5</w:t>
                    </w:r>
                  </w:ins>
                </w:p>
              </w:tc>
              <w:tc>
                <w:tcPr>
                  <w:tcW w:w="1656" w:type="dxa"/>
                  <w:tcBorders>
                    <w:top w:val="single" w:sz="4" w:space="0" w:color="auto"/>
                    <w:left w:val="single" w:sz="4" w:space="0" w:color="auto"/>
                    <w:bottom w:val="single" w:sz="4" w:space="0" w:color="auto"/>
                    <w:right w:val="single" w:sz="4" w:space="0" w:color="auto"/>
                  </w:tcBorders>
                </w:tcPr>
                <w:p w14:paraId="7BDF99F8" w14:textId="77777777" w:rsidR="00C860C5" w:rsidRDefault="00C860C5" w:rsidP="00C860C5">
                  <w:pPr>
                    <w:spacing w:after="120"/>
                    <w:jc w:val="center"/>
                    <w:rPr>
                      <w:ins w:id="439" w:author="Huawei" w:date="2020-11-12T00:08:00Z"/>
                      <w:lang w:eastAsia="zh-CN"/>
                    </w:rPr>
                  </w:pPr>
                </w:p>
              </w:tc>
            </w:tr>
            <w:tr w:rsidR="00C860C5" w14:paraId="661B43FE" w14:textId="77777777" w:rsidTr="0045286B">
              <w:trPr>
                <w:trHeight w:val="210"/>
                <w:jc w:val="center"/>
                <w:ins w:id="440" w:author="Huawei" w:date="2020-11-12T00:08:00Z"/>
              </w:trPr>
              <w:tc>
                <w:tcPr>
                  <w:tcW w:w="1676" w:type="dxa"/>
                  <w:tcBorders>
                    <w:top w:val="single" w:sz="4" w:space="0" w:color="auto"/>
                    <w:left w:val="single" w:sz="4" w:space="0" w:color="auto"/>
                    <w:bottom w:val="single" w:sz="4" w:space="0" w:color="auto"/>
                    <w:right w:val="single" w:sz="4" w:space="0" w:color="auto"/>
                  </w:tcBorders>
                </w:tcPr>
                <w:p w14:paraId="6ACFA6D7" w14:textId="77777777" w:rsidR="00C860C5" w:rsidRDefault="00C860C5" w:rsidP="00C860C5">
                  <w:pPr>
                    <w:spacing w:after="120"/>
                    <w:jc w:val="center"/>
                    <w:rPr>
                      <w:ins w:id="441" w:author="Huawei" w:date="2020-11-12T00:08:00Z"/>
                      <w:lang w:eastAsia="zh-CN"/>
                    </w:rPr>
                  </w:pPr>
                </w:p>
              </w:tc>
              <w:tc>
                <w:tcPr>
                  <w:tcW w:w="1669" w:type="dxa"/>
                  <w:tcBorders>
                    <w:top w:val="single" w:sz="4" w:space="0" w:color="auto"/>
                    <w:left w:val="single" w:sz="4" w:space="0" w:color="auto"/>
                    <w:bottom w:val="single" w:sz="4" w:space="0" w:color="auto"/>
                    <w:right w:val="single" w:sz="4" w:space="0" w:color="auto"/>
                  </w:tcBorders>
                </w:tcPr>
                <w:p w14:paraId="3B4067AA" w14:textId="77777777" w:rsidR="00C860C5" w:rsidRDefault="00C860C5" w:rsidP="00C860C5">
                  <w:pPr>
                    <w:spacing w:after="120"/>
                    <w:jc w:val="center"/>
                    <w:rPr>
                      <w:ins w:id="442" w:author="Huawei" w:date="2020-11-12T00:08:00Z"/>
                      <w:lang w:eastAsia="zh-CN"/>
                    </w:rPr>
                  </w:pPr>
                  <w:ins w:id="443" w:author="Huawei" w:date="2020-11-12T00:08:00Z">
                    <w:r>
                      <w:rPr>
                        <w:rFonts w:hint="eastAsia"/>
                        <w:lang w:eastAsia="zh-CN"/>
                      </w:rPr>
                      <w:t>5</w:t>
                    </w:r>
                    <w:r>
                      <w:rPr>
                        <w:lang w:eastAsia="zh-CN"/>
                      </w:rPr>
                      <w:t>0/100</w:t>
                    </w:r>
                  </w:ins>
                </w:p>
              </w:tc>
              <w:tc>
                <w:tcPr>
                  <w:tcW w:w="1436" w:type="dxa"/>
                  <w:tcBorders>
                    <w:top w:val="single" w:sz="4" w:space="0" w:color="auto"/>
                    <w:left w:val="single" w:sz="4" w:space="0" w:color="auto"/>
                    <w:bottom w:val="single" w:sz="4" w:space="0" w:color="auto"/>
                    <w:right w:val="single" w:sz="4" w:space="0" w:color="auto"/>
                  </w:tcBorders>
                </w:tcPr>
                <w:p w14:paraId="30D5AB6B" w14:textId="77777777" w:rsidR="00C860C5" w:rsidRDefault="00C860C5" w:rsidP="00C860C5">
                  <w:pPr>
                    <w:spacing w:after="120"/>
                    <w:jc w:val="center"/>
                    <w:rPr>
                      <w:ins w:id="444" w:author="Huawei" w:date="2020-11-12T00:08:00Z"/>
                      <w:lang w:eastAsia="zh-CN"/>
                    </w:rPr>
                  </w:pPr>
                  <w:ins w:id="445" w:author="Huawei" w:date="2020-11-12T00:08:00Z">
                    <w:r>
                      <w:rPr>
                        <w:rFonts w:hint="eastAsia"/>
                        <w:lang w:eastAsia="zh-CN"/>
                      </w:rPr>
                      <w:t>3</w:t>
                    </w:r>
                    <w:r>
                      <w:rPr>
                        <w:lang w:eastAsia="zh-CN"/>
                      </w:rPr>
                      <w:t>0</w:t>
                    </w:r>
                  </w:ins>
                </w:p>
              </w:tc>
              <w:tc>
                <w:tcPr>
                  <w:tcW w:w="1656" w:type="dxa"/>
                  <w:tcBorders>
                    <w:top w:val="single" w:sz="4" w:space="0" w:color="auto"/>
                    <w:left w:val="single" w:sz="4" w:space="0" w:color="auto"/>
                    <w:bottom w:val="single" w:sz="4" w:space="0" w:color="auto"/>
                    <w:right w:val="single" w:sz="4" w:space="0" w:color="auto"/>
                  </w:tcBorders>
                </w:tcPr>
                <w:p w14:paraId="101DE65D" w14:textId="77777777" w:rsidR="00C860C5" w:rsidRDefault="00C860C5" w:rsidP="00C860C5">
                  <w:pPr>
                    <w:spacing w:after="120"/>
                    <w:jc w:val="center"/>
                    <w:rPr>
                      <w:ins w:id="446" w:author="Huawei" w:date="2020-11-12T00:08:00Z"/>
                      <w:lang w:eastAsia="zh-CN"/>
                    </w:rPr>
                  </w:pPr>
                </w:p>
              </w:tc>
            </w:tr>
          </w:tbl>
          <w:p w14:paraId="3F0C48AE" w14:textId="77777777" w:rsidR="00C860C5" w:rsidRDefault="00C860C5" w:rsidP="00C860C5">
            <w:pPr>
              <w:spacing w:after="120"/>
              <w:ind w:left="720"/>
              <w:rPr>
                <w:ins w:id="447" w:author="Huawei" w:date="2020-11-12T00:08:00Z"/>
                <w:lang w:val="en-US" w:eastAsia="ko-KR"/>
              </w:rPr>
            </w:pPr>
          </w:p>
          <w:p w14:paraId="554D1A25" w14:textId="77777777" w:rsidR="00C860C5" w:rsidRDefault="00C860C5" w:rsidP="00C860C5">
            <w:pPr>
              <w:spacing w:after="120"/>
              <w:jc w:val="center"/>
              <w:rPr>
                <w:ins w:id="448" w:author="Huawei" w:date="2020-11-12T00:08:00Z"/>
                <w:b/>
                <w:bCs/>
                <w:lang w:eastAsia="zh-CN"/>
              </w:rPr>
            </w:pPr>
            <w:ins w:id="449" w:author="Huawei" w:date="2020-11-12T00:08:00Z">
              <w:r>
                <w:rPr>
                  <w:b/>
                  <w:bCs/>
                  <w:lang w:eastAsia="zh-CN"/>
                </w:rPr>
                <w:t>Table 2: RSTD accuracy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tblGrid>
            <w:tr w:rsidR="00C860C5" w14:paraId="482DC3AD" w14:textId="77777777" w:rsidTr="0045286B">
              <w:trPr>
                <w:trHeight w:val="484"/>
                <w:jc w:val="center"/>
                <w:ins w:id="450" w:author="Huawei" w:date="2020-11-12T00:08:00Z"/>
              </w:trPr>
              <w:tc>
                <w:tcPr>
                  <w:tcW w:w="1676" w:type="dxa"/>
                  <w:tcBorders>
                    <w:top w:val="single" w:sz="4" w:space="0" w:color="auto"/>
                    <w:left w:val="single" w:sz="4" w:space="0" w:color="auto"/>
                    <w:bottom w:val="single" w:sz="4" w:space="0" w:color="auto"/>
                    <w:right w:val="single" w:sz="4" w:space="0" w:color="auto"/>
                  </w:tcBorders>
                  <w:hideMark/>
                </w:tcPr>
                <w:p w14:paraId="09F0DC9B" w14:textId="77777777" w:rsidR="00C860C5" w:rsidRDefault="00C860C5" w:rsidP="00C860C5">
                  <w:pPr>
                    <w:spacing w:after="120"/>
                    <w:jc w:val="center"/>
                    <w:rPr>
                      <w:ins w:id="451" w:author="Huawei" w:date="2020-11-12T00:08:00Z"/>
                      <w:b/>
                      <w:bCs/>
                      <w:lang w:eastAsia="zh-CN"/>
                    </w:rPr>
                  </w:pPr>
                  <w:ins w:id="452" w:author="Huawei" w:date="2020-11-12T00:08:00Z">
                    <w:r>
                      <w:rPr>
                        <w:b/>
                        <w:bCs/>
                        <w:lang w:eastAsia="zh-CN"/>
                      </w:rPr>
                      <w:t>Accuracy [Tc]</w:t>
                    </w:r>
                  </w:ins>
                </w:p>
              </w:tc>
              <w:tc>
                <w:tcPr>
                  <w:tcW w:w="1669" w:type="dxa"/>
                  <w:tcBorders>
                    <w:top w:val="single" w:sz="4" w:space="0" w:color="auto"/>
                    <w:left w:val="single" w:sz="4" w:space="0" w:color="auto"/>
                    <w:bottom w:val="single" w:sz="4" w:space="0" w:color="auto"/>
                    <w:right w:val="single" w:sz="4" w:space="0" w:color="auto"/>
                  </w:tcBorders>
                  <w:hideMark/>
                </w:tcPr>
                <w:p w14:paraId="784BCDA5" w14:textId="77777777" w:rsidR="00C860C5" w:rsidRDefault="00C860C5" w:rsidP="00C860C5">
                  <w:pPr>
                    <w:spacing w:after="120"/>
                    <w:jc w:val="center"/>
                    <w:rPr>
                      <w:ins w:id="453" w:author="Huawei" w:date="2020-11-12T00:08:00Z"/>
                      <w:b/>
                      <w:bCs/>
                      <w:lang w:eastAsia="zh-CN"/>
                    </w:rPr>
                  </w:pPr>
                  <w:ins w:id="454" w:author="Huawei" w:date="2020-11-12T00:08:00Z">
                    <w:r>
                      <w:rPr>
                        <w:b/>
                        <w:bCs/>
                        <w:lang w:eastAsia="zh-CN"/>
                      </w:rPr>
                      <w:t>PRS BW, MHz (or PRBs)</w:t>
                    </w:r>
                  </w:ins>
                </w:p>
              </w:tc>
              <w:tc>
                <w:tcPr>
                  <w:tcW w:w="1436" w:type="dxa"/>
                  <w:tcBorders>
                    <w:top w:val="single" w:sz="4" w:space="0" w:color="auto"/>
                    <w:left w:val="single" w:sz="4" w:space="0" w:color="auto"/>
                    <w:bottom w:val="single" w:sz="4" w:space="0" w:color="auto"/>
                    <w:right w:val="single" w:sz="4" w:space="0" w:color="auto"/>
                  </w:tcBorders>
                  <w:hideMark/>
                </w:tcPr>
                <w:p w14:paraId="0F1D1AA5" w14:textId="77777777" w:rsidR="00C860C5" w:rsidRDefault="00C860C5" w:rsidP="00C860C5">
                  <w:pPr>
                    <w:spacing w:after="120"/>
                    <w:jc w:val="center"/>
                    <w:rPr>
                      <w:ins w:id="455" w:author="Huawei" w:date="2020-11-12T00:08:00Z"/>
                      <w:b/>
                      <w:bCs/>
                      <w:lang w:eastAsia="zh-CN"/>
                    </w:rPr>
                  </w:pPr>
                  <w:ins w:id="456" w:author="Huawei" w:date="2020-11-12T00:08:00Z">
                    <w:r>
                      <w:rPr>
                        <w:b/>
                        <w:bCs/>
                        <w:lang w:eastAsia="zh-CN"/>
                      </w:rPr>
                      <w:t>SCS, kHz</w:t>
                    </w:r>
                  </w:ins>
                </w:p>
              </w:tc>
              <w:tc>
                <w:tcPr>
                  <w:tcW w:w="1656" w:type="dxa"/>
                  <w:tcBorders>
                    <w:top w:val="single" w:sz="4" w:space="0" w:color="auto"/>
                    <w:left w:val="single" w:sz="4" w:space="0" w:color="auto"/>
                    <w:bottom w:val="single" w:sz="4" w:space="0" w:color="auto"/>
                    <w:right w:val="single" w:sz="4" w:space="0" w:color="auto"/>
                  </w:tcBorders>
                  <w:hideMark/>
                </w:tcPr>
                <w:p w14:paraId="6A93EE67" w14:textId="77777777" w:rsidR="00C860C5" w:rsidRDefault="00C860C5" w:rsidP="00C860C5">
                  <w:pPr>
                    <w:spacing w:after="120"/>
                    <w:jc w:val="center"/>
                    <w:rPr>
                      <w:ins w:id="457" w:author="Huawei" w:date="2020-11-12T00:08:00Z"/>
                      <w:b/>
                      <w:bCs/>
                      <w:lang w:eastAsia="zh-CN"/>
                    </w:rPr>
                  </w:pPr>
                  <w:ins w:id="458" w:author="Huawei" w:date="2020-11-12T00:08:00Z">
                    <w:r>
                      <w:rPr>
                        <w:b/>
                        <w:bCs/>
                        <w:lang w:eastAsia="zh-CN"/>
                      </w:rPr>
                      <w:t xml:space="preserve">PRS-TotalRepetition </w:t>
                    </w:r>
                  </w:ins>
                </w:p>
              </w:tc>
            </w:tr>
            <w:tr w:rsidR="00C860C5" w14:paraId="3897E8BD" w14:textId="77777777" w:rsidTr="0045286B">
              <w:trPr>
                <w:trHeight w:val="41"/>
                <w:jc w:val="center"/>
                <w:ins w:id="459" w:author="Huawei" w:date="2020-11-12T00:08:00Z"/>
              </w:trPr>
              <w:tc>
                <w:tcPr>
                  <w:tcW w:w="1676" w:type="dxa"/>
                  <w:tcBorders>
                    <w:top w:val="single" w:sz="4" w:space="0" w:color="auto"/>
                    <w:left w:val="single" w:sz="4" w:space="0" w:color="auto"/>
                    <w:bottom w:val="single" w:sz="4" w:space="0" w:color="auto"/>
                    <w:right w:val="single" w:sz="4" w:space="0" w:color="auto"/>
                  </w:tcBorders>
                </w:tcPr>
                <w:p w14:paraId="1EB8B105" w14:textId="77777777" w:rsidR="00C860C5" w:rsidRDefault="00C860C5" w:rsidP="00C860C5">
                  <w:pPr>
                    <w:spacing w:after="120"/>
                    <w:jc w:val="center"/>
                    <w:rPr>
                      <w:ins w:id="460" w:author="Huawei" w:date="2020-11-12T00:08:00Z"/>
                      <w:lang w:eastAsia="zh-CN"/>
                    </w:rPr>
                  </w:pPr>
                </w:p>
              </w:tc>
              <w:tc>
                <w:tcPr>
                  <w:tcW w:w="1669" w:type="dxa"/>
                  <w:tcBorders>
                    <w:top w:val="single" w:sz="4" w:space="0" w:color="auto"/>
                    <w:left w:val="single" w:sz="4" w:space="0" w:color="auto"/>
                    <w:bottom w:val="single" w:sz="4" w:space="0" w:color="auto"/>
                    <w:right w:val="single" w:sz="4" w:space="0" w:color="auto"/>
                  </w:tcBorders>
                </w:tcPr>
                <w:p w14:paraId="2E6BD93F" w14:textId="77777777" w:rsidR="00C860C5" w:rsidRDefault="00C860C5" w:rsidP="00C860C5">
                  <w:pPr>
                    <w:spacing w:after="120"/>
                    <w:jc w:val="center"/>
                    <w:rPr>
                      <w:ins w:id="461" w:author="Huawei" w:date="2020-11-12T00:08:00Z"/>
                      <w:lang w:eastAsia="zh-CN"/>
                    </w:rPr>
                  </w:pPr>
                  <w:ins w:id="462" w:author="Huawei" w:date="2020-11-12T00:08:00Z">
                    <w:r>
                      <w:rPr>
                        <w:rFonts w:hint="eastAsia"/>
                        <w:lang w:eastAsia="zh-CN"/>
                      </w:rPr>
                      <w:t>5</w:t>
                    </w:r>
                    <w:r>
                      <w:rPr>
                        <w:lang w:eastAsia="zh-CN"/>
                      </w:rPr>
                      <w:t>0/100/200</w:t>
                    </w:r>
                  </w:ins>
                </w:p>
              </w:tc>
              <w:tc>
                <w:tcPr>
                  <w:tcW w:w="1436" w:type="dxa"/>
                  <w:tcBorders>
                    <w:top w:val="single" w:sz="4" w:space="0" w:color="auto"/>
                    <w:left w:val="single" w:sz="4" w:space="0" w:color="auto"/>
                    <w:bottom w:val="single" w:sz="4" w:space="0" w:color="auto"/>
                    <w:right w:val="single" w:sz="4" w:space="0" w:color="auto"/>
                  </w:tcBorders>
                </w:tcPr>
                <w:p w14:paraId="7A7A03D9" w14:textId="77777777" w:rsidR="00C860C5" w:rsidRDefault="00C860C5" w:rsidP="00C860C5">
                  <w:pPr>
                    <w:spacing w:after="120"/>
                    <w:jc w:val="center"/>
                    <w:rPr>
                      <w:ins w:id="463" w:author="Huawei" w:date="2020-11-12T00:08:00Z"/>
                      <w:lang w:eastAsia="zh-CN"/>
                    </w:rPr>
                  </w:pPr>
                  <w:ins w:id="464" w:author="Huawei" w:date="2020-11-12T00:08:00Z">
                    <w:r>
                      <w:rPr>
                        <w:rFonts w:hint="eastAsia"/>
                        <w:lang w:eastAsia="zh-CN"/>
                      </w:rPr>
                      <w:t>1</w:t>
                    </w:r>
                    <w:r>
                      <w:rPr>
                        <w:lang w:eastAsia="zh-CN"/>
                      </w:rPr>
                      <w:t>20</w:t>
                    </w:r>
                  </w:ins>
                </w:p>
              </w:tc>
              <w:tc>
                <w:tcPr>
                  <w:tcW w:w="1656" w:type="dxa"/>
                  <w:tcBorders>
                    <w:top w:val="single" w:sz="4" w:space="0" w:color="auto"/>
                    <w:left w:val="single" w:sz="4" w:space="0" w:color="auto"/>
                    <w:bottom w:val="single" w:sz="4" w:space="0" w:color="auto"/>
                    <w:right w:val="single" w:sz="4" w:space="0" w:color="auto"/>
                  </w:tcBorders>
                </w:tcPr>
                <w:p w14:paraId="35F2A45A" w14:textId="77777777" w:rsidR="00C860C5" w:rsidRDefault="00C860C5" w:rsidP="00C860C5">
                  <w:pPr>
                    <w:spacing w:after="120"/>
                    <w:jc w:val="center"/>
                    <w:rPr>
                      <w:ins w:id="465" w:author="Huawei" w:date="2020-11-12T00:08:00Z"/>
                      <w:lang w:eastAsia="zh-CN"/>
                    </w:rPr>
                  </w:pPr>
                </w:p>
              </w:tc>
            </w:tr>
          </w:tbl>
          <w:p w14:paraId="06E39337" w14:textId="77777777" w:rsidR="00C860C5" w:rsidRDefault="00C860C5" w:rsidP="00C860C5">
            <w:pPr>
              <w:spacing w:after="120"/>
              <w:jc w:val="center"/>
              <w:rPr>
                <w:ins w:id="466" w:author="Huawei" w:date="2020-11-12T00:08:00Z"/>
                <w:b/>
                <w:bCs/>
                <w:lang w:eastAsia="zh-CN"/>
              </w:rPr>
            </w:pPr>
          </w:p>
        </w:tc>
      </w:tr>
    </w:tbl>
    <w:p w14:paraId="6192292F" w14:textId="77777777" w:rsidR="009F2A90" w:rsidRPr="00F4478D" w:rsidRDefault="009F2A90">
      <w:pPr>
        <w:rPr>
          <w:lang w:val="en-US" w:eastAsia="zh-CN"/>
          <w:rPrChange w:id="467" w:author="I. Siomina" w:date="2020-11-11T00:57:00Z">
            <w:rPr>
              <w:lang w:val="sv-SE" w:eastAsia="zh-CN"/>
            </w:rPr>
          </w:rPrChange>
        </w:rPr>
      </w:pPr>
    </w:p>
    <w:p w14:paraId="61922996" w14:textId="77777777" w:rsidR="009F2A90" w:rsidRDefault="00F415EF">
      <w:pPr>
        <w:pStyle w:val="2"/>
        <w:rPr>
          <w:lang w:val="en-US"/>
        </w:rPr>
      </w:pPr>
      <w:r>
        <w:rPr>
          <w:lang w:val="en-US"/>
        </w:rPr>
        <w:t xml:space="preserve">Summary on 2nd round </w:t>
      </w:r>
    </w:p>
    <w:tbl>
      <w:tblPr>
        <w:tblStyle w:val="af3"/>
        <w:tblW w:w="9857" w:type="dxa"/>
        <w:tblLayout w:type="fixed"/>
        <w:tblLook w:val="04A0" w:firstRow="1" w:lastRow="0" w:firstColumn="1" w:lastColumn="0" w:noHBand="0" w:noVBand="1"/>
      </w:tblPr>
      <w:tblGrid>
        <w:gridCol w:w="1494"/>
        <w:gridCol w:w="8363"/>
      </w:tblGrid>
      <w:tr w:rsidR="009F2A90" w14:paraId="61922999" w14:textId="77777777">
        <w:tc>
          <w:tcPr>
            <w:tcW w:w="1494" w:type="dxa"/>
          </w:tcPr>
          <w:p w14:paraId="61922997"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998"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99C" w14:textId="77777777">
        <w:tc>
          <w:tcPr>
            <w:tcW w:w="1494" w:type="dxa"/>
          </w:tcPr>
          <w:p w14:paraId="6192299A" w14:textId="77777777" w:rsidR="009F2A90" w:rsidRDefault="009F2A90">
            <w:pPr>
              <w:rPr>
                <w:rFonts w:eastAsiaTheme="minorEastAsia"/>
                <w:color w:val="0070C0"/>
                <w:lang w:val="en-US" w:eastAsia="zh-CN"/>
              </w:rPr>
            </w:pPr>
          </w:p>
        </w:tc>
        <w:tc>
          <w:tcPr>
            <w:tcW w:w="8363" w:type="dxa"/>
          </w:tcPr>
          <w:p w14:paraId="6192299B" w14:textId="77777777" w:rsidR="009F2A90" w:rsidRDefault="009F2A90">
            <w:pPr>
              <w:rPr>
                <w:rFonts w:eastAsiaTheme="minorEastAsia"/>
                <w:color w:val="0070C0"/>
                <w:lang w:val="en-US" w:eastAsia="zh-CN"/>
              </w:rPr>
            </w:pPr>
          </w:p>
        </w:tc>
      </w:tr>
    </w:tbl>
    <w:p w14:paraId="6192299D" w14:textId="77777777" w:rsidR="009F2A90" w:rsidRDefault="009F2A90"/>
    <w:p w14:paraId="6192299E" w14:textId="77777777" w:rsidR="009F2A90" w:rsidRDefault="009F2A90"/>
    <w:p w14:paraId="6192299F" w14:textId="77777777" w:rsidR="009F2A90" w:rsidRDefault="00F415EF">
      <w:pPr>
        <w:pStyle w:val="1"/>
        <w:rPr>
          <w:lang w:val="en-US" w:eastAsia="ja-JP"/>
        </w:rPr>
      </w:pPr>
      <w:r>
        <w:rPr>
          <w:lang w:val="en-US" w:eastAsia="ja-JP"/>
        </w:rPr>
        <w:t>Topic #3: Measurement Accuracy Requirements for PRS RSRP</w:t>
      </w:r>
    </w:p>
    <w:p w14:paraId="619229A0" w14:textId="77777777" w:rsidR="009F2A90" w:rsidRDefault="00F415EF">
      <w:pPr>
        <w:pStyle w:val="2"/>
      </w:pPr>
      <w:r>
        <w:rPr>
          <w:rFonts w:hint="eastAsia"/>
        </w:rPr>
        <w:t>Companies</w:t>
      </w:r>
      <w:r>
        <w:t>’ contributions summary</w:t>
      </w:r>
    </w:p>
    <w:tbl>
      <w:tblPr>
        <w:tblStyle w:val="af3"/>
        <w:tblW w:w="9350" w:type="dxa"/>
        <w:tblLayout w:type="fixed"/>
        <w:tblLook w:val="04A0" w:firstRow="1" w:lastRow="0" w:firstColumn="1" w:lastColumn="0" w:noHBand="0" w:noVBand="1"/>
      </w:tblPr>
      <w:tblGrid>
        <w:gridCol w:w="1590"/>
        <w:gridCol w:w="1411"/>
        <w:gridCol w:w="6349"/>
      </w:tblGrid>
      <w:tr w:rsidR="009F2A90" w14:paraId="619229A4" w14:textId="77777777">
        <w:trPr>
          <w:trHeight w:val="468"/>
        </w:trPr>
        <w:tc>
          <w:tcPr>
            <w:tcW w:w="1590" w:type="dxa"/>
            <w:vAlign w:val="center"/>
          </w:tcPr>
          <w:p w14:paraId="619229A1" w14:textId="77777777" w:rsidR="009F2A90" w:rsidRDefault="00F415EF">
            <w:pPr>
              <w:spacing w:after="120" w:line="240" w:lineRule="auto"/>
              <w:rPr>
                <w:b/>
                <w:bCs/>
              </w:rPr>
            </w:pPr>
            <w:r>
              <w:rPr>
                <w:b/>
                <w:bCs/>
              </w:rPr>
              <w:t>T-doc number</w:t>
            </w:r>
          </w:p>
        </w:tc>
        <w:tc>
          <w:tcPr>
            <w:tcW w:w="1411" w:type="dxa"/>
            <w:vAlign w:val="center"/>
          </w:tcPr>
          <w:p w14:paraId="619229A2" w14:textId="77777777" w:rsidR="009F2A90" w:rsidRDefault="00F415EF">
            <w:pPr>
              <w:spacing w:after="120" w:line="240" w:lineRule="auto"/>
              <w:rPr>
                <w:b/>
                <w:bCs/>
              </w:rPr>
            </w:pPr>
            <w:r>
              <w:rPr>
                <w:b/>
                <w:bCs/>
              </w:rPr>
              <w:t>Company</w:t>
            </w:r>
          </w:p>
        </w:tc>
        <w:tc>
          <w:tcPr>
            <w:tcW w:w="6349" w:type="dxa"/>
            <w:vAlign w:val="center"/>
          </w:tcPr>
          <w:p w14:paraId="619229A3" w14:textId="77777777" w:rsidR="009F2A90" w:rsidRDefault="00F415EF">
            <w:pPr>
              <w:spacing w:after="120" w:line="240" w:lineRule="auto"/>
              <w:rPr>
                <w:b/>
                <w:bCs/>
              </w:rPr>
            </w:pPr>
            <w:r>
              <w:rPr>
                <w:b/>
                <w:bCs/>
              </w:rPr>
              <w:t>Proposals / Observations</w:t>
            </w:r>
          </w:p>
        </w:tc>
      </w:tr>
      <w:tr w:rsidR="009F2A90" w14:paraId="619229A8" w14:textId="77777777">
        <w:trPr>
          <w:trHeight w:val="468"/>
        </w:trPr>
        <w:tc>
          <w:tcPr>
            <w:tcW w:w="1590" w:type="dxa"/>
          </w:tcPr>
          <w:p w14:paraId="619229A5" w14:textId="77777777" w:rsidR="009F2A90" w:rsidRDefault="008F706F">
            <w:pPr>
              <w:spacing w:after="120" w:line="240" w:lineRule="auto"/>
              <w:rPr>
                <w:rStyle w:val="af7"/>
                <w:rFonts w:eastAsia="Times New Roman"/>
                <w:b/>
                <w:bCs/>
                <w:lang w:val="en-US" w:eastAsia="zh-CN"/>
              </w:rPr>
            </w:pPr>
            <w:hyperlink r:id="rId35" w:history="1">
              <w:r w:rsidR="00F415EF">
                <w:rPr>
                  <w:rStyle w:val="af7"/>
                  <w:rFonts w:eastAsia="Times New Roman"/>
                  <w:b/>
                  <w:bCs/>
                  <w:lang w:val="en-US" w:eastAsia="zh-CN"/>
                </w:rPr>
                <w:t>R4-2014007</w:t>
              </w:r>
            </w:hyperlink>
          </w:p>
        </w:tc>
        <w:tc>
          <w:tcPr>
            <w:tcW w:w="1411" w:type="dxa"/>
          </w:tcPr>
          <w:p w14:paraId="619229A6" w14:textId="77777777" w:rsidR="009F2A90" w:rsidRDefault="00F415EF">
            <w:pPr>
              <w:spacing w:after="120" w:line="240" w:lineRule="auto"/>
            </w:pPr>
            <w:r>
              <w:t>ZTE</w:t>
            </w:r>
          </w:p>
        </w:tc>
        <w:tc>
          <w:tcPr>
            <w:tcW w:w="6349" w:type="dxa"/>
          </w:tcPr>
          <w:p w14:paraId="619229A7" w14:textId="77777777" w:rsidR="009F2A90" w:rsidRDefault="00F415EF">
            <w:pPr>
              <w:spacing w:after="120" w:line="240" w:lineRule="auto"/>
              <w:rPr>
                <w:iCs/>
                <w:lang w:eastAsia="ja-JP"/>
              </w:rPr>
            </w:pPr>
            <w:r>
              <w:rPr>
                <w:b/>
                <w:lang w:val="en-US" w:eastAsia="zh-CN"/>
              </w:rPr>
              <w:t>Proposal 1: At least define requirements for relative accuracy</w:t>
            </w:r>
          </w:p>
        </w:tc>
      </w:tr>
      <w:tr w:rsidR="009F2A90" w14:paraId="619229AC" w14:textId="77777777">
        <w:trPr>
          <w:trHeight w:val="468"/>
        </w:trPr>
        <w:tc>
          <w:tcPr>
            <w:tcW w:w="1590" w:type="dxa"/>
          </w:tcPr>
          <w:p w14:paraId="619229A9" w14:textId="77777777" w:rsidR="009F2A90" w:rsidRDefault="00F415EF">
            <w:pPr>
              <w:spacing w:after="120" w:line="240" w:lineRule="auto"/>
              <w:rPr>
                <w:rStyle w:val="af7"/>
              </w:rPr>
            </w:pPr>
            <w:r>
              <w:rPr>
                <w:rStyle w:val="af7"/>
                <w:rFonts w:eastAsia="Times New Roman"/>
                <w:b/>
                <w:bCs/>
                <w:lang w:val="en-US" w:eastAsia="zh-CN"/>
              </w:rPr>
              <w:t>R4-2014006</w:t>
            </w:r>
          </w:p>
        </w:tc>
        <w:tc>
          <w:tcPr>
            <w:tcW w:w="1411" w:type="dxa"/>
          </w:tcPr>
          <w:p w14:paraId="619229AA" w14:textId="77777777" w:rsidR="009F2A90" w:rsidRDefault="00F415EF">
            <w:pPr>
              <w:spacing w:after="120" w:line="240" w:lineRule="auto"/>
            </w:pPr>
            <w:r>
              <w:t>ZTE</w:t>
            </w:r>
          </w:p>
        </w:tc>
        <w:tc>
          <w:tcPr>
            <w:tcW w:w="6349" w:type="dxa"/>
          </w:tcPr>
          <w:p w14:paraId="619229AB" w14:textId="77777777" w:rsidR="009F2A90" w:rsidRDefault="00F415EF">
            <w:pPr>
              <w:pStyle w:val="RAN4proposal"/>
              <w:spacing w:after="120"/>
              <w:rPr>
                <w:rFonts w:cs="Times New Roman"/>
                <w:sz w:val="20"/>
                <w:szCs w:val="20"/>
                <w:lang w:eastAsia="zh-CN"/>
              </w:rPr>
            </w:pPr>
            <w:r>
              <w:rPr>
                <w:rFonts w:eastAsia="宋体" w:cs="Times New Roman"/>
                <w:sz w:val="20"/>
                <w:szCs w:val="20"/>
                <w:lang w:val="en-US" w:eastAsia="zh-CN"/>
              </w:rPr>
              <w:t>The side condition is defined for neighbour cells only.</w:t>
            </w:r>
          </w:p>
        </w:tc>
      </w:tr>
      <w:tr w:rsidR="009F2A90" w14:paraId="619229B2" w14:textId="77777777">
        <w:trPr>
          <w:trHeight w:val="468"/>
        </w:trPr>
        <w:tc>
          <w:tcPr>
            <w:tcW w:w="1590" w:type="dxa"/>
          </w:tcPr>
          <w:p w14:paraId="619229AD" w14:textId="77777777" w:rsidR="009F2A90" w:rsidRDefault="008F706F">
            <w:pPr>
              <w:spacing w:after="120" w:line="240" w:lineRule="auto"/>
            </w:pPr>
            <w:hyperlink r:id="rId36" w:history="1">
              <w:r w:rsidR="00F415EF">
                <w:rPr>
                  <w:rStyle w:val="af7"/>
                  <w:rFonts w:eastAsia="Times New Roman"/>
                  <w:b/>
                  <w:bCs/>
                  <w:lang w:val="en-US" w:eastAsia="zh-CN"/>
                </w:rPr>
                <w:t>R4-2014448</w:t>
              </w:r>
            </w:hyperlink>
          </w:p>
        </w:tc>
        <w:tc>
          <w:tcPr>
            <w:tcW w:w="1411" w:type="dxa"/>
          </w:tcPr>
          <w:p w14:paraId="619229AE" w14:textId="77777777" w:rsidR="009F2A90" w:rsidRDefault="00F415EF">
            <w:pPr>
              <w:spacing w:after="120" w:line="240" w:lineRule="auto"/>
            </w:pPr>
            <w:r>
              <w:t>CATT</w:t>
            </w:r>
          </w:p>
        </w:tc>
        <w:tc>
          <w:tcPr>
            <w:tcW w:w="6349" w:type="dxa"/>
          </w:tcPr>
          <w:p w14:paraId="619229AF" w14:textId="77777777" w:rsidR="009F2A90" w:rsidRDefault="00F415EF">
            <w:pPr>
              <w:spacing w:after="120" w:line="240" w:lineRule="auto"/>
              <w:rPr>
                <w:b/>
                <w:lang w:eastAsia="zh-CN"/>
              </w:rPr>
            </w:pPr>
            <w:r>
              <w:rPr>
                <w:b/>
              </w:rPr>
              <w:t xml:space="preserve">Proposal </w:t>
            </w:r>
            <w:r>
              <w:rPr>
                <w:b/>
                <w:lang w:eastAsia="zh-CN"/>
              </w:rPr>
              <w:t>1: Serving cell/TRP side conditions need to be specified (in addition to neighbour cells) as -6dB</w:t>
            </w:r>
          </w:p>
          <w:p w14:paraId="619229B0" w14:textId="77777777" w:rsidR="009F2A90" w:rsidRDefault="00F415EF">
            <w:pPr>
              <w:pStyle w:val="afc"/>
              <w:spacing w:after="120" w:line="240" w:lineRule="auto"/>
              <w:ind w:firstLineChars="0" w:firstLine="0"/>
              <w:rPr>
                <w:b/>
              </w:rPr>
            </w:pPr>
            <w:r>
              <w:rPr>
                <w:b/>
              </w:rPr>
              <w:t xml:space="preserve">Proposal 2: One sample is a PRS resource set that includes a number of PRS repetitions. One PRS repetition means one comb pattern which includes the combsize in frequency domain and the number of symbols in time domain. </w:t>
            </w:r>
          </w:p>
          <w:p w14:paraId="619229B1" w14:textId="77777777" w:rsidR="009F2A90" w:rsidRDefault="00F415EF">
            <w:pPr>
              <w:pStyle w:val="afc"/>
              <w:spacing w:after="120" w:line="240" w:lineRule="auto"/>
              <w:ind w:firstLineChars="0" w:firstLine="0"/>
            </w:pPr>
            <w:r>
              <w:rPr>
                <w:b/>
              </w:rPr>
              <w:t xml:space="preserve">Proposal 3: The accuracy requirements of PRS-RSP measurement is defined based on 1 sample. </w:t>
            </w:r>
          </w:p>
        </w:tc>
      </w:tr>
      <w:tr w:rsidR="009F2A90" w14:paraId="619229B6" w14:textId="77777777">
        <w:trPr>
          <w:trHeight w:val="468"/>
        </w:trPr>
        <w:tc>
          <w:tcPr>
            <w:tcW w:w="1590" w:type="dxa"/>
          </w:tcPr>
          <w:p w14:paraId="619229B3" w14:textId="77777777" w:rsidR="009F2A90" w:rsidRDefault="008F706F">
            <w:pPr>
              <w:spacing w:after="120" w:line="240" w:lineRule="auto"/>
            </w:pPr>
            <w:hyperlink r:id="rId37" w:history="1">
              <w:r w:rsidR="00F415EF">
                <w:rPr>
                  <w:rStyle w:val="af7"/>
                  <w:rFonts w:eastAsia="Times New Roman"/>
                  <w:b/>
                  <w:bCs/>
                  <w:lang w:val="en-US" w:eastAsia="zh-CN"/>
                </w:rPr>
                <w:t>R4-2014451</w:t>
              </w:r>
            </w:hyperlink>
          </w:p>
        </w:tc>
        <w:tc>
          <w:tcPr>
            <w:tcW w:w="1411" w:type="dxa"/>
          </w:tcPr>
          <w:p w14:paraId="619229B4" w14:textId="77777777" w:rsidR="009F2A90" w:rsidRDefault="00F415EF">
            <w:pPr>
              <w:spacing w:after="120" w:line="240" w:lineRule="auto"/>
            </w:pPr>
            <w:r>
              <w:t>CATT</w:t>
            </w:r>
          </w:p>
        </w:tc>
        <w:tc>
          <w:tcPr>
            <w:tcW w:w="6349" w:type="dxa"/>
          </w:tcPr>
          <w:p w14:paraId="619229B5" w14:textId="77777777" w:rsidR="009F2A90" w:rsidRDefault="00F415EF">
            <w:pPr>
              <w:spacing w:after="120" w:line="240" w:lineRule="auto"/>
              <w:rPr>
                <w:lang w:val="en-US" w:eastAsia="zh-CN"/>
              </w:rPr>
            </w:pPr>
            <w:r>
              <w:rPr>
                <w:rFonts w:eastAsia="Times New Roman"/>
                <w:lang w:val="en-US" w:eastAsia="zh-CN"/>
              </w:rPr>
              <w:t>CR on PRS RSRP accuracy requirements</w:t>
            </w:r>
          </w:p>
        </w:tc>
      </w:tr>
      <w:tr w:rsidR="009F2A90" w14:paraId="619229BD" w14:textId="77777777">
        <w:trPr>
          <w:trHeight w:val="468"/>
        </w:trPr>
        <w:tc>
          <w:tcPr>
            <w:tcW w:w="1590" w:type="dxa"/>
          </w:tcPr>
          <w:p w14:paraId="619229B7" w14:textId="77777777" w:rsidR="009F2A90" w:rsidRDefault="008F706F">
            <w:pPr>
              <w:spacing w:after="120" w:line="240" w:lineRule="auto"/>
              <w:rPr>
                <w:rFonts w:eastAsia="Times New Roman"/>
                <w:b/>
                <w:bCs/>
                <w:color w:val="0000FF"/>
                <w:u w:val="single"/>
                <w:lang w:val="en-US" w:eastAsia="zh-CN"/>
              </w:rPr>
            </w:pPr>
            <w:hyperlink r:id="rId38" w:history="1">
              <w:r w:rsidR="00F415EF">
                <w:rPr>
                  <w:rStyle w:val="af7"/>
                  <w:rFonts w:eastAsia="Times New Roman"/>
                  <w:b/>
                  <w:bCs/>
                  <w:lang w:val="en-US" w:eastAsia="zh-CN"/>
                </w:rPr>
                <w:t>R4-2014578</w:t>
              </w:r>
            </w:hyperlink>
          </w:p>
        </w:tc>
        <w:tc>
          <w:tcPr>
            <w:tcW w:w="1411" w:type="dxa"/>
          </w:tcPr>
          <w:p w14:paraId="619229B8" w14:textId="77777777" w:rsidR="009F2A90" w:rsidRDefault="00F415EF">
            <w:pPr>
              <w:spacing w:after="120" w:line="240" w:lineRule="auto"/>
            </w:pPr>
            <w:r>
              <w:t>Intel</w:t>
            </w:r>
          </w:p>
        </w:tc>
        <w:tc>
          <w:tcPr>
            <w:tcW w:w="6349" w:type="dxa"/>
          </w:tcPr>
          <w:p w14:paraId="619229B9" w14:textId="77777777" w:rsidR="009F2A90" w:rsidRDefault="00F415EF">
            <w:pPr>
              <w:spacing w:after="120" w:line="240" w:lineRule="auto"/>
            </w:pPr>
            <w:r>
              <w:t>Proposal 1: PRS RSRP accuracy requirements can be based on single sample including resource repetitions within a PRS occasion.</w:t>
            </w:r>
          </w:p>
          <w:p w14:paraId="619229BA" w14:textId="77777777" w:rsidR="009F2A90" w:rsidRDefault="00F415EF">
            <w:pPr>
              <w:spacing w:after="120" w:line="240" w:lineRule="auto"/>
            </w:pPr>
            <w:r>
              <w:t>Proposal 2: Define both absolute and relative accuracy requirements.</w:t>
            </w:r>
          </w:p>
          <w:p w14:paraId="619229BB" w14:textId="77777777" w:rsidR="009F2A90" w:rsidRDefault="00F415EF">
            <w:pPr>
              <w:spacing w:after="120" w:line="240" w:lineRule="auto"/>
            </w:pPr>
            <w:r>
              <w:t>Proposal 2a: Define relative accuracy requirements in Rel16 with higher priority.</w:t>
            </w:r>
          </w:p>
          <w:p w14:paraId="619229BC" w14:textId="77777777" w:rsidR="009F2A90" w:rsidRDefault="00F415EF">
            <w:pPr>
              <w:spacing w:after="120" w:line="240" w:lineRule="auto"/>
            </w:pPr>
            <w:r>
              <w:t>Proposal 3: For PRS RSRP measurement in DL DoA positioning method, the side condition shall be applicable the neighbor cells/TRPs only.</w:t>
            </w:r>
          </w:p>
        </w:tc>
      </w:tr>
      <w:tr w:rsidR="009F2A90" w14:paraId="619229C7" w14:textId="77777777">
        <w:trPr>
          <w:trHeight w:val="468"/>
        </w:trPr>
        <w:tc>
          <w:tcPr>
            <w:tcW w:w="1590" w:type="dxa"/>
          </w:tcPr>
          <w:p w14:paraId="619229BE" w14:textId="77777777" w:rsidR="009F2A90" w:rsidRDefault="008F706F">
            <w:pPr>
              <w:spacing w:after="120" w:line="240" w:lineRule="auto"/>
            </w:pPr>
            <w:hyperlink r:id="rId39" w:history="1">
              <w:r w:rsidR="00F415EF">
                <w:rPr>
                  <w:rStyle w:val="af7"/>
                  <w:rFonts w:eastAsia="Times New Roman"/>
                  <w:b/>
                  <w:bCs/>
                  <w:lang w:val="en-US" w:eastAsia="zh-CN"/>
                </w:rPr>
                <w:t>R4-2014579</w:t>
              </w:r>
            </w:hyperlink>
          </w:p>
        </w:tc>
        <w:tc>
          <w:tcPr>
            <w:tcW w:w="1411" w:type="dxa"/>
          </w:tcPr>
          <w:p w14:paraId="619229BF" w14:textId="77777777" w:rsidR="009F2A90" w:rsidRDefault="00F415EF">
            <w:pPr>
              <w:spacing w:after="120" w:line="240" w:lineRule="auto"/>
            </w:pPr>
            <w:r>
              <w:t>Intel</w:t>
            </w:r>
          </w:p>
        </w:tc>
        <w:tc>
          <w:tcPr>
            <w:tcW w:w="6349" w:type="dxa"/>
          </w:tcPr>
          <w:p w14:paraId="619229C0" w14:textId="77777777" w:rsidR="009F2A90" w:rsidRDefault="00F415EF">
            <w:pPr>
              <w:spacing w:after="120" w:line="240" w:lineRule="auto"/>
              <w:rPr>
                <w:rFonts w:eastAsia="Times New Roman"/>
                <w:lang w:val="en-US" w:eastAsia="zh-CN"/>
              </w:rPr>
            </w:pPr>
            <w:r>
              <w:rPr>
                <w:rFonts w:eastAsia="Times New Roman"/>
                <w:lang w:val="en-US" w:eastAsia="zh-CN"/>
              </w:rPr>
              <w:t>Link-level simulation results for PRS RSRP measurement</w:t>
            </w:r>
          </w:p>
          <w:p w14:paraId="619229C1" w14:textId="77777777" w:rsidR="009F2A90" w:rsidRDefault="00F415EF">
            <w:pPr>
              <w:rPr>
                <w:rFonts w:ascii="Arial" w:hAnsi="Arial" w:cs="Arial"/>
                <w:b/>
              </w:rPr>
            </w:pPr>
            <w:r>
              <w:rPr>
                <w:rFonts w:cs="Calibri" w:hint="eastAsia"/>
                <w:b/>
                <w:u w:val="single"/>
              </w:rPr>
              <w:t>Observation 1</w:t>
            </w:r>
            <w:r>
              <w:rPr>
                <w:rFonts w:cs="Calibri"/>
                <w:b/>
                <w:u w:val="single"/>
              </w:rPr>
              <w:t>:</w:t>
            </w:r>
            <w:r>
              <w:rPr>
                <w:rFonts w:cs="Calibri"/>
                <w:b/>
              </w:rPr>
              <w:t xml:space="preserve"> There is performance gain when </w:t>
            </w:r>
            <w:r>
              <w:rPr>
                <w:b/>
              </w:rPr>
              <w:t>PRS RSTD measurement BW is increased.</w:t>
            </w:r>
            <w:r>
              <w:rPr>
                <w:rFonts w:cs="Calibri"/>
                <w:b/>
              </w:rPr>
              <w:t xml:space="preserve"> But such gap becomes smaller if the PRS density in the time domain is high enough (e.g. larger combsize and repetition).  </w:t>
            </w:r>
            <w:r>
              <w:rPr>
                <w:rFonts w:ascii="Arial" w:hAnsi="Arial" w:cs="Arial"/>
                <w:b/>
              </w:rPr>
              <w:t xml:space="preserve">  </w:t>
            </w:r>
          </w:p>
          <w:p w14:paraId="619229C2" w14:textId="77777777" w:rsidR="009F2A90" w:rsidRDefault="00F415EF">
            <w:r>
              <w:rPr>
                <w:rFonts w:cs="Calibri" w:hint="eastAsia"/>
                <w:b/>
                <w:u w:val="single"/>
              </w:rPr>
              <w:t xml:space="preserve">Observation </w:t>
            </w:r>
            <w:r>
              <w:rPr>
                <w:rFonts w:cs="Calibri"/>
                <w:b/>
                <w:u w:val="single"/>
              </w:rPr>
              <w:t>2:</w:t>
            </w:r>
            <w:r>
              <w:rPr>
                <w:rFonts w:cs="Calibri"/>
                <w:b/>
              </w:rPr>
              <w:t xml:space="preserve"> There is obvious performance gap when </w:t>
            </w:r>
            <w:r>
              <w:rPr>
                <w:b/>
              </w:rPr>
              <w:t xml:space="preserve">PRS </w:t>
            </w:r>
            <w:r>
              <w:rPr>
                <w:rFonts w:hint="eastAsia"/>
                <w:b/>
              </w:rPr>
              <w:t>resou</w:t>
            </w:r>
            <w:r>
              <w:rPr>
                <w:b/>
              </w:rPr>
              <w:t>rce number and comb size is different especially for the neighbor cell with SINR&gt;-13dB.</w:t>
            </w:r>
            <w:r>
              <w:rPr>
                <w:rFonts w:cs="Calibri"/>
                <w:b/>
              </w:rPr>
              <w:t xml:space="preserve"> </w:t>
            </w:r>
            <w:r>
              <w:rPr>
                <w:rFonts w:ascii="Arial" w:hAnsi="Arial" w:cs="Arial"/>
                <w:b/>
              </w:rPr>
              <w:t xml:space="preserve">  </w:t>
            </w:r>
          </w:p>
          <w:p w14:paraId="619229C3" w14:textId="77777777" w:rsidR="009F2A90" w:rsidRDefault="00F415EF">
            <w:pPr>
              <w:rPr>
                <w:rFonts w:cs="Calibri"/>
                <w:b/>
                <w:i/>
              </w:rPr>
            </w:pPr>
            <w:r>
              <w:rPr>
                <w:rFonts w:cs="Calibri"/>
                <w:b/>
                <w:i/>
                <w:u w:val="single"/>
              </w:rPr>
              <w:t>Proposal</w:t>
            </w:r>
            <w:r>
              <w:rPr>
                <w:rFonts w:cs="Calibri" w:hint="eastAsia"/>
                <w:b/>
                <w:i/>
                <w:u w:val="single"/>
              </w:rPr>
              <w:t xml:space="preserve"> </w:t>
            </w:r>
            <w:r>
              <w:rPr>
                <w:rFonts w:cs="Calibri"/>
                <w:b/>
                <w:i/>
                <w:u w:val="single"/>
              </w:rPr>
              <w:t xml:space="preserve">1: </w:t>
            </w:r>
            <w:r>
              <w:rPr>
                <w:rFonts w:cs="Calibri"/>
                <w:b/>
                <w:i/>
              </w:rPr>
              <w:t>Multiple PRS measurement performance requirements shall be defined at least regarding to:</w:t>
            </w:r>
          </w:p>
          <w:p w14:paraId="619229C4" w14:textId="77777777" w:rsidR="009F2A90" w:rsidRDefault="00F415EF">
            <w:pPr>
              <w:pStyle w:val="afc"/>
              <w:numPr>
                <w:ilvl w:val="0"/>
                <w:numId w:val="12"/>
              </w:numPr>
              <w:overflowPunct/>
              <w:autoSpaceDE/>
              <w:autoSpaceDN/>
              <w:adjustRightInd/>
              <w:spacing w:after="160"/>
              <w:ind w:firstLineChars="0"/>
              <w:contextualSpacing/>
              <w:textAlignment w:val="auto"/>
            </w:pPr>
            <w:r>
              <w:rPr>
                <w:rFonts w:cs="Calibri"/>
                <w:b/>
                <w:i/>
              </w:rPr>
              <w:lastRenderedPageBreak/>
              <w:t>Different PRS measurement bandwidth (e.g. &lt;=52RBs and &gt;52RBs)</w:t>
            </w:r>
          </w:p>
          <w:p w14:paraId="619229C5" w14:textId="77777777" w:rsidR="009F2A90" w:rsidRDefault="00F415EF">
            <w:pPr>
              <w:pStyle w:val="afc"/>
              <w:numPr>
                <w:ilvl w:val="0"/>
                <w:numId w:val="12"/>
              </w:numPr>
              <w:overflowPunct/>
              <w:autoSpaceDE/>
              <w:autoSpaceDN/>
              <w:adjustRightInd/>
              <w:spacing w:after="160"/>
              <w:ind w:firstLineChars="0"/>
              <w:contextualSpacing/>
              <w:textAlignment w:val="auto"/>
            </w:pPr>
            <w:r>
              <w:rPr>
                <w:rFonts w:cs="Calibri"/>
                <w:b/>
                <w:i/>
              </w:rPr>
              <w:t>Different PRS comb size (e.g. &lt;=comb2 and &gt;comb2)</w:t>
            </w:r>
          </w:p>
          <w:p w14:paraId="619229C6" w14:textId="77777777" w:rsidR="009F2A90" w:rsidRDefault="009F2A90">
            <w:pPr>
              <w:spacing w:after="120" w:line="240" w:lineRule="auto"/>
            </w:pPr>
          </w:p>
        </w:tc>
      </w:tr>
      <w:tr w:rsidR="009F2A90" w14:paraId="619229CD" w14:textId="77777777">
        <w:trPr>
          <w:trHeight w:val="468"/>
        </w:trPr>
        <w:tc>
          <w:tcPr>
            <w:tcW w:w="1590" w:type="dxa"/>
          </w:tcPr>
          <w:p w14:paraId="619229C8" w14:textId="77777777" w:rsidR="009F2A90" w:rsidRDefault="008F706F">
            <w:pPr>
              <w:spacing w:after="120" w:line="240" w:lineRule="auto"/>
            </w:pPr>
            <w:hyperlink r:id="rId40" w:history="1">
              <w:r w:rsidR="00F415EF">
                <w:rPr>
                  <w:rStyle w:val="af7"/>
                  <w:rFonts w:eastAsia="Times New Roman"/>
                  <w:b/>
                  <w:bCs/>
                  <w:lang w:val="en-US" w:eastAsia="zh-CN"/>
                </w:rPr>
                <w:t>R4-2015761</w:t>
              </w:r>
            </w:hyperlink>
          </w:p>
        </w:tc>
        <w:tc>
          <w:tcPr>
            <w:tcW w:w="1411" w:type="dxa"/>
          </w:tcPr>
          <w:p w14:paraId="619229C9" w14:textId="77777777" w:rsidR="009F2A90" w:rsidRDefault="00F415EF">
            <w:pPr>
              <w:spacing w:after="120" w:line="240" w:lineRule="auto"/>
            </w:pPr>
            <w:r>
              <w:t>Huawei</w:t>
            </w:r>
          </w:p>
        </w:tc>
        <w:tc>
          <w:tcPr>
            <w:tcW w:w="6349" w:type="dxa"/>
          </w:tcPr>
          <w:p w14:paraId="619229CA" w14:textId="77777777" w:rsidR="009F2A90" w:rsidRDefault="00F415EF">
            <w:pPr>
              <w:spacing w:after="120" w:line="240" w:lineRule="auto"/>
              <w:rPr>
                <w:rFonts w:eastAsiaTheme="minorEastAsia"/>
                <w:b/>
                <w:lang w:eastAsia="zh-CN"/>
              </w:rPr>
            </w:pPr>
            <w:r>
              <w:rPr>
                <w:b/>
                <w:lang w:val="en-US" w:eastAsia="zh-CN"/>
              </w:rPr>
              <w:t xml:space="preserve">Proposal 1: </w:t>
            </w:r>
            <w:r>
              <w:rPr>
                <w:rFonts w:eastAsiaTheme="minorEastAsia"/>
                <w:b/>
                <w:lang w:val="en-US" w:eastAsia="zh-CN"/>
              </w:rPr>
              <w:t xml:space="preserve">For DL-AoD, the </w:t>
            </w:r>
            <w:r>
              <w:rPr>
                <w:rFonts w:eastAsiaTheme="minorEastAsia"/>
                <w:b/>
                <w:lang w:eastAsia="zh-CN"/>
              </w:rPr>
              <w:t>side condition of PRS RSRP is specified for neighbour cell/TRP only.</w:t>
            </w:r>
          </w:p>
          <w:p w14:paraId="619229CB" w14:textId="77777777" w:rsidR="009F2A90" w:rsidRDefault="00F415EF">
            <w:pPr>
              <w:spacing w:after="120" w:line="240" w:lineRule="auto"/>
              <w:rPr>
                <w:rFonts w:eastAsiaTheme="minorEastAsia"/>
                <w:b/>
                <w:lang w:val="en-US" w:eastAsia="zh-CN"/>
              </w:rPr>
            </w:pPr>
            <w:r>
              <w:rPr>
                <w:rFonts w:eastAsiaTheme="minorEastAsia"/>
                <w:b/>
                <w:lang w:val="en-US" w:eastAsia="zh-CN"/>
              </w:rPr>
              <w:t xml:space="preserve">Proposal 2: PRS-RSRP accuracy requirements are defined based on a single PRS sample, where a PRS sample includes a number of PRS repetitions. </w:t>
            </w:r>
          </w:p>
          <w:p w14:paraId="619229CC" w14:textId="77777777" w:rsidR="009F2A90" w:rsidRDefault="00F415EF">
            <w:pPr>
              <w:spacing w:after="120" w:line="240" w:lineRule="auto"/>
              <w:rPr>
                <w:lang w:val="en-US"/>
              </w:rPr>
            </w:pPr>
            <w:r>
              <w:rPr>
                <w:b/>
                <w:lang w:eastAsia="zh-CN"/>
              </w:rPr>
              <w:t>Proposal 3: For PRS-RSRP, RAN4 to define relative accuracy only, or define both absolute and relative accuracy.</w:t>
            </w:r>
          </w:p>
        </w:tc>
      </w:tr>
      <w:tr w:rsidR="009F2A90" w14:paraId="619229D1" w14:textId="77777777">
        <w:trPr>
          <w:trHeight w:val="468"/>
        </w:trPr>
        <w:tc>
          <w:tcPr>
            <w:tcW w:w="1590" w:type="dxa"/>
          </w:tcPr>
          <w:p w14:paraId="619229CE" w14:textId="77777777" w:rsidR="009F2A90" w:rsidRDefault="008F706F">
            <w:pPr>
              <w:spacing w:after="120" w:line="240" w:lineRule="auto"/>
              <w:rPr>
                <w:rFonts w:eastAsia="Times New Roman"/>
                <w:b/>
                <w:bCs/>
                <w:color w:val="0000FF"/>
                <w:u w:val="single"/>
                <w:lang w:val="en-US" w:eastAsia="zh-CN"/>
              </w:rPr>
            </w:pPr>
            <w:hyperlink r:id="rId41" w:history="1">
              <w:r w:rsidR="00F415EF">
                <w:rPr>
                  <w:rStyle w:val="af7"/>
                  <w:rFonts w:eastAsia="Times New Roman"/>
                  <w:b/>
                  <w:bCs/>
                  <w:lang w:val="en-US" w:eastAsia="zh-CN"/>
                </w:rPr>
                <w:t>R4-2015762</w:t>
              </w:r>
            </w:hyperlink>
          </w:p>
        </w:tc>
        <w:tc>
          <w:tcPr>
            <w:tcW w:w="1411" w:type="dxa"/>
          </w:tcPr>
          <w:p w14:paraId="619229CF" w14:textId="77777777" w:rsidR="009F2A90" w:rsidRDefault="00F415EF">
            <w:pPr>
              <w:spacing w:after="120" w:line="240" w:lineRule="auto"/>
            </w:pPr>
            <w:r>
              <w:t>Huawei</w:t>
            </w:r>
          </w:p>
        </w:tc>
        <w:tc>
          <w:tcPr>
            <w:tcW w:w="6349" w:type="dxa"/>
          </w:tcPr>
          <w:p w14:paraId="619229D0" w14:textId="77777777" w:rsidR="009F2A90" w:rsidRDefault="00F415EF">
            <w:pPr>
              <w:spacing w:after="120" w:line="240" w:lineRule="auto"/>
            </w:pPr>
            <w:r>
              <w:rPr>
                <w:rFonts w:eastAsia="Times New Roman"/>
                <w:lang w:val="en-US" w:eastAsia="zh-CN"/>
              </w:rPr>
              <w:t>draftCR to introduce accuracy requirements for PRS-RSRP measurement</w:t>
            </w:r>
          </w:p>
        </w:tc>
      </w:tr>
      <w:tr w:rsidR="009F2A90" w14:paraId="61922A37" w14:textId="77777777">
        <w:trPr>
          <w:trHeight w:val="468"/>
        </w:trPr>
        <w:tc>
          <w:tcPr>
            <w:tcW w:w="1590" w:type="dxa"/>
          </w:tcPr>
          <w:p w14:paraId="619229D2" w14:textId="77777777" w:rsidR="009F2A90" w:rsidRDefault="008F706F">
            <w:pPr>
              <w:spacing w:after="120" w:line="240" w:lineRule="auto"/>
              <w:rPr>
                <w:rFonts w:eastAsia="Times New Roman"/>
                <w:b/>
                <w:bCs/>
                <w:color w:val="0000FF"/>
                <w:u w:val="single"/>
                <w:lang w:val="en-US" w:eastAsia="zh-CN"/>
              </w:rPr>
            </w:pPr>
            <w:hyperlink r:id="rId42" w:history="1">
              <w:r w:rsidR="00F415EF">
                <w:rPr>
                  <w:rStyle w:val="af7"/>
                  <w:rFonts w:eastAsia="Times New Roman"/>
                  <w:b/>
                  <w:bCs/>
                  <w:lang w:val="en-US" w:eastAsia="zh-CN"/>
                </w:rPr>
                <w:t>R4-2016402</w:t>
              </w:r>
            </w:hyperlink>
          </w:p>
        </w:tc>
        <w:tc>
          <w:tcPr>
            <w:tcW w:w="1411" w:type="dxa"/>
          </w:tcPr>
          <w:p w14:paraId="619229D3" w14:textId="77777777" w:rsidR="009F2A90" w:rsidRDefault="00F415EF">
            <w:pPr>
              <w:spacing w:after="120" w:line="240" w:lineRule="auto"/>
            </w:pPr>
            <w:r>
              <w:rPr>
                <w:rFonts w:eastAsia="Times New Roman"/>
                <w:lang w:val="en-US" w:eastAsia="zh-CN"/>
              </w:rPr>
              <w:t>Ericsson</w:t>
            </w:r>
          </w:p>
        </w:tc>
        <w:tc>
          <w:tcPr>
            <w:tcW w:w="6349" w:type="dxa"/>
          </w:tcPr>
          <w:p w14:paraId="619229D4" w14:textId="77777777" w:rsidR="009F2A90" w:rsidRDefault="00F415EF">
            <w:pPr>
              <w:spacing w:after="120" w:line="240" w:lineRule="auto"/>
              <w:jc w:val="both"/>
              <w:rPr>
                <w:i/>
                <w:iCs/>
                <w:lang w:eastAsia="zh-CN"/>
              </w:rPr>
            </w:pPr>
            <w:r>
              <w:rPr>
                <w:b/>
                <w:bCs/>
                <w:i/>
                <w:iCs/>
                <w:u w:val="single"/>
                <w:lang w:eastAsia="zh-CN"/>
              </w:rPr>
              <w:t>Observation 1</w:t>
            </w:r>
            <w:r>
              <w:rPr>
                <w:i/>
                <w:iCs/>
                <w:lang w:eastAsia="zh-CN"/>
              </w:rPr>
              <w:t>: For DL-AoD, no need to further discuss neighbor TRP side conditions for PRS-RSRP (it was earlier agreed that they are the same as for RSTD, e.g., in [2] or in [4]).</w:t>
            </w:r>
          </w:p>
          <w:p w14:paraId="619229D5" w14:textId="77777777" w:rsidR="009F2A90" w:rsidRDefault="00F415EF">
            <w:pPr>
              <w:spacing w:after="120" w:line="240" w:lineRule="auto"/>
              <w:rPr>
                <w:i/>
                <w:iCs/>
                <w:lang w:eastAsia="zh-CN"/>
              </w:rPr>
            </w:pPr>
            <w:r>
              <w:rPr>
                <w:b/>
                <w:bCs/>
                <w:i/>
                <w:iCs/>
                <w:u w:val="single"/>
                <w:lang w:eastAsia="zh-CN"/>
              </w:rPr>
              <w:t>Proposal 1</w:t>
            </w:r>
            <w:r>
              <w:rPr>
                <w:i/>
                <w:iCs/>
                <w:lang w:eastAsia="zh-CN"/>
              </w:rPr>
              <w:t>: For DL-AoD, serving cell/TRP side conditions are specified for PRS-RSRP.</w:t>
            </w:r>
          </w:p>
          <w:p w14:paraId="619229D6" w14:textId="77777777" w:rsidR="009F2A90" w:rsidRDefault="00F415EF">
            <w:pPr>
              <w:numPr>
                <w:ilvl w:val="1"/>
                <w:numId w:val="13"/>
              </w:numPr>
              <w:spacing w:after="120" w:line="240" w:lineRule="auto"/>
              <w:jc w:val="both"/>
              <w:rPr>
                <w:i/>
                <w:iCs/>
                <w:lang w:eastAsia="zh-CN"/>
              </w:rPr>
            </w:pPr>
            <w:r>
              <w:rPr>
                <w:i/>
                <w:iCs/>
                <w:lang w:eastAsia="zh-CN"/>
              </w:rPr>
              <w:t>Serving TRP side condition is -3 dB.</w:t>
            </w:r>
          </w:p>
          <w:p w14:paraId="619229D7" w14:textId="77777777" w:rsidR="009F2A90" w:rsidRDefault="00F415EF">
            <w:pPr>
              <w:spacing w:after="120" w:line="240" w:lineRule="auto"/>
              <w:jc w:val="both"/>
              <w:rPr>
                <w:i/>
                <w:iCs/>
                <w:lang w:eastAsia="zh-CN"/>
              </w:rPr>
            </w:pPr>
            <w:r>
              <w:rPr>
                <w:b/>
                <w:bCs/>
                <w:i/>
                <w:iCs/>
                <w:u w:val="single"/>
                <w:lang w:eastAsia="zh-CN"/>
              </w:rPr>
              <w:t>Proposal 2</w:t>
            </w:r>
            <w:r>
              <w:rPr>
                <w:i/>
                <w:iCs/>
                <w:lang w:eastAsia="zh-CN"/>
              </w:rPr>
              <w:t>: When configured with RSTD, the applicable side conditions for PRS-RSRP are the side conditions specified for RSTD.</w:t>
            </w:r>
          </w:p>
          <w:p w14:paraId="619229D8" w14:textId="77777777" w:rsidR="009F2A90" w:rsidRDefault="00F415EF">
            <w:pPr>
              <w:spacing w:after="120" w:line="240" w:lineRule="auto"/>
              <w:jc w:val="both"/>
              <w:rPr>
                <w:i/>
                <w:iCs/>
                <w:lang w:eastAsia="zh-CN"/>
              </w:rPr>
            </w:pPr>
            <w:r>
              <w:rPr>
                <w:b/>
                <w:bCs/>
                <w:i/>
                <w:iCs/>
                <w:u w:val="single"/>
                <w:lang w:eastAsia="zh-CN"/>
              </w:rPr>
              <w:t>Proposal 3</w:t>
            </w:r>
            <w:r>
              <w:rPr>
                <w:i/>
                <w:iCs/>
                <w:lang w:eastAsia="zh-CN"/>
              </w:rPr>
              <w:t>: When configured with UE Rx-Tx, the applicable side conditions for PRS-RSRP are the side conditions specified for UE Rx-Tx.</w:t>
            </w:r>
          </w:p>
          <w:p w14:paraId="619229D9" w14:textId="77777777" w:rsidR="009F2A90" w:rsidRDefault="00F415EF">
            <w:pPr>
              <w:spacing w:after="120" w:line="240" w:lineRule="auto"/>
              <w:rPr>
                <w:i/>
                <w:color w:val="4472C4" w:themeColor="accent1"/>
              </w:rPr>
            </w:pPr>
            <w:r>
              <w:rPr>
                <w:i/>
                <w:color w:val="4472C4" w:themeColor="accent1"/>
              </w:rPr>
              <w:t>[Moderator Notes: P2 and P3 were agreed in [R4-2009139]. No need to discuss this]</w:t>
            </w:r>
          </w:p>
          <w:p w14:paraId="619229DA" w14:textId="77777777" w:rsidR="009F2A90" w:rsidRDefault="00F415EF">
            <w:pPr>
              <w:spacing w:after="120" w:line="240" w:lineRule="auto"/>
              <w:jc w:val="both"/>
              <w:rPr>
                <w:i/>
                <w:iCs/>
                <w:lang w:eastAsia="zh-CN"/>
              </w:rPr>
            </w:pPr>
            <w:r>
              <w:rPr>
                <w:b/>
                <w:bCs/>
                <w:i/>
                <w:iCs/>
                <w:u w:val="single"/>
                <w:lang w:eastAsia="zh-CN"/>
              </w:rPr>
              <w:t>Observation 2</w:t>
            </w:r>
            <w:r>
              <w:rPr>
                <w:i/>
                <w:iCs/>
                <w:lang w:eastAsia="zh-CN"/>
              </w:rPr>
              <w:t>: There must be absolute accuracy requirements defined for PRS-RSRP.</w:t>
            </w:r>
          </w:p>
          <w:p w14:paraId="619229DB" w14:textId="77777777" w:rsidR="009F2A90" w:rsidRDefault="00F415EF">
            <w:pPr>
              <w:spacing w:after="120" w:line="240" w:lineRule="auto"/>
              <w:jc w:val="both"/>
              <w:rPr>
                <w:i/>
                <w:iCs/>
                <w:lang w:eastAsia="zh-CN"/>
              </w:rPr>
            </w:pPr>
            <w:r>
              <w:rPr>
                <w:b/>
                <w:bCs/>
                <w:i/>
                <w:iCs/>
                <w:u w:val="single"/>
                <w:lang w:eastAsia="zh-CN"/>
              </w:rPr>
              <w:t>Observation 3</w:t>
            </w:r>
            <w:r>
              <w:rPr>
                <w:i/>
                <w:iCs/>
                <w:lang w:eastAsia="zh-CN"/>
              </w:rPr>
              <w:t>: The UE performs absolute measurements and applies differential to them reporting, so no need in relative measurement accuracy requirements, since relative measurements are not performed but calculated as a difference to the absolute one by the UE.</w:t>
            </w:r>
          </w:p>
          <w:p w14:paraId="619229DC" w14:textId="77777777" w:rsidR="009F2A90" w:rsidRDefault="00F415EF">
            <w:pPr>
              <w:spacing w:after="120" w:line="240" w:lineRule="auto"/>
              <w:jc w:val="both"/>
              <w:rPr>
                <w:i/>
                <w:iCs/>
                <w:lang w:eastAsia="zh-CN"/>
              </w:rPr>
            </w:pPr>
            <w:r>
              <w:rPr>
                <w:b/>
                <w:bCs/>
                <w:i/>
                <w:iCs/>
                <w:u w:val="single"/>
                <w:lang w:eastAsia="zh-CN"/>
              </w:rPr>
              <w:t>Proposal 4</w:t>
            </w:r>
            <w:r>
              <w:rPr>
                <w:i/>
                <w:iCs/>
                <w:lang w:eastAsia="zh-CN"/>
              </w:rPr>
              <w:t>: At least the absolute accuracy requirements for PRS-RSRP are defined.</w:t>
            </w:r>
          </w:p>
          <w:p w14:paraId="619229DD" w14:textId="77777777" w:rsidR="009F2A90" w:rsidRDefault="00F415EF">
            <w:pPr>
              <w:spacing w:after="120" w:line="240" w:lineRule="auto"/>
              <w:jc w:val="both"/>
              <w:rPr>
                <w:i/>
                <w:iCs/>
                <w:lang w:eastAsia="zh-CN"/>
              </w:rPr>
            </w:pPr>
            <w:r>
              <w:rPr>
                <w:b/>
                <w:bCs/>
                <w:i/>
                <w:iCs/>
                <w:u w:val="single"/>
                <w:lang w:eastAsia="zh-CN"/>
              </w:rPr>
              <w:t>Proposal 5</w:t>
            </w:r>
            <w:r>
              <w:rPr>
                <w:i/>
                <w:iCs/>
                <w:lang w:eastAsia="zh-CN"/>
              </w:rPr>
              <w:t>: FFS the need to define relative accuracy requirements for PRS-RSRP.</w:t>
            </w:r>
          </w:p>
          <w:p w14:paraId="619229DE" w14:textId="77777777" w:rsidR="009F2A90" w:rsidRDefault="00F415EF">
            <w:pPr>
              <w:spacing w:after="120" w:line="240" w:lineRule="auto"/>
              <w:rPr>
                <w:i/>
                <w:iCs/>
                <w:lang w:eastAsia="zh-CN"/>
              </w:rPr>
            </w:pPr>
            <w:r>
              <w:rPr>
                <w:b/>
                <w:bCs/>
                <w:i/>
                <w:iCs/>
                <w:u w:val="single"/>
                <w:lang w:eastAsia="zh-CN"/>
              </w:rPr>
              <w:t>Proposal 6</w:t>
            </w:r>
            <w:r>
              <w:rPr>
                <w:i/>
                <w:iCs/>
                <w:lang w:eastAsia="zh-CN"/>
              </w:rPr>
              <w:t>: The PRS-RSRP accuracy requirements shall apply for any DL-PRS-ResourceRepetitionFactor</w:t>
            </w:r>
            <w:r>
              <w:rPr>
                <w:rFonts w:hint="eastAsia"/>
                <w:i/>
                <w:iCs/>
                <w:lang w:eastAsia="zh-CN"/>
              </w:rPr>
              <w:t>≥</w:t>
            </w:r>
            <w:r>
              <w:rPr>
                <w:i/>
                <w:iCs/>
                <w:lang w:eastAsia="zh-CN"/>
              </w:rPr>
              <w:t>1 and any L</w:t>
            </w:r>
            <w:r>
              <w:rPr>
                <w:i/>
                <w:iCs/>
                <w:vertAlign w:val="subscript"/>
                <w:lang w:eastAsia="zh-CN"/>
              </w:rPr>
              <w:t>PRS</w:t>
            </w:r>
            <w:r>
              <w:rPr>
                <w:rFonts w:hint="eastAsia"/>
                <w:i/>
                <w:iCs/>
                <w:lang w:eastAsia="zh-CN"/>
              </w:rPr>
              <w:t>≥</w:t>
            </w:r>
            <w:r>
              <w:rPr>
                <w:i/>
                <w:iCs/>
                <w:lang w:eastAsia="zh-CN"/>
              </w:rPr>
              <w:t xml:space="preserve">2 which is given </w:t>
            </w:r>
            <w:r>
              <w:rPr>
                <w:i/>
                <w:iCs/>
              </w:rPr>
              <w:t>by the higher-layer parameter dl-PRS-NumSymbols</w:t>
            </w:r>
            <w:r>
              <w:rPr>
                <w:i/>
                <w:iCs/>
                <w:lang w:eastAsia="zh-CN"/>
              </w:rPr>
              <w:t>.</w:t>
            </w:r>
          </w:p>
          <w:p w14:paraId="619229DF" w14:textId="77777777" w:rsidR="009F2A90" w:rsidRDefault="00F415EF">
            <w:pPr>
              <w:spacing w:after="120" w:line="240" w:lineRule="auto"/>
              <w:rPr>
                <w:i/>
                <w:iCs/>
                <w:lang w:eastAsia="zh-CN"/>
              </w:rPr>
            </w:pPr>
            <w:r>
              <w:rPr>
                <w:b/>
                <w:bCs/>
                <w:i/>
                <w:iCs/>
                <w:u w:val="single"/>
                <w:lang w:eastAsia="zh-CN"/>
              </w:rPr>
              <w:t>Proposal 7</w:t>
            </w:r>
            <w:r>
              <w:rPr>
                <w:i/>
                <w:iCs/>
                <w:lang w:eastAsia="zh-CN"/>
              </w:rPr>
              <w:t>: For FR1, the PRS-RSRP measurement accuracy is as in Table 1:</w:t>
            </w:r>
          </w:p>
          <w:p w14:paraId="619229E0" w14:textId="77777777" w:rsidR="009F2A90" w:rsidRDefault="00F415EF">
            <w:pPr>
              <w:spacing w:after="60"/>
              <w:ind w:left="360"/>
              <w:rPr>
                <w:b/>
                <w:bCs/>
                <w:lang w:eastAsia="zh-CN"/>
              </w:rPr>
            </w:pPr>
            <w:r>
              <w:rPr>
                <w:b/>
                <w:bCs/>
                <w:lang w:eastAsia="zh-CN"/>
              </w:rPr>
              <w:t>Table 1: PRS-RSRP accuracy in FR1</w:t>
            </w:r>
          </w:p>
          <w:tbl>
            <w:tblPr>
              <w:tblW w:w="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701"/>
              <w:gridCol w:w="2573"/>
            </w:tblGrid>
            <w:tr w:rsidR="009F2A90" w14:paraId="619229E4" w14:textId="77777777">
              <w:tc>
                <w:tcPr>
                  <w:tcW w:w="1695" w:type="dxa"/>
                  <w:tcBorders>
                    <w:top w:val="single" w:sz="12" w:space="0" w:color="auto"/>
                    <w:left w:val="single" w:sz="12" w:space="0" w:color="auto"/>
                    <w:bottom w:val="single" w:sz="12" w:space="0" w:color="auto"/>
                  </w:tcBorders>
                  <w:shd w:val="clear" w:color="auto" w:fill="auto"/>
                </w:tcPr>
                <w:p w14:paraId="619229E1" w14:textId="77777777" w:rsidR="009F2A90" w:rsidRDefault="00F415EF">
                  <w:pPr>
                    <w:spacing w:after="60"/>
                    <w:jc w:val="center"/>
                    <w:rPr>
                      <w:b/>
                      <w:bCs/>
                      <w:lang w:eastAsia="zh-CN"/>
                    </w:rPr>
                  </w:pPr>
                  <w:r>
                    <w:rPr>
                      <w:b/>
                      <w:bCs/>
                      <w:lang w:eastAsia="zh-CN"/>
                    </w:rPr>
                    <w:t>Accuracy [dB]</w:t>
                  </w:r>
                </w:p>
              </w:tc>
              <w:tc>
                <w:tcPr>
                  <w:tcW w:w="1701" w:type="dxa"/>
                  <w:tcBorders>
                    <w:top w:val="single" w:sz="12" w:space="0" w:color="auto"/>
                    <w:bottom w:val="single" w:sz="12" w:space="0" w:color="auto"/>
                  </w:tcBorders>
                  <w:shd w:val="clear" w:color="auto" w:fill="auto"/>
                </w:tcPr>
                <w:p w14:paraId="619229E2"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9E3" w14:textId="77777777" w:rsidR="009F2A90" w:rsidRDefault="00F415EF">
                  <w:pPr>
                    <w:spacing w:after="60"/>
                    <w:jc w:val="center"/>
                    <w:rPr>
                      <w:b/>
                      <w:bCs/>
                      <w:lang w:eastAsia="zh-CN"/>
                    </w:rPr>
                  </w:pPr>
                  <w:r>
                    <w:rPr>
                      <w:b/>
                      <w:bCs/>
                      <w:lang w:eastAsia="zh-CN"/>
                    </w:rPr>
                    <w:t>PRS BW [PRB]</w:t>
                  </w:r>
                </w:p>
              </w:tc>
            </w:tr>
            <w:tr w:rsidR="009F2A90" w14:paraId="619229E8" w14:textId="77777777">
              <w:trPr>
                <w:trHeight w:val="50"/>
              </w:trPr>
              <w:tc>
                <w:tcPr>
                  <w:tcW w:w="1695" w:type="dxa"/>
                  <w:tcBorders>
                    <w:top w:val="single" w:sz="12" w:space="0" w:color="auto"/>
                    <w:left w:val="single" w:sz="12" w:space="0" w:color="auto"/>
                  </w:tcBorders>
                  <w:shd w:val="clear" w:color="auto" w:fill="auto"/>
                </w:tcPr>
                <w:p w14:paraId="619229E5" w14:textId="77777777" w:rsidR="009F2A90" w:rsidRDefault="00F415EF">
                  <w:pPr>
                    <w:spacing w:after="0"/>
                    <w:jc w:val="center"/>
                    <w:rPr>
                      <w:lang w:eastAsia="zh-CN"/>
                    </w:rPr>
                  </w:pPr>
                  <w:r>
                    <w:sym w:font="Symbol" w:char="F0B1"/>
                  </w:r>
                  <w:r>
                    <w:rPr>
                      <w:lang w:eastAsia="zh-CN"/>
                    </w:rPr>
                    <w:t>3</w:t>
                  </w:r>
                </w:p>
              </w:tc>
              <w:tc>
                <w:tcPr>
                  <w:tcW w:w="1701" w:type="dxa"/>
                  <w:vMerge w:val="restart"/>
                  <w:tcBorders>
                    <w:top w:val="single" w:sz="12" w:space="0" w:color="auto"/>
                  </w:tcBorders>
                  <w:shd w:val="clear" w:color="auto" w:fill="auto"/>
                  <w:vAlign w:val="center"/>
                </w:tcPr>
                <w:p w14:paraId="619229E6"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9E7" w14:textId="77777777" w:rsidR="009F2A90" w:rsidRDefault="00F415EF">
                  <w:pPr>
                    <w:spacing w:after="0"/>
                    <w:jc w:val="center"/>
                    <w:rPr>
                      <w:lang w:eastAsia="zh-CN"/>
                    </w:rPr>
                  </w:pPr>
                  <w:r>
                    <w:rPr>
                      <w:lang w:eastAsia="zh-CN"/>
                    </w:rPr>
                    <w:t>TBD ≤ BW ≤ 48</w:t>
                  </w:r>
                </w:p>
              </w:tc>
            </w:tr>
            <w:tr w:rsidR="009F2A90" w14:paraId="619229EC" w14:textId="77777777">
              <w:trPr>
                <w:trHeight w:val="253"/>
              </w:trPr>
              <w:tc>
                <w:tcPr>
                  <w:tcW w:w="1695" w:type="dxa"/>
                  <w:tcBorders>
                    <w:left w:val="single" w:sz="12" w:space="0" w:color="auto"/>
                  </w:tcBorders>
                  <w:shd w:val="clear" w:color="auto" w:fill="auto"/>
                </w:tcPr>
                <w:p w14:paraId="619229E9" w14:textId="77777777" w:rsidR="009F2A90" w:rsidRDefault="00F415EF">
                  <w:pPr>
                    <w:spacing w:after="0"/>
                    <w:jc w:val="center"/>
                    <w:rPr>
                      <w:lang w:eastAsia="zh-CN"/>
                    </w:rPr>
                  </w:pPr>
                  <w:r>
                    <w:sym w:font="Symbol" w:char="F0B1"/>
                  </w:r>
                  <w:r>
                    <w:rPr>
                      <w:lang w:eastAsia="zh-CN"/>
                    </w:rPr>
                    <w:t>2.5</w:t>
                  </w:r>
                </w:p>
              </w:tc>
              <w:tc>
                <w:tcPr>
                  <w:tcW w:w="1701" w:type="dxa"/>
                  <w:vMerge/>
                  <w:shd w:val="clear" w:color="auto" w:fill="auto"/>
                  <w:vAlign w:val="center"/>
                </w:tcPr>
                <w:p w14:paraId="619229EA"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9EB" w14:textId="77777777" w:rsidR="009F2A90" w:rsidRDefault="00F415EF">
                  <w:pPr>
                    <w:spacing w:after="0"/>
                    <w:jc w:val="center"/>
                    <w:rPr>
                      <w:lang w:eastAsia="zh-CN"/>
                    </w:rPr>
                  </w:pPr>
                  <w:r>
                    <w:rPr>
                      <w:lang w:eastAsia="zh-CN"/>
                    </w:rPr>
                    <w:t>48 &lt; BW≤ 132</w:t>
                  </w:r>
                </w:p>
              </w:tc>
            </w:tr>
            <w:tr w:rsidR="009F2A90" w14:paraId="619229F0" w14:textId="77777777">
              <w:trPr>
                <w:trHeight w:val="253"/>
              </w:trPr>
              <w:tc>
                <w:tcPr>
                  <w:tcW w:w="1695" w:type="dxa"/>
                  <w:tcBorders>
                    <w:left w:val="single" w:sz="12" w:space="0" w:color="auto"/>
                    <w:bottom w:val="single" w:sz="12" w:space="0" w:color="auto"/>
                  </w:tcBorders>
                  <w:shd w:val="clear" w:color="auto" w:fill="auto"/>
                </w:tcPr>
                <w:p w14:paraId="619229ED" w14:textId="77777777" w:rsidR="009F2A90" w:rsidRDefault="00F415EF">
                  <w:pPr>
                    <w:spacing w:after="0"/>
                    <w:jc w:val="center"/>
                  </w:pPr>
                  <w:r>
                    <w:sym w:font="Symbol" w:char="F0B1"/>
                  </w:r>
                  <w:r>
                    <w:rPr>
                      <w:lang w:eastAsia="zh-CN"/>
                    </w:rPr>
                    <w:t>2</w:t>
                  </w:r>
                </w:p>
              </w:tc>
              <w:tc>
                <w:tcPr>
                  <w:tcW w:w="1701" w:type="dxa"/>
                  <w:vMerge/>
                  <w:tcBorders>
                    <w:bottom w:val="single" w:sz="12" w:space="0" w:color="auto"/>
                  </w:tcBorders>
                  <w:shd w:val="clear" w:color="auto" w:fill="auto"/>
                  <w:vAlign w:val="center"/>
                </w:tcPr>
                <w:p w14:paraId="619229EE"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9EF" w14:textId="77777777" w:rsidR="009F2A90" w:rsidRDefault="00F415EF">
                  <w:pPr>
                    <w:spacing w:after="0"/>
                    <w:jc w:val="center"/>
                    <w:rPr>
                      <w:lang w:eastAsia="zh-CN"/>
                    </w:rPr>
                  </w:pPr>
                  <w:r>
                    <w:rPr>
                      <w:lang w:eastAsia="zh-CN"/>
                    </w:rPr>
                    <w:t>BW &gt;132</w:t>
                  </w:r>
                </w:p>
              </w:tc>
            </w:tr>
            <w:tr w:rsidR="009F2A90" w14:paraId="619229F4" w14:textId="77777777">
              <w:trPr>
                <w:trHeight w:val="254"/>
              </w:trPr>
              <w:tc>
                <w:tcPr>
                  <w:tcW w:w="1695" w:type="dxa"/>
                  <w:tcBorders>
                    <w:top w:val="single" w:sz="12" w:space="0" w:color="auto"/>
                    <w:left w:val="single" w:sz="12" w:space="0" w:color="auto"/>
                  </w:tcBorders>
                  <w:shd w:val="clear" w:color="auto" w:fill="auto"/>
                </w:tcPr>
                <w:p w14:paraId="619229F1" w14:textId="77777777" w:rsidR="009F2A90" w:rsidRDefault="00F415EF">
                  <w:pPr>
                    <w:spacing w:after="0"/>
                    <w:jc w:val="center"/>
                    <w:rPr>
                      <w:lang w:eastAsia="zh-CN"/>
                    </w:rPr>
                  </w:pPr>
                  <w:r>
                    <w:sym w:font="Symbol" w:char="F0B1"/>
                  </w:r>
                  <w:r>
                    <w:rPr>
                      <w:lang w:eastAsia="zh-CN"/>
                    </w:rPr>
                    <w:t>4.5</w:t>
                  </w:r>
                </w:p>
              </w:tc>
              <w:tc>
                <w:tcPr>
                  <w:tcW w:w="1701" w:type="dxa"/>
                  <w:vMerge w:val="restart"/>
                  <w:tcBorders>
                    <w:top w:val="single" w:sz="12" w:space="0" w:color="auto"/>
                  </w:tcBorders>
                  <w:shd w:val="clear" w:color="auto" w:fill="auto"/>
                  <w:vAlign w:val="center"/>
                </w:tcPr>
                <w:p w14:paraId="619229F2"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9F3" w14:textId="77777777" w:rsidR="009F2A90" w:rsidRDefault="00F415EF">
                  <w:pPr>
                    <w:spacing w:after="0"/>
                    <w:jc w:val="center"/>
                    <w:rPr>
                      <w:lang w:eastAsia="zh-CN"/>
                    </w:rPr>
                  </w:pPr>
                  <w:r>
                    <w:rPr>
                      <w:lang w:eastAsia="zh-CN"/>
                    </w:rPr>
                    <w:t>TBD ≤ BW ≤ 48</w:t>
                  </w:r>
                </w:p>
              </w:tc>
            </w:tr>
            <w:tr w:rsidR="009F2A90" w14:paraId="619229F8" w14:textId="77777777">
              <w:trPr>
                <w:trHeight w:val="253"/>
              </w:trPr>
              <w:tc>
                <w:tcPr>
                  <w:tcW w:w="1695" w:type="dxa"/>
                  <w:tcBorders>
                    <w:left w:val="single" w:sz="12" w:space="0" w:color="auto"/>
                  </w:tcBorders>
                  <w:shd w:val="clear" w:color="auto" w:fill="auto"/>
                </w:tcPr>
                <w:p w14:paraId="619229F5" w14:textId="77777777" w:rsidR="009F2A90" w:rsidRDefault="00F415EF">
                  <w:pPr>
                    <w:spacing w:after="0"/>
                    <w:jc w:val="center"/>
                    <w:rPr>
                      <w:lang w:eastAsia="zh-CN"/>
                    </w:rPr>
                  </w:pPr>
                  <w:r>
                    <w:sym w:font="Symbol" w:char="F0B1"/>
                  </w:r>
                  <w:r>
                    <w:rPr>
                      <w:lang w:eastAsia="zh-CN"/>
                    </w:rPr>
                    <w:t>3.5</w:t>
                  </w:r>
                </w:p>
              </w:tc>
              <w:tc>
                <w:tcPr>
                  <w:tcW w:w="1701" w:type="dxa"/>
                  <w:vMerge/>
                  <w:shd w:val="clear" w:color="auto" w:fill="auto"/>
                  <w:vAlign w:val="center"/>
                </w:tcPr>
                <w:p w14:paraId="619229F6"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9F7" w14:textId="77777777" w:rsidR="009F2A90" w:rsidRDefault="00F415EF">
                  <w:pPr>
                    <w:spacing w:after="0"/>
                    <w:jc w:val="center"/>
                    <w:rPr>
                      <w:lang w:eastAsia="zh-CN"/>
                    </w:rPr>
                  </w:pPr>
                  <w:r>
                    <w:rPr>
                      <w:lang w:eastAsia="zh-CN"/>
                    </w:rPr>
                    <w:t>48 &lt; BW≤ 132</w:t>
                  </w:r>
                </w:p>
              </w:tc>
            </w:tr>
            <w:tr w:rsidR="009F2A90" w14:paraId="619229FC" w14:textId="77777777">
              <w:trPr>
                <w:trHeight w:val="253"/>
              </w:trPr>
              <w:tc>
                <w:tcPr>
                  <w:tcW w:w="1695" w:type="dxa"/>
                  <w:tcBorders>
                    <w:left w:val="single" w:sz="12" w:space="0" w:color="auto"/>
                    <w:bottom w:val="single" w:sz="12" w:space="0" w:color="auto"/>
                  </w:tcBorders>
                  <w:shd w:val="clear" w:color="auto" w:fill="auto"/>
                </w:tcPr>
                <w:p w14:paraId="619229F9" w14:textId="77777777" w:rsidR="009F2A90" w:rsidRDefault="00F415EF">
                  <w:pPr>
                    <w:spacing w:after="0"/>
                    <w:jc w:val="center"/>
                  </w:pPr>
                  <w:r>
                    <w:sym w:font="Symbol" w:char="F0B1"/>
                  </w:r>
                  <w:r>
                    <w:rPr>
                      <w:lang w:eastAsia="zh-CN"/>
                    </w:rPr>
                    <w:t>2.5</w:t>
                  </w:r>
                </w:p>
              </w:tc>
              <w:tc>
                <w:tcPr>
                  <w:tcW w:w="1701" w:type="dxa"/>
                  <w:vMerge/>
                  <w:tcBorders>
                    <w:bottom w:val="single" w:sz="12" w:space="0" w:color="auto"/>
                  </w:tcBorders>
                  <w:shd w:val="clear" w:color="auto" w:fill="auto"/>
                  <w:vAlign w:val="center"/>
                </w:tcPr>
                <w:p w14:paraId="619229FA"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9FB" w14:textId="77777777" w:rsidR="009F2A90" w:rsidRDefault="00F415EF">
                  <w:pPr>
                    <w:spacing w:after="0"/>
                    <w:jc w:val="center"/>
                    <w:rPr>
                      <w:lang w:eastAsia="zh-CN"/>
                    </w:rPr>
                  </w:pPr>
                  <w:r>
                    <w:rPr>
                      <w:lang w:eastAsia="zh-CN"/>
                    </w:rPr>
                    <w:t>BW &gt;132</w:t>
                  </w:r>
                </w:p>
              </w:tc>
            </w:tr>
            <w:tr w:rsidR="009F2A90" w14:paraId="61922A00" w14:textId="77777777">
              <w:trPr>
                <w:trHeight w:val="254"/>
              </w:trPr>
              <w:tc>
                <w:tcPr>
                  <w:tcW w:w="1695" w:type="dxa"/>
                  <w:tcBorders>
                    <w:top w:val="single" w:sz="12" w:space="0" w:color="auto"/>
                    <w:left w:val="single" w:sz="12" w:space="0" w:color="auto"/>
                  </w:tcBorders>
                  <w:shd w:val="clear" w:color="auto" w:fill="auto"/>
                </w:tcPr>
                <w:p w14:paraId="619229FD" w14:textId="77777777" w:rsidR="009F2A90" w:rsidRDefault="00F415EF">
                  <w:pPr>
                    <w:spacing w:after="0"/>
                    <w:jc w:val="center"/>
                    <w:rPr>
                      <w:lang w:eastAsia="zh-CN"/>
                    </w:rPr>
                  </w:pPr>
                  <w:r>
                    <w:sym w:font="Symbol" w:char="F0B1"/>
                  </w:r>
                  <w:r>
                    <w:rPr>
                      <w:lang w:eastAsia="zh-CN"/>
                    </w:rPr>
                    <w:t>7</w:t>
                  </w:r>
                </w:p>
              </w:tc>
              <w:tc>
                <w:tcPr>
                  <w:tcW w:w="1701" w:type="dxa"/>
                  <w:vMerge w:val="restart"/>
                  <w:tcBorders>
                    <w:top w:val="single" w:sz="12" w:space="0" w:color="auto"/>
                  </w:tcBorders>
                  <w:shd w:val="clear" w:color="auto" w:fill="auto"/>
                  <w:vAlign w:val="center"/>
                </w:tcPr>
                <w:p w14:paraId="619229FE"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9FF" w14:textId="77777777" w:rsidR="009F2A90" w:rsidRDefault="00F415EF">
                  <w:pPr>
                    <w:spacing w:after="0"/>
                    <w:jc w:val="center"/>
                    <w:rPr>
                      <w:lang w:eastAsia="zh-CN"/>
                    </w:rPr>
                  </w:pPr>
                  <w:r>
                    <w:rPr>
                      <w:lang w:eastAsia="zh-CN"/>
                    </w:rPr>
                    <w:t>TBD ≤ BW ≤ 48</w:t>
                  </w:r>
                </w:p>
              </w:tc>
            </w:tr>
            <w:tr w:rsidR="009F2A90" w14:paraId="61922A04" w14:textId="77777777">
              <w:trPr>
                <w:trHeight w:val="253"/>
              </w:trPr>
              <w:tc>
                <w:tcPr>
                  <w:tcW w:w="1695" w:type="dxa"/>
                  <w:tcBorders>
                    <w:left w:val="single" w:sz="12" w:space="0" w:color="auto"/>
                  </w:tcBorders>
                  <w:shd w:val="clear" w:color="auto" w:fill="auto"/>
                </w:tcPr>
                <w:p w14:paraId="61922A01" w14:textId="77777777" w:rsidR="009F2A90" w:rsidRDefault="00F415EF">
                  <w:pPr>
                    <w:spacing w:after="0"/>
                    <w:jc w:val="center"/>
                    <w:rPr>
                      <w:lang w:eastAsia="zh-CN"/>
                    </w:rPr>
                  </w:pPr>
                  <w:r>
                    <w:lastRenderedPageBreak/>
                    <w:sym w:font="Symbol" w:char="F0B1"/>
                  </w:r>
                  <w:r>
                    <w:rPr>
                      <w:lang w:eastAsia="zh-CN"/>
                    </w:rPr>
                    <w:t>5</w:t>
                  </w:r>
                </w:p>
              </w:tc>
              <w:tc>
                <w:tcPr>
                  <w:tcW w:w="1701" w:type="dxa"/>
                  <w:vMerge/>
                  <w:shd w:val="clear" w:color="auto" w:fill="auto"/>
                </w:tcPr>
                <w:p w14:paraId="61922A02"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03" w14:textId="77777777" w:rsidR="009F2A90" w:rsidRDefault="00F415EF">
                  <w:pPr>
                    <w:spacing w:after="0"/>
                    <w:jc w:val="center"/>
                    <w:rPr>
                      <w:lang w:eastAsia="zh-CN"/>
                    </w:rPr>
                  </w:pPr>
                  <w:r>
                    <w:rPr>
                      <w:lang w:eastAsia="zh-CN"/>
                    </w:rPr>
                    <w:t>48 &lt; BW≤ 132</w:t>
                  </w:r>
                </w:p>
              </w:tc>
            </w:tr>
            <w:tr w:rsidR="009F2A90" w14:paraId="61922A08" w14:textId="77777777">
              <w:trPr>
                <w:trHeight w:val="253"/>
              </w:trPr>
              <w:tc>
                <w:tcPr>
                  <w:tcW w:w="1695" w:type="dxa"/>
                  <w:tcBorders>
                    <w:left w:val="single" w:sz="12" w:space="0" w:color="auto"/>
                    <w:bottom w:val="single" w:sz="12" w:space="0" w:color="auto"/>
                  </w:tcBorders>
                  <w:shd w:val="clear" w:color="auto" w:fill="auto"/>
                </w:tcPr>
                <w:p w14:paraId="61922A05" w14:textId="77777777" w:rsidR="009F2A90" w:rsidRDefault="00F415EF">
                  <w:pPr>
                    <w:spacing w:after="0"/>
                    <w:jc w:val="center"/>
                  </w:pPr>
                  <w:r>
                    <w:sym w:font="Symbol" w:char="F0B1"/>
                  </w:r>
                  <w:r>
                    <w:rPr>
                      <w:lang w:eastAsia="zh-CN"/>
                    </w:rPr>
                    <w:t>3</w:t>
                  </w:r>
                </w:p>
              </w:tc>
              <w:tc>
                <w:tcPr>
                  <w:tcW w:w="1701" w:type="dxa"/>
                  <w:vMerge/>
                  <w:tcBorders>
                    <w:bottom w:val="single" w:sz="12" w:space="0" w:color="auto"/>
                  </w:tcBorders>
                  <w:shd w:val="clear" w:color="auto" w:fill="auto"/>
                </w:tcPr>
                <w:p w14:paraId="61922A06"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07" w14:textId="77777777" w:rsidR="009F2A90" w:rsidRDefault="00F415EF">
                  <w:pPr>
                    <w:spacing w:after="0"/>
                    <w:jc w:val="center"/>
                    <w:rPr>
                      <w:lang w:eastAsia="zh-CN"/>
                    </w:rPr>
                  </w:pPr>
                  <w:r>
                    <w:rPr>
                      <w:lang w:eastAsia="zh-CN"/>
                    </w:rPr>
                    <w:t>BW &gt;132</w:t>
                  </w:r>
                </w:p>
              </w:tc>
            </w:tr>
          </w:tbl>
          <w:p w14:paraId="61922A09" w14:textId="77777777" w:rsidR="009F2A90" w:rsidRDefault="009F2A90">
            <w:pPr>
              <w:rPr>
                <w:i/>
                <w:iCs/>
                <w:sz w:val="22"/>
                <w:szCs w:val="22"/>
                <w:lang w:eastAsia="zh-CN"/>
              </w:rPr>
            </w:pPr>
          </w:p>
          <w:p w14:paraId="61922A0A" w14:textId="77777777" w:rsidR="009F2A90" w:rsidRDefault="009F2A90">
            <w:pPr>
              <w:spacing w:after="120" w:line="240" w:lineRule="auto"/>
              <w:rPr>
                <w:i/>
                <w:iCs/>
                <w:lang w:eastAsia="zh-CN"/>
              </w:rPr>
            </w:pPr>
          </w:p>
          <w:p w14:paraId="61922A0B" w14:textId="77777777" w:rsidR="009F2A90" w:rsidRDefault="00F415EF">
            <w:pPr>
              <w:spacing w:after="120" w:line="240" w:lineRule="auto"/>
              <w:rPr>
                <w:i/>
                <w:iCs/>
                <w:lang w:eastAsia="zh-CN"/>
              </w:rPr>
            </w:pPr>
            <w:r>
              <w:rPr>
                <w:b/>
                <w:bCs/>
                <w:i/>
                <w:iCs/>
                <w:u w:val="single"/>
                <w:lang w:eastAsia="zh-CN"/>
              </w:rPr>
              <w:t>Proposal 8</w:t>
            </w:r>
            <w:r>
              <w:rPr>
                <w:i/>
                <w:iCs/>
                <w:lang w:eastAsia="zh-CN"/>
              </w:rPr>
              <w:t>: For FR2, the PRS-RSRP measurement accuracy is as in Table 2.</w:t>
            </w:r>
          </w:p>
          <w:p w14:paraId="61922A0C" w14:textId="77777777" w:rsidR="009F2A90" w:rsidRDefault="00F415EF">
            <w:pPr>
              <w:spacing w:after="60"/>
              <w:rPr>
                <w:b/>
                <w:bCs/>
                <w:lang w:eastAsia="zh-CN"/>
              </w:rPr>
            </w:pPr>
            <w:r>
              <w:rPr>
                <w:b/>
                <w:bCs/>
                <w:lang w:eastAsia="zh-CN"/>
              </w:rPr>
              <w:t>Table 2: PRS-RSRP accuracy in FR2</w:t>
            </w:r>
          </w:p>
          <w:tbl>
            <w:tblPr>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843"/>
              <w:gridCol w:w="2573"/>
            </w:tblGrid>
            <w:tr w:rsidR="009F2A90" w14:paraId="61922A10" w14:textId="77777777">
              <w:tc>
                <w:tcPr>
                  <w:tcW w:w="1695" w:type="dxa"/>
                  <w:tcBorders>
                    <w:top w:val="single" w:sz="12" w:space="0" w:color="auto"/>
                    <w:left w:val="single" w:sz="12" w:space="0" w:color="auto"/>
                    <w:bottom w:val="single" w:sz="12" w:space="0" w:color="auto"/>
                  </w:tcBorders>
                  <w:shd w:val="clear" w:color="auto" w:fill="auto"/>
                </w:tcPr>
                <w:p w14:paraId="61922A0D" w14:textId="77777777" w:rsidR="009F2A90" w:rsidRDefault="00F415EF">
                  <w:pPr>
                    <w:spacing w:after="60"/>
                    <w:jc w:val="center"/>
                    <w:rPr>
                      <w:b/>
                      <w:bCs/>
                      <w:lang w:eastAsia="zh-CN"/>
                    </w:rPr>
                  </w:pPr>
                  <w:r>
                    <w:rPr>
                      <w:b/>
                      <w:bCs/>
                      <w:lang w:eastAsia="zh-CN"/>
                    </w:rPr>
                    <w:t>Accuracy [dB]</w:t>
                  </w:r>
                </w:p>
              </w:tc>
              <w:tc>
                <w:tcPr>
                  <w:tcW w:w="1843" w:type="dxa"/>
                  <w:tcBorders>
                    <w:top w:val="single" w:sz="12" w:space="0" w:color="auto"/>
                    <w:bottom w:val="single" w:sz="12" w:space="0" w:color="auto"/>
                  </w:tcBorders>
                  <w:shd w:val="clear" w:color="auto" w:fill="auto"/>
                </w:tcPr>
                <w:p w14:paraId="61922A0E"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A0F" w14:textId="77777777" w:rsidR="009F2A90" w:rsidRDefault="00F415EF">
                  <w:pPr>
                    <w:spacing w:after="60"/>
                    <w:jc w:val="center"/>
                    <w:rPr>
                      <w:b/>
                      <w:bCs/>
                      <w:lang w:eastAsia="zh-CN"/>
                    </w:rPr>
                  </w:pPr>
                  <w:r>
                    <w:rPr>
                      <w:b/>
                      <w:bCs/>
                      <w:lang w:eastAsia="zh-CN"/>
                    </w:rPr>
                    <w:t>PRS BW [PRB]</w:t>
                  </w:r>
                </w:p>
              </w:tc>
            </w:tr>
            <w:tr w:rsidR="009F2A90" w14:paraId="61922A14" w14:textId="77777777">
              <w:trPr>
                <w:trHeight w:val="50"/>
              </w:trPr>
              <w:tc>
                <w:tcPr>
                  <w:tcW w:w="1695" w:type="dxa"/>
                  <w:tcBorders>
                    <w:top w:val="single" w:sz="12" w:space="0" w:color="auto"/>
                    <w:left w:val="single" w:sz="12" w:space="0" w:color="auto"/>
                  </w:tcBorders>
                  <w:shd w:val="clear" w:color="auto" w:fill="auto"/>
                </w:tcPr>
                <w:p w14:paraId="61922A11" w14:textId="77777777" w:rsidR="009F2A90" w:rsidRDefault="00F415EF">
                  <w:pPr>
                    <w:spacing w:after="0"/>
                    <w:jc w:val="center"/>
                    <w:rPr>
                      <w:lang w:eastAsia="zh-CN"/>
                    </w:rPr>
                  </w:pPr>
                  <w:r>
                    <w:sym w:font="Symbol" w:char="F0B1"/>
                  </w:r>
                  <w:r>
                    <w:t>4</w:t>
                  </w:r>
                </w:p>
              </w:tc>
              <w:tc>
                <w:tcPr>
                  <w:tcW w:w="1843" w:type="dxa"/>
                  <w:vMerge w:val="restart"/>
                  <w:tcBorders>
                    <w:top w:val="single" w:sz="12" w:space="0" w:color="auto"/>
                  </w:tcBorders>
                  <w:shd w:val="clear" w:color="auto" w:fill="auto"/>
                  <w:vAlign w:val="center"/>
                </w:tcPr>
                <w:p w14:paraId="61922A12"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13" w14:textId="77777777" w:rsidR="009F2A90" w:rsidRDefault="00F415EF">
                  <w:pPr>
                    <w:spacing w:after="0"/>
                    <w:jc w:val="center"/>
                    <w:rPr>
                      <w:lang w:eastAsia="zh-CN"/>
                    </w:rPr>
                  </w:pPr>
                  <w:r>
                    <w:rPr>
                      <w:lang w:eastAsia="zh-CN"/>
                    </w:rPr>
                    <w:t>TBD ≤ BW ≤ 32</w:t>
                  </w:r>
                </w:p>
              </w:tc>
            </w:tr>
            <w:tr w:rsidR="009F2A90" w14:paraId="61922A18" w14:textId="77777777">
              <w:trPr>
                <w:trHeight w:val="253"/>
              </w:trPr>
              <w:tc>
                <w:tcPr>
                  <w:tcW w:w="1695" w:type="dxa"/>
                  <w:tcBorders>
                    <w:left w:val="single" w:sz="12" w:space="0" w:color="auto"/>
                  </w:tcBorders>
                  <w:shd w:val="clear" w:color="auto" w:fill="auto"/>
                </w:tcPr>
                <w:p w14:paraId="61922A15" w14:textId="77777777" w:rsidR="009F2A90" w:rsidRDefault="00F415EF">
                  <w:pPr>
                    <w:spacing w:after="0"/>
                    <w:jc w:val="center"/>
                    <w:rPr>
                      <w:lang w:eastAsia="zh-CN"/>
                    </w:rPr>
                  </w:pPr>
                  <w:r>
                    <w:sym w:font="Symbol" w:char="F0B1"/>
                  </w:r>
                  <w:r>
                    <w:t>3</w:t>
                  </w:r>
                  <w:r>
                    <w:rPr>
                      <w:lang w:eastAsia="zh-CN"/>
                    </w:rPr>
                    <w:t>.5</w:t>
                  </w:r>
                </w:p>
              </w:tc>
              <w:tc>
                <w:tcPr>
                  <w:tcW w:w="1843" w:type="dxa"/>
                  <w:vMerge/>
                  <w:shd w:val="clear" w:color="auto" w:fill="auto"/>
                  <w:vAlign w:val="center"/>
                </w:tcPr>
                <w:p w14:paraId="61922A16"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17" w14:textId="77777777" w:rsidR="009F2A90" w:rsidRDefault="00F415EF">
                  <w:pPr>
                    <w:spacing w:after="0"/>
                    <w:jc w:val="center"/>
                    <w:rPr>
                      <w:lang w:eastAsia="zh-CN"/>
                    </w:rPr>
                  </w:pPr>
                  <w:r>
                    <w:rPr>
                      <w:lang w:eastAsia="zh-CN"/>
                    </w:rPr>
                    <w:t>32 &lt; BW≤ 64</w:t>
                  </w:r>
                </w:p>
              </w:tc>
            </w:tr>
            <w:tr w:rsidR="009F2A90" w14:paraId="61922A1C" w14:textId="77777777">
              <w:trPr>
                <w:trHeight w:val="253"/>
              </w:trPr>
              <w:tc>
                <w:tcPr>
                  <w:tcW w:w="1695" w:type="dxa"/>
                  <w:tcBorders>
                    <w:left w:val="single" w:sz="12" w:space="0" w:color="auto"/>
                    <w:bottom w:val="single" w:sz="12" w:space="0" w:color="auto"/>
                  </w:tcBorders>
                  <w:shd w:val="clear" w:color="auto" w:fill="auto"/>
                </w:tcPr>
                <w:p w14:paraId="61922A19" w14:textId="77777777" w:rsidR="009F2A90" w:rsidRDefault="00F415EF">
                  <w:pPr>
                    <w:spacing w:after="0"/>
                    <w:jc w:val="center"/>
                  </w:pPr>
                  <w:r>
                    <w:sym w:font="Symbol" w:char="F0B1"/>
                  </w:r>
                  <w:r>
                    <w:t>3</w:t>
                  </w:r>
                </w:p>
              </w:tc>
              <w:tc>
                <w:tcPr>
                  <w:tcW w:w="1843" w:type="dxa"/>
                  <w:vMerge/>
                  <w:tcBorders>
                    <w:bottom w:val="single" w:sz="12" w:space="0" w:color="auto"/>
                  </w:tcBorders>
                  <w:shd w:val="clear" w:color="auto" w:fill="auto"/>
                  <w:vAlign w:val="center"/>
                </w:tcPr>
                <w:p w14:paraId="61922A1A"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1B" w14:textId="77777777" w:rsidR="009F2A90" w:rsidRDefault="00F415EF">
                  <w:pPr>
                    <w:spacing w:after="0"/>
                    <w:jc w:val="center"/>
                    <w:rPr>
                      <w:lang w:eastAsia="zh-CN"/>
                    </w:rPr>
                  </w:pPr>
                  <w:r>
                    <w:rPr>
                      <w:lang w:eastAsia="zh-CN"/>
                    </w:rPr>
                    <w:t>BW &gt;64</w:t>
                  </w:r>
                </w:p>
              </w:tc>
            </w:tr>
            <w:tr w:rsidR="009F2A90" w14:paraId="61922A20" w14:textId="77777777">
              <w:trPr>
                <w:trHeight w:val="254"/>
              </w:trPr>
              <w:tc>
                <w:tcPr>
                  <w:tcW w:w="1695" w:type="dxa"/>
                  <w:tcBorders>
                    <w:top w:val="single" w:sz="12" w:space="0" w:color="auto"/>
                    <w:left w:val="single" w:sz="12" w:space="0" w:color="auto"/>
                  </w:tcBorders>
                  <w:shd w:val="clear" w:color="auto" w:fill="auto"/>
                </w:tcPr>
                <w:p w14:paraId="61922A1D" w14:textId="77777777" w:rsidR="009F2A90" w:rsidRDefault="00F415EF">
                  <w:pPr>
                    <w:spacing w:after="0"/>
                    <w:jc w:val="center"/>
                    <w:rPr>
                      <w:lang w:eastAsia="zh-CN"/>
                    </w:rPr>
                  </w:pPr>
                  <w:r>
                    <w:sym w:font="Symbol" w:char="F0B1"/>
                  </w:r>
                  <w:r>
                    <w:t>6</w:t>
                  </w:r>
                </w:p>
              </w:tc>
              <w:tc>
                <w:tcPr>
                  <w:tcW w:w="1843" w:type="dxa"/>
                  <w:vMerge w:val="restart"/>
                  <w:tcBorders>
                    <w:top w:val="single" w:sz="12" w:space="0" w:color="auto"/>
                  </w:tcBorders>
                  <w:shd w:val="clear" w:color="auto" w:fill="auto"/>
                  <w:vAlign w:val="center"/>
                </w:tcPr>
                <w:p w14:paraId="61922A1E"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1F" w14:textId="77777777" w:rsidR="009F2A90" w:rsidRDefault="00F415EF">
                  <w:pPr>
                    <w:spacing w:after="0"/>
                    <w:jc w:val="center"/>
                    <w:rPr>
                      <w:lang w:eastAsia="zh-CN"/>
                    </w:rPr>
                  </w:pPr>
                  <w:r>
                    <w:rPr>
                      <w:lang w:eastAsia="zh-CN"/>
                    </w:rPr>
                    <w:t>TBD ≤ BW ≤ 32</w:t>
                  </w:r>
                </w:p>
              </w:tc>
            </w:tr>
            <w:tr w:rsidR="009F2A90" w14:paraId="61922A24" w14:textId="77777777">
              <w:trPr>
                <w:trHeight w:val="253"/>
              </w:trPr>
              <w:tc>
                <w:tcPr>
                  <w:tcW w:w="1695" w:type="dxa"/>
                  <w:tcBorders>
                    <w:left w:val="single" w:sz="12" w:space="0" w:color="auto"/>
                  </w:tcBorders>
                  <w:shd w:val="clear" w:color="auto" w:fill="auto"/>
                </w:tcPr>
                <w:p w14:paraId="61922A21" w14:textId="77777777" w:rsidR="009F2A90" w:rsidRDefault="00F415EF">
                  <w:pPr>
                    <w:spacing w:after="0"/>
                    <w:jc w:val="center"/>
                    <w:rPr>
                      <w:lang w:eastAsia="zh-CN"/>
                    </w:rPr>
                  </w:pPr>
                  <w:r>
                    <w:sym w:font="Symbol" w:char="F0B1"/>
                  </w:r>
                  <w:r>
                    <w:t>5</w:t>
                  </w:r>
                </w:p>
              </w:tc>
              <w:tc>
                <w:tcPr>
                  <w:tcW w:w="1843" w:type="dxa"/>
                  <w:vMerge/>
                  <w:shd w:val="clear" w:color="auto" w:fill="auto"/>
                  <w:vAlign w:val="center"/>
                </w:tcPr>
                <w:p w14:paraId="61922A22"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23" w14:textId="77777777" w:rsidR="009F2A90" w:rsidRDefault="00F415EF">
                  <w:pPr>
                    <w:spacing w:after="0"/>
                    <w:jc w:val="center"/>
                    <w:rPr>
                      <w:lang w:eastAsia="zh-CN"/>
                    </w:rPr>
                  </w:pPr>
                  <w:r>
                    <w:rPr>
                      <w:lang w:eastAsia="zh-CN"/>
                    </w:rPr>
                    <w:t>32 &lt; BW≤ 64</w:t>
                  </w:r>
                </w:p>
              </w:tc>
            </w:tr>
            <w:tr w:rsidR="009F2A90" w14:paraId="61922A28" w14:textId="77777777">
              <w:trPr>
                <w:trHeight w:val="253"/>
              </w:trPr>
              <w:tc>
                <w:tcPr>
                  <w:tcW w:w="1695" w:type="dxa"/>
                  <w:tcBorders>
                    <w:left w:val="single" w:sz="12" w:space="0" w:color="auto"/>
                    <w:bottom w:val="single" w:sz="12" w:space="0" w:color="auto"/>
                  </w:tcBorders>
                  <w:shd w:val="clear" w:color="auto" w:fill="auto"/>
                </w:tcPr>
                <w:p w14:paraId="61922A25" w14:textId="77777777" w:rsidR="009F2A90" w:rsidRDefault="00F415EF">
                  <w:pPr>
                    <w:spacing w:after="0"/>
                    <w:jc w:val="center"/>
                  </w:pPr>
                  <w:r>
                    <w:sym w:font="Symbol" w:char="F0B1"/>
                  </w:r>
                  <w:r>
                    <w:t>4</w:t>
                  </w:r>
                </w:p>
              </w:tc>
              <w:tc>
                <w:tcPr>
                  <w:tcW w:w="1843" w:type="dxa"/>
                  <w:vMerge/>
                  <w:tcBorders>
                    <w:bottom w:val="single" w:sz="12" w:space="0" w:color="auto"/>
                  </w:tcBorders>
                  <w:shd w:val="clear" w:color="auto" w:fill="auto"/>
                  <w:vAlign w:val="center"/>
                </w:tcPr>
                <w:p w14:paraId="61922A26"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27" w14:textId="77777777" w:rsidR="009F2A90" w:rsidRDefault="00F415EF">
                  <w:pPr>
                    <w:spacing w:after="0"/>
                    <w:jc w:val="center"/>
                    <w:rPr>
                      <w:lang w:eastAsia="zh-CN"/>
                    </w:rPr>
                  </w:pPr>
                  <w:r>
                    <w:rPr>
                      <w:lang w:eastAsia="zh-CN"/>
                    </w:rPr>
                    <w:t>BW &gt;64</w:t>
                  </w:r>
                </w:p>
              </w:tc>
            </w:tr>
            <w:tr w:rsidR="009F2A90" w14:paraId="61922A2C" w14:textId="77777777">
              <w:trPr>
                <w:trHeight w:val="254"/>
              </w:trPr>
              <w:tc>
                <w:tcPr>
                  <w:tcW w:w="1695" w:type="dxa"/>
                  <w:tcBorders>
                    <w:top w:val="single" w:sz="12" w:space="0" w:color="auto"/>
                    <w:left w:val="single" w:sz="12" w:space="0" w:color="auto"/>
                  </w:tcBorders>
                  <w:shd w:val="clear" w:color="auto" w:fill="auto"/>
                </w:tcPr>
                <w:p w14:paraId="61922A29" w14:textId="77777777" w:rsidR="009F2A90" w:rsidRDefault="00F415EF">
                  <w:pPr>
                    <w:spacing w:after="0"/>
                    <w:jc w:val="center"/>
                    <w:rPr>
                      <w:lang w:eastAsia="zh-CN"/>
                    </w:rPr>
                  </w:pPr>
                  <w:r>
                    <w:sym w:font="Symbol" w:char="F0B1"/>
                  </w:r>
                  <w:r>
                    <w:t>9</w:t>
                  </w:r>
                </w:p>
              </w:tc>
              <w:tc>
                <w:tcPr>
                  <w:tcW w:w="1843" w:type="dxa"/>
                  <w:vMerge w:val="restart"/>
                  <w:tcBorders>
                    <w:top w:val="single" w:sz="12" w:space="0" w:color="auto"/>
                  </w:tcBorders>
                  <w:shd w:val="clear" w:color="auto" w:fill="auto"/>
                  <w:vAlign w:val="center"/>
                </w:tcPr>
                <w:p w14:paraId="61922A2A"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2B" w14:textId="77777777" w:rsidR="009F2A90" w:rsidRDefault="00F415EF">
                  <w:pPr>
                    <w:spacing w:after="0"/>
                    <w:jc w:val="center"/>
                    <w:rPr>
                      <w:lang w:eastAsia="zh-CN"/>
                    </w:rPr>
                  </w:pPr>
                  <w:r>
                    <w:rPr>
                      <w:lang w:eastAsia="zh-CN"/>
                    </w:rPr>
                    <w:t>TBD ≤ BW ≤ 32</w:t>
                  </w:r>
                </w:p>
              </w:tc>
            </w:tr>
            <w:tr w:rsidR="009F2A90" w14:paraId="61922A30" w14:textId="77777777">
              <w:trPr>
                <w:trHeight w:val="253"/>
              </w:trPr>
              <w:tc>
                <w:tcPr>
                  <w:tcW w:w="1695" w:type="dxa"/>
                  <w:tcBorders>
                    <w:left w:val="single" w:sz="12" w:space="0" w:color="auto"/>
                  </w:tcBorders>
                  <w:shd w:val="clear" w:color="auto" w:fill="auto"/>
                </w:tcPr>
                <w:p w14:paraId="61922A2D" w14:textId="77777777" w:rsidR="009F2A90" w:rsidRDefault="00F415EF">
                  <w:pPr>
                    <w:spacing w:after="0"/>
                    <w:jc w:val="center"/>
                    <w:rPr>
                      <w:lang w:eastAsia="zh-CN"/>
                    </w:rPr>
                  </w:pPr>
                  <w:r>
                    <w:sym w:font="Symbol" w:char="F0B1"/>
                  </w:r>
                  <w:r>
                    <w:t>7</w:t>
                  </w:r>
                </w:p>
              </w:tc>
              <w:tc>
                <w:tcPr>
                  <w:tcW w:w="1843" w:type="dxa"/>
                  <w:vMerge/>
                  <w:shd w:val="clear" w:color="auto" w:fill="auto"/>
                </w:tcPr>
                <w:p w14:paraId="61922A2E"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2F" w14:textId="77777777" w:rsidR="009F2A90" w:rsidRDefault="00F415EF">
                  <w:pPr>
                    <w:spacing w:after="0"/>
                    <w:jc w:val="center"/>
                    <w:rPr>
                      <w:lang w:eastAsia="zh-CN"/>
                    </w:rPr>
                  </w:pPr>
                  <w:r>
                    <w:rPr>
                      <w:lang w:eastAsia="zh-CN"/>
                    </w:rPr>
                    <w:t>32 &lt; BW≤ 64</w:t>
                  </w:r>
                </w:p>
              </w:tc>
            </w:tr>
            <w:tr w:rsidR="009F2A90" w14:paraId="61922A34" w14:textId="77777777">
              <w:trPr>
                <w:trHeight w:val="253"/>
              </w:trPr>
              <w:tc>
                <w:tcPr>
                  <w:tcW w:w="1695" w:type="dxa"/>
                  <w:tcBorders>
                    <w:left w:val="single" w:sz="12" w:space="0" w:color="auto"/>
                    <w:bottom w:val="single" w:sz="12" w:space="0" w:color="auto"/>
                  </w:tcBorders>
                  <w:shd w:val="clear" w:color="auto" w:fill="auto"/>
                </w:tcPr>
                <w:p w14:paraId="61922A31" w14:textId="77777777" w:rsidR="009F2A90" w:rsidRDefault="00F415EF">
                  <w:pPr>
                    <w:spacing w:after="0"/>
                    <w:jc w:val="center"/>
                  </w:pPr>
                  <w:r>
                    <w:sym w:font="Symbol" w:char="F0B1"/>
                  </w:r>
                  <w:r>
                    <w:t>6</w:t>
                  </w:r>
                </w:p>
              </w:tc>
              <w:tc>
                <w:tcPr>
                  <w:tcW w:w="1843" w:type="dxa"/>
                  <w:vMerge/>
                  <w:tcBorders>
                    <w:bottom w:val="single" w:sz="12" w:space="0" w:color="auto"/>
                  </w:tcBorders>
                  <w:shd w:val="clear" w:color="auto" w:fill="auto"/>
                </w:tcPr>
                <w:p w14:paraId="61922A32"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33" w14:textId="77777777" w:rsidR="009F2A90" w:rsidRDefault="00F415EF">
                  <w:pPr>
                    <w:spacing w:after="0"/>
                    <w:jc w:val="center"/>
                    <w:rPr>
                      <w:lang w:eastAsia="zh-CN"/>
                    </w:rPr>
                  </w:pPr>
                  <w:r>
                    <w:rPr>
                      <w:lang w:eastAsia="zh-CN"/>
                    </w:rPr>
                    <w:t>BW &gt;64</w:t>
                  </w:r>
                </w:p>
              </w:tc>
            </w:tr>
          </w:tbl>
          <w:p w14:paraId="61922A35" w14:textId="77777777" w:rsidR="009F2A90" w:rsidRDefault="009F2A90">
            <w:pPr>
              <w:rPr>
                <w:i/>
                <w:iCs/>
                <w:sz w:val="22"/>
                <w:szCs w:val="22"/>
                <w:lang w:eastAsia="zh-CN"/>
              </w:rPr>
            </w:pPr>
          </w:p>
          <w:p w14:paraId="61922A36" w14:textId="77777777" w:rsidR="009F2A90" w:rsidRDefault="009F2A90">
            <w:pPr>
              <w:spacing w:after="120" w:line="240" w:lineRule="auto"/>
              <w:rPr>
                <w:i/>
              </w:rPr>
            </w:pPr>
          </w:p>
        </w:tc>
      </w:tr>
      <w:tr w:rsidR="009F2A90" w14:paraId="61922A3B" w14:textId="77777777">
        <w:trPr>
          <w:trHeight w:val="468"/>
        </w:trPr>
        <w:tc>
          <w:tcPr>
            <w:tcW w:w="1590" w:type="dxa"/>
          </w:tcPr>
          <w:p w14:paraId="61922A38" w14:textId="77777777" w:rsidR="009F2A90" w:rsidRDefault="008F706F">
            <w:pPr>
              <w:spacing w:after="120" w:line="240" w:lineRule="auto"/>
              <w:rPr>
                <w:rFonts w:eastAsia="Times New Roman"/>
                <w:b/>
                <w:bCs/>
                <w:color w:val="0000FF"/>
                <w:u w:val="single"/>
                <w:lang w:val="en-US" w:eastAsia="zh-CN"/>
              </w:rPr>
            </w:pPr>
            <w:hyperlink r:id="rId43" w:history="1">
              <w:r w:rsidR="00F415EF">
                <w:rPr>
                  <w:rStyle w:val="af7"/>
                  <w:rFonts w:eastAsia="Times New Roman"/>
                  <w:b/>
                  <w:bCs/>
                  <w:lang w:val="en-US" w:eastAsia="zh-CN"/>
                </w:rPr>
                <w:t>R4-2016403</w:t>
              </w:r>
            </w:hyperlink>
          </w:p>
        </w:tc>
        <w:tc>
          <w:tcPr>
            <w:tcW w:w="1411" w:type="dxa"/>
          </w:tcPr>
          <w:p w14:paraId="61922A39" w14:textId="77777777" w:rsidR="009F2A90" w:rsidRDefault="00F415EF">
            <w:pPr>
              <w:spacing w:after="120" w:line="240" w:lineRule="auto"/>
            </w:pPr>
            <w:r>
              <w:t>Ericsson</w:t>
            </w:r>
          </w:p>
        </w:tc>
        <w:tc>
          <w:tcPr>
            <w:tcW w:w="6349" w:type="dxa"/>
          </w:tcPr>
          <w:p w14:paraId="61922A3A" w14:textId="77777777" w:rsidR="009F2A90" w:rsidRDefault="00F415EF">
            <w:pPr>
              <w:spacing w:after="120" w:line="240" w:lineRule="auto"/>
              <w:rPr>
                <w:iCs/>
                <w:lang w:val="en-US"/>
              </w:rPr>
            </w:pPr>
            <w:r>
              <w:rPr>
                <w:iCs/>
                <w:lang w:val="en-US"/>
              </w:rPr>
              <w:t xml:space="preserve">CR of </w:t>
            </w:r>
            <w:r>
              <w:rPr>
                <w:rFonts w:eastAsia="Times New Roman"/>
                <w:lang w:val="en-US" w:eastAsia="zh-CN"/>
              </w:rPr>
              <w:t>PRS-RSRP measurement accuracy</w:t>
            </w:r>
          </w:p>
        </w:tc>
      </w:tr>
      <w:tr w:rsidR="009F2A90" w14:paraId="61922A42" w14:textId="77777777">
        <w:trPr>
          <w:trHeight w:val="468"/>
        </w:trPr>
        <w:tc>
          <w:tcPr>
            <w:tcW w:w="1590" w:type="dxa"/>
          </w:tcPr>
          <w:p w14:paraId="61922A3C" w14:textId="77777777" w:rsidR="009F2A90" w:rsidRDefault="008F706F">
            <w:pPr>
              <w:spacing w:after="120" w:line="240" w:lineRule="auto"/>
              <w:rPr>
                <w:rFonts w:eastAsia="Times New Roman"/>
                <w:b/>
                <w:bCs/>
                <w:color w:val="0000FF"/>
                <w:u w:val="single"/>
                <w:lang w:val="en-US" w:eastAsia="zh-CN"/>
              </w:rPr>
            </w:pPr>
            <w:hyperlink r:id="rId44" w:history="1">
              <w:r w:rsidR="00F415EF">
                <w:rPr>
                  <w:rStyle w:val="af7"/>
                  <w:rFonts w:eastAsia="Times New Roman"/>
                  <w:b/>
                  <w:bCs/>
                  <w:lang w:val="en-US" w:eastAsia="zh-CN"/>
                </w:rPr>
                <w:t>R4-2016509</w:t>
              </w:r>
            </w:hyperlink>
          </w:p>
        </w:tc>
        <w:tc>
          <w:tcPr>
            <w:tcW w:w="1411" w:type="dxa"/>
          </w:tcPr>
          <w:p w14:paraId="61922A3D" w14:textId="77777777" w:rsidR="009F2A90" w:rsidRDefault="00F415EF">
            <w:pPr>
              <w:spacing w:after="120" w:line="240" w:lineRule="auto"/>
            </w:pPr>
            <w:r>
              <w:t>Qualcomm</w:t>
            </w:r>
          </w:p>
        </w:tc>
        <w:tc>
          <w:tcPr>
            <w:tcW w:w="6349" w:type="dxa"/>
          </w:tcPr>
          <w:p w14:paraId="61922A3E" w14:textId="77777777" w:rsidR="009F2A90" w:rsidRDefault="00F415EF">
            <w:pPr>
              <w:spacing w:after="120" w:line="240" w:lineRule="auto"/>
              <w:rPr>
                <w:rFonts w:eastAsiaTheme="minorEastAsia"/>
                <w:b/>
                <w:bCs/>
              </w:rPr>
            </w:pPr>
            <w:r>
              <w:rPr>
                <w:b/>
                <w:bCs/>
              </w:rPr>
              <w:t xml:space="preserve">Proposal 1: </w:t>
            </w:r>
            <w:r>
              <w:rPr>
                <w:rFonts w:eastAsiaTheme="minorEastAsia"/>
                <w:b/>
                <w:bCs/>
              </w:rPr>
              <w:t>Reference cell/TRPs  side conditions need to be specified (in addition to neighbour cells)</w:t>
            </w:r>
            <w:r>
              <w:rPr>
                <w:b/>
                <w:bCs/>
              </w:rPr>
              <w:t xml:space="preserve">. </w:t>
            </w:r>
            <w:r>
              <w:rPr>
                <w:rFonts w:eastAsiaTheme="minorEastAsia"/>
                <w:b/>
                <w:bCs/>
              </w:rPr>
              <w:t>Same as that for the reference cell in PRS-RSTD.</w:t>
            </w:r>
          </w:p>
          <w:p w14:paraId="61922A3F" w14:textId="77777777" w:rsidR="009F2A90" w:rsidRDefault="00F415EF">
            <w:pPr>
              <w:spacing w:after="120" w:line="240" w:lineRule="auto"/>
              <w:rPr>
                <w:b/>
                <w:bCs/>
              </w:rPr>
            </w:pPr>
            <w:r>
              <w:rPr>
                <w:b/>
                <w:bCs/>
                <w:lang w:val="en-US" w:eastAsia="zh-CN"/>
              </w:rPr>
              <w:t xml:space="preserve">Proposal 2a: </w:t>
            </w:r>
            <w:r>
              <w:rPr>
                <w:b/>
                <w:bCs/>
              </w:rPr>
              <w:t>Define accuracy requirements based on a single instance (sample) of a PRS resource, including all its repetitions within a PRS period.</w:t>
            </w:r>
          </w:p>
          <w:p w14:paraId="61922A40" w14:textId="77777777" w:rsidR="009F2A90" w:rsidRDefault="00F415EF">
            <w:pPr>
              <w:spacing w:after="120" w:line="240" w:lineRule="auto"/>
              <w:rPr>
                <w:b/>
                <w:bCs/>
              </w:rPr>
            </w:pPr>
            <w:r>
              <w:rPr>
                <w:b/>
                <w:bCs/>
              </w:rPr>
              <w:t xml:space="preserve">Proposal 2b: Accuracy requirements would be specified as a function of PRS bandwidth and the total number of comb pattern repetitions contained in one PRS sample. </w:t>
            </w:r>
          </w:p>
          <w:p w14:paraId="61922A41" w14:textId="77777777" w:rsidR="009F2A90" w:rsidRDefault="00F415EF">
            <w:pPr>
              <w:spacing w:after="120" w:line="240" w:lineRule="auto"/>
              <w:rPr>
                <w:iCs/>
              </w:rPr>
            </w:pPr>
            <w:r>
              <w:rPr>
                <w:b/>
                <w:bCs/>
              </w:rPr>
              <w:t xml:space="preserve">Proposal 3: </w:t>
            </w:r>
            <w:r>
              <w:rPr>
                <w:rFonts w:eastAsiaTheme="minorEastAsia"/>
                <w:b/>
                <w:bCs/>
              </w:rPr>
              <w:t>For PRS-RSRP, define only relative accuracy requirements.</w:t>
            </w:r>
          </w:p>
        </w:tc>
      </w:tr>
    </w:tbl>
    <w:p w14:paraId="61922A43" w14:textId="77777777" w:rsidR="009F2A90" w:rsidRDefault="00F415EF">
      <w:pPr>
        <w:pStyle w:val="2"/>
      </w:pPr>
      <w:r>
        <w:rPr>
          <w:rFonts w:hint="eastAsia"/>
        </w:rPr>
        <w:t>Open issues</w:t>
      </w:r>
      <w:r>
        <w:t xml:space="preserve"> summary</w:t>
      </w:r>
    </w:p>
    <w:p w14:paraId="61922A44" w14:textId="77777777" w:rsidR="009F2A90" w:rsidRDefault="00F415EF">
      <w:pPr>
        <w:pStyle w:val="3"/>
        <w:ind w:left="709" w:hanging="709"/>
        <w:rPr>
          <w:sz w:val="24"/>
          <w:szCs w:val="16"/>
          <w:lang w:val="en-US"/>
        </w:rPr>
      </w:pPr>
      <w:r>
        <w:rPr>
          <w:sz w:val="24"/>
          <w:szCs w:val="16"/>
          <w:lang w:val="en-US"/>
        </w:rPr>
        <w:t>Sub-topic 3-1 PRS-RSRP SINR side condition for DL-AoD</w:t>
      </w:r>
    </w:p>
    <w:p w14:paraId="61922A45" w14:textId="77777777" w:rsidR="009F2A90" w:rsidRDefault="00F415EF">
      <w:pPr>
        <w:rPr>
          <w:color w:val="0070C0"/>
          <w:sz w:val="22"/>
          <w:szCs w:val="22"/>
          <w:lang w:eastAsia="zh-CN"/>
        </w:rPr>
      </w:pPr>
      <w:r>
        <w:rPr>
          <w:color w:val="0070C0"/>
          <w:lang w:val="en-US" w:eastAsia="zh-CN"/>
        </w:rPr>
        <w:t xml:space="preserve">Background: </w:t>
      </w:r>
      <w:r>
        <w:rPr>
          <w:color w:val="0070C0"/>
          <w:sz w:val="22"/>
          <w:szCs w:val="22"/>
          <w:lang w:eastAsia="zh-CN"/>
        </w:rPr>
        <w:t>the latest agreements on RSRP side conditions:</w:t>
      </w:r>
    </w:p>
    <w:p w14:paraId="61922A46" w14:textId="77777777" w:rsidR="009F2A90" w:rsidRDefault="00F415EF">
      <w:pPr>
        <w:numPr>
          <w:ilvl w:val="0"/>
          <w:numId w:val="14"/>
        </w:numPr>
        <w:spacing w:after="160"/>
        <w:rPr>
          <w:color w:val="0070C0"/>
        </w:rPr>
      </w:pPr>
      <w:r>
        <w:rPr>
          <w:color w:val="0070C0"/>
        </w:rPr>
        <w:t>For DL-AoD, the side condition of PRS RSRP can be specified</w:t>
      </w:r>
    </w:p>
    <w:p w14:paraId="61922A47" w14:textId="77777777" w:rsidR="009F2A90" w:rsidRDefault="00F415EF">
      <w:pPr>
        <w:numPr>
          <w:ilvl w:val="1"/>
          <w:numId w:val="14"/>
        </w:numPr>
        <w:spacing w:after="160"/>
        <w:rPr>
          <w:color w:val="0070C0"/>
        </w:rPr>
      </w:pPr>
      <w:r>
        <w:rPr>
          <w:color w:val="0070C0"/>
        </w:rPr>
        <w:t>Option 1: for both serving cell/TRP and neighbor cell/TRPs.</w:t>
      </w:r>
    </w:p>
    <w:p w14:paraId="61922A48" w14:textId="77777777" w:rsidR="009F2A90" w:rsidRDefault="00F415EF">
      <w:pPr>
        <w:numPr>
          <w:ilvl w:val="2"/>
          <w:numId w:val="14"/>
        </w:numPr>
        <w:spacing w:after="160"/>
        <w:rPr>
          <w:color w:val="0070C0"/>
        </w:rPr>
      </w:pPr>
      <w:r>
        <w:rPr>
          <w:color w:val="0070C0"/>
        </w:rPr>
        <w:t>For serving cell:</w:t>
      </w:r>
    </w:p>
    <w:p w14:paraId="61922A49" w14:textId="77777777" w:rsidR="009F2A90" w:rsidRDefault="00F415EF">
      <w:pPr>
        <w:numPr>
          <w:ilvl w:val="3"/>
          <w:numId w:val="14"/>
        </w:numPr>
        <w:spacing w:after="160"/>
        <w:rPr>
          <w:color w:val="0070C0"/>
        </w:rPr>
      </w:pPr>
      <w:r>
        <w:rPr>
          <w:color w:val="0070C0"/>
        </w:rPr>
        <w:t xml:space="preserve">Option 1: -6 dB </w:t>
      </w:r>
    </w:p>
    <w:p w14:paraId="61922A4A" w14:textId="77777777" w:rsidR="009F2A90" w:rsidRDefault="00F415EF">
      <w:pPr>
        <w:numPr>
          <w:ilvl w:val="3"/>
          <w:numId w:val="14"/>
        </w:numPr>
        <w:spacing w:after="160"/>
        <w:rPr>
          <w:color w:val="0070C0"/>
        </w:rPr>
      </w:pPr>
      <w:r>
        <w:rPr>
          <w:color w:val="0070C0"/>
        </w:rPr>
        <w:t xml:space="preserve">Option 2. -3 dB </w:t>
      </w:r>
    </w:p>
    <w:p w14:paraId="61922A4B" w14:textId="77777777" w:rsidR="009F2A90" w:rsidRDefault="00F415EF">
      <w:pPr>
        <w:numPr>
          <w:ilvl w:val="1"/>
          <w:numId w:val="14"/>
        </w:numPr>
        <w:spacing w:after="160"/>
        <w:rPr>
          <w:color w:val="0070C0"/>
        </w:rPr>
      </w:pPr>
      <w:r>
        <w:rPr>
          <w:color w:val="0070C0"/>
        </w:rPr>
        <w:t xml:space="preserve">Option 2: for neighbor cell/TRPs ONLY. </w:t>
      </w:r>
    </w:p>
    <w:p w14:paraId="61922A4C" w14:textId="77777777" w:rsidR="009F2A90" w:rsidRDefault="00F415EF">
      <w:pPr>
        <w:numPr>
          <w:ilvl w:val="1"/>
          <w:numId w:val="14"/>
        </w:numPr>
        <w:spacing w:after="160"/>
        <w:rPr>
          <w:color w:val="0070C0"/>
        </w:rPr>
      </w:pPr>
      <w:r>
        <w:rPr>
          <w:color w:val="0070C0"/>
        </w:rPr>
        <w:t>Option 3: For the reference cell/TRPs  and neighbour cell/TRPs</w:t>
      </w:r>
    </w:p>
    <w:p w14:paraId="61922A4D" w14:textId="77777777" w:rsidR="009F2A90" w:rsidRDefault="00F415EF">
      <w:pPr>
        <w:numPr>
          <w:ilvl w:val="2"/>
          <w:numId w:val="14"/>
        </w:numPr>
        <w:spacing w:after="160"/>
        <w:rPr>
          <w:color w:val="0070C0"/>
        </w:rPr>
      </w:pPr>
      <w:r>
        <w:rPr>
          <w:color w:val="0070C0"/>
        </w:rPr>
        <w:t>Same as that for the reference cell in PRS-RSTD</w:t>
      </w:r>
    </w:p>
    <w:p w14:paraId="61922A4E" w14:textId="77777777" w:rsidR="009F2A90" w:rsidRDefault="00F415EF">
      <w:pPr>
        <w:numPr>
          <w:ilvl w:val="1"/>
          <w:numId w:val="14"/>
        </w:numPr>
        <w:spacing w:after="160"/>
        <w:rPr>
          <w:color w:val="0070C0"/>
        </w:rPr>
      </w:pPr>
      <w:r>
        <w:rPr>
          <w:color w:val="0070C0"/>
        </w:rPr>
        <w:lastRenderedPageBreak/>
        <w:t>Option 4: same as for multi-RTT</w:t>
      </w:r>
    </w:p>
    <w:p w14:paraId="61922A4F" w14:textId="77777777" w:rsidR="009F2A90" w:rsidRDefault="009F2A90">
      <w:pPr>
        <w:rPr>
          <w:lang w:eastAsia="zh-CN"/>
        </w:rPr>
      </w:pPr>
    </w:p>
    <w:p w14:paraId="61922A50" w14:textId="77777777" w:rsidR="009F2A90" w:rsidRDefault="00F415EF">
      <w:pPr>
        <w:rPr>
          <w:lang w:val="en-US" w:eastAsia="zh-CN"/>
        </w:rPr>
      </w:pPr>
      <w:r>
        <w:rPr>
          <w:lang w:val="en-US" w:eastAsia="zh-CN"/>
        </w:rPr>
        <w:t>Candidate options:</w:t>
      </w:r>
    </w:p>
    <w:p w14:paraId="61922A51" w14:textId="77777777" w:rsidR="009F2A90" w:rsidRDefault="00F415EF">
      <w:pPr>
        <w:pStyle w:val="afc"/>
        <w:numPr>
          <w:ilvl w:val="0"/>
          <w:numId w:val="6"/>
        </w:numPr>
        <w:ind w:firstLineChars="0"/>
        <w:rPr>
          <w:lang w:val="en-US" w:eastAsia="zh-CN"/>
        </w:rPr>
      </w:pPr>
      <w:r>
        <w:rPr>
          <w:rFonts w:eastAsiaTheme="minorEastAsia"/>
          <w:lang w:val="en-US" w:eastAsia="zh-CN"/>
        </w:rPr>
        <w:t xml:space="preserve">Option 1a (Ericsson): -3dB for serving TRP </w:t>
      </w:r>
    </w:p>
    <w:p w14:paraId="61922A52" w14:textId="77777777" w:rsidR="009F2A90" w:rsidRDefault="00F415EF">
      <w:pPr>
        <w:pStyle w:val="afc"/>
        <w:numPr>
          <w:ilvl w:val="0"/>
          <w:numId w:val="6"/>
        </w:numPr>
        <w:ind w:firstLineChars="0"/>
        <w:rPr>
          <w:lang w:val="en-US" w:eastAsia="zh-CN"/>
        </w:rPr>
      </w:pPr>
      <w:r>
        <w:rPr>
          <w:rFonts w:eastAsiaTheme="minorEastAsia"/>
          <w:lang w:val="en-US" w:eastAsia="zh-CN"/>
        </w:rPr>
        <w:t xml:space="preserve">Option 1b (CATT): -6dB for serving TRP </w:t>
      </w:r>
    </w:p>
    <w:p w14:paraId="61922A53" w14:textId="77777777" w:rsidR="009F2A90" w:rsidRDefault="00F415EF">
      <w:pPr>
        <w:pStyle w:val="afc"/>
        <w:numPr>
          <w:ilvl w:val="0"/>
          <w:numId w:val="6"/>
        </w:numPr>
        <w:ind w:firstLineChars="0"/>
        <w:rPr>
          <w:lang w:val="en-US" w:eastAsia="zh-CN"/>
        </w:rPr>
      </w:pPr>
      <w:r>
        <w:rPr>
          <w:rFonts w:eastAsiaTheme="minorEastAsia"/>
          <w:lang w:val="en-US" w:eastAsia="zh-CN"/>
        </w:rPr>
        <w:t xml:space="preserve">Option 2 (Intel, Huawei, ZTE): </w:t>
      </w:r>
      <w:r>
        <w:t>for neighbor cell/TRPs ONLY</w:t>
      </w:r>
    </w:p>
    <w:p w14:paraId="61922A54"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3 (Qualcomm): For the reference cell/TRPs and neighbour cell/TRPs</w:t>
      </w:r>
    </w:p>
    <w:p w14:paraId="61922A55" w14:textId="77777777" w:rsidR="009F2A90" w:rsidRDefault="00F415EF">
      <w:pPr>
        <w:pStyle w:val="afc"/>
        <w:numPr>
          <w:ilvl w:val="1"/>
          <w:numId w:val="6"/>
        </w:numPr>
        <w:ind w:firstLineChars="0"/>
        <w:rPr>
          <w:lang w:val="en-US" w:eastAsia="zh-CN"/>
        </w:rPr>
      </w:pPr>
      <w:r>
        <w:t>Same as that for the reference cell in PRS-RSTD</w:t>
      </w:r>
    </w:p>
    <w:p w14:paraId="61922A56" w14:textId="77777777" w:rsidR="009F2A90" w:rsidRDefault="00F415EF">
      <w:pPr>
        <w:rPr>
          <w:lang w:val="en-US" w:eastAsia="zh-CN"/>
        </w:rPr>
      </w:pPr>
      <w:r>
        <w:rPr>
          <w:highlight w:val="yellow"/>
          <w:lang w:val="en-US" w:eastAsia="zh-CN"/>
        </w:rPr>
        <w:t>Recommended WF</w:t>
      </w:r>
      <w:r>
        <w:rPr>
          <w:lang w:val="en-US" w:eastAsia="zh-CN"/>
        </w:rPr>
        <w:t>: Further discussion needed. Collect companies’ views</w:t>
      </w:r>
    </w:p>
    <w:p w14:paraId="61922A57" w14:textId="77777777" w:rsidR="009F2A90" w:rsidRDefault="009F2A90">
      <w:pPr>
        <w:rPr>
          <w:lang w:val="en-US" w:eastAsia="zh-CN"/>
        </w:rPr>
      </w:pPr>
    </w:p>
    <w:p w14:paraId="61922A58" w14:textId="77777777" w:rsidR="009F2A90" w:rsidRDefault="00F415EF">
      <w:pPr>
        <w:pStyle w:val="3"/>
        <w:ind w:left="709" w:hanging="709"/>
        <w:rPr>
          <w:sz w:val="24"/>
          <w:szCs w:val="16"/>
          <w:lang w:val="en-US"/>
        </w:rPr>
      </w:pPr>
      <w:r>
        <w:rPr>
          <w:sz w:val="24"/>
          <w:szCs w:val="16"/>
          <w:lang w:val="en-US"/>
        </w:rPr>
        <w:t>Sub-topic 3-2 Number of samples for PRS</w:t>
      </w:r>
      <w:r>
        <w:rPr>
          <w:rFonts w:hint="eastAsia"/>
          <w:sz w:val="24"/>
          <w:szCs w:val="16"/>
          <w:lang w:val="en-US"/>
        </w:rPr>
        <w:t xml:space="preserve"> </w:t>
      </w:r>
      <w:r>
        <w:rPr>
          <w:sz w:val="24"/>
          <w:szCs w:val="16"/>
          <w:lang w:val="en-US"/>
        </w:rPr>
        <w:t>RSRP accuracy requirements</w:t>
      </w:r>
    </w:p>
    <w:p w14:paraId="61922A59"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(Intel, Huawei, Qualcomm) One sample including resource repetitions within the PRS occasion </w:t>
      </w:r>
    </w:p>
    <w:p w14:paraId="61922A5A"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1a. (Qualcomm): Accuracy requirements would be specified as a function of PRS bandwidth and the total number of comb pattern repetitions contained in one PRS sample. </w:t>
      </w:r>
    </w:p>
    <w:p w14:paraId="61922A5B"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1b. (CATT) </w:t>
      </w:r>
      <w:r>
        <w:rPr>
          <w:rFonts w:hint="eastAsia"/>
          <w:b/>
        </w:rPr>
        <w:t>T</w:t>
      </w:r>
      <w:r>
        <w:rPr>
          <w:rFonts w:eastAsiaTheme="minorEastAsia"/>
          <w:lang w:val="en-US" w:eastAsia="zh-CN"/>
        </w:rPr>
        <w:t xml:space="preserve">he </w:t>
      </w:r>
      <w:r>
        <w:rPr>
          <w:rFonts w:eastAsiaTheme="minorEastAsia" w:hint="eastAsia"/>
          <w:lang w:val="en-US" w:eastAsia="zh-CN"/>
        </w:rPr>
        <w:t>accuracy requirements of PRS-RSP measurement is defined</w:t>
      </w:r>
      <w:r>
        <w:rPr>
          <w:rFonts w:eastAsiaTheme="minorEastAsia"/>
          <w:lang w:val="en-US" w:eastAsia="zh-CN"/>
        </w:rPr>
        <w:t xml:space="preserve"> based on </w:t>
      </w:r>
      <w:r>
        <w:rPr>
          <w:rFonts w:eastAsiaTheme="minorEastAsia" w:hint="eastAsia"/>
          <w:lang w:val="en-US" w:eastAsia="zh-CN"/>
        </w:rPr>
        <w:t>1</w:t>
      </w:r>
      <w:r>
        <w:rPr>
          <w:rFonts w:eastAsiaTheme="minorEastAsia"/>
          <w:lang w:val="en-US" w:eastAsia="zh-CN"/>
        </w:rPr>
        <w:t xml:space="preserve"> sample. </w:t>
      </w:r>
    </w:p>
    <w:p w14:paraId="61922A5C" w14:textId="77777777" w:rsidR="009F2A90" w:rsidRDefault="00F415EF">
      <w:pPr>
        <w:pStyle w:val="afc"/>
        <w:numPr>
          <w:ilvl w:val="1"/>
          <w:numId w:val="6"/>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ne sample is a PRS resource set that includes a number of PRS repetitions. One PRS repetition means one comb pattern which includes the combsize in frequency domain and the number of symbols in time domain.</w:t>
      </w:r>
      <w:r>
        <w:rPr>
          <w:rFonts w:eastAsiaTheme="minorEastAsia" w:hint="eastAsia"/>
          <w:lang w:val="en-US" w:eastAsia="zh-CN"/>
        </w:rPr>
        <w:t xml:space="preserve"> </w:t>
      </w:r>
    </w:p>
    <w:p w14:paraId="61922A5D"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2. (Ericsson) The PRS RSRP accuracy requirements shall apply for any DL-PRS-ResourceRepetitionFactor≥1 and any LPRS≥2 which is given by the higher-layer parameter dl-PRS-NumSymbols. </w:t>
      </w:r>
    </w:p>
    <w:p w14:paraId="61922A5E"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 xml:space="preserve">[Moderator Notes: Please the proponents of Option 2 clarify whether the PRS resource within a single PRS sample. If yes, Option 2 is same as Option 1 indeed. </w:t>
      </w:r>
    </w:p>
    <w:p w14:paraId="61922A5F"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[Ericsson] – the number of samples was agreed (=4) in RAN4#96-e, but what was not agreed is for how many repetitions/comb patterns etc the requirements apply.]</w:t>
      </w:r>
    </w:p>
    <w:p w14:paraId="61922A60" w14:textId="77777777" w:rsidR="009F2A90" w:rsidRDefault="009F2A90">
      <w:pPr>
        <w:spacing w:after="60"/>
        <w:jc w:val="both"/>
        <w:rPr>
          <w:iCs/>
          <w:lang w:val="en-US" w:eastAsia="zh-CN"/>
        </w:rPr>
      </w:pPr>
    </w:p>
    <w:p w14:paraId="61922A61"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A62" w14:textId="77777777" w:rsidR="009F2A90" w:rsidRDefault="00F415EF">
      <w:pPr>
        <w:rPr>
          <w:lang w:val="en-US" w:eastAsia="zh-CN"/>
        </w:rPr>
      </w:pPr>
      <w:r>
        <w:rPr>
          <w:lang w:val="en-US" w:eastAsia="zh-CN"/>
        </w:rPr>
        <w:t xml:space="preserve"> </w:t>
      </w:r>
    </w:p>
    <w:p w14:paraId="61922A63" w14:textId="77777777" w:rsidR="009F2A90" w:rsidRDefault="00F415EF">
      <w:pPr>
        <w:pStyle w:val="3"/>
        <w:ind w:left="709" w:hanging="709"/>
        <w:rPr>
          <w:sz w:val="24"/>
          <w:szCs w:val="16"/>
          <w:lang w:val="en-US"/>
        </w:rPr>
      </w:pPr>
      <w:r>
        <w:rPr>
          <w:sz w:val="24"/>
          <w:szCs w:val="16"/>
          <w:lang w:val="en-US"/>
        </w:rPr>
        <w:t xml:space="preserve">Sub-topic 3-3 Type of requirements </w:t>
      </w:r>
    </w:p>
    <w:p w14:paraId="61922A64"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(Intel, Huawei, Qualcomm</w:t>
      </w:r>
      <w:r>
        <w:rPr>
          <w:rFonts w:eastAsiaTheme="minorEastAsia" w:hint="eastAsia"/>
          <w:lang w:val="en-US" w:eastAsia="zh-CN"/>
        </w:rPr>
        <w:t>, ZTE</w:t>
      </w:r>
      <w:r>
        <w:rPr>
          <w:rFonts w:eastAsiaTheme="minorEastAsia"/>
          <w:lang w:val="en-US" w:eastAsia="zh-CN"/>
        </w:rPr>
        <w:t xml:space="preserve">) Define ONLY relative accuracy requirements for PRS-RSRP </w:t>
      </w:r>
    </w:p>
    <w:p w14:paraId="61922A65"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(Intel, Huawei</w:t>
      </w:r>
      <w:r>
        <w:rPr>
          <w:rFonts w:eastAsiaTheme="minorEastAsia" w:hint="eastAsia"/>
          <w:lang w:val="en-US" w:eastAsia="zh-CN"/>
        </w:rPr>
        <w:t>, ZTE</w:t>
      </w:r>
      <w:r>
        <w:rPr>
          <w:rFonts w:eastAsiaTheme="minorEastAsia"/>
          <w:lang w:val="en-US" w:eastAsia="zh-CN"/>
        </w:rPr>
        <w:t xml:space="preserve">) Define both absolute and relative accuracy requirements for PRS-RSRP </w:t>
      </w:r>
    </w:p>
    <w:p w14:paraId="61922A66" w14:textId="026D33D9"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2a. (Ericsson)</w:t>
      </w:r>
    </w:p>
    <w:p w14:paraId="61922A67" w14:textId="77777777" w:rsidR="009F2A90" w:rsidRDefault="00F415EF">
      <w:pPr>
        <w:pStyle w:val="afc"/>
        <w:numPr>
          <w:ilvl w:val="1"/>
          <w:numId w:val="11"/>
        </w:numPr>
        <w:spacing w:beforeLines="50" w:before="120" w:afterLines="50" w:after="120"/>
        <w:ind w:firstLineChars="0"/>
        <w:jc w:val="both"/>
        <w:rPr>
          <w:bCs/>
          <w:lang w:eastAsia="zh-CN"/>
        </w:rPr>
      </w:pPr>
      <w:r>
        <w:rPr>
          <w:bCs/>
          <w:lang w:eastAsia="zh-CN"/>
        </w:rPr>
        <w:t>At least the absolute accuracy requirements for PRS-RSRP are defined</w:t>
      </w:r>
    </w:p>
    <w:p w14:paraId="61922A68" w14:textId="77777777" w:rsidR="009F2A90" w:rsidRDefault="00F415EF">
      <w:pPr>
        <w:pStyle w:val="afc"/>
        <w:numPr>
          <w:ilvl w:val="1"/>
          <w:numId w:val="11"/>
        </w:numPr>
        <w:spacing w:beforeLines="50" w:before="120" w:afterLines="50" w:after="120"/>
        <w:ind w:firstLineChars="0"/>
        <w:jc w:val="both"/>
        <w:rPr>
          <w:bCs/>
          <w:lang w:eastAsia="zh-CN"/>
        </w:rPr>
      </w:pPr>
      <w:r>
        <w:rPr>
          <w:bCs/>
          <w:lang w:eastAsia="zh-CN"/>
        </w:rPr>
        <w:t xml:space="preserve">FFS the need to define relative accuracy requirements for PRS-RSRP </w:t>
      </w:r>
    </w:p>
    <w:p w14:paraId="61922A69" w14:textId="77777777" w:rsidR="009F2A90" w:rsidRDefault="00F415EF" w:rsidP="00934CE1">
      <w:pPr>
        <w:pStyle w:val="afc"/>
        <w:numPr>
          <w:ilvl w:val="255"/>
          <w:numId w:val="0"/>
        </w:numPr>
        <w:spacing w:beforeLines="50" w:before="120" w:afterLines="50" w:after="120"/>
        <w:jc w:val="both"/>
        <w:rPr>
          <w:bCs/>
          <w:lang w:eastAsia="zh-CN"/>
        </w:rPr>
      </w:pPr>
      <w:r>
        <w:rPr>
          <w:rFonts w:hint="eastAsia"/>
          <w:bCs/>
          <w:lang w:val="en-US" w:eastAsia="zh-CN"/>
        </w:rPr>
        <w:t xml:space="preserve">- </w:t>
      </w:r>
      <w:r>
        <w:rPr>
          <w:rFonts w:hint="eastAsia"/>
          <w:bCs/>
          <w:lang w:val="en-US" w:eastAsia="zh-CN"/>
        </w:rPr>
        <w:tab/>
        <w:t xml:space="preserve"> </w:t>
      </w:r>
      <w:r>
        <w:rPr>
          <w:bCs/>
          <w:lang w:eastAsia="zh-CN"/>
        </w:rPr>
        <w:t>Option 3. Do NOT define relative accuracy requirements for PRS-RSRP but the absolute one (Ericsson)</w:t>
      </w:r>
    </w:p>
    <w:p w14:paraId="61922A6A"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A6B" w14:textId="77777777" w:rsidR="009F2A90" w:rsidRDefault="009F2A90">
      <w:pPr>
        <w:rPr>
          <w:lang w:val="en-US" w:eastAsia="zh-CN"/>
        </w:rPr>
      </w:pPr>
    </w:p>
    <w:p w14:paraId="61922A6C" w14:textId="77777777" w:rsidR="009F2A90" w:rsidRDefault="00F415EF">
      <w:pPr>
        <w:pStyle w:val="3"/>
        <w:ind w:left="709" w:hanging="709"/>
        <w:rPr>
          <w:sz w:val="24"/>
          <w:szCs w:val="16"/>
          <w:lang w:val="en-US"/>
        </w:rPr>
      </w:pPr>
      <w:r>
        <w:rPr>
          <w:sz w:val="24"/>
          <w:szCs w:val="16"/>
          <w:lang w:val="en-US"/>
        </w:rPr>
        <w:lastRenderedPageBreak/>
        <w:t>Sub-topic 3-4 How to define the accuracy requirements with the combinations of PRS BW  and other parameters (e.g.comb size, repetition)</w:t>
      </w:r>
    </w:p>
    <w:p w14:paraId="61922A6D"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(Huawei). RAN4 to decide the combinations of PRS BW and repetitions for which the requirements are defined. The combinations that were used in the agreed simulation can be used as a starting point</w:t>
      </w:r>
    </w:p>
    <w:p w14:paraId="61922A6E"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Opton 1a(Qualcomm) Accuracy requirements would be specified as a function of PRS bandwidth and the total number of comb pattern repetitions contained in one PRS sample. </w:t>
      </w:r>
    </w:p>
    <w:p w14:paraId="61922A6F"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2 (Ericsson): </w:t>
      </w:r>
      <w:r>
        <w:rPr>
          <w:i/>
          <w:iCs/>
          <w:sz w:val="22"/>
          <w:szCs w:val="22"/>
          <w:lang w:eastAsia="zh-CN"/>
        </w:rPr>
        <w:t>The PRS-RSRP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dl-PRS-NumSymbols</w:t>
      </w:r>
      <w:r>
        <w:rPr>
          <w:i/>
          <w:iCs/>
          <w:sz w:val="22"/>
          <w:szCs w:val="22"/>
          <w:lang w:eastAsia="zh-CN"/>
        </w:rPr>
        <w:t>. Dependency on BW is in the tables:</w:t>
      </w:r>
    </w:p>
    <w:p w14:paraId="61922A70" w14:textId="77777777" w:rsidR="009F2A90" w:rsidRDefault="00F415EF">
      <w:pPr>
        <w:spacing w:after="60"/>
        <w:ind w:left="360"/>
        <w:rPr>
          <w:b/>
          <w:bCs/>
          <w:lang w:eastAsia="zh-CN"/>
        </w:rPr>
      </w:pPr>
      <w:r>
        <w:rPr>
          <w:b/>
          <w:bCs/>
          <w:lang w:eastAsia="zh-CN"/>
        </w:rPr>
        <w:t>Table 1: PRS-RSRP accuracy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74" w14:textId="77777777">
        <w:tc>
          <w:tcPr>
            <w:tcW w:w="2573" w:type="dxa"/>
            <w:tcBorders>
              <w:top w:val="single" w:sz="12" w:space="0" w:color="auto"/>
              <w:left w:val="single" w:sz="12" w:space="0" w:color="auto"/>
              <w:bottom w:val="single" w:sz="12" w:space="0" w:color="auto"/>
            </w:tcBorders>
            <w:shd w:val="clear" w:color="auto" w:fill="auto"/>
          </w:tcPr>
          <w:p w14:paraId="61922A71"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72"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A73" w14:textId="77777777" w:rsidR="009F2A90" w:rsidRDefault="00F415EF">
            <w:pPr>
              <w:spacing w:after="60"/>
              <w:jc w:val="center"/>
              <w:rPr>
                <w:b/>
                <w:bCs/>
                <w:lang w:eastAsia="zh-CN"/>
              </w:rPr>
            </w:pPr>
            <w:r>
              <w:rPr>
                <w:b/>
                <w:bCs/>
                <w:lang w:eastAsia="zh-CN"/>
              </w:rPr>
              <w:t>PRS BW [PRB]</w:t>
            </w:r>
          </w:p>
        </w:tc>
      </w:tr>
      <w:tr w:rsidR="009F2A90" w14:paraId="61922A78" w14:textId="77777777">
        <w:trPr>
          <w:trHeight w:val="50"/>
        </w:trPr>
        <w:tc>
          <w:tcPr>
            <w:tcW w:w="2573" w:type="dxa"/>
            <w:tcBorders>
              <w:top w:val="single" w:sz="12" w:space="0" w:color="auto"/>
              <w:left w:val="single" w:sz="12" w:space="0" w:color="auto"/>
            </w:tcBorders>
            <w:shd w:val="clear" w:color="auto" w:fill="auto"/>
          </w:tcPr>
          <w:p w14:paraId="61922A75" w14:textId="77777777" w:rsidR="009F2A90" w:rsidRDefault="00F415EF">
            <w:pPr>
              <w:spacing w:after="0"/>
              <w:jc w:val="center"/>
              <w:rPr>
                <w:lang w:eastAsia="zh-CN"/>
              </w:rPr>
            </w:pPr>
            <w:r>
              <w:sym w:font="Symbol" w:char="F0B1"/>
            </w:r>
            <w:r>
              <w:rPr>
                <w:lang w:eastAsia="zh-CN"/>
              </w:rPr>
              <w:t>3</w:t>
            </w:r>
          </w:p>
        </w:tc>
        <w:tc>
          <w:tcPr>
            <w:tcW w:w="2573" w:type="dxa"/>
            <w:vMerge w:val="restart"/>
            <w:tcBorders>
              <w:top w:val="single" w:sz="12" w:space="0" w:color="auto"/>
            </w:tcBorders>
            <w:shd w:val="clear" w:color="auto" w:fill="auto"/>
            <w:vAlign w:val="center"/>
          </w:tcPr>
          <w:p w14:paraId="61922A76"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77" w14:textId="77777777" w:rsidR="009F2A90" w:rsidRDefault="00F415EF">
            <w:pPr>
              <w:spacing w:after="0"/>
              <w:jc w:val="center"/>
              <w:rPr>
                <w:lang w:eastAsia="zh-CN"/>
              </w:rPr>
            </w:pPr>
            <w:r>
              <w:rPr>
                <w:lang w:eastAsia="zh-CN"/>
              </w:rPr>
              <w:t>TBD ≤ BW ≤ 48</w:t>
            </w:r>
          </w:p>
        </w:tc>
      </w:tr>
      <w:tr w:rsidR="009F2A90" w14:paraId="61922A7C" w14:textId="77777777">
        <w:trPr>
          <w:trHeight w:val="253"/>
        </w:trPr>
        <w:tc>
          <w:tcPr>
            <w:tcW w:w="2573" w:type="dxa"/>
            <w:tcBorders>
              <w:left w:val="single" w:sz="12" w:space="0" w:color="auto"/>
            </w:tcBorders>
            <w:shd w:val="clear" w:color="auto" w:fill="auto"/>
          </w:tcPr>
          <w:p w14:paraId="61922A79" w14:textId="77777777" w:rsidR="009F2A90" w:rsidRDefault="00F415EF">
            <w:pPr>
              <w:spacing w:after="0"/>
              <w:jc w:val="center"/>
              <w:rPr>
                <w:lang w:eastAsia="zh-CN"/>
              </w:rPr>
            </w:pPr>
            <w:r>
              <w:sym w:font="Symbol" w:char="F0B1"/>
            </w:r>
            <w:r>
              <w:rPr>
                <w:lang w:eastAsia="zh-CN"/>
              </w:rPr>
              <w:t>2.5</w:t>
            </w:r>
          </w:p>
        </w:tc>
        <w:tc>
          <w:tcPr>
            <w:tcW w:w="2573" w:type="dxa"/>
            <w:vMerge/>
            <w:shd w:val="clear" w:color="auto" w:fill="auto"/>
            <w:vAlign w:val="center"/>
          </w:tcPr>
          <w:p w14:paraId="61922A7A"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7B" w14:textId="77777777" w:rsidR="009F2A90" w:rsidRDefault="00F415EF">
            <w:pPr>
              <w:spacing w:after="0"/>
              <w:jc w:val="center"/>
              <w:rPr>
                <w:lang w:eastAsia="zh-CN"/>
              </w:rPr>
            </w:pPr>
            <w:r>
              <w:rPr>
                <w:lang w:eastAsia="zh-CN"/>
              </w:rPr>
              <w:t>48 &lt; BW≤ 132</w:t>
            </w:r>
          </w:p>
        </w:tc>
      </w:tr>
      <w:tr w:rsidR="009F2A90" w14:paraId="61922A80" w14:textId="77777777">
        <w:trPr>
          <w:trHeight w:val="253"/>
        </w:trPr>
        <w:tc>
          <w:tcPr>
            <w:tcW w:w="2573" w:type="dxa"/>
            <w:tcBorders>
              <w:left w:val="single" w:sz="12" w:space="0" w:color="auto"/>
              <w:bottom w:val="single" w:sz="12" w:space="0" w:color="auto"/>
            </w:tcBorders>
            <w:shd w:val="clear" w:color="auto" w:fill="auto"/>
          </w:tcPr>
          <w:p w14:paraId="61922A7D" w14:textId="77777777" w:rsidR="009F2A90" w:rsidRDefault="00F415EF">
            <w:pPr>
              <w:spacing w:after="0"/>
              <w:jc w:val="center"/>
            </w:pPr>
            <w:r>
              <w:sym w:font="Symbol" w:char="F0B1"/>
            </w:r>
            <w:r>
              <w:rPr>
                <w:lang w:eastAsia="zh-CN"/>
              </w:rPr>
              <w:t>2</w:t>
            </w:r>
          </w:p>
        </w:tc>
        <w:tc>
          <w:tcPr>
            <w:tcW w:w="2573" w:type="dxa"/>
            <w:vMerge/>
            <w:tcBorders>
              <w:bottom w:val="single" w:sz="12" w:space="0" w:color="auto"/>
            </w:tcBorders>
            <w:shd w:val="clear" w:color="auto" w:fill="auto"/>
            <w:vAlign w:val="center"/>
          </w:tcPr>
          <w:p w14:paraId="61922A7E"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7F" w14:textId="77777777" w:rsidR="009F2A90" w:rsidRDefault="00F415EF">
            <w:pPr>
              <w:spacing w:after="0"/>
              <w:jc w:val="center"/>
              <w:rPr>
                <w:lang w:eastAsia="zh-CN"/>
              </w:rPr>
            </w:pPr>
            <w:r>
              <w:rPr>
                <w:lang w:eastAsia="zh-CN"/>
              </w:rPr>
              <w:t>BW &gt;132</w:t>
            </w:r>
          </w:p>
        </w:tc>
      </w:tr>
      <w:tr w:rsidR="009F2A90" w14:paraId="61922A84" w14:textId="77777777">
        <w:trPr>
          <w:trHeight w:val="254"/>
        </w:trPr>
        <w:tc>
          <w:tcPr>
            <w:tcW w:w="2573" w:type="dxa"/>
            <w:tcBorders>
              <w:top w:val="single" w:sz="12" w:space="0" w:color="auto"/>
              <w:left w:val="single" w:sz="12" w:space="0" w:color="auto"/>
            </w:tcBorders>
            <w:shd w:val="clear" w:color="auto" w:fill="auto"/>
          </w:tcPr>
          <w:p w14:paraId="61922A81" w14:textId="77777777" w:rsidR="009F2A90" w:rsidRDefault="00F415EF">
            <w:pPr>
              <w:spacing w:after="0"/>
              <w:jc w:val="center"/>
              <w:rPr>
                <w:lang w:eastAsia="zh-CN"/>
              </w:rPr>
            </w:pPr>
            <w:r>
              <w:sym w:font="Symbol" w:char="F0B1"/>
            </w:r>
            <w:r>
              <w:rPr>
                <w:lang w:eastAsia="zh-CN"/>
              </w:rPr>
              <w:t>4.5</w:t>
            </w:r>
          </w:p>
        </w:tc>
        <w:tc>
          <w:tcPr>
            <w:tcW w:w="2573" w:type="dxa"/>
            <w:vMerge w:val="restart"/>
            <w:tcBorders>
              <w:top w:val="single" w:sz="12" w:space="0" w:color="auto"/>
            </w:tcBorders>
            <w:shd w:val="clear" w:color="auto" w:fill="auto"/>
            <w:vAlign w:val="center"/>
          </w:tcPr>
          <w:p w14:paraId="61922A82"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83" w14:textId="77777777" w:rsidR="009F2A90" w:rsidRDefault="00F415EF">
            <w:pPr>
              <w:spacing w:after="0"/>
              <w:jc w:val="center"/>
              <w:rPr>
                <w:lang w:eastAsia="zh-CN"/>
              </w:rPr>
            </w:pPr>
            <w:r>
              <w:rPr>
                <w:lang w:eastAsia="zh-CN"/>
              </w:rPr>
              <w:t>TBD ≤ BW ≤ 48</w:t>
            </w:r>
          </w:p>
        </w:tc>
      </w:tr>
      <w:tr w:rsidR="009F2A90" w14:paraId="61922A88" w14:textId="77777777">
        <w:trPr>
          <w:trHeight w:val="253"/>
        </w:trPr>
        <w:tc>
          <w:tcPr>
            <w:tcW w:w="2573" w:type="dxa"/>
            <w:tcBorders>
              <w:left w:val="single" w:sz="12" w:space="0" w:color="auto"/>
            </w:tcBorders>
            <w:shd w:val="clear" w:color="auto" w:fill="auto"/>
          </w:tcPr>
          <w:p w14:paraId="61922A85" w14:textId="77777777" w:rsidR="009F2A90" w:rsidRDefault="00F415EF">
            <w:pPr>
              <w:spacing w:after="0"/>
              <w:jc w:val="center"/>
              <w:rPr>
                <w:lang w:eastAsia="zh-CN"/>
              </w:rPr>
            </w:pPr>
            <w:r>
              <w:sym w:font="Symbol" w:char="F0B1"/>
            </w:r>
            <w:r>
              <w:rPr>
                <w:lang w:eastAsia="zh-CN"/>
              </w:rPr>
              <w:t>3.5</w:t>
            </w:r>
          </w:p>
        </w:tc>
        <w:tc>
          <w:tcPr>
            <w:tcW w:w="2573" w:type="dxa"/>
            <w:vMerge/>
            <w:shd w:val="clear" w:color="auto" w:fill="auto"/>
            <w:vAlign w:val="center"/>
          </w:tcPr>
          <w:p w14:paraId="61922A86"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87" w14:textId="77777777" w:rsidR="009F2A90" w:rsidRDefault="00F415EF">
            <w:pPr>
              <w:spacing w:after="0"/>
              <w:jc w:val="center"/>
              <w:rPr>
                <w:lang w:eastAsia="zh-CN"/>
              </w:rPr>
            </w:pPr>
            <w:r>
              <w:rPr>
                <w:lang w:eastAsia="zh-CN"/>
              </w:rPr>
              <w:t>48 &lt; BW≤ 132</w:t>
            </w:r>
          </w:p>
        </w:tc>
      </w:tr>
      <w:tr w:rsidR="009F2A90" w14:paraId="61922A8C" w14:textId="77777777">
        <w:trPr>
          <w:trHeight w:val="253"/>
        </w:trPr>
        <w:tc>
          <w:tcPr>
            <w:tcW w:w="2573" w:type="dxa"/>
            <w:tcBorders>
              <w:left w:val="single" w:sz="12" w:space="0" w:color="auto"/>
              <w:bottom w:val="single" w:sz="12" w:space="0" w:color="auto"/>
            </w:tcBorders>
            <w:shd w:val="clear" w:color="auto" w:fill="auto"/>
          </w:tcPr>
          <w:p w14:paraId="61922A89" w14:textId="77777777" w:rsidR="009F2A90" w:rsidRDefault="00F415EF">
            <w:pPr>
              <w:spacing w:after="0"/>
              <w:jc w:val="center"/>
            </w:pPr>
            <w:r>
              <w:sym w:font="Symbol" w:char="F0B1"/>
            </w:r>
            <w:r>
              <w:rPr>
                <w:lang w:eastAsia="zh-CN"/>
              </w:rPr>
              <w:t>2.5</w:t>
            </w:r>
          </w:p>
        </w:tc>
        <w:tc>
          <w:tcPr>
            <w:tcW w:w="2573" w:type="dxa"/>
            <w:vMerge/>
            <w:tcBorders>
              <w:bottom w:val="single" w:sz="12" w:space="0" w:color="auto"/>
            </w:tcBorders>
            <w:shd w:val="clear" w:color="auto" w:fill="auto"/>
            <w:vAlign w:val="center"/>
          </w:tcPr>
          <w:p w14:paraId="61922A8A"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8B" w14:textId="77777777" w:rsidR="009F2A90" w:rsidRDefault="00F415EF">
            <w:pPr>
              <w:spacing w:after="0"/>
              <w:jc w:val="center"/>
              <w:rPr>
                <w:lang w:eastAsia="zh-CN"/>
              </w:rPr>
            </w:pPr>
            <w:r>
              <w:rPr>
                <w:lang w:eastAsia="zh-CN"/>
              </w:rPr>
              <w:t>BW &gt;132</w:t>
            </w:r>
          </w:p>
        </w:tc>
      </w:tr>
      <w:tr w:rsidR="009F2A90" w14:paraId="61922A90" w14:textId="77777777">
        <w:trPr>
          <w:trHeight w:val="254"/>
        </w:trPr>
        <w:tc>
          <w:tcPr>
            <w:tcW w:w="2573" w:type="dxa"/>
            <w:tcBorders>
              <w:top w:val="single" w:sz="12" w:space="0" w:color="auto"/>
              <w:left w:val="single" w:sz="12" w:space="0" w:color="auto"/>
            </w:tcBorders>
            <w:shd w:val="clear" w:color="auto" w:fill="auto"/>
          </w:tcPr>
          <w:p w14:paraId="61922A8D" w14:textId="77777777" w:rsidR="009F2A90" w:rsidRDefault="00F415EF">
            <w:pPr>
              <w:spacing w:after="0"/>
              <w:jc w:val="center"/>
              <w:rPr>
                <w:lang w:eastAsia="zh-CN"/>
              </w:rPr>
            </w:pPr>
            <w:r>
              <w:sym w:font="Symbol" w:char="F0B1"/>
            </w:r>
            <w:r>
              <w:rPr>
                <w:lang w:eastAsia="zh-CN"/>
              </w:rPr>
              <w:t>7</w:t>
            </w:r>
          </w:p>
        </w:tc>
        <w:tc>
          <w:tcPr>
            <w:tcW w:w="2573" w:type="dxa"/>
            <w:vMerge w:val="restart"/>
            <w:tcBorders>
              <w:top w:val="single" w:sz="12" w:space="0" w:color="auto"/>
            </w:tcBorders>
            <w:shd w:val="clear" w:color="auto" w:fill="auto"/>
            <w:vAlign w:val="center"/>
          </w:tcPr>
          <w:p w14:paraId="61922A8E"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8F" w14:textId="77777777" w:rsidR="009F2A90" w:rsidRDefault="00F415EF">
            <w:pPr>
              <w:spacing w:after="0"/>
              <w:jc w:val="center"/>
              <w:rPr>
                <w:lang w:eastAsia="zh-CN"/>
              </w:rPr>
            </w:pPr>
            <w:r>
              <w:rPr>
                <w:lang w:eastAsia="zh-CN"/>
              </w:rPr>
              <w:t>TBD ≤ BW ≤ 48</w:t>
            </w:r>
          </w:p>
        </w:tc>
      </w:tr>
      <w:tr w:rsidR="009F2A90" w14:paraId="61922A94" w14:textId="77777777">
        <w:trPr>
          <w:trHeight w:val="253"/>
        </w:trPr>
        <w:tc>
          <w:tcPr>
            <w:tcW w:w="2573" w:type="dxa"/>
            <w:tcBorders>
              <w:left w:val="single" w:sz="12" w:space="0" w:color="auto"/>
            </w:tcBorders>
            <w:shd w:val="clear" w:color="auto" w:fill="auto"/>
          </w:tcPr>
          <w:p w14:paraId="61922A91" w14:textId="77777777" w:rsidR="009F2A90" w:rsidRDefault="00F415EF">
            <w:pPr>
              <w:spacing w:after="0"/>
              <w:jc w:val="center"/>
              <w:rPr>
                <w:lang w:eastAsia="zh-CN"/>
              </w:rPr>
            </w:pPr>
            <w:r>
              <w:sym w:font="Symbol" w:char="F0B1"/>
            </w:r>
            <w:r>
              <w:rPr>
                <w:lang w:eastAsia="zh-CN"/>
              </w:rPr>
              <w:t>5</w:t>
            </w:r>
          </w:p>
        </w:tc>
        <w:tc>
          <w:tcPr>
            <w:tcW w:w="2573" w:type="dxa"/>
            <w:vMerge/>
            <w:shd w:val="clear" w:color="auto" w:fill="auto"/>
          </w:tcPr>
          <w:p w14:paraId="61922A92"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93" w14:textId="77777777" w:rsidR="009F2A90" w:rsidRDefault="00F415EF">
            <w:pPr>
              <w:spacing w:after="0"/>
              <w:jc w:val="center"/>
              <w:rPr>
                <w:lang w:eastAsia="zh-CN"/>
              </w:rPr>
            </w:pPr>
            <w:r>
              <w:rPr>
                <w:lang w:eastAsia="zh-CN"/>
              </w:rPr>
              <w:t>48 &lt; BW≤ 132</w:t>
            </w:r>
          </w:p>
        </w:tc>
      </w:tr>
      <w:tr w:rsidR="009F2A90" w14:paraId="61922A98" w14:textId="77777777">
        <w:trPr>
          <w:trHeight w:val="253"/>
        </w:trPr>
        <w:tc>
          <w:tcPr>
            <w:tcW w:w="2573" w:type="dxa"/>
            <w:tcBorders>
              <w:left w:val="single" w:sz="12" w:space="0" w:color="auto"/>
              <w:bottom w:val="single" w:sz="12" w:space="0" w:color="auto"/>
            </w:tcBorders>
            <w:shd w:val="clear" w:color="auto" w:fill="auto"/>
          </w:tcPr>
          <w:p w14:paraId="61922A95" w14:textId="77777777" w:rsidR="009F2A90" w:rsidRDefault="00F415EF">
            <w:pPr>
              <w:spacing w:after="0"/>
              <w:jc w:val="center"/>
            </w:pPr>
            <w:r>
              <w:sym w:font="Symbol" w:char="F0B1"/>
            </w:r>
            <w:r>
              <w:rPr>
                <w:lang w:eastAsia="zh-CN"/>
              </w:rPr>
              <w:t>3</w:t>
            </w:r>
          </w:p>
        </w:tc>
        <w:tc>
          <w:tcPr>
            <w:tcW w:w="2573" w:type="dxa"/>
            <w:vMerge/>
            <w:tcBorders>
              <w:bottom w:val="single" w:sz="12" w:space="0" w:color="auto"/>
            </w:tcBorders>
            <w:shd w:val="clear" w:color="auto" w:fill="auto"/>
          </w:tcPr>
          <w:p w14:paraId="61922A96"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97" w14:textId="77777777" w:rsidR="009F2A90" w:rsidRDefault="00F415EF">
            <w:pPr>
              <w:spacing w:after="0"/>
              <w:jc w:val="center"/>
              <w:rPr>
                <w:lang w:eastAsia="zh-CN"/>
              </w:rPr>
            </w:pPr>
            <w:r>
              <w:rPr>
                <w:lang w:eastAsia="zh-CN"/>
              </w:rPr>
              <w:t>BW &gt;132</w:t>
            </w:r>
          </w:p>
        </w:tc>
      </w:tr>
    </w:tbl>
    <w:p w14:paraId="61922A99" w14:textId="77777777" w:rsidR="009F2A90" w:rsidRDefault="009F2A90">
      <w:pPr>
        <w:rPr>
          <w:i/>
          <w:iCs/>
          <w:sz w:val="22"/>
          <w:szCs w:val="22"/>
          <w:lang w:eastAsia="zh-CN"/>
        </w:rPr>
      </w:pPr>
    </w:p>
    <w:p w14:paraId="61922A9A" w14:textId="77777777" w:rsidR="009F2A90" w:rsidRDefault="00F415EF">
      <w:pPr>
        <w:spacing w:after="60"/>
        <w:rPr>
          <w:b/>
          <w:bCs/>
          <w:lang w:eastAsia="zh-CN"/>
        </w:rPr>
      </w:pPr>
      <w:r>
        <w:rPr>
          <w:b/>
          <w:bCs/>
          <w:lang w:eastAsia="zh-CN"/>
        </w:rPr>
        <w:t>Table 2: PRS-RSRP accuracy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9E" w14:textId="77777777">
        <w:tc>
          <w:tcPr>
            <w:tcW w:w="2573" w:type="dxa"/>
            <w:tcBorders>
              <w:top w:val="single" w:sz="12" w:space="0" w:color="auto"/>
              <w:left w:val="single" w:sz="12" w:space="0" w:color="auto"/>
              <w:bottom w:val="single" w:sz="12" w:space="0" w:color="auto"/>
            </w:tcBorders>
            <w:shd w:val="clear" w:color="auto" w:fill="auto"/>
          </w:tcPr>
          <w:p w14:paraId="61922A9B"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9C"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A9D" w14:textId="77777777" w:rsidR="009F2A90" w:rsidRDefault="00F415EF">
            <w:pPr>
              <w:spacing w:after="60"/>
              <w:jc w:val="center"/>
              <w:rPr>
                <w:b/>
                <w:bCs/>
                <w:lang w:eastAsia="zh-CN"/>
              </w:rPr>
            </w:pPr>
            <w:r>
              <w:rPr>
                <w:b/>
                <w:bCs/>
                <w:lang w:eastAsia="zh-CN"/>
              </w:rPr>
              <w:t>PRS BW [PRB]</w:t>
            </w:r>
          </w:p>
        </w:tc>
      </w:tr>
      <w:tr w:rsidR="009F2A90" w14:paraId="61922AA2" w14:textId="77777777">
        <w:trPr>
          <w:trHeight w:val="50"/>
        </w:trPr>
        <w:tc>
          <w:tcPr>
            <w:tcW w:w="2573" w:type="dxa"/>
            <w:tcBorders>
              <w:top w:val="single" w:sz="12" w:space="0" w:color="auto"/>
              <w:left w:val="single" w:sz="12" w:space="0" w:color="auto"/>
            </w:tcBorders>
            <w:shd w:val="clear" w:color="auto" w:fill="auto"/>
          </w:tcPr>
          <w:p w14:paraId="61922A9F" w14:textId="77777777" w:rsidR="009F2A90" w:rsidRDefault="00F415EF">
            <w:pPr>
              <w:spacing w:after="0"/>
              <w:jc w:val="center"/>
              <w:rPr>
                <w:lang w:eastAsia="zh-CN"/>
              </w:rPr>
            </w:pPr>
            <w:r>
              <w:sym w:font="Symbol" w:char="F0B1"/>
            </w:r>
            <w:r>
              <w:t>4</w:t>
            </w:r>
          </w:p>
        </w:tc>
        <w:tc>
          <w:tcPr>
            <w:tcW w:w="2573" w:type="dxa"/>
            <w:vMerge w:val="restart"/>
            <w:tcBorders>
              <w:top w:val="single" w:sz="12" w:space="0" w:color="auto"/>
            </w:tcBorders>
            <w:shd w:val="clear" w:color="auto" w:fill="auto"/>
            <w:vAlign w:val="center"/>
          </w:tcPr>
          <w:p w14:paraId="61922AA0"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A1" w14:textId="77777777" w:rsidR="009F2A90" w:rsidRDefault="00F415EF">
            <w:pPr>
              <w:spacing w:after="0"/>
              <w:jc w:val="center"/>
              <w:rPr>
                <w:lang w:eastAsia="zh-CN"/>
              </w:rPr>
            </w:pPr>
            <w:r>
              <w:rPr>
                <w:lang w:eastAsia="zh-CN"/>
              </w:rPr>
              <w:t>TBD ≤ BW ≤ 32</w:t>
            </w:r>
          </w:p>
        </w:tc>
      </w:tr>
      <w:tr w:rsidR="009F2A90" w14:paraId="61922AA6" w14:textId="77777777">
        <w:trPr>
          <w:trHeight w:val="253"/>
        </w:trPr>
        <w:tc>
          <w:tcPr>
            <w:tcW w:w="2573" w:type="dxa"/>
            <w:tcBorders>
              <w:left w:val="single" w:sz="12" w:space="0" w:color="auto"/>
            </w:tcBorders>
            <w:shd w:val="clear" w:color="auto" w:fill="auto"/>
          </w:tcPr>
          <w:p w14:paraId="61922AA3" w14:textId="77777777" w:rsidR="009F2A90" w:rsidRDefault="00F415EF">
            <w:pPr>
              <w:spacing w:after="0"/>
              <w:jc w:val="center"/>
              <w:rPr>
                <w:lang w:eastAsia="zh-CN"/>
              </w:rPr>
            </w:pPr>
            <w:r>
              <w:sym w:font="Symbol" w:char="F0B1"/>
            </w:r>
            <w:r>
              <w:t>3</w:t>
            </w:r>
            <w:r>
              <w:rPr>
                <w:lang w:eastAsia="zh-CN"/>
              </w:rPr>
              <w:t>.5</w:t>
            </w:r>
          </w:p>
        </w:tc>
        <w:tc>
          <w:tcPr>
            <w:tcW w:w="2573" w:type="dxa"/>
            <w:vMerge/>
            <w:shd w:val="clear" w:color="auto" w:fill="auto"/>
            <w:vAlign w:val="center"/>
          </w:tcPr>
          <w:p w14:paraId="61922AA4"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A5" w14:textId="77777777" w:rsidR="009F2A90" w:rsidRDefault="00F415EF">
            <w:pPr>
              <w:spacing w:after="0"/>
              <w:jc w:val="center"/>
              <w:rPr>
                <w:lang w:eastAsia="zh-CN"/>
              </w:rPr>
            </w:pPr>
            <w:r>
              <w:rPr>
                <w:lang w:eastAsia="zh-CN"/>
              </w:rPr>
              <w:t>32 &lt; BW≤ 64</w:t>
            </w:r>
          </w:p>
        </w:tc>
      </w:tr>
      <w:tr w:rsidR="009F2A90" w14:paraId="61922AAA" w14:textId="77777777">
        <w:trPr>
          <w:trHeight w:val="253"/>
        </w:trPr>
        <w:tc>
          <w:tcPr>
            <w:tcW w:w="2573" w:type="dxa"/>
            <w:tcBorders>
              <w:left w:val="single" w:sz="12" w:space="0" w:color="auto"/>
              <w:bottom w:val="single" w:sz="12" w:space="0" w:color="auto"/>
            </w:tcBorders>
            <w:shd w:val="clear" w:color="auto" w:fill="auto"/>
          </w:tcPr>
          <w:p w14:paraId="61922AA7" w14:textId="77777777" w:rsidR="009F2A90" w:rsidRDefault="00F415EF">
            <w:pPr>
              <w:spacing w:after="0"/>
              <w:jc w:val="center"/>
            </w:pPr>
            <w:r>
              <w:sym w:font="Symbol" w:char="F0B1"/>
            </w:r>
            <w:r>
              <w:t>3</w:t>
            </w:r>
          </w:p>
        </w:tc>
        <w:tc>
          <w:tcPr>
            <w:tcW w:w="2573" w:type="dxa"/>
            <w:vMerge/>
            <w:tcBorders>
              <w:bottom w:val="single" w:sz="12" w:space="0" w:color="auto"/>
            </w:tcBorders>
            <w:shd w:val="clear" w:color="auto" w:fill="auto"/>
            <w:vAlign w:val="center"/>
          </w:tcPr>
          <w:p w14:paraId="61922AA8"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A9" w14:textId="77777777" w:rsidR="009F2A90" w:rsidRDefault="00F415EF">
            <w:pPr>
              <w:spacing w:after="0"/>
              <w:jc w:val="center"/>
              <w:rPr>
                <w:lang w:eastAsia="zh-CN"/>
              </w:rPr>
            </w:pPr>
            <w:r>
              <w:rPr>
                <w:lang w:eastAsia="zh-CN"/>
              </w:rPr>
              <w:t>BW &gt;64</w:t>
            </w:r>
          </w:p>
        </w:tc>
      </w:tr>
      <w:tr w:rsidR="009F2A90" w14:paraId="61922AAE" w14:textId="77777777">
        <w:trPr>
          <w:trHeight w:val="254"/>
        </w:trPr>
        <w:tc>
          <w:tcPr>
            <w:tcW w:w="2573" w:type="dxa"/>
            <w:tcBorders>
              <w:top w:val="single" w:sz="12" w:space="0" w:color="auto"/>
              <w:left w:val="single" w:sz="12" w:space="0" w:color="auto"/>
            </w:tcBorders>
            <w:shd w:val="clear" w:color="auto" w:fill="auto"/>
          </w:tcPr>
          <w:p w14:paraId="61922AAB" w14:textId="77777777" w:rsidR="009F2A90" w:rsidRDefault="00F415EF">
            <w:pPr>
              <w:spacing w:after="0"/>
              <w:jc w:val="center"/>
              <w:rPr>
                <w:lang w:eastAsia="zh-CN"/>
              </w:rPr>
            </w:pPr>
            <w:r>
              <w:sym w:font="Symbol" w:char="F0B1"/>
            </w:r>
            <w:r>
              <w:t>6</w:t>
            </w:r>
          </w:p>
        </w:tc>
        <w:tc>
          <w:tcPr>
            <w:tcW w:w="2573" w:type="dxa"/>
            <w:vMerge w:val="restart"/>
            <w:tcBorders>
              <w:top w:val="single" w:sz="12" w:space="0" w:color="auto"/>
            </w:tcBorders>
            <w:shd w:val="clear" w:color="auto" w:fill="auto"/>
            <w:vAlign w:val="center"/>
          </w:tcPr>
          <w:p w14:paraId="61922AAC"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AD" w14:textId="77777777" w:rsidR="009F2A90" w:rsidRDefault="00F415EF">
            <w:pPr>
              <w:spacing w:after="0"/>
              <w:jc w:val="center"/>
              <w:rPr>
                <w:lang w:eastAsia="zh-CN"/>
              </w:rPr>
            </w:pPr>
            <w:r>
              <w:rPr>
                <w:lang w:eastAsia="zh-CN"/>
              </w:rPr>
              <w:t>TBD ≤ BW ≤ 32</w:t>
            </w:r>
          </w:p>
        </w:tc>
      </w:tr>
      <w:tr w:rsidR="009F2A90" w14:paraId="61922AB2" w14:textId="77777777">
        <w:trPr>
          <w:trHeight w:val="253"/>
        </w:trPr>
        <w:tc>
          <w:tcPr>
            <w:tcW w:w="2573" w:type="dxa"/>
            <w:tcBorders>
              <w:left w:val="single" w:sz="12" w:space="0" w:color="auto"/>
            </w:tcBorders>
            <w:shd w:val="clear" w:color="auto" w:fill="auto"/>
          </w:tcPr>
          <w:p w14:paraId="61922AAF" w14:textId="77777777" w:rsidR="009F2A90" w:rsidRDefault="00F415EF">
            <w:pPr>
              <w:spacing w:after="0"/>
              <w:jc w:val="center"/>
              <w:rPr>
                <w:lang w:eastAsia="zh-CN"/>
              </w:rPr>
            </w:pPr>
            <w:r>
              <w:sym w:font="Symbol" w:char="F0B1"/>
            </w:r>
            <w:r>
              <w:t>5</w:t>
            </w:r>
          </w:p>
        </w:tc>
        <w:tc>
          <w:tcPr>
            <w:tcW w:w="2573" w:type="dxa"/>
            <w:vMerge/>
            <w:shd w:val="clear" w:color="auto" w:fill="auto"/>
            <w:vAlign w:val="center"/>
          </w:tcPr>
          <w:p w14:paraId="61922AB0"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B1" w14:textId="77777777" w:rsidR="009F2A90" w:rsidRDefault="00F415EF">
            <w:pPr>
              <w:spacing w:after="0"/>
              <w:jc w:val="center"/>
              <w:rPr>
                <w:lang w:eastAsia="zh-CN"/>
              </w:rPr>
            </w:pPr>
            <w:r>
              <w:rPr>
                <w:lang w:eastAsia="zh-CN"/>
              </w:rPr>
              <w:t>32 &lt; BW≤ 64</w:t>
            </w:r>
          </w:p>
        </w:tc>
      </w:tr>
      <w:tr w:rsidR="009F2A90" w14:paraId="61922AB6" w14:textId="77777777">
        <w:trPr>
          <w:trHeight w:val="253"/>
        </w:trPr>
        <w:tc>
          <w:tcPr>
            <w:tcW w:w="2573" w:type="dxa"/>
            <w:tcBorders>
              <w:left w:val="single" w:sz="12" w:space="0" w:color="auto"/>
              <w:bottom w:val="single" w:sz="12" w:space="0" w:color="auto"/>
            </w:tcBorders>
            <w:shd w:val="clear" w:color="auto" w:fill="auto"/>
          </w:tcPr>
          <w:p w14:paraId="61922AB3" w14:textId="77777777" w:rsidR="009F2A90" w:rsidRDefault="00F415EF">
            <w:pPr>
              <w:spacing w:after="0"/>
              <w:jc w:val="center"/>
            </w:pPr>
            <w:r>
              <w:sym w:font="Symbol" w:char="F0B1"/>
            </w:r>
            <w:r>
              <w:t>4</w:t>
            </w:r>
          </w:p>
        </w:tc>
        <w:tc>
          <w:tcPr>
            <w:tcW w:w="2573" w:type="dxa"/>
            <w:vMerge/>
            <w:tcBorders>
              <w:bottom w:val="single" w:sz="12" w:space="0" w:color="auto"/>
            </w:tcBorders>
            <w:shd w:val="clear" w:color="auto" w:fill="auto"/>
            <w:vAlign w:val="center"/>
          </w:tcPr>
          <w:p w14:paraId="61922AB4"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B5" w14:textId="77777777" w:rsidR="009F2A90" w:rsidRDefault="00F415EF">
            <w:pPr>
              <w:spacing w:after="0"/>
              <w:jc w:val="center"/>
              <w:rPr>
                <w:lang w:eastAsia="zh-CN"/>
              </w:rPr>
            </w:pPr>
            <w:r>
              <w:rPr>
                <w:lang w:eastAsia="zh-CN"/>
              </w:rPr>
              <w:t>BW &gt;64</w:t>
            </w:r>
          </w:p>
        </w:tc>
      </w:tr>
      <w:tr w:rsidR="009F2A90" w14:paraId="61922ABA" w14:textId="77777777">
        <w:trPr>
          <w:trHeight w:val="254"/>
        </w:trPr>
        <w:tc>
          <w:tcPr>
            <w:tcW w:w="2573" w:type="dxa"/>
            <w:tcBorders>
              <w:top w:val="single" w:sz="12" w:space="0" w:color="auto"/>
              <w:left w:val="single" w:sz="12" w:space="0" w:color="auto"/>
            </w:tcBorders>
            <w:shd w:val="clear" w:color="auto" w:fill="auto"/>
          </w:tcPr>
          <w:p w14:paraId="61922AB7" w14:textId="77777777" w:rsidR="009F2A90" w:rsidRDefault="00F415EF">
            <w:pPr>
              <w:spacing w:after="0"/>
              <w:jc w:val="center"/>
              <w:rPr>
                <w:lang w:eastAsia="zh-CN"/>
              </w:rPr>
            </w:pPr>
            <w:r>
              <w:sym w:font="Symbol" w:char="F0B1"/>
            </w:r>
            <w:r>
              <w:t>9</w:t>
            </w:r>
          </w:p>
        </w:tc>
        <w:tc>
          <w:tcPr>
            <w:tcW w:w="2573" w:type="dxa"/>
            <w:vMerge w:val="restart"/>
            <w:tcBorders>
              <w:top w:val="single" w:sz="12" w:space="0" w:color="auto"/>
            </w:tcBorders>
            <w:shd w:val="clear" w:color="auto" w:fill="auto"/>
            <w:vAlign w:val="center"/>
          </w:tcPr>
          <w:p w14:paraId="61922AB8"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B9" w14:textId="77777777" w:rsidR="009F2A90" w:rsidRDefault="00F415EF">
            <w:pPr>
              <w:spacing w:after="0"/>
              <w:jc w:val="center"/>
              <w:rPr>
                <w:lang w:eastAsia="zh-CN"/>
              </w:rPr>
            </w:pPr>
            <w:r>
              <w:rPr>
                <w:lang w:eastAsia="zh-CN"/>
              </w:rPr>
              <w:t>TBD ≤ BW ≤ 32</w:t>
            </w:r>
          </w:p>
        </w:tc>
      </w:tr>
      <w:tr w:rsidR="009F2A90" w14:paraId="61922ABE" w14:textId="77777777">
        <w:trPr>
          <w:trHeight w:val="253"/>
        </w:trPr>
        <w:tc>
          <w:tcPr>
            <w:tcW w:w="2573" w:type="dxa"/>
            <w:tcBorders>
              <w:left w:val="single" w:sz="12" w:space="0" w:color="auto"/>
            </w:tcBorders>
            <w:shd w:val="clear" w:color="auto" w:fill="auto"/>
          </w:tcPr>
          <w:p w14:paraId="61922ABB" w14:textId="77777777" w:rsidR="009F2A90" w:rsidRDefault="00F415EF">
            <w:pPr>
              <w:spacing w:after="0"/>
              <w:jc w:val="center"/>
              <w:rPr>
                <w:lang w:eastAsia="zh-CN"/>
              </w:rPr>
            </w:pPr>
            <w:r>
              <w:sym w:font="Symbol" w:char="F0B1"/>
            </w:r>
            <w:r>
              <w:t>7</w:t>
            </w:r>
          </w:p>
        </w:tc>
        <w:tc>
          <w:tcPr>
            <w:tcW w:w="2573" w:type="dxa"/>
            <w:vMerge/>
            <w:shd w:val="clear" w:color="auto" w:fill="auto"/>
          </w:tcPr>
          <w:p w14:paraId="61922ABC"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BD" w14:textId="77777777" w:rsidR="009F2A90" w:rsidRDefault="00F415EF">
            <w:pPr>
              <w:spacing w:after="0"/>
              <w:jc w:val="center"/>
              <w:rPr>
                <w:lang w:eastAsia="zh-CN"/>
              </w:rPr>
            </w:pPr>
            <w:r>
              <w:rPr>
                <w:lang w:eastAsia="zh-CN"/>
              </w:rPr>
              <w:t>32 &lt; BW≤ 64</w:t>
            </w:r>
          </w:p>
        </w:tc>
      </w:tr>
      <w:tr w:rsidR="009F2A90" w14:paraId="61922AC2" w14:textId="77777777">
        <w:trPr>
          <w:trHeight w:val="253"/>
        </w:trPr>
        <w:tc>
          <w:tcPr>
            <w:tcW w:w="2573" w:type="dxa"/>
            <w:tcBorders>
              <w:left w:val="single" w:sz="12" w:space="0" w:color="auto"/>
              <w:bottom w:val="single" w:sz="12" w:space="0" w:color="auto"/>
            </w:tcBorders>
            <w:shd w:val="clear" w:color="auto" w:fill="auto"/>
          </w:tcPr>
          <w:p w14:paraId="61922ABF" w14:textId="77777777" w:rsidR="009F2A90" w:rsidRDefault="00F415EF">
            <w:pPr>
              <w:spacing w:after="0"/>
              <w:jc w:val="center"/>
            </w:pPr>
            <w:r>
              <w:sym w:font="Symbol" w:char="F0B1"/>
            </w:r>
            <w:r>
              <w:t>6</w:t>
            </w:r>
          </w:p>
        </w:tc>
        <w:tc>
          <w:tcPr>
            <w:tcW w:w="2573" w:type="dxa"/>
            <w:vMerge/>
            <w:tcBorders>
              <w:bottom w:val="single" w:sz="12" w:space="0" w:color="auto"/>
            </w:tcBorders>
            <w:shd w:val="clear" w:color="auto" w:fill="auto"/>
          </w:tcPr>
          <w:p w14:paraId="61922AC0"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C1" w14:textId="77777777" w:rsidR="009F2A90" w:rsidRDefault="00F415EF">
            <w:pPr>
              <w:spacing w:after="0"/>
              <w:jc w:val="center"/>
              <w:rPr>
                <w:lang w:eastAsia="zh-CN"/>
              </w:rPr>
            </w:pPr>
            <w:r>
              <w:rPr>
                <w:lang w:eastAsia="zh-CN"/>
              </w:rPr>
              <w:t>BW &gt;64</w:t>
            </w:r>
          </w:p>
        </w:tc>
      </w:tr>
    </w:tbl>
    <w:p w14:paraId="61922AC3" w14:textId="77777777" w:rsidR="009F2A90" w:rsidRDefault="009F2A90">
      <w:pPr>
        <w:rPr>
          <w:i/>
          <w:iCs/>
          <w:sz w:val="22"/>
          <w:szCs w:val="22"/>
          <w:lang w:eastAsia="zh-CN"/>
        </w:rPr>
      </w:pPr>
    </w:p>
    <w:p w14:paraId="61922AC4" w14:textId="77777777" w:rsidR="009F2A90" w:rsidRDefault="009F2A90">
      <w:pPr>
        <w:pStyle w:val="afc"/>
        <w:ind w:left="360" w:firstLineChars="0" w:firstLine="0"/>
        <w:rPr>
          <w:rFonts w:eastAsiaTheme="minorEastAsia"/>
          <w:lang w:val="en-US" w:eastAsia="zh-CN"/>
        </w:rPr>
      </w:pPr>
    </w:p>
    <w:p w14:paraId="61922AC5" w14:textId="77777777" w:rsidR="009F2A90" w:rsidRDefault="00F415EF">
      <w:pPr>
        <w:rPr>
          <w:lang w:val="en-US" w:eastAsia="zh-CN"/>
        </w:rPr>
      </w:pPr>
      <w:r>
        <w:rPr>
          <w:highlight w:val="yellow"/>
          <w:lang w:val="en-US" w:eastAsia="zh-CN"/>
        </w:rPr>
        <w:t>Recommended WF</w:t>
      </w:r>
      <w:r>
        <w:rPr>
          <w:lang w:val="en-US" w:eastAsia="zh-CN"/>
        </w:rPr>
        <w:t xml:space="preserve">: </w:t>
      </w:r>
      <w:r>
        <w:rPr>
          <w:color w:val="00B0F0"/>
          <w:lang w:val="en-US" w:eastAsia="zh-CN"/>
        </w:rPr>
        <w:t xml:space="preserve">Follow the same principle as for RSTD accuracy requirements (Sub-topic 2.9).  </w:t>
      </w:r>
    </w:p>
    <w:p w14:paraId="61922AC6" w14:textId="77777777" w:rsidR="009F2A90" w:rsidRDefault="009F2A90">
      <w:pPr>
        <w:rPr>
          <w:b/>
          <w:bCs/>
        </w:rPr>
      </w:pPr>
    </w:p>
    <w:p w14:paraId="61922AC7" w14:textId="77777777" w:rsidR="009F2A90" w:rsidRDefault="00F415EF">
      <w:pPr>
        <w:pStyle w:val="3"/>
        <w:ind w:left="709" w:hanging="709"/>
        <w:rPr>
          <w:sz w:val="24"/>
          <w:szCs w:val="16"/>
          <w:lang w:val="en-US"/>
        </w:rPr>
      </w:pPr>
      <w:r>
        <w:rPr>
          <w:sz w:val="24"/>
          <w:szCs w:val="16"/>
          <w:lang w:val="en-US"/>
        </w:rPr>
        <w:t>Sub-topic 3-5 Link level simulation results</w:t>
      </w:r>
    </w:p>
    <w:p w14:paraId="61922AC8" w14:textId="77777777" w:rsidR="009F2A90" w:rsidRDefault="00F415EF">
      <w:pPr>
        <w:rPr>
          <w:i/>
          <w:iCs/>
          <w:color w:val="4472C4" w:themeColor="accent1"/>
          <w:lang w:val="en-US" w:eastAsia="zh-CN"/>
        </w:rPr>
      </w:pPr>
      <w:r>
        <w:rPr>
          <w:i/>
          <w:iCs/>
          <w:color w:val="4472C4" w:themeColor="accent1"/>
          <w:lang w:val="en-US" w:eastAsia="zh-CN"/>
        </w:rPr>
        <w:t>[Moderator notes: the simulation results can be collected separately for reference information.]</w:t>
      </w:r>
    </w:p>
    <w:p w14:paraId="61922AC9" w14:textId="77777777" w:rsidR="009F2A90" w:rsidRDefault="009F2A90">
      <w:pPr>
        <w:rPr>
          <w:bCs/>
          <w:lang w:val="en-US" w:eastAsia="zh-CN"/>
        </w:rPr>
      </w:pPr>
    </w:p>
    <w:p w14:paraId="61922ACA" w14:textId="77777777" w:rsidR="009F2A90" w:rsidRDefault="00F415EF">
      <w:pPr>
        <w:pStyle w:val="3"/>
        <w:ind w:left="709" w:hanging="709"/>
        <w:rPr>
          <w:sz w:val="24"/>
          <w:szCs w:val="16"/>
          <w:lang w:val="en-US"/>
        </w:rPr>
      </w:pPr>
      <w:r>
        <w:rPr>
          <w:sz w:val="24"/>
          <w:szCs w:val="16"/>
          <w:lang w:val="en-US"/>
        </w:rPr>
        <w:t xml:space="preserve">Sub-topic 3-6 PRS RSRP accuracy requirements </w:t>
      </w:r>
    </w:p>
    <w:p w14:paraId="61922ACB" w14:textId="77777777" w:rsidR="009F2A90" w:rsidRDefault="00F415EF">
      <w:pPr>
        <w:rPr>
          <w:i/>
          <w:iCs/>
          <w:color w:val="4472C4" w:themeColor="accent1"/>
          <w:lang w:val="en-US" w:eastAsia="zh-CN"/>
        </w:rPr>
      </w:pPr>
      <w:r>
        <w:rPr>
          <w:i/>
          <w:iCs/>
          <w:color w:val="4472C4" w:themeColor="accent1"/>
          <w:lang w:val="en-US" w:eastAsia="zh-CN"/>
        </w:rPr>
        <w:t>[Moderator notes: the exact accuracy requirements can be discussed after the principles above agreed.]</w:t>
      </w:r>
    </w:p>
    <w:p w14:paraId="61922ACC"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(Ericsson)</w:t>
      </w:r>
    </w:p>
    <w:p w14:paraId="61922ACD" w14:textId="77777777" w:rsidR="009F2A90" w:rsidRDefault="00F415EF">
      <w:pPr>
        <w:pStyle w:val="afc"/>
        <w:spacing w:after="60"/>
        <w:ind w:left="644" w:firstLineChars="0" w:firstLine="0"/>
        <w:jc w:val="center"/>
        <w:rPr>
          <w:b/>
          <w:bCs/>
          <w:lang w:eastAsia="zh-CN"/>
        </w:rPr>
      </w:pPr>
      <w:r>
        <w:rPr>
          <w:b/>
          <w:bCs/>
          <w:lang w:eastAsia="zh-CN"/>
        </w:rPr>
        <w:lastRenderedPageBreak/>
        <w:t>Table 1: PRS-RSRP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D1"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ACE"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CF"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AD0" w14:textId="77777777" w:rsidR="009F2A90" w:rsidRDefault="00F415EF">
            <w:pPr>
              <w:spacing w:after="60"/>
              <w:jc w:val="center"/>
              <w:rPr>
                <w:b/>
                <w:bCs/>
                <w:lang w:eastAsia="zh-CN"/>
              </w:rPr>
            </w:pPr>
            <w:r>
              <w:rPr>
                <w:b/>
                <w:bCs/>
                <w:lang w:eastAsia="zh-CN"/>
              </w:rPr>
              <w:t>PRS BW [PRB]</w:t>
            </w:r>
          </w:p>
        </w:tc>
      </w:tr>
      <w:tr w:rsidR="009F2A90" w14:paraId="61922AD5" w14:textId="77777777">
        <w:trPr>
          <w:trHeight w:val="50"/>
          <w:jc w:val="center"/>
        </w:trPr>
        <w:tc>
          <w:tcPr>
            <w:tcW w:w="2573" w:type="dxa"/>
            <w:tcBorders>
              <w:top w:val="single" w:sz="12" w:space="0" w:color="auto"/>
              <w:left w:val="single" w:sz="12" w:space="0" w:color="auto"/>
            </w:tcBorders>
            <w:shd w:val="clear" w:color="auto" w:fill="auto"/>
          </w:tcPr>
          <w:p w14:paraId="61922AD2" w14:textId="77777777" w:rsidR="009F2A90" w:rsidRDefault="00EE2DFB">
            <w:pPr>
              <w:spacing w:after="0"/>
              <w:jc w:val="center"/>
              <w:rPr>
                <w:lang w:eastAsia="zh-CN"/>
              </w:rPr>
            </w:pPr>
            <w:r>
              <w:t>[</w:t>
            </w:r>
            <w:r w:rsidR="00F415EF">
              <w:sym w:font="Symbol" w:char="F0B1"/>
            </w:r>
            <w:r w:rsidR="00F415EF">
              <w:rPr>
                <w:lang w:eastAsia="zh-CN"/>
              </w:rPr>
              <w:t>3</w:t>
            </w:r>
            <w:r>
              <w:rPr>
                <w:lang w:eastAsia="zh-CN"/>
              </w:rPr>
              <w:t>]</w:t>
            </w:r>
          </w:p>
        </w:tc>
        <w:tc>
          <w:tcPr>
            <w:tcW w:w="2573" w:type="dxa"/>
            <w:vMerge w:val="restart"/>
            <w:tcBorders>
              <w:top w:val="single" w:sz="12" w:space="0" w:color="auto"/>
            </w:tcBorders>
            <w:shd w:val="clear" w:color="auto" w:fill="auto"/>
            <w:vAlign w:val="center"/>
          </w:tcPr>
          <w:p w14:paraId="61922AD3"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D4" w14:textId="77777777" w:rsidR="009F2A90" w:rsidRDefault="00F415EF">
            <w:pPr>
              <w:spacing w:after="0"/>
              <w:jc w:val="center"/>
              <w:rPr>
                <w:lang w:eastAsia="zh-CN"/>
              </w:rPr>
            </w:pPr>
            <w:r>
              <w:rPr>
                <w:lang w:eastAsia="zh-CN"/>
              </w:rPr>
              <w:t>TBD ≤ BW ≤ 48</w:t>
            </w:r>
          </w:p>
        </w:tc>
      </w:tr>
      <w:tr w:rsidR="009F2A90" w14:paraId="61922AD9" w14:textId="77777777">
        <w:trPr>
          <w:trHeight w:val="253"/>
          <w:jc w:val="center"/>
        </w:trPr>
        <w:tc>
          <w:tcPr>
            <w:tcW w:w="2573" w:type="dxa"/>
            <w:tcBorders>
              <w:left w:val="single" w:sz="12" w:space="0" w:color="auto"/>
            </w:tcBorders>
            <w:shd w:val="clear" w:color="auto" w:fill="auto"/>
          </w:tcPr>
          <w:p w14:paraId="61922AD6" w14:textId="77777777" w:rsidR="009F2A90" w:rsidRDefault="00EE2DFB">
            <w:pPr>
              <w:spacing w:after="0"/>
              <w:jc w:val="center"/>
              <w:rPr>
                <w:lang w:eastAsia="zh-CN"/>
              </w:rPr>
            </w:pPr>
            <w:r>
              <w:t>[</w:t>
            </w:r>
            <w:r w:rsidR="00F415EF">
              <w:sym w:font="Symbol" w:char="F0B1"/>
            </w:r>
            <w:r w:rsidR="00F415EF">
              <w:rPr>
                <w:lang w:eastAsia="zh-CN"/>
              </w:rPr>
              <w:t>2.5</w:t>
            </w:r>
            <w:r>
              <w:rPr>
                <w:lang w:eastAsia="zh-CN"/>
              </w:rPr>
              <w:t>]</w:t>
            </w:r>
          </w:p>
        </w:tc>
        <w:tc>
          <w:tcPr>
            <w:tcW w:w="2573" w:type="dxa"/>
            <w:vMerge/>
            <w:shd w:val="clear" w:color="auto" w:fill="auto"/>
            <w:vAlign w:val="center"/>
          </w:tcPr>
          <w:p w14:paraId="61922AD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D8" w14:textId="77777777" w:rsidR="009F2A90" w:rsidRDefault="00F415EF">
            <w:pPr>
              <w:spacing w:after="0"/>
              <w:jc w:val="center"/>
              <w:rPr>
                <w:lang w:eastAsia="zh-CN"/>
              </w:rPr>
            </w:pPr>
            <w:r>
              <w:rPr>
                <w:lang w:eastAsia="zh-CN"/>
              </w:rPr>
              <w:t>48 &lt; BW≤ 132</w:t>
            </w:r>
          </w:p>
        </w:tc>
      </w:tr>
      <w:tr w:rsidR="009F2A90" w14:paraId="61922ADD" w14:textId="77777777">
        <w:trPr>
          <w:trHeight w:val="253"/>
          <w:jc w:val="center"/>
        </w:trPr>
        <w:tc>
          <w:tcPr>
            <w:tcW w:w="2573" w:type="dxa"/>
            <w:tcBorders>
              <w:left w:val="single" w:sz="12" w:space="0" w:color="auto"/>
              <w:bottom w:val="single" w:sz="12" w:space="0" w:color="auto"/>
            </w:tcBorders>
            <w:shd w:val="clear" w:color="auto" w:fill="auto"/>
          </w:tcPr>
          <w:p w14:paraId="61922ADA" w14:textId="77777777" w:rsidR="009F2A90" w:rsidRDefault="00EE2DFB">
            <w:pPr>
              <w:spacing w:after="0"/>
              <w:jc w:val="center"/>
            </w:pPr>
            <w:r>
              <w:t>[</w:t>
            </w:r>
            <w:r w:rsidR="00F415EF">
              <w:sym w:font="Symbol" w:char="F0B1"/>
            </w:r>
            <w:r w:rsidR="00F415EF">
              <w:rPr>
                <w:lang w:eastAsia="zh-CN"/>
              </w:rPr>
              <w:t>2</w:t>
            </w:r>
            <w:r>
              <w:rPr>
                <w:lang w:eastAsia="zh-CN"/>
              </w:rPr>
              <w:t>]</w:t>
            </w:r>
          </w:p>
        </w:tc>
        <w:tc>
          <w:tcPr>
            <w:tcW w:w="2573" w:type="dxa"/>
            <w:vMerge/>
            <w:tcBorders>
              <w:bottom w:val="single" w:sz="12" w:space="0" w:color="auto"/>
            </w:tcBorders>
            <w:shd w:val="clear" w:color="auto" w:fill="auto"/>
            <w:vAlign w:val="center"/>
          </w:tcPr>
          <w:p w14:paraId="61922ADB"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DC" w14:textId="77777777" w:rsidR="009F2A90" w:rsidRDefault="00F415EF">
            <w:pPr>
              <w:spacing w:after="0"/>
              <w:jc w:val="center"/>
              <w:rPr>
                <w:lang w:eastAsia="zh-CN"/>
              </w:rPr>
            </w:pPr>
            <w:r>
              <w:rPr>
                <w:lang w:eastAsia="zh-CN"/>
              </w:rPr>
              <w:t>BW &gt;132</w:t>
            </w:r>
          </w:p>
        </w:tc>
      </w:tr>
      <w:tr w:rsidR="009F2A90" w14:paraId="61922AE1" w14:textId="77777777">
        <w:trPr>
          <w:trHeight w:val="254"/>
          <w:jc w:val="center"/>
        </w:trPr>
        <w:tc>
          <w:tcPr>
            <w:tcW w:w="2573" w:type="dxa"/>
            <w:tcBorders>
              <w:top w:val="single" w:sz="12" w:space="0" w:color="auto"/>
              <w:left w:val="single" w:sz="12" w:space="0" w:color="auto"/>
            </w:tcBorders>
            <w:shd w:val="clear" w:color="auto" w:fill="auto"/>
          </w:tcPr>
          <w:p w14:paraId="61922ADE" w14:textId="77777777" w:rsidR="009F2A90" w:rsidRDefault="00EE2DFB">
            <w:pPr>
              <w:spacing w:after="0"/>
              <w:jc w:val="center"/>
              <w:rPr>
                <w:lang w:eastAsia="zh-CN"/>
              </w:rPr>
            </w:pPr>
            <w:r>
              <w:t>[</w:t>
            </w:r>
            <w:r w:rsidR="00F415EF">
              <w:sym w:font="Symbol" w:char="F0B1"/>
            </w:r>
            <w:r w:rsidR="00F415EF">
              <w:rPr>
                <w:lang w:eastAsia="zh-CN"/>
              </w:rPr>
              <w:t>4.5</w:t>
            </w:r>
            <w:r>
              <w:rPr>
                <w:lang w:eastAsia="zh-CN"/>
              </w:rPr>
              <w:t>]</w:t>
            </w:r>
          </w:p>
        </w:tc>
        <w:tc>
          <w:tcPr>
            <w:tcW w:w="2573" w:type="dxa"/>
            <w:vMerge w:val="restart"/>
            <w:tcBorders>
              <w:top w:val="single" w:sz="12" w:space="0" w:color="auto"/>
            </w:tcBorders>
            <w:shd w:val="clear" w:color="auto" w:fill="auto"/>
            <w:vAlign w:val="center"/>
          </w:tcPr>
          <w:p w14:paraId="61922ADF"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E0" w14:textId="77777777" w:rsidR="009F2A90" w:rsidRDefault="00F415EF">
            <w:pPr>
              <w:spacing w:after="0"/>
              <w:jc w:val="center"/>
              <w:rPr>
                <w:lang w:eastAsia="zh-CN"/>
              </w:rPr>
            </w:pPr>
            <w:r>
              <w:rPr>
                <w:lang w:eastAsia="zh-CN"/>
              </w:rPr>
              <w:t>TBD ≤ BW ≤ 48</w:t>
            </w:r>
          </w:p>
        </w:tc>
      </w:tr>
      <w:tr w:rsidR="009F2A90" w14:paraId="61922AE5" w14:textId="77777777">
        <w:trPr>
          <w:trHeight w:val="253"/>
          <w:jc w:val="center"/>
        </w:trPr>
        <w:tc>
          <w:tcPr>
            <w:tcW w:w="2573" w:type="dxa"/>
            <w:tcBorders>
              <w:left w:val="single" w:sz="12" w:space="0" w:color="auto"/>
            </w:tcBorders>
            <w:shd w:val="clear" w:color="auto" w:fill="auto"/>
          </w:tcPr>
          <w:p w14:paraId="61922AE2" w14:textId="77777777" w:rsidR="009F2A90" w:rsidRDefault="00EE2DFB">
            <w:pPr>
              <w:spacing w:after="0"/>
              <w:jc w:val="center"/>
              <w:rPr>
                <w:lang w:eastAsia="zh-CN"/>
              </w:rPr>
            </w:pPr>
            <w:r>
              <w:t>[</w:t>
            </w:r>
            <w:r w:rsidR="00F415EF">
              <w:sym w:font="Symbol" w:char="F0B1"/>
            </w:r>
            <w:r w:rsidR="00F415EF">
              <w:rPr>
                <w:lang w:eastAsia="zh-CN"/>
              </w:rPr>
              <w:t>3.5</w:t>
            </w:r>
            <w:r>
              <w:rPr>
                <w:lang w:eastAsia="zh-CN"/>
              </w:rPr>
              <w:t>]</w:t>
            </w:r>
          </w:p>
        </w:tc>
        <w:tc>
          <w:tcPr>
            <w:tcW w:w="2573" w:type="dxa"/>
            <w:vMerge/>
            <w:shd w:val="clear" w:color="auto" w:fill="auto"/>
            <w:vAlign w:val="center"/>
          </w:tcPr>
          <w:p w14:paraId="61922AE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E4" w14:textId="77777777" w:rsidR="009F2A90" w:rsidRDefault="00F415EF">
            <w:pPr>
              <w:spacing w:after="0"/>
              <w:jc w:val="center"/>
              <w:rPr>
                <w:lang w:eastAsia="zh-CN"/>
              </w:rPr>
            </w:pPr>
            <w:r>
              <w:rPr>
                <w:lang w:eastAsia="zh-CN"/>
              </w:rPr>
              <w:t>48 &lt; BW≤ 132</w:t>
            </w:r>
          </w:p>
        </w:tc>
      </w:tr>
      <w:tr w:rsidR="009F2A90" w14:paraId="61922AE9" w14:textId="77777777">
        <w:trPr>
          <w:trHeight w:val="253"/>
          <w:jc w:val="center"/>
        </w:trPr>
        <w:tc>
          <w:tcPr>
            <w:tcW w:w="2573" w:type="dxa"/>
            <w:tcBorders>
              <w:left w:val="single" w:sz="12" w:space="0" w:color="auto"/>
              <w:bottom w:val="single" w:sz="12" w:space="0" w:color="auto"/>
            </w:tcBorders>
            <w:shd w:val="clear" w:color="auto" w:fill="auto"/>
          </w:tcPr>
          <w:p w14:paraId="61922AE6" w14:textId="77777777" w:rsidR="009F2A90" w:rsidRDefault="00EE2DFB">
            <w:pPr>
              <w:spacing w:after="0"/>
              <w:jc w:val="center"/>
            </w:pPr>
            <w:r>
              <w:t>[</w:t>
            </w:r>
            <w:r w:rsidR="00F415EF">
              <w:sym w:font="Symbol" w:char="F0B1"/>
            </w:r>
            <w:r w:rsidR="00F415EF">
              <w:rPr>
                <w:lang w:eastAsia="zh-CN"/>
              </w:rPr>
              <w:t>2.5</w:t>
            </w:r>
            <w:r>
              <w:rPr>
                <w:lang w:eastAsia="zh-CN"/>
              </w:rPr>
              <w:t>]</w:t>
            </w:r>
          </w:p>
        </w:tc>
        <w:tc>
          <w:tcPr>
            <w:tcW w:w="2573" w:type="dxa"/>
            <w:vMerge/>
            <w:tcBorders>
              <w:bottom w:val="single" w:sz="12" w:space="0" w:color="auto"/>
            </w:tcBorders>
            <w:shd w:val="clear" w:color="auto" w:fill="auto"/>
            <w:vAlign w:val="center"/>
          </w:tcPr>
          <w:p w14:paraId="61922AE7"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E8" w14:textId="77777777" w:rsidR="009F2A90" w:rsidRDefault="00F415EF">
            <w:pPr>
              <w:spacing w:after="0"/>
              <w:jc w:val="center"/>
              <w:rPr>
                <w:lang w:eastAsia="zh-CN"/>
              </w:rPr>
            </w:pPr>
            <w:r>
              <w:rPr>
                <w:lang w:eastAsia="zh-CN"/>
              </w:rPr>
              <w:t>BW &gt;132</w:t>
            </w:r>
          </w:p>
        </w:tc>
      </w:tr>
      <w:tr w:rsidR="009F2A90" w14:paraId="61922AED" w14:textId="77777777">
        <w:trPr>
          <w:trHeight w:val="254"/>
          <w:jc w:val="center"/>
        </w:trPr>
        <w:tc>
          <w:tcPr>
            <w:tcW w:w="2573" w:type="dxa"/>
            <w:tcBorders>
              <w:top w:val="single" w:sz="12" w:space="0" w:color="auto"/>
              <w:left w:val="single" w:sz="12" w:space="0" w:color="auto"/>
            </w:tcBorders>
            <w:shd w:val="clear" w:color="auto" w:fill="auto"/>
          </w:tcPr>
          <w:p w14:paraId="61922AEA" w14:textId="77777777" w:rsidR="009F2A90" w:rsidRDefault="00EE2DFB">
            <w:pPr>
              <w:spacing w:after="0"/>
              <w:jc w:val="center"/>
              <w:rPr>
                <w:lang w:eastAsia="zh-CN"/>
              </w:rPr>
            </w:pPr>
            <w:r>
              <w:t>[</w:t>
            </w:r>
            <w:r w:rsidR="00F415EF">
              <w:sym w:font="Symbol" w:char="F0B1"/>
            </w:r>
            <w:r w:rsidR="00F415EF">
              <w:rPr>
                <w:lang w:eastAsia="zh-CN"/>
              </w:rPr>
              <w:t>7</w:t>
            </w:r>
            <w:r>
              <w:rPr>
                <w:lang w:eastAsia="zh-CN"/>
              </w:rPr>
              <w:t>]</w:t>
            </w:r>
          </w:p>
        </w:tc>
        <w:tc>
          <w:tcPr>
            <w:tcW w:w="2573" w:type="dxa"/>
            <w:vMerge w:val="restart"/>
            <w:tcBorders>
              <w:top w:val="single" w:sz="12" w:space="0" w:color="auto"/>
            </w:tcBorders>
            <w:shd w:val="clear" w:color="auto" w:fill="auto"/>
            <w:vAlign w:val="center"/>
          </w:tcPr>
          <w:p w14:paraId="61922AEB"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EC" w14:textId="77777777" w:rsidR="009F2A90" w:rsidRDefault="00F415EF">
            <w:pPr>
              <w:spacing w:after="0"/>
              <w:jc w:val="center"/>
              <w:rPr>
                <w:lang w:eastAsia="zh-CN"/>
              </w:rPr>
            </w:pPr>
            <w:r>
              <w:rPr>
                <w:lang w:eastAsia="zh-CN"/>
              </w:rPr>
              <w:t>TBD ≤ BW ≤ 48</w:t>
            </w:r>
          </w:p>
        </w:tc>
      </w:tr>
      <w:tr w:rsidR="009F2A90" w14:paraId="61922AF1" w14:textId="77777777">
        <w:trPr>
          <w:trHeight w:val="253"/>
          <w:jc w:val="center"/>
        </w:trPr>
        <w:tc>
          <w:tcPr>
            <w:tcW w:w="2573" w:type="dxa"/>
            <w:tcBorders>
              <w:left w:val="single" w:sz="12" w:space="0" w:color="auto"/>
            </w:tcBorders>
            <w:shd w:val="clear" w:color="auto" w:fill="auto"/>
          </w:tcPr>
          <w:p w14:paraId="61922AEE" w14:textId="77777777" w:rsidR="009F2A90" w:rsidRDefault="00EE2DFB">
            <w:pPr>
              <w:spacing w:after="0"/>
              <w:jc w:val="center"/>
              <w:rPr>
                <w:lang w:eastAsia="zh-CN"/>
              </w:rPr>
            </w:pPr>
            <w:r>
              <w:t>[</w:t>
            </w:r>
            <w:r w:rsidR="00F415EF">
              <w:sym w:font="Symbol" w:char="F0B1"/>
            </w:r>
            <w:r w:rsidR="00F415EF">
              <w:rPr>
                <w:lang w:eastAsia="zh-CN"/>
              </w:rPr>
              <w:t>5</w:t>
            </w:r>
            <w:r>
              <w:rPr>
                <w:lang w:eastAsia="zh-CN"/>
              </w:rPr>
              <w:t>]</w:t>
            </w:r>
          </w:p>
        </w:tc>
        <w:tc>
          <w:tcPr>
            <w:tcW w:w="2573" w:type="dxa"/>
            <w:vMerge/>
            <w:shd w:val="clear" w:color="auto" w:fill="auto"/>
          </w:tcPr>
          <w:p w14:paraId="61922AEF"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F0" w14:textId="77777777" w:rsidR="009F2A90" w:rsidRDefault="00F415EF">
            <w:pPr>
              <w:spacing w:after="0"/>
              <w:jc w:val="center"/>
              <w:rPr>
                <w:lang w:eastAsia="zh-CN"/>
              </w:rPr>
            </w:pPr>
            <w:r>
              <w:rPr>
                <w:lang w:eastAsia="zh-CN"/>
              </w:rPr>
              <w:t>48 &lt; BW≤ 132</w:t>
            </w:r>
          </w:p>
        </w:tc>
      </w:tr>
      <w:tr w:rsidR="009F2A90" w14:paraId="61922AF5" w14:textId="77777777">
        <w:trPr>
          <w:trHeight w:val="253"/>
          <w:jc w:val="center"/>
        </w:trPr>
        <w:tc>
          <w:tcPr>
            <w:tcW w:w="2573" w:type="dxa"/>
            <w:tcBorders>
              <w:left w:val="single" w:sz="12" w:space="0" w:color="auto"/>
              <w:bottom w:val="single" w:sz="12" w:space="0" w:color="auto"/>
            </w:tcBorders>
            <w:shd w:val="clear" w:color="auto" w:fill="auto"/>
          </w:tcPr>
          <w:p w14:paraId="61922AF2" w14:textId="77777777" w:rsidR="009F2A90" w:rsidRDefault="00EE2DFB">
            <w:pPr>
              <w:spacing w:after="0"/>
              <w:jc w:val="center"/>
            </w:pPr>
            <w:r>
              <w:t>[</w:t>
            </w:r>
            <w:r w:rsidR="00F415EF">
              <w:sym w:font="Symbol" w:char="F0B1"/>
            </w:r>
            <w:r w:rsidR="00F415EF">
              <w:rPr>
                <w:lang w:eastAsia="zh-CN"/>
              </w:rPr>
              <w:t>3</w:t>
            </w:r>
            <w:r>
              <w:rPr>
                <w:lang w:eastAsia="zh-CN"/>
              </w:rPr>
              <w:t>]</w:t>
            </w:r>
          </w:p>
        </w:tc>
        <w:tc>
          <w:tcPr>
            <w:tcW w:w="2573" w:type="dxa"/>
            <w:vMerge/>
            <w:tcBorders>
              <w:bottom w:val="single" w:sz="12" w:space="0" w:color="auto"/>
            </w:tcBorders>
            <w:shd w:val="clear" w:color="auto" w:fill="auto"/>
          </w:tcPr>
          <w:p w14:paraId="61922AF3"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F4" w14:textId="77777777" w:rsidR="009F2A90" w:rsidRDefault="00F415EF">
            <w:pPr>
              <w:spacing w:after="0"/>
              <w:jc w:val="center"/>
              <w:rPr>
                <w:lang w:eastAsia="zh-CN"/>
              </w:rPr>
            </w:pPr>
            <w:r>
              <w:rPr>
                <w:lang w:eastAsia="zh-CN"/>
              </w:rPr>
              <w:t>BW &gt;132</w:t>
            </w:r>
          </w:p>
        </w:tc>
      </w:tr>
    </w:tbl>
    <w:p w14:paraId="61922AF6" w14:textId="77777777" w:rsidR="009F2A90" w:rsidRDefault="00F415EF">
      <w:pPr>
        <w:pStyle w:val="afc"/>
        <w:spacing w:after="60"/>
        <w:ind w:left="644" w:firstLineChars="0" w:firstLine="0"/>
        <w:jc w:val="center"/>
        <w:rPr>
          <w:b/>
          <w:bCs/>
          <w:lang w:eastAsia="zh-CN"/>
        </w:rPr>
      </w:pPr>
      <w:r>
        <w:rPr>
          <w:b/>
          <w:bCs/>
          <w:lang w:eastAsia="zh-CN"/>
        </w:rPr>
        <w:t>Table 2: PRS-RSRP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FA"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AF7"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F8"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AF9" w14:textId="77777777" w:rsidR="009F2A90" w:rsidRDefault="00F415EF">
            <w:pPr>
              <w:spacing w:after="60"/>
              <w:jc w:val="center"/>
              <w:rPr>
                <w:b/>
                <w:bCs/>
                <w:lang w:eastAsia="zh-CN"/>
              </w:rPr>
            </w:pPr>
            <w:r>
              <w:rPr>
                <w:b/>
                <w:bCs/>
                <w:lang w:eastAsia="zh-CN"/>
              </w:rPr>
              <w:t>PRS BW [PRB]</w:t>
            </w:r>
          </w:p>
        </w:tc>
      </w:tr>
      <w:tr w:rsidR="009F2A90" w14:paraId="61922AFE" w14:textId="77777777">
        <w:trPr>
          <w:trHeight w:val="50"/>
          <w:jc w:val="center"/>
        </w:trPr>
        <w:tc>
          <w:tcPr>
            <w:tcW w:w="2573" w:type="dxa"/>
            <w:tcBorders>
              <w:top w:val="single" w:sz="12" w:space="0" w:color="auto"/>
              <w:left w:val="single" w:sz="12" w:space="0" w:color="auto"/>
            </w:tcBorders>
            <w:shd w:val="clear" w:color="auto" w:fill="auto"/>
          </w:tcPr>
          <w:p w14:paraId="61922AFB" w14:textId="77777777" w:rsidR="009F2A90" w:rsidRDefault="006B3219">
            <w:pPr>
              <w:spacing w:after="0"/>
              <w:jc w:val="center"/>
              <w:rPr>
                <w:lang w:eastAsia="zh-CN"/>
              </w:rPr>
            </w:pPr>
            <w:r>
              <w:t>[</w:t>
            </w:r>
            <w:r w:rsidR="00F415EF">
              <w:sym w:font="Symbol" w:char="F0B1"/>
            </w:r>
            <w:r w:rsidR="00F415EF">
              <w:t>4</w:t>
            </w:r>
            <w:r>
              <w:t>]</w:t>
            </w:r>
          </w:p>
        </w:tc>
        <w:tc>
          <w:tcPr>
            <w:tcW w:w="2573" w:type="dxa"/>
            <w:vMerge w:val="restart"/>
            <w:tcBorders>
              <w:top w:val="single" w:sz="12" w:space="0" w:color="auto"/>
            </w:tcBorders>
            <w:shd w:val="clear" w:color="auto" w:fill="auto"/>
            <w:vAlign w:val="center"/>
          </w:tcPr>
          <w:p w14:paraId="61922AFC"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FD" w14:textId="77777777" w:rsidR="009F2A90" w:rsidRDefault="00F415EF">
            <w:pPr>
              <w:spacing w:after="0"/>
              <w:jc w:val="center"/>
              <w:rPr>
                <w:lang w:eastAsia="zh-CN"/>
              </w:rPr>
            </w:pPr>
            <w:r>
              <w:rPr>
                <w:lang w:eastAsia="zh-CN"/>
              </w:rPr>
              <w:t>TBD ≤ BW ≤ 32</w:t>
            </w:r>
          </w:p>
        </w:tc>
      </w:tr>
      <w:tr w:rsidR="009F2A90" w14:paraId="61922B02" w14:textId="77777777">
        <w:trPr>
          <w:trHeight w:val="253"/>
          <w:jc w:val="center"/>
        </w:trPr>
        <w:tc>
          <w:tcPr>
            <w:tcW w:w="2573" w:type="dxa"/>
            <w:tcBorders>
              <w:left w:val="single" w:sz="12" w:space="0" w:color="auto"/>
            </w:tcBorders>
            <w:shd w:val="clear" w:color="auto" w:fill="auto"/>
          </w:tcPr>
          <w:p w14:paraId="61922AFF" w14:textId="77777777" w:rsidR="009F2A90" w:rsidRDefault="006B3219">
            <w:pPr>
              <w:spacing w:after="0"/>
              <w:jc w:val="center"/>
              <w:rPr>
                <w:lang w:eastAsia="zh-CN"/>
              </w:rPr>
            </w:pPr>
            <w:r>
              <w:t>[</w:t>
            </w:r>
            <w:r w:rsidR="00F415EF">
              <w:sym w:font="Symbol" w:char="F0B1"/>
            </w:r>
            <w:r w:rsidR="00F415EF">
              <w:t>3</w:t>
            </w:r>
            <w:r w:rsidR="00F415EF">
              <w:rPr>
                <w:lang w:eastAsia="zh-CN"/>
              </w:rPr>
              <w:t>.5</w:t>
            </w:r>
            <w:r>
              <w:rPr>
                <w:lang w:eastAsia="zh-CN"/>
              </w:rPr>
              <w:t>]</w:t>
            </w:r>
          </w:p>
        </w:tc>
        <w:tc>
          <w:tcPr>
            <w:tcW w:w="2573" w:type="dxa"/>
            <w:vMerge/>
            <w:shd w:val="clear" w:color="auto" w:fill="auto"/>
            <w:vAlign w:val="center"/>
          </w:tcPr>
          <w:p w14:paraId="61922B00"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B01" w14:textId="77777777" w:rsidR="009F2A90" w:rsidRDefault="00F415EF">
            <w:pPr>
              <w:spacing w:after="0"/>
              <w:jc w:val="center"/>
              <w:rPr>
                <w:lang w:eastAsia="zh-CN"/>
              </w:rPr>
            </w:pPr>
            <w:r>
              <w:rPr>
                <w:lang w:eastAsia="zh-CN"/>
              </w:rPr>
              <w:t>32 &lt; BW≤ 64</w:t>
            </w:r>
          </w:p>
        </w:tc>
      </w:tr>
      <w:tr w:rsidR="009F2A90" w14:paraId="61922B06" w14:textId="77777777">
        <w:trPr>
          <w:trHeight w:val="253"/>
          <w:jc w:val="center"/>
        </w:trPr>
        <w:tc>
          <w:tcPr>
            <w:tcW w:w="2573" w:type="dxa"/>
            <w:tcBorders>
              <w:left w:val="single" w:sz="12" w:space="0" w:color="auto"/>
              <w:bottom w:val="single" w:sz="12" w:space="0" w:color="auto"/>
            </w:tcBorders>
            <w:shd w:val="clear" w:color="auto" w:fill="auto"/>
          </w:tcPr>
          <w:p w14:paraId="61922B03" w14:textId="77777777" w:rsidR="009F2A90" w:rsidRDefault="006B3219">
            <w:pPr>
              <w:spacing w:after="0"/>
              <w:jc w:val="center"/>
            </w:pPr>
            <w:r>
              <w:t>[</w:t>
            </w:r>
            <w:r w:rsidR="00F415EF">
              <w:sym w:font="Symbol" w:char="F0B1"/>
            </w:r>
            <w:r w:rsidR="00F415EF">
              <w:t>3</w:t>
            </w:r>
            <w:r>
              <w:t>]</w:t>
            </w:r>
          </w:p>
        </w:tc>
        <w:tc>
          <w:tcPr>
            <w:tcW w:w="2573" w:type="dxa"/>
            <w:vMerge/>
            <w:tcBorders>
              <w:bottom w:val="single" w:sz="12" w:space="0" w:color="auto"/>
            </w:tcBorders>
            <w:shd w:val="clear" w:color="auto" w:fill="auto"/>
            <w:vAlign w:val="center"/>
          </w:tcPr>
          <w:p w14:paraId="61922B04"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B05" w14:textId="77777777" w:rsidR="009F2A90" w:rsidRDefault="00F415EF">
            <w:pPr>
              <w:spacing w:after="0"/>
              <w:jc w:val="center"/>
              <w:rPr>
                <w:lang w:eastAsia="zh-CN"/>
              </w:rPr>
            </w:pPr>
            <w:r>
              <w:rPr>
                <w:lang w:eastAsia="zh-CN"/>
              </w:rPr>
              <w:t>BW &gt;64</w:t>
            </w:r>
          </w:p>
        </w:tc>
      </w:tr>
      <w:tr w:rsidR="009F2A90" w14:paraId="61922B0A" w14:textId="77777777">
        <w:trPr>
          <w:trHeight w:val="254"/>
          <w:jc w:val="center"/>
        </w:trPr>
        <w:tc>
          <w:tcPr>
            <w:tcW w:w="2573" w:type="dxa"/>
            <w:tcBorders>
              <w:top w:val="single" w:sz="12" w:space="0" w:color="auto"/>
              <w:left w:val="single" w:sz="12" w:space="0" w:color="auto"/>
            </w:tcBorders>
            <w:shd w:val="clear" w:color="auto" w:fill="auto"/>
          </w:tcPr>
          <w:p w14:paraId="61922B07" w14:textId="77777777" w:rsidR="009F2A90" w:rsidRDefault="006B3219">
            <w:pPr>
              <w:spacing w:after="0"/>
              <w:jc w:val="center"/>
              <w:rPr>
                <w:lang w:eastAsia="zh-CN"/>
              </w:rPr>
            </w:pPr>
            <w:r>
              <w:t>[</w:t>
            </w:r>
            <w:r w:rsidR="00F415EF">
              <w:sym w:font="Symbol" w:char="F0B1"/>
            </w:r>
            <w:r w:rsidR="00F415EF">
              <w:t>6</w:t>
            </w:r>
            <w:r>
              <w:t>]</w:t>
            </w:r>
          </w:p>
        </w:tc>
        <w:tc>
          <w:tcPr>
            <w:tcW w:w="2573" w:type="dxa"/>
            <w:vMerge w:val="restart"/>
            <w:tcBorders>
              <w:top w:val="single" w:sz="12" w:space="0" w:color="auto"/>
            </w:tcBorders>
            <w:shd w:val="clear" w:color="auto" w:fill="auto"/>
            <w:vAlign w:val="center"/>
          </w:tcPr>
          <w:p w14:paraId="61922B08"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B09" w14:textId="77777777" w:rsidR="009F2A90" w:rsidRDefault="00F415EF">
            <w:pPr>
              <w:spacing w:after="0"/>
              <w:jc w:val="center"/>
              <w:rPr>
                <w:lang w:eastAsia="zh-CN"/>
              </w:rPr>
            </w:pPr>
            <w:r>
              <w:rPr>
                <w:lang w:eastAsia="zh-CN"/>
              </w:rPr>
              <w:t>TBD ≤ BW ≤ 32</w:t>
            </w:r>
          </w:p>
        </w:tc>
      </w:tr>
      <w:tr w:rsidR="009F2A90" w14:paraId="61922B0E" w14:textId="77777777">
        <w:trPr>
          <w:trHeight w:val="253"/>
          <w:jc w:val="center"/>
        </w:trPr>
        <w:tc>
          <w:tcPr>
            <w:tcW w:w="2573" w:type="dxa"/>
            <w:tcBorders>
              <w:left w:val="single" w:sz="12" w:space="0" w:color="auto"/>
            </w:tcBorders>
            <w:shd w:val="clear" w:color="auto" w:fill="auto"/>
          </w:tcPr>
          <w:p w14:paraId="61922B0B" w14:textId="77777777" w:rsidR="009F2A90" w:rsidRDefault="006B3219">
            <w:pPr>
              <w:spacing w:after="0"/>
              <w:jc w:val="center"/>
              <w:rPr>
                <w:lang w:eastAsia="zh-CN"/>
              </w:rPr>
            </w:pPr>
            <w:r>
              <w:t>[</w:t>
            </w:r>
            <w:r w:rsidR="00F415EF">
              <w:sym w:font="Symbol" w:char="F0B1"/>
            </w:r>
            <w:r w:rsidR="00F415EF">
              <w:t>5</w:t>
            </w:r>
            <w:r>
              <w:t>]</w:t>
            </w:r>
          </w:p>
        </w:tc>
        <w:tc>
          <w:tcPr>
            <w:tcW w:w="2573" w:type="dxa"/>
            <w:vMerge/>
            <w:shd w:val="clear" w:color="auto" w:fill="auto"/>
            <w:vAlign w:val="center"/>
          </w:tcPr>
          <w:p w14:paraId="61922B0C"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B0D" w14:textId="77777777" w:rsidR="009F2A90" w:rsidRDefault="00F415EF">
            <w:pPr>
              <w:spacing w:after="0"/>
              <w:jc w:val="center"/>
              <w:rPr>
                <w:lang w:eastAsia="zh-CN"/>
              </w:rPr>
            </w:pPr>
            <w:r>
              <w:rPr>
                <w:lang w:eastAsia="zh-CN"/>
              </w:rPr>
              <w:t>32 &lt; BW≤ 64</w:t>
            </w:r>
          </w:p>
        </w:tc>
      </w:tr>
      <w:tr w:rsidR="009F2A90" w14:paraId="61922B12" w14:textId="77777777">
        <w:trPr>
          <w:trHeight w:val="253"/>
          <w:jc w:val="center"/>
        </w:trPr>
        <w:tc>
          <w:tcPr>
            <w:tcW w:w="2573" w:type="dxa"/>
            <w:tcBorders>
              <w:left w:val="single" w:sz="12" w:space="0" w:color="auto"/>
              <w:bottom w:val="single" w:sz="12" w:space="0" w:color="auto"/>
            </w:tcBorders>
            <w:shd w:val="clear" w:color="auto" w:fill="auto"/>
          </w:tcPr>
          <w:p w14:paraId="61922B0F" w14:textId="77777777" w:rsidR="009F2A90" w:rsidRDefault="006B3219">
            <w:pPr>
              <w:spacing w:after="0"/>
              <w:jc w:val="center"/>
            </w:pPr>
            <w:r>
              <w:t>[</w:t>
            </w:r>
            <w:r w:rsidR="00F415EF">
              <w:sym w:font="Symbol" w:char="F0B1"/>
            </w:r>
            <w:r w:rsidR="00F415EF">
              <w:t>4</w:t>
            </w:r>
            <w:r>
              <w:t>]</w:t>
            </w:r>
          </w:p>
        </w:tc>
        <w:tc>
          <w:tcPr>
            <w:tcW w:w="2573" w:type="dxa"/>
            <w:vMerge/>
            <w:tcBorders>
              <w:bottom w:val="single" w:sz="12" w:space="0" w:color="auto"/>
            </w:tcBorders>
            <w:shd w:val="clear" w:color="auto" w:fill="auto"/>
            <w:vAlign w:val="center"/>
          </w:tcPr>
          <w:p w14:paraId="61922B10"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B11" w14:textId="77777777" w:rsidR="009F2A90" w:rsidRDefault="00F415EF">
            <w:pPr>
              <w:spacing w:after="0"/>
              <w:jc w:val="center"/>
              <w:rPr>
                <w:lang w:eastAsia="zh-CN"/>
              </w:rPr>
            </w:pPr>
            <w:r>
              <w:rPr>
                <w:lang w:eastAsia="zh-CN"/>
              </w:rPr>
              <w:t>BW &gt;64</w:t>
            </w:r>
          </w:p>
        </w:tc>
      </w:tr>
      <w:tr w:rsidR="009F2A90" w14:paraId="61922B16" w14:textId="77777777">
        <w:trPr>
          <w:trHeight w:val="254"/>
          <w:jc w:val="center"/>
        </w:trPr>
        <w:tc>
          <w:tcPr>
            <w:tcW w:w="2573" w:type="dxa"/>
            <w:tcBorders>
              <w:top w:val="single" w:sz="12" w:space="0" w:color="auto"/>
              <w:left w:val="single" w:sz="12" w:space="0" w:color="auto"/>
            </w:tcBorders>
            <w:shd w:val="clear" w:color="auto" w:fill="auto"/>
          </w:tcPr>
          <w:p w14:paraId="61922B13" w14:textId="77777777" w:rsidR="009F2A90" w:rsidRDefault="006B3219">
            <w:pPr>
              <w:spacing w:after="0"/>
              <w:jc w:val="center"/>
              <w:rPr>
                <w:lang w:eastAsia="zh-CN"/>
              </w:rPr>
            </w:pPr>
            <w:r>
              <w:t>[</w:t>
            </w:r>
            <w:r w:rsidR="00F415EF">
              <w:sym w:font="Symbol" w:char="F0B1"/>
            </w:r>
            <w:r w:rsidR="00F415EF">
              <w:t>9</w:t>
            </w:r>
            <w:r>
              <w:t>]</w:t>
            </w:r>
          </w:p>
        </w:tc>
        <w:tc>
          <w:tcPr>
            <w:tcW w:w="2573" w:type="dxa"/>
            <w:vMerge w:val="restart"/>
            <w:tcBorders>
              <w:top w:val="single" w:sz="12" w:space="0" w:color="auto"/>
            </w:tcBorders>
            <w:shd w:val="clear" w:color="auto" w:fill="auto"/>
            <w:vAlign w:val="center"/>
          </w:tcPr>
          <w:p w14:paraId="61922B14"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B15" w14:textId="77777777" w:rsidR="009F2A90" w:rsidRDefault="00F415EF">
            <w:pPr>
              <w:spacing w:after="0"/>
              <w:jc w:val="center"/>
              <w:rPr>
                <w:lang w:eastAsia="zh-CN"/>
              </w:rPr>
            </w:pPr>
            <w:r>
              <w:rPr>
                <w:lang w:eastAsia="zh-CN"/>
              </w:rPr>
              <w:t>TBD ≤ BW ≤ 32</w:t>
            </w:r>
          </w:p>
        </w:tc>
      </w:tr>
      <w:tr w:rsidR="009F2A90" w14:paraId="61922B1A" w14:textId="77777777">
        <w:trPr>
          <w:trHeight w:val="253"/>
          <w:jc w:val="center"/>
        </w:trPr>
        <w:tc>
          <w:tcPr>
            <w:tcW w:w="2573" w:type="dxa"/>
            <w:tcBorders>
              <w:left w:val="single" w:sz="12" w:space="0" w:color="auto"/>
            </w:tcBorders>
            <w:shd w:val="clear" w:color="auto" w:fill="auto"/>
          </w:tcPr>
          <w:p w14:paraId="61922B17" w14:textId="77777777" w:rsidR="009F2A90" w:rsidRDefault="006B3219">
            <w:pPr>
              <w:spacing w:after="0"/>
              <w:jc w:val="center"/>
              <w:rPr>
                <w:lang w:eastAsia="zh-CN"/>
              </w:rPr>
            </w:pPr>
            <w:r>
              <w:t>[</w:t>
            </w:r>
            <w:r w:rsidR="00F415EF">
              <w:sym w:font="Symbol" w:char="F0B1"/>
            </w:r>
            <w:r w:rsidR="00F415EF">
              <w:t>7</w:t>
            </w:r>
            <w:r>
              <w:t>]</w:t>
            </w:r>
          </w:p>
        </w:tc>
        <w:tc>
          <w:tcPr>
            <w:tcW w:w="2573" w:type="dxa"/>
            <w:vMerge/>
            <w:shd w:val="clear" w:color="auto" w:fill="auto"/>
          </w:tcPr>
          <w:p w14:paraId="61922B18"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B19" w14:textId="77777777" w:rsidR="009F2A90" w:rsidRDefault="00F415EF">
            <w:pPr>
              <w:spacing w:after="0"/>
              <w:jc w:val="center"/>
              <w:rPr>
                <w:lang w:eastAsia="zh-CN"/>
              </w:rPr>
            </w:pPr>
            <w:r>
              <w:rPr>
                <w:lang w:eastAsia="zh-CN"/>
              </w:rPr>
              <w:t>32 &lt; BW≤ 64</w:t>
            </w:r>
          </w:p>
        </w:tc>
      </w:tr>
      <w:tr w:rsidR="009F2A90" w14:paraId="61922B1E" w14:textId="77777777">
        <w:trPr>
          <w:trHeight w:val="253"/>
          <w:jc w:val="center"/>
        </w:trPr>
        <w:tc>
          <w:tcPr>
            <w:tcW w:w="2573" w:type="dxa"/>
            <w:tcBorders>
              <w:left w:val="single" w:sz="12" w:space="0" w:color="auto"/>
              <w:bottom w:val="single" w:sz="12" w:space="0" w:color="auto"/>
            </w:tcBorders>
            <w:shd w:val="clear" w:color="auto" w:fill="auto"/>
          </w:tcPr>
          <w:p w14:paraId="61922B1B" w14:textId="77777777" w:rsidR="009F2A90" w:rsidRDefault="006B3219">
            <w:pPr>
              <w:spacing w:after="0"/>
              <w:jc w:val="center"/>
            </w:pPr>
            <w:r>
              <w:t>[</w:t>
            </w:r>
            <w:r w:rsidR="00F415EF">
              <w:sym w:font="Symbol" w:char="F0B1"/>
            </w:r>
            <w:r w:rsidR="00F415EF">
              <w:t>6</w:t>
            </w:r>
            <w:r>
              <w:t>]</w:t>
            </w:r>
          </w:p>
        </w:tc>
        <w:tc>
          <w:tcPr>
            <w:tcW w:w="2573" w:type="dxa"/>
            <w:vMerge/>
            <w:tcBorders>
              <w:bottom w:val="single" w:sz="12" w:space="0" w:color="auto"/>
            </w:tcBorders>
            <w:shd w:val="clear" w:color="auto" w:fill="auto"/>
          </w:tcPr>
          <w:p w14:paraId="61922B1C"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B1D" w14:textId="77777777" w:rsidR="009F2A90" w:rsidRDefault="00F415EF">
            <w:pPr>
              <w:spacing w:after="0"/>
              <w:jc w:val="center"/>
              <w:rPr>
                <w:lang w:eastAsia="zh-CN"/>
              </w:rPr>
            </w:pPr>
            <w:r>
              <w:rPr>
                <w:lang w:eastAsia="zh-CN"/>
              </w:rPr>
              <w:t>BW &gt;64</w:t>
            </w:r>
          </w:p>
        </w:tc>
      </w:tr>
    </w:tbl>
    <w:p w14:paraId="61922B1F" w14:textId="77777777" w:rsidR="009F2A90" w:rsidRDefault="009F2A90">
      <w:pPr>
        <w:rPr>
          <w:lang w:eastAsia="zh-CN"/>
        </w:rPr>
      </w:pPr>
    </w:p>
    <w:p w14:paraId="61922B20" w14:textId="77777777" w:rsidR="009F2A90" w:rsidRDefault="00F415EF">
      <w:pPr>
        <w:pStyle w:val="2"/>
        <w:rPr>
          <w:lang w:val="en-US"/>
        </w:rPr>
      </w:pPr>
      <w:r>
        <w:rPr>
          <w:sz w:val="24"/>
          <w:szCs w:val="16"/>
          <w:lang w:val="en-US"/>
        </w:rPr>
        <w:t xml:space="preserve"> </w:t>
      </w:r>
      <w:r>
        <w:rPr>
          <w:lang w:val="en-US"/>
        </w:rPr>
        <w:t xml:space="preserve">Companies views’ collection for 1st round </w:t>
      </w:r>
    </w:p>
    <w:p w14:paraId="61922B21" w14:textId="77777777" w:rsidR="009F2A90" w:rsidRDefault="00F415EF">
      <w:pPr>
        <w:pStyle w:val="3"/>
        <w:ind w:left="709" w:hanging="709"/>
        <w:rPr>
          <w:sz w:val="24"/>
          <w:szCs w:val="16"/>
          <w:lang w:val="en-US"/>
        </w:rPr>
      </w:pPr>
      <w:r>
        <w:rPr>
          <w:sz w:val="24"/>
          <w:szCs w:val="16"/>
          <w:lang w:val="en-US"/>
        </w:rPr>
        <w:t xml:space="preserve">Open issues </w:t>
      </w:r>
    </w:p>
    <w:p w14:paraId="61922B22"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3-1 SINR side condition</w:t>
      </w:r>
    </w:p>
    <w:tbl>
      <w:tblPr>
        <w:tblStyle w:val="af3"/>
        <w:tblW w:w="9631" w:type="dxa"/>
        <w:tblLayout w:type="fixed"/>
        <w:tblLook w:val="04A0" w:firstRow="1" w:lastRow="0" w:firstColumn="1" w:lastColumn="0" w:noHBand="0" w:noVBand="1"/>
      </w:tblPr>
      <w:tblGrid>
        <w:gridCol w:w="1236"/>
        <w:gridCol w:w="8395"/>
      </w:tblGrid>
      <w:tr w:rsidR="009F2A90" w14:paraId="61922B25" w14:textId="77777777">
        <w:tc>
          <w:tcPr>
            <w:tcW w:w="1236" w:type="dxa"/>
          </w:tcPr>
          <w:p w14:paraId="61922B2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2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28" w14:textId="77777777">
        <w:tc>
          <w:tcPr>
            <w:tcW w:w="1236" w:type="dxa"/>
          </w:tcPr>
          <w:p w14:paraId="61922B26"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1922B27" w14:textId="77777777" w:rsidR="009F2A90" w:rsidRDefault="00F415EF">
            <w:pPr>
              <w:spacing w:after="120" w:line="240" w:lineRule="auto"/>
              <w:rPr>
                <w:rFonts w:eastAsiaTheme="minorEastAsia"/>
                <w:color w:val="0070C0"/>
                <w:lang w:val="en-US" w:eastAsia="zh-CN"/>
              </w:rPr>
            </w:pPr>
            <w:r>
              <w:rPr>
                <w:rFonts w:eastAsiaTheme="minorEastAsia" w:hint="eastAsia"/>
                <w:color w:val="0070C0"/>
                <w:lang w:val="en-US" w:eastAsia="zh-CN"/>
              </w:rPr>
              <w:t>Support Option 2. Unlike PRS-RSTD measurements, in PRS-RSRP measurements for DL-AoD positioning there is no reference cell.</w:t>
            </w:r>
          </w:p>
        </w:tc>
      </w:tr>
      <w:tr w:rsidR="009F2A90" w14:paraId="61922B2B" w14:textId="77777777">
        <w:tc>
          <w:tcPr>
            <w:tcW w:w="1236" w:type="dxa"/>
          </w:tcPr>
          <w:p w14:paraId="61922B29" w14:textId="77777777" w:rsidR="009F2A90" w:rsidRDefault="00A323B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2A" w14:textId="77777777" w:rsidR="009F2A90" w:rsidRDefault="00A323BC">
            <w:pPr>
              <w:spacing w:after="120"/>
              <w:rPr>
                <w:rFonts w:eastAsiaTheme="minorEastAsia"/>
                <w:color w:val="0070C0"/>
                <w:lang w:val="en-US" w:eastAsia="zh-CN"/>
              </w:rPr>
            </w:pPr>
            <w:r>
              <w:rPr>
                <w:rFonts w:eastAsiaTheme="minorEastAsia"/>
                <w:color w:val="0070C0"/>
                <w:lang w:val="en-US" w:eastAsia="zh-CN"/>
              </w:rPr>
              <w:t xml:space="preserve">The reference TRP has nothing to do with the PRS-RSRP measurement. But we can agree on defining two levels in side conditions for the </w:t>
            </w:r>
            <w:r w:rsidRPr="00934CE1">
              <w:rPr>
                <w:rFonts w:eastAsiaTheme="minorEastAsia"/>
                <w:i/>
                <w:iCs/>
                <w:color w:val="0070C0"/>
                <w:lang w:val="en-US" w:eastAsia="zh-CN"/>
              </w:rPr>
              <w:t>target</w:t>
            </w:r>
            <w:r>
              <w:rPr>
                <w:rFonts w:eastAsiaTheme="minorEastAsia"/>
                <w:color w:val="0070C0"/>
                <w:lang w:val="en-US" w:eastAsia="zh-CN"/>
              </w:rPr>
              <w:t xml:space="preserve"> (no need to call “serving” or “neighbor”) measured PRS-RSRP: [-3 dB or -6 dB] and [-13 dB]. The corresponding PRS-RSRP measurement accuracy is to be met depending on the condition.</w:t>
            </w:r>
          </w:p>
        </w:tc>
      </w:tr>
      <w:tr w:rsidR="00AB0F95" w14:paraId="61922B2E" w14:textId="77777777">
        <w:tc>
          <w:tcPr>
            <w:tcW w:w="1236" w:type="dxa"/>
          </w:tcPr>
          <w:p w14:paraId="61922B2C" w14:textId="77777777" w:rsidR="00AB0F95" w:rsidRDefault="00AB0F95">
            <w:pPr>
              <w:spacing w:after="120"/>
              <w:rPr>
                <w:rFonts w:eastAsiaTheme="minorEastAsia"/>
                <w:color w:val="0070C0"/>
                <w:lang w:val="en-US" w:eastAsia="zh-CN"/>
              </w:rPr>
            </w:pPr>
            <w:r>
              <w:rPr>
                <w:rFonts w:eastAsiaTheme="minorEastAsia" w:hint="eastAsia"/>
                <w:color w:val="0070C0"/>
                <w:lang w:val="en-US" w:eastAsia="zh-CN"/>
              </w:rPr>
              <w:t xml:space="preserve">CATT </w:t>
            </w:r>
          </w:p>
        </w:tc>
        <w:tc>
          <w:tcPr>
            <w:tcW w:w="8395" w:type="dxa"/>
          </w:tcPr>
          <w:p w14:paraId="61922B2D" w14:textId="77777777" w:rsidR="00AB0F95" w:rsidRDefault="00AB0F95">
            <w:pPr>
              <w:spacing w:after="120" w:line="240" w:lineRule="auto"/>
              <w:rPr>
                <w:rFonts w:ascii="Arial" w:eastAsiaTheme="minorEastAsia" w:hAnsi="Arial"/>
                <w:b/>
                <w:i/>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1b. </w:t>
            </w:r>
            <w:r>
              <w:rPr>
                <w:rFonts w:eastAsiaTheme="minorEastAsia"/>
                <w:color w:val="0070C0"/>
                <w:lang w:val="en-US" w:eastAsia="zh-CN"/>
              </w:rPr>
              <w:t>W</w:t>
            </w:r>
            <w:r>
              <w:rPr>
                <w:rFonts w:eastAsiaTheme="minorEastAsia" w:hint="eastAsia"/>
                <w:color w:val="0070C0"/>
                <w:lang w:val="en-US" w:eastAsia="zh-CN"/>
              </w:rPr>
              <w:t xml:space="preserve">e are also fine to follow the conclusion of UE Rx-Tx time difference side condition. </w:t>
            </w:r>
          </w:p>
        </w:tc>
      </w:tr>
      <w:tr w:rsidR="005127EA" w14:paraId="6E367ABF" w14:textId="77777777">
        <w:tc>
          <w:tcPr>
            <w:tcW w:w="1236" w:type="dxa"/>
          </w:tcPr>
          <w:p w14:paraId="35EFF3EC" w14:textId="1CB4437F"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8395" w:type="dxa"/>
          </w:tcPr>
          <w:p w14:paraId="516D6E8A" w14:textId="4A8E2126" w:rsidR="005127EA" w:rsidRDefault="005127EA" w:rsidP="005127EA">
            <w:pPr>
              <w:spacing w:after="120" w:line="240" w:lineRule="auto"/>
              <w:rPr>
                <w:rFonts w:eastAsiaTheme="minorEastAsia"/>
                <w:color w:val="0070C0"/>
                <w:lang w:val="en-US" w:eastAsia="zh-CN"/>
              </w:rPr>
            </w:pPr>
            <w:r w:rsidRPr="00046595">
              <w:rPr>
                <w:rFonts w:eastAsiaTheme="minorEastAsia"/>
                <w:color w:val="0070C0"/>
                <w:lang w:val="en-US" w:eastAsia="zh-CN"/>
              </w:rPr>
              <w:t xml:space="preserve">Support </w:t>
            </w:r>
            <w:r>
              <w:rPr>
                <w:rFonts w:eastAsiaTheme="minorEastAsia"/>
                <w:color w:val="0070C0"/>
                <w:lang w:val="en-US" w:eastAsia="zh-CN"/>
              </w:rPr>
              <w:t>option 2. We can also agree to option 3.</w:t>
            </w:r>
          </w:p>
        </w:tc>
      </w:tr>
      <w:tr w:rsidR="004D5FA3" w14:paraId="15F80493" w14:textId="77777777">
        <w:tc>
          <w:tcPr>
            <w:tcW w:w="1236" w:type="dxa"/>
          </w:tcPr>
          <w:p w14:paraId="649D263D" w14:textId="0D261BD8" w:rsidR="004D5FA3" w:rsidRDefault="004D5FA3" w:rsidP="005127EA">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BD0D7E9" w14:textId="5F7DD71A" w:rsidR="004D5FA3" w:rsidRPr="00046595" w:rsidRDefault="004D5FA3" w:rsidP="005127EA">
            <w:pPr>
              <w:spacing w:after="120" w:line="240" w:lineRule="auto"/>
              <w:rPr>
                <w:rFonts w:eastAsiaTheme="minorEastAsia"/>
                <w:color w:val="0070C0"/>
                <w:lang w:val="en-US" w:eastAsia="zh-CN"/>
              </w:rPr>
            </w:pPr>
            <w:r>
              <w:rPr>
                <w:rFonts w:eastAsiaTheme="minorEastAsia"/>
                <w:color w:val="0070C0"/>
                <w:lang w:val="en-US" w:eastAsia="zh-CN"/>
              </w:rPr>
              <w:t>Support option 2 and can comprise to option 3.</w:t>
            </w:r>
          </w:p>
        </w:tc>
      </w:tr>
      <w:tr w:rsidR="009826B9" w14:paraId="4480B6ED" w14:textId="77777777">
        <w:tc>
          <w:tcPr>
            <w:tcW w:w="1236" w:type="dxa"/>
          </w:tcPr>
          <w:p w14:paraId="4AD857E0" w14:textId="4C67BAAE"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8B00A1C" w14:textId="42717443"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Option 2 and 3 can be acceptable for us.</w:t>
            </w:r>
          </w:p>
        </w:tc>
      </w:tr>
    </w:tbl>
    <w:p w14:paraId="61922B2F"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B30"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3-2 Number of samples for PRS</w:t>
      </w:r>
      <w:r>
        <w:rPr>
          <w:rFonts w:eastAsiaTheme="minorEastAsia" w:hint="eastAsia"/>
          <w:b/>
          <w:bCs/>
          <w:color w:val="0070C0"/>
          <w:lang w:val="en-US" w:eastAsia="zh-CN"/>
        </w:rPr>
        <w:t xml:space="preserve"> </w:t>
      </w:r>
      <w:r>
        <w:rPr>
          <w:rFonts w:eastAsiaTheme="minorEastAsia"/>
          <w:b/>
          <w:bCs/>
          <w:color w:val="0070C0"/>
          <w:lang w:val="en-US" w:eastAsia="zh-CN"/>
        </w:rPr>
        <w:t>RSRP accuracy requirements</w:t>
      </w:r>
    </w:p>
    <w:tbl>
      <w:tblPr>
        <w:tblStyle w:val="af3"/>
        <w:tblW w:w="9631" w:type="dxa"/>
        <w:tblLayout w:type="fixed"/>
        <w:tblLook w:val="04A0" w:firstRow="1" w:lastRow="0" w:firstColumn="1" w:lastColumn="0" w:noHBand="0" w:noVBand="1"/>
      </w:tblPr>
      <w:tblGrid>
        <w:gridCol w:w="1236"/>
        <w:gridCol w:w="8395"/>
      </w:tblGrid>
      <w:tr w:rsidR="009F2A90" w14:paraId="61922B33" w14:textId="77777777">
        <w:tc>
          <w:tcPr>
            <w:tcW w:w="1236" w:type="dxa"/>
          </w:tcPr>
          <w:p w14:paraId="61922B3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32"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36" w14:textId="77777777">
        <w:tc>
          <w:tcPr>
            <w:tcW w:w="1236" w:type="dxa"/>
          </w:tcPr>
          <w:p w14:paraId="61922B34" w14:textId="77777777" w:rsidR="009F2A90" w:rsidRDefault="00B8042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35" w14:textId="77777777" w:rsidR="009F2A90" w:rsidRDefault="00B80429">
            <w:pPr>
              <w:spacing w:after="120" w:line="240" w:lineRule="auto"/>
              <w:rPr>
                <w:rFonts w:eastAsiaTheme="minorEastAsia"/>
                <w:color w:val="0070C0"/>
                <w:lang w:val="en-US" w:eastAsia="zh-CN"/>
              </w:rPr>
            </w:pPr>
            <w:r>
              <w:rPr>
                <w:rFonts w:eastAsiaTheme="minorEastAsia"/>
                <w:color w:val="0070C0"/>
                <w:lang w:val="en-US" w:eastAsia="zh-CN"/>
              </w:rPr>
              <w:t>Option 2. Same comment as for RSTD: the number of samples has been already agreed. We need to agree on the number of repetitions, comb, etc.</w:t>
            </w:r>
          </w:p>
        </w:tc>
      </w:tr>
      <w:tr w:rsidR="002A5458" w14:paraId="61922B39" w14:textId="77777777">
        <w:tc>
          <w:tcPr>
            <w:tcW w:w="1236" w:type="dxa"/>
          </w:tcPr>
          <w:p w14:paraId="61922B37" w14:textId="77777777" w:rsidR="002A5458" w:rsidRDefault="002A545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61922B38" w14:textId="77777777" w:rsidR="002A5458" w:rsidRDefault="002A5458">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option 1b. We don</w:t>
            </w:r>
            <w:r>
              <w:rPr>
                <w:rFonts w:eastAsiaTheme="minorEastAsia"/>
                <w:color w:val="0070C0"/>
                <w:lang w:val="en-US" w:eastAsia="zh-CN"/>
              </w:rPr>
              <w:t>’</w:t>
            </w:r>
            <w:r>
              <w:rPr>
                <w:rFonts w:eastAsiaTheme="minorEastAsia" w:hint="eastAsia"/>
                <w:color w:val="0070C0"/>
                <w:lang w:val="en-US" w:eastAsia="zh-CN"/>
              </w:rPr>
              <w:t xml:space="preserve">t think the number of samples agreed (=4) in last meeting is the number of samples used to define accuracy requirements. </w:t>
            </w:r>
          </w:p>
        </w:tc>
      </w:tr>
      <w:tr w:rsidR="004C00B4" w14:paraId="61922B3C" w14:textId="77777777">
        <w:tc>
          <w:tcPr>
            <w:tcW w:w="1236" w:type="dxa"/>
          </w:tcPr>
          <w:p w14:paraId="61922B3A" w14:textId="707ED094" w:rsidR="004C00B4" w:rsidRDefault="004C00B4" w:rsidP="004C00B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B3B" w14:textId="4C14A4DE" w:rsidR="004C00B4" w:rsidRDefault="004C00B4" w:rsidP="004C00B4">
            <w:pPr>
              <w:spacing w:after="120" w:line="240" w:lineRule="auto"/>
              <w:rPr>
                <w:rFonts w:ascii="Arial" w:eastAsiaTheme="minorEastAsia" w:hAnsi="Arial"/>
                <w:b/>
                <w:i/>
                <w:color w:val="0070C0"/>
                <w:lang w:val="en-US" w:eastAsia="zh-CN"/>
              </w:rPr>
            </w:pPr>
            <w:r>
              <w:rPr>
                <w:rFonts w:eastAsiaTheme="minorEastAsia"/>
                <w:color w:val="0070C0"/>
                <w:lang w:val="en-US" w:eastAsia="zh-CN"/>
              </w:rPr>
              <w:t>Propose we follow the same conclusion as in sub-topic 2-2.</w:t>
            </w:r>
          </w:p>
        </w:tc>
      </w:tr>
      <w:tr w:rsidR="005127EA" w14:paraId="19C33048" w14:textId="77777777">
        <w:tc>
          <w:tcPr>
            <w:tcW w:w="1236" w:type="dxa"/>
          </w:tcPr>
          <w:p w14:paraId="7CBA0800" w14:textId="35100D6A"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7D1E176" w14:textId="43DF5940" w:rsidR="005127EA" w:rsidRDefault="005127EA" w:rsidP="005127EA">
            <w:pPr>
              <w:spacing w:after="120" w:line="240"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and we are open to study option 1a and 1b.</w:t>
            </w:r>
          </w:p>
        </w:tc>
      </w:tr>
      <w:tr w:rsidR="009826B9" w14:paraId="023DC8FA" w14:textId="77777777">
        <w:tc>
          <w:tcPr>
            <w:tcW w:w="1236" w:type="dxa"/>
          </w:tcPr>
          <w:p w14:paraId="3629174A" w14:textId="66474624"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16F347F" w14:textId="575AB216"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Can follow the same conclusion of RSTD (sub-topic 2-2)</w:t>
            </w:r>
          </w:p>
        </w:tc>
      </w:tr>
    </w:tbl>
    <w:p w14:paraId="61922B3D" w14:textId="77777777" w:rsidR="009F2A90" w:rsidRPr="00934CE1" w:rsidRDefault="009F2A90">
      <w:pPr>
        <w:rPr>
          <w:lang w:val="en-US" w:eastAsia="zh-CN"/>
        </w:rPr>
      </w:pPr>
    </w:p>
    <w:p w14:paraId="61922B3E"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3-3 Type of requirements</w:t>
      </w:r>
    </w:p>
    <w:tbl>
      <w:tblPr>
        <w:tblStyle w:val="af3"/>
        <w:tblW w:w="9631" w:type="dxa"/>
        <w:tblLayout w:type="fixed"/>
        <w:tblLook w:val="04A0" w:firstRow="1" w:lastRow="0" w:firstColumn="1" w:lastColumn="0" w:noHBand="0" w:noVBand="1"/>
      </w:tblPr>
      <w:tblGrid>
        <w:gridCol w:w="1236"/>
        <w:gridCol w:w="8395"/>
      </w:tblGrid>
      <w:tr w:rsidR="009F2A90" w14:paraId="61922B41" w14:textId="77777777">
        <w:tc>
          <w:tcPr>
            <w:tcW w:w="1236" w:type="dxa"/>
          </w:tcPr>
          <w:p w14:paraId="61922B3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4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44" w14:textId="77777777">
        <w:tc>
          <w:tcPr>
            <w:tcW w:w="1236" w:type="dxa"/>
          </w:tcPr>
          <w:p w14:paraId="61922B42"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1922B43" w14:textId="77777777" w:rsidR="009F2A90" w:rsidRDefault="00F415EF">
            <w:pPr>
              <w:spacing w:after="120" w:line="240" w:lineRule="auto"/>
              <w:rPr>
                <w:rFonts w:eastAsiaTheme="minorEastAsia"/>
                <w:color w:val="0070C0"/>
                <w:lang w:val="en-US" w:eastAsia="zh-CN"/>
              </w:rPr>
            </w:pPr>
            <w:r>
              <w:rPr>
                <w:rFonts w:eastAsiaTheme="minorEastAsia" w:hint="eastAsia"/>
                <w:color w:val="0070C0"/>
                <w:lang w:val="en-US" w:eastAsia="zh-CN"/>
              </w:rPr>
              <w:t>Our view was not correclty captured thus I modified the summary to reflect our view. Our view is to define requirements for relative accuracy at least. Thus I put ZTE as one of the companies supporting Option 1 and Option 2.</w:t>
            </w:r>
          </w:p>
        </w:tc>
      </w:tr>
      <w:tr w:rsidR="009F2A90" w14:paraId="61922B47" w14:textId="77777777">
        <w:tc>
          <w:tcPr>
            <w:tcW w:w="1236" w:type="dxa"/>
          </w:tcPr>
          <w:p w14:paraId="61922B45" w14:textId="77777777" w:rsidR="009F2A90" w:rsidRDefault="00B8042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46" w14:textId="77777777" w:rsidR="009F2A90" w:rsidRDefault="00B80429">
            <w:pPr>
              <w:spacing w:after="120"/>
              <w:rPr>
                <w:rFonts w:eastAsiaTheme="minorEastAsia"/>
                <w:color w:val="0070C0"/>
                <w:lang w:val="en-US" w:eastAsia="zh-CN"/>
              </w:rPr>
            </w:pPr>
            <w:r>
              <w:rPr>
                <w:rFonts w:eastAsiaTheme="minorEastAsia"/>
                <w:color w:val="0070C0"/>
                <w:lang w:val="en-US" w:eastAsia="zh-CN"/>
              </w:rPr>
              <w:t>Prefer Option 3. We do not agree on Option 1, but could compromise to Option 2 or 2a.</w:t>
            </w:r>
          </w:p>
        </w:tc>
      </w:tr>
      <w:tr w:rsidR="00487EA9" w14:paraId="61922B4A" w14:textId="77777777">
        <w:tc>
          <w:tcPr>
            <w:tcW w:w="1236" w:type="dxa"/>
          </w:tcPr>
          <w:p w14:paraId="61922B48" w14:textId="77777777" w:rsidR="00487EA9" w:rsidRDefault="00487EA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B49" w14:textId="77777777" w:rsidR="00487EA9" w:rsidRDefault="00487EA9">
            <w:pPr>
              <w:spacing w:after="120" w:line="240" w:lineRule="auto"/>
              <w:rPr>
                <w:rFonts w:ascii="Arial" w:eastAsiaTheme="minorEastAsia" w:hAnsi="Arial"/>
                <w:b/>
                <w:i/>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p>
        </w:tc>
      </w:tr>
      <w:tr w:rsidR="008870A7" w14:paraId="3752A4C9" w14:textId="77777777">
        <w:tc>
          <w:tcPr>
            <w:tcW w:w="1236" w:type="dxa"/>
          </w:tcPr>
          <w:p w14:paraId="01CEDF96" w14:textId="082987CA" w:rsidR="008870A7" w:rsidRDefault="008870A7">
            <w:pPr>
              <w:spacing w:after="120"/>
              <w:rPr>
                <w:rFonts w:eastAsiaTheme="minorEastAsia"/>
                <w:color w:val="0070C0"/>
                <w:lang w:val="en-US" w:eastAsia="zh-CN"/>
              </w:rPr>
            </w:pPr>
            <w:r>
              <w:rPr>
                <w:rFonts w:eastAsiaTheme="minorEastAsia"/>
                <w:color w:val="0070C0"/>
                <w:lang w:val="en-US" w:eastAsia="zh-CN"/>
              </w:rPr>
              <w:t>Qu</w:t>
            </w:r>
            <w:r w:rsidR="006679E5">
              <w:rPr>
                <w:rFonts w:eastAsiaTheme="minorEastAsia"/>
                <w:color w:val="0070C0"/>
                <w:lang w:val="en-US" w:eastAsia="zh-CN"/>
              </w:rPr>
              <w:t>alcomm</w:t>
            </w:r>
          </w:p>
        </w:tc>
        <w:tc>
          <w:tcPr>
            <w:tcW w:w="8395" w:type="dxa"/>
          </w:tcPr>
          <w:p w14:paraId="78643503" w14:textId="28294667" w:rsidR="008870A7" w:rsidRDefault="006679E5">
            <w:pPr>
              <w:spacing w:after="120" w:line="240" w:lineRule="auto"/>
              <w:rPr>
                <w:rFonts w:eastAsiaTheme="minorEastAsia"/>
                <w:color w:val="0070C0"/>
                <w:lang w:val="en-US" w:eastAsia="zh-CN"/>
              </w:rPr>
            </w:pPr>
            <w:r>
              <w:rPr>
                <w:rFonts w:eastAsiaTheme="minorEastAsia"/>
                <w:color w:val="0070C0"/>
                <w:lang w:val="en-US" w:eastAsia="zh-CN"/>
              </w:rPr>
              <w:t>Support option 1.</w:t>
            </w:r>
          </w:p>
        </w:tc>
      </w:tr>
      <w:tr w:rsidR="005127EA" w14:paraId="1B1AF27D" w14:textId="77777777" w:rsidTr="00934CE1">
        <w:trPr>
          <w:trHeight w:val="80"/>
        </w:trPr>
        <w:tc>
          <w:tcPr>
            <w:tcW w:w="1236" w:type="dxa"/>
          </w:tcPr>
          <w:p w14:paraId="4CC9924D" w14:textId="1A53EF2D"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8395" w:type="dxa"/>
          </w:tcPr>
          <w:p w14:paraId="6BFE6FFB" w14:textId="210B44C0"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Option 1 or option 2.</w:t>
            </w:r>
          </w:p>
        </w:tc>
      </w:tr>
      <w:tr w:rsidR="008E1738" w14:paraId="01A97DE4" w14:textId="77777777" w:rsidTr="008E1738">
        <w:trPr>
          <w:trHeight w:val="80"/>
        </w:trPr>
        <w:tc>
          <w:tcPr>
            <w:tcW w:w="1236" w:type="dxa"/>
          </w:tcPr>
          <w:p w14:paraId="4FBEDC86" w14:textId="58E75B03" w:rsidR="008E1738" w:rsidRDefault="008E1738" w:rsidP="008E1738">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681ED3A0" w14:textId="68ABDE7B" w:rsidR="008E1738" w:rsidRDefault="008E1738" w:rsidP="008E1738">
            <w:pPr>
              <w:spacing w:after="120" w:line="240" w:lineRule="auto"/>
              <w:rPr>
                <w:rFonts w:eastAsiaTheme="minorEastAsia"/>
                <w:color w:val="0070C0"/>
                <w:lang w:val="en-US" w:eastAsia="zh-CN"/>
              </w:rPr>
            </w:pPr>
            <w:r>
              <w:rPr>
                <w:rFonts w:eastAsiaTheme="minorEastAsia"/>
                <w:color w:val="0070C0"/>
                <w:lang w:val="en-US" w:eastAsia="zh-CN"/>
              </w:rPr>
              <w:t>Support option 1 and can comprise to option 2.</w:t>
            </w:r>
          </w:p>
        </w:tc>
      </w:tr>
      <w:tr w:rsidR="009826B9" w14:paraId="0994A71C" w14:textId="77777777" w:rsidTr="008E1738">
        <w:trPr>
          <w:trHeight w:val="80"/>
        </w:trPr>
        <w:tc>
          <w:tcPr>
            <w:tcW w:w="1236" w:type="dxa"/>
          </w:tcPr>
          <w:p w14:paraId="4F4CD22E" w14:textId="60DB3F7F"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1281403" w14:textId="561FE079"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Prefer Option 2 as a compromise for all companies</w:t>
            </w:r>
          </w:p>
        </w:tc>
      </w:tr>
    </w:tbl>
    <w:p w14:paraId="61922B4B" w14:textId="77777777" w:rsidR="009F2A90" w:rsidRPr="00934CE1" w:rsidRDefault="009F2A90">
      <w:pPr>
        <w:rPr>
          <w:lang w:val="en-US" w:eastAsia="zh-CN"/>
        </w:rPr>
      </w:pPr>
    </w:p>
    <w:p w14:paraId="61922B4C"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3-4 How to define the accuracy requirements with the combinations of PRS BW and repetitions</w:t>
      </w:r>
    </w:p>
    <w:tbl>
      <w:tblPr>
        <w:tblStyle w:val="af3"/>
        <w:tblW w:w="9631" w:type="dxa"/>
        <w:tblLayout w:type="fixed"/>
        <w:tblLook w:val="04A0" w:firstRow="1" w:lastRow="0" w:firstColumn="1" w:lastColumn="0" w:noHBand="0" w:noVBand="1"/>
      </w:tblPr>
      <w:tblGrid>
        <w:gridCol w:w="1236"/>
        <w:gridCol w:w="8395"/>
      </w:tblGrid>
      <w:tr w:rsidR="009F2A90" w14:paraId="61922B4F" w14:textId="77777777">
        <w:tc>
          <w:tcPr>
            <w:tcW w:w="1236" w:type="dxa"/>
          </w:tcPr>
          <w:p w14:paraId="61922B4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4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52" w14:textId="77777777">
        <w:tc>
          <w:tcPr>
            <w:tcW w:w="1236" w:type="dxa"/>
          </w:tcPr>
          <w:p w14:paraId="61922B50" w14:textId="77777777" w:rsidR="009F2A90" w:rsidRDefault="0025065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51" w14:textId="77777777" w:rsidR="009F2A90" w:rsidRDefault="0084731A">
            <w:pPr>
              <w:spacing w:after="120" w:line="240" w:lineRule="auto"/>
              <w:rPr>
                <w:rFonts w:eastAsiaTheme="minorEastAsia"/>
                <w:color w:val="0070C0"/>
                <w:lang w:val="en-US" w:eastAsia="zh-CN"/>
              </w:rPr>
            </w:pPr>
            <w:r>
              <w:rPr>
                <w:rFonts w:eastAsiaTheme="minorEastAsia"/>
                <w:color w:val="0070C0"/>
                <w:lang w:val="en-US" w:eastAsia="zh-CN"/>
              </w:rPr>
              <w:t xml:space="preserve">Option 2. </w:t>
            </w:r>
            <w:r w:rsidR="00250655">
              <w:rPr>
                <w:rFonts w:eastAsiaTheme="minorEastAsia"/>
                <w:color w:val="0070C0"/>
                <w:lang w:val="en-US" w:eastAsia="zh-CN"/>
              </w:rPr>
              <w:t>Accuracy requirements are defined depending on the BW, but apply for all repetition factor configurations and all comb sizes</w:t>
            </w:r>
            <w:r w:rsidR="00284C6A">
              <w:rPr>
                <w:rFonts w:eastAsiaTheme="minorEastAsia"/>
                <w:color w:val="0070C0"/>
                <w:lang w:val="en-US" w:eastAsia="zh-CN"/>
              </w:rPr>
              <w:t xml:space="preserve"> (number of PRS symbols)</w:t>
            </w:r>
            <w:r w:rsidR="00250655">
              <w:rPr>
                <w:rFonts w:eastAsiaTheme="minorEastAsia"/>
                <w:color w:val="0070C0"/>
                <w:lang w:val="en-US" w:eastAsia="zh-CN"/>
              </w:rPr>
              <w:t>.</w:t>
            </w:r>
          </w:p>
        </w:tc>
      </w:tr>
      <w:tr w:rsidR="006C42FA" w14:paraId="61922B55" w14:textId="77777777">
        <w:tc>
          <w:tcPr>
            <w:tcW w:w="1236" w:type="dxa"/>
          </w:tcPr>
          <w:p w14:paraId="61922B53" w14:textId="77777777" w:rsidR="006C42FA" w:rsidRDefault="006C42F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B54" w14:textId="77777777" w:rsidR="006C42FA" w:rsidRDefault="006C42F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accuracy requirements should be impacted by PRS BW and repetition factors in one sample. </w:t>
            </w:r>
          </w:p>
        </w:tc>
      </w:tr>
      <w:tr w:rsidR="00643A0D" w14:paraId="61922B58" w14:textId="77777777">
        <w:tc>
          <w:tcPr>
            <w:tcW w:w="1236" w:type="dxa"/>
          </w:tcPr>
          <w:p w14:paraId="61922B56" w14:textId="27EAD9ED" w:rsidR="00643A0D" w:rsidRDefault="00643A0D" w:rsidP="00643A0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B57" w14:textId="05953BDB" w:rsidR="00643A0D" w:rsidRDefault="00643A0D" w:rsidP="00643A0D">
            <w:pPr>
              <w:spacing w:after="120" w:line="240" w:lineRule="auto"/>
              <w:rPr>
                <w:rFonts w:ascii="Arial" w:eastAsiaTheme="minorEastAsia" w:hAnsi="Arial"/>
                <w:b/>
                <w:i/>
                <w:color w:val="0070C0"/>
                <w:lang w:val="en-US" w:eastAsia="zh-CN"/>
              </w:rPr>
            </w:pPr>
            <w:r>
              <w:rPr>
                <w:rFonts w:eastAsiaTheme="minorEastAsia"/>
                <w:color w:val="0070C0"/>
                <w:lang w:val="en-US" w:eastAsia="zh-CN"/>
              </w:rPr>
              <w:t>Propose we follow the same conclusion as in sub-topic 2-9.</w:t>
            </w:r>
          </w:p>
        </w:tc>
      </w:tr>
      <w:tr w:rsidR="005127EA" w14:paraId="4D595D70" w14:textId="77777777">
        <w:tc>
          <w:tcPr>
            <w:tcW w:w="1236" w:type="dxa"/>
          </w:tcPr>
          <w:p w14:paraId="63C71B84" w14:textId="44B6DFD8"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8778C97" w14:textId="36B6363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Suggest to follow same conclusion as sub-topic 2-9.</w:t>
            </w:r>
          </w:p>
        </w:tc>
      </w:tr>
      <w:tr w:rsidR="009826B9" w14:paraId="13F2D31E" w14:textId="77777777">
        <w:tc>
          <w:tcPr>
            <w:tcW w:w="1236" w:type="dxa"/>
          </w:tcPr>
          <w:p w14:paraId="23245EE6" w14:textId="60D10D16"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5597539" w14:textId="4EEFE4C0"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follow same conclusion as sub-topic 2-9.</w:t>
            </w:r>
          </w:p>
        </w:tc>
      </w:tr>
    </w:tbl>
    <w:p w14:paraId="61922B59" w14:textId="77777777" w:rsidR="009F2A90" w:rsidRPr="00934CE1" w:rsidRDefault="009F2A90">
      <w:pPr>
        <w:rPr>
          <w:lang w:val="en-US" w:eastAsia="zh-CN"/>
        </w:rPr>
      </w:pPr>
    </w:p>
    <w:p w14:paraId="61922B5A"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 xml:space="preserve">Sub-topic 3-5  Link level simulation results </w:t>
      </w:r>
    </w:p>
    <w:tbl>
      <w:tblPr>
        <w:tblStyle w:val="af3"/>
        <w:tblW w:w="9631" w:type="dxa"/>
        <w:tblLayout w:type="fixed"/>
        <w:tblLook w:val="04A0" w:firstRow="1" w:lastRow="0" w:firstColumn="1" w:lastColumn="0" w:noHBand="0" w:noVBand="1"/>
      </w:tblPr>
      <w:tblGrid>
        <w:gridCol w:w="1236"/>
        <w:gridCol w:w="8395"/>
      </w:tblGrid>
      <w:tr w:rsidR="009F2A90" w14:paraId="61922B5D" w14:textId="77777777">
        <w:tc>
          <w:tcPr>
            <w:tcW w:w="1236" w:type="dxa"/>
          </w:tcPr>
          <w:p w14:paraId="61922B5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5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60" w14:textId="77777777">
        <w:tc>
          <w:tcPr>
            <w:tcW w:w="1236" w:type="dxa"/>
          </w:tcPr>
          <w:p w14:paraId="61922B5E" w14:textId="77777777" w:rsidR="009F2A90" w:rsidRDefault="009F2A90">
            <w:pPr>
              <w:spacing w:after="120"/>
              <w:rPr>
                <w:rFonts w:eastAsiaTheme="minorEastAsia"/>
                <w:color w:val="0070C0"/>
                <w:lang w:val="en-US" w:eastAsia="zh-CN"/>
              </w:rPr>
            </w:pPr>
          </w:p>
        </w:tc>
        <w:tc>
          <w:tcPr>
            <w:tcW w:w="8395" w:type="dxa"/>
          </w:tcPr>
          <w:p w14:paraId="61922B5F" w14:textId="77777777" w:rsidR="009F2A90" w:rsidRDefault="009F2A90">
            <w:pPr>
              <w:spacing w:after="120" w:line="240" w:lineRule="auto"/>
              <w:rPr>
                <w:rFonts w:eastAsiaTheme="minorEastAsia"/>
                <w:color w:val="0070C0"/>
                <w:lang w:val="en-US" w:eastAsia="zh-CN"/>
              </w:rPr>
            </w:pPr>
          </w:p>
        </w:tc>
      </w:tr>
      <w:tr w:rsidR="009F2A90" w14:paraId="61922B63" w14:textId="77777777">
        <w:tc>
          <w:tcPr>
            <w:tcW w:w="1236" w:type="dxa"/>
          </w:tcPr>
          <w:p w14:paraId="61922B61" w14:textId="77777777" w:rsidR="009F2A90" w:rsidRDefault="009F2A90">
            <w:pPr>
              <w:spacing w:after="120"/>
              <w:rPr>
                <w:rFonts w:eastAsiaTheme="minorEastAsia"/>
                <w:color w:val="0070C0"/>
                <w:lang w:val="en-US" w:eastAsia="zh-CN"/>
              </w:rPr>
            </w:pPr>
          </w:p>
        </w:tc>
        <w:tc>
          <w:tcPr>
            <w:tcW w:w="8395" w:type="dxa"/>
          </w:tcPr>
          <w:p w14:paraId="61922B62" w14:textId="77777777" w:rsidR="009F2A90" w:rsidRDefault="009F2A90">
            <w:pPr>
              <w:spacing w:after="120"/>
              <w:rPr>
                <w:rFonts w:eastAsiaTheme="minorEastAsia"/>
                <w:color w:val="0070C0"/>
                <w:lang w:val="en-US" w:eastAsia="zh-CN"/>
              </w:rPr>
            </w:pPr>
          </w:p>
        </w:tc>
      </w:tr>
      <w:tr w:rsidR="009F2A90" w14:paraId="61922B66" w14:textId="77777777">
        <w:tc>
          <w:tcPr>
            <w:tcW w:w="1236" w:type="dxa"/>
          </w:tcPr>
          <w:p w14:paraId="61922B64" w14:textId="77777777" w:rsidR="009F2A90" w:rsidRDefault="009F2A90">
            <w:pPr>
              <w:spacing w:after="120"/>
              <w:rPr>
                <w:rFonts w:eastAsiaTheme="minorEastAsia"/>
                <w:color w:val="0070C0"/>
                <w:lang w:val="en-US" w:eastAsia="zh-CN"/>
              </w:rPr>
            </w:pPr>
          </w:p>
        </w:tc>
        <w:tc>
          <w:tcPr>
            <w:tcW w:w="8395" w:type="dxa"/>
          </w:tcPr>
          <w:p w14:paraId="61922B65" w14:textId="77777777" w:rsidR="009F2A90" w:rsidRDefault="009F2A90">
            <w:pPr>
              <w:spacing w:after="120" w:line="240" w:lineRule="auto"/>
              <w:rPr>
                <w:rFonts w:ascii="Arial" w:eastAsiaTheme="minorEastAsia" w:hAnsi="Arial"/>
                <w:b/>
                <w:i/>
                <w:color w:val="0070C0"/>
                <w:lang w:val="en-US" w:eastAsia="zh-CN"/>
              </w:rPr>
            </w:pPr>
          </w:p>
        </w:tc>
      </w:tr>
    </w:tbl>
    <w:p w14:paraId="61922B67" w14:textId="77777777" w:rsidR="009F2A90" w:rsidRDefault="009F2A90">
      <w:pPr>
        <w:rPr>
          <w:lang w:val="sv-SE" w:eastAsia="zh-CN"/>
        </w:rPr>
      </w:pPr>
    </w:p>
    <w:p w14:paraId="61922B6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3-6 PRS RSRP accuracy requirements</w:t>
      </w:r>
    </w:p>
    <w:tbl>
      <w:tblPr>
        <w:tblStyle w:val="af3"/>
        <w:tblW w:w="9631" w:type="dxa"/>
        <w:tblLayout w:type="fixed"/>
        <w:tblLook w:val="04A0" w:firstRow="1" w:lastRow="0" w:firstColumn="1" w:lastColumn="0" w:noHBand="0" w:noVBand="1"/>
      </w:tblPr>
      <w:tblGrid>
        <w:gridCol w:w="1236"/>
        <w:gridCol w:w="8395"/>
      </w:tblGrid>
      <w:tr w:rsidR="009F2A90" w14:paraId="61922B6B" w14:textId="77777777">
        <w:tc>
          <w:tcPr>
            <w:tcW w:w="1236" w:type="dxa"/>
          </w:tcPr>
          <w:p w14:paraId="61922B6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6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6E" w14:textId="77777777">
        <w:tc>
          <w:tcPr>
            <w:tcW w:w="1236" w:type="dxa"/>
          </w:tcPr>
          <w:p w14:paraId="61922B6C" w14:textId="77777777" w:rsidR="009F2A90" w:rsidRDefault="00EE2DFB">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6D" w14:textId="77777777" w:rsidR="009F2A90" w:rsidRDefault="006B3219">
            <w:pPr>
              <w:spacing w:after="120" w:line="240" w:lineRule="auto"/>
              <w:rPr>
                <w:rFonts w:eastAsiaTheme="minorEastAsia"/>
                <w:color w:val="0070C0"/>
                <w:lang w:val="en-US" w:eastAsia="zh-CN"/>
              </w:rPr>
            </w:pPr>
            <w:r>
              <w:rPr>
                <w:rFonts w:eastAsiaTheme="minorEastAsia"/>
                <w:color w:val="0070C0"/>
                <w:lang w:val="en-US" w:eastAsia="zh-CN"/>
              </w:rPr>
              <w:t>We support the principle shown in Option 1, but the exact numbers can be further discussed and can be in square brackets.</w:t>
            </w:r>
          </w:p>
        </w:tc>
      </w:tr>
      <w:tr w:rsidR="009631AC" w14:paraId="61922B71" w14:textId="77777777">
        <w:tc>
          <w:tcPr>
            <w:tcW w:w="1236" w:type="dxa"/>
          </w:tcPr>
          <w:p w14:paraId="61922B6F" w14:textId="77777777" w:rsidR="009631AC" w:rsidRDefault="009631AC">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61922B70" w14:textId="77777777" w:rsidR="009631AC" w:rsidRDefault="009631AC">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gree with moderator</w:t>
            </w:r>
            <w:r>
              <w:rPr>
                <w:rFonts w:eastAsiaTheme="minorEastAsia"/>
                <w:color w:val="0070C0"/>
                <w:lang w:val="en-US" w:eastAsia="zh-CN"/>
              </w:rPr>
              <w:t>’</w:t>
            </w:r>
            <w:r>
              <w:rPr>
                <w:rFonts w:eastAsiaTheme="minorEastAsia" w:hint="eastAsia"/>
                <w:color w:val="0070C0"/>
                <w:lang w:val="en-US" w:eastAsia="zh-CN"/>
              </w:rPr>
              <w:t>s suggestion to define exact accuracy requirement after the principle is decided.</w:t>
            </w:r>
          </w:p>
        </w:tc>
      </w:tr>
      <w:tr w:rsidR="005127EA" w14:paraId="61922B74" w14:textId="77777777">
        <w:tc>
          <w:tcPr>
            <w:tcW w:w="1236" w:type="dxa"/>
          </w:tcPr>
          <w:p w14:paraId="61922B72" w14:textId="1EED2817" w:rsidR="005127EA" w:rsidRDefault="005127EA" w:rsidP="00934CE1">
            <w:pPr>
              <w:tabs>
                <w:tab w:val="left" w:pos="493"/>
              </w:tabs>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1922B73" w14:textId="0B27B6C0"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We suggest to also include resource repetition as side condition, which is not included in option 1. </w:t>
            </w:r>
          </w:p>
        </w:tc>
      </w:tr>
      <w:tr w:rsidR="009826B9" w14:paraId="31A78E40" w14:textId="77777777" w:rsidTr="009826B9">
        <w:tc>
          <w:tcPr>
            <w:tcW w:w="1236" w:type="dxa"/>
          </w:tcPr>
          <w:p w14:paraId="401636C2" w14:textId="77777777" w:rsidR="009826B9" w:rsidRDefault="009826B9" w:rsidP="009826B9">
            <w:pPr>
              <w:tabs>
                <w:tab w:val="left" w:pos="493"/>
              </w:tabs>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F3F7CE8" w14:textId="77777777"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Can be discussed up to the conclusions for the principle to define these accuracy requirements</w:t>
            </w:r>
          </w:p>
        </w:tc>
      </w:tr>
    </w:tbl>
    <w:p w14:paraId="61922B75" w14:textId="77777777" w:rsidR="009F2A90" w:rsidRDefault="009F2A90">
      <w:pPr>
        <w:rPr>
          <w:lang w:val="en-US" w:eastAsia="zh-CN"/>
        </w:rPr>
      </w:pPr>
    </w:p>
    <w:p w14:paraId="61922B7E" w14:textId="77777777" w:rsidR="009F2A90" w:rsidRDefault="009F2A90">
      <w:pPr>
        <w:rPr>
          <w:color w:val="0070C0"/>
          <w:lang w:val="en-US" w:eastAsia="zh-CN"/>
        </w:rPr>
      </w:pPr>
    </w:p>
    <w:p w14:paraId="41FBFE82" w14:textId="50CB7E73" w:rsidR="009826B9" w:rsidRDefault="00F415EF" w:rsidP="009826B9">
      <w:pPr>
        <w:pStyle w:val="3"/>
        <w:ind w:left="810" w:hanging="810"/>
        <w:rPr>
          <w:sz w:val="24"/>
          <w:szCs w:val="16"/>
        </w:rPr>
      </w:pPr>
      <w:r>
        <w:rPr>
          <w:rFonts w:hint="eastAsia"/>
          <w:color w:val="0070C0"/>
          <w:lang w:val="en-US"/>
        </w:rPr>
        <w:t xml:space="preserve"> </w:t>
      </w:r>
      <w:r>
        <w:rPr>
          <w:sz w:val="24"/>
          <w:szCs w:val="16"/>
        </w:rPr>
        <w:t>CRs/TPs</w:t>
      </w:r>
    </w:p>
    <w:p w14:paraId="1B8B9C19" w14:textId="77777777" w:rsidR="009826B9" w:rsidRPr="00F4478D" w:rsidRDefault="009826B9" w:rsidP="009826B9">
      <w:pPr>
        <w:rPr>
          <w:lang w:val="en-US" w:eastAsia="zh-CN"/>
          <w:rPrChange w:id="468" w:author="I. Siomina" w:date="2020-11-11T00:57:00Z">
            <w:rPr>
              <w:lang w:val="sv-SE" w:eastAsia="zh-CN"/>
            </w:rPr>
          </w:rPrChange>
        </w:rPr>
      </w:pPr>
      <w:r w:rsidRPr="00F4478D">
        <w:rPr>
          <w:lang w:val="en-US" w:eastAsia="zh-CN"/>
          <w:rPrChange w:id="469" w:author="I. Siomina" w:date="2020-11-11T00:57:00Z">
            <w:rPr>
              <w:lang w:val="sv-SE" w:eastAsia="zh-CN"/>
            </w:rPr>
          </w:rPrChange>
        </w:rPr>
        <w:t xml:space="preserve">[Moderator notes: suggest take one of these CR drafts as the baseline which can be revised in 2nd round discussion.] </w:t>
      </w:r>
    </w:p>
    <w:p w14:paraId="29BEE608" w14:textId="77777777" w:rsidR="009826B9" w:rsidRPr="00F4478D" w:rsidRDefault="009826B9" w:rsidP="009826B9">
      <w:pPr>
        <w:rPr>
          <w:lang w:val="en-US" w:eastAsia="zh-CN"/>
          <w:rPrChange w:id="470" w:author="I. Siomina" w:date="2020-11-11T00:57:00Z">
            <w:rPr>
              <w:lang w:val="sv-SE" w:eastAsia="zh-CN"/>
            </w:rPr>
          </w:rPrChange>
        </w:rPr>
      </w:pPr>
    </w:p>
    <w:tbl>
      <w:tblPr>
        <w:tblStyle w:val="af3"/>
        <w:tblW w:w="9631" w:type="dxa"/>
        <w:tblLayout w:type="fixed"/>
        <w:tblLook w:val="04A0" w:firstRow="1" w:lastRow="0" w:firstColumn="1" w:lastColumn="0" w:noHBand="0" w:noVBand="1"/>
      </w:tblPr>
      <w:tblGrid>
        <w:gridCol w:w="1236"/>
        <w:gridCol w:w="8395"/>
      </w:tblGrid>
      <w:tr w:rsidR="009F2A90" w14:paraId="61922B82" w14:textId="77777777">
        <w:tc>
          <w:tcPr>
            <w:tcW w:w="1236" w:type="dxa"/>
          </w:tcPr>
          <w:p w14:paraId="61922B8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61922B8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2B86" w14:textId="77777777">
        <w:tc>
          <w:tcPr>
            <w:tcW w:w="1236" w:type="dxa"/>
            <w:vMerge w:val="restart"/>
          </w:tcPr>
          <w:p w14:paraId="61922B83" w14:textId="77777777" w:rsidR="009F2A90" w:rsidRDefault="008F706F">
            <w:pPr>
              <w:spacing w:after="120"/>
              <w:rPr>
                <w:rFonts w:ascii="Arial" w:eastAsia="Times New Roman" w:hAnsi="Arial" w:cs="Arial"/>
                <w:b/>
                <w:bCs/>
                <w:color w:val="0000FF"/>
                <w:sz w:val="16"/>
                <w:szCs w:val="16"/>
                <w:u w:val="single"/>
                <w:lang w:val="en-US" w:eastAsia="zh-CN"/>
              </w:rPr>
            </w:pPr>
            <w:hyperlink r:id="rId45" w:history="1">
              <w:r w:rsidR="00F415EF">
                <w:rPr>
                  <w:rStyle w:val="af7"/>
                  <w:rFonts w:ascii="Arial" w:eastAsia="Times New Roman" w:hAnsi="Arial" w:cs="Arial"/>
                  <w:b/>
                  <w:bCs/>
                  <w:sz w:val="16"/>
                  <w:szCs w:val="16"/>
                  <w:lang w:val="en-US" w:eastAsia="zh-CN"/>
                </w:rPr>
                <w:t>R4-2014451</w:t>
              </w:r>
            </w:hyperlink>
          </w:p>
          <w:p w14:paraId="61922B84" w14:textId="77777777" w:rsidR="009F2A90" w:rsidRDefault="00F415EF">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(CATT)</w:t>
            </w:r>
          </w:p>
        </w:tc>
        <w:tc>
          <w:tcPr>
            <w:tcW w:w="8395" w:type="dxa"/>
          </w:tcPr>
          <w:p w14:paraId="61922B85" w14:textId="77777777" w:rsidR="009F2A90" w:rsidRDefault="00C06757">
            <w:pPr>
              <w:spacing w:after="120"/>
              <w:rPr>
                <w:rFonts w:eastAsiaTheme="minorEastAsia"/>
                <w:color w:val="0070C0"/>
                <w:lang w:val="en-US" w:eastAsia="zh-CN"/>
              </w:rPr>
            </w:pPr>
            <w:r>
              <w:rPr>
                <w:rFonts w:eastAsiaTheme="minorEastAsia"/>
                <w:color w:val="0070C0"/>
                <w:lang w:val="en-US" w:eastAsia="zh-CN"/>
              </w:rPr>
              <w:t>Ericsson: need basic agreements first. There are no intra-/inter-frequency for PRS measurements.</w:t>
            </w:r>
          </w:p>
        </w:tc>
      </w:tr>
      <w:tr w:rsidR="009F2A90" w14:paraId="61922B89" w14:textId="77777777">
        <w:tc>
          <w:tcPr>
            <w:tcW w:w="1236" w:type="dxa"/>
            <w:vMerge/>
          </w:tcPr>
          <w:p w14:paraId="61922B87" w14:textId="77777777" w:rsidR="009F2A90" w:rsidRDefault="009F2A90">
            <w:pPr>
              <w:spacing w:after="120"/>
              <w:rPr>
                <w:rFonts w:eastAsiaTheme="minorEastAsia"/>
                <w:color w:val="0070C0"/>
                <w:lang w:val="en-US" w:eastAsia="zh-CN"/>
              </w:rPr>
            </w:pPr>
          </w:p>
        </w:tc>
        <w:tc>
          <w:tcPr>
            <w:tcW w:w="8395" w:type="dxa"/>
          </w:tcPr>
          <w:p w14:paraId="61922B88" w14:textId="5F3FA26C" w:rsidR="009F2A90" w:rsidRDefault="009826B9">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w:t>
            </w:r>
          </w:p>
        </w:tc>
      </w:tr>
      <w:tr w:rsidR="009F2A90" w14:paraId="61922B8C" w14:textId="77777777">
        <w:tc>
          <w:tcPr>
            <w:tcW w:w="1236" w:type="dxa"/>
            <w:vMerge/>
          </w:tcPr>
          <w:p w14:paraId="61922B8A" w14:textId="77777777" w:rsidR="009F2A90" w:rsidRDefault="009F2A90">
            <w:pPr>
              <w:spacing w:after="120"/>
              <w:rPr>
                <w:rFonts w:eastAsiaTheme="minorEastAsia"/>
                <w:color w:val="0070C0"/>
                <w:lang w:val="en-US" w:eastAsia="zh-CN"/>
              </w:rPr>
            </w:pPr>
          </w:p>
        </w:tc>
        <w:tc>
          <w:tcPr>
            <w:tcW w:w="8395" w:type="dxa"/>
          </w:tcPr>
          <w:p w14:paraId="61922B8B" w14:textId="77777777" w:rsidR="009F2A90" w:rsidRDefault="009F2A90">
            <w:pPr>
              <w:spacing w:after="120"/>
              <w:rPr>
                <w:rFonts w:eastAsiaTheme="minorEastAsia"/>
                <w:color w:val="0070C0"/>
                <w:lang w:val="en-US" w:eastAsia="zh-CN"/>
              </w:rPr>
            </w:pPr>
          </w:p>
        </w:tc>
      </w:tr>
      <w:tr w:rsidR="009F2A90" w14:paraId="61922B8F" w14:textId="77777777">
        <w:tc>
          <w:tcPr>
            <w:tcW w:w="1236" w:type="dxa"/>
            <w:vMerge/>
          </w:tcPr>
          <w:p w14:paraId="61922B8D" w14:textId="77777777" w:rsidR="009F2A90" w:rsidRDefault="009F2A90">
            <w:pPr>
              <w:spacing w:after="120"/>
              <w:rPr>
                <w:rFonts w:eastAsiaTheme="minorEastAsia"/>
                <w:color w:val="0070C0"/>
                <w:lang w:val="en-US" w:eastAsia="zh-CN"/>
              </w:rPr>
            </w:pPr>
          </w:p>
        </w:tc>
        <w:tc>
          <w:tcPr>
            <w:tcW w:w="8395" w:type="dxa"/>
          </w:tcPr>
          <w:p w14:paraId="61922B8E" w14:textId="77777777" w:rsidR="009F2A90" w:rsidRDefault="009F2A90">
            <w:pPr>
              <w:spacing w:after="120"/>
              <w:rPr>
                <w:rFonts w:eastAsiaTheme="minorEastAsia"/>
                <w:color w:val="0070C0"/>
                <w:lang w:val="en-US" w:eastAsia="zh-CN"/>
              </w:rPr>
            </w:pPr>
          </w:p>
        </w:tc>
      </w:tr>
      <w:tr w:rsidR="009826B9" w14:paraId="61922B93" w14:textId="77777777">
        <w:tc>
          <w:tcPr>
            <w:tcW w:w="1236" w:type="dxa"/>
            <w:vMerge w:val="restart"/>
          </w:tcPr>
          <w:p w14:paraId="61922B90" w14:textId="77777777" w:rsidR="009826B9" w:rsidRDefault="008F706F">
            <w:pPr>
              <w:spacing w:after="120"/>
              <w:rPr>
                <w:rFonts w:ascii="Arial" w:eastAsia="Times New Roman" w:hAnsi="Arial" w:cs="Arial"/>
                <w:b/>
                <w:bCs/>
                <w:color w:val="0000FF"/>
                <w:sz w:val="16"/>
                <w:szCs w:val="16"/>
                <w:u w:val="single"/>
                <w:lang w:val="en-US" w:eastAsia="zh-CN"/>
              </w:rPr>
            </w:pPr>
            <w:hyperlink r:id="rId46" w:history="1">
              <w:r w:rsidR="009826B9">
                <w:rPr>
                  <w:rStyle w:val="af7"/>
                  <w:rFonts w:ascii="Arial" w:eastAsia="Times New Roman" w:hAnsi="Arial" w:cs="Arial"/>
                  <w:b/>
                  <w:bCs/>
                  <w:sz w:val="16"/>
                  <w:szCs w:val="16"/>
                  <w:lang w:val="en-US" w:eastAsia="zh-CN"/>
                </w:rPr>
                <w:t>R4-2015762</w:t>
              </w:r>
            </w:hyperlink>
          </w:p>
          <w:p w14:paraId="61922B91" w14:textId="77777777" w:rsidR="009826B9" w:rsidRDefault="009826B9">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395" w:type="dxa"/>
          </w:tcPr>
          <w:p w14:paraId="61922B92" w14:textId="77777777" w:rsidR="009826B9" w:rsidRDefault="009826B9">
            <w:pPr>
              <w:spacing w:after="120"/>
              <w:rPr>
                <w:rFonts w:eastAsiaTheme="minorEastAsia"/>
                <w:color w:val="0070C0"/>
                <w:lang w:val="en-US" w:eastAsia="zh-CN"/>
              </w:rPr>
            </w:pPr>
            <w:r>
              <w:rPr>
                <w:rFonts w:eastAsiaTheme="minorEastAsia"/>
                <w:color w:val="0070C0"/>
                <w:lang w:val="en-US" w:eastAsia="zh-CN"/>
              </w:rPr>
              <w:t>We need basic agreements first.</w:t>
            </w:r>
          </w:p>
        </w:tc>
      </w:tr>
      <w:tr w:rsidR="009826B9" w14:paraId="5C406967" w14:textId="77777777">
        <w:tc>
          <w:tcPr>
            <w:tcW w:w="1236" w:type="dxa"/>
            <w:vMerge/>
          </w:tcPr>
          <w:p w14:paraId="57E03262" w14:textId="77777777" w:rsidR="009826B9" w:rsidRDefault="009826B9" w:rsidP="009826B9">
            <w:pPr>
              <w:spacing w:after="120"/>
            </w:pPr>
          </w:p>
        </w:tc>
        <w:tc>
          <w:tcPr>
            <w:tcW w:w="8395" w:type="dxa"/>
          </w:tcPr>
          <w:p w14:paraId="4EF9B277" w14:textId="5BA3CA95" w:rsidR="009826B9" w:rsidRDefault="009826B9" w:rsidP="009826B9">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w:t>
            </w:r>
          </w:p>
        </w:tc>
      </w:tr>
      <w:tr w:rsidR="009826B9" w14:paraId="61922B99" w14:textId="77777777">
        <w:tc>
          <w:tcPr>
            <w:tcW w:w="1236" w:type="dxa"/>
            <w:vMerge w:val="restart"/>
          </w:tcPr>
          <w:p w14:paraId="61922B94" w14:textId="77777777" w:rsidR="009826B9" w:rsidRDefault="009826B9" w:rsidP="009826B9">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R4-2016403</w:t>
            </w:r>
          </w:p>
          <w:p w14:paraId="61922B95" w14:textId="77777777" w:rsidR="009826B9" w:rsidRDefault="009826B9" w:rsidP="009826B9">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1922B96" w14:textId="77777777" w:rsidR="009826B9" w:rsidRDefault="009826B9" w:rsidP="009826B9">
            <w:pPr>
              <w:spacing w:after="120"/>
              <w:rPr>
                <w:rFonts w:eastAsiaTheme="minorEastAsia"/>
                <w:color w:val="0070C0"/>
                <w:lang w:val="en-US" w:eastAsia="zh-CN"/>
              </w:rPr>
            </w:pPr>
            <w:r>
              <w:rPr>
                <w:rFonts w:eastAsiaTheme="minorEastAsia" w:hint="eastAsia"/>
                <w:color w:val="0070C0"/>
                <w:lang w:val="en-US" w:eastAsia="zh-CN"/>
              </w:rPr>
              <w:t xml:space="preserve">CATT: </w:t>
            </w:r>
          </w:p>
          <w:p w14:paraId="61922B97" w14:textId="77777777" w:rsidR="009826B9" w:rsidRDefault="009826B9" w:rsidP="009826B9">
            <w:pPr>
              <w:pStyle w:val="afc"/>
              <w:numPr>
                <w:ilvl w:val="0"/>
                <w:numId w:val="28"/>
              </w:numPr>
              <w:spacing w:after="120"/>
              <w:ind w:firstLineChars="0"/>
              <w:rPr>
                <w:rFonts w:ascii="Arial" w:eastAsiaTheme="minorEastAsia" w:hAnsi="Arial"/>
                <w:i/>
                <w:color w:val="0070C0"/>
                <w:lang w:val="en-US" w:eastAsia="zh-CN"/>
              </w:rPr>
            </w:pPr>
            <w:r>
              <w:rPr>
                <w:rFonts w:eastAsiaTheme="minorEastAsia" w:hint="eastAsia"/>
                <w:color w:val="0070C0"/>
                <w:lang w:val="en-US" w:eastAsia="zh-CN"/>
              </w:rPr>
              <w:t xml:space="preserve">WI code is incorrect. </w:t>
            </w:r>
          </w:p>
          <w:p w14:paraId="61922B98" w14:textId="77777777" w:rsidR="009826B9" w:rsidRPr="00934CE1" w:rsidRDefault="009826B9" w:rsidP="00934CE1">
            <w:pPr>
              <w:pStyle w:val="afc"/>
              <w:numPr>
                <w:ilvl w:val="0"/>
                <w:numId w:val="28"/>
              </w:numPr>
              <w:spacing w:after="120"/>
              <w:ind w:firstLineChars="0"/>
              <w:rPr>
                <w:rFonts w:eastAsiaTheme="minorEastAsia"/>
                <w:color w:val="0070C0"/>
                <w:lang w:val="en-US" w:eastAsia="zh-CN"/>
              </w:rPr>
            </w:pPr>
            <w:r w:rsidRPr="00934CE1">
              <w:rPr>
                <w:rFonts w:eastAsiaTheme="minorEastAsia"/>
                <w:color w:val="0070C0"/>
                <w:lang w:val="en-US" w:eastAsia="zh-CN"/>
              </w:rPr>
              <w:t>pending on the conclusion of open issues above.</w:t>
            </w:r>
          </w:p>
        </w:tc>
      </w:tr>
      <w:tr w:rsidR="009826B9" w14:paraId="26AEF142" w14:textId="77777777">
        <w:tc>
          <w:tcPr>
            <w:tcW w:w="1236" w:type="dxa"/>
            <w:vMerge/>
          </w:tcPr>
          <w:p w14:paraId="7F8DCBB2" w14:textId="77777777" w:rsidR="009826B9" w:rsidRDefault="009826B9" w:rsidP="009826B9">
            <w:pPr>
              <w:spacing w:after="120"/>
              <w:rPr>
                <w:rFonts w:ascii="Arial" w:eastAsia="Times New Roman" w:hAnsi="Arial" w:cs="Arial"/>
                <w:b/>
                <w:bCs/>
                <w:color w:val="0000FF"/>
                <w:sz w:val="16"/>
                <w:szCs w:val="16"/>
                <w:u w:val="single"/>
                <w:lang w:val="en-US" w:eastAsia="zh-CN"/>
              </w:rPr>
            </w:pPr>
          </w:p>
        </w:tc>
        <w:tc>
          <w:tcPr>
            <w:tcW w:w="8395" w:type="dxa"/>
          </w:tcPr>
          <w:p w14:paraId="7DCC6E43" w14:textId="636F2937" w:rsidR="009826B9" w:rsidRDefault="009826B9" w:rsidP="009826B9">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w:t>
            </w:r>
          </w:p>
        </w:tc>
      </w:tr>
    </w:tbl>
    <w:p w14:paraId="61922B9A" w14:textId="77777777" w:rsidR="009F2A90" w:rsidRDefault="009F2A90">
      <w:pPr>
        <w:rPr>
          <w:color w:val="0070C0"/>
          <w:lang w:val="en-US" w:eastAsia="zh-CN"/>
        </w:rPr>
      </w:pPr>
    </w:p>
    <w:p w14:paraId="61922B9B" w14:textId="77777777" w:rsidR="009F2A90" w:rsidRDefault="00F415EF">
      <w:pPr>
        <w:pStyle w:val="2"/>
      </w:pPr>
      <w:r>
        <w:t>Summary</w:t>
      </w:r>
      <w:r>
        <w:rPr>
          <w:rFonts w:hint="eastAsia"/>
        </w:rPr>
        <w:t xml:space="preserve"> for 1st round </w:t>
      </w:r>
    </w:p>
    <w:p w14:paraId="61922B9C" w14:textId="77777777" w:rsidR="009F2A90" w:rsidRDefault="00F415EF">
      <w:pPr>
        <w:pStyle w:val="3"/>
        <w:ind w:left="709" w:hanging="709"/>
        <w:rPr>
          <w:sz w:val="24"/>
          <w:szCs w:val="16"/>
          <w:lang w:val="en-US"/>
        </w:rPr>
      </w:pPr>
      <w:r>
        <w:rPr>
          <w:sz w:val="24"/>
          <w:szCs w:val="16"/>
          <w:lang w:val="en-US"/>
        </w:rPr>
        <w:t xml:space="preserve">Open issues </w:t>
      </w:r>
    </w:p>
    <w:tbl>
      <w:tblPr>
        <w:tblStyle w:val="af3"/>
        <w:tblW w:w="9857" w:type="dxa"/>
        <w:tblLayout w:type="fixed"/>
        <w:tblLook w:val="04A0" w:firstRow="1" w:lastRow="0" w:firstColumn="1" w:lastColumn="0" w:noHBand="0" w:noVBand="1"/>
      </w:tblPr>
      <w:tblGrid>
        <w:gridCol w:w="1638"/>
        <w:gridCol w:w="8219"/>
      </w:tblGrid>
      <w:tr w:rsidR="009F2A90" w14:paraId="61922B9F" w14:textId="77777777">
        <w:tc>
          <w:tcPr>
            <w:tcW w:w="1638" w:type="dxa"/>
          </w:tcPr>
          <w:p w14:paraId="61922B9D" w14:textId="77777777" w:rsidR="009F2A90" w:rsidRDefault="009F2A90">
            <w:pPr>
              <w:rPr>
                <w:rFonts w:eastAsiaTheme="minorEastAsia"/>
                <w:b/>
                <w:bCs/>
                <w:color w:val="0070C0"/>
                <w:lang w:val="en-US" w:eastAsia="zh-CN"/>
              </w:rPr>
            </w:pPr>
          </w:p>
        </w:tc>
        <w:tc>
          <w:tcPr>
            <w:tcW w:w="8219" w:type="dxa"/>
          </w:tcPr>
          <w:p w14:paraId="61922B9E"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BA5" w14:textId="77777777">
        <w:tc>
          <w:tcPr>
            <w:tcW w:w="1638" w:type="dxa"/>
          </w:tcPr>
          <w:p w14:paraId="61922BA0" w14:textId="77777777" w:rsidR="009F2A90" w:rsidRDefault="00F415EF">
            <w:pPr>
              <w:spacing w:after="0" w:line="240" w:lineRule="auto"/>
              <w:rPr>
                <w:rFonts w:eastAsiaTheme="minorEastAsia"/>
                <w:color w:val="0070C0"/>
                <w:lang w:val="en-US" w:eastAsia="zh-CN"/>
              </w:rPr>
            </w:pPr>
            <w:r>
              <w:rPr>
                <w:rFonts w:eastAsiaTheme="minorEastAsia"/>
                <w:b/>
                <w:bCs/>
                <w:color w:val="0070C0"/>
                <w:lang w:val="en-US" w:eastAsia="zh-CN"/>
              </w:rPr>
              <w:t>Sub-topic#3-1</w:t>
            </w:r>
          </w:p>
        </w:tc>
        <w:tc>
          <w:tcPr>
            <w:tcW w:w="8219" w:type="dxa"/>
          </w:tcPr>
          <w:p w14:paraId="6A81F18F" w14:textId="77777777" w:rsidR="001115FA" w:rsidRDefault="001115FA">
            <w:pPr>
              <w:rPr>
                <w:rFonts w:eastAsiaTheme="minorEastAsia"/>
                <w:i/>
                <w:color w:val="0070C0"/>
                <w:lang w:val="en-US" w:eastAsia="zh-CN"/>
              </w:rPr>
            </w:pPr>
            <w:r>
              <w:rPr>
                <w:rFonts w:eastAsiaTheme="minorEastAsia"/>
                <w:b/>
                <w:bCs/>
                <w:color w:val="0070C0"/>
                <w:lang w:val="en-US" w:eastAsia="zh-CN"/>
              </w:rPr>
              <w:t>SINR side condition</w:t>
            </w:r>
            <w:r>
              <w:rPr>
                <w:rFonts w:eastAsiaTheme="minorEastAsia" w:hint="eastAsia"/>
                <w:i/>
                <w:color w:val="0070C0"/>
                <w:lang w:val="en-US" w:eastAsia="zh-CN"/>
              </w:rPr>
              <w:t xml:space="preserve"> </w:t>
            </w:r>
          </w:p>
          <w:p w14:paraId="61922BA1" w14:textId="37B0AB78"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A91654">
              <w:rPr>
                <w:rFonts w:eastAsiaTheme="minorEastAsia"/>
                <w:i/>
                <w:color w:val="0070C0"/>
                <w:lang w:val="en-US" w:eastAsia="zh-CN"/>
              </w:rPr>
              <w:t xml:space="preserve"> </w:t>
            </w:r>
            <w:r>
              <w:rPr>
                <w:rFonts w:eastAsiaTheme="minorEastAsia" w:hint="eastAsia"/>
                <w:i/>
                <w:color w:val="0070C0"/>
                <w:lang w:val="en-US" w:eastAsia="zh-CN"/>
              </w:rPr>
              <w:t>:</w:t>
            </w:r>
            <w:r w:rsidR="00A91654">
              <w:rPr>
                <w:rFonts w:eastAsiaTheme="minorEastAsia"/>
                <w:i/>
                <w:color w:val="0070C0"/>
                <w:lang w:val="en-US" w:eastAsia="zh-CN"/>
              </w:rPr>
              <w:t>None</w:t>
            </w:r>
          </w:p>
          <w:p w14:paraId="61922BA2" w14:textId="0B206F08"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7ECA555D" w14:textId="77777777" w:rsidR="00A91654" w:rsidRDefault="00A91654" w:rsidP="00A91654">
            <w:pPr>
              <w:pStyle w:val="afc"/>
              <w:numPr>
                <w:ilvl w:val="0"/>
                <w:numId w:val="6"/>
              </w:numPr>
              <w:ind w:firstLineChars="0"/>
              <w:rPr>
                <w:lang w:val="en-US" w:eastAsia="zh-CN"/>
              </w:rPr>
            </w:pPr>
            <w:r>
              <w:rPr>
                <w:rFonts w:eastAsiaTheme="minorEastAsia"/>
                <w:lang w:val="en-US" w:eastAsia="zh-CN"/>
              </w:rPr>
              <w:t xml:space="preserve">Option 1a (Ericsson): -3dB for serving TRP </w:t>
            </w:r>
          </w:p>
          <w:p w14:paraId="3339DA21" w14:textId="6197FC97" w:rsidR="00A91654" w:rsidRPr="00934CE1" w:rsidRDefault="00A91654" w:rsidP="00A91654">
            <w:pPr>
              <w:pStyle w:val="afc"/>
              <w:numPr>
                <w:ilvl w:val="0"/>
                <w:numId w:val="6"/>
              </w:numPr>
              <w:ind w:firstLineChars="0"/>
              <w:rPr>
                <w:lang w:val="en-US" w:eastAsia="zh-CN"/>
              </w:rPr>
            </w:pPr>
            <w:r>
              <w:rPr>
                <w:rFonts w:eastAsiaTheme="minorEastAsia"/>
                <w:lang w:val="en-US" w:eastAsia="zh-CN"/>
              </w:rPr>
              <w:t xml:space="preserve">Option 1b (CATT): -6dB for serving TRP </w:t>
            </w:r>
          </w:p>
          <w:p w14:paraId="1EC21801" w14:textId="42FC0650" w:rsidR="00A91654" w:rsidRPr="000C5AED" w:rsidRDefault="00A91654" w:rsidP="00A91654">
            <w:pPr>
              <w:pStyle w:val="afc"/>
              <w:numPr>
                <w:ilvl w:val="0"/>
                <w:numId w:val="6"/>
              </w:numPr>
              <w:ind w:firstLineChars="0"/>
              <w:rPr>
                <w:rFonts w:eastAsiaTheme="minorEastAsia"/>
                <w:lang w:val="en-US" w:eastAsia="zh-CN"/>
              </w:rPr>
            </w:pPr>
            <w:r>
              <w:rPr>
                <w:rFonts w:eastAsiaTheme="minorEastAsia"/>
                <w:lang w:val="en-US" w:eastAsia="zh-CN"/>
              </w:rPr>
              <w:t xml:space="preserve">Option 1c (Ericsson): </w:t>
            </w:r>
            <w:r w:rsidRPr="000C5AED">
              <w:rPr>
                <w:rFonts w:eastAsiaTheme="minorEastAsia"/>
                <w:lang w:val="en-US" w:eastAsia="zh-CN"/>
              </w:rPr>
              <w:t>defining two levels in side conditions for the target (no need to call “serving” or “neighbor”) measured PRS-RSRP: [-3 dB or -6 dB] and [-13 dB].</w:t>
            </w:r>
          </w:p>
          <w:p w14:paraId="4D71FBE1" w14:textId="1733F77C" w:rsidR="00A91654" w:rsidRDefault="00A91654" w:rsidP="00A91654">
            <w:pPr>
              <w:pStyle w:val="afc"/>
              <w:numPr>
                <w:ilvl w:val="0"/>
                <w:numId w:val="6"/>
              </w:numPr>
              <w:ind w:firstLineChars="0"/>
              <w:rPr>
                <w:lang w:val="en-US" w:eastAsia="zh-CN"/>
              </w:rPr>
            </w:pPr>
            <w:r>
              <w:rPr>
                <w:rFonts w:eastAsiaTheme="minorEastAsia"/>
                <w:lang w:val="en-US" w:eastAsia="zh-CN"/>
              </w:rPr>
              <w:t>Option 2 (Intel, Huawei, ZTE, O</w:t>
            </w:r>
            <w:r w:rsidR="000C5AED">
              <w:rPr>
                <w:rFonts w:eastAsiaTheme="minorEastAsia"/>
                <w:lang w:val="en-US" w:eastAsia="zh-CN"/>
              </w:rPr>
              <w:t>PPO</w:t>
            </w:r>
            <w:r>
              <w:rPr>
                <w:rFonts w:eastAsiaTheme="minorEastAsia"/>
                <w:lang w:val="en-US" w:eastAsia="zh-CN"/>
              </w:rPr>
              <w:t xml:space="preserve">): </w:t>
            </w:r>
            <w:r>
              <w:t>for neighbor cell/TRPs ONLY</w:t>
            </w:r>
          </w:p>
          <w:p w14:paraId="28D8C30D" w14:textId="4DF7E02B" w:rsidR="00A91654" w:rsidRDefault="00A91654" w:rsidP="00A91654">
            <w:pPr>
              <w:pStyle w:val="afc"/>
              <w:numPr>
                <w:ilvl w:val="0"/>
                <w:numId w:val="6"/>
              </w:numPr>
              <w:ind w:firstLineChars="0"/>
              <w:rPr>
                <w:rFonts w:eastAsiaTheme="minorEastAsia"/>
                <w:lang w:val="en-US" w:eastAsia="zh-CN"/>
              </w:rPr>
            </w:pPr>
            <w:r>
              <w:rPr>
                <w:rFonts w:eastAsiaTheme="minorEastAsia"/>
                <w:lang w:val="en-US" w:eastAsia="zh-CN"/>
              </w:rPr>
              <w:t xml:space="preserve">Option 3 (Qualcomm, Intel, </w:t>
            </w:r>
            <w:r w:rsidR="00382063">
              <w:rPr>
                <w:rFonts w:eastAsiaTheme="minorEastAsia"/>
                <w:lang w:val="en-US" w:eastAsia="zh-CN"/>
              </w:rPr>
              <w:t>O</w:t>
            </w:r>
            <w:r w:rsidR="000C5AED">
              <w:rPr>
                <w:rFonts w:eastAsiaTheme="minorEastAsia"/>
                <w:lang w:val="en-US" w:eastAsia="zh-CN"/>
              </w:rPr>
              <w:t>PPO</w:t>
            </w:r>
            <w:r>
              <w:rPr>
                <w:rFonts w:eastAsiaTheme="minorEastAsia"/>
                <w:lang w:val="en-US" w:eastAsia="zh-CN"/>
              </w:rPr>
              <w:t>): For the reference cell/TRPs and neighbour cell/TRPs</w:t>
            </w:r>
          </w:p>
          <w:p w14:paraId="1EBF9B2C" w14:textId="77777777" w:rsidR="00A91654" w:rsidRDefault="00A91654" w:rsidP="00A91654">
            <w:pPr>
              <w:pStyle w:val="afc"/>
              <w:numPr>
                <w:ilvl w:val="1"/>
                <w:numId w:val="6"/>
              </w:numPr>
              <w:ind w:firstLineChars="0"/>
              <w:rPr>
                <w:lang w:val="en-US" w:eastAsia="zh-CN"/>
              </w:rPr>
            </w:pPr>
            <w:r>
              <w:t>Same as that for the reference cell in PRS-RSTD</w:t>
            </w:r>
          </w:p>
          <w:p w14:paraId="765039E7" w14:textId="77777777" w:rsidR="00A91654" w:rsidRDefault="00A91654">
            <w:pPr>
              <w:rPr>
                <w:rFonts w:eastAsiaTheme="minorEastAsia"/>
                <w:i/>
                <w:color w:val="0070C0"/>
                <w:lang w:val="en-US" w:eastAsia="zh-CN"/>
              </w:rPr>
            </w:pPr>
          </w:p>
          <w:p w14:paraId="61922BA3" w14:textId="77777777" w:rsidR="009F2A90" w:rsidRDefault="009F2A90">
            <w:pPr>
              <w:rPr>
                <w:rFonts w:eastAsiaTheme="minorEastAsia"/>
                <w:i/>
                <w:color w:val="0070C0"/>
                <w:lang w:val="en-US" w:eastAsia="zh-CN"/>
              </w:rPr>
            </w:pPr>
          </w:p>
          <w:p w14:paraId="61922BA4" w14:textId="17B4480B"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D000D7">
              <w:rPr>
                <w:rFonts w:eastAsiaTheme="minorEastAsia"/>
                <w:iCs/>
                <w:color w:val="000000" w:themeColor="text1"/>
                <w:lang w:val="en-US" w:eastAsia="zh-CN"/>
              </w:rPr>
              <w:t>Can be FFS</w:t>
            </w:r>
            <w:r w:rsidR="00382063">
              <w:rPr>
                <w:rFonts w:eastAsiaTheme="minorEastAsia"/>
                <w:iCs/>
                <w:color w:val="000000" w:themeColor="text1"/>
                <w:lang w:val="en-US" w:eastAsia="zh-CN"/>
              </w:rPr>
              <w:t xml:space="preserve">. </w:t>
            </w:r>
          </w:p>
        </w:tc>
      </w:tr>
      <w:tr w:rsidR="009F2A90" w14:paraId="61922BAA" w14:textId="77777777">
        <w:tc>
          <w:tcPr>
            <w:tcW w:w="1638" w:type="dxa"/>
          </w:tcPr>
          <w:p w14:paraId="61922BA6"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Sub-topic#3-2</w:t>
            </w:r>
          </w:p>
        </w:tc>
        <w:tc>
          <w:tcPr>
            <w:tcW w:w="8219" w:type="dxa"/>
          </w:tcPr>
          <w:p w14:paraId="7614479E" w14:textId="77777777" w:rsidR="004B684B" w:rsidRDefault="004B684B">
            <w:pPr>
              <w:rPr>
                <w:rFonts w:eastAsiaTheme="minorEastAsia"/>
                <w:i/>
                <w:color w:val="0070C0"/>
                <w:lang w:val="en-US" w:eastAsia="zh-CN"/>
              </w:rPr>
            </w:pPr>
            <w:r>
              <w:rPr>
                <w:rFonts w:eastAsiaTheme="minorEastAsia"/>
                <w:b/>
                <w:bCs/>
                <w:color w:val="0070C0"/>
                <w:lang w:val="en-US" w:eastAsia="zh-CN"/>
              </w:rPr>
              <w:t>Number of samples for PRS</w:t>
            </w:r>
            <w:r>
              <w:rPr>
                <w:rFonts w:eastAsiaTheme="minorEastAsia" w:hint="eastAsia"/>
                <w:b/>
                <w:bCs/>
                <w:color w:val="0070C0"/>
                <w:lang w:val="en-US" w:eastAsia="zh-CN"/>
              </w:rPr>
              <w:t xml:space="preserve"> </w:t>
            </w:r>
            <w:r>
              <w:rPr>
                <w:rFonts w:eastAsiaTheme="minorEastAsia"/>
                <w:b/>
                <w:bCs/>
                <w:color w:val="0070C0"/>
                <w:lang w:val="en-US" w:eastAsia="zh-CN"/>
              </w:rPr>
              <w:t>RSRP accuracy requirements</w:t>
            </w:r>
            <w:r>
              <w:rPr>
                <w:rFonts w:eastAsiaTheme="minorEastAsia"/>
                <w:i/>
                <w:color w:val="0070C0"/>
                <w:lang w:val="en-US" w:eastAsia="zh-CN"/>
              </w:rPr>
              <w:t xml:space="preserve"> </w:t>
            </w:r>
          </w:p>
          <w:p w14:paraId="61922BA7" w14:textId="030C7C6D" w:rsidR="009F2A90" w:rsidRDefault="00F415EF">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entative agreements:</w:t>
            </w:r>
          </w:p>
          <w:p w14:paraId="110E172D" w14:textId="4B84FBF6" w:rsidR="004B684B" w:rsidRDefault="004B684B">
            <w:pPr>
              <w:rPr>
                <w:rFonts w:eastAsiaTheme="minorEastAsia"/>
                <w:i/>
                <w:color w:val="0070C0"/>
                <w:lang w:val="en-US" w:eastAsia="zh-CN"/>
              </w:rPr>
            </w:pPr>
            <w:r w:rsidRPr="00934CE1">
              <w:rPr>
                <w:rFonts w:eastAsiaTheme="minorEastAsia"/>
                <w:i/>
                <w:color w:val="0070C0"/>
                <w:highlight w:val="green"/>
                <w:lang w:val="en-US" w:eastAsia="zh-CN"/>
              </w:rPr>
              <w:t>Follow the same principle for that of RSTD measurement.</w:t>
            </w:r>
          </w:p>
          <w:p w14:paraId="61922BA8"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BA9" w14:textId="06180540"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CA7845" w:rsidRPr="00CA7845">
              <w:rPr>
                <w:rFonts w:eastAsiaTheme="minorEastAsia"/>
                <w:i/>
                <w:lang w:val="en-US"/>
              </w:rPr>
              <w:t>No further discussion needed.</w:t>
            </w:r>
          </w:p>
        </w:tc>
      </w:tr>
      <w:tr w:rsidR="009F2A90" w14:paraId="61922BAF" w14:textId="77777777">
        <w:tc>
          <w:tcPr>
            <w:tcW w:w="1638" w:type="dxa"/>
          </w:tcPr>
          <w:p w14:paraId="61922BAB"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Pr>
          <w:p w14:paraId="758BCDC8" w14:textId="77777777" w:rsidR="004B684B" w:rsidRDefault="004B684B">
            <w:pPr>
              <w:rPr>
                <w:rFonts w:eastAsiaTheme="minorEastAsia"/>
                <w:i/>
                <w:color w:val="0070C0"/>
                <w:lang w:val="en-US" w:eastAsia="zh-CN"/>
              </w:rPr>
            </w:pPr>
            <w:r>
              <w:rPr>
                <w:rFonts w:eastAsiaTheme="minorEastAsia"/>
                <w:b/>
                <w:bCs/>
                <w:color w:val="0070C0"/>
                <w:lang w:val="en-US" w:eastAsia="zh-CN"/>
              </w:rPr>
              <w:t>Type of requirements</w:t>
            </w:r>
            <w:r>
              <w:rPr>
                <w:rFonts w:eastAsiaTheme="minorEastAsia" w:hint="eastAsia"/>
                <w:i/>
                <w:color w:val="0070C0"/>
                <w:lang w:val="en-US" w:eastAsia="zh-CN"/>
              </w:rPr>
              <w:t xml:space="preserve"> </w:t>
            </w:r>
          </w:p>
          <w:p w14:paraId="61922BAC" w14:textId="4F844EFD"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382063">
              <w:rPr>
                <w:rFonts w:eastAsiaTheme="minorEastAsia"/>
                <w:i/>
                <w:color w:val="0070C0"/>
                <w:lang w:val="en-US" w:eastAsia="zh-CN"/>
              </w:rPr>
              <w:t xml:space="preserve"> None</w:t>
            </w:r>
          </w:p>
          <w:p w14:paraId="61922BAD" w14:textId="538A24D6"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6E7B737" w14:textId="77777777" w:rsidR="00382063" w:rsidRDefault="00382063" w:rsidP="00382063">
            <w:pPr>
              <w:pStyle w:val="afc"/>
              <w:numPr>
                <w:ilvl w:val="0"/>
                <w:numId w:val="6"/>
              </w:numPr>
              <w:ind w:firstLineChars="0"/>
              <w:rPr>
                <w:rFonts w:eastAsiaTheme="minorEastAsia"/>
                <w:lang w:val="en-US" w:eastAsia="zh-CN"/>
              </w:rPr>
            </w:pPr>
            <w:r>
              <w:rPr>
                <w:rFonts w:eastAsiaTheme="minorEastAsia"/>
                <w:lang w:val="en-US" w:eastAsia="zh-CN"/>
              </w:rPr>
              <w:t>Option 1. (Intel, Huawei, Qualcomm</w:t>
            </w:r>
            <w:r>
              <w:rPr>
                <w:rFonts w:eastAsiaTheme="minorEastAsia" w:hint="eastAsia"/>
                <w:lang w:val="en-US" w:eastAsia="zh-CN"/>
              </w:rPr>
              <w:t>, ZTE</w:t>
            </w:r>
            <w:r>
              <w:rPr>
                <w:rFonts w:eastAsiaTheme="minorEastAsia"/>
                <w:lang w:val="en-US" w:eastAsia="zh-CN"/>
              </w:rPr>
              <w:t xml:space="preserve">) Define ONLY relative accuracy requirements for PRS-RSRP </w:t>
            </w:r>
          </w:p>
          <w:p w14:paraId="526C7B24" w14:textId="77777777" w:rsidR="00382063" w:rsidRDefault="00382063" w:rsidP="00382063">
            <w:pPr>
              <w:pStyle w:val="afc"/>
              <w:numPr>
                <w:ilvl w:val="0"/>
                <w:numId w:val="6"/>
              </w:numPr>
              <w:ind w:firstLineChars="0"/>
              <w:rPr>
                <w:rFonts w:eastAsiaTheme="minorEastAsia"/>
                <w:lang w:val="en-US" w:eastAsia="zh-CN"/>
              </w:rPr>
            </w:pPr>
            <w:r>
              <w:rPr>
                <w:rFonts w:eastAsiaTheme="minorEastAsia"/>
                <w:lang w:val="en-US" w:eastAsia="zh-CN"/>
              </w:rPr>
              <w:t>Option 2. (Intel, Huawei</w:t>
            </w:r>
            <w:r>
              <w:rPr>
                <w:rFonts w:eastAsiaTheme="minorEastAsia" w:hint="eastAsia"/>
                <w:lang w:val="en-US" w:eastAsia="zh-CN"/>
              </w:rPr>
              <w:t>, ZTE</w:t>
            </w:r>
            <w:r>
              <w:rPr>
                <w:rFonts w:eastAsiaTheme="minorEastAsia"/>
                <w:lang w:val="en-US" w:eastAsia="zh-CN"/>
              </w:rPr>
              <w:t xml:space="preserve">) Define both absolute and relative accuracy requirements for PRS-RSRP </w:t>
            </w:r>
          </w:p>
          <w:p w14:paraId="26BCFCD4" w14:textId="77777777" w:rsidR="00382063" w:rsidRDefault="00382063" w:rsidP="00382063">
            <w:pPr>
              <w:pStyle w:val="afc"/>
              <w:numPr>
                <w:ilvl w:val="0"/>
                <w:numId w:val="6"/>
              </w:numPr>
              <w:ind w:firstLineChars="0"/>
              <w:rPr>
                <w:rFonts w:eastAsiaTheme="minorEastAsia"/>
                <w:lang w:val="en-US" w:eastAsia="zh-CN"/>
              </w:rPr>
            </w:pPr>
            <w:r>
              <w:rPr>
                <w:rFonts w:eastAsiaTheme="minorEastAsia"/>
                <w:lang w:val="en-US" w:eastAsia="zh-CN"/>
              </w:rPr>
              <w:t>Option 2a. (Ericsson)</w:t>
            </w:r>
          </w:p>
          <w:p w14:paraId="3B3C284F" w14:textId="77777777" w:rsidR="00382063" w:rsidRDefault="00382063" w:rsidP="00382063">
            <w:pPr>
              <w:pStyle w:val="afc"/>
              <w:numPr>
                <w:ilvl w:val="1"/>
                <w:numId w:val="11"/>
              </w:numPr>
              <w:spacing w:beforeLines="50" w:before="120" w:afterLines="50" w:after="120"/>
              <w:ind w:firstLineChars="0"/>
              <w:jc w:val="both"/>
              <w:rPr>
                <w:bCs/>
                <w:lang w:eastAsia="zh-CN"/>
              </w:rPr>
            </w:pPr>
            <w:r>
              <w:rPr>
                <w:bCs/>
                <w:lang w:eastAsia="zh-CN"/>
              </w:rPr>
              <w:t>At least the absolute accuracy requirements for PRS-RSRP are defined</w:t>
            </w:r>
          </w:p>
          <w:p w14:paraId="0DE329A2" w14:textId="77777777" w:rsidR="00382063" w:rsidRDefault="00382063" w:rsidP="00382063">
            <w:pPr>
              <w:pStyle w:val="afc"/>
              <w:numPr>
                <w:ilvl w:val="1"/>
                <w:numId w:val="11"/>
              </w:numPr>
              <w:spacing w:beforeLines="50" w:before="120" w:afterLines="50" w:after="120"/>
              <w:ind w:firstLineChars="0"/>
              <w:jc w:val="both"/>
              <w:rPr>
                <w:bCs/>
                <w:lang w:eastAsia="zh-CN"/>
              </w:rPr>
            </w:pPr>
            <w:r>
              <w:rPr>
                <w:bCs/>
                <w:lang w:eastAsia="zh-CN"/>
              </w:rPr>
              <w:t xml:space="preserve">FFS the need to define relative accuracy requirements for PRS-RSRP </w:t>
            </w:r>
          </w:p>
          <w:p w14:paraId="5EC0D18A" w14:textId="77777777" w:rsidR="00382063" w:rsidRDefault="00382063" w:rsidP="00382063">
            <w:pPr>
              <w:pStyle w:val="afc"/>
              <w:numPr>
                <w:ilvl w:val="255"/>
                <w:numId w:val="0"/>
              </w:numPr>
              <w:spacing w:beforeLines="50" w:before="120" w:afterLines="50" w:after="120"/>
              <w:jc w:val="both"/>
              <w:rPr>
                <w:bCs/>
                <w:lang w:eastAsia="zh-CN"/>
              </w:rPr>
            </w:pPr>
            <w:r>
              <w:rPr>
                <w:rFonts w:hint="eastAsia"/>
                <w:bCs/>
                <w:lang w:val="en-US" w:eastAsia="zh-CN"/>
              </w:rPr>
              <w:t xml:space="preserve">- </w:t>
            </w:r>
            <w:r>
              <w:rPr>
                <w:rFonts w:hint="eastAsia"/>
                <w:bCs/>
                <w:lang w:val="en-US" w:eastAsia="zh-CN"/>
              </w:rPr>
              <w:tab/>
              <w:t xml:space="preserve"> </w:t>
            </w:r>
            <w:r>
              <w:rPr>
                <w:bCs/>
                <w:lang w:eastAsia="zh-CN"/>
              </w:rPr>
              <w:t>Option 3. Do NOT define relative accuracy requirements for PRS-RSRP but the absolute one (Ericsson)</w:t>
            </w:r>
          </w:p>
          <w:p w14:paraId="75B409C5" w14:textId="77777777" w:rsidR="00382063" w:rsidRPr="00934CE1" w:rsidRDefault="00382063">
            <w:pPr>
              <w:rPr>
                <w:rFonts w:eastAsiaTheme="minorEastAsia"/>
                <w:i/>
                <w:color w:val="0070C0"/>
                <w:lang w:eastAsia="zh-CN"/>
              </w:rPr>
            </w:pPr>
          </w:p>
          <w:p w14:paraId="61922BAE" w14:textId="5CE27C1C"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Pr="00D000D7">
              <w:rPr>
                <w:rFonts w:eastAsiaTheme="minorEastAsia"/>
                <w:i/>
                <w:lang w:val="en-US" w:eastAsia="zh-CN"/>
              </w:rPr>
              <w:t>can be FFS</w:t>
            </w:r>
            <w:r w:rsidR="00382063" w:rsidRPr="00D000D7">
              <w:rPr>
                <w:rFonts w:eastAsiaTheme="minorEastAsia"/>
                <w:i/>
                <w:lang w:val="en-US" w:eastAsia="zh-CN"/>
              </w:rPr>
              <w:t xml:space="preserve">. Try to compromise to Option 2. </w:t>
            </w:r>
          </w:p>
        </w:tc>
      </w:tr>
      <w:tr w:rsidR="009F2A90" w14:paraId="61922BB5" w14:textId="77777777">
        <w:tc>
          <w:tcPr>
            <w:tcW w:w="1638" w:type="dxa"/>
          </w:tcPr>
          <w:p w14:paraId="61922BB0"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Sub-topic#3-4</w:t>
            </w:r>
          </w:p>
        </w:tc>
        <w:tc>
          <w:tcPr>
            <w:tcW w:w="8219" w:type="dxa"/>
          </w:tcPr>
          <w:p w14:paraId="61922BB1" w14:textId="76CEA02B" w:rsidR="009F2A90" w:rsidRDefault="00054032">
            <w:pPr>
              <w:rPr>
                <w:rFonts w:eastAsiaTheme="minorEastAsia"/>
                <w:i/>
                <w:color w:val="0070C0"/>
                <w:lang w:val="en-US" w:eastAsia="zh-CN"/>
              </w:rPr>
            </w:pPr>
            <w:r>
              <w:rPr>
                <w:rFonts w:eastAsiaTheme="minorEastAsia"/>
                <w:b/>
                <w:bCs/>
                <w:color w:val="0070C0"/>
                <w:lang w:val="en-US" w:eastAsia="zh-CN"/>
              </w:rPr>
              <w:t>How to define the accuracy requirements with the combinations of PRS BW and repetitions</w:t>
            </w:r>
            <w:r>
              <w:rPr>
                <w:rFonts w:eastAsiaTheme="minorEastAsia" w:hint="eastAsia"/>
                <w:i/>
                <w:color w:val="0070C0"/>
                <w:lang w:val="en-US" w:eastAsia="zh-CN"/>
              </w:rPr>
              <w:t xml:space="preserve"> </w:t>
            </w:r>
            <w:r w:rsidR="00F415EF">
              <w:rPr>
                <w:rFonts w:eastAsiaTheme="minorEastAsia" w:hint="eastAsia"/>
                <w:i/>
                <w:color w:val="0070C0"/>
                <w:lang w:val="en-US" w:eastAsia="zh-CN"/>
              </w:rPr>
              <w:t>Tentative agreements:</w:t>
            </w:r>
          </w:p>
          <w:p w14:paraId="6FE38C0D" w14:textId="726FB8C6" w:rsidR="00054032" w:rsidRDefault="00054032">
            <w:pPr>
              <w:rPr>
                <w:rFonts w:eastAsiaTheme="minorEastAsia"/>
                <w:i/>
                <w:color w:val="0070C0"/>
                <w:lang w:val="en-US" w:eastAsia="zh-CN"/>
              </w:rPr>
            </w:pPr>
            <w:r w:rsidRPr="00934CE1">
              <w:rPr>
                <w:rFonts w:eastAsiaTheme="minorEastAsia"/>
                <w:i/>
                <w:color w:val="0070C0"/>
                <w:highlight w:val="green"/>
                <w:lang w:val="en-US" w:eastAsia="zh-CN"/>
              </w:rPr>
              <w:t>Follow the same principle for that of RSTD measurement</w:t>
            </w:r>
            <w:r>
              <w:rPr>
                <w:rFonts w:eastAsiaTheme="minorEastAsia"/>
                <w:i/>
                <w:color w:val="0070C0"/>
                <w:lang w:val="en-US" w:eastAsia="zh-CN"/>
              </w:rPr>
              <w:t>.</w:t>
            </w:r>
          </w:p>
          <w:p w14:paraId="61922BB2"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BB3" w14:textId="77777777" w:rsidR="009F2A90" w:rsidRDefault="009F2A90">
            <w:pPr>
              <w:rPr>
                <w:rFonts w:eastAsiaTheme="minorEastAsia"/>
                <w:i/>
                <w:color w:val="0070C0"/>
                <w:lang w:eastAsia="zh-CN"/>
              </w:rPr>
            </w:pPr>
          </w:p>
          <w:p w14:paraId="61922BB4" w14:textId="191FD14E"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A7845" w:rsidRPr="00CA7845">
              <w:rPr>
                <w:rFonts w:eastAsiaTheme="minorEastAsia"/>
                <w:i/>
                <w:lang w:val="en-US"/>
              </w:rPr>
              <w:t>No further discussion needed</w:t>
            </w:r>
          </w:p>
        </w:tc>
      </w:tr>
      <w:tr w:rsidR="009F2A90" w14:paraId="61922BBB" w14:textId="77777777">
        <w:tc>
          <w:tcPr>
            <w:tcW w:w="1638" w:type="dxa"/>
          </w:tcPr>
          <w:p w14:paraId="61922BB6"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Sub-topic#3-6</w:t>
            </w:r>
          </w:p>
        </w:tc>
        <w:tc>
          <w:tcPr>
            <w:tcW w:w="8219" w:type="dxa"/>
          </w:tcPr>
          <w:p w14:paraId="47BB4BB4" w14:textId="77777777" w:rsidR="00054032" w:rsidRDefault="00054032">
            <w:pPr>
              <w:rPr>
                <w:rFonts w:eastAsiaTheme="minorEastAsia"/>
                <w:i/>
                <w:color w:val="0070C0"/>
                <w:lang w:val="en-US" w:eastAsia="zh-CN"/>
              </w:rPr>
            </w:pPr>
            <w:r>
              <w:rPr>
                <w:rFonts w:eastAsiaTheme="minorEastAsia"/>
                <w:b/>
                <w:bCs/>
                <w:color w:val="0070C0"/>
                <w:lang w:val="en-US" w:eastAsia="zh-CN"/>
              </w:rPr>
              <w:t>PRS RSRP accuracy requirements</w:t>
            </w:r>
            <w:r>
              <w:rPr>
                <w:rFonts w:eastAsiaTheme="minorEastAsia" w:hint="eastAsia"/>
                <w:i/>
                <w:color w:val="0070C0"/>
                <w:lang w:val="en-US" w:eastAsia="zh-CN"/>
              </w:rPr>
              <w:t xml:space="preserve"> </w:t>
            </w:r>
          </w:p>
          <w:p w14:paraId="3E2BFDA3" w14:textId="7A3C8969" w:rsidR="00382063" w:rsidRDefault="00382063" w:rsidP="00382063">
            <w:pPr>
              <w:rPr>
                <w:rFonts w:eastAsiaTheme="minorEastAsia"/>
                <w:i/>
                <w:color w:val="0070C0"/>
                <w:lang w:val="en-US" w:eastAsia="zh-CN"/>
              </w:rPr>
            </w:pPr>
            <w:r w:rsidRPr="00D000D7">
              <w:rPr>
                <w:rFonts w:eastAsiaTheme="minorEastAsia"/>
                <w:i/>
                <w:lang w:val="en-US" w:eastAsia="zh-CN"/>
              </w:rPr>
              <w:t>Moderator Notes: The principle (e.g. the parameters used to define the different requirements) can follow the conclusion of RSTD (sub topic 2-</w:t>
            </w:r>
            <w:r w:rsidR="00D000D7">
              <w:rPr>
                <w:rFonts w:eastAsiaTheme="minorEastAsia"/>
                <w:i/>
                <w:lang w:val="en-US" w:eastAsia="zh-CN"/>
              </w:rPr>
              <w:t>9</w:t>
            </w:r>
            <w:r w:rsidRPr="00D000D7">
              <w:rPr>
                <w:rFonts w:eastAsiaTheme="minorEastAsia"/>
                <w:i/>
                <w:lang w:val="en-US" w:eastAsia="zh-CN"/>
              </w:rPr>
              <w:t>). Then we can define the specific accurate requirements</w:t>
            </w:r>
            <w:r>
              <w:rPr>
                <w:rFonts w:eastAsiaTheme="minorEastAsia"/>
                <w:i/>
                <w:color w:val="0070C0"/>
                <w:lang w:val="en-US" w:eastAsia="zh-CN"/>
              </w:rPr>
              <w:t xml:space="preserve">. </w:t>
            </w:r>
          </w:p>
          <w:p w14:paraId="7A3F248A" w14:textId="77C01B28" w:rsidR="00054032"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382063">
              <w:rPr>
                <w:rFonts w:eastAsiaTheme="minorEastAsia"/>
                <w:i/>
                <w:color w:val="0070C0"/>
                <w:lang w:val="en-US" w:eastAsia="zh-CN"/>
              </w:rPr>
              <w:t xml:space="preserve"> </w:t>
            </w:r>
            <w:r w:rsidR="00054032">
              <w:rPr>
                <w:rFonts w:eastAsiaTheme="minorEastAsia"/>
                <w:i/>
                <w:color w:val="0070C0"/>
                <w:lang w:val="en-US" w:eastAsia="zh-CN"/>
              </w:rPr>
              <w:t>None.</w:t>
            </w:r>
          </w:p>
          <w:p w14:paraId="61922BB8"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BB9" w14:textId="77777777" w:rsidR="009F2A90" w:rsidRDefault="009F2A90">
            <w:pPr>
              <w:rPr>
                <w:rFonts w:eastAsiaTheme="minorEastAsia"/>
                <w:i/>
                <w:color w:val="0070C0"/>
                <w:lang w:eastAsia="zh-CN"/>
              </w:rPr>
            </w:pPr>
          </w:p>
          <w:p w14:paraId="61922BBA" w14:textId="470B5A49" w:rsidR="009F2A90" w:rsidRDefault="00F415EF" w:rsidP="00D000D7">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D000D7" w:rsidRPr="00D000D7">
              <w:rPr>
                <w:rFonts w:eastAsiaTheme="minorEastAsia"/>
                <w:i/>
                <w:lang w:val="en-US" w:eastAsia="zh-CN"/>
              </w:rPr>
              <w:t>The tables as for Sub-topic#2-9 is used to collect companies view on proper setting of the parameters which can be used to define the different PRS RSRP accuracy requirements. The exact requirements can be defe</w:t>
            </w:r>
            <w:r w:rsidR="00CA7845">
              <w:rPr>
                <w:rFonts w:eastAsiaTheme="minorEastAsia"/>
                <w:i/>
                <w:lang w:val="en-US" w:eastAsia="zh-CN"/>
              </w:rPr>
              <w:t>rr</w:t>
            </w:r>
            <w:r w:rsidR="00D000D7" w:rsidRPr="00D000D7">
              <w:rPr>
                <w:rFonts w:eastAsiaTheme="minorEastAsia"/>
                <w:i/>
                <w:lang w:val="en-US" w:eastAsia="zh-CN"/>
              </w:rPr>
              <w:t>ed</w:t>
            </w:r>
            <w:r w:rsidR="00382063" w:rsidRPr="00D000D7">
              <w:rPr>
                <w:rFonts w:eastAsiaTheme="minorEastAsia"/>
                <w:i/>
                <w:lang w:val="en-US" w:eastAsia="zh-CN"/>
              </w:rPr>
              <w:t xml:space="preserve"> to the next meeting</w:t>
            </w:r>
            <w:r w:rsidR="00382063">
              <w:rPr>
                <w:rFonts w:eastAsiaTheme="minorEastAsia"/>
                <w:i/>
                <w:color w:val="0070C0"/>
                <w:lang w:val="en-US" w:eastAsia="zh-CN"/>
              </w:rPr>
              <w:t>.</w:t>
            </w:r>
          </w:p>
        </w:tc>
      </w:tr>
      <w:tr w:rsidR="009F2A90" w14:paraId="61922BBE" w14:textId="77777777">
        <w:tc>
          <w:tcPr>
            <w:tcW w:w="1638" w:type="dxa"/>
          </w:tcPr>
          <w:p w14:paraId="61922BBC" w14:textId="77777777" w:rsidR="009F2A90" w:rsidRDefault="009F2A90">
            <w:pPr>
              <w:spacing w:after="0" w:line="240" w:lineRule="auto"/>
              <w:rPr>
                <w:rFonts w:eastAsiaTheme="minorEastAsia"/>
                <w:b/>
                <w:bCs/>
                <w:color w:val="0070C0"/>
                <w:lang w:val="en-US" w:eastAsia="zh-CN"/>
              </w:rPr>
            </w:pPr>
          </w:p>
        </w:tc>
        <w:tc>
          <w:tcPr>
            <w:tcW w:w="8219" w:type="dxa"/>
          </w:tcPr>
          <w:p w14:paraId="61922BBD" w14:textId="77777777" w:rsidR="009F2A90" w:rsidRDefault="009F2A90">
            <w:pPr>
              <w:rPr>
                <w:rFonts w:eastAsiaTheme="minorEastAsia"/>
                <w:i/>
                <w:color w:val="0070C0"/>
                <w:lang w:val="en-US" w:eastAsia="zh-CN"/>
              </w:rPr>
            </w:pPr>
          </w:p>
        </w:tc>
      </w:tr>
    </w:tbl>
    <w:p w14:paraId="61922BBF" w14:textId="77777777" w:rsidR="009F2A90" w:rsidRPr="00CA7845" w:rsidRDefault="009F2A90">
      <w:pPr>
        <w:rPr>
          <w:color w:val="0070C0"/>
          <w:lang w:eastAsia="zh-CN"/>
        </w:rPr>
      </w:pPr>
    </w:p>
    <w:p w14:paraId="61922BC0" w14:textId="77777777" w:rsidR="009F2A90" w:rsidRDefault="00F415EF">
      <w:pPr>
        <w:pStyle w:val="3"/>
        <w:ind w:left="810" w:hanging="810"/>
        <w:rPr>
          <w:sz w:val="24"/>
          <w:szCs w:val="16"/>
        </w:rPr>
      </w:pPr>
      <w:r>
        <w:rPr>
          <w:sz w:val="24"/>
          <w:szCs w:val="16"/>
        </w:rPr>
        <w:t>CRs/TPs</w:t>
      </w:r>
    </w:p>
    <w:tbl>
      <w:tblPr>
        <w:tblStyle w:val="af3"/>
        <w:tblW w:w="9857" w:type="dxa"/>
        <w:tblLayout w:type="fixed"/>
        <w:tblLook w:val="04A0" w:firstRow="1" w:lastRow="0" w:firstColumn="1" w:lastColumn="0" w:noHBand="0" w:noVBand="1"/>
      </w:tblPr>
      <w:tblGrid>
        <w:gridCol w:w="1242"/>
        <w:gridCol w:w="8615"/>
      </w:tblGrid>
      <w:tr w:rsidR="009F2A90" w14:paraId="61922BC3" w14:textId="77777777">
        <w:tc>
          <w:tcPr>
            <w:tcW w:w="1242" w:type="dxa"/>
          </w:tcPr>
          <w:p w14:paraId="61922BC1"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BC2"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01E5" w14:paraId="61922BC6" w14:textId="77777777">
        <w:tc>
          <w:tcPr>
            <w:tcW w:w="1242" w:type="dxa"/>
          </w:tcPr>
          <w:p w14:paraId="7DFDDF3C" w14:textId="77777777" w:rsidR="005201E5" w:rsidRDefault="008F706F" w:rsidP="005201E5">
            <w:pPr>
              <w:spacing w:after="120"/>
              <w:rPr>
                <w:rFonts w:ascii="Arial" w:eastAsia="Times New Roman" w:hAnsi="Arial" w:cs="Arial"/>
                <w:b/>
                <w:bCs/>
                <w:color w:val="0000FF"/>
                <w:sz w:val="16"/>
                <w:szCs w:val="16"/>
                <w:u w:val="single"/>
                <w:lang w:val="en-US" w:eastAsia="zh-CN"/>
              </w:rPr>
            </w:pPr>
            <w:hyperlink r:id="rId47" w:history="1">
              <w:r w:rsidR="005201E5">
                <w:rPr>
                  <w:rStyle w:val="af7"/>
                  <w:rFonts w:ascii="Arial" w:eastAsia="Times New Roman" w:hAnsi="Arial" w:cs="Arial"/>
                  <w:b/>
                  <w:bCs/>
                  <w:sz w:val="16"/>
                  <w:szCs w:val="16"/>
                  <w:lang w:val="en-US" w:eastAsia="zh-CN"/>
                </w:rPr>
                <w:t>R4-2014451</w:t>
              </w:r>
            </w:hyperlink>
          </w:p>
          <w:p w14:paraId="61922BC4" w14:textId="0F6A0952" w:rsidR="005201E5" w:rsidRDefault="005201E5" w:rsidP="005201E5">
            <w:pPr>
              <w:rPr>
                <w:rFonts w:eastAsiaTheme="minorEastAsia"/>
                <w:color w:val="0070C0"/>
                <w:lang w:val="en-US" w:eastAsia="zh-CN"/>
              </w:rPr>
            </w:pPr>
            <w:r>
              <w:rPr>
                <w:rFonts w:ascii="Arial" w:eastAsia="Times New Roman" w:hAnsi="Arial" w:cs="Arial"/>
                <w:b/>
                <w:bCs/>
                <w:color w:val="0000FF"/>
                <w:sz w:val="16"/>
                <w:szCs w:val="16"/>
                <w:u w:val="single"/>
                <w:lang w:val="en-US" w:eastAsia="zh-CN"/>
              </w:rPr>
              <w:t>(CATT)</w:t>
            </w:r>
          </w:p>
        </w:tc>
        <w:tc>
          <w:tcPr>
            <w:tcW w:w="8615" w:type="dxa"/>
          </w:tcPr>
          <w:p w14:paraId="2988EE9B" w14:textId="77777777" w:rsidR="005201E5" w:rsidRDefault="005201E5" w:rsidP="005201E5">
            <w:pPr>
              <w:rPr>
                <w:rFonts w:eastAsiaTheme="minorEastAsia"/>
                <w:color w:val="0070C0"/>
                <w:lang w:val="en-US" w:eastAsia="zh-CN"/>
              </w:rPr>
            </w:pPr>
            <w:r>
              <w:rPr>
                <w:rFonts w:eastAsiaTheme="minorEastAsia"/>
                <w:color w:val="0070C0"/>
                <w:lang w:val="en-US" w:eastAsia="zh-CN"/>
              </w:rPr>
              <w:t>Return to.</w:t>
            </w:r>
          </w:p>
          <w:p w14:paraId="61922BC5" w14:textId="2488965F" w:rsidR="005201E5" w:rsidRDefault="005201E5" w:rsidP="005201E5">
            <w:pPr>
              <w:rPr>
                <w:rFonts w:eastAsiaTheme="minorEastAsia"/>
                <w:color w:val="0070C0"/>
                <w:lang w:val="en-US" w:eastAsia="zh-CN"/>
              </w:rPr>
            </w:pPr>
            <w:r w:rsidRPr="00934CE1">
              <w:rPr>
                <w:rFonts w:eastAsiaTheme="minorEastAsia"/>
                <w:color w:val="0070C0"/>
                <w:highlight w:val="yellow"/>
                <w:lang w:val="en-US" w:eastAsia="zh-CN"/>
              </w:rPr>
              <w:t>Revision is needed</w:t>
            </w:r>
          </w:p>
        </w:tc>
      </w:tr>
      <w:tr w:rsidR="005201E5" w14:paraId="432B3E51" w14:textId="77777777">
        <w:tc>
          <w:tcPr>
            <w:tcW w:w="1242" w:type="dxa"/>
          </w:tcPr>
          <w:p w14:paraId="6D02782C" w14:textId="77777777" w:rsidR="005201E5" w:rsidRDefault="008F706F" w:rsidP="005201E5">
            <w:pPr>
              <w:spacing w:after="120"/>
              <w:rPr>
                <w:rFonts w:ascii="Arial" w:eastAsia="Times New Roman" w:hAnsi="Arial" w:cs="Arial"/>
                <w:b/>
                <w:bCs/>
                <w:color w:val="0000FF"/>
                <w:sz w:val="16"/>
                <w:szCs w:val="16"/>
                <w:u w:val="single"/>
                <w:lang w:val="en-US" w:eastAsia="zh-CN"/>
              </w:rPr>
            </w:pPr>
            <w:hyperlink r:id="rId48" w:history="1">
              <w:r w:rsidR="005201E5">
                <w:rPr>
                  <w:rStyle w:val="af7"/>
                  <w:rFonts w:ascii="Arial" w:eastAsia="Times New Roman" w:hAnsi="Arial" w:cs="Arial"/>
                  <w:b/>
                  <w:bCs/>
                  <w:sz w:val="16"/>
                  <w:szCs w:val="16"/>
                  <w:lang w:val="en-US" w:eastAsia="zh-CN"/>
                </w:rPr>
                <w:t>R4-2015762</w:t>
              </w:r>
            </w:hyperlink>
          </w:p>
          <w:p w14:paraId="20C0E8A5" w14:textId="12C92C85" w:rsidR="005201E5" w:rsidRDefault="005201E5" w:rsidP="005201E5">
            <w:pPr>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615" w:type="dxa"/>
          </w:tcPr>
          <w:p w14:paraId="7021F9E0" w14:textId="77777777" w:rsidR="005201E5" w:rsidRDefault="005201E5" w:rsidP="005201E5">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 xml:space="preserve">Can merged with </w:t>
            </w:r>
            <w:hyperlink r:id="rId49" w:history="1">
              <w:r>
                <w:rPr>
                  <w:rStyle w:val="af7"/>
                  <w:rFonts w:ascii="Arial" w:eastAsia="Times New Roman" w:hAnsi="Arial" w:cs="Arial"/>
                  <w:b/>
                  <w:bCs/>
                  <w:sz w:val="16"/>
                  <w:szCs w:val="16"/>
                  <w:lang w:val="en-US" w:eastAsia="zh-CN"/>
                </w:rPr>
                <w:t>R4-2014451</w:t>
              </w:r>
            </w:hyperlink>
          </w:p>
          <w:p w14:paraId="23A9C65A" w14:textId="627BE6CE" w:rsidR="005201E5" w:rsidRDefault="005201E5" w:rsidP="005201E5">
            <w:pPr>
              <w:rPr>
                <w:rFonts w:eastAsiaTheme="minorEastAsia"/>
                <w:color w:val="0070C0"/>
                <w:lang w:val="en-US" w:eastAsia="zh-CN"/>
              </w:rPr>
            </w:pPr>
          </w:p>
        </w:tc>
      </w:tr>
      <w:tr w:rsidR="005201E5" w14:paraId="3D492E40" w14:textId="77777777">
        <w:tc>
          <w:tcPr>
            <w:tcW w:w="1242" w:type="dxa"/>
          </w:tcPr>
          <w:p w14:paraId="3B801BA0" w14:textId="77777777" w:rsidR="005201E5" w:rsidRDefault="005201E5" w:rsidP="005201E5">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R4-2016403</w:t>
            </w:r>
          </w:p>
          <w:p w14:paraId="7C41F05C" w14:textId="3CB0A2D1" w:rsidR="005201E5" w:rsidRDefault="005201E5" w:rsidP="005201E5">
            <w:pPr>
              <w:spacing w:after="120"/>
            </w:pPr>
            <w:r>
              <w:rPr>
                <w:rFonts w:ascii="Arial" w:eastAsia="Times New Roman" w:hAnsi="Arial" w:cs="Arial"/>
                <w:b/>
                <w:bCs/>
                <w:color w:val="0000FF"/>
                <w:sz w:val="16"/>
                <w:szCs w:val="16"/>
                <w:u w:val="single"/>
                <w:lang w:val="en-US" w:eastAsia="zh-CN"/>
              </w:rPr>
              <w:t>(Ericsson)</w:t>
            </w:r>
          </w:p>
        </w:tc>
        <w:tc>
          <w:tcPr>
            <w:tcW w:w="8615" w:type="dxa"/>
          </w:tcPr>
          <w:p w14:paraId="4B8FF75E" w14:textId="77777777" w:rsidR="005201E5" w:rsidRDefault="005201E5" w:rsidP="005201E5">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 xml:space="preserve">Can merged with </w:t>
            </w:r>
            <w:hyperlink r:id="rId50" w:history="1">
              <w:r>
                <w:rPr>
                  <w:rStyle w:val="af7"/>
                  <w:rFonts w:ascii="Arial" w:eastAsia="Times New Roman" w:hAnsi="Arial" w:cs="Arial"/>
                  <w:b/>
                  <w:bCs/>
                  <w:sz w:val="16"/>
                  <w:szCs w:val="16"/>
                  <w:lang w:val="en-US" w:eastAsia="zh-CN"/>
                </w:rPr>
                <w:t>R4-2014451</w:t>
              </w:r>
            </w:hyperlink>
          </w:p>
          <w:p w14:paraId="08AF046B" w14:textId="77777777" w:rsidR="005201E5" w:rsidRDefault="005201E5" w:rsidP="005201E5">
            <w:pPr>
              <w:rPr>
                <w:rFonts w:eastAsiaTheme="minorEastAsia"/>
                <w:color w:val="0070C0"/>
                <w:lang w:val="en-US" w:eastAsia="zh-CN"/>
              </w:rPr>
            </w:pPr>
          </w:p>
        </w:tc>
      </w:tr>
    </w:tbl>
    <w:p w14:paraId="61922BC7" w14:textId="77777777" w:rsidR="009F2A90" w:rsidRDefault="009F2A90">
      <w:pPr>
        <w:rPr>
          <w:color w:val="0070C0"/>
          <w:lang w:val="en-US" w:eastAsia="zh-CN"/>
        </w:rPr>
      </w:pPr>
    </w:p>
    <w:p w14:paraId="61922BC8" w14:textId="77777777" w:rsidR="009F2A90" w:rsidRDefault="009F2A90">
      <w:pPr>
        <w:rPr>
          <w:color w:val="0070C0"/>
          <w:lang w:val="en-US" w:eastAsia="zh-CN"/>
        </w:rPr>
      </w:pPr>
    </w:p>
    <w:p w14:paraId="61922BC9" w14:textId="77777777" w:rsidR="009F2A90" w:rsidRDefault="00F415EF">
      <w:pPr>
        <w:pStyle w:val="2"/>
        <w:rPr>
          <w:lang w:val="en-US"/>
        </w:rPr>
      </w:pPr>
      <w:r>
        <w:rPr>
          <w:lang w:val="en-US"/>
        </w:rPr>
        <w:t xml:space="preserve">Discussion on 2nd round </w:t>
      </w:r>
    </w:p>
    <w:p w14:paraId="61922BCA"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359231BA" w14:textId="3EB053C6" w:rsidR="00D000D7" w:rsidRPr="00C5451D" w:rsidRDefault="00D000D7" w:rsidP="00D000D7">
      <w:pPr>
        <w:rPr>
          <w:rFonts w:eastAsiaTheme="minorEastAsia"/>
          <w:i/>
          <w:color w:val="0070C0"/>
          <w:lang w:val="en-US" w:eastAsia="zh-CN"/>
        </w:rPr>
      </w:pPr>
      <w:r>
        <w:rPr>
          <w:rFonts w:eastAsiaTheme="minorEastAsia"/>
          <w:b/>
          <w:bCs/>
          <w:color w:val="0070C0"/>
          <w:lang w:val="en-US" w:eastAsia="zh-CN"/>
        </w:rPr>
        <w:t>Sub-topic 3-1 SINR side condition</w:t>
      </w:r>
      <w:r>
        <w:rPr>
          <w:rFonts w:eastAsiaTheme="minorEastAsia" w:hint="eastAsia"/>
          <w:i/>
          <w:color w:val="0070C0"/>
          <w:lang w:val="en-US" w:eastAsia="zh-CN"/>
        </w:rPr>
        <w:t xml:space="preserve"> </w:t>
      </w:r>
    </w:p>
    <w:tbl>
      <w:tblPr>
        <w:tblStyle w:val="af3"/>
        <w:tblW w:w="9631" w:type="dxa"/>
        <w:tblLayout w:type="fixed"/>
        <w:tblLook w:val="04A0" w:firstRow="1" w:lastRow="0" w:firstColumn="1" w:lastColumn="0" w:noHBand="0" w:noVBand="1"/>
      </w:tblPr>
      <w:tblGrid>
        <w:gridCol w:w="1236"/>
        <w:gridCol w:w="8395"/>
      </w:tblGrid>
      <w:tr w:rsidR="00D000D7" w14:paraId="54CB147D" w14:textId="77777777" w:rsidTr="00CA7845">
        <w:tc>
          <w:tcPr>
            <w:tcW w:w="1236" w:type="dxa"/>
          </w:tcPr>
          <w:p w14:paraId="448A8908"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B7D74B"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0E1218" w14:paraId="76A8A5EF" w14:textId="77777777" w:rsidTr="00CA7845">
        <w:tc>
          <w:tcPr>
            <w:tcW w:w="1236" w:type="dxa"/>
          </w:tcPr>
          <w:p w14:paraId="0DDDDAC0" w14:textId="29D06C3A" w:rsidR="000E1218" w:rsidRDefault="000E1218" w:rsidP="000E1218">
            <w:pPr>
              <w:spacing w:after="120"/>
              <w:rPr>
                <w:rFonts w:eastAsiaTheme="minorEastAsia"/>
                <w:color w:val="0070C0"/>
                <w:lang w:val="en-US" w:eastAsia="zh-CN"/>
              </w:rPr>
            </w:pPr>
            <w:ins w:id="471" w:author="Huang, Rui" w:date="2020-11-11T00:06:00Z">
              <w:r>
                <w:rPr>
                  <w:rFonts w:eastAsiaTheme="minorEastAsia"/>
                  <w:color w:val="0070C0"/>
                  <w:lang w:val="en-US" w:eastAsia="zh-CN"/>
                </w:rPr>
                <w:t>Intel</w:t>
              </w:r>
            </w:ins>
          </w:p>
        </w:tc>
        <w:tc>
          <w:tcPr>
            <w:tcW w:w="8395" w:type="dxa"/>
          </w:tcPr>
          <w:p w14:paraId="131DBB57" w14:textId="3BD4BC32" w:rsidR="000E1218" w:rsidRDefault="000E1218" w:rsidP="000E1218">
            <w:pPr>
              <w:spacing w:after="120" w:line="240" w:lineRule="auto"/>
              <w:rPr>
                <w:rFonts w:eastAsiaTheme="minorEastAsia"/>
                <w:color w:val="0070C0"/>
                <w:lang w:val="en-US" w:eastAsia="zh-CN"/>
              </w:rPr>
            </w:pPr>
            <w:ins w:id="472" w:author="Huang, Rui" w:date="2020-11-11T00:06:00Z">
              <w:r>
                <w:rPr>
                  <w:rFonts w:eastAsiaTheme="minorEastAsia"/>
                  <w:color w:val="0070C0"/>
                  <w:lang w:val="en-US" w:eastAsia="zh-CN"/>
                </w:rPr>
                <w:t xml:space="preserve">Prefer Option 3 </w:t>
              </w:r>
            </w:ins>
          </w:p>
        </w:tc>
      </w:tr>
      <w:tr w:rsidR="000E1218" w14:paraId="30C64F62" w14:textId="77777777" w:rsidTr="00CA7845">
        <w:tc>
          <w:tcPr>
            <w:tcW w:w="1236" w:type="dxa"/>
          </w:tcPr>
          <w:p w14:paraId="3EF2BDE8" w14:textId="3BD18BCF" w:rsidR="000E1218" w:rsidRDefault="001C3DCB" w:rsidP="000E1218">
            <w:pPr>
              <w:spacing w:after="120"/>
              <w:rPr>
                <w:rFonts w:eastAsiaTheme="minorEastAsia"/>
                <w:color w:val="0070C0"/>
                <w:lang w:val="en-US" w:eastAsia="zh-CN"/>
              </w:rPr>
            </w:pPr>
            <w:ins w:id="473" w:author="I. Siomina" w:date="2020-11-11T01:22:00Z">
              <w:r>
                <w:rPr>
                  <w:rFonts w:eastAsiaTheme="minorEastAsia"/>
                  <w:color w:val="0070C0"/>
                  <w:lang w:val="en-US" w:eastAsia="zh-CN"/>
                </w:rPr>
                <w:t>Ericsson</w:t>
              </w:r>
            </w:ins>
          </w:p>
        </w:tc>
        <w:tc>
          <w:tcPr>
            <w:tcW w:w="8395" w:type="dxa"/>
          </w:tcPr>
          <w:p w14:paraId="016C3F55" w14:textId="32659783" w:rsidR="000E1218" w:rsidRDefault="001C3DCB" w:rsidP="000E1218">
            <w:pPr>
              <w:spacing w:after="120"/>
              <w:rPr>
                <w:rFonts w:eastAsiaTheme="minorEastAsia"/>
                <w:color w:val="0070C0"/>
                <w:lang w:val="en-US" w:eastAsia="zh-CN"/>
              </w:rPr>
            </w:pPr>
            <w:ins w:id="474" w:author="I. Siomina" w:date="2020-11-11T01:22:00Z">
              <w:r>
                <w:rPr>
                  <w:rFonts w:eastAsiaTheme="minorEastAsia"/>
                  <w:color w:val="0070C0"/>
                  <w:lang w:val="en-US" w:eastAsia="zh-CN"/>
                </w:rPr>
                <w:t xml:space="preserve">Option 1c. Option 3 has no technical justification </w:t>
              </w:r>
            </w:ins>
            <w:ins w:id="475" w:author="I. Siomina" w:date="2020-11-11T01:23:00Z">
              <w:r>
                <w:rPr>
                  <w:rFonts w:eastAsiaTheme="minorEastAsia"/>
                  <w:color w:val="0070C0"/>
                  <w:lang w:val="en-US" w:eastAsia="zh-CN"/>
                </w:rPr>
                <w:t xml:space="preserve">for AoD, </w:t>
              </w:r>
            </w:ins>
            <w:ins w:id="476" w:author="I. Siomina" w:date="2020-11-11T01:22:00Z">
              <w:r>
                <w:rPr>
                  <w:rFonts w:eastAsiaTheme="minorEastAsia"/>
                  <w:color w:val="0070C0"/>
                  <w:lang w:val="en-US" w:eastAsia="zh-CN"/>
                </w:rPr>
                <w:t xml:space="preserve">since </w:t>
              </w:r>
            </w:ins>
            <w:ins w:id="477" w:author="I. Siomina" w:date="2020-11-11T01:23:00Z">
              <w:r>
                <w:rPr>
                  <w:rFonts w:eastAsiaTheme="minorEastAsia"/>
                  <w:color w:val="0070C0"/>
                  <w:lang w:val="en-US" w:eastAsia="zh-CN"/>
                </w:rPr>
                <w:t>RSRP is not based on two cells unlike RSTD.</w:t>
              </w:r>
            </w:ins>
          </w:p>
        </w:tc>
      </w:tr>
      <w:tr w:rsidR="000E1218" w14:paraId="061995BF" w14:textId="77777777" w:rsidTr="00CA7845">
        <w:tc>
          <w:tcPr>
            <w:tcW w:w="1236" w:type="dxa"/>
          </w:tcPr>
          <w:p w14:paraId="42E04296" w14:textId="287A852B" w:rsidR="000E1218" w:rsidRDefault="000D1A94" w:rsidP="000E1218">
            <w:pPr>
              <w:spacing w:after="120"/>
              <w:rPr>
                <w:rFonts w:eastAsiaTheme="minorEastAsia"/>
                <w:color w:val="0070C0"/>
                <w:lang w:val="en-US" w:eastAsia="zh-CN"/>
              </w:rPr>
            </w:pPr>
            <w:ins w:id="478" w:author="Carlos Cabrera-Mercader" w:date="2020-11-11T06:08:00Z">
              <w:r>
                <w:rPr>
                  <w:rFonts w:eastAsiaTheme="minorEastAsia"/>
                  <w:color w:val="0070C0"/>
                  <w:lang w:val="en-US" w:eastAsia="zh-CN"/>
                </w:rPr>
                <w:t>Qualcomm</w:t>
              </w:r>
            </w:ins>
          </w:p>
        </w:tc>
        <w:tc>
          <w:tcPr>
            <w:tcW w:w="8395" w:type="dxa"/>
          </w:tcPr>
          <w:p w14:paraId="30674D9F" w14:textId="0DF49EE8" w:rsidR="000E1218" w:rsidRPr="00C80E82" w:rsidRDefault="00C80E82" w:rsidP="000E1218">
            <w:pPr>
              <w:spacing w:after="120" w:line="240" w:lineRule="auto"/>
              <w:rPr>
                <w:rFonts w:eastAsiaTheme="minorEastAsia"/>
                <w:bCs/>
                <w:iCs/>
                <w:color w:val="0070C0"/>
                <w:lang w:val="en-US" w:eastAsia="zh-CN"/>
                <w:rPrChange w:id="479" w:author="Carlos Cabrera-Mercader" w:date="2020-11-11T06:08:00Z">
                  <w:rPr>
                    <w:rFonts w:ascii="Arial" w:eastAsiaTheme="minorEastAsia" w:hAnsi="Arial"/>
                    <w:b/>
                    <w:i/>
                    <w:color w:val="0070C0"/>
                    <w:lang w:val="en-US" w:eastAsia="zh-CN"/>
                  </w:rPr>
                </w:rPrChange>
              </w:rPr>
            </w:pPr>
            <w:ins w:id="480" w:author="Carlos Cabrera-Mercader" w:date="2020-11-11T06:08:00Z">
              <w:r>
                <w:rPr>
                  <w:rFonts w:eastAsiaTheme="minorEastAsia"/>
                  <w:bCs/>
                  <w:iCs/>
                  <w:color w:val="0070C0"/>
                  <w:lang w:val="en-US" w:eastAsia="zh-CN"/>
                </w:rPr>
                <w:t>Option 2 or 3.</w:t>
              </w:r>
            </w:ins>
          </w:p>
        </w:tc>
      </w:tr>
      <w:tr w:rsidR="00C860C5" w14:paraId="3AC46C15" w14:textId="77777777" w:rsidTr="00CA7845">
        <w:trPr>
          <w:ins w:id="481" w:author="Huawei" w:date="2020-11-12T00:08:00Z"/>
        </w:trPr>
        <w:tc>
          <w:tcPr>
            <w:tcW w:w="1236" w:type="dxa"/>
          </w:tcPr>
          <w:p w14:paraId="0C23536A" w14:textId="5395CDD4" w:rsidR="00C860C5" w:rsidRDefault="00C860C5" w:rsidP="00C860C5">
            <w:pPr>
              <w:spacing w:after="120"/>
              <w:rPr>
                <w:ins w:id="482" w:author="Huawei" w:date="2020-11-12T00:08:00Z"/>
                <w:rFonts w:eastAsiaTheme="minorEastAsia"/>
                <w:color w:val="0070C0"/>
                <w:lang w:val="en-US" w:eastAsia="zh-CN"/>
              </w:rPr>
            </w:pPr>
            <w:ins w:id="483" w:author="Huawei" w:date="2020-11-12T00:08:00Z">
              <w:r>
                <w:rPr>
                  <w:rFonts w:eastAsiaTheme="minorEastAsia"/>
                  <w:color w:val="0070C0"/>
                  <w:lang w:val="en-US" w:eastAsia="zh-CN"/>
                </w:rPr>
                <w:t>Huawei</w:t>
              </w:r>
            </w:ins>
          </w:p>
        </w:tc>
        <w:tc>
          <w:tcPr>
            <w:tcW w:w="8395" w:type="dxa"/>
          </w:tcPr>
          <w:p w14:paraId="4243B6B1" w14:textId="350628F0" w:rsidR="00C860C5" w:rsidRDefault="00C860C5" w:rsidP="00C860C5">
            <w:pPr>
              <w:spacing w:after="120" w:line="240" w:lineRule="auto"/>
              <w:rPr>
                <w:ins w:id="484" w:author="Huawei" w:date="2020-11-12T00:08:00Z"/>
                <w:rFonts w:eastAsiaTheme="minorEastAsia"/>
                <w:bCs/>
                <w:iCs/>
                <w:color w:val="0070C0"/>
                <w:lang w:val="en-US" w:eastAsia="zh-CN"/>
              </w:rPr>
            </w:pPr>
            <w:ins w:id="485" w:author="Huawei" w:date="2020-11-12T00:08:00Z">
              <w:r>
                <w:rPr>
                  <w:rFonts w:eastAsiaTheme="minorEastAsia"/>
                  <w:bCs/>
                  <w:iCs/>
                  <w:color w:val="0070C0"/>
                  <w:lang w:val="en-US" w:eastAsia="zh-CN"/>
                </w:rPr>
                <w:t>Option 2 or 3.</w:t>
              </w:r>
            </w:ins>
          </w:p>
        </w:tc>
      </w:tr>
    </w:tbl>
    <w:p w14:paraId="1E9270B8" w14:textId="0848A403" w:rsidR="00D000D7" w:rsidRDefault="00D000D7" w:rsidP="00D000D7">
      <w:pPr>
        <w:rPr>
          <w:rFonts w:eastAsiaTheme="minorEastAsia"/>
          <w:b/>
          <w:bCs/>
          <w:color w:val="0070C0"/>
          <w:lang w:val="en-US" w:eastAsia="zh-CN"/>
        </w:rPr>
      </w:pPr>
    </w:p>
    <w:p w14:paraId="5F232FEF" w14:textId="52853A84" w:rsidR="00D000D7" w:rsidRPr="00C5451D" w:rsidRDefault="00D000D7" w:rsidP="00D000D7">
      <w:pPr>
        <w:rPr>
          <w:rFonts w:eastAsiaTheme="minorEastAsia"/>
          <w:i/>
          <w:color w:val="0070C0"/>
          <w:lang w:val="en-US" w:eastAsia="zh-CN"/>
        </w:rPr>
      </w:pPr>
      <w:r>
        <w:rPr>
          <w:rFonts w:eastAsiaTheme="minorEastAsia"/>
          <w:b/>
          <w:bCs/>
          <w:color w:val="0070C0"/>
          <w:lang w:val="en-US" w:eastAsia="zh-CN"/>
        </w:rPr>
        <w:t>Sub-topic 3-3 Type of requirements</w:t>
      </w:r>
      <w:r>
        <w:rPr>
          <w:rFonts w:eastAsiaTheme="minorEastAsia" w:hint="eastAsia"/>
          <w:i/>
          <w:color w:val="0070C0"/>
          <w:lang w:val="en-US" w:eastAsia="zh-CN"/>
        </w:rPr>
        <w:t xml:space="preserve"> </w:t>
      </w:r>
    </w:p>
    <w:tbl>
      <w:tblPr>
        <w:tblStyle w:val="af3"/>
        <w:tblW w:w="9631" w:type="dxa"/>
        <w:tblLayout w:type="fixed"/>
        <w:tblLook w:val="04A0" w:firstRow="1" w:lastRow="0" w:firstColumn="1" w:lastColumn="0" w:noHBand="0" w:noVBand="1"/>
      </w:tblPr>
      <w:tblGrid>
        <w:gridCol w:w="1236"/>
        <w:gridCol w:w="8395"/>
      </w:tblGrid>
      <w:tr w:rsidR="00D000D7" w14:paraId="29728BE5" w14:textId="77777777" w:rsidTr="00CA7845">
        <w:tc>
          <w:tcPr>
            <w:tcW w:w="1236" w:type="dxa"/>
          </w:tcPr>
          <w:p w14:paraId="63F2D497"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5D28CDA"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0E1218" w14:paraId="346CC6A6" w14:textId="77777777" w:rsidTr="00CA7845">
        <w:tc>
          <w:tcPr>
            <w:tcW w:w="1236" w:type="dxa"/>
          </w:tcPr>
          <w:p w14:paraId="2A6D9E0B" w14:textId="454314C5" w:rsidR="000E1218" w:rsidRDefault="000E1218" w:rsidP="000E1218">
            <w:pPr>
              <w:spacing w:after="120"/>
              <w:rPr>
                <w:rFonts w:eastAsiaTheme="minorEastAsia"/>
                <w:color w:val="0070C0"/>
                <w:lang w:val="en-US" w:eastAsia="zh-CN"/>
              </w:rPr>
            </w:pPr>
            <w:ins w:id="486" w:author="Huang, Rui" w:date="2020-11-11T00:06:00Z">
              <w:r>
                <w:rPr>
                  <w:rFonts w:eastAsiaTheme="minorEastAsia"/>
                  <w:color w:val="0070C0"/>
                  <w:lang w:val="en-US" w:eastAsia="zh-CN"/>
                </w:rPr>
                <w:t>Intel</w:t>
              </w:r>
            </w:ins>
          </w:p>
        </w:tc>
        <w:tc>
          <w:tcPr>
            <w:tcW w:w="8395" w:type="dxa"/>
          </w:tcPr>
          <w:p w14:paraId="4A54DB45" w14:textId="3980AD5F" w:rsidR="000E1218" w:rsidRDefault="000E1218" w:rsidP="000E1218">
            <w:pPr>
              <w:spacing w:after="120" w:line="240" w:lineRule="auto"/>
              <w:rPr>
                <w:rFonts w:eastAsiaTheme="minorEastAsia"/>
                <w:color w:val="0070C0"/>
                <w:lang w:val="en-US" w:eastAsia="zh-CN"/>
              </w:rPr>
            </w:pPr>
            <w:ins w:id="487" w:author="Huang, Rui" w:date="2020-11-11T00:06:00Z">
              <w:r>
                <w:rPr>
                  <w:rFonts w:eastAsiaTheme="minorEastAsia"/>
                  <w:color w:val="0070C0"/>
                  <w:lang w:val="en-US" w:eastAsia="zh-CN"/>
                </w:rPr>
                <w:t xml:space="preserve">Prefer Option 2 </w:t>
              </w:r>
            </w:ins>
          </w:p>
        </w:tc>
      </w:tr>
      <w:tr w:rsidR="000E1218" w14:paraId="07466D62" w14:textId="77777777" w:rsidTr="00CA7845">
        <w:tc>
          <w:tcPr>
            <w:tcW w:w="1236" w:type="dxa"/>
          </w:tcPr>
          <w:p w14:paraId="4C0DAD50" w14:textId="220F6128" w:rsidR="000E1218" w:rsidRDefault="00673D11" w:rsidP="000E1218">
            <w:pPr>
              <w:spacing w:after="120"/>
              <w:rPr>
                <w:rFonts w:eastAsiaTheme="minorEastAsia"/>
                <w:color w:val="0070C0"/>
                <w:lang w:val="en-US" w:eastAsia="zh-CN"/>
              </w:rPr>
            </w:pPr>
            <w:ins w:id="488" w:author="I. Siomina" w:date="2020-11-11T01:24:00Z">
              <w:r>
                <w:rPr>
                  <w:rFonts w:eastAsiaTheme="minorEastAsia"/>
                  <w:color w:val="0070C0"/>
                  <w:lang w:val="en-US" w:eastAsia="zh-CN"/>
                </w:rPr>
                <w:t>Ericsson</w:t>
              </w:r>
            </w:ins>
          </w:p>
        </w:tc>
        <w:tc>
          <w:tcPr>
            <w:tcW w:w="8395" w:type="dxa"/>
          </w:tcPr>
          <w:p w14:paraId="43BEBC31" w14:textId="6E0386AC" w:rsidR="000E1218" w:rsidRDefault="00673D11" w:rsidP="000E1218">
            <w:pPr>
              <w:spacing w:after="120"/>
              <w:rPr>
                <w:rFonts w:eastAsiaTheme="minorEastAsia"/>
                <w:color w:val="0070C0"/>
                <w:lang w:val="en-US" w:eastAsia="zh-CN"/>
              </w:rPr>
            </w:pPr>
            <w:ins w:id="489" w:author="I. Siomina" w:date="2020-11-11T01:24:00Z">
              <w:r>
                <w:rPr>
                  <w:rFonts w:eastAsiaTheme="minorEastAsia"/>
                  <w:color w:val="0070C0"/>
                  <w:lang w:val="en-US" w:eastAsia="zh-CN"/>
                </w:rPr>
                <w:t>Option 2a</w:t>
              </w:r>
            </w:ins>
          </w:p>
        </w:tc>
      </w:tr>
      <w:tr w:rsidR="000E1218" w14:paraId="7F31D3CD" w14:textId="77777777" w:rsidTr="00CA7845">
        <w:tc>
          <w:tcPr>
            <w:tcW w:w="1236" w:type="dxa"/>
          </w:tcPr>
          <w:p w14:paraId="33DF0A51" w14:textId="018B0111" w:rsidR="000E1218" w:rsidRDefault="00C80E82" w:rsidP="000E1218">
            <w:pPr>
              <w:spacing w:after="120"/>
              <w:rPr>
                <w:rFonts w:eastAsiaTheme="minorEastAsia"/>
                <w:color w:val="0070C0"/>
                <w:lang w:val="en-US" w:eastAsia="zh-CN"/>
              </w:rPr>
            </w:pPr>
            <w:ins w:id="490" w:author="Carlos Cabrera-Mercader" w:date="2020-11-11T06:08:00Z">
              <w:r>
                <w:rPr>
                  <w:rFonts w:eastAsiaTheme="minorEastAsia"/>
                  <w:color w:val="0070C0"/>
                  <w:lang w:val="en-US" w:eastAsia="zh-CN"/>
                </w:rPr>
                <w:t>Qualcomm</w:t>
              </w:r>
            </w:ins>
          </w:p>
        </w:tc>
        <w:tc>
          <w:tcPr>
            <w:tcW w:w="8395" w:type="dxa"/>
          </w:tcPr>
          <w:p w14:paraId="0E9B845E" w14:textId="46223A84" w:rsidR="000E1218" w:rsidRPr="004A6872" w:rsidRDefault="00816BCC">
            <w:pPr>
              <w:spacing w:after="120"/>
              <w:rPr>
                <w:rFonts w:eastAsiaTheme="minorEastAsia"/>
                <w:b/>
                <w:i/>
                <w:color w:val="0070C0"/>
                <w:lang w:val="en-US" w:eastAsia="zh-CN"/>
                <w:rPrChange w:id="491" w:author="Carlos Cabrera-Mercader" w:date="2020-11-11T06:10:00Z">
                  <w:rPr>
                    <w:rFonts w:ascii="Arial" w:eastAsiaTheme="minorEastAsia" w:hAnsi="Arial"/>
                    <w:b/>
                    <w:i/>
                    <w:color w:val="0070C0"/>
                    <w:lang w:val="en-US" w:eastAsia="zh-CN"/>
                  </w:rPr>
                </w:rPrChange>
              </w:rPr>
              <w:pPrChange w:id="492" w:author="Unknown" w:date="2020-11-11T06:10:00Z">
                <w:pPr>
                  <w:spacing w:after="120" w:line="240" w:lineRule="auto"/>
                </w:pPr>
              </w:pPrChange>
            </w:pPr>
            <w:ins w:id="493" w:author="Carlos Cabrera-Mercader" w:date="2020-11-11T06:10:00Z">
              <w:r w:rsidRPr="004A6872">
                <w:rPr>
                  <w:rFonts w:eastAsiaTheme="minorEastAsia"/>
                  <w:color w:val="0070C0"/>
                  <w:lang w:val="en-US" w:eastAsia="zh-CN"/>
                  <w:rPrChange w:id="494" w:author="Carlos Cabrera-Mercader" w:date="2020-11-11T06:10:00Z">
                    <w:rPr>
                      <w:rFonts w:ascii="Arial" w:eastAsiaTheme="minorEastAsia" w:hAnsi="Arial"/>
                      <w:b/>
                      <w:i/>
                      <w:color w:val="0070C0"/>
                      <w:lang w:val="en-US" w:eastAsia="zh-CN"/>
                    </w:rPr>
                  </w:rPrChange>
                </w:rPr>
                <w:t>P</w:t>
              </w:r>
              <w:r w:rsidR="004A6872">
                <w:rPr>
                  <w:rFonts w:eastAsiaTheme="minorEastAsia"/>
                  <w:color w:val="0070C0"/>
                  <w:lang w:val="en-US" w:eastAsia="zh-CN"/>
                </w:rPr>
                <w:t>refer option 1.</w:t>
              </w:r>
            </w:ins>
          </w:p>
        </w:tc>
      </w:tr>
      <w:tr w:rsidR="00C860C5" w14:paraId="3A72757F" w14:textId="77777777" w:rsidTr="00CA7845">
        <w:trPr>
          <w:ins w:id="495" w:author="Huawei" w:date="2020-11-12T00:08:00Z"/>
        </w:trPr>
        <w:tc>
          <w:tcPr>
            <w:tcW w:w="1236" w:type="dxa"/>
          </w:tcPr>
          <w:p w14:paraId="7F67391B" w14:textId="116618FB" w:rsidR="00C860C5" w:rsidRDefault="00C860C5" w:rsidP="00C860C5">
            <w:pPr>
              <w:spacing w:after="120"/>
              <w:rPr>
                <w:ins w:id="496" w:author="Huawei" w:date="2020-11-12T00:08:00Z"/>
                <w:rFonts w:eastAsiaTheme="minorEastAsia"/>
                <w:color w:val="0070C0"/>
                <w:lang w:val="en-US" w:eastAsia="zh-CN"/>
              </w:rPr>
            </w:pPr>
            <w:ins w:id="497" w:author="Huawei" w:date="2020-11-12T00:08:00Z">
              <w:r>
                <w:rPr>
                  <w:rFonts w:eastAsiaTheme="minorEastAsia"/>
                  <w:color w:val="0070C0"/>
                  <w:lang w:val="en-US" w:eastAsia="zh-CN"/>
                </w:rPr>
                <w:t>Huawei</w:t>
              </w:r>
            </w:ins>
          </w:p>
        </w:tc>
        <w:tc>
          <w:tcPr>
            <w:tcW w:w="8395" w:type="dxa"/>
          </w:tcPr>
          <w:p w14:paraId="3606B59F" w14:textId="14D9157A" w:rsidR="00C860C5" w:rsidRPr="00C860C5" w:rsidRDefault="00C860C5" w:rsidP="00C860C5">
            <w:pPr>
              <w:spacing w:after="120"/>
              <w:rPr>
                <w:ins w:id="498" w:author="Huawei" w:date="2020-11-12T00:08:00Z"/>
                <w:rFonts w:eastAsiaTheme="minorEastAsia"/>
                <w:color w:val="0070C0"/>
                <w:lang w:val="en-US" w:eastAsia="zh-CN"/>
              </w:rPr>
            </w:pPr>
            <w:ins w:id="499" w:author="Huawei" w:date="2020-11-12T00:08:00Z">
              <w:r>
                <w:rPr>
                  <w:rFonts w:eastAsiaTheme="minorEastAsia"/>
                  <w:bCs/>
                  <w:iCs/>
                  <w:color w:val="0070C0"/>
                  <w:lang w:val="en-US" w:eastAsia="zh-CN"/>
                </w:rPr>
                <w:t>Option 1 or 2.</w:t>
              </w:r>
            </w:ins>
          </w:p>
        </w:tc>
      </w:tr>
    </w:tbl>
    <w:p w14:paraId="65C8B060" w14:textId="77777777" w:rsidR="00D000D7" w:rsidRDefault="00D000D7" w:rsidP="00D000D7">
      <w:pPr>
        <w:rPr>
          <w:rFonts w:eastAsiaTheme="minorEastAsia"/>
          <w:b/>
          <w:bCs/>
          <w:color w:val="0070C0"/>
          <w:lang w:val="en-US" w:eastAsia="zh-CN"/>
        </w:rPr>
      </w:pPr>
    </w:p>
    <w:p w14:paraId="2A8FAE0A" w14:textId="77777777" w:rsidR="00D000D7" w:rsidRDefault="00D000D7" w:rsidP="00D000D7">
      <w:pPr>
        <w:rPr>
          <w:rFonts w:eastAsiaTheme="minorEastAsia"/>
          <w:i/>
          <w:color w:val="0070C0"/>
          <w:lang w:val="en-US" w:eastAsia="zh-CN"/>
        </w:rPr>
      </w:pPr>
      <w:r>
        <w:rPr>
          <w:rFonts w:eastAsiaTheme="minorEastAsia"/>
          <w:b/>
          <w:bCs/>
          <w:color w:val="0070C0"/>
          <w:lang w:val="en-US" w:eastAsia="zh-CN"/>
        </w:rPr>
        <w:t>Sub-topic 3-6 PRS RSRP accuracy requirements</w:t>
      </w:r>
      <w:r>
        <w:rPr>
          <w:rFonts w:eastAsiaTheme="minorEastAsia" w:hint="eastAsia"/>
          <w:i/>
          <w:color w:val="0070C0"/>
          <w:lang w:val="en-US" w:eastAsia="zh-CN"/>
        </w:rPr>
        <w:t xml:space="preserve"> </w:t>
      </w:r>
    </w:p>
    <w:p w14:paraId="742A7D89" w14:textId="77777777" w:rsidR="00D000D7" w:rsidRDefault="00D000D7" w:rsidP="00D000D7">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Moderator notes:</w:t>
      </w:r>
    </w:p>
    <w:p w14:paraId="64972650" w14:textId="77777777" w:rsidR="00D000D7" w:rsidRDefault="00D000D7" w:rsidP="00D000D7">
      <w:pPr>
        <w:rPr>
          <w:rFonts w:eastAsiaTheme="minorEastAsia"/>
          <w:i/>
          <w:color w:val="0070C0"/>
          <w:lang w:val="en-US" w:eastAsia="zh-CN"/>
        </w:rPr>
      </w:pPr>
      <w:r>
        <w:rPr>
          <w:rFonts w:eastAsiaTheme="minorEastAsia"/>
          <w:i/>
          <w:color w:val="0070C0"/>
          <w:lang w:val="en-US" w:eastAsia="zh-CN"/>
        </w:rPr>
        <w:t xml:space="preserve">The tables below is used to collect companies view on proper setting of the parameters which can be used to define the different accuracy requirements. </w:t>
      </w:r>
    </w:p>
    <w:tbl>
      <w:tblPr>
        <w:tblStyle w:val="af3"/>
        <w:tblW w:w="9631" w:type="dxa"/>
        <w:tblLayout w:type="fixed"/>
        <w:tblLook w:val="04A0" w:firstRow="1" w:lastRow="0" w:firstColumn="1" w:lastColumn="0" w:noHBand="0" w:noVBand="1"/>
      </w:tblPr>
      <w:tblGrid>
        <w:gridCol w:w="1236"/>
        <w:gridCol w:w="8395"/>
      </w:tblGrid>
      <w:tr w:rsidR="00D000D7" w14:paraId="130FDA85" w14:textId="77777777" w:rsidTr="00CA7845">
        <w:tc>
          <w:tcPr>
            <w:tcW w:w="1236" w:type="dxa"/>
          </w:tcPr>
          <w:p w14:paraId="15A5B05E"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6BCFCE"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D000D7" w14:paraId="0EAB6BAB" w14:textId="77777777" w:rsidTr="00CA7845">
        <w:tc>
          <w:tcPr>
            <w:tcW w:w="1236" w:type="dxa"/>
          </w:tcPr>
          <w:p w14:paraId="623EDB22" w14:textId="77777777" w:rsidR="00D000D7" w:rsidRDefault="00D000D7" w:rsidP="00CA7845">
            <w:pPr>
              <w:spacing w:after="120"/>
              <w:rPr>
                <w:rFonts w:eastAsiaTheme="minorEastAsia"/>
                <w:color w:val="0070C0"/>
                <w:lang w:val="en-US" w:eastAsia="zh-CN"/>
              </w:rPr>
            </w:pPr>
            <w:r>
              <w:rPr>
                <w:rFonts w:eastAsiaTheme="minorEastAsia"/>
                <w:color w:val="0070C0"/>
                <w:lang w:val="en-US" w:eastAsia="zh-CN"/>
              </w:rPr>
              <w:lastRenderedPageBreak/>
              <w:t xml:space="preserve">Company A </w:t>
            </w:r>
          </w:p>
        </w:tc>
        <w:tc>
          <w:tcPr>
            <w:tcW w:w="8395" w:type="dxa"/>
          </w:tcPr>
          <w:p w14:paraId="206997BF" w14:textId="49179A70" w:rsidR="00D000D7" w:rsidRDefault="00D000D7" w:rsidP="00CA7845">
            <w:pPr>
              <w:spacing w:after="120"/>
              <w:jc w:val="center"/>
              <w:rPr>
                <w:b/>
                <w:bCs/>
                <w:lang w:eastAsia="zh-CN"/>
              </w:rPr>
            </w:pPr>
            <w:r>
              <w:rPr>
                <w:b/>
                <w:bCs/>
                <w:lang w:eastAsia="zh-CN"/>
              </w:rPr>
              <w:t>Table 1: PRS RSRP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D000D7" w14:paraId="70F36485"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0DEF3F8D" w14:textId="77777777" w:rsidR="00D000D7" w:rsidRDefault="00D000D7"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E65AA70" w14:textId="77777777" w:rsidR="00D000D7" w:rsidRDefault="00D000D7"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0D485698" w14:textId="77777777" w:rsidR="00D000D7" w:rsidRDefault="00D000D7"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B2EB8C5" w14:textId="77777777" w:rsidR="00D000D7" w:rsidRDefault="00D000D7"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3A733635" w14:textId="77777777" w:rsidR="00D000D7" w:rsidRDefault="00D000D7" w:rsidP="00CA7845">
                  <w:pPr>
                    <w:spacing w:after="120"/>
                    <w:jc w:val="center"/>
                    <w:rPr>
                      <w:b/>
                      <w:bCs/>
                      <w:lang w:eastAsia="zh-CN"/>
                    </w:rPr>
                  </w:pPr>
                  <w:r>
                    <w:rPr>
                      <w:b/>
                      <w:bCs/>
                      <w:lang w:eastAsia="zh-CN"/>
                    </w:rPr>
                    <w:t>Comb size</w:t>
                  </w:r>
                </w:p>
              </w:tc>
            </w:tr>
            <w:tr w:rsidR="00D000D7" w14:paraId="6522D989"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44643748"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3A98D76"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2AA4CC93"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0F48DBAD"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79203F21" w14:textId="77777777" w:rsidR="00D000D7" w:rsidRDefault="00D000D7" w:rsidP="00CA7845">
                  <w:pPr>
                    <w:spacing w:after="120"/>
                    <w:jc w:val="center"/>
                    <w:rPr>
                      <w:lang w:eastAsia="zh-CN"/>
                    </w:rPr>
                  </w:pPr>
                </w:p>
              </w:tc>
            </w:tr>
            <w:tr w:rsidR="00D000D7" w14:paraId="4146DFC9"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0500430D"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618FADF"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375D4336"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0FE82E62"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9482F2E" w14:textId="77777777" w:rsidR="00D000D7" w:rsidRDefault="00D000D7" w:rsidP="00CA7845">
                  <w:pPr>
                    <w:spacing w:after="120"/>
                    <w:jc w:val="center"/>
                    <w:rPr>
                      <w:lang w:eastAsia="zh-CN"/>
                    </w:rPr>
                  </w:pPr>
                </w:p>
              </w:tc>
            </w:tr>
            <w:tr w:rsidR="00D000D7" w14:paraId="29A7AC5D"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57040752" w14:textId="77777777" w:rsidR="00D000D7" w:rsidRDefault="00D000D7"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5099C4CE"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362001E1"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04F4F5ED"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48B28C3" w14:textId="77777777" w:rsidR="00D000D7" w:rsidRDefault="00D000D7" w:rsidP="00CA7845">
                  <w:pPr>
                    <w:spacing w:after="120"/>
                    <w:jc w:val="center"/>
                    <w:rPr>
                      <w:lang w:eastAsia="zh-CN"/>
                    </w:rPr>
                  </w:pPr>
                </w:p>
              </w:tc>
            </w:tr>
          </w:tbl>
          <w:p w14:paraId="208C385D" w14:textId="77777777" w:rsidR="00D000D7" w:rsidRDefault="00D000D7" w:rsidP="00CA7845">
            <w:pPr>
              <w:spacing w:after="120"/>
              <w:ind w:left="720"/>
              <w:rPr>
                <w:lang w:val="en-US" w:eastAsia="ko-KR"/>
              </w:rPr>
            </w:pPr>
          </w:p>
          <w:p w14:paraId="3E5B13B0" w14:textId="582D662D" w:rsidR="00D000D7" w:rsidRDefault="00D000D7" w:rsidP="00CA7845">
            <w:pPr>
              <w:spacing w:after="120"/>
              <w:jc w:val="center"/>
              <w:rPr>
                <w:b/>
                <w:bCs/>
                <w:lang w:eastAsia="zh-CN"/>
              </w:rPr>
            </w:pPr>
            <w:r>
              <w:rPr>
                <w:b/>
                <w:bCs/>
                <w:lang w:eastAsia="zh-CN"/>
              </w:rPr>
              <w:t>Table 2: PRS RSRP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D000D7" w14:paraId="5917B424"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70F20DA" w14:textId="77777777" w:rsidR="00D000D7" w:rsidRDefault="00D000D7"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6C23D6" w14:textId="77777777" w:rsidR="00D000D7" w:rsidRDefault="00D000D7"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1A79E04" w14:textId="77777777" w:rsidR="00D000D7" w:rsidRDefault="00D000D7"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6665A7B0" w14:textId="77777777" w:rsidR="00D000D7" w:rsidRDefault="00D000D7"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64DEF988" w14:textId="77777777" w:rsidR="00D000D7" w:rsidRDefault="00D000D7" w:rsidP="00CA7845">
                  <w:pPr>
                    <w:spacing w:after="120"/>
                    <w:jc w:val="center"/>
                    <w:rPr>
                      <w:b/>
                      <w:bCs/>
                      <w:lang w:eastAsia="zh-CN"/>
                    </w:rPr>
                  </w:pPr>
                  <w:r>
                    <w:rPr>
                      <w:b/>
                      <w:bCs/>
                      <w:lang w:eastAsia="zh-CN"/>
                    </w:rPr>
                    <w:t>Comb size</w:t>
                  </w:r>
                </w:p>
              </w:tc>
            </w:tr>
            <w:tr w:rsidR="00D000D7" w14:paraId="6694C6A1"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7D66ABD5"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6DAF3A7"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8C22F72"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4CA32A30"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2A96645B" w14:textId="77777777" w:rsidR="00D000D7" w:rsidRDefault="00D000D7" w:rsidP="00CA7845">
                  <w:pPr>
                    <w:spacing w:after="120"/>
                    <w:jc w:val="center"/>
                    <w:rPr>
                      <w:lang w:eastAsia="zh-CN"/>
                    </w:rPr>
                  </w:pPr>
                </w:p>
              </w:tc>
            </w:tr>
            <w:tr w:rsidR="00D000D7" w14:paraId="0B79798D"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4950AF1"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14D1B471"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4C041450"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38C22EB"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22473C1" w14:textId="77777777" w:rsidR="00D000D7" w:rsidRDefault="00D000D7" w:rsidP="00CA7845">
                  <w:pPr>
                    <w:spacing w:after="120"/>
                    <w:jc w:val="center"/>
                    <w:rPr>
                      <w:lang w:eastAsia="zh-CN"/>
                    </w:rPr>
                  </w:pPr>
                </w:p>
              </w:tc>
            </w:tr>
            <w:tr w:rsidR="00D000D7" w14:paraId="20440DF6"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E38BFCF" w14:textId="77777777" w:rsidR="00D000D7" w:rsidRDefault="00D000D7"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72233AC4"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4C9277D9"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A0CA968"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2CBD1FF" w14:textId="77777777" w:rsidR="00D000D7" w:rsidRDefault="00D000D7" w:rsidP="00CA7845">
                  <w:pPr>
                    <w:spacing w:after="120"/>
                    <w:jc w:val="center"/>
                    <w:rPr>
                      <w:lang w:eastAsia="zh-CN"/>
                    </w:rPr>
                  </w:pPr>
                </w:p>
              </w:tc>
            </w:tr>
          </w:tbl>
          <w:p w14:paraId="6DD8668A" w14:textId="77777777" w:rsidR="00D000D7" w:rsidRDefault="00D000D7" w:rsidP="00CA7845">
            <w:pPr>
              <w:rPr>
                <w:rFonts w:eastAsiaTheme="minorEastAsia"/>
                <w:i/>
                <w:color w:val="0070C0"/>
                <w:lang w:val="en-US" w:eastAsia="zh-CN"/>
              </w:rPr>
            </w:pPr>
          </w:p>
          <w:p w14:paraId="21E2A39C" w14:textId="77777777" w:rsidR="00D000D7" w:rsidRDefault="00D000D7" w:rsidP="00CA7845">
            <w:pPr>
              <w:spacing w:after="120" w:line="240" w:lineRule="auto"/>
              <w:rPr>
                <w:rFonts w:eastAsiaTheme="minorEastAsia"/>
                <w:color w:val="0070C0"/>
                <w:lang w:val="en-US" w:eastAsia="zh-CN"/>
              </w:rPr>
            </w:pPr>
          </w:p>
        </w:tc>
      </w:tr>
      <w:tr w:rsidR="00D000D7" w14:paraId="41ED5B58" w14:textId="77777777" w:rsidTr="00CA7845">
        <w:tc>
          <w:tcPr>
            <w:tcW w:w="1236" w:type="dxa"/>
          </w:tcPr>
          <w:p w14:paraId="614E4A59" w14:textId="27445ED8" w:rsidR="00D000D7" w:rsidRDefault="000E1218" w:rsidP="00CA7845">
            <w:pPr>
              <w:spacing w:after="120"/>
              <w:rPr>
                <w:rFonts w:eastAsiaTheme="minorEastAsia"/>
                <w:color w:val="0070C0"/>
                <w:lang w:val="en-US" w:eastAsia="zh-CN"/>
              </w:rPr>
            </w:pPr>
            <w:ins w:id="500" w:author="Huang, Rui" w:date="2020-11-11T00:07:00Z">
              <w:r>
                <w:rPr>
                  <w:rFonts w:eastAsiaTheme="minorEastAsia"/>
                  <w:color w:val="0070C0"/>
                  <w:lang w:val="en-US" w:eastAsia="zh-CN"/>
                </w:rPr>
                <w:t>Intel</w:t>
              </w:r>
            </w:ins>
          </w:p>
        </w:tc>
        <w:tc>
          <w:tcPr>
            <w:tcW w:w="8395" w:type="dxa"/>
          </w:tcPr>
          <w:p w14:paraId="13872043" w14:textId="1FE4A2AE" w:rsidR="00D000D7" w:rsidRDefault="000E1218" w:rsidP="00CA7845">
            <w:pPr>
              <w:spacing w:after="120"/>
              <w:rPr>
                <w:rFonts w:eastAsiaTheme="minorEastAsia"/>
                <w:color w:val="0070C0"/>
                <w:lang w:val="en-US" w:eastAsia="zh-CN"/>
              </w:rPr>
            </w:pPr>
            <w:ins w:id="501" w:author="Huang, Rui" w:date="2020-11-11T00:07:00Z">
              <w:r>
                <w:rPr>
                  <w:rFonts w:eastAsiaTheme="minorEastAsia"/>
                  <w:color w:val="0070C0"/>
                  <w:lang w:val="en-US" w:eastAsia="zh-CN"/>
                </w:rPr>
                <w:t>Can follow the same principle of RSTD.</w:t>
              </w:r>
            </w:ins>
          </w:p>
        </w:tc>
      </w:tr>
      <w:tr w:rsidR="00D000D7" w14:paraId="438801FE" w14:textId="77777777" w:rsidTr="00CA7845">
        <w:tc>
          <w:tcPr>
            <w:tcW w:w="1236" w:type="dxa"/>
          </w:tcPr>
          <w:p w14:paraId="49D610DD" w14:textId="744D4360" w:rsidR="00D000D7" w:rsidRDefault="00B71375" w:rsidP="00CA7845">
            <w:pPr>
              <w:spacing w:after="120"/>
              <w:rPr>
                <w:rFonts w:eastAsiaTheme="minorEastAsia"/>
                <w:color w:val="0070C0"/>
                <w:lang w:val="en-US" w:eastAsia="zh-CN"/>
              </w:rPr>
            </w:pPr>
            <w:ins w:id="502" w:author="I. Siomina" w:date="2020-11-11T01:25:00Z">
              <w:r>
                <w:rPr>
                  <w:rFonts w:eastAsiaTheme="minorEastAsia"/>
                  <w:color w:val="0070C0"/>
                  <w:lang w:val="en-US" w:eastAsia="zh-CN"/>
                </w:rPr>
                <w:t>Ericsson</w:t>
              </w:r>
            </w:ins>
          </w:p>
        </w:tc>
        <w:tc>
          <w:tcPr>
            <w:tcW w:w="8395" w:type="dxa"/>
          </w:tcPr>
          <w:p w14:paraId="7971714F" w14:textId="77777777" w:rsidR="00D000D7" w:rsidRDefault="00634546" w:rsidP="00CA7845">
            <w:pPr>
              <w:spacing w:after="120" w:line="240" w:lineRule="auto"/>
              <w:rPr>
                <w:ins w:id="503" w:author="Huang, Rui" w:date="2020-11-11T23:32:00Z"/>
                <w:rFonts w:ascii="Arial" w:eastAsiaTheme="minorEastAsia" w:hAnsi="Arial"/>
                <w:bCs/>
                <w:iCs/>
                <w:color w:val="0070C0"/>
                <w:u w:val="single"/>
                <w:lang w:val="en-US" w:eastAsia="zh-CN"/>
              </w:rPr>
            </w:pPr>
            <w:ins w:id="504" w:author="I. Siomina" w:date="2020-11-11T01:30:00Z">
              <w:r w:rsidRPr="00026644">
                <w:rPr>
                  <w:rFonts w:ascii="Arial" w:eastAsiaTheme="minorEastAsia" w:hAnsi="Arial"/>
                  <w:bCs/>
                  <w:iCs/>
                  <w:color w:val="0070C0"/>
                  <w:u w:val="single"/>
                  <w:lang w:val="en-US" w:eastAsia="zh-CN"/>
                </w:rPr>
                <w:t xml:space="preserve">The </w:t>
              </w:r>
              <w:r>
                <w:rPr>
                  <w:rFonts w:ascii="Arial" w:eastAsiaTheme="minorEastAsia" w:hAnsi="Arial"/>
                  <w:bCs/>
                  <w:iCs/>
                  <w:color w:val="0070C0"/>
                  <w:u w:val="single"/>
                  <w:lang w:val="en-US" w:eastAsia="zh-CN"/>
                </w:rPr>
                <w:t xml:space="preserve">same </w:t>
              </w:r>
              <w:r w:rsidRPr="00026644">
                <w:rPr>
                  <w:rFonts w:ascii="Arial" w:eastAsiaTheme="minorEastAsia" w:hAnsi="Arial"/>
                  <w:bCs/>
                  <w:iCs/>
                  <w:color w:val="0070C0"/>
                  <w:u w:val="single"/>
                  <w:lang w:val="en-US" w:eastAsia="zh-CN"/>
                </w:rPr>
                <w:t>accuracy shall</w:t>
              </w:r>
              <w:r>
                <w:rPr>
                  <w:rFonts w:ascii="Arial" w:eastAsiaTheme="minorEastAsia" w:hAnsi="Arial"/>
                  <w:bCs/>
                  <w:iCs/>
                  <w:color w:val="0070C0"/>
                  <w:u w:val="single"/>
                  <w:lang w:val="en-US" w:eastAsia="zh-CN"/>
                </w:rPr>
                <w:t xml:space="preserve"> apply regardless of the repetitions and comb size for BW&gt;=X</w:t>
              </w:r>
              <w:r>
                <w:rPr>
                  <w:rFonts w:ascii="Arial" w:eastAsiaTheme="minorEastAsia" w:hAnsi="Arial"/>
                  <w:bCs/>
                  <w:iCs/>
                  <w:color w:val="0070C0"/>
                  <w:u w:val="single"/>
                  <w:vertAlign w:val="subscript"/>
                  <w:lang w:val="en-US" w:eastAsia="zh-CN"/>
                </w:rPr>
                <w:t>PRS-RSRP</w:t>
              </w:r>
              <w:r>
                <w:rPr>
                  <w:rFonts w:ascii="Arial" w:eastAsiaTheme="minorEastAsia" w:hAnsi="Arial"/>
                  <w:bCs/>
                  <w:iCs/>
                  <w:color w:val="0070C0"/>
                  <w:u w:val="single"/>
                  <w:lang w:val="en-US" w:eastAsia="zh-CN"/>
                </w:rPr>
                <w:t>. X</w:t>
              </w:r>
              <w:r>
                <w:rPr>
                  <w:rFonts w:ascii="Arial" w:eastAsiaTheme="minorEastAsia" w:hAnsi="Arial"/>
                  <w:bCs/>
                  <w:iCs/>
                  <w:color w:val="0070C0"/>
                  <w:u w:val="single"/>
                  <w:vertAlign w:val="subscript"/>
                  <w:lang w:val="en-US" w:eastAsia="zh-CN"/>
                </w:rPr>
                <w:t>PRS-RSRP</w:t>
              </w:r>
              <w:r>
                <w:rPr>
                  <w:rFonts w:ascii="Arial" w:eastAsiaTheme="minorEastAsia" w:hAnsi="Arial"/>
                  <w:bCs/>
                  <w:iCs/>
                  <w:color w:val="0070C0"/>
                  <w:u w:val="single"/>
                  <w:lang w:val="en-US" w:eastAsia="zh-CN"/>
                </w:rPr>
                <w:t>=TBD. FFS: For BW&lt;X</w:t>
              </w:r>
            </w:ins>
            <w:ins w:id="505" w:author="I. Siomina" w:date="2020-11-11T01:31:00Z">
              <w:r>
                <w:rPr>
                  <w:rFonts w:ascii="Arial" w:eastAsiaTheme="minorEastAsia" w:hAnsi="Arial"/>
                  <w:bCs/>
                  <w:iCs/>
                  <w:color w:val="0070C0"/>
                  <w:u w:val="single"/>
                  <w:vertAlign w:val="subscript"/>
                  <w:lang w:val="en-US" w:eastAsia="zh-CN"/>
                </w:rPr>
                <w:t>PRS-RSRP</w:t>
              </w:r>
            </w:ins>
            <w:ins w:id="506" w:author="I. Siomina" w:date="2020-11-11T01:30:00Z">
              <w:r>
                <w:rPr>
                  <w:rFonts w:ascii="Arial" w:eastAsiaTheme="minorEastAsia" w:hAnsi="Arial"/>
                  <w:bCs/>
                  <w:iCs/>
                  <w:color w:val="0070C0"/>
                  <w:u w:val="single"/>
                  <w:lang w:val="en-US" w:eastAsia="zh-CN"/>
                </w:rPr>
                <w:t>, two or more slot repetitions and/or more PRS symbols within the slot.</w:t>
              </w:r>
            </w:ins>
            <w:ins w:id="507" w:author="I. Siomina" w:date="2020-11-11T01:31:00Z">
              <w:r>
                <w:rPr>
                  <w:rFonts w:ascii="Arial" w:eastAsiaTheme="minorEastAsia" w:hAnsi="Arial"/>
                  <w:bCs/>
                  <w:iCs/>
                  <w:color w:val="0070C0"/>
                  <w:u w:val="single"/>
                  <w:lang w:val="en-US" w:eastAsia="zh-CN"/>
                </w:rPr>
                <w:t xml:space="preserve"> X</w:t>
              </w:r>
              <w:r>
                <w:rPr>
                  <w:rFonts w:ascii="Arial" w:eastAsiaTheme="minorEastAsia" w:hAnsi="Arial"/>
                  <w:bCs/>
                  <w:iCs/>
                  <w:color w:val="0070C0"/>
                  <w:u w:val="single"/>
                  <w:vertAlign w:val="subscript"/>
                  <w:lang w:val="en-US" w:eastAsia="zh-CN"/>
                </w:rPr>
                <w:t>PRS-RSRP</w:t>
              </w:r>
              <w:r w:rsidRPr="00634546">
                <w:rPr>
                  <w:rFonts w:ascii="Arial" w:eastAsiaTheme="minorEastAsia" w:hAnsi="Arial"/>
                  <w:bCs/>
                  <w:iCs/>
                  <w:color w:val="0070C0"/>
                  <w:u w:val="single"/>
                  <w:lang w:val="en-US" w:eastAsia="zh-CN"/>
                  <w:rPrChange w:id="508" w:author="I. Siomina" w:date="2020-11-11T01:31:00Z">
                    <w:rPr>
                      <w:rFonts w:ascii="Arial" w:eastAsiaTheme="minorEastAsia" w:hAnsi="Arial"/>
                      <w:bCs/>
                      <w:iCs/>
                      <w:color w:val="0070C0"/>
                      <w:u w:val="single"/>
                      <w:vertAlign w:val="subscript"/>
                      <w:lang w:val="en-US" w:eastAsia="zh-CN"/>
                    </w:rPr>
                  </w:rPrChange>
                </w:rPr>
                <w:t xml:space="preserve"> and </w:t>
              </w:r>
              <w:r>
                <w:rPr>
                  <w:rFonts w:ascii="Arial" w:eastAsiaTheme="minorEastAsia" w:hAnsi="Arial"/>
                  <w:bCs/>
                  <w:iCs/>
                  <w:color w:val="0070C0"/>
                  <w:u w:val="single"/>
                  <w:lang w:val="en-US" w:eastAsia="zh-CN"/>
                </w:rPr>
                <w:t>X</w:t>
              </w:r>
              <w:r>
                <w:rPr>
                  <w:rFonts w:ascii="Arial" w:eastAsiaTheme="minorEastAsia" w:hAnsi="Arial"/>
                  <w:bCs/>
                  <w:iCs/>
                  <w:color w:val="0070C0"/>
                  <w:u w:val="single"/>
                  <w:vertAlign w:val="subscript"/>
                  <w:lang w:val="en-US" w:eastAsia="zh-CN"/>
                </w:rPr>
                <w:t>RSTD</w:t>
              </w:r>
              <w:r>
                <w:rPr>
                  <w:rFonts w:ascii="Arial" w:eastAsiaTheme="minorEastAsia" w:hAnsi="Arial"/>
                  <w:bCs/>
                  <w:iCs/>
                  <w:color w:val="0070C0"/>
                  <w:u w:val="single"/>
                  <w:lang w:val="en-US" w:eastAsia="zh-CN"/>
                </w:rPr>
                <w:t xml:space="preserve"> can be diffe</w:t>
              </w:r>
            </w:ins>
            <w:ins w:id="509" w:author="I. Siomina" w:date="2020-11-11T01:32:00Z">
              <w:r>
                <w:rPr>
                  <w:rFonts w:ascii="Arial" w:eastAsiaTheme="minorEastAsia" w:hAnsi="Arial"/>
                  <w:bCs/>
                  <w:iCs/>
                  <w:color w:val="0070C0"/>
                  <w:u w:val="single"/>
                  <w:lang w:val="en-US" w:eastAsia="zh-CN"/>
                </w:rPr>
                <w:t>rent</w:t>
              </w:r>
            </w:ins>
            <w:ins w:id="510" w:author="I. Siomina" w:date="2020-11-11T01:31:00Z">
              <w:r>
                <w:rPr>
                  <w:rFonts w:ascii="Arial" w:eastAsiaTheme="minorEastAsia" w:hAnsi="Arial"/>
                  <w:bCs/>
                  <w:iCs/>
                  <w:color w:val="0070C0"/>
                  <w:u w:val="single"/>
                  <w:lang w:val="en-US" w:eastAsia="zh-CN"/>
                </w:rPr>
                <w:t>.</w:t>
              </w:r>
            </w:ins>
          </w:p>
          <w:p w14:paraId="1014CAF4" w14:textId="77777777" w:rsidR="00131861" w:rsidRDefault="00131861" w:rsidP="00131861">
            <w:pPr>
              <w:spacing w:after="120" w:line="240" w:lineRule="auto"/>
              <w:rPr>
                <w:ins w:id="511" w:author="Huang, Rui" w:date="2020-11-11T23:32:00Z"/>
                <w:rFonts w:ascii="Arial" w:eastAsiaTheme="minorEastAsia" w:hAnsi="Arial"/>
                <w:bCs/>
                <w:iCs/>
                <w:color w:val="0070C0"/>
                <w:u w:val="single"/>
                <w:lang w:val="en-US" w:eastAsia="zh-CN"/>
              </w:rPr>
            </w:pPr>
            <w:ins w:id="512" w:author="Huang, Rui" w:date="2020-11-11T23:32:00Z">
              <w:r>
                <w:rPr>
                  <w:rFonts w:ascii="Arial" w:eastAsiaTheme="minorEastAsia" w:hAnsi="Arial"/>
                  <w:bCs/>
                  <w:iCs/>
                  <w:color w:val="0070C0"/>
                  <w:u w:val="single"/>
                  <w:lang w:val="en-US" w:eastAsia="zh-CN"/>
                </w:rPr>
                <w:t>[</w:t>
              </w:r>
              <w:r w:rsidRPr="00131861">
                <w:rPr>
                  <w:rFonts w:ascii="Arial" w:eastAsiaTheme="minorEastAsia" w:hAnsi="Arial"/>
                  <w:bCs/>
                  <w:i/>
                  <w:color w:val="0070C0"/>
                  <w:u w:val="single"/>
                  <w:lang w:val="en-US" w:eastAsia="zh-CN"/>
                  <w:rPrChange w:id="513" w:author="Huang, Rui" w:date="2020-11-11T23:32:00Z">
                    <w:rPr>
                      <w:rFonts w:ascii="Arial" w:eastAsiaTheme="minorEastAsia" w:hAnsi="Arial"/>
                      <w:bCs/>
                      <w:iCs/>
                      <w:color w:val="0070C0"/>
                      <w:u w:val="single"/>
                      <w:lang w:val="en-US" w:eastAsia="zh-CN"/>
                    </w:rPr>
                  </w:rPrChange>
                </w:rPr>
                <w:t>Moderator: in GTW, the agreement below achieved</w:t>
              </w:r>
              <w:r>
                <w:rPr>
                  <w:rFonts w:ascii="Arial" w:eastAsiaTheme="minorEastAsia" w:hAnsi="Arial"/>
                  <w:bCs/>
                  <w:iCs/>
                  <w:color w:val="0070C0"/>
                  <w:u w:val="single"/>
                  <w:lang w:val="en-US" w:eastAsia="zh-CN"/>
                </w:rPr>
                <w:t xml:space="preserve">: </w:t>
              </w:r>
            </w:ins>
          </w:p>
          <w:p w14:paraId="08BAB1CF" w14:textId="77777777" w:rsidR="00131861" w:rsidRDefault="00131861" w:rsidP="00131861">
            <w:pPr>
              <w:spacing w:after="120"/>
              <w:ind w:left="284"/>
              <w:rPr>
                <w:ins w:id="514" w:author="Huang, Rui" w:date="2020-11-11T23:32:00Z"/>
                <w:u w:val="single"/>
                <w:lang w:val="en-US" w:eastAsia="ko-KR"/>
              </w:rPr>
            </w:pPr>
            <w:ins w:id="515" w:author="Huang, Rui" w:date="2020-11-11T23:32:00Z">
              <w:r>
                <w:rPr>
                  <w:rFonts w:ascii="Arial" w:eastAsiaTheme="minorEastAsia" w:hAnsi="Arial"/>
                  <w:bCs/>
                  <w:iCs/>
                  <w:color w:val="0070C0"/>
                  <w:u w:val="single"/>
                  <w:lang w:val="en-US" w:eastAsia="zh-CN"/>
                </w:rPr>
                <w:t>“</w:t>
              </w:r>
              <w:r>
                <w:rPr>
                  <w:u w:val="single"/>
                  <w:lang w:val="en-US"/>
                </w:rPr>
                <w:t xml:space="preserve">3-4: How to define the accuracy requirements with the combinations of PRS BW and repetitions </w:t>
              </w:r>
            </w:ins>
          </w:p>
          <w:p w14:paraId="7D440A64" w14:textId="77777777" w:rsidR="00131861" w:rsidRDefault="00131861" w:rsidP="00131861">
            <w:pPr>
              <w:spacing w:after="120" w:line="240" w:lineRule="auto"/>
              <w:rPr>
                <w:ins w:id="516" w:author="Huang, Rui" w:date="2020-11-11T23:32:00Z"/>
                <w:rFonts w:ascii="Arial" w:eastAsiaTheme="minorEastAsia" w:hAnsi="Arial"/>
                <w:bCs/>
                <w:iCs/>
                <w:color w:val="0070C0"/>
                <w:u w:val="single"/>
                <w:lang w:val="en-US" w:eastAsia="zh-CN"/>
              </w:rPr>
            </w:pPr>
            <w:ins w:id="517" w:author="Huang, Rui" w:date="2020-11-11T23:32:00Z">
              <w:r>
                <w:rPr>
                  <w:rFonts w:eastAsiaTheme="minorEastAsia"/>
                  <w:highlight w:val="green"/>
                  <w:lang w:val="en-US" w:eastAsia="zh-CN"/>
                </w:rPr>
                <w:t>Agreement: Follow the same principle for that of RSTD measurement</w:t>
              </w:r>
              <w:r>
                <w:rPr>
                  <w:rFonts w:ascii="Arial" w:eastAsiaTheme="minorEastAsia" w:hAnsi="Arial"/>
                  <w:bCs/>
                  <w:iCs/>
                  <w:color w:val="0070C0"/>
                  <w:u w:val="single"/>
                  <w:lang w:val="en-US" w:eastAsia="zh-CN"/>
                </w:rPr>
                <w:t>”</w:t>
              </w:r>
            </w:ins>
          </w:p>
          <w:p w14:paraId="3451DC95" w14:textId="364FA75F" w:rsidR="00131861" w:rsidRPr="00634546" w:rsidRDefault="00131861" w:rsidP="00131861">
            <w:pPr>
              <w:spacing w:after="120" w:line="240" w:lineRule="auto"/>
              <w:rPr>
                <w:rFonts w:ascii="Arial" w:eastAsiaTheme="minorEastAsia" w:hAnsi="Arial"/>
                <w:bCs/>
                <w:iCs/>
                <w:color w:val="0070C0"/>
                <w:u w:val="single"/>
                <w:lang w:val="en-US" w:eastAsia="zh-CN"/>
                <w:rPrChange w:id="518" w:author="I. Siomina" w:date="2020-11-11T01:31:00Z">
                  <w:rPr>
                    <w:rFonts w:ascii="Arial" w:eastAsiaTheme="minorEastAsia" w:hAnsi="Arial"/>
                    <w:b/>
                    <w:i/>
                    <w:color w:val="0070C0"/>
                    <w:lang w:val="en-US" w:eastAsia="zh-CN"/>
                  </w:rPr>
                </w:rPrChange>
              </w:rPr>
            </w:pPr>
            <w:ins w:id="519" w:author="Huang, Rui" w:date="2020-11-11T23:32:00Z">
              <w:r>
                <w:rPr>
                  <w:rFonts w:ascii="Arial" w:eastAsiaTheme="minorEastAsia" w:hAnsi="Arial"/>
                  <w:bCs/>
                  <w:iCs/>
                  <w:color w:val="0070C0"/>
                  <w:u w:val="single"/>
                  <w:lang w:val="en-US" w:eastAsia="zh-CN"/>
                </w:rPr>
                <w:t>]</w:t>
              </w:r>
            </w:ins>
          </w:p>
        </w:tc>
      </w:tr>
      <w:tr w:rsidR="00807231" w14:paraId="1AA88D98" w14:textId="77777777" w:rsidTr="00CA7845">
        <w:trPr>
          <w:ins w:id="520" w:author="Carlos Cabrera-Mercader" w:date="2020-11-11T06:11:00Z"/>
        </w:trPr>
        <w:tc>
          <w:tcPr>
            <w:tcW w:w="1236" w:type="dxa"/>
          </w:tcPr>
          <w:p w14:paraId="1C80F512" w14:textId="227FB902" w:rsidR="00807231" w:rsidRDefault="00807231" w:rsidP="00CA7845">
            <w:pPr>
              <w:spacing w:after="120"/>
              <w:rPr>
                <w:ins w:id="521" w:author="Carlos Cabrera-Mercader" w:date="2020-11-11T06:11:00Z"/>
                <w:rFonts w:eastAsiaTheme="minorEastAsia"/>
                <w:color w:val="0070C0"/>
                <w:lang w:val="en-US" w:eastAsia="zh-CN"/>
              </w:rPr>
            </w:pPr>
            <w:ins w:id="522" w:author="Carlos Cabrera-Mercader" w:date="2020-11-11T06:11:00Z">
              <w:r>
                <w:rPr>
                  <w:rFonts w:eastAsiaTheme="minorEastAsia"/>
                  <w:color w:val="0070C0"/>
                  <w:lang w:val="en-US" w:eastAsia="zh-CN"/>
                </w:rPr>
                <w:t>Qualcomm</w:t>
              </w:r>
            </w:ins>
          </w:p>
        </w:tc>
        <w:tc>
          <w:tcPr>
            <w:tcW w:w="8395" w:type="dxa"/>
          </w:tcPr>
          <w:p w14:paraId="1A466BF6" w14:textId="01FFA34D" w:rsidR="00807231" w:rsidRPr="00026644" w:rsidRDefault="00807231">
            <w:pPr>
              <w:spacing w:after="120"/>
              <w:rPr>
                <w:ins w:id="523" w:author="Carlos Cabrera-Mercader" w:date="2020-11-11T06:11:00Z"/>
                <w:rFonts w:ascii="Arial" w:eastAsiaTheme="minorEastAsia" w:hAnsi="Arial"/>
                <w:bCs/>
                <w:iCs/>
                <w:color w:val="0070C0"/>
                <w:u w:val="single"/>
                <w:lang w:val="en-US" w:eastAsia="zh-CN"/>
              </w:rPr>
              <w:pPrChange w:id="524" w:author="Unknown" w:date="2020-11-11T06:12:00Z">
                <w:pPr>
                  <w:spacing w:after="120" w:line="240" w:lineRule="auto"/>
                </w:pPr>
              </w:pPrChange>
            </w:pPr>
            <w:ins w:id="525" w:author="Carlos Cabrera-Mercader" w:date="2020-11-11T06:11:00Z">
              <w:r w:rsidRPr="00B453AB">
                <w:rPr>
                  <w:rFonts w:eastAsiaTheme="minorEastAsia"/>
                  <w:color w:val="0070C0"/>
                  <w:lang w:val="en-US" w:eastAsia="zh-CN"/>
                  <w:rPrChange w:id="526" w:author="Carlos Cabrera-Mercader" w:date="2020-11-11T06:12:00Z">
                    <w:rPr>
                      <w:rFonts w:ascii="Arial" w:eastAsiaTheme="minorEastAsia" w:hAnsi="Arial"/>
                      <w:bCs/>
                      <w:iCs/>
                      <w:color w:val="0070C0"/>
                      <w:u w:val="single"/>
                      <w:lang w:val="en-US" w:eastAsia="zh-CN"/>
                    </w:rPr>
                  </w:rPrChange>
                </w:rPr>
                <w:t>Same format as RSTD</w:t>
              </w:r>
            </w:ins>
          </w:p>
        </w:tc>
      </w:tr>
      <w:tr w:rsidR="00C860C5" w14:paraId="2C135C5D" w14:textId="77777777" w:rsidTr="00CA7845">
        <w:trPr>
          <w:ins w:id="527" w:author="Huawei" w:date="2020-11-12T00:09:00Z"/>
        </w:trPr>
        <w:tc>
          <w:tcPr>
            <w:tcW w:w="1236" w:type="dxa"/>
          </w:tcPr>
          <w:p w14:paraId="12628C1F" w14:textId="01AAD318" w:rsidR="00C860C5" w:rsidRDefault="00C860C5" w:rsidP="00C860C5">
            <w:pPr>
              <w:spacing w:after="120"/>
              <w:rPr>
                <w:ins w:id="528" w:author="Huawei" w:date="2020-11-12T00:09:00Z"/>
                <w:rFonts w:eastAsiaTheme="minorEastAsia"/>
                <w:color w:val="0070C0"/>
                <w:lang w:val="en-US" w:eastAsia="zh-CN"/>
              </w:rPr>
            </w:pPr>
            <w:ins w:id="529" w:author="Huawei" w:date="2020-11-12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A64E36" w14:textId="1170E7A9" w:rsidR="00C860C5" w:rsidRPr="00C860C5" w:rsidRDefault="00C860C5" w:rsidP="00C860C5">
            <w:pPr>
              <w:spacing w:after="120"/>
              <w:rPr>
                <w:ins w:id="530" w:author="Huawei" w:date="2020-11-12T00:09:00Z"/>
                <w:rFonts w:eastAsiaTheme="minorEastAsia"/>
                <w:color w:val="0070C0"/>
                <w:lang w:val="en-US" w:eastAsia="zh-CN"/>
              </w:rPr>
            </w:pPr>
            <w:ins w:id="531" w:author="Huawei" w:date="2020-11-12T00:09:00Z">
              <w:r>
                <w:rPr>
                  <w:rFonts w:eastAsiaTheme="minorEastAsia" w:hint="eastAsia"/>
                  <w:color w:val="0070C0"/>
                  <w:lang w:val="en-US" w:eastAsia="zh-CN"/>
                </w:rPr>
                <w:t>W</w:t>
              </w:r>
              <w:r>
                <w:rPr>
                  <w:rFonts w:eastAsiaTheme="minorEastAsia"/>
                  <w:color w:val="0070C0"/>
                  <w:lang w:val="en-US" w:eastAsia="zh-CN"/>
                </w:rPr>
                <w:t>e can follow RSTD, but need to further discuss if the PRS BW should be defined in MHz or PRB. In our view, for PRS-RSRP, the number of PRBs matters.</w:t>
              </w:r>
            </w:ins>
          </w:p>
        </w:tc>
      </w:tr>
    </w:tbl>
    <w:p w14:paraId="53C13A26" w14:textId="77777777" w:rsidR="00D000D7" w:rsidRPr="00F4478D" w:rsidRDefault="00D000D7" w:rsidP="00D000D7">
      <w:pPr>
        <w:rPr>
          <w:lang w:val="en-US" w:eastAsia="zh-CN"/>
          <w:rPrChange w:id="532" w:author="I. Siomina" w:date="2020-11-11T00:57:00Z">
            <w:rPr>
              <w:lang w:val="sv-SE" w:eastAsia="zh-CN"/>
            </w:rPr>
          </w:rPrChange>
        </w:rPr>
      </w:pPr>
    </w:p>
    <w:p w14:paraId="61922BCB" w14:textId="77777777" w:rsidR="009F2A90" w:rsidRDefault="009F2A90">
      <w:pPr>
        <w:rPr>
          <w:lang w:val="en-US" w:eastAsia="zh-CN"/>
        </w:rPr>
      </w:pPr>
    </w:p>
    <w:p w14:paraId="61922BCC" w14:textId="77777777" w:rsidR="009F2A90" w:rsidRDefault="00F415EF">
      <w:pPr>
        <w:pStyle w:val="2"/>
        <w:rPr>
          <w:lang w:val="en-US"/>
        </w:rPr>
      </w:pPr>
      <w:r>
        <w:rPr>
          <w:lang w:val="en-US"/>
        </w:rPr>
        <w:t xml:space="preserve">Summary on 2nd round </w:t>
      </w:r>
    </w:p>
    <w:tbl>
      <w:tblPr>
        <w:tblStyle w:val="af3"/>
        <w:tblW w:w="9857" w:type="dxa"/>
        <w:tblLayout w:type="fixed"/>
        <w:tblLook w:val="04A0" w:firstRow="1" w:lastRow="0" w:firstColumn="1" w:lastColumn="0" w:noHBand="0" w:noVBand="1"/>
      </w:tblPr>
      <w:tblGrid>
        <w:gridCol w:w="1494"/>
        <w:gridCol w:w="8363"/>
      </w:tblGrid>
      <w:tr w:rsidR="009F2A90" w14:paraId="61922BCF" w14:textId="77777777">
        <w:tc>
          <w:tcPr>
            <w:tcW w:w="1494" w:type="dxa"/>
          </w:tcPr>
          <w:p w14:paraId="61922BCD"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BCE"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BD2" w14:textId="77777777">
        <w:tc>
          <w:tcPr>
            <w:tcW w:w="1494" w:type="dxa"/>
          </w:tcPr>
          <w:p w14:paraId="61922BD0" w14:textId="77777777" w:rsidR="009F2A90" w:rsidRDefault="009F2A90">
            <w:pPr>
              <w:rPr>
                <w:rFonts w:eastAsiaTheme="minorEastAsia"/>
                <w:color w:val="0070C0"/>
                <w:lang w:val="en-US" w:eastAsia="zh-CN"/>
              </w:rPr>
            </w:pPr>
          </w:p>
        </w:tc>
        <w:tc>
          <w:tcPr>
            <w:tcW w:w="8363" w:type="dxa"/>
          </w:tcPr>
          <w:p w14:paraId="61922BD1" w14:textId="77777777" w:rsidR="009F2A90" w:rsidRDefault="009F2A90">
            <w:pPr>
              <w:rPr>
                <w:rFonts w:eastAsiaTheme="minorEastAsia"/>
                <w:color w:val="0070C0"/>
                <w:lang w:val="en-US" w:eastAsia="zh-CN"/>
              </w:rPr>
            </w:pPr>
          </w:p>
        </w:tc>
      </w:tr>
    </w:tbl>
    <w:p w14:paraId="61922BD3" w14:textId="77777777" w:rsidR="009F2A90" w:rsidRDefault="009F2A90"/>
    <w:p w14:paraId="61922BD4" w14:textId="77777777" w:rsidR="009F2A90" w:rsidRDefault="009F2A90"/>
    <w:p w14:paraId="61922BD5" w14:textId="77777777" w:rsidR="009F2A90" w:rsidRDefault="00F415EF">
      <w:pPr>
        <w:pStyle w:val="1"/>
        <w:rPr>
          <w:lang w:val="en-US" w:eastAsia="ja-JP"/>
        </w:rPr>
      </w:pPr>
      <w:r>
        <w:rPr>
          <w:lang w:val="en-US" w:eastAsia="ja-JP"/>
        </w:rPr>
        <w:lastRenderedPageBreak/>
        <w:t>Topic #4: Measurement Accuracy Requirements for UE Rx-Tx Time Difference</w:t>
      </w:r>
    </w:p>
    <w:p w14:paraId="61922BD6" w14:textId="77777777" w:rsidR="009F2A90" w:rsidRDefault="00F415EF">
      <w:pPr>
        <w:pStyle w:val="2"/>
      </w:pPr>
      <w:r>
        <w:rPr>
          <w:rFonts w:hint="eastAsia"/>
        </w:rPr>
        <w:t>Companies</w:t>
      </w:r>
      <w:r>
        <w:t>’ contributions summary</w:t>
      </w:r>
    </w:p>
    <w:tbl>
      <w:tblPr>
        <w:tblStyle w:val="af3"/>
        <w:tblW w:w="9350" w:type="dxa"/>
        <w:tblLayout w:type="fixed"/>
        <w:tblLook w:val="04A0" w:firstRow="1" w:lastRow="0" w:firstColumn="1" w:lastColumn="0" w:noHBand="0" w:noVBand="1"/>
      </w:tblPr>
      <w:tblGrid>
        <w:gridCol w:w="1590"/>
        <w:gridCol w:w="1411"/>
        <w:gridCol w:w="6349"/>
      </w:tblGrid>
      <w:tr w:rsidR="009F2A90" w14:paraId="61922BDA" w14:textId="77777777">
        <w:trPr>
          <w:trHeight w:val="468"/>
        </w:trPr>
        <w:tc>
          <w:tcPr>
            <w:tcW w:w="1590" w:type="dxa"/>
            <w:vAlign w:val="center"/>
          </w:tcPr>
          <w:p w14:paraId="61922BD7" w14:textId="77777777" w:rsidR="009F2A90" w:rsidRDefault="00F415EF">
            <w:pPr>
              <w:spacing w:after="120" w:line="240" w:lineRule="auto"/>
              <w:rPr>
                <w:b/>
                <w:bCs/>
              </w:rPr>
            </w:pPr>
            <w:r>
              <w:rPr>
                <w:b/>
                <w:bCs/>
              </w:rPr>
              <w:t>T-doc number</w:t>
            </w:r>
          </w:p>
        </w:tc>
        <w:tc>
          <w:tcPr>
            <w:tcW w:w="1411" w:type="dxa"/>
            <w:vAlign w:val="center"/>
          </w:tcPr>
          <w:p w14:paraId="61922BD8" w14:textId="77777777" w:rsidR="009F2A90" w:rsidRDefault="00F415EF">
            <w:pPr>
              <w:spacing w:after="120" w:line="240" w:lineRule="auto"/>
              <w:rPr>
                <w:b/>
                <w:bCs/>
              </w:rPr>
            </w:pPr>
            <w:r>
              <w:rPr>
                <w:b/>
                <w:bCs/>
              </w:rPr>
              <w:t>Company</w:t>
            </w:r>
          </w:p>
        </w:tc>
        <w:tc>
          <w:tcPr>
            <w:tcW w:w="6349" w:type="dxa"/>
            <w:vAlign w:val="center"/>
          </w:tcPr>
          <w:p w14:paraId="61922BD9" w14:textId="77777777" w:rsidR="009F2A90" w:rsidRDefault="00F415EF">
            <w:pPr>
              <w:spacing w:after="120" w:line="240" w:lineRule="auto"/>
              <w:rPr>
                <w:b/>
                <w:bCs/>
              </w:rPr>
            </w:pPr>
            <w:r>
              <w:rPr>
                <w:b/>
                <w:bCs/>
              </w:rPr>
              <w:t>Proposals / Observations</w:t>
            </w:r>
          </w:p>
        </w:tc>
      </w:tr>
      <w:tr w:rsidR="009F2A90" w14:paraId="61922BDE" w14:textId="77777777">
        <w:trPr>
          <w:trHeight w:val="468"/>
        </w:trPr>
        <w:tc>
          <w:tcPr>
            <w:tcW w:w="1590" w:type="dxa"/>
            <w:vAlign w:val="center"/>
          </w:tcPr>
          <w:p w14:paraId="61922BDB" w14:textId="77777777" w:rsidR="009F2A90" w:rsidRDefault="00F415EF">
            <w:pPr>
              <w:spacing w:after="120" w:line="240" w:lineRule="auto"/>
              <w:rPr>
                <w:b/>
                <w:bCs/>
              </w:rPr>
            </w:pPr>
            <w:r>
              <w:rPr>
                <w:rStyle w:val="af7"/>
                <w:rFonts w:eastAsia="Times New Roman"/>
                <w:b/>
                <w:bCs/>
                <w:lang w:val="en-US" w:eastAsia="zh-CN"/>
              </w:rPr>
              <w:t>R4-2014003</w:t>
            </w:r>
          </w:p>
        </w:tc>
        <w:tc>
          <w:tcPr>
            <w:tcW w:w="1411" w:type="dxa"/>
            <w:vAlign w:val="center"/>
          </w:tcPr>
          <w:p w14:paraId="61922BDC" w14:textId="77777777" w:rsidR="009F2A90" w:rsidRDefault="00F415EF">
            <w:pPr>
              <w:spacing w:after="120" w:line="240" w:lineRule="auto"/>
              <w:rPr>
                <w:b/>
                <w:bCs/>
              </w:rPr>
            </w:pPr>
            <w:r>
              <w:t>ZTE</w:t>
            </w:r>
          </w:p>
        </w:tc>
        <w:tc>
          <w:tcPr>
            <w:tcW w:w="6349" w:type="dxa"/>
            <w:vAlign w:val="center"/>
          </w:tcPr>
          <w:p w14:paraId="61922BDD" w14:textId="77777777" w:rsidR="009F2A90" w:rsidRDefault="00F415EF">
            <w:pPr>
              <w:spacing w:after="120" w:line="240" w:lineRule="auto"/>
              <w:rPr>
                <w:b/>
                <w:lang w:eastAsia="zh-CN"/>
              </w:rPr>
            </w:pPr>
            <w:r>
              <w:rPr>
                <w:b/>
                <w:lang w:val="en-US" w:eastAsia="zh-CN"/>
              </w:rPr>
              <w:t>Proposal 2: The Rx-Tx calibration error budget at UE and gNB shall be defined to be of the same scale.</w:t>
            </w:r>
          </w:p>
        </w:tc>
      </w:tr>
      <w:tr w:rsidR="009F2A90" w14:paraId="61922BE7" w14:textId="77777777">
        <w:trPr>
          <w:trHeight w:val="468"/>
        </w:trPr>
        <w:tc>
          <w:tcPr>
            <w:tcW w:w="1590" w:type="dxa"/>
          </w:tcPr>
          <w:p w14:paraId="61922BDF" w14:textId="77777777" w:rsidR="009F2A90" w:rsidRDefault="008F706F">
            <w:pPr>
              <w:spacing w:after="120" w:line="240" w:lineRule="auto"/>
            </w:pPr>
            <w:hyperlink r:id="rId51" w:history="1">
              <w:r w:rsidR="00F415EF">
                <w:rPr>
                  <w:rStyle w:val="af7"/>
                  <w:rFonts w:eastAsia="Times New Roman"/>
                  <w:b/>
                  <w:bCs/>
                  <w:lang w:val="en-US" w:eastAsia="zh-CN"/>
                </w:rPr>
                <w:t>R4-2014449</w:t>
              </w:r>
            </w:hyperlink>
          </w:p>
        </w:tc>
        <w:tc>
          <w:tcPr>
            <w:tcW w:w="1411" w:type="dxa"/>
          </w:tcPr>
          <w:p w14:paraId="61922BE0" w14:textId="77777777" w:rsidR="009F2A90" w:rsidRDefault="00F415EF">
            <w:pPr>
              <w:spacing w:after="120" w:line="240" w:lineRule="auto"/>
            </w:pPr>
            <w:r>
              <w:t>CATT</w:t>
            </w:r>
          </w:p>
        </w:tc>
        <w:tc>
          <w:tcPr>
            <w:tcW w:w="6349" w:type="dxa"/>
          </w:tcPr>
          <w:p w14:paraId="61922BE1" w14:textId="77777777" w:rsidR="009F2A90" w:rsidRDefault="00F415EF">
            <w:pPr>
              <w:pStyle w:val="afc"/>
              <w:spacing w:after="120" w:line="240" w:lineRule="auto"/>
              <w:ind w:firstLineChars="0" w:firstLine="0"/>
              <w:rPr>
                <w:b/>
              </w:rPr>
            </w:pPr>
            <w:r>
              <w:rPr>
                <w:b/>
              </w:rPr>
              <w:t>Proposal 1</w:t>
            </w:r>
            <w:r>
              <w:rPr>
                <w:rFonts w:hint="eastAsia"/>
                <w:b/>
              </w:rPr>
              <w:t>：</w:t>
            </w:r>
            <w:r>
              <w:rPr>
                <w:b/>
              </w:rPr>
              <w:t>Only one set of accuracy requirements applicable to both serving and neighbor cells to be defined.</w:t>
            </w:r>
          </w:p>
          <w:p w14:paraId="61922BE2" w14:textId="77777777" w:rsidR="009F2A90" w:rsidRDefault="00F415EF">
            <w:pPr>
              <w:pStyle w:val="afc"/>
              <w:spacing w:after="120" w:line="240" w:lineRule="auto"/>
              <w:ind w:firstLineChars="0" w:firstLine="0"/>
              <w:rPr>
                <w:b/>
              </w:rPr>
            </w:pPr>
            <w:r>
              <w:rPr>
                <w:b/>
              </w:rPr>
              <w:t xml:space="preserve">Proposal 2: UE Rx-Tx time difference accuracy requirements do not apply with HO during the measurement period. </w:t>
            </w:r>
          </w:p>
          <w:p w14:paraId="61922BE3" w14:textId="77777777" w:rsidR="009F2A90" w:rsidRDefault="00F415EF">
            <w:pPr>
              <w:pStyle w:val="afc"/>
              <w:spacing w:after="120" w:line="240" w:lineRule="auto"/>
              <w:ind w:firstLineChars="0" w:firstLine="0"/>
              <w:rPr>
                <w:b/>
              </w:rPr>
            </w:pPr>
            <w:r>
              <w:rPr>
                <w:b/>
              </w:rPr>
              <w:t xml:space="preserve">Proposal 3: </w:t>
            </w:r>
            <w:r>
              <w:rPr>
                <w:b/>
                <w:lang w:val="en-US"/>
              </w:rPr>
              <w:t>RAN4 not to capture applicability of UE Rx-Tx time difference accuracy requirements under N</w:t>
            </w:r>
            <w:r>
              <w:rPr>
                <w:b/>
                <w:vertAlign w:val="subscript"/>
                <w:lang w:val="en-US"/>
              </w:rPr>
              <w:t>TA_offset</w:t>
            </w:r>
            <w:r>
              <w:rPr>
                <w:b/>
                <w:lang w:val="en-US"/>
              </w:rPr>
              <w:t xml:space="preserve"> change during the measurement period</w:t>
            </w:r>
            <w:r>
              <w:rPr>
                <w:b/>
              </w:rPr>
              <w:t xml:space="preserve">. </w:t>
            </w:r>
          </w:p>
          <w:p w14:paraId="61922BE4" w14:textId="77777777" w:rsidR="009F2A90" w:rsidRDefault="00F415EF">
            <w:pPr>
              <w:pStyle w:val="afc"/>
              <w:spacing w:after="120" w:line="240" w:lineRule="auto"/>
              <w:ind w:firstLineChars="0" w:firstLine="0"/>
              <w:rPr>
                <w:b/>
              </w:rPr>
            </w:pPr>
            <w:r>
              <w:rPr>
                <w:b/>
              </w:rPr>
              <w:t xml:space="preserve">Proposal 4: UE selected parameter k2 is larger than or equal to k1. </w:t>
            </w:r>
          </w:p>
          <w:p w14:paraId="61922BE5" w14:textId="77777777" w:rsidR="009F2A90" w:rsidRDefault="00F415EF">
            <w:pPr>
              <w:pStyle w:val="afc"/>
              <w:spacing w:after="120" w:line="240" w:lineRule="auto"/>
              <w:ind w:firstLineChars="0" w:firstLine="0"/>
              <w:rPr>
                <w:b/>
              </w:rPr>
            </w:pPr>
            <w:r>
              <w:rPr>
                <w:b/>
              </w:rPr>
              <w:t xml:space="preserve">Proposal 5: The range of k is {2,3,4,5} in FR1. </w:t>
            </w:r>
          </w:p>
          <w:p w14:paraId="61922BE6" w14:textId="77777777" w:rsidR="009F2A90" w:rsidRDefault="00F415EF">
            <w:pPr>
              <w:spacing w:after="120" w:line="240" w:lineRule="auto"/>
              <w:rPr>
                <w:iCs/>
                <w:lang w:eastAsia="ja-JP"/>
              </w:rPr>
            </w:pPr>
            <w:r>
              <w:rPr>
                <w:i/>
                <w:color w:val="4472C4" w:themeColor="accent1"/>
                <w:lang w:eastAsia="ja-JP"/>
              </w:rPr>
              <w:t>[Moderator Notes: in the last meeting, the parameter “k” was agreed [</w:t>
            </w:r>
            <w:r>
              <w:rPr>
                <w:i/>
                <w:color w:val="4472C4" w:themeColor="accent1"/>
              </w:rPr>
              <w:t>R4-2012260</w:t>
            </w:r>
            <w:r>
              <w:rPr>
                <w:i/>
                <w:color w:val="4472C4" w:themeColor="accent1"/>
                <w:lang w:eastAsia="ja-JP"/>
              </w:rPr>
              <w:t>]]</w:t>
            </w:r>
          </w:p>
        </w:tc>
      </w:tr>
      <w:tr w:rsidR="009F2A90" w14:paraId="61922BEB" w14:textId="77777777">
        <w:trPr>
          <w:trHeight w:val="468"/>
        </w:trPr>
        <w:tc>
          <w:tcPr>
            <w:tcW w:w="1590" w:type="dxa"/>
          </w:tcPr>
          <w:p w14:paraId="61922BE8" w14:textId="77777777" w:rsidR="009F2A90" w:rsidRDefault="008F706F">
            <w:pPr>
              <w:spacing w:after="120" w:line="240" w:lineRule="auto"/>
            </w:pPr>
            <w:hyperlink r:id="rId52" w:history="1">
              <w:r w:rsidR="00F415EF">
                <w:rPr>
                  <w:rStyle w:val="af7"/>
                  <w:rFonts w:eastAsia="Times New Roman"/>
                  <w:b/>
                  <w:bCs/>
                  <w:lang w:val="en-US" w:eastAsia="zh-CN"/>
                </w:rPr>
                <w:t>R4-2014452</w:t>
              </w:r>
            </w:hyperlink>
          </w:p>
        </w:tc>
        <w:tc>
          <w:tcPr>
            <w:tcW w:w="1411" w:type="dxa"/>
          </w:tcPr>
          <w:p w14:paraId="61922BE9" w14:textId="77777777" w:rsidR="009F2A90" w:rsidRDefault="00F415EF">
            <w:pPr>
              <w:spacing w:after="120" w:line="240" w:lineRule="auto"/>
            </w:pPr>
            <w:r>
              <w:t>CATT</w:t>
            </w:r>
          </w:p>
        </w:tc>
        <w:tc>
          <w:tcPr>
            <w:tcW w:w="6349" w:type="dxa"/>
          </w:tcPr>
          <w:p w14:paraId="61922BEA" w14:textId="77777777" w:rsidR="009F2A90" w:rsidRDefault="00F415EF">
            <w:pPr>
              <w:spacing w:after="120" w:line="240" w:lineRule="auto"/>
              <w:rPr>
                <w:bCs/>
              </w:rPr>
            </w:pPr>
            <w:r>
              <w:rPr>
                <w:rFonts w:eastAsia="Times New Roman"/>
                <w:lang w:val="en-US" w:eastAsia="zh-CN"/>
              </w:rPr>
              <w:t>CR on UE Rx-Tx time difference accuracy requirements</w:t>
            </w:r>
          </w:p>
        </w:tc>
      </w:tr>
      <w:tr w:rsidR="009F2A90" w14:paraId="61922BF3" w14:textId="77777777">
        <w:trPr>
          <w:trHeight w:val="468"/>
        </w:trPr>
        <w:tc>
          <w:tcPr>
            <w:tcW w:w="1590" w:type="dxa"/>
          </w:tcPr>
          <w:p w14:paraId="61922BEC" w14:textId="77777777" w:rsidR="009F2A90" w:rsidRDefault="008F706F">
            <w:pPr>
              <w:spacing w:after="120" w:line="240" w:lineRule="auto"/>
            </w:pPr>
            <w:hyperlink r:id="rId53" w:history="1">
              <w:r w:rsidR="00F415EF">
                <w:rPr>
                  <w:rStyle w:val="af7"/>
                  <w:rFonts w:eastAsia="Times New Roman"/>
                  <w:b/>
                  <w:bCs/>
                  <w:lang w:val="en-US" w:eastAsia="zh-CN"/>
                </w:rPr>
                <w:t>R4-2014576</w:t>
              </w:r>
            </w:hyperlink>
          </w:p>
        </w:tc>
        <w:tc>
          <w:tcPr>
            <w:tcW w:w="1411" w:type="dxa"/>
          </w:tcPr>
          <w:p w14:paraId="61922BED" w14:textId="77777777" w:rsidR="009F2A90" w:rsidRDefault="00F415EF">
            <w:pPr>
              <w:spacing w:after="120" w:line="240" w:lineRule="auto"/>
            </w:pPr>
            <w:r>
              <w:t>Intel</w:t>
            </w:r>
          </w:p>
        </w:tc>
        <w:tc>
          <w:tcPr>
            <w:tcW w:w="6349" w:type="dxa"/>
          </w:tcPr>
          <w:p w14:paraId="61922BEE" w14:textId="77777777" w:rsidR="009F2A90" w:rsidRDefault="00F415EF">
            <w:pPr>
              <w:spacing w:after="120" w:line="240" w:lineRule="auto"/>
              <w:rPr>
                <w:bCs/>
              </w:rPr>
            </w:pPr>
            <w:r>
              <w:rPr>
                <w:b/>
                <w:bCs/>
                <w:i/>
                <w:iCs/>
                <w:u w:val="single"/>
              </w:rPr>
              <w:t>Proposal 1:</w:t>
            </w:r>
            <w:r>
              <w:rPr>
                <w:b/>
                <w:bCs/>
                <w:i/>
                <w:iCs/>
              </w:rPr>
              <w:t xml:space="preserve"> Only one set of accuracy requirements applicable to both serving and neighbor cells to be defined</w:t>
            </w:r>
            <w:r>
              <w:rPr>
                <w:bCs/>
              </w:rPr>
              <w:t xml:space="preserve"> </w:t>
            </w:r>
          </w:p>
          <w:p w14:paraId="61922BEF" w14:textId="77777777" w:rsidR="009F2A90" w:rsidRDefault="00F415EF">
            <w:pPr>
              <w:spacing w:after="120" w:line="240" w:lineRule="auto"/>
            </w:pPr>
            <w:r>
              <w:rPr>
                <w:b/>
                <w:bCs/>
                <w:u w:val="single"/>
              </w:rPr>
              <w:t>Observation 1:</w:t>
            </w:r>
            <w:r>
              <w:rPr>
                <w:b/>
                <w:bCs/>
              </w:rPr>
              <w:t xml:space="preserve"> Rx-Tx calibration error budget at UE and gNB shall be defined with the same scale</w:t>
            </w:r>
            <w:r>
              <w:t>.</w:t>
            </w:r>
          </w:p>
          <w:p w14:paraId="61922BF0" w14:textId="77777777" w:rsidR="009F2A90" w:rsidRDefault="00F415EF">
            <w:pPr>
              <w:spacing w:after="120" w:line="240" w:lineRule="auto"/>
            </w:pPr>
            <w:r>
              <w:rPr>
                <w:b/>
                <w:bCs/>
                <w:i/>
                <w:u w:val="single"/>
                <w:lang w:eastAsia="zh-CN"/>
              </w:rPr>
              <w:t xml:space="preserve">Proposal 2 : </w:t>
            </w:r>
            <w:r>
              <w:rPr>
                <w:b/>
                <w:bCs/>
                <w:i/>
                <w:lang w:eastAsia="zh-CN"/>
              </w:rPr>
              <w:t>UE Rx-Tx measurement requirements in TS38.133 shall be applicable unless the N</w:t>
            </w:r>
            <w:r>
              <w:rPr>
                <w:b/>
                <w:bCs/>
                <w:i/>
                <w:vertAlign w:val="subscript"/>
                <w:lang w:eastAsia="zh-CN"/>
              </w:rPr>
              <w:t>TA_offset</w:t>
            </w:r>
            <w:r>
              <w:rPr>
                <w:b/>
                <w:bCs/>
                <w:i/>
                <w:lang w:eastAsia="zh-CN"/>
              </w:rPr>
              <w:t xml:space="preserve"> changes during the measurement period.</w:t>
            </w:r>
          </w:p>
          <w:p w14:paraId="61922BF1" w14:textId="77777777" w:rsidR="009F2A90" w:rsidRDefault="00F415EF">
            <w:pPr>
              <w:spacing w:after="120" w:line="240" w:lineRule="auto"/>
              <w:rPr>
                <w:b/>
                <w:bCs/>
                <w:i/>
                <w:lang w:eastAsia="zh-CN"/>
              </w:rPr>
            </w:pPr>
            <w:r>
              <w:rPr>
                <w:b/>
                <w:bCs/>
                <w:i/>
                <w:u w:val="single"/>
                <w:lang w:eastAsia="zh-CN"/>
              </w:rPr>
              <w:t>Proposal 3</w:t>
            </w:r>
            <w:r>
              <w:t xml:space="preserve">: </w:t>
            </w:r>
            <w:r>
              <w:rPr>
                <w:b/>
                <w:bCs/>
                <w:i/>
                <w:lang w:eastAsia="zh-CN"/>
              </w:rPr>
              <w:t>UE Rx-Tx time difference accuracy requirements was not applicable when HO during the measurement period.</w:t>
            </w:r>
          </w:p>
          <w:p w14:paraId="61922BF2" w14:textId="77777777" w:rsidR="009F2A90" w:rsidRDefault="009F2A90">
            <w:pPr>
              <w:spacing w:after="120" w:line="240" w:lineRule="auto"/>
              <w:rPr>
                <w:lang w:eastAsia="zh-CN"/>
              </w:rPr>
            </w:pPr>
          </w:p>
        </w:tc>
      </w:tr>
      <w:tr w:rsidR="009F2A90" w14:paraId="61922BF7" w14:textId="77777777">
        <w:trPr>
          <w:trHeight w:val="468"/>
        </w:trPr>
        <w:tc>
          <w:tcPr>
            <w:tcW w:w="1590" w:type="dxa"/>
          </w:tcPr>
          <w:p w14:paraId="61922BF4" w14:textId="77777777" w:rsidR="009F2A90" w:rsidRDefault="008F706F">
            <w:pPr>
              <w:spacing w:after="120" w:line="240" w:lineRule="auto"/>
              <w:rPr>
                <w:rFonts w:eastAsia="Times New Roman"/>
                <w:b/>
                <w:bCs/>
                <w:color w:val="0000FF"/>
                <w:u w:val="single"/>
                <w:lang w:val="en-US" w:eastAsia="zh-CN"/>
              </w:rPr>
            </w:pPr>
            <w:hyperlink r:id="rId54" w:history="1">
              <w:r w:rsidR="00F415EF">
                <w:rPr>
                  <w:rStyle w:val="af7"/>
                  <w:rFonts w:eastAsia="Times New Roman"/>
                  <w:b/>
                  <w:bCs/>
                  <w:lang w:val="en-US" w:eastAsia="zh-CN"/>
                </w:rPr>
                <w:t>R4-2014577</w:t>
              </w:r>
            </w:hyperlink>
          </w:p>
        </w:tc>
        <w:tc>
          <w:tcPr>
            <w:tcW w:w="1411" w:type="dxa"/>
          </w:tcPr>
          <w:p w14:paraId="61922BF5" w14:textId="77777777" w:rsidR="009F2A90" w:rsidRDefault="00F415EF">
            <w:pPr>
              <w:spacing w:after="120" w:line="240" w:lineRule="auto"/>
            </w:pPr>
            <w:r>
              <w:t>Intel</w:t>
            </w:r>
          </w:p>
        </w:tc>
        <w:tc>
          <w:tcPr>
            <w:tcW w:w="6349" w:type="dxa"/>
          </w:tcPr>
          <w:p w14:paraId="61922BF6" w14:textId="77777777" w:rsidR="009F2A90" w:rsidRDefault="00F415EF">
            <w:pPr>
              <w:spacing w:after="120" w:line="240" w:lineRule="auto"/>
            </w:pPr>
            <w:r>
              <w:t>Link level simulation resutls</w:t>
            </w:r>
          </w:p>
        </w:tc>
      </w:tr>
      <w:tr w:rsidR="009F2A90" w14:paraId="61922BFF" w14:textId="77777777">
        <w:trPr>
          <w:trHeight w:val="468"/>
        </w:trPr>
        <w:tc>
          <w:tcPr>
            <w:tcW w:w="1590" w:type="dxa"/>
          </w:tcPr>
          <w:p w14:paraId="61922BF8" w14:textId="77777777" w:rsidR="009F2A90" w:rsidRDefault="008F706F">
            <w:pPr>
              <w:spacing w:after="120" w:line="240" w:lineRule="auto"/>
            </w:pPr>
            <w:hyperlink r:id="rId55" w:history="1">
              <w:r w:rsidR="00F415EF">
                <w:rPr>
                  <w:rStyle w:val="af7"/>
                  <w:rFonts w:eastAsia="Times New Roman"/>
                  <w:b/>
                  <w:bCs/>
                  <w:lang w:val="en-US" w:eastAsia="zh-CN"/>
                </w:rPr>
                <w:t>R4-2015763</w:t>
              </w:r>
            </w:hyperlink>
          </w:p>
        </w:tc>
        <w:tc>
          <w:tcPr>
            <w:tcW w:w="1411" w:type="dxa"/>
          </w:tcPr>
          <w:p w14:paraId="61922BF9" w14:textId="77777777" w:rsidR="009F2A90" w:rsidRDefault="00F415EF">
            <w:pPr>
              <w:spacing w:after="120" w:line="240" w:lineRule="auto"/>
            </w:pPr>
            <w:r>
              <w:t>Huawei</w:t>
            </w:r>
          </w:p>
        </w:tc>
        <w:tc>
          <w:tcPr>
            <w:tcW w:w="6349" w:type="dxa"/>
          </w:tcPr>
          <w:p w14:paraId="61922BFA" w14:textId="77777777" w:rsidR="009F2A90" w:rsidRDefault="00F415EF">
            <w:pPr>
              <w:spacing w:after="120" w:line="240" w:lineRule="auto"/>
              <w:rPr>
                <w:b/>
                <w:lang w:val="en-US" w:eastAsia="zh-CN"/>
              </w:rPr>
            </w:pPr>
            <w:r>
              <w:rPr>
                <w:b/>
                <w:lang w:val="en-US" w:eastAsia="zh-CN"/>
              </w:rPr>
              <w:t>Proposal 1: RAN4 to specify one set of accuracy requirements for UE Rx-Tx time difference based on side conditions for neighbor cells.</w:t>
            </w:r>
          </w:p>
          <w:p w14:paraId="61922BFB" w14:textId="77777777" w:rsidR="009F2A90" w:rsidRDefault="00F415EF">
            <w:pPr>
              <w:spacing w:after="120" w:line="240" w:lineRule="auto"/>
              <w:rPr>
                <w:rFonts w:eastAsiaTheme="minorEastAsia"/>
                <w:b/>
                <w:lang w:val="en-US" w:eastAsia="zh-CN"/>
              </w:rPr>
            </w:pPr>
            <w:r>
              <w:rPr>
                <w:b/>
                <w:lang w:val="en-US" w:eastAsia="zh-CN"/>
              </w:rPr>
              <w:t xml:space="preserve">Proposal 2: </w:t>
            </w:r>
            <w:r>
              <w:rPr>
                <w:rFonts w:eastAsiaTheme="minorEastAsia"/>
                <w:b/>
                <w:lang w:val="en-US" w:eastAsia="zh-CN"/>
              </w:rPr>
              <w:t xml:space="preserve">RAN4 to decide on the margin to account for the group delay calibration error for both Rx chain and Tx chain for UE Rx-Tx. The same margin should be discussed for gNB separately.  </w:t>
            </w:r>
          </w:p>
          <w:p w14:paraId="61922BFC" w14:textId="77777777" w:rsidR="009F2A90" w:rsidRDefault="00F415EF">
            <w:pPr>
              <w:spacing w:after="120" w:line="240" w:lineRule="auto"/>
              <w:rPr>
                <w:b/>
                <w:lang w:val="en-US" w:eastAsia="zh-CN"/>
              </w:rPr>
            </w:pPr>
            <w:r>
              <w:rPr>
                <w:b/>
                <w:lang w:val="en-US" w:eastAsia="zh-CN"/>
              </w:rPr>
              <w:t>Proposal 3: UE Rx-Tx time difference accuracy requirements do not apply with HO during the measurement period</w:t>
            </w:r>
          </w:p>
          <w:p w14:paraId="61922BFD" w14:textId="77777777" w:rsidR="009F2A90" w:rsidRDefault="00F415EF">
            <w:pPr>
              <w:spacing w:after="120" w:line="240" w:lineRule="auto"/>
              <w:rPr>
                <w:b/>
                <w:lang w:val="en-US" w:eastAsia="zh-CN"/>
              </w:rPr>
            </w:pPr>
            <w:r>
              <w:rPr>
                <w:b/>
                <w:lang w:val="en-US" w:eastAsia="zh-CN"/>
              </w:rPr>
              <w:t>Proposal 4: RAN4 not to capture applicability of UE Rx-Tx time difference accuracy requirements under N</w:t>
            </w:r>
            <w:r>
              <w:rPr>
                <w:b/>
                <w:vertAlign w:val="subscript"/>
                <w:lang w:val="en-US" w:eastAsia="zh-CN"/>
              </w:rPr>
              <w:t>TA_offset</w:t>
            </w:r>
            <w:r>
              <w:rPr>
                <w:b/>
                <w:lang w:val="en-US" w:eastAsia="zh-CN"/>
              </w:rPr>
              <w:t xml:space="preserve"> change during the measurement period.</w:t>
            </w:r>
          </w:p>
          <w:p w14:paraId="61922BFE" w14:textId="77777777" w:rsidR="009F2A90" w:rsidRDefault="009F2A90">
            <w:pPr>
              <w:spacing w:after="120" w:line="240" w:lineRule="auto"/>
              <w:rPr>
                <w:lang w:val="en-US"/>
              </w:rPr>
            </w:pPr>
          </w:p>
        </w:tc>
      </w:tr>
      <w:tr w:rsidR="009F2A90" w14:paraId="61922C03" w14:textId="77777777">
        <w:trPr>
          <w:trHeight w:val="468"/>
        </w:trPr>
        <w:tc>
          <w:tcPr>
            <w:tcW w:w="1590" w:type="dxa"/>
          </w:tcPr>
          <w:p w14:paraId="61922C00" w14:textId="77777777" w:rsidR="009F2A90" w:rsidRDefault="008F706F">
            <w:pPr>
              <w:spacing w:after="120" w:line="240" w:lineRule="auto"/>
            </w:pPr>
            <w:hyperlink r:id="rId56" w:history="1">
              <w:r w:rsidR="00F415EF">
                <w:rPr>
                  <w:rStyle w:val="af7"/>
                  <w:rFonts w:eastAsia="Times New Roman"/>
                  <w:b/>
                  <w:bCs/>
                  <w:lang w:val="en-US" w:eastAsia="zh-CN"/>
                </w:rPr>
                <w:t>R4-2015764</w:t>
              </w:r>
            </w:hyperlink>
          </w:p>
        </w:tc>
        <w:tc>
          <w:tcPr>
            <w:tcW w:w="1411" w:type="dxa"/>
          </w:tcPr>
          <w:p w14:paraId="61922C01" w14:textId="77777777" w:rsidR="009F2A90" w:rsidRDefault="00F415EF">
            <w:pPr>
              <w:spacing w:after="120" w:line="240" w:lineRule="auto"/>
            </w:pPr>
            <w:r>
              <w:t>Huawei</w:t>
            </w:r>
          </w:p>
        </w:tc>
        <w:tc>
          <w:tcPr>
            <w:tcW w:w="6349" w:type="dxa"/>
          </w:tcPr>
          <w:p w14:paraId="61922C02" w14:textId="77777777" w:rsidR="009F2A90" w:rsidRDefault="00F415EF">
            <w:pPr>
              <w:spacing w:after="120" w:line="240" w:lineRule="auto"/>
              <w:rPr>
                <w:iCs/>
                <w:lang w:val="en-US"/>
              </w:rPr>
            </w:pPr>
            <w:r>
              <w:rPr>
                <w:iCs/>
                <w:lang w:val="en-US"/>
              </w:rPr>
              <w:t>CR</w:t>
            </w:r>
          </w:p>
        </w:tc>
      </w:tr>
      <w:tr w:rsidR="009F2A90" w14:paraId="61922C65" w14:textId="77777777">
        <w:trPr>
          <w:trHeight w:val="468"/>
        </w:trPr>
        <w:tc>
          <w:tcPr>
            <w:tcW w:w="1590" w:type="dxa"/>
          </w:tcPr>
          <w:p w14:paraId="61922C04" w14:textId="77777777" w:rsidR="009F2A90" w:rsidRDefault="008F706F">
            <w:pPr>
              <w:spacing w:after="120" w:line="240" w:lineRule="auto"/>
              <w:rPr>
                <w:rFonts w:eastAsia="Times New Roman"/>
                <w:b/>
                <w:bCs/>
                <w:color w:val="0000FF"/>
                <w:u w:val="single"/>
                <w:lang w:val="en-US" w:eastAsia="zh-CN"/>
              </w:rPr>
            </w:pPr>
            <w:hyperlink r:id="rId57" w:history="1">
              <w:r w:rsidR="00F415EF">
                <w:rPr>
                  <w:rStyle w:val="af7"/>
                  <w:rFonts w:eastAsia="Times New Roman"/>
                  <w:b/>
                  <w:bCs/>
                  <w:lang w:val="en-US" w:eastAsia="zh-CN"/>
                </w:rPr>
                <w:t>R4-2016406</w:t>
              </w:r>
            </w:hyperlink>
          </w:p>
        </w:tc>
        <w:tc>
          <w:tcPr>
            <w:tcW w:w="1411" w:type="dxa"/>
          </w:tcPr>
          <w:p w14:paraId="61922C05" w14:textId="77777777" w:rsidR="009F2A90" w:rsidRDefault="00F415EF">
            <w:pPr>
              <w:spacing w:after="120" w:line="240" w:lineRule="auto"/>
            </w:pPr>
            <w:r>
              <w:t>Ericsson</w:t>
            </w:r>
          </w:p>
        </w:tc>
        <w:tc>
          <w:tcPr>
            <w:tcW w:w="6349" w:type="dxa"/>
          </w:tcPr>
          <w:p w14:paraId="61922C06" w14:textId="77777777" w:rsidR="009F2A90" w:rsidRDefault="00F415EF">
            <w:pPr>
              <w:spacing w:after="120" w:line="240" w:lineRule="auto"/>
              <w:rPr>
                <w:i/>
                <w:iCs/>
                <w:lang w:eastAsia="zh-CN"/>
              </w:rPr>
            </w:pPr>
            <w:r>
              <w:rPr>
                <w:b/>
                <w:bCs/>
                <w:i/>
                <w:iCs/>
                <w:u w:val="single"/>
                <w:lang w:eastAsia="zh-CN"/>
              </w:rPr>
              <w:t>Proposal 1</w:t>
            </w:r>
            <w:r>
              <w:rPr>
                <w:i/>
                <w:iCs/>
                <w:lang w:eastAsia="zh-CN"/>
              </w:rPr>
              <w:t>: In addition to -13 dB, also a higher side condition (e.g., -3 dB) is defined for UE Rx-Tx measurements, for both FR1 and FR2</w:t>
            </w:r>
          </w:p>
          <w:p w14:paraId="61922C07" w14:textId="77777777" w:rsidR="009F2A90" w:rsidRDefault="00F415EF">
            <w:pPr>
              <w:spacing w:after="120" w:line="240" w:lineRule="auto"/>
              <w:jc w:val="both"/>
              <w:rPr>
                <w:i/>
                <w:lang w:eastAsia="zh-CN"/>
              </w:rPr>
            </w:pPr>
            <w:r>
              <w:rPr>
                <w:b/>
                <w:bCs/>
                <w:i/>
                <w:u w:val="single"/>
                <w:lang w:eastAsia="zh-CN"/>
              </w:rPr>
              <w:lastRenderedPageBreak/>
              <w:t>Proposal 2</w:t>
            </w:r>
            <w:r>
              <w:rPr>
                <w:i/>
                <w:lang w:eastAsia="zh-CN"/>
              </w:rPr>
              <w:t xml:space="preserve">: RAN4 specifies at least the UE Rx-Tx accuracy requirements under the assumption of using the same antenna panel for transmitting SRS and receiving PRS for the same UE Rx-Tx measurement. </w:t>
            </w:r>
          </w:p>
          <w:p w14:paraId="61922C08" w14:textId="77777777" w:rsidR="009F2A90" w:rsidRDefault="00F415EF">
            <w:pPr>
              <w:spacing w:after="120" w:line="240" w:lineRule="auto"/>
              <w:jc w:val="both"/>
              <w:rPr>
                <w:i/>
                <w:lang w:eastAsia="zh-CN"/>
              </w:rPr>
            </w:pPr>
            <w:r>
              <w:rPr>
                <w:b/>
                <w:bCs/>
                <w:i/>
                <w:u w:val="single"/>
                <w:lang w:eastAsia="zh-CN"/>
              </w:rPr>
              <w:t>Proposal 3</w:t>
            </w:r>
            <w:r>
              <w:rPr>
                <w:i/>
                <w:lang w:eastAsia="zh-CN"/>
              </w:rPr>
              <w:t>: For different antenna panels within the same UE Rx-Tx measurement, a more relaxed UE Rx-Tx accuracy is allowed.</w:t>
            </w:r>
          </w:p>
          <w:p w14:paraId="61922C09" w14:textId="77777777" w:rsidR="009F2A90" w:rsidRDefault="00F415EF">
            <w:pPr>
              <w:spacing w:after="120" w:line="240" w:lineRule="auto"/>
              <w:jc w:val="both"/>
              <w:rPr>
                <w:i/>
                <w:lang w:eastAsia="zh-CN"/>
              </w:rPr>
            </w:pPr>
            <w:r>
              <w:rPr>
                <w:b/>
                <w:bCs/>
                <w:i/>
                <w:u w:val="single"/>
                <w:lang w:eastAsia="zh-CN"/>
              </w:rPr>
              <w:t>Proposal 4</w:t>
            </w:r>
            <w:r>
              <w:rPr>
                <w:i/>
                <w:lang w:eastAsia="zh-CN"/>
              </w:rPr>
              <w:t>: The same UE Rx-Tx measurement accuracy requirements shall apply before and after the cell change which does not impact SRS configuration, when the UE continues the measurement.</w:t>
            </w:r>
          </w:p>
          <w:p w14:paraId="61922C0A" w14:textId="77777777" w:rsidR="009F2A90" w:rsidRDefault="00F415EF">
            <w:pPr>
              <w:spacing w:after="120" w:line="240" w:lineRule="auto"/>
              <w:jc w:val="both"/>
              <w:rPr>
                <w:i/>
                <w:lang w:eastAsia="zh-CN"/>
              </w:rPr>
            </w:pPr>
            <w:r>
              <w:rPr>
                <w:b/>
                <w:bCs/>
                <w:i/>
                <w:u w:val="single"/>
                <w:lang w:eastAsia="zh-CN"/>
              </w:rPr>
              <w:t>Proposal 5</w:t>
            </w:r>
            <w:r>
              <w:rPr>
                <w:i/>
                <w:lang w:eastAsia="zh-CN"/>
              </w:rPr>
              <w:t>: Clarify in section 10.1.25.2 in TS 38.133: “UE Rx-Tx time difference accuracy requirements shall not apply if N</w:t>
            </w:r>
            <w:r>
              <w:rPr>
                <w:i/>
                <w:vertAlign w:val="subscript"/>
                <w:lang w:eastAsia="zh-CN"/>
              </w:rPr>
              <w:t>TA_offset</w:t>
            </w:r>
            <w:r>
              <w:rPr>
                <w:i/>
                <w:lang w:eastAsia="zh-CN"/>
              </w:rPr>
              <w:t xml:space="preserve"> defined in Table 7.1.2-2 in 38.133 changes during the UE Rx-Tx measurement period.”</w:t>
            </w:r>
          </w:p>
          <w:p w14:paraId="61922C0B" w14:textId="77777777" w:rsidR="009F2A90" w:rsidRDefault="00F415EF">
            <w:pPr>
              <w:spacing w:after="120" w:line="240" w:lineRule="auto"/>
              <w:jc w:val="both"/>
              <w:rPr>
                <w:i/>
                <w:lang w:eastAsia="zh-CN"/>
              </w:rPr>
            </w:pPr>
            <w:r>
              <w:rPr>
                <w:b/>
                <w:bCs/>
                <w:i/>
                <w:iCs/>
                <w:u w:val="single"/>
                <w:lang w:eastAsia="zh-CN"/>
              </w:rPr>
              <w:t>Proposal 6</w:t>
            </w:r>
            <w:r>
              <w:rPr>
                <w:i/>
                <w:iCs/>
                <w:lang w:eastAsia="zh-CN"/>
              </w:rPr>
              <w:t>: UE Rx-Tx measurement accuracy requirements shall not apply if the uplink transmission timing changes during the UE Rx-Tx measurement period due to autonomous adjustment or based on network-configured TA</w:t>
            </w:r>
          </w:p>
          <w:p w14:paraId="61922C0C" w14:textId="77777777" w:rsidR="009F2A90" w:rsidRDefault="00F415EF">
            <w:pPr>
              <w:spacing w:after="120" w:line="240" w:lineRule="auto"/>
              <w:rPr>
                <w:i/>
                <w:iCs/>
                <w:lang w:eastAsia="zh-CN"/>
              </w:rPr>
            </w:pPr>
            <w:r>
              <w:rPr>
                <w:b/>
                <w:bCs/>
                <w:i/>
                <w:iCs/>
                <w:u w:val="single"/>
                <w:lang w:eastAsia="zh-CN"/>
              </w:rPr>
              <w:t>Proposal 7</w:t>
            </w:r>
            <w:r>
              <w:rPr>
                <w:i/>
                <w:iCs/>
                <w:lang w:eastAsia="zh-CN"/>
              </w:rPr>
              <w:t>: The UE Rx-Tx accuracy requirements shall apply for any DL-PRS-ResourceRepetitionFactor</w:t>
            </w:r>
            <w:r>
              <w:rPr>
                <w:rFonts w:hint="eastAsia"/>
                <w:i/>
                <w:iCs/>
                <w:lang w:eastAsia="zh-CN"/>
              </w:rPr>
              <w:t>≥</w:t>
            </w:r>
            <w:r>
              <w:rPr>
                <w:i/>
                <w:iCs/>
                <w:lang w:eastAsia="zh-CN"/>
              </w:rPr>
              <w:t>1 and any L</w:t>
            </w:r>
            <w:r>
              <w:rPr>
                <w:i/>
                <w:iCs/>
                <w:vertAlign w:val="subscript"/>
                <w:lang w:eastAsia="zh-CN"/>
              </w:rPr>
              <w:t>PRS</w:t>
            </w:r>
            <w:r>
              <w:rPr>
                <w:rFonts w:hint="eastAsia"/>
                <w:i/>
                <w:iCs/>
                <w:lang w:eastAsia="zh-CN"/>
              </w:rPr>
              <w:t>≥</w:t>
            </w:r>
            <w:r>
              <w:rPr>
                <w:i/>
                <w:iCs/>
                <w:lang w:eastAsia="zh-CN"/>
              </w:rPr>
              <w:t xml:space="preserve">2 which is given </w:t>
            </w:r>
            <w:r>
              <w:rPr>
                <w:i/>
                <w:iCs/>
              </w:rPr>
              <w:t>by the higher-layer parameter dl-PRS-NumSymbols</w:t>
            </w:r>
            <w:r>
              <w:rPr>
                <w:i/>
                <w:iCs/>
                <w:lang w:eastAsia="zh-CN"/>
              </w:rPr>
              <w:t>.</w:t>
            </w:r>
          </w:p>
          <w:p w14:paraId="61922C0D" w14:textId="77777777" w:rsidR="009F2A90" w:rsidRDefault="00F415EF">
            <w:pPr>
              <w:spacing w:after="120" w:line="240" w:lineRule="auto"/>
              <w:rPr>
                <w:i/>
                <w:iCs/>
                <w:lang w:eastAsia="zh-CN"/>
              </w:rPr>
            </w:pPr>
            <w:r>
              <w:rPr>
                <w:b/>
                <w:bCs/>
                <w:i/>
                <w:iCs/>
                <w:u w:val="single"/>
                <w:lang w:eastAsia="zh-CN"/>
              </w:rPr>
              <w:t>Proposal 8</w:t>
            </w:r>
            <w:r>
              <w:rPr>
                <w:i/>
                <w:iCs/>
                <w:lang w:eastAsia="zh-CN"/>
              </w:rPr>
              <w:t>: For FR1, the UE Rx-Tx measurement accuracy is as in Table 1.</w:t>
            </w:r>
          </w:p>
          <w:p w14:paraId="61922C0E" w14:textId="77777777" w:rsidR="009F2A90" w:rsidRDefault="009F2A90">
            <w:pPr>
              <w:spacing w:after="120" w:line="240" w:lineRule="auto"/>
              <w:rPr>
                <w:i/>
                <w:iCs/>
                <w:lang w:eastAsia="zh-CN"/>
              </w:rPr>
            </w:pPr>
          </w:p>
          <w:p w14:paraId="61922C0F" w14:textId="77777777" w:rsidR="009F2A90" w:rsidRDefault="00F415EF">
            <w:pPr>
              <w:spacing w:after="120" w:line="240" w:lineRule="auto"/>
              <w:rPr>
                <w:i/>
                <w:iCs/>
                <w:lang w:eastAsia="zh-CN"/>
              </w:rPr>
            </w:pPr>
            <w:r>
              <w:rPr>
                <w:b/>
                <w:bCs/>
                <w:i/>
                <w:iCs/>
                <w:u w:val="single"/>
                <w:lang w:eastAsia="zh-CN"/>
              </w:rPr>
              <w:t>Proposal 9</w:t>
            </w:r>
            <w:r>
              <w:rPr>
                <w:i/>
                <w:iCs/>
                <w:lang w:eastAsia="zh-CN"/>
              </w:rPr>
              <w:t>: For FR2, the UE Rx-Tx measurement accuracy is as in Table 2.</w:t>
            </w:r>
          </w:p>
          <w:p w14:paraId="61922C10" w14:textId="77777777" w:rsidR="009F2A90" w:rsidRDefault="00F415EF">
            <w:pPr>
              <w:spacing w:after="60"/>
              <w:ind w:left="360"/>
              <w:rPr>
                <w:b/>
                <w:bCs/>
                <w:lang w:eastAsia="zh-CN"/>
              </w:rPr>
            </w:pPr>
            <w:r>
              <w:rPr>
                <w:b/>
                <w:bCs/>
                <w:lang w:eastAsia="zh-CN"/>
              </w:rPr>
              <w:t>Table 1: UE Rx-Tx accuracy in FR1</w:t>
            </w:r>
          </w:p>
          <w:tbl>
            <w:tblPr>
              <w:tblW w:w="6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43"/>
              <w:gridCol w:w="2551"/>
            </w:tblGrid>
            <w:tr w:rsidR="009F2A90" w14:paraId="61922C14" w14:textId="77777777">
              <w:tc>
                <w:tcPr>
                  <w:tcW w:w="1818" w:type="dxa"/>
                  <w:tcBorders>
                    <w:top w:val="single" w:sz="12" w:space="0" w:color="auto"/>
                    <w:left w:val="single" w:sz="12" w:space="0" w:color="auto"/>
                    <w:bottom w:val="single" w:sz="12" w:space="0" w:color="auto"/>
                  </w:tcBorders>
                  <w:shd w:val="clear" w:color="auto" w:fill="auto"/>
                </w:tcPr>
                <w:p w14:paraId="61922C11" w14:textId="77777777" w:rsidR="009F2A90" w:rsidRDefault="00F415EF">
                  <w:pPr>
                    <w:spacing w:after="60"/>
                    <w:jc w:val="center"/>
                    <w:rPr>
                      <w:b/>
                      <w:bCs/>
                      <w:lang w:eastAsia="zh-CN"/>
                    </w:rPr>
                  </w:pPr>
                  <w:r>
                    <w:rPr>
                      <w:b/>
                      <w:bCs/>
                      <w:lang w:eastAsia="zh-CN"/>
                    </w:rPr>
                    <w:t>Accuracy [Tc]</w:t>
                  </w:r>
                </w:p>
              </w:tc>
              <w:tc>
                <w:tcPr>
                  <w:tcW w:w="1843" w:type="dxa"/>
                  <w:tcBorders>
                    <w:top w:val="single" w:sz="12" w:space="0" w:color="auto"/>
                    <w:bottom w:val="single" w:sz="12" w:space="0" w:color="auto"/>
                  </w:tcBorders>
                  <w:shd w:val="clear" w:color="auto" w:fill="auto"/>
                </w:tcPr>
                <w:p w14:paraId="61922C12" w14:textId="77777777" w:rsidR="009F2A90" w:rsidRDefault="00F415EF">
                  <w:pPr>
                    <w:spacing w:after="60"/>
                    <w:jc w:val="center"/>
                    <w:rPr>
                      <w:b/>
                      <w:bCs/>
                      <w:lang w:eastAsia="zh-CN"/>
                    </w:rPr>
                  </w:pPr>
                  <w:r>
                    <w:rPr>
                      <w:b/>
                      <w:bCs/>
                      <w:lang w:eastAsia="zh-CN"/>
                    </w:rPr>
                    <w:t>Es/Iot [dB]</w:t>
                  </w:r>
                </w:p>
              </w:tc>
              <w:tc>
                <w:tcPr>
                  <w:tcW w:w="2551" w:type="dxa"/>
                  <w:tcBorders>
                    <w:top w:val="single" w:sz="12" w:space="0" w:color="auto"/>
                    <w:bottom w:val="single" w:sz="12" w:space="0" w:color="auto"/>
                    <w:right w:val="single" w:sz="12" w:space="0" w:color="auto"/>
                  </w:tcBorders>
                  <w:shd w:val="clear" w:color="auto" w:fill="auto"/>
                </w:tcPr>
                <w:p w14:paraId="61922C13" w14:textId="77777777" w:rsidR="009F2A90" w:rsidRDefault="00F415EF">
                  <w:pPr>
                    <w:spacing w:after="60"/>
                    <w:jc w:val="center"/>
                    <w:rPr>
                      <w:b/>
                      <w:bCs/>
                      <w:lang w:eastAsia="zh-CN"/>
                    </w:rPr>
                  </w:pPr>
                  <w:r>
                    <w:rPr>
                      <w:b/>
                      <w:bCs/>
                      <w:lang w:eastAsia="zh-CN"/>
                    </w:rPr>
                    <w:t>PRS BW [PRB]</w:t>
                  </w:r>
                </w:p>
              </w:tc>
            </w:tr>
            <w:tr w:rsidR="009F2A90" w14:paraId="61922C18" w14:textId="77777777">
              <w:trPr>
                <w:trHeight w:val="50"/>
              </w:trPr>
              <w:tc>
                <w:tcPr>
                  <w:tcW w:w="1818" w:type="dxa"/>
                  <w:tcBorders>
                    <w:top w:val="single" w:sz="12" w:space="0" w:color="auto"/>
                    <w:left w:val="single" w:sz="12" w:space="0" w:color="auto"/>
                  </w:tcBorders>
                  <w:shd w:val="clear" w:color="auto" w:fill="auto"/>
                </w:tcPr>
                <w:p w14:paraId="61922C15" w14:textId="77777777" w:rsidR="009F2A90" w:rsidRDefault="00F415EF">
                  <w:pPr>
                    <w:spacing w:after="0"/>
                    <w:jc w:val="center"/>
                    <w:rPr>
                      <w:lang w:eastAsia="zh-CN"/>
                    </w:rPr>
                  </w:pPr>
                  <w:r>
                    <w:sym w:font="Symbol" w:char="F0B1"/>
                  </w:r>
                  <w:r>
                    <w:t>60</w:t>
                  </w:r>
                </w:p>
              </w:tc>
              <w:tc>
                <w:tcPr>
                  <w:tcW w:w="1843" w:type="dxa"/>
                  <w:vMerge w:val="restart"/>
                  <w:tcBorders>
                    <w:top w:val="single" w:sz="12" w:space="0" w:color="auto"/>
                  </w:tcBorders>
                  <w:shd w:val="clear" w:color="auto" w:fill="auto"/>
                  <w:vAlign w:val="center"/>
                </w:tcPr>
                <w:p w14:paraId="61922C16" w14:textId="77777777" w:rsidR="009F2A90" w:rsidRDefault="00F415EF">
                  <w:pPr>
                    <w:spacing w:after="0"/>
                    <w:jc w:val="center"/>
                    <w:rPr>
                      <w:lang w:eastAsia="zh-CN"/>
                    </w:rPr>
                  </w:pPr>
                  <w:r>
                    <w:rPr>
                      <w:lang w:eastAsia="zh-CN"/>
                    </w:rPr>
                    <w:t>-3</w:t>
                  </w:r>
                </w:p>
              </w:tc>
              <w:tc>
                <w:tcPr>
                  <w:tcW w:w="2551" w:type="dxa"/>
                  <w:tcBorders>
                    <w:top w:val="single" w:sz="12" w:space="0" w:color="auto"/>
                    <w:right w:val="single" w:sz="12" w:space="0" w:color="auto"/>
                  </w:tcBorders>
                  <w:shd w:val="clear" w:color="auto" w:fill="auto"/>
                </w:tcPr>
                <w:p w14:paraId="61922C17" w14:textId="77777777" w:rsidR="009F2A90" w:rsidRDefault="00F415EF">
                  <w:pPr>
                    <w:spacing w:after="0"/>
                    <w:jc w:val="center"/>
                    <w:rPr>
                      <w:lang w:eastAsia="zh-CN"/>
                    </w:rPr>
                  </w:pPr>
                  <w:r>
                    <w:rPr>
                      <w:lang w:eastAsia="zh-CN"/>
                    </w:rPr>
                    <w:t>TBD ≤ BW ≤ 48</w:t>
                  </w:r>
                </w:p>
              </w:tc>
            </w:tr>
            <w:tr w:rsidR="009F2A90" w14:paraId="61922C1C" w14:textId="77777777">
              <w:trPr>
                <w:trHeight w:val="253"/>
              </w:trPr>
              <w:tc>
                <w:tcPr>
                  <w:tcW w:w="1818" w:type="dxa"/>
                  <w:tcBorders>
                    <w:left w:val="single" w:sz="12" w:space="0" w:color="auto"/>
                  </w:tcBorders>
                  <w:shd w:val="clear" w:color="auto" w:fill="auto"/>
                </w:tcPr>
                <w:p w14:paraId="61922C19" w14:textId="77777777" w:rsidR="009F2A90" w:rsidRDefault="00F415EF">
                  <w:pPr>
                    <w:spacing w:after="0"/>
                    <w:jc w:val="center"/>
                    <w:rPr>
                      <w:lang w:eastAsia="zh-CN"/>
                    </w:rPr>
                  </w:pPr>
                  <w:r>
                    <w:sym w:font="Symbol" w:char="F0B1"/>
                  </w:r>
                  <w:r>
                    <w:rPr>
                      <w:lang w:eastAsia="zh-CN"/>
                    </w:rPr>
                    <w:t>30</w:t>
                  </w:r>
                </w:p>
              </w:tc>
              <w:tc>
                <w:tcPr>
                  <w:tcW w:w="1843" w:type="dxa"/>
                  <w:vMerge/>
                  <w:shd w:val="clear" w:color="auto" w:fill="auto"/>
                  <w:vAlign w:val="center"/>
                </w:tcPr>
                <w:p w14:paraId="61922C1A" w14:textId="77777777" w:rsidR="009F2A90" w:rsidRDefault="009F2A90">
                  <w:pPr>
                    <w:spacing w:after="0"/>
                    <w:jc w:val="center"/>
                    <w:rPr>
                      <w:lang w:eastAsia="zh-CN"/>
                    </w:rPr>
                  </w:pPr>
                </w:p>
              </w:tc>
              <w:tc>
                <w:tcPr>
                  <w:tcW w:w="2551" w:type="dxa"/>
                  <w:tcBorders>
                    <w:right w:val="single" w:sz="12" w:space="0" w:color="auto"/>
                  </w:tcBorders>
                  <w:shd w:val="clear" w:color="auto" w:fill="auto"/>
                </w:tcPr>
                <w:p w14:paraId="61922C1B" w14:textId="77777777" w:rsidR="009F2A90" w:rsidRDefault="00F415EF">
                  <w:pPr>
                    <w:spacing w:after="0"/>
                    <w:jc w:val="center"/>
                    <w:rPr>
                      <w:lang w:eastAsia="zh-CN"/>
                    </w:rPr>
                  </w:pPr>
                  <w:r>
                    <w:rPr>
                      <w:lang w:eastAsia="zh-CN"/>
                    </w:rPr>
                    <w:t>48 &lt; BW≤ 132</w:t>
                  </w:r>
                </w:p>
              </w:tc>
            </w:tr>
            <w:tr w:rsidR="009F2A90" w14:paraId="61922C20" w14:textId="77777777">
              <w:trPr>
                <w:trHeight w:val="253"/>
              </w:trPr>
              <w:tc>
                <w:tcPr>
                  <w:tcW w:w="1818" w:type="dxa"/>
                  <w:tcBorders>
                    <w:left w:val="single" w:sz="12" w:space="0" w:color="auto"/>
                    <w:bottom w:val="single" w:sz="12" w:space="0" w:color="auto"/>
                  </w:tcBorders>
                  <w:shd w:val="clear" w:color="auto" w:fill="auto"/>
                </w:tcPr>
                <w:p w14:paraId="61922C1D" w14:textId="77777777" w:rsidR="009F2A90" w:rsidRDefault="00F415EF">
                  <w:pPr>
                    <w:spacing w:after="0"/>
                    <w:jc w:val="center"/>
                  </w:pPr>
                  <w:r>
                    <w:sym w:font="Symbol" w:char="F0B1"/>
                  </w:r>
                  <w:r>
                    <w:rPr>
                      <w:lang w:eastAsia="zh-CN"/>
                    </w:rPr>
                    <w:t>20</w:t>
                  </w:r>
                </w:p>
              </w:tc>
              <w:tc>
                <w:tcPr>
                  <w:tcW w:w="1843" w:type="dxa"/>
                  <w:vMerge/>
                  <w:tcBorders>
                    <w:bottom w:val="single" w:sz="12" w:space="0" w:color="auto"/>
                  </w:tcBorders>
                  <w:shd w:val="clear" w:color="auto" w:fill="auto"/>
                  <w:vAlign w:val="center"/>
                </w:tcPr>
                <w:p w14:paraId="61922C1E" w14:textId="77777777" w:rsidR="009F2A90" w:rsidRDefault="009F2A90">
                  <w:pPr>
                    <w:spacing w:after="0"/>
                    <w:jc w:val="center"/>
                    <w:rPr>
                      <w:lang w:eastAsia="zh-CN"/>
                    </w:rPr>
                  </w:pPr>
                </w:p>
              </w:tc>
              <w:tc>
                <w:tcPr>
                  <w:tcW w:w="2551" w:type="dxa"/>
                  <w:tcBorders>
                    <w:bottom w:val="single" w:sz="12" w:space="0" w:color="auto"/>
                    <w:right w:val="single" w:sz="12" w:space="0" w:color="auto"/>
                  </w:tcBorders>
                  <w:shd w:val="clear" w:color="auto" w:fill="auto"/>
                </w:tcPr>
                <w:p w14:paraId="61922C1F" w14:textId="77777777" w:rsidR="009F2A90" w:rsidRDefault="00F415EF">
                  <w:pPr>
                    <w:spacing w:after="0"/>
                    <w:jc w:val="center"/>
                    <w:rPr>
                      <w:lang w:eastAsia="zh-CN"/>
                    </w:rPr>
                  </w:pPr>
                  <w:r>
                    <w:rPr>
                      <w:lang w:eastAsia="zh-CN"/>
                    </w:rPr>
                    <w:t>BW &gt;132</w:t>
                  </w:r>
                </w:p>
              </w:tc>
            </w:tr>
            <w:tr w:rsidR="009F2A90" w14:paraId="61922C24" w14:textId="77777777">
              <w:trPr>
                <w:trHeight w:val="254"/>
              </w:trPr>
              <w:tc>
                <w:tcPr>
                  <w:tcW w:w="1818" w:type="dxa"/>
                  <w:tcBorders>
                    <w:top w:val="single" w:sz="12" w:space="0" w:color="auto"/>
                    <w:left w:val="single" w:sz="12" w:space="0" w:color="auto"/>
                  </w:tcBorders>
                  <w:shd w:val="clear" w:color="auto" w:fill="auto"/>
                </w:tcPr>
                <w:p w14:paraId="61922C21" w14:textId="77777777" w:rsidR="009F2A90" w:rsidRDefault="00F415EF">
                  <w:pPr>
                    <w:spacing w:after="0"/>
                    <w:jc w:val="center"/>
                    <w:rPr>
                      <w:lang w:eastAsia="zh-CN"/>
                    </w:rPr>
                  </w:pPr>
                  <w:r>
                    <w:sym w:font="Symbol" w:char="F0B1"/>
                  </w:r>
                  <w:r>
                    <w:t>70</w:t>
                  </w:r>
                </w:p>
              </w:tc>
              <w:tc>
                <w:tcPr>
                  <w:tcW w:w="1843" w:type="dxa"/>
                  <w:vMerge w:val="restart"/>
                  <w:tcBorders>
                    <w:top w:val="single" w:sz="12" w:space="0" w:color="auto"/>
                  </w:tcBorders>
                  <w:shd w:val="clear" w:color="auto" w:fill="auto"/>
                  <w:vAlign w:val="center"/>
                </w:tcPr>
                <w:p w14:paraId="61922C22" w14:textId="77777777" w:rsidR="009F2A90" w:rsidRDefault="00F415EF">
                  <w:pPr>
                    <w:spacing w:after="0"/>
                    <w:jc w:val="center"/>
                    <w:rPr>
                      <w:lang w:eastAsia="zh-CN"/>
                    </w:rPr>
                  </w:pPr>
                  <w:r>
                    <w:rPr>
                      <w:lang w:eastAsia="zh-CN"/>
                    </w:rPr>
                    <w:t>-6</w:t>
                  </w:r>
                </w:p>
              </w:tc>
              <w:tc>
                <w:tcPr>
                  <w:tcW w:w="2551" w:type="dxa"/>
                  <w:tcBorders>
                    <w:top w:val="single" w:sz="12" w:space="0" w:color="auto"/>
                    <w:right w:val="single" w:sz="12" w:space="0" w:color="auto"/>
                  </w:tcBorders>
                  <w:shd w:val="clear" w:color="auto" w:fill="auto"/>
                </w:tcPr>
                <w:p w14:paraId="61922C23" w14:textId="77777777" w:rsidR="009F2A90" w:rsidRDefault="00F415EF">
                  <w:pPr>
                    <w:spacing w:after="0"/>
                    <w:jc w:val="center"/>
                    <w:rPr>
                      <w:lang w:eastAsia="zh-CN"/>
                    </w:rPr>
                  </w:pPr>
                  <w:r>
                    <w:rPr>
                      <w:lang w:eastAsia="zh-CN"/>
                    </w:rPr>
                    <w:t>TBD ≤ BW ≤ 48</w:t>
                  </w:r>
                </w:p>
              </w:tc>
            </w:tr>
            <w:tr w:rsidR="009F2A90" w14:paraId="61922C28" w14:textId="77777777">
              <w:trPr>
                <w:trHeight w:val="253"/>
              </w:trPr>
              <w:tc>
                <w:tcPr>
                  <w:tcW w:w="1818" w:type="dxa"/>
                  <w:tcBorders>
                    <w:left w:val="single" w:sz="12" w:space="0" w:color="auto"/>
                  </w:tcBorders>
                  <w:shd w:val="clear" w:color="auto" w:fill="auto"/>
                </w:tcPr>
                <w:p w14:paraId="61922C25" w14:textId="77777777" w:rsidR="009F2A90" w:rsidRDefault="00F415EF">
                  <w:pPr>
                    <w:spacing w:after="0"/>
                    <w:jc w:val="center"/>
                    <w:rPr>
                      <w:lang w:eastAsia="zh-CN"/>
                    </w:rPr>
                  </w:pPr>
                  <w:r>
                    <w:sym w:font="Symbol" w:char="F0B1"/>
                  </w:r>
                  <w:r>
                    <w:t>40</w:t>
                  </w:r>
                </w:p>
              </w:tc>
              <w:tc>
                <w:tcPr>
                  <w:tcW w:w="1843" w:type="dxa"/>
                  <w:vMerge/>
                  <w:shd w:val="clear" w:color="auto" w:fill="auto"/>
                  <w:vAlign w:val="center"/>
                </w:tcPr>
                <w:p w14:paraId="61922C26" w14:textId="77777777" w:rsidR="009F2A90" w:rsidRDefault="009F2A90">
                  <w:pPr>
                    <w:spacing w:after="0"/>
                    <w:jc w:val="center"/>
                    <w:rPr>
                      <w:lang w:eastAsia="zh-CN"/>
                    </w:rPr>
                  </w:pPr>
                </w:p>
              </w:tc>
              <w:tc>
                <w:tcPr>
                  <w:tcW w:w="2551" w:type="dxa"/>
                  <w:tcBorders>
                    <w:right w:val="single" w:sz="12" w:space="0" w:color="auto"/>
                  </w:tcBorders>
                  <w:shd w:val="clear" w:color="auto" w:fill="auto"/>
                </w:tcPr>
                <w:p w14:paraId="61922C27" w14:textId="77777777" w:rsidR="009F2A90" w:rsidRDefault="00F415EF">
                  <w:pPr>
                    <w:spacing w:after="0"/>
                    <w:jc w:val="center"/>
                    <w:rPr>
                      <w:lang w:eastAsia="zh-CN"/>
                    </w:rPr>
                  </w:pPr>
                  <w:r>
                    <w:rPr>
                      <w:lang w:eastAsia="zh-CN"/>
                    </w:rPr>
                    <w:t>48 &lt; BW≤ 132</w:t>
                  </w:r>
                </w:p>
              </w:tc>
            </w:tr>
            <w:tr w:rsidR="009F2A90" w14:paraId="61922C2C" w14:textId="77777777">
              <w:trPr>
                <w:trHeight w:val="253"/>
              </w:trPr>
              <w:tc>
                <w:tcPr>
                  <w:tcW w:w="1818" w:type="dxa"/>
                  <w:tcBorders>
                    <w:left w:val="single" w:sz="12" w:space="0" w:color="auto"/>
                    <w:bottom w:val="single" w:sz="12" w:space="0" w:color="auto"/>
                  </w:tcBorders>
                  <w:shd w:val="clear" w:color="auto" w:fill="auto"/>
                </w:tcPr>
                <w:p w14:paraId="61922C29" w14:textId="77777777" w:rsidR="009F2A90" w:rsidRDefault="00F415EF">
                  <w:pPr>
                    <w:spacing w:after="0"/>
                    <w:jc w:val="center"/>
                  </w:pPr>
                  <w:r>
                    <w:sym w:font="Symbol" w:char="F0B1"/>
                  </w:r>
                  <w:r>
                    <w:rPr>
                      <w:lang w:eastAsia="zh-CN"/>
                    </w:rPr>
                    <w:t>25</w:t>
                  </w:r>
                </w:p>
              </w:tc>
              <w:tc>
                <w:tcPr>
                  <w:tcW w:w="1843" w:type="dxa"/>
                  <w:vMerge/>
                  <w:tcBorders>
                    <w:bottom w:val="single" w:sz="12" w:space="0" w:color="auto"/>
                  </w:tcBorders>
                  <w:shd w:val="clear" w:color="auto" w:fill="auto"/>
                  <w:vAlign w:val="center"/>
                </w:tcPr>
                <w:p w14:paraId="61922C2A" w14:textId="77777777" w:rsidR="009F2A90" w:rsidRDefault="009F2A90">
                  <w:pPr>
                    <w:spacing w:after="0"/>
                    <w:jc w:val="center"/>
                    <w:rPr>
                      <w:lang w:eastAsia="zh-CN"/>
                    </w:rPr>
                  </w:pPr>
                </w:p>
              </w:tc>
              <w:tc>
                <w:tcPr>
                  <w:tcW w:w="2551" w:type="dxa"/>
                  <w:tcBorders>
                    <w:bottom w:val="single" w:sz="12" w:space="0" w:color="auto"/>
                    <w:right w:val="single" w:sz="12" w:space="0" w:color="auto"/>
                  </w:tcBorders>
                  <w:shd w:val="clear" w:color="auto" w:fill="auto"/>
                </w:tcPr>
                <w:p w14:paraId="61922C2B" w14:textId="77777777" w:rsidR="009F2A90" w:rsidRDefault="00F415EF">
                  <w:pPr>
                    <w:spacing w:after="0"/>
                    <w:jc w:val="center"/>
                    <w:rPr>
                      <w:lang w:eastAsia="zh-CN"/>
                    </w:rPr>
                  </w:pPr>
                  <w:r>
                    <w:rPr>
                      <w:lang w:eastAsia="zh-CN"/>
                    </w:rPr>
                    <w:t>BW &gt;132</w:t>
                  </w:r>
                </w:p>
              </w:tc>
            </w:tr>
            <w:tr w:rsidR="009F2A90" w14:paraId="61922C30" w14:textId="77777777">
              <w:trPr>
                <w:trHeight w:val="254"/>
              </w:trPr>
              <w:tc>
                <w:tcPr>
                  <w:tcW w:w="1818" w:type="dxa"/>
                  <w:tcBorders>
                    <w:top w:val="single" w:sz="12" w:space="0" w:color="auto"/>
                    <w:left w:val="single" w:sz="12" w:space="0" w:color="auto"/>
                  </w:tcBorders>
                  <w:shd w:val="clear" w:color="auto" w:fill="auto"/>
                </w:tcPr>
                <w:p w14:paraId="61922C2D" w14:textId="77777777" w:rsidR="009F2A90" w:rsidRDefault="00F415EF">
                  <w:pPr>
                    <w:spacing w:after="0"/>
                    <w:jc w:val="center"/>
                    <w:rPr>
                      <w:lang w:eastAsia="zh-CN"/>
                    </w:rPr>
                  </w:pPr>
                  <w:r>
                    <w:sym w:font="Symbol" w:char="F0B1"/>
                  </w:r>
                  <w:r>
                    <w:t>90</w:t>
                  </w:r>
                </w:p>
              </w:tc>
              <w:tc>
                <w:tcPr>
                  <w:tcW w:w="1843" w:type="dxa"/>
                  <w:vMerge w:val="restart"/>
                  <w:tcBorders>
                    <w:top w:val="single" w:sz="12" w:space="0" w:color="auto"/>
                  </w:tcBorders>
                  <w:shd w:val="clear" w:color="auto" w:fill="auto"/>
                  <w:vAlign w:val="center"/>
                </w:tcPr>
                <w:p w14:paraId="61922C2E" w14:textId="77777777" w:rsidR="009F2A90" w:rsidRDefault="00F415EF">
                  <w:pPr>
                    <w:spacing w:after="0"/>
                    <w:jc w:val="center"/>
                    <w:rPr>
                      <w:lang w:eastAsia="zh-CN"/>
                    </w:rPr>
                  </w:pPr>
                  <w:r>
                    <w:rPr>
                      <w:lang w:eastAsia="zh-CN"/>
                    </w:rPr>
                    <w:t>-13</w:t>
                  </w:r>
                </w:p>
              </w:tc>
              <w:tc>
                <w:tcPr>
                  <w:tcW w:w="2551" w:type="dxa"/>
                  <w:tcBorders>
                    <w:top w:val="single" w:sz="12" w:space="0" w:color="auto"/>
                    <w:right w:val="single" w:sz="12" w:space="0" w:color="auto"/>
                  </w:tcBorders>
                  <w:shd w:val="clear" w:color="auto" w:fill="auto"/>
                </w:tcPr>
                <w:p w14:paraId="61922C2F" w14:textId="77777777" w:rsidR="009F2A90" w:rsidRDefault="00F415EF">
                  <w:pPr>
                    <w:spacing w:after="0"/>
                    <w:jc w:val="center"/>
                    <w:rPr>
                      <w:lang w:eastAsia="zh-CN"/>
                    </w:rPr>
                  </w:pPr>
                  <w:r>
                    <w:rPr>
                      <w:lang w:eastAsia="zh-CN"/>
                    </w:rPr>
                    <w:t>TBD ≤ BW ≤ 48</w:t>
                  </w:r>
                </w:p>
              </w:tc>
            </w:tr>
            <w:tr w:rsidR="009F2A90" w14:paraId="61922C34" w14:textId="77777777">
              <w:trPr>
                <w:trHeight w:val="253"/>
              </w:trPr>
              <w:tc>
                <w:tcPr>
                  <w:tcW w:w="1818" w:type="dxa"/>
                  <w:tcBorders>
                    <w:left w:val="single" w:sz="12" w:space="0" w:color="auto"/>
                  </w:tcBorders>
                  <w:shd w:val="clear" w:color="auto" w:fill="auto"/>
                </w:tcPr>
                <w:p w14:paraId="61922C31" w14:textId="77777777" w:rsidR="009F2A90" w:rsidRDefault="00F415EF">
                  <w:pPr>
                    <w:spacing w:after="0"/>
                    <w:jc w:val="center"/>
                    <w:rPr>
                      <w:lang w:eastAsia="zh-CN"/>
                    </w:rPr>
                  </w:pPr>
                  <w:r>
                    <w:sym w:font="Symbol" w:char="F0B1"/>
                  </w:r>
                  <w:r>
                    <w:t>50</w:t>
                  </w:r>
                </w:p>
              </w:tc>
              <w:tc>
                <w:tcPr>
                  <w:tcW w:w="1843" w:type="dxa"/>
                  <w:vMerge/>
                  <w:shd w:val="clear" w:color="auto" w:fill="auto"/>
                </w:tcPr>
                <w:p w14:paraId="61922C32" w14:textId="77777777" w:rsidR="009F2A90" w:rsidRDefault="009F2A90">
                  <w:pPr>
                    <w:spacing w:after="0"/>
                    <w:jc w:val="center"/>
                    <w:rPr>
                      <w:lang w:eastAsia="zh-CN"/>
                    </w:rPr>
                  </w:pPr>
                </w:p>
              </w:tc>
              <w:tc>
                <w:tcPr>
                  <w:tcW w:w="2551" w:type="dxa"/>
                  <w:tcBorders>
                    <w:right w:val="single" w:sz="12" w:space="0" w:color="auto"/>
                  </w:tcBorders>
                  <w:shd w:val="clear" w:color="auto" w:fill="auto"/>
                </w:tcPr>
                <w:p w14:paraId="61922C33" w14:textId="77777777" w:rsidR="009F2A90" w:rsidRDefault="00F415EF">
                  <w:pPr>
                    <w:spacing w:after="0"/>
                    <w:jc w:val="center"/>
                    <w:rPr>
                      <w:lang w:eastAsia="zh-CN"/>
                    </w:rPr>
                  </w:pPr>
                  <w:r>
                    <w:rPr>
                      <w:lang w:eastAsia="zh-CN"/>
                    </w:rPr>
                    <w:t>48 &lt; BW≤ 132</w:t>
                  </w:r>
                </w:p>
              </w:tc>
            </w:tr>
            <w:tr w:rsidR="009F2A90" w14:paraId="61922C38" w14:textId="77777777">
              <w:trPr>
                <w:trHeight w:val="253"/>
              </w:trPr>
              <w:tc>
                <w:tcPr>
                  <w:tcW w:w="1818" w:type="dxa"/>
                  <w:tcBorders>
                    <w:left w:val="single" w:sz="12" w:space="0" w:color="auto"/>
                    <w:bottom w:val="single" w:sz="12" w:space="0" w:color="auto"/>
                  </w:tcBorders>
                  <w:shd w:val="clear" w:color="auto" w:fill="auto"/>
                </w:tcPr>
                <w:p w14:paraId="61922C35" w14:textId="77777777" w:rsidR="009F2A90" w:rsidRDefault="00F415EF">
                  <w:pPr>
                    <w:spacing w:after="0"/>
                    <w:jc w:val="center"/>
                  </w:pPr>
                  <w:r>
                    <w:sym w:font="Symbol" w:char="F0B1"/>
                  </w:r>
                  <w:r>
                    <w:rPr>
                      <w:lang w:eastAsia="zh-CN"/>
                    </w:rPr>
                    <w:t>30</w:t>
                  </w:r>
                </w:p>
              </w:tc>
              <w:tc>
                <w:tcPr>
                  <w:tcW w:w="1843" w:type="dxa"/>
                  <w:vMerge/>
                  <w:tcBorders>
                    <w:bottom w:val="single" w:sz="12" w:space="0" w:color="auto"/>
                  </w:tcBorders>
                  <w:shd w:val="clear" w:color="auto" w:fill="auto"/>
                </w:tcPr>
                <w:p w14:paraId="61922C36" w14:textId="77777777" w:rsidR="009F2A90" w:rsidRDefault="009F2A90">
                  <w:pPr>
                    <w:spacing w:after="0"/>
                    <w:jc w:val="center"/>
                    <w:rPr>
                      <w:lang w:eastAsia="zh-CN"/>
                    </w:rPr>
                  </w:pPr>
                </w:p>
              </w:tc>
              <w:tc>
                <w:tcPr>
                  <w:tcW w:w="2551" w:type="dxa"/>
                  <w:tcBorders>
                    <w:bottom w:val="single" w:sz="12" w:space="0" w:color="auto"/>
                    <w:right w:val="single" w:sz="12" w:space="0" w:color="auto"/>
                  </w:tcBorders>
                  <w:shd w:val="clear" w:color="auto" w:fill="auto"/>
                </w:tcPr>
                <w:p w14:paraId="61922C37" w14:textId="77777777" w:rsidR="009F2A90" w:rsidRDefault="00F415EF">
                  <w:pPr>
                    <w:spacing w:after="0"/>
                    <w:jc w:val="center"/>
                    <w:rPr>
                      <w:lang w:eastAsia="zh-CN"/>
                    </w:rPr>
                  </w:pPr>
                  <w:r>
                    <w:rPr>
                      <w:lang w:eastAsia="zh-CN"/>
                    </w:rPr>
                    <w:t>BW &gt;132</w:t>
                  </w:r>
                </w:p>
              </w:tc>
            </w:tr>
          </w:tbl>
          <w:p w14:paraId="61922C39" w14:textId="77777777" w:rsidR="009F2A90" w:rsidRDefault="009F2A90">
            <w:pPr>
              <w:spacing w:after="60"/>
              <w:rPr>
                <w:sz w:val="22"/>
                <w:szCs w:val="22"/>
                <w:lang w:eastAsia="zh-CN"/>
              </w:rPr>
            </w:pPr>
          </w:p>
          <w:p w14:paraId="61922C3A" w14:textId="77777777" w:rsidR="009F2A90" w:rsidRDefault="00F415EF">
            <w:pPr>
              <w:spacing w:after="60"/>
              <w:rPr>
                <w:b/>
                <w:bCs/>
                <w:lang w:eastAsia="zh-CN"/>
              </w:rPr>
            </w:pPr>
            <w:r>
              <w:rPr>
                <w:b/>
                <w:bCs/>
                <w:lang w:eastAsia="zh-CN"/>
              </w:rPr>
              <w:t>Table 2: UE Rx-Tx accuracy in FR2</w:t>
            </w:r>
          </w:p>
          <w:tbl>
            <w:tblPr>
              <w:tblW w:w="6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43"/>
              <w:gridCol w:w="2573"/>
            </w:tblGrid>
            <w:tr w:rsidR="009F2A90" w14:paraId="61922C3E" w14:textId="77777777">
              <w:tc>
                <w:tcPr>
                  <w:tcW w:w="1818" w:type="dxa"/>
                  <w:tcBorders>
                    <w:top w:val="single" w:sz="12" w:space="0" w:color="auto"/>
                    <w:left w:val="single" w:sz="12" w:space="0" w:color="auto"/>
                    <w:bottom w:val="single" w:sz="12" w:space="0" w:color="auto"/>
                  </w:tcBorders>
                  <w:shd w:val="clear" w:color="auto" w:fill="auto"/>
                </w:tcPr>
                <w:p w14:paraId="61922C3B" w14:textId="77777777" w:rsidR="009F2A90" w:rsidRDefault="00F415EF">
                  <w:pPr>
                    <w:spacing w:after="60"/>
                    <w:jc w:val="center"/>
                    <w:rPr>
                      <w:b/>
                      <w:bCs/>
                      <w:lang w:eastAsia="zh-CN"/>
                    </w:rPr>
                  </w:pPr>
                  <w:r>
                    <w:rPr>
                      <w:b/>
                      <w:bCs/>
                      <w:lang w:eastAsia="zh-CN"/>
                    </w:rPr>
                    <w:t>Accuracy [Tc]</w:t>
                  </w:r>
                </w:p>
              </w:tc>
              <w:tc>
                <w:tcPr>
                  <w:tcW w:w="1843" w:type="dxa"/>
                  <w:tcBorders>
                    <w:top w:val="single" w:sz="12" w:space="0" w:color="auto"/>
                    <w:bottom w:val="single" w:sz="12" w:space="0" w:color="auto"/>
                  </w:tcBorders>
                  <w:shd w:val="clear" w:color="auto" w:fill="auto"/>
                </w:tcPr>
                <w:p w14:paraId="61922C3C"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C3D" w14:textId="77777777" w:rsidR="009F2A90" w:rsidRDefault="00F415EF">
                  <w:pPr>
                    <w:spacing w:after="60"/>
                    <w:jc w:val="center"/>
                    <w:rPr>
                      <w:b/>
                      <w:bCs/>
                      <w:lang w:eastAsia="zh-CN"/>
                    </w:rPr>
                  </w:pPr>
                  <w:r>
                    <w:rPr>
                      <w:b/>
                      <w:bCs/>
                      <w:lang w:eastAsia="zh-CN"/>
                    </w:rPr>
                    <w:t>PRS BW [PRB]</w:t>
                  </w:r>
                </w:p>
              </w:tc>
            </w:tr>
            <w:tr w:rsidR="009F2A90" w14:paraId="61922C42" w14:textId="77777777">
              <w:trPr>
                <w:trHeight w:val="50"/>
              </w:trPr>
              <w:tc>
                <w:tcPr>
                  <w:tcW w:w="1818" w:type="dxa"/>
                  <w:tcBorders>
                    <w:top w:val="single" w:sz="12" w:space="0" w:color="auto"/>
                    <w:left w:val="single" w:sz="12" w:space="0" w:color="auto"/>
                  </w:tcBorders>
                  <w:shd w:val="clear" w:color="auto" w:fill="auto"/>
                </w:tcPr>
                <w:p w14:paraId="61922C3F" w14:textId="77777777" w:rsidR="009F2A90" w:rsidRDefault="00F415EF">
                  <w:pPr>
                    <w:spacing w:after="0"/>
                    <w:jc w:val="center"/>
                    <w:rPr>
                      <w:lang w:eastAsia="zh-CN"/>
                    </w:rPr>
                  </w:pPr>
                  <w:r>
                    <w:sym w:font="Symbol" w:char="F0B1"/>
                  </w:r>
                  <w:r>
                    <w:t>70</w:t>
                  </w:r>
                </w:p>
              </w:tc>
              <w:tc>
                <w:tcPr>
                  <w:tcW w:w="1843" w:type="dxa"/>
                  <w:vMerge w:val="restart"/>
                  <w:tcBorders>
                    <w:top w:val="single" w:sz="12" w:space="0" w:color="auto"/>
                  </w:tcBorders>
                  <w:shd w:val="clear" w:color="auto" w:fill="auto"/>
                  <w:vAlign w:val="center"/>
                </w:tcPr>
                <w:p w14:paraId="61922C40"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C41" w14:textId="77777777" w:rsidR="009F2A90" w:rsidRDefault="00F415EF">
                  <w:pPr>
                    <w:spacing w:after="0"/>
                    <w:jc w:val="center"/>
                    <w:rPr>
                      <w:lang w:eastAsia="zh-CN"/>
                    </w:rPr>
                  </w:pPr>
                  <w:r>
                    <w:rPr>
                      <w:lang w:eastAsia="zh-CN"/>
                    </w:rPr>
                    <w:t>TBD ≤ BW ≤ 32</w:t>
                  </w:r>
                </w:p>
              </w:tc>
            </w:tr>
            <w:tr w:rsidR="009F2A90" w14:paraId="61922C46" w14:textId="77777777">
              <w:trPr>
                <w:trHeight w:val="253"/>
              </w:trPr>
              <w:tc>
                <w:tcPr>
                  <w:tcW w:w="1818" w:type="dxa"/>
                  <w:tcBorders>
                    <w:left w:val="single" w:sz="12" w:space="0" w:color="auto"/>
                  </w:tcBorders>
                  <w:shd w:val="clear" w:color="auto" w:fill="auto"/>
                </w:tcPr>
                <w:p w14:paraId="61922C43" w14:textId="77777777" w:rsidR="009F2A90" w:rsidRDefault="00F415EF">
                  <w:pPr>
                    <w:spacing w:after="0"/>
                    <w:jc w:val="center"/>
                    <w:rPr>
                      <w:lang w:eastAsia="zh-CN"/>
                    </w:rPr>
                  </w:pPr>
                  <w:r>
                    <w:sym w:font="Symbol" w:char="F0B1"/>
                  </w:r>
                  <w:r>
                    <w:t>40</w:t>
                  </w:r>
                </w:p>
              </w:tc>
              <w:tc>
                <w:tcPr>
                  <w:tcW w:w="1843" w:type="dxa"/>
                  <w:vMerge/>
                  <w:shd w:val="clear" w:color="auto" w:fill="auto"/>
                  <w:vAlign w:val="center"/>
                </w:tcPr>
                <w:p w14:paraId="61922C44"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45" w14:textId="77777777" w:rsidR="009F2A90" w:rsidRDefault="00F415EF">
                  <w:pPr>
                    <w:spacing w:after="0"/>
                    <w:jc w:val="center"/>
                    <w:rPr>
                      <w:lang w:eastAsia="zh-CN"/>
                    </w:rPr>
                  </w:pPr>
                  <w:r>
                    <w:rPr>
                      <w:lang w:eastAsia="zh-CN"/>
                    </w:rPr>
                    <w:t>32 &lt; BW≤ 64</w:t>
                  </w:r>
                </w:p>
              </w:tc>
            </w:tr>
            <w:tr w:rsidR="009F2A90" w14:paraId="61922C4A" w14:textId="77777777">
              <w:trPr>
                <w:trHeight w:val="253"/>
              </w:trPr>
              <w:tc>
                <w:tcPr>
                  <w:tcW w:w="1818" w:type="dxa"/>
                  <w:tcBorders>
                    <w:left w:val="single" w:sz="12" w:space="0" w:color="auto"/>
                    <w:bottom w:val="single" w:sz="12" w:space="0" w:color="auto"/>
                  </w:tcBorders>
                  <w:shd w:val="clear" w:color="auto" w:fill="auto"/>
                </w:tcPr>
                <w:p w14:paraId="61922C47" w14:textId="77777777" w:rsidR="009F2A90" w:rsidRDefault="00F415EF">
                  <w:pPr>
                    <w:spacing w:after="0"/>
                    <w:jc w:val="center"/>
                  </w:pPr>
                  <w:r>
                    <w:sym w:font="Symbol" w:char="F0B1"/>
                  </w:r>
                  <w:r>
                    <w:rPr>
                      <w:lang w:eastAsia="zh-CN"/>
                    </w:rPr>
                    <w:t>25</w:t>
                  </w:r>
                </w:p>
              </w:tc>
              <w:tc>
                <w:tcPr>
                  <w:tcW w:w="1843" w:type="dxa"/>
                  <w:vMerge/>
                  <w:tcBorders>
                    <w:bottom w:val="single" w:sz="12" w:space="0" w:color="auto"/>
                  </w:tcBorders>
                  <w:shd w:val="clear" w:color="auto" w:fill="auto"/>
                  <w:vAlign w:val="center"/>
                </w:tcPr>
                <w:p w14:paraId="61922C48"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49" w14:textId="77777777" w:rsidR="009F2A90" w:rsidRDefault="00F415EF">
                  <w:pPr>
                    <w:spacing w:after="0"/>
                    <w:jc w:val="center"/>
                    <w:rPr>
                      <w:lang w:eastAsia="zh-CN"/>
                    </w:rPr>
                  </w:pPr>
                  <w:r>
                    <w:rPr>
                      <w:lang w:eastAsia="zh-CN"/>
                    </w:rPr>
                    <w:t>BW &gt;64</w:t>
                  </w:r>
                </w:p>
              </w:tc>
            </w:tr>
            <w:tr w:rsidR="009F2A90" w14:paraId="61922C4E" w14:textId="77777777">
              <w:trPr>
                <w:trHeight w:val="254"/>
              </w:trPr>
              <w:tc>
                <w:tcPr>
                  <w:tcW w:w="1818" w:type="dxa"/>
                  <w:tcBorders>
                    <w:top w:val="single" w:sz="12" w:space="0" w:color="auto"/>
                    <w:left w:val="single" w:sz="12" w:space="0" w:color="auto"/>
                  </w:tcBorders>
                  <w:shd w:val="clear" w:color="auto" w:fill="auto"/>
                </w:tcPr>
                <w:p w14:paraId="61922C4B" w14:textId="77777777" w:rsidR="009F2A90" w:rsidRDefault="00F415EF">
                  <w:pPr>
                    <w:spacing w:after="0"/>
                    <w:jc w:val="center"/>
                    <w:rPr>
                      <w:lang w:eastAsia="zh-CN"/>
                    </w:rPr>
                  </w:pPr>
                  <w:r>
                    <w:sym w:font="Symbol" w:char="F0B1"/>
                  </w:r>
                  <w:r>
                    <w:t>90</w:t>
                  </w:r>
                </w:p>
              </w:tc>
              <w:tc>
                <w:tcPr>
                  <w:tcW w:w="1843" w:type="dxa"/>
                  <w:vMerge w:val="restart"/>
                  <w:tcBorders>
                    <w:top w:val="single" w:sz="12" w:space="0" w:color="auto"/>
                  </w:tcBorders>
                  <w:shd w:val="clear" w:color="auto" w:fill="auto"/>
                  <w:vAlign w:val="center"/>
                </w:tcPr>
                <w:p w14:paraId="61922C4C"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C4D" w14:textId="77777777" w:rsidR="009F2A90" w:rsidRDefault="00F415EF">
                  <w:pPr>
                    <w:spacing w:after="0"/>
                    <w:jc w:val="center"/>
                    <w:rPr>
                      <w:lang w:eastAsia="zh-CN"/>
                    </w:rPr>
                  </w:pPr>
                  <w:r>
                    <w:rPr>
                      <w:lang w:eastAsia="zh-CN"/>
                    </w:rPr>
                    <w:t>TBD ≤ BW ≤ 32</w:t>
                  </w:r>
                </w:p>
              </w:tc>
            </w:tr>
            <w:tr w:rsidR="009F2A90" w14:paraId="61922C52" w14:textId="77777777">
              <w:trPr>
                <w:trHeight w:val="253"/>
              </w:trPr>
              <w:tc>
                <w:tcPr>
                  <w:tcW w:w="1818" w:type="dxa"/>
                  <w:tcBorders>
                    <w:left w:val="single" w:sz="12" w:space="0" w:color="auto"/>
                  </w:tcBorders>
                  <w:shd w:val="clear" w:color="auto" w:fill="auto"/>
                </w:tcPr>
                <w:p w14:paraId="61922C4F" w14:textId="77777777" w:rsidR="009F2A90" w:rsidRDefault="00F415EF">
                  <w:pPr>
                    <w:spacing w:after="0"/>
                    <w:jc w:val="center"/>
                    <w:rPr>
                      <w:lang w:eastAsia="zh-CN"/>
                    </w:rPr>
                  </w:pPr>
                  <w:r>
                    <w:sym w:font="Symbol" w:char="F0B1"/>
                  </w:r>
                  <w:r>
                    <w:t>50</w:t>
                  </w:r>
                </w:p>
              </w:tc>
              <w:tc>
                <w:tcPr>
                  <w:tcW w:w="1843" w:type="dxa"/>
                  <w:vMerge/>
                  <w:shd w:val="clear" w:color="auto" w:fill="auto"/>
                  <w:vAlign w:val="center"/>
                </w:tcPr>
                <w:p w14:paraId="61922C50"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51" w14:textId="77777777" w:rsidR="009F2A90" w:rsidRDefault="00F415EF">
                  <w:pPr>
                    <w:spacing w:after="0"/>
                    <w:jc w:val="center"/>
                    <w:rPr>
                      <w:lang w:eastAsia="zh-CN"/>
                    </w:rPr>
                  </w:pPr>
                  <w:r>
                    <w:rPr>
                      <w:lang w:eastAsia="zh-CN"/>
                    </w:rPr>
                    <w:t>32 &lt; BW≤ 64</w:t>
                  </w:r>
                </w:p>
              </w:tc>
            </w:tr>
            <w:tr w:rsidR="009F2A90" w14:paraId="61922C56" w14:textId="77777777">
              <w:trPr>
                <w:trHeight w:val="253"/>
              </w:trPr>
              <w:tc>
                <w:tcPr>
                  <w:tcW w:w="1818" w:type="dxa"/>
                  <w:tcBorders>
                    <w:left w:val="single" w:sz="12" w:space="0" w:color="auto"/>
                    <w:bottom w:val="single" w:sz="12" w:space="0" w:color="auto"/>
                  </w:tcBorders>
                  <w:shd w:val="clear" w:color="auto" w:fill="auto"/>
                </w:tcPr>
                <w:p w14:paraId="61922C53" w14:textId="77777777" w:rsidR="009F2A90" w:rsidRDefault="00F415EF">
                  <w:pPr>
                    <w:spacing w:after="0"/>
                    <w:jc w:val="center"/>
                  </w:pPr>
                  <w:r>
                    <w:sym w:font="Symbol" w:char="F0B1"/>
                  </w:r>
                  <w:r>
                    <w:rPr>
                      <w:lang w:eastAsia="zh-CN"/>
                    </w:rPr>
                    <w:t>30</w:t>
                  </w:r>
                </w:p>
              </w:tc>
              <w:tc>
                <w:tcPr>
                  <w:tcW w:w="1843" w:type="dxa"/>
                  <w:vMerge/>
                  <w:tcBorders>
                    <w:bottom w:val="single" w:sz="12" w:space="0" w:color="auto"/>
                  </w:tcBorders>
                  <w:shd w:val="clear" w:color="auto" w:fill="auto"/>
                  <w:vAlign w:val="center"/>
                </w:tcPr>
                <w:p w14:paraId="61922C54"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55" w14:textId="77777777" w:rsidR="009F2A90" w:rsidRDefault="00F415EF">
                  <w:pPr>
                    <w:spacing w:after="0"/>
                    <w:jc w:val="center"/>
                    <w:rPr>
                      <w:lang w:eastAsia="zh-CN"/>
                    </w:rPr>
                  </w:pPr>
                  <w:r>
                    <w:rPr>
                      <w:lang w:eastAsia="zh-CN"/>
                    </w:rPr>
                    <w:t>BW &gt;64</w:t>
                  </w:r>
                </w:p>
              </w:tc>
            </w:tr>
            <w:tr w:rsidR="009F2A90" w14:paraId="61922C5A" w14:textId="77777777">
              <w:trPr>
                <w:trHeight w:val="254"/>
              </w:trPr>
              <w:tc>
                <w:tcPr>
                  <w:tcW w:w="1818" w:type="dxa"/>
                  <w:tcBorders>
                    <w:top w:val="single" w:sz="12" w:space="0" w:color="auto"/>
                    <w:left w:val="single" w:sz="12" w:space="0" w:color="auto"/>
                  </w:tcBorders>
                  <w:shd w:val="clear" w:color="auto" w:fill="auto"/>
                </w:tcPr>
                <w:p w14:paraId="61922C57" w14:textId="77777777" w:rsidR="009F2A90" w:rsidRDefault="00F415EF">
                  <w:pPr>
                    <w:spacing w:after="0"/>
                    <w:jc w:val="center"/>
                    <w:rPr>
                      <w:lang w:eastAsia="zh-CN"/>
                    </w:rPr>
                  </w:pPr>
                  <w:r>
                    <w:sym w:font="Symbol" w:char="F0B1"/>
                  </w:r>
                  <w:r>
                    <w:t>100</w:t>
                  </w:r>
                </w:p>
              </w:tc>
              <w:tc>
                <w:tcPr>
                  <w:tcW w:w="1843" w:type="dxa"/>
                  <w:vMerge w:val="restart"/>
                  <w:tcBorders>
                    <w:top w:val="single" w:sz="12" w:space="0" w:color="auto"/>
                  </w:tcBorders>
                  <w:shd w:val="clear" w:color="auto" w:fill="auto"/>
                  <w:vAlign w:val="center"/>
                </w:tcPr>
                <w:p w14:paraId="61922C58"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C59" w14:textId="77777777" w:rsidR="009F2A90" w:rsidRDefault="00F415EF">
                  <w:pPr>
                    <w:spacing w:after="0"/>
                    <w:jc w:val="center"/>
                    <w:rPr>
                      <w:lang w:eastAsia="zh-CN"/>
                    </w:rPr>
                  </w:pPr>
                  <w:r>
                    <w:rPr>
                      <w:lang w:eastAsia="zh-CN"/>
                    </w:rPr>
                    <w:t>TBD ≤ BW ≤ 32</w:t>
                  </w:r>
                </w:p>
              </w:tc>
            </w:tr>
            <w:tr w:rsidR="009F2A90" w14:paraId="61922C5E" w14:textId="77777777">
              <w:trPr>
                <w:trHeight w:val="253"/>
              </w:trPr>
              <w:tc>
                <w:tcPr>
                  <w:tcW w:w="1818" w:type="dxa"/>
                  <w:tcBorders>
                    <w:left w:val="single" w:sz="12" w:space="0" w:color="auto"/>
                  </w:tcBorders>
                  <w:shd w:val="clear" w:color="auto" w:fill="auto"/>
                </w:tcPr>
                <w:p w14:paraId="61922C5B" w14:textId="77777777" w:rsidR="009F2A90" w:rsidRDefault="00F415EF">
                  <w:pPr>
                    <w:spacing w:after="0"/>
                    <w:jc w:val="center"/>
                    <w:rPr>
                      <w:lang w:eastAsia="zh-CN"/>
                    </w:rPr>
                  </w:pPr>
                  <w:r>
                    <w:sym w:font="Symbol" w:char="F0B1"/>
                  </w:r>
                  <w:r>
                    <w:t>60</w:t>
                  </w:r>
                </w:p>
              </w:tc>
              <w:tc>
                <w:tcPr>
                  <w:tcW w:w="1843" w:type="dxa"/>
                  <w:vMerge/>
                  <w:shd w:val="clear" w:color="auto" w:fill="auto"/>
                </w:tcPr>
                <w:p w14:paraId="61922C5C"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5D" w14:textId="77777777" w:rsidR="009F2A90" w:rsidRDefault="00F415EF">
                  <w:pPr>
                    <w:spacing w:after="0"/>
                    <w:jc w:val="center"/>
                    <w:rPr>
                      <w:lang w:eastAsia="zh-CN"/>
                    </w:rPr>
                  </w:pPr>
                  <w:r>
                    <w:rPr>
                      <w:lang w:eastAsia="zh-CN"/>
                    </w:rPr>
                    <w:t>32 &lt; BW≤ 64</w:t>
                  </w:r>
                </w:p>
              </w:tc>
            </w:tr>
            <w:tr w:rsidR="009F2A90" w14:paraId="61922C62" w14:textId="77777777">
              <w:trPr>
                <w:trHeight w:val="253"/>
              </w:trPr>
              <w:tc>
                <w:tcPr>
                  <w:tcW w:w="1818" w:type="dxa"/>
                  <w:tcBorders>
                    <w:left w:val="single" w:sz="12" w:space="0" w:color="auto"/>
                    <w:bottom w:val="single" w:sz="12" w:space="0" w:color="auto"/>
                  </w:tcBorders>
                  <w:shd w:val="clear" w:color="auto" w:fill="auto"/>
                </w:tcPr>
                <w:p w14:paraId="61922C5F" w14:textId="77777777" w:rsidR="009F2A90" w:rsidRDefault="00F415EF">
                  <w:pPr>
                    <w:spacing w:after="0"/>
                    <w:jc w:val="center"/>
                  </w:pPr>
                  <w:r>
                    <w:sym w:font="Symbol" w:char="F0B1"/>
                  </w:r>
                  <w:r>
                    <w:t>4</w:t>
                  </w:r>
                  <w:r>
                    <w:rPr>
                      <w:lang w:eastAsia="zh-CN"/>
                    </w:rPr>
                    <w:t>0</w:t>
                  </w:r>
                </w:p>
              </w:tc>
              <w:tc>
                <w:tcPr>
                  <w:tcW w:w="1843" w:type="dxa"/>
                  <w:vMerge/>
                  <w:tcBorders>
                    <w:bottom w:val="single" w:sz="12" w:space="0" w:color="auto"/>
                  </w:tcBorders>
                  <w:shd w:val="clear" w:color="auto" w:fill="auto"/>
                </w:tcPr>
                <w:p w14:paraId="61922C60"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61" w14:textId="77777777" w:rsidR="009F2A90" w:rsidRDefault="00F415EF">
                  <w:pPr>
                    <w:spacing w:after="0"/>
                    <w:jc w:val="center"/>
                    <w:rPr>
                      <w:lang w:eastAsia="zh-CN"/>
                    </w:rPr>
                  </w:pPr>
                  <w:r>
                    <w:rPr>
                      <w:lang w:eastAsia="zh-CN"/>
                    </w:rPr>
                    <w:t>BW &gt;64</w:t>
                  </w:r>
                </w:p>
              </w:tc>
            </w:tr>
          </w:tbl>
          <w:p w14:paraId="61922C63" w14:textId="77777777" w:rsidR="009F2A90" w:rsidRDefault="009F2A90">
            <w:pPr>
              <w:rPr>
                <w:i/>
                <w:iCs/>
                <w:sz w:val="22"/>
                <w:szCs w:val="22"/>
                <w:lang w:eastAsia="zh-CN"/>
              </w:rPr>
            </w:pPr>
          </w:p>
          <w:p w14:paraId="61922C64" w14:textId="77777777" w:rsidR="009F2A90" w:rsidRDefault="009F2A90">
            <w:pPr>
              <w:spacing w:after="120" w:line="240" w:lineRule="auto"/>
              <w:rPr>
                <w:iCs/>
              </w:rPr>
            </w:pPr>
          </w:p>
        </w:tc>
      </w:tr>
      <w:tr w:rsidR="009F2A90" w14:paraId="61922C69" w14:textId="77777777">
        <w:trPr>
          <w:trHeight w:val="468"/>
        </w:trPr>
        <w:tc>
          <w:tcPr>
            <w:tcW w:w="1590" w:type="dxa"/>
          </w:tcPr>
          <w:p w14:paraId="61922C66" w14:textId="77777777" w:rsidR="009F2A90" w:rsidRDefault="008F706F">
            <w:pPr>
              <w:spacing w:after="120" w:line="240" w:lineRule="auto"/>
              <w:rPr>
                <w:rFonts w:eastAsia="Times New Roman"/>
                <w:b/>
                <w:bCs/>
                <w:color w:val="0000FF"/>
                <w:u w:val="single"/>
                <w:lang w:val="en-US" w:eastAsia="zh-CN"/>
              </w:rPr>
            </w:pPr>
            <w:hyperlink r:id="rId58" w:history="1">
              <w:r w:rsidR="00F415EF">
                <w:rPr>
                  <w:rStyle w:val="af7"/>
                  <w:rFonts w:eastAsia="Times New Roman"/>
                  <w:b/>
                  <w:bCs/>
                  <w:lang w:val="en-US" w:eastAsia="zh-CN"/>
                </w:rPr>
                <w:t>R4-2016407</w:t>
              </w:r>
            </w:hyperlink>
          </w:p>
        </w:tc>
        <w:tc>
          <w:tcPr>
            <w:tcW w:w="1411" w:type="dxa"/>
          </w:tcPr>
          <w:p w14:paraId="61922C67" w14:textId="77777777" w:rsidR="009F2A90" w:rsidRDefault="00F415EF">
            <w:pPr>
              <w:spacing w:after="120" w:line="240" w:lineRule="auto"/>
            </w:pPr>
            <w:r>
              <w:t>Ericsson</w:t>
            </w:r>
          </w:p>
        </w:tc>
        <w:tc>
          <w:tcPr>
            <w:tcW w:w="6349" w:type="dxa"/>
          </w:tcPr>
          <w:p w14:paraId="61922C68" w14:textId="77777777" w:rsidR="009F2A90" w:rsidRDefault="00F415EF">
            <w:pPr>
              <w:spacing w:after="120" w:line="240" w:lineRule="auto"/>
              <w:rPr>
                <w:iCs/>
                <w:lang w:val="en-US"/>
              </w:rPr>
            </w:pPr>
            <w:r>
              <w:rPr>
                <w:iCs/>
                <w:lang w:val="en-US"/>
              </w:rPr>
              <w:t>CR</w:t>
            </w:r>
          </w:p>
        </w:tc>
      </w:tr>
      <w:tr w:rsidR="009F2A90" w14:paraId="61922C71" w14:textId="77777777">
        <w:trPr>
          <w:trHeight w:val="468"/>
        </w:trPr>
        <w:tc>
          <w:tcPr>
            <w:tcW w:w="1590" w:type="dxa"/>
          </w:tcPr>
          <w:p w14:paraId="61922C6A" w14:textId="77777777" w:rsidR="009F2A90" w:rsidRDefault="008F706F">
            <w:pPr>
              <w:spacing w:after="120" w:line="240" w:lineRule="auto"/>
              <w:rPr>
                <w:rFonts w:eastAsia="Times New Roman"/>
                <w:b/>
                <w:bCs/>
                <w:color w:val="0000FF"/>
                <w:u w:val="single"/>
                <w:lang w:val="en-US" w:eastAsia="zh-CN"/>
              </w:rPr>
            </w:pPr>
            <w:hyperlink r:id="rId59" w:history="1">
              <w:r w:rsidR="00F415EF">
                <w:rPr>
                  <w:rStyle w:val="af7"/>
                  <w:rFonts w:eastAsia="Times New Roman"/>
                  <w:b/>
                  <w:bCs/>
                  <w:lang w:val="en-US" w:eastAsia="zh-CN"/>
                </w:rPr>
                <w:t>R4-2016511</w:t>
              </w:r>
            </w:hyperlink>
          </w:p>
        </w:tc>
        <w:tc>
          <w:tcPr>
            <w:tcW w:w="1411" w:type="dxa"/>
          </w:tcPr>
          <w:p w14:paraId="61922C6B" w14:textId="77777777" w:rsidR="009F2A90" w:rsidRDefault="00F415EF">
            <w:pPr>
              <w:spacing w:after="120" w:line="240" w:lineRule="auto"/>
              <w:rPr>
                <w:rFonts w:eastAsia="Times New Roman"/>
                <w:lang w:val="en-US" w:eastAsia="zh-CN"/>
              </w:rPr>
            </w:pPr>
            <w:r>
              <w:rPr>
                <w:rFonts w:eastAsia="Times New Roman"/>
                <w:lang w:val="en-US" w:eastAsia="zh-CN"/>
              </w:rPr>
              <w:t>Qualcomm</w:t>
            </w:r>
          </w:p>
          <w:p w14:paraId="61922C6C" w14:textId="77777777" w:rsidR="009F2A90" w:rsidRDefault="009F2A90">
            <w:pPr>
              <w:spacing w:after="120" w:line="240" w:lineRule="auto"/>
            </w:pPr>
          </w:p>
        </w:tc>
        <w:tc>
          <w:tcPr>
            <w:tcW w:w="6349" w:type="dxa"/>
          </w:tcPr>
          <w:p w14:paraId="61922C6D" w14:textId="77777777" w:rsidR="009F2A90" w:rsidRDefault="00F415EF">
            <w:pPr>
              <w:spacing w:after="120" w:line="240" w:lineRule="auto"/>
              <w:rPr>
                <w:rFonts w:eastAsiaTheme="minorEastAsia"/>
                <w:b/>
                <w:bCs/>
                <w:lang w:eastAsia="zh-CN"/>
              </w:rPr>
            </w:pPr>
            <w:r>
              <w:rPr>
                <w:b/>
                <w:bCs/>
                <w:lang w:val="en-US" w:eastAsia="zh-CN"/>
              </w:rPr>
              <w:t xml:space="preserve">Proposal 1: </w:t>
            </w:r>
            <w:r>
              <w:rPr>
                <w:rFonts w:eastAsiaTheme="minorEastAsia"/>
                <w:b/>
                <w:bCs/>
                <w:lang w:eastAsia="zh-CN"/>
              </w:rPr>
              <w:t>Only one set of accuracy requirements applicable to both serving and neighbor cells to be defined</w:t>
            </w:r>
          </w:p>
          <w:p w14:paraId="61922C6E" w14:textId="77777777" w:rsidR="009F2A90" w:rsidRDefault="00F415EF">
            <w:pPr>
              <w:spacing w:after="120" w:line="240" w:lineRule="auto"/>
              <w:rPr>
                <w:b/>
                <w:bCs/>
                <w:lang w:val="en-US" w:eastAsia="zh-CN"/>
              </w:rPr>
            </w:pPr>
            <w:r>
              <w:rPr>
                <w:b/>
                <w:bCs/>
                <w:lang w:val="en-US" w:eastAsia="zh-CN"/>
              </w:rPr>
              <w:t xml:space="preserve">Proposal 2: </w:t>
            </w:r>
            <w:r>
              <w:rPr>
                <w:rFonts w:eastAsiaTheme="minorEastAsia"/>
                <w:b/>
                <w:bCs/>
                <w:lang w:eastAsia="zh-CN"/>
              </w:rPr>
              <w:t>The Rx-Tx calibration error budget at UE and gNB shall be defined to be of the same scale.</w:t>
            </w:r>
          </w:p>
          <w:p w14:paraId="61922C6F" w14:textId="77777777" w:rsidR="009F2A90" w:rsidRDefault="00F415EF">
            <w:pPr>
              <w:spacing w:after="120" w:line="240" w:lineRule="auto"/>
              <w:rPr>
                <w:lang w:val="en-US" w:eastAsia="zh-CN"/>
              </w:rPr>
            </w:pPr>
            <w:r>
              <w:rPr>
                <w:b/>
                <w:bCs/>
                <w:lang w:val="en-US" w:eastAsia="zh-CN"/>
              </w:rPr>
              <w:t>Proposal 3:</w:t>
            </w:r>
            <w:r>
              <w:rPr>
                <w:lang w:val="en-US" w:eastAsia="zh-CN"/>
              </w:rPr>
              <w:t xml:space="preserve"> </w:t>
            </w:r>
            <w:r>
              <w:rPr>
                <w:rFonts w:eastAsiaTheme="minorEastAsia"/>
                <w:b/>
                <w:bCs/>
                <w:lang w:eastAsia="zh-CN"/>
              </w:rPr>
              <w:t>UE Rx-Tx time difference accuracy requirements do not apply with HO during the measurement period.</w:t>
            </w:r>
          </w:p>
          <w:p w14:paraId="61922C70" w14:textId="77777777" w:rsidR="009F2A90" w:rsidRDefault="00F415EF">
            <w:pPr>
              <w:spacing w:after="120" w:line="240" w:lineRule="auto"/>
              <w:rPr>
                <w:iCs/>
                <w:lang w:val="en-US"/>
              </w:rPr>
            </w:pPr>
            <w:r>
              <w:rPr>
                <w:b/>
                <w:bCs/>
                <w:lang w:val="en-US" w:eastAsia="zh-CN"/>
              </w:rPr>
              <w:t>Proposal 4: RAN4 not to capture applicability of UE Rx-Tx time difference accuracy requirements under N</w:t>
            </w:r>
            <w:r>
              <w:rPr>
                <w:b/>
                <w:bCs/>
                <w:vertAlign w:val="subscript"/>
                <w:lang w:val="en-US" w:eastAsia="zh-CN"/>
              </w:rPr>
              <w:t>TA_offset</w:t>
            </w:r>
            <w:r>
              <w:rPr>
                <w:b/>
                <w:bCs/>
                <w:lang w:val="en-US" w:eastAsia="zh-CN"/>
              </w:rPr>
              <w:t xml:space="preserve"> change during the measurement period.</w:t>
            </w:r>
          </w:p>
        </w:tc>
      </w:tr>
    </w:tbl>
    <w:p w14:paraId="61922C72" w14:textId="77777777" w:rsidR="009F2A90" w:rsidRDefault="00F415EF">
      <w:pPr>
        <w:pStyle w:val="2"/>
      </w:pPr>
      <w:r>
        <w:rPr>
          <w:rFonts w:hint="eastAsia"/>
        </w:rPr>
        <w:t>Open issues</w:t>
      </w:r>
      <w:r>
        <w:t xml:space="preserve"> summary</w:t>
      </w:r>
    </w:p>
    <w:p w14:paraId="61922C73" w14:textId="77777777" w:rsidR="009F2A90" w:rsidRDefault="00F415EF">
      <w:pPr>
        <w:pStyle w:val="3"/>
        <w:ind w:left="709" w:hanging="709"/>
        <w:rPr>
          <w:sz w:val="24"/>
          <w:szCs w:val="16"/>
          <w:lang w:val="en-US"/>
        </w:rPr>
      </w:pPr>
      <w:r>
        <w:rPr>
          <w:sz w:val="24"/>
          <w:szCs w:val="16"/>
          <w:lang w:val="en-US"/>
        </w:rPr>
        <w:t>Sub-topic 4-1 whether to define separate side conditions for serving and neighbor cells</w:t>
      </w:r>
    </w:p>
    <w:p w14:paraId="61922C74"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Yes (Ericsson)</w:t>
      </w:r>
    </w:p>
    <w:p w14:paraId="61922C75" w14:textId="77777777" w:rsidR="009F2A90" w:rsidRDefault="00F415EF">
      <w:pPr>
        <w:pStyle w:val="afc"/>
        <w:numPr>
          <w:ilvl w:val="1"/>
          <w:numId w:val="11"/>
        </w:numPr>
        <w:spacing w:beforeLines="50" w:before="120" w:afterLines="50" w:after="120"/>
        <w:ind w:firstLineChars="0"/>
        <w:jc w:val="both"/>
        <w:rPr>
          <w:bCs/>
          <w:lang w:eastAsia="zh-CN"/>
        </w:rPr>
      </w:pPr>
      <w:r>
        <w:rPr>
          <w:lang w:eastAsia="zh-CN"/>
        </w:rPr>
        <w:t>In addition to -13 dB, also a higher side condition (e.g., -3 dB) is defined for UE Rx-Tx measurements, for both FR1 and FR2</w:t>
      </w:r>
    </w:p>
    <w:p w14:paraId="61922C76" w14:textId="77777777" w:rsidR="009F2A90" w:rsidRDefault="00F415EF">
      <w:pPr>
        <w:pStyle w:val="afc"/>
        <w:numPr>
          <w:ilvl w:val="0"/>
          <w:numId w:val="11"/>
        </w:numPr>
        <w:spacing w:beforeLines="50" w:before="120" w:afterLines="50" w:after="120"/>
        <w:ind w:firstLineChars="0"/>
        <w:jc w:val="both"/>
        <w:rPr>
          <w:iCs/>
          <w:lang w:eastAsia="zh-CN"/>
        </w:rPr>
      </w:pPr>
      <w:r>
        <w:rPr>
          <w:bCs/>
          <w:lang w:eastAsia="zh-CN"/>
        </w:rPr>
        <w:t>Option 2. No (Qualcomm, Huawei, Intel, CATT)</w:t>
      </w:r>
    </w:p>
    <w:p w14:paraId="61922C77" w14:textId="77777777" w:rsidR="009F2A90" w:rsidRDefault="009F2A90">
      <w:pPr>
        <w:spacing w:after="60"/>
        <w:jc w:val="both"/>
        <w:rPr>
          <w:iCs/>
          <w:lang w:eastAsia="zh-CN"/>
        </w:rPr>
      </w:pPr>
    </w:p>
    <w:p w14:paraId="61922C78" w14:textId="77777777" w:rsidR="009F2A90" w:rsidRDefault="00F415EF">
      <w:pPr>
        <w:rPr>
          <w:lang w:val="en-US" w:eastAsia="zh-CN"/>
        </w:rPr>
      </w:pPr>
      <w:r>
        <w:rPr>
          <w:color w:val="0070C0"/>
          <w:highlight w:val="yellow"/>
          <w:lang w:val="en-US" w:eastAsia="zh-CN"/>
        </w:rPr>
        <w:t>Recommended WF</w:t>
      </w:r>
      <w:r>
        <w:rPr>
          <w:color w:val="0070C0"/>
          <w:lang w:val="en-US" w:eastAsia="zh-CN"/>
        </w:rPr>
        <w:t xml:space="preserve">: Further discussion needed. Collect companies’ views. </w:t>
      </w:r>
      <w:r>
        <w:rPr>
          <w:lang w:val="en-US" w:eastAsia="zh-CN"/>
        </w:rPr>
        <w:t xml:space="preserve"> </w:t>
      </w:r>
    </w:p>
    <w:p w14:paraId="61922C79" w14:textId="77777777" w:rsidR="009F2A90" w:rsidRDefault="009F2A90">
      <w:pPr>
        <w:rPr>
          <w:lang w:val="en-US" w:eastAsia="zh-CN"/>
        </w:rPr>
      </w:pPr>
    </w:p>
    <w:p w14:paraId="61922C7A" w14:textId="77777777" w:rsidR="009F2A90" w:rsidRDefault="00F415EF">
      <w:pPr>
        <w:pStyle w:val="3"/>
        <w:ind w:left="709" w:hanging="709"/>
        <w:rPr>
          <w:sz w:val="24"/>
          <w:szCs w:val="16"/>
          <w:lang w:val="en-US"/>
        </w:rPr>
      </w:pPr>
      <w:r>
        <w:rPr>
          <w:sz w:val="24"/>
          <w:szCs w:val="16"/>
          <w:lang w:val="en-US"/>
        </w:rPr>
        <w:t>Sub-topic 4-2 Antenna panel assumption</w:t>
      </w:r>
    </w:p>
    <w:p w14:paraId="61922C7B" w14:textId="77777777" w:rsidR="009F2A90" w:rsidRDefault="00F415EF">
      <w:pPr>
        <w:rPr>
          <w:i/>
          <w:iCs/>
          <w:color w:val="0070C0"/>
          <w:lang w:val="en-US" w:eastAsia="zh-CN"/>
        </w:rPr>
      </w:pPr>
      <w:r>
        <w:rPr>
          <w:i/>
          <w:iCs/>
          <w:color w:val="0070C0"/>
          <w:lang w:val="en-US" w:eastAsia="zh-CN"/>
        </w:rPr>
        <w:t>[Moderator notes: the same conclusion be leveraged from that for RSTD]</w:t>
      </w:r>
    </w:p>
    <w:p w14:paraId="61922C7C"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RAN4 specifies at least the UE Rx-Tx accuracy requirements under the assumption of using the same antenna panel for transmitting SRS and receiving PRS for the same UE Rx-Tx measurement. For different antenna panels within the same UE Rx-Tx measurement, a more relaxed UE Rx-Tx accuracy is allowed (Ericsson)</w:t>
      </w:r>
    </w:p>
    <w:p w14:paraId="61922C7D"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7E" w14:textId="77777777" w:rsidR="009F2A90" w:rsidRDefault="009F2A90">
      <w:pPr>
        <w:rPr>
          <w:lang w:val="en-US" w:eastAsia="zh-CN"/>
        </w:rPr>
      </w:pPr>
    </w:p>
    <w:p w14:paraId="61922C7F" w14:textId="77777777" w:rsidR="009F2A90" w:rsidRDefault="00F415EF">
      <w:pPr>
        <w:pStyle w:val="3"/>
        <w:ind w:left="709" w:hanging="709"/>
        <w:rPr>
          <w:sz w:val="24"/>
          <w:szCs w:val="16"/>
          <w:lang w:val="en-US"/>
        </w:rPr>
      </w:pPr>
      <w:r>
        <w:rPr>
          <w:sz w:val="24"/>
          <w:szCs w:val="16"/>
          <w:lang w:val="en-US"/>
        </w:rPr>
        <w:t>Sub-topic 4-3 Rx-Tx calibration error budget at UE and gNB</w:t>
      </w:r>
    </w:p>
    <w:p w14:paraId="61922C80" w14:textId="77777777" w:rsidR="009F2A90" w:rsidRDefault="00F415EF">
      <w:pPr>
        <w:pStyle w:val="afc"/>
        <w:numPr>
          <w:ilvl w:val="0"/>
          <w:numId w:val="15"/>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Option 1 (Qualcomm, Intel, ZTE): The Rx-Tx calibration error budget at UE and gNB shall be defined to be of the same scale</w:t>
      </w:r>
    </w:p>
    <w:p w14:paraId="61922C81" w14:textId="77777777" w:rsidR="009F2A90" w:rsidRDefault="00F415EF">
      <w:pPr>
        <w:pStyle w:val="afc"/>
        <w:numPr>
          <w:ilvl w:val="0"/>
          <w:numId w:val="15"/>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Option 2 (Huawei): RAN4 to decide on the margin to account for the group delay calibration error for both Rx chain and Tx chain for UE Rx-Tx</w:t>
      </w:r>
      <w:r>
        <w:rPr>
          <w:rFonts w:eastAsiaTheme="minorEastAsia" w:hint="eastAsia"/>
          <w:lang w:eastAsia="zh-CN"/>
        </w:rPr>
        <w:t>.</w:t>
      </w:r>
      <w:r>
        <w:rPr>
          <w:rFonts w:eastAsiaTheme="minorEastAsia"/>
          <w:lang w:eastAsia="zh-CN"/>
        </w:rPr>
        <w:t xml:space="preserve"> The same margin should be discussed for gNB separately </w:t>
      </w:r>
    </w:p>
    <w:p w14:paraId="61922C82"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83" w14:textId="77777777" w:rsidR="009F2A90" w:rsidRDefault="009F2A90">
      <w:pPr>
        <w:rPr>
          <w:lang w:val="en-US" w:eastAsia="zh-CN"/>
        </w:rPr>
      </w:pPr>
    </w:p>
    <w:p w14:paraId="61922C84" w14:textId="77777777" w:rsidR="009F2A90" w:rsidRDefault="00F415EF">
      <w:pPr>
        <w:pStyle w:val="3"/>
        <w:ind w:left="709" w:hanging="709"/>
        <w:rPr>
          <w:sz w:val="22"/>
          <w:szCs w:val="14"/>
          <w:lang w:val="en-US"/>
        </w:rPr>
      </w:pPr>
      <w:r>
        <w:rPr>
          <w:sz w:val="24"/>
          <w:szCs w:val="16"/>
          <w:lang w:val="en-US"/>
        </w:rPr>
        <w:t>Sub-topic 4-4 Applicability of accuracy requirements in the case of N</w:t>
      </w:r>
      <w:r>
        <w:rPr>
          <w:sz w:val="24"/>
          <w:szCs w:val="16"/>
          <w:vertAlign w:val="subscript"/>
          <w:lang w:val="en-US"/>
        </w:rPr>
        <w:t>TA_offset</w:t>
      </w:r>
      <w:r>
        <w:rPr>
          <w:sz w:val="24"/>
          <w:szCs w:val="16"/>
          <w:lang w:val="en-US"/>
        </w:rPr>
        <w:t xml:space="preserve"> change</w:t>
      </w:r>
    </w:p>
    <w:p w14:paraId="61922C85" w14:textId="77777777" w:rsidR="009F2A90" w:rsidRDefault="00F415EF">
      <w:pPr>
        <w:pStyle w:val="afc"/>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Option 1: RAN4 not to capture applicability of UE Rx-Tx time difference accuracy requirements under N</w:t>
      </w:r>
      <w:r>
        <w:rPr>
          <w:rFonts w:eastAsiaTheme="minorEastAsia"/>
          <w:vertAlign w:val="subscript"/>
          <w:lang w:eastAsia="zh-CN"/>
        </w:rPr>
        <w:t>TA_offset</w:t>
      </w:r>
      <w:r>
        <w:rPr>
          <w:rFonts w:eastAsiaTheme="minorEastAsia"/>
          <w:lang w:eastAsia="zh-CN"/>
        </w:rPr>
        <w:t xml:space="preserve"> change during the measurement period (Qualcomm, Huawei, CATT)</w:t>
      </w:r>
    </w:p>
    <w:p w14:paraId="61922C86" w14:textId="77777777" w:rsidR="009F2A90" w:rsidRDefault="00F415EF">
      <w:pPr>
        <w:pStyle w:val="afc"/>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Option 2: Clarify in section 10.1.25.2 in TS 38.133: “UE Rx-Tx time difference accuracy requirements shall not apply if N</w:t>
      </w:r>
      <w:r>
        <w:rPr>
          <w:rFonts w:eastAsiaTheme="minorEastAsia"/>
          <w:vertAlign w:val="subscript"/>
          <w:lang w:eastAsia="zh-CN"/>
        </w:rPr>
        <w:t>TA_offset</w:t>
      </w:r>
      <w:r>
        <w:rPr>
          <w:rFonts w:eastAsiaTheme="minorEastAsia"/>
          <w:lang w:eastAsia="zh-CN"/>
        </w:rPr>
        <w:t xml:space="preserve"> defined in Table 7.1.2-2 in 38.133 changes during the UE Rx-Tx measurement period.” (Ericsson, Intel)</w:t>
      </w:r>
    </w:p>
    <w:p w14:paraId="61922C87"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88" w14:textId="77777777" w:rsidR="009F2A90" w:rsidRDefault="009F2A90">
      <w:pPr>
        <w:rPr>
          <w:lang w:val="en-US" w:eastAsia="zh-CN"/>
        </w:rPr>
      </w:pPr>
    </w:p>
    <w:p w14:paraId="61922C89" w14:textId="77777777" w:rsidR="009F2A90" w:rsidRDefault="00F415EF">
      <w:pPr>
        <w:pStyle w:val="3"/>
        <w:ind w:left="709" w:hanging="709"/>
        <w:rPr>
          <w:sz w:val="24"/>
          <w:szCs w:val="16"/>
          <w:lang w:val="en-US"/>
        </w:rPr>
      </w:pPr>
      <w:r>
        <w:rPr>
          <w:sz w:val="24"/>
          <w:szCs w:val="16"/>
          <w:lang w:val="en-US"/>
        </w:rPr>
        <w:t>Sub-topic 4-5a Applicability of accuracy requirements in the case of HO</w:t>
      </w:r>
    </w:p>
    <w:p w14:paraId="61922C8A"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UE Rx-Tx time difference accuracy requirements do NOT apply with HO during the measurement period (Qualcomm, Huawei, Intel, CATT).</w:t>
      </w:r>
    </w:p>
    <w:p w14:paraId="61922C8B" w14:textId="77777777" w:rsidR="009F2A90" w:rsidRDefault="009F2A90">
      <w:pPr>
        <w:spacing w:after="60"/>
        <w:jc w:val="both"/>
        <w:rPr>
          <w:iCs/>
          <w:lang w:eastAsia="zh-CN"/>
        </w:rPr>
      </w:pPr>
    </w:p>
    <w:p w14:paraId="61922C8C"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8D" w14:textId="77777777" w:rsidR="009F2A90" w:rsidRDefault="00F415EF">
      <w:pPr>
        <w:pStyle w:val="3"/>
        <w:ind w:left="709" w:hanging="709"/>
        <w:rPr>
          <w:sz w:val="24"/>
          <w:szCs w:val="16"/>
          <w:lang w:val="en-US"/>
        </w:rPr>
      </w:pPr>
      <w:r>
        <w:rPr>
          <w:sz w:val="24"/>
          <w:szCs w:val="16"/>
          <w:lang w:val="en-US"/>
        </w:rPr>
        <w:t>Sub-topic 4-5b Applicability of accuracy requirements in the case of cell change which is different from HO</w:t>
      </w:r>
    </w:p>
    <w:p w14:paraId="61922C8E" w14:textId="77777777" w:rsidR="009F2A90" w:rsidRDefault="00F415EF">
      <w:pPr>
        <w:pStyle w:val="afc"/>
        <w:numPr>
          <w:ilvl w:val="0"/>
          <w:numId w:val="11"/>
        </w:numPr>
        <w:spacing w:beforeLines="50" w:before="120" w:afterLines="50" w:after="120"/>
        <w:ind w:firstLineChars="0"/>
        <w:jc w:val="both"/>
        <w:rPr>
          <w:bCs/>
          <w:lang w:eastAsia="zh-CN"/>
        </w:rPr>
      </w:pPr>
      <w:r>
        <w:rPr>
          <w:rFonts w:eastAsiaTheme="minorEastAsia"/>
          <w:lang w:eastAsia="zh-CN"/>
        </w:rPr>
        <w:t xml:space="preserve">Option 1: </w:t>
      </w:r>
      <w:r>
        <w:rPr>
          <w:bCs/>
          <w:lang w:eastAsia="zh-CN"/>
        </w:rPr>
        <w:t>The same UE Rx-Tx measurement accuracy requirements shall apply before and after the cell change (not HO) which does not impact SRS configuration, when the UE continues the measurement (Ericsson)</w:t>
      </w:r>
    </w:p>
    <w:p w14:paraId="61922C8F"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90" w14:textId="77777777" w:rsidR="009F2A90" w:rsidRDefault="009F2A90">
      <w:pPr>
        <w:rPr>
          <w:lang w:eastAsia="zh-CN"/>
        </w:rPr>
      </w:pPr>
    </w:p>
    <w:p w14:paraId="61922C91" w14:textId="77777777" w:rsidR="009F2A90" w:rsidRDefault="00F415EF">
      <w:pPr>
        <w:pStyle w:val="3"/>
        <w:ind w:left="709" w:hanging="709"/>
        <w:rPr>
          <w:sz w:val="24"/>
          <w:szCs w:val="16"/>
          <w:lang w:val="en-US"/>
        </w:rPr>
      </w:pPr>
      <w:r>
        <w:rPr>
          <w:sz w:val="24"/>
          <w:szCs w:val="16"/>
          <w:lang w:val="en-US"/>
        </w:rPr>
        <w:t>Sub-topic 4-6 Applicability of accuracy requirements under TA adjustment</w:t>
      </w:r>
    </w:p>
    <w:p w14:paraId="61922C92"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UE Rx-Tx measurement accuracy requirements shall not apply if the uplink transmission timing changes during the UE Rx-Tx measurement period due to autonomous adjustment or based on network-configured TA (Ericsson)</w:t>
      </w:r>
    </w:p>
    <w:p w14:paraId="61922C93" w14:textId="77777777" w:rsidR="009F2A90" w:rsidRDefault="009F2A90">
      <w:pPr>
        <w:spacing w:after="60"/>
        <w:jc w:val="both"/>
        <w:rPr>
          <w:iCs/>
          <w:lang w:eastAsia="zh-CN"/>
        </w:rPr>
      </w:pPr>
    </w:p>
    <w:p w14:paraId="61922C94"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95" w14:textId="77777777" w:rsidR="009F2A90" w:rsidRDefault="009F2A90">
      <w:pPr>
        <w:rPr>
          <w:lang w:val="en-US" w:eastAsia="zh-CN"/>
        </w:rPr>
      </w:pPr>
    </w:p>
    <w:p w14:paraId="61922C96" w14:textId="77777777" w:rsidR="009F2A90" w:rsidRDefault="00F415EF">
      <w:pPr>
        <w:pStyle w:val="3"/>
        <w:ind w:left="709" w:hanging="709"/>
        <w:rPr>
          <w:sz w:val="24"/>
          <w:szCs w:val="16"/>
          <w:lang w:val="en-US"/>
        </w:rPr>
      </w:pPr>
      <w:r>
        <w:rPr>
          <w:sz w:val="24"/>
          <w:szCs w:val="16"/>
          <w:lang w:val="en-US"/>
        </w:rPr>
        <w:t>Sub-topic 4-7 Link level simulation results</w:t>
      </w:r>
    </w:p>
    <w:p w14:paraId="61922C97" w14:textId="77777777" w:rsidR="009F2A90" w:rsidRDefault="00F415EF">
      <w:pPr>
        <w:rPr>
          <w:i/>
          <w:iCs/>
          <w:color w:val="4472C4" w:themeColor="accent1"/>
          <w:lang w:val="en-US" w:eastAsia="zh-CN"/>
        </w:rPr>
      </w:pPr>
      <w:r>
        <w:rPr>
          <w:i/>
          <w:iCs/>
          <w:color w:val="4472C4" w:themeColor="accent1"/>
          <w:lang w:val="en-US" w:eastAsia="zh-CN"/>
        </w:rPr>
        <w:t>[Moderator notes: the simulation results can be collected separated for reference information.]</w:t>
      </w:r>
    </w:p>
    <w:p w14:paraId="61922C98" w14:textId="77777777" w:rsidR="009F2A90" w:rsidRDefault="009F2A90">
      <w:pPr>
        <w:rPr>
          <w:i/>
          <w:iCs/>
          <w:color w:val="4472C4" w:themeColor="accent1"/>
          <w:lang w:val="en-US" w:eastAsia="zh-CN"/>
        </w:rPr>
      </w:pPr>
    </w:p>
    <w:p w14:paraId="61922C99" w14:textId="77777777" w:rsidR="009F2A90" w:rsidRDefault="00F415EF">
      <w:pPr>
        <w:pStyle w:val="3"/>
        <w:ind w:left="709" w:hanging="709"/>
        <w:rPr>
          <w:sz w:val="24"/>
          <w:szCs w:val="16"/>
          <w:lang w:val="en-US"/>
        </w:rPr>
      </w:pPr>
      <w:r>
        <w:rPr>
          <w:sz w:val="24"/>
          <w:szCs w:val="16"/>
          <w:lang w:val="en-US"/>
        </w:rPr>
        <w:t xml:space="preserve">Sub-topic 4-8 UE Rx-Tx time difference measurement accuracy requirements for FR1  </w:t>
      </w:r>
    </w:p>
    <w:p w14:paraId="61922C9A"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(Qualcomm)</w:t>
      </w:r>
    </w:p>
    <w:p w14:paraId="61922C9B" w14:textId="77777777" w:rsidR="009F2A90" w:rsidRDefault="00F415EF">
      <w:pPr>
        <w:pStyle w:val="a6"/>
        <w:ind w:left="644"/>
        <w:jc w:val="center"/>
        <w:rPr>
          <w:lang w:val="en-US" w:eastAsia="zh-CN"/>
        </w:rPr>
      </w:pPr>
      <w:bookmarkStart w:id="533" w:name="_Ref54090505"/>
      <w:r>
        <w:t xml:space="preserve">Table </w:t>
      </w:r>
      <w:r>
        <w:fldChar w:fldCharType="begin"/>
      </w:r>
      <w:r>
        <w:instrText xml:space="preserve"> STYLEREF 1 \s </w:instrText>
      </w:r>
      <w:r>
        <w:fldChar w:fldCharType="separate"/>
      </w:r>
      <w:r>
        <w:t>5</w:t>
      </w:r>
      <w:r>
        <w:fldChar w:fldCharType="end"/>
      </w:r>
      <w:r>
        <w:noBreakHyphen/>
      </w:r>
      <w:r>
        <w:fldChar w:fldCharType="begin"/>
      </w:r>
      <w:r>
        <w:instrText xml:space="preserve"> SEQ Table \* ARABIC \s 1 </w:instrText>
      </w:r>
      <w:r>
        <w:fldChar w:fldCharType="separate"/>
      </w:r>
      <w:r>
        <w:t>1</w:t>
      </w:r>
      <w:r>
        <w:fldChar w:fldCharType="end"/>
      </w:r>
      <w:bookmarkEnd w:id="533"/>
      <w:r>
        <w:t>: UE Rx-Tx time difference accuracy requirements for FR1 with SRS and PRS in the same band</w:t>
      </w:r>
    </w:p>
    <w:tbl>
      <w:tblPr>
        <w:tblStyle w:val="af3"/>
        <w:tblW w:w="0" w:type="auto"/>
        <w:jc w:val="center"/>
        <w:tblLook w:val="04A0" w:firstRow="1" w:lastRow="0" w:firstColumn="1" w:lastColumn="0" w:noHBand="0" w:noVBand="1"/>
      </w:tblPr>
      <w:tblGrid>
        <w:gridCol w:w="1439"/>
        <w:gridCol w:w="1372"/>
        <w:gridCol w:w="1372"/>
        <w:gridCol w:w="1118"/>
        <w:gridCol w:w="1804"/>
        <w:gridCol w:w="908"/>
        <w:gridCol w:w="1549"/>
      </w:tblGrid>
      <w:tr w:rsidR="009F2A90" w14:paraId="61922CA5" w14:textId="77777777">
        <w:trPr>
          <w:trHeight w:val="520"/>
          <w:jc w:val="center"/>
        </w:trPr>
        <w:tc>
          <w:tcPr>
            <w:tcW w:w="1439" w:type="dxa"/>
          </w:tcPr>
          <w:p w14:paraId="61922C9C" w14:textId="77777777" w:rsidR="009F2A90" w:rsidRDefault="00F415EF">
            <w:pPr>
              <w:jc w:val="center"/>
              <w:rPr>
                <w:b/>
                <w:bCs/>
                <w:lang w:val="en-US"/>
              </w:rPr>
            </w:pPr>
            <w:r>
              <w:rPr>
                <w:b/>
                <w:bCs/>
                <w:lang w:val="en-US"/>
              </w:rPr>
              <w:t>Total measurement accuracy (ns)</w:t>
            </w:r>
          </w:p>
          <w:p w14:paraId="61922C9D" w14:textId="77777777" w:rsidR="009F2A90" w:rsidRDefault="00F415EF">
            <w:pPr>
              <w:jc w:val="center"/>
              <w:rPr>
                <w:lang w:val="en-US"/>
              </w:rPr>
            </w:pPr>
            <w:r>
              <w:rPr>
                <w:lang w:val="en-US"/>
              </w:rPr>
              <w:t>Note 1</w:t>
            </w:r>
          </w:p>
        </w:tc>
        <w:tc>
          <w:tcPr>
            <w:tcW w:w="1372" w:type="dxa"/>
          </w:tcPr>
          <w:p w14:paraId="61922C9E"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372" w:type="dxa"/>
          </w:tcPr>
          <w:p w14:paraId="61922C9F" w14:textId="77777777" w:rsidR="009F2A90" w:rsidRDefault="00F415EF">
            <w:pPr>
              <w:jc w:val="center"/>
              <w:rPr>
                <w:b/>
                <w:bCs/>
                <w:lang w:val="en-US"/>
              </w:rPr>
            </w:pPr>
            <w:r>
              <w:rPr>
                <w:b/>
                <w:bCs/>
                <w:lang w:val="en-US"/>
              </w:rPr>
              <w:t>UE Tx/Rx group delay calibration error (ns)</w:t>
            </w:r>
          </w:p>
        </w:tc>
        <w:tc>
          <w:tcPr>
            <w:tcW w:w="1118" w:type="dxa"/>
          </w:tcPr>
          <w:p w14:paraId="61922CA0" w14:textId="77777777" w:rsidR="009F2A90" w:rsidRDefault="00F415EF">
            <w:pPr>
              <w:jc w:val="center"/>
              <w:rPr>
                <w:b/>
                <w:bCs/>
                <w:lang w:val="en-US"/>
              </w:rPr>
            </w:pPr>
            <w:r>
              <w:rPr>
                <w:b/>
                <w:bCs/>
                <w:lang w:val="en-US"/>
              </w:rPr>
              <w:t>Error due to timing drift (ns)</w:t>
            </w:r>
          </w:p>
          <w:p w14:paraId="61922CA1" w14:textId="77777777" w:rsidR="009F2A90" w:rsidRDefault="00F415EF">
            <w:pPr>
              <w:jc w:val="center"/>
              <w:rPr>
                <w:lang w:val="en-US"/>
              </w:rPr>
            </w:pPr>
            <w:r>
              <w:rPr>
                <w:lang w:val="en-US"/>
              </w:rPr>
              <w:t xml:space="preserve">Note 2 </w:t>
            </w:r>
          </w:p>
        </w:tc>
        <w:tc>
          <w:tcPr>
            <w:tcW w:w="1804" w:type="dxa"/>
          </w:tcPr>
          <w:p w14:paraId="61922CA2" w14:textId="77777777" w:rsidR="009F2A90" w:rsidRDefault="00F415EF">
            <w:pPr>
              <w:jc w:val="center"/>
              <w:rPr>
                <w:b/>
                <w:bCs/>
                <w:lang w:val="en-US"/>
              </w:rPr>
            </w:pPr>
            <w:r>
              <w:rPr>
                <w:b/>
                <w:bCs/>
                <w:lang w:val="en-US"/>
              </w:rPr>
              <w:t>PRS Es/Iot (dB)</w:t>
            </w:r>
          </w:p>
        </w:tc>
        <w:tc>
          <w:tcPr>
            <w:tcW w:w="908" w:type="dxa"/>
          </w:tcPr>
          <w:p w14:paraId="61922CA3" w14:textId="77777777" w:rsidR="009F2A90" w:rsidRDefault="00F415EF">
            <w:pPr>
              <w:jc w:val="center"/>
              <w:rPr>
                <w:b/>
                <w:bCs/>
                <w:lang w:val="en-US"/>
              </w:rPr>
            </w:pPr>
            <w:r>
              <w:rPr>
                <w:b/>
                <w:bCs/>
                <w:lang w:val="en-US"/>
              </w:rPr>
              <w:t>PRS BW (MHz)</w:t>
            </w:r>
          </w:p>
        </w:tc>
        <w:tc>
          <w:tcPr>
            <w:tcW w:w="1549" w:type="dxa"/>
          </w:tcPr>
          <w:p w14:paraId="61922CA4" w14:textId="77777777" w:rsidR="009F2A90" w:rsidRDefault="00F415EF">
            <w:pPr>
              <w:jc w:val="center"/>
              <w:rPr>
                <w:b/>
                <w:bCs/>
                <w:lang w:val="en-US"/>
              </w:rPr>
            </w:pPr>
            <w:r>
              <w:rPr>
                <w:b/>
                <w:bCs/>
                <w:i/>
                <w:iCs/>
                <w:lang w:val="en-US"/>
              </w:rPr>
              <w:t>PRS-TotalRepetition</w:t>
            </w:r>
          </w:p>
        </w:tc>
      </w:tr>
      <w:tr w:rsidR="009F2A90" w14:paraId="61922CAE" w14:textId="77777777">
        <w:trPr>
          <w:trHeight w:val="505"/>
          <w:jc w:val="center"/>
        </w:trPr>
        <w:tc>
          <w:tcPr>
            <w:tcW w:w="1439" w:type="dxa"/>
          </w:tcPr>
          <w:p w14:paraId="61922CA6" w14:textId="77777777" w:rsidR="009F2A90" w:rsidRDefault="00F415EF">
            <w:pPr>
              <w:jc w:val="center"/>
              <w:rPr>
                <w:lang w:val="en-US"/>
              </w:rPr>
            </w:pPr>
            <w:r>
              <w:rPr>
                <w:lang w:val="en-US"/>
              </w:rPr>
              <w:t>± [116.5]</w:t>
            </w:r>
          </w:p>
        </w:tc>
        <w:tc>
          <w:tcPr>
            <w:tcW w:w="1372" w:type="dxa"/>
          </w:tcPr>
          <w:p w14:paraId="61922CA7" w14:textId="77777777" w:rsidR="009F2A90" w:rsidRDefault="00F415EF">
            <w:pPr>
              <w:jc w:val="center"/>
              <w:rPr>
                <w:lang w:val="en-US"/>
              </w:rPr>
            </w:pPr>
            <w:r>
              <w:rPr>
                <w:lang w:val="en-US"/>
              </w:rPr>
              <w:t>± [74]</w:t>
            </w:r>
          </w:p>
        </w:tc>
        <w:tc>
          <w:tcPr>
            <w:tcW w:w="1372" w:type="dxa"/>
          </w:tcPr>
          <w:p w14:paraId="61922CA8" w14:textId="77777777" w:rsidR="009F2A90" w:rsidRDefault="00F415EF">
            <w:pPr>
              <w:jc w:val="center"/>
              <w:rPr>
                <w:lang w:val="en-US"/>
              </w:rPr>
            </w:pPr>
            <w:r>
              <w:rPr>
                <w:lang w:val="en-US"/>
              </w:rPr>
              <w:t>±[40]</w:t>
            </w:r>
          </w:p>
        </w:tc>
        <w:tc>
          <w:tcPr>
            <w:tcW w:w="1118" w:type="dxa"/>
          </w:tcPr>
          <w:p w14:paraId="61922CA9" w14:textId="77777777" w:rsidR="009F2A90" w:rsidRDefault="00F415EF">
            <w:pPr>
              <w:jc w:val="center"/>
              <w:rPr>
                <w:lang w:val="en-US"/>
              </w:rPr>
            </w:pPr>
            <w:r>
              <w:rPr>
                <w:lang w:val="en-US"/>
              </w:rPr>
              <w:t>±[2.5]</w:t>
            </w:r>
          </w:p>
        </w:tc>
        <w:tc>
          <w:tcPr>
            <w:tcW w:w="1804" w:type="dxa"/>
          </w:tcPr>
          <w:p w14:paraId="61922CAA" w14:textId="77777777" w:rsidR="009F2A90" w:rsidRPr="00630B0F" w:rsidRDefault="00F415EF">
            <w:pPr>
              <w:jc w:val="center"/>
              <w:rPr>
                <w:lang w:val="de-DE"/>
                <w:rPrChange w:id="534" w:author="Karajani Bledar 1SI1" w:date="2020-11-11T09:33:00Z">
                  <w:rPr>
                    <w:lang w:val="en-US"/>
                  </w:rPr>
                </w:rPrChange>
              </w:rPr>
            </w:pPr>
            <w:r w:rsidRPr="00630B0F">
              <w:rPr>
                <w:lang w:val="de-DE"/>
                <w:rPrChange w:id="535" w:author="Karajani Bledar 1SI1" w:date="2020-11-11T09:33:00Z">
                  <w:rPr>
                    <w:lang w:val="en-US"/>
                  </w:rPr>
                </w:rPrChange>
              </w:rPr>
              <w:t>(PRS Es/Iot)</w:t>
            </w:r>
            <w:r w:rsidRPr="00630B0F">
              <w:rPr>
                <w:vertAlign w:val="subscript"/>
                <w:lang w:val="de-DE"/>
                <w:rPrChange w:id="536" w:author="Karajani Bledar 1SI1" w:date="2020-11-11T09:33:00Z">
                  <w:rPr>
                    <w:vertAlign w:val="subscript"/>
                    <w:lang w:val="en-US"/>
                  </w:rPr>
                </w:rPrChange>
              </w:rPr>
              <w:t xml:space="preserve">ref </w:t>
            </w:r>
            <w:r w:rsidRPr="00630B0F">
              <w:rPr>
                <w:rFonts w:hint="eastAsia"/>
                <w:lang w:val="de-DE"/>
                <w:rPrChange w:id="537" w:author="Karajani Bledar 1SI1" w:date="2020-11-11T09:33:00Z">
                  <w:rPr>
                    <w:rFonts w:hint="eastAsia"/>
                    <w:lang w:val="en-US"/>
                  </w:rPr>
                </w:rPrChange>
              </w:rPr>
              <w:t>≥</w:t>
            </w:r>
            <w:r w:rsidRPr="00630B0F">
              <w:rPr>
                <w:lang w:val="de-DE"/>
                <w:rPrChange w:id="538" w:author="Karajani Bledar 1SI1" w:date="2020-11-11T09:33:00Z">
                  <w:rPr>
                    <w:lang w:val="en-US"/>
                  </w:rPr>
                </w:rPrChange>
              </w:rPr>
              <w:t xml:space="preserve"> -6</w:t>
            </w:r>
          </w:p>
          <w:p w14:paraId="61922CAB" w14:textId="77777777" w:rsidR="009F2A90" w:rsidRPr="00630B0F" w:rsidRDefault="00F415EF">
            <w:pPr>
              <w:jc w:val="center"/>
              <w:rPr>
                <w:lang w:val="de-DE"/>
                <w:rPrChange w:id="539" w:author="Karajani Bledar 1SI1" w:date="2020-11-11T09:33:00Z">
                  <w:rPr>
                    <w:lang w:val="en-US"/>
                  </w:rPr>
                </w:rPrChange>
              </w:rPr>
            </w:pPr>
            <w:r w:rsidRPr="00630B0F">
              <w:rPr>
                <w:lang w:val="de-DE"/>
                <w:rPrChange w:id="540" w:author="Karajani Bledar 1SI1" w:date="2020-11-11T09:33:00Z">
                  <w:rPr>
                    <w:lang w:val="en-US"/>
                  </w:rPr>
                </w:rPrChange>
              </w:rPr>
              <w:t>(PRS Es/Iot)i</w:t>
            </w:r>
            <w:r w:rsidRPr="00630B0F">
              <w:rPr>
                <w:vertAlign w:val="subscript"/>
                <w:lang w:val="de-DE"/>
                <w:rPrChange w:id="541" w:author="Karajani Bledar 1SI1" w:date="2020-11-11T09:33:00Z">
                  <w:rPr>
                    <w:vertAlign w:val="subscript"/>
                    <w:lang w:val="en-US"/>
                  </w:rPr>
                </w:rPrChange>
              </w:rPr>
              <w:t xml:space="preserve"> </w:t>
            </w:r>
            <w:r w:rsidRPr="00630B0F">
              <w:rPr>
                <w:rFonts w:hint="eastAsia"/>
                <w:lang w:val="de-DE"/>
                <w:rPrChange w:id="542" w:author="Karajani Bledar 1SI1" w:date="2020-11-11T09:33:00Z">
                  <w:rPr>
                    <w:rFonts w:hint="eastAsia"/>
                    <w:lang w:val="en-US"/>
                  </w:rPr>
                </w:rPrChange>
              </w:rPr>
              <w:t>≥</w:t>
            </w:r>
            <w:r w:rsidRPr="00630B0F">
              <w:rPr>
                <w:lang w:val="de-DE"/>
                <w:rPrChange w:id="543" w:author="Karajani Bledar 1SI1" w:date="2020-11-11T09:33:00Z">
                  <w:rPr>
                    <w:lang w:val="en-US"/>
                  </w:rPr>
                </w:rPrChange>
              </w:rPr>
              <w:t xml:space="preserve"> -13</w:t>
            </w:r>
          </w:p>
        </w:tc>
        <w:tc>
          <w:tcPr>
            <w:tcW w:w="908" w:type="dxa"/>
          </w:tcPr>
          <w:p w14:paraId="61922CAC" w14:textId="77777777" w:rsidR="009F2A90" w:rsidRDefault="00F415EF">
            <w:pPr>
              <w:jc w:val="center"/>
              <w:rPr>
                <w:lang w:val="en-US"/>
              </w:rPr>
            </w:pPr>
            <w:r>
              <w:rPr>
                <w:lang w:val="en-US"/>
              </w:rPr>
              <w:t>≥ [10]</w:t>
            </w:r>
          </w:p>
        </w:tc>
        <w:tc>
          <w:tcPr>
            <w:tcW w:w="1549" w:type="dxa"/>
          </w:tcPr>
          <w:p w14:paraId="61922CAD" w14:textId="77777777" w:rsidR="009F2A90" w:rsidRDefault="00F415EF">
            <w:pPr>
              <w:jc w:val="center"/>
              <w:rPr>
                <w:lang w:val="en-US"/>
              </w:rPr>
            </w:pPr>
            <w:r>
              <w:rPr>
                <w:lang w:val="en-US"/>
              </w:rPr>
              <w:t>≥ [4]</w:t>
            </w:r>
          </w:p>
        </w:tc>
      </w:tr>
      <w:tr w:rsidR="009F2A90" w14:paraId="61922CB7" w14:textId="77777777">
        <w:trPr>
          <w:trHeight w:val="505"/>
          <w:jc w:val="center"/>
        </w:trPr>
        <w:tc>
          <w:tcPr>
            <w:tcW w:w="1439" w:type="dxa"/>
          </w:tcPr>
          <w:p w14:paraId="61922CAF" w14:textId="77777777" w:rsidR="009F2A90" w:rsidRDefault="00F415EF">
            <w:pPr>
              <w:jc w:val="center"/>
              <w:rPr>
                <w:lang w:val="en-US"/>
              </w:rPr>
            </w:pPr>
            <w:r>
              <w:rPr>
                <w:lang w:val="en-US"/>
              </w:rPr>
              <w:t>± [78.5]</w:t>
            </w:r>
          </w:p>
        </w:tc>
        <w:tc>
          <w:tcPr>
            <w:tcW w:w="1372" w:type="dxa"/>
          </w:tcPr>
          <w:p w14:paraId="61922CB0" w14:textId="77777777" w:rsidR="009F2A90" w:rsidRDefault="00F415EF">
            <w:pPr>
              <w:jc w:val="center"/>
              <w:rPr>
                <w:lang w:val="en-US"/>
              </w:rPr>
            </w:pPr>
            <w:r>
              <w:rPr>
                <w:lang w:val="en-US"/>
              </w:rPr>
              <w:t>± [56]</w:t>
            </w:r>
          </w:p>
        </w:tc>
        <w:tc>
          <w:tcPr>
            <w:tcW w:w="1372" w:type="dxa"/>
          </w:tcPr>
          <w:p w14:paraId="61922CB1" w14:textId="77777777" w:rsidR="009F2A90" w:rsidRDefault="00F415EF">
            <w:pPr>
              <w:jc w:val="center"/>
              <w:rPr>
                <w:lang w:val="en-US"/>
              </w:rPr>
            </w:pPr>
            <w:r>
              <w:rPr>
                <w:lang w:val="en-US"/>
              </w:rPr>
              <w:t>±[20]</w:t>
            </w:r>
          </w:p>
        </w:tc>
        <w:tc>
          <w:tcPr>
            <w:tcW w:w="1118" w:type="dxa"/>
          </w:tcPr>
          <w:p w14:paraId="61922CB2" w14:textId="77777777" w:rsidR="009F2A90" w:rsidRDefault="00F415EF">
            <w:pPr>
              <w:jc w:val="center"/>
              <w:rPr>
                <w:lang w:val="en-US"/>
              </w:rPr>
            </w:pPr>
            <w:r>
              <w:rPr>
                <w:lang w:val="en-US"/>
              </w:rPr>
              <w:t>±[2.5]</w:t>
            </w:r>
          </w:p>
        </w:tc>
        <w:tc>
          <w:tcPr>
            <w:tcW w:w="1804" w:type="dxa"/>
          </w:tcPr>
          <w:p w14:paraId="61922CB3" w14:textId="77777777" w:rsidR="009F2A90" w:rsidRPr="00630B0F" w:rsidRDefault="00F415EF">
            <w:pPr>
              <w:jc w:val="center"/>
              <w:rPr>
                <w:lang w:val="de-DE"/>
                <w:rPrChange w:id="544" w:author="Karajani Bledar 1SI1" w:date="2020-11-11T09:33:00Z">
                  <w:rPr>
                    <w:lang w:val="en-US"/>
                  </w:rPr>
                </w:rPrChange>
              </w:rPr>
            </w:pPr>
            <w:r w:rsidRPr="00630B0F">
              <w:rPr>
                <w:lang w:val="de-DE"/>
                <w:rPrChange w:id="545" w:author="Karajani Bledar 1SI1" w:date="2020-11-11T09:33:00Z">
                  <w:rPr>
                    <w:lang w:val="en-US"/>
                  </w:rPr>
                </w:rPrChange>
              </w:rPr>
              <w:t>(PRS Es/Iot)</w:t>
            </w:r>
            <w:r w:rsidRPr="00630B0F">
              <w:rPr>
                <w:vertAlign w:val="subscript"/>
                <w:lang w:val="de-DE"/>
                <w:rPrChange w:id="546" w:author="Karajani Bledar 1SI1" w:date="2020-11-11T09:33:00Z">
                  <w:rPr>
                    <w:vertAlign w:val="subscript"/>
                    <w:lang w:val="en-US"/>
                  </w:rPr>
                </w:rPrChange>
              </w:rPr>
              <w:t xml:space="preserve">ref </w:t>
            </w:r>
            <w:r w:rsidRPr="00630B0F">
              <w:rPr>
                <w:rFonts w:hint="eastAsia"/>
                <w:lang w:val="de-DE"/>
                <w:rPrChange w:id="547" w:author="Karajani Bledar 1SI1" w:date="2020-11-11T09:33:00Z">
                  <w:rPr>
                    <w:rFonts w:hint="eastAsia"/>
                    <w:lang w:val="en-US"/>
                  </w:rPr>
                </w:rPrChange>
              </w:rPr>
              <w:t>≥</w:t>
            </w:r>
            <w:r w:rsidRPr="00630B0F">
              <w:rPr>
                <w:lang w:val="de-DE"/>
                <w:rPrChange w:id="548" w:author="Karajani Bledar 1SI1" w:date="2020-11-11T09:33:00Z">
                  <w:rPr>
                    <w:lang w:val="en-US"/>
                  </w:rPr>
                </w:rPrChange>
              </w:rPr>
              <w:t xml:space="preserve"> -6</w:t>
            </w:r>
          </w:p>
          <w:p w14:paraId="61922CB4" w14:textId="77777777" w:rsidR="009F2A90" w:rsidRPr="00630B0F" w:rsidRDefault="00F415EF">
            <w:pPr>
              <w:jc w:val="center"/>
              <w:rPr>
                <w:lang w:val="de-DE"/>
                <w:rPrChange w:id="549" w:author="Karajani Bledar 1SI1" w:date="2020-11-11T09:33:00Z">
                  <w:rPr>
                    <w:lang w:val="en-US"/>
                  </w:rPr>
                </w:rPrChange>
              </w:rPr>
            </w:pPr>
            <w:r w:rsidRPr="00630B0F">
              <w:rPr>
                <w:lang w:val="de-DE"/>
                <w:rPrChange w:id="550" w:author="Karajani Bledar 1SI1" w:date="2020-11-11T09:33:00Z">
                  <w:rPr>
                    <w:lang w:val="en-US"/>
                  </w:rPr>
                </w:rPrChange>
              </w:rPr>
              <w:t>(PRS Es/Iot)i</w:t>
            </w:r>
            <w:r w:rsidRPr="00630B0F">
              <w:rPr>
                <w:vertAlign w:val="subscript"/>
                <w:lang w:val="de-DE"/>
                <w:rPrChange w:id="551" w:author="Karajani Bledar 1SI1" w:date="2020-11-11T09:33:00Z">
                  <w:rPr>
                    <w:vertAlign w:val="subscript"/>
                    <w:lang w:val="en-US"/>
                  </w:rPr>
                </w:rPrChange>
              </w:rPr>
              <w:t xml:space="preserve"> </w:t>
            </w:r>
            <w:r w:rsidRPr="00630B0F">
              <w:rPr>
                <w:rFonts w:hint="eastAsia"/>
                <w:lang w:val="de-DE"/>
                <w:rPrChange w:id="552" w:author="Karajani Bledar 1SI1" w:date="2020-11-11T09:33:00Z">
                  <w:rPr>
                    <w:rFonts w:hint="eastAsia"/>
                    <w:lang w:val="en-US"/>
                  </w:rPr>
                </w:rPrChange>
              </w:rPr>
              <w:t>≥</w:t>
            </w:r>
            <w:r w:rsidRPr="00630B0F">
              <w:rPr>
                <w:lang w:val="de-DE"/>
                <w:rPrChange w:id="553" w:author="Karajani Bledar 1SI1" w:date="2020-11-11T09:33:00Z">
                  <w:rPr>
                    <w:lang w:val="en-US"/>
                  </w:rPr>
                </w:rPrChange>
              </w:rPr>
              <w:t xml:space="preserve"> -13</w:t>
            </w:r>
          </w:p>
        </w:tc>
        <w:tc>
          <w:tcPr>
            <w:tcW w:w="908" w:type="dxa"/>
          </w:tcPr>
          <w:p w14:paraId="61922CB5" w14:textId="77777777" w:rsidR="009F2A90" w:rsidRDefault="00F415EF">
            <w:pPr>
              <w:jc w:val="center"/>
              <w:rPr>
                <w:lang w:val="en-US"/>
              </w:rPr>
            </w:pPr>
            <w:r>
              <w:rPr>
                <w:lang w:val="en-US"/>
              </w:rPr>
              <w:t>≥ [20]</w:t>
            </w:r>
          </w:p>
        </w:tc>
        <w:tc>
          <w:tcPr>
            <w:tcW w:w="1549" w:type="dxa"/>
          </w:tcPr>
          <w:p w14:paraId="61922CB6" w14:textId="77777777" w:rsidR="009F2A90" w:rsidRDefault="00F415EF">
            <w:pPr>
              <w:jc w:val="center"/>
              <w:rPr>
                <w:lang w:val="en-US"/>
              </w:rPr>
            </w:pPr>
            <w:r>
              <w:rPr>
                <w:lang w:val="en-US"/>
              </w:rPr>
              <w:t>≥ [2]</w:t>
            </w:r>
          </w:p>
        </w:tc>
      </w:tr>
      <w:tr w:rsidR="009F2A90" w14:paraId="61922CC0" w14:textId="77777777">
        <w:trPr>
          <w:trHeight w:val="505"/>
          <w:jc w:val="center"/>
        </w:trPr>
        <w:tc>
          <w:tcPr>
            <w:tcW w:w="1439" w:type="dxa"/>
          </w:tcPr>
          <w:p w14:paraId="61922CB8" w14:textId="77777777" w:rsidR="009F2A90" w:rsidRDefault="00F415EF">
            <w:pPr>
              <w:jc w:val="center"/>
              <w:rPr>
                <w:lang w:val="en-US"/>
              </w:rPr>
            </w:pPr>
            <w:r>
              <w:rPr>
                <w:lang w:val="en-US"/>
              </w:rPr>
              <w:t>± [51.5]</w:t>
            </w:r>
          </w:p>
        </w:tc>
        <w:tc>
          <w:tcPr>
            <w:tcW w:w="1372" w:type="dxa"/>
          </w:tcPr>
          <w:p w14:paraId="61922CB9" w14:textId="77777777" w:rsidR="009F2A90" w:rsidRDefault="00F415EF">
            <w:pPr>
              <w:jc w:val="center"/>
              <w:rPr>
                <w:lang w:val="en-US"/>
              </w:rPr>
            </w:pPr>
            <w:r>
              <w:rPr>
                <w:lang w:val="en-US"/>
              </w:rPr>
              <w:t>± [41]</w:t>
            </w:r>
          </w:p>
        </w:tc>
        <w:tc>
          <w:tcPr>
            <w:tcW w:w="1372" w:type="dxa"/>
          </w:tcPr>
          <w:p w14:paraId="61922CBA" w14:textId="77777777" w:rsidR="009F2A90" w:rsidRDefault="00F415EF">
            <w:pPr>
              <w:jc w:val="center"/>
              <w:rPr>
                <w:lang w:val="en-US"/>
              </w:rPr>
            </w:pPr>
            <w:r>
              <w:rPr>
                <w:lang w:val="en-US"/>
              </w:rPr>
              <w:t>±[8]</w:t>
            </w:r>
          </w:p>
        </w:tc>
        <w:tc>
          <w:tcPr>
            <w:tcW w:w="1118" w:type="dxa"/>
          </w:tcPr>
          <w:p w14:paraId="61922CBB" w14:textId="77777777" w:rsidR="009F2A90" w:rsidRDefault="00F415EF">
            <w:pPr>
              <w:jc w:val="center"/>
              <w:rPr>
                <w:lang w:val="en-US"/>
              </w:rPr>
            </w:pPr>
            <w:r>
              <w:rPr>
                <w:lang w:val="en-US"/>
              </w:rPr>
              <w:t>±[2.5]</w:t>
            </w:r>
          </w:p>
        </w:tc>
        <w:tc>
          <w:tcPr>
            <w:tcW w:w="1804" w:type="dxa"/>
          </w:tcPr>
          <w:p w14:paraId="61922CBC" w14:textId="77777777" w:rsidR="009F2A90" w:rsidRPr="00630B0F" w:rsidRDefault="00F415EF">
            <w:pPr>
              <w:jc w:val="center"/>
              <w:rPr>
                <w:lang w:val="de-DE"/>
                <w:rPrChange w:id="554" w:author="Karajani Bledar 1SI1" w:date="2020-11-11T09:33:00Z">
                  <w:rPr>
                    <w:lang w:val="en-US"/>
                  </w:rPr>
                </w:rPrChange>
              </w:rPr>
            </w:pPr>
            <w:r w:rsidRPr="00630B0F">
              <w:rPr>
                <w:lang w:val="de-DE"/>
                <w:rPrChange w:id="555" w:author="Karajani Bledar 1SI1" w:date="2020-11-11T09:33:00Z">
                  <w:rPr>
                    <w:lang w:val="en-US"/>
                  </w:rPr>
                </w:rPrChange>
              </w:rPr>
              <w:t>(PRS Es/Iot)</w:t>
            </w:r>
            <w:r w:rsidRPr="00630B0F">
              <w:rPr>
                <w:vertAlign w:val="subscript"/>
                <w:lang w:val="de-DE"/>
                <w:rPrChange w:id="556" w:author="Karajani Bledar 1SI1" w:date="2020-11-11T09:33:00Z">
                  <w:rPr>
                    <w:vertAlign w:val="subscript"/>
                    <w:lang w:val="en-US"/>
                  </w:rPr>
                </w:rPrChange>
              </w:rPr>
              <w:t xml:space="preserve">ref </w:t>
            </w:r>
            <w:r w:rsidRPr="00630B0F">
              <w:rPr>
                <w:rFonts w:hint="eastAsia"/>
                <w:lang w:val="de-DE"/>
                <w:rPrChange w:id="557" w:author="Karajani Bledar 1SI1" w:date="2020-11-11T09:33:00Z">
                  <w:rPr>
                    <w:rFonts w:hint="eastAsia"/>
                    <w:lang w:val="en-US"/>
                  </w:rPr>
                </w:rPrChange>
              </w:rPr>
              <w:t>≥</w:t>
            </w:r>
            <w:r w:rsidRPr="00630B0F">
              <w:rPr>
                <w:lang w:val="de-DE"/>
                <w:rPrChange w:id="558" w:author="Karajani Bledar 1SI1" w:date="2020-11-11T09:33:00Z">
                  <w:rPr>
                    <w:lang w:val="en-US"/>
                  </w:rPr>
                </w:rPrChange>
              </w:rPr>
              <w:t xml:space="preserve"> -6</w:t>
            </w:r>
          </w:p>
          <w:p w14:paraId="61922CBD" w14:textId="77777777" w:rsidR="009F2A90" w:rsidRPr="00630B0F" w:rsidRDefault="00F415EF">
            <w:pPr>
              <w:jc w:val="center"/>
              <w:rPr>
                <w:lang w:val="de-DE"/>
                <w:rPrChange w:id="559" w:author="Karajani Bledar 1SI1" w:date="2020-11-11T09:33:00Z">
                  <w:rPr>
                    <w:lang w:val="en-US"/>
                  </w:rPr>
                </w:rPrChange>
              </w:rPr>
            </w:pPr>
            <w:r w:rsidRPr="00630B0F">
              <w:rPr>
                <w:lang w:val="de-DE"/>
                <w:rPrChange w:id="560" w:author="Karajani Bledar 1SI1" w:date="2020-11-11T09:33:00Z">
                  <w:rPr>
                    <w:lang w:val="en-US"/>
                  </w:rPr>
                </w:rPrChange>
              </w:rPr>
              <w:lastRenderedPageBreak/>
              <w:t>(PRS Es/Iot)i</w:t>
            </w:r>
            <w:r w:rsidRPr="00630B0F">
              <w:rPr>
                <w:vertAlign w:val="subscript"/>
                <w:lang w:val="de-DE"/>
                <w:rPrChange w:id="561" w:author="Karajani Bledar 1SI1" w:date="2020-11-11T09:33:00Z">
                  <w:rPr>
                    <w:vertAlign w:val="subscript"/>
                    <w:lang w:val="en-US"/>
                  </w:rPr>
                </w:rPrChange>
              </w:rPr>
              <w:t xml:space="preserve"> </w:t>
            </w:r>
            <w:r w:rsidRPr="00630B0F">
              <w:rPr>
                <w:rFonts w:hint="eastAsia"/>
                <w:lang w:val="de-DE"/>
                <w:rPrChange w:id="562" w:author="Karajani Bledar 1SI1" w:date="2020-11-11T09:33:00Z">
                  <w:rPr>
                    <w:rFonts w:hint="eastAsia"/>
                    <w:lang w:val="en-US"/>
                  </w:rPr>
                </w:rPrChange>
              </w:rPr>
              <w:t>≥</w:t>
            </w:r>
            <w:r w:rsidRPr="00630B0F">
              <w:rPr>
                <w:lang w:val="de-DE"/>
                <w:rPrChange w:id="563" w:author="Karajani Bledar 1SI1" w:date="2020-11-11T09:33:00Z">
                  <w:rPr>
                    <w:lang w:val="en-US"/>
                  </w:rPr>
                </w:rPrChange>
              </w:rPr>
              <w:t xml:space="preserve"> -13</w:t>
            </w:r>
          </w:p>
        </w:tc>
        <w:tc>
          <w:tcPr>
            <w:tcW w:w="908" w:type="dxa"/>
          </w:tcPr>
          <w:p w14:paraId="61922CBE" w14:textId="77777777" w:rsidR="009F2A90" w:rsidRDefault="00F415EF">
            <w:pPr>
              <w:jc w:val="center"/>
              <w:rPr>
                <w:lang w:val="en-US"/>
              </w:rPr>
            </w:pPr>
            <w:r>
              <w:rPr>
                <w:lang w:val="en-US"/>
              </w:rPr>
              <w:lastRenderedPageBreak/>
              <w:t>≥ [50]</w:t>
            </w:r>
          </w:p>
        </w:tc>
        <w:tc>
          <w:tcPr>
            <w:tcW w:w="1549" w:type="dxa"/>
          </w:tcPr>
          <w:p w14:paraId="61922CBF" w14:textId="77777777" w:rsidR="009F2A90" w:rsidRDefault="00F415EF">
            <w:pPr>
              <w:jc w:val="center"/>
              <w:rPr>
                <w:lang w:val="en-US"/>
              </w:rPr>
            </w:pPr>
            <w:r>
              <w:rPr>
                <w:lang w:val="en-US"/>
              </w:rPr>
              <w:t>≥ [2]</w:t>
            </w:r>
          </w:p>
        </w:tc>
      </w:tr>
      <w:tr w:rsidR="009F2A90" w14:paraId="61922CC9" w14:textId="77777777">
        <w:trPr>
          <w:trHeight w:val="505"/>
          <w:jc w:val="center"/>
        </w:trPr>
        <w:tc>
          <w:tcPr>
            <w:tcW w:w="1439" w:type="dxa"/>
          </w:tcPr>
          <w:p w14:paraId="61922CC1" w14:textId="77777777" w:rsidR="009F2A90" w:rsidRDefault="00F415EF">
            <w:pPr>
              <w:jc w:val="center"/>
              <w:rPr>
                <w:lang w:val="en-US"/>
              </w:rPr>
            </w:pPr>
            <w:r>
              <w:rPr>
                <w:lang w:val="en-US"/>
              </w:rPr>
              <w:t>± [43.5]</w:t>
            </w:r>
          </w:p>
        </w:tc>
        <w:tc>
          <w:tcPr>
            <w:tcW w:w="1372" w:type="dxa"/>
          </w:tcPr>
          <w:p w14:paraId="61922CC2" w14:textId="77777777" w:rsidR="009F2A90" w:rsidRDefault="00F415EF">
            <w:pPr>
              <w:jc w:val="center"/>
              <w:rPr>
                <w:lang w:val="en-US"/>
              </w:rPr>
            </w:pPr>
            <w:r>
              <w:rPr>
                <w:lang w:val="en-US"/>
              </w:rPr>
              <w:t>± [37]</w:t>
            </w:r>
          </w:p>
        </w:tc>
        <w:tc>
          <w:tcPr>
            <w:tcW w:w="1372" w:type="dxa"/>
          </w:tcPr>
          <w:p w14:paraId="61922CC3" w14:textId="77777777" w:rsidR="009F2A90" w:rsidRDefault="00F415EF">
            <w:pPr>
              <w:jc w:val="center"/>
              <w:rPr>
                <w:lang w:val="en-US"/>
              </w:rPr>
            </w:pPr>
            <w:r>
              <w:rPr>
                <w:lang w:val="en-US"/>
              </w:rPr>
              <w:t>±[4]</w:t>
            </w:r>
          </w:p>
        </w:tc>
        <w:tc>
          <w:tcPr>
            <w:tcW w:w="1118" w:type="dxa"/>
          </w:tcPr>
          <w:p w14:paraId="61922CC4" w14:textId="77777777" w:rsidR="009F2A90" w:rsidRDefault="00F415EF">
            <w:pPr>
              <w:jc w:val="center"/>
              <w:rPr>
                <w:lang w:val="en-US"/>
              </w:rPr>
            </w:pPr>
            <w:r>
              <w:rPr>
                <w:lang w:val="en-US"/>
              </w:rPr>
              <w:t>±[2.5]</w:t>
            </w:r>
          </w:p>
        </w:tc>
        <w:tc>
          <w:tcPr>
            <w:tcW w:w="1804" w:type="dxa"/>
          </w:tcPr>
          <w:p w14:paraId="61922CC5" w14:textId="77777777" w:rsidR="009F2A90" w:rsidRPr="00630B0F" w:rsidRDefault="00F415EF">
            <w:pPr>
              <w:jc w:val="center"/>
              <w:rPr>
                <w:lang w:val="de-DE"/>
                <w:rPrChange w:id="564" w:author="Karajani Bledar 1SI1" w:date="2020-11-11T09:33:00Z">
                  <w:rPr>
                    <w:lang w:val="en-US"/>
                  </w:rPr>
                </w:rPrChange>
              </w:rPr>
            </w:pPr>
            <w:r w:rsidRPr="00630B0F">
              <w:rPr>
                <w:lang w:val="de-DE"/>
                <w:rPrChange w:id="565" w:author="Karajani Bledar 1SI1" w:date="2020-11-11T09:33:00Z">
                  <w:rPr>
                    <w:lang w:val="en-US"/>
                  </w:rPr>
                </w:rPrChange>
              </w:rPr>
              <w:t>(PRS Es/Iot)</w:t>
            </w:r>
            <w:r w:rsidRPr="00630B0F">
              <w:rPr>
                <w:vertAlign w:val="subscript"/>
                <w:lang w:val="de-DE"/>
                <w:rPrChange w:id="566" w:author="Karajani Bledar 1SI1" w:date="2020-11-11T09:33:00Z">
                  <w:rPr>
                    <w:vertAlign w:val="subscript"/>
                    <w:lang w:val="en-US"/>
                  </w:rPr>
                </w:rPrChange>
              </w:rPr>
              <w:t xml:space="preserve">ref </w:t>
            </w:r>
            <w:r w:rsidRPr="00630B0F">
              <w:rPr>
                <w:rFonts w:hint="eastAsia"/>
                <w:lang w:val="de-DE"/>
                <w:rPrChange w:id="567" w:author="Karajani Bledar 1SI1" w:date="2020-11-11T09:33:00Z">
                  <w:rPr>
                    <w:rFonts w:hint="eastAsia"/>
                    <w:lang w:val="en-US"/>
                  </w:rPr>
                </w:rPrChange>
              </w:rPr>
              <w:t>≥</w:t>
            </w:r>
            <w:r w:rsidRPr="00630B0F">
              <w:rPr>
                <w:lang w:val="de-DE"/>
                <w:rPrChange w:id="568" w:author="Karajani Bledar 1SI1" w:date="2020-11-11T09:33:00Z">
                  <w:rPr>
                    <w:lang w:val="en-US"/>
                  </w:rPr>
                </w:rPrChange>
              </w:rPr>
              <w:t xml:space="preserve"> -6</w:t>
            </w:r>
          </w:p>
          <w:p w14:paraId="61922CC6" w14:textId="77777777" w:rsidR="009F2A90" w:rsidRPr="00630B0F" w:rsidRDefault="00F415EF">
            <w:pPr>
              <w:jc w:val="center"/>
              <w:rPr>
                <w:lang w:val="de-DE"/>
                <w:rPrChange w:id="569" w:author="Karajani Bledar 1SI1" w:date="2020-11-11T09:33:00Z">
                  <w:rPr>
                    <w:lang w:val="en-US"/>
                  </w:rPr>
                </w:rPrChange>
              </w:rPr>
            </w:pPr>
            <w:r w:rsidRPr="00630B0F">
              <w:rPr>
                <w:lang w:val="de-DE"/>
                <w:rPrChange w:id="570" w:author="Karajani Bledar 1SI1" w:date="2020-11-11T09:33:00Z">
                  <w:rPr>
                    <w:lang w:val="en-US"/>
                  </w:rPr>
                </w:rPrChange>
              </w:rPr>
              <w:t>(PRS Es/Iot)i</w:t>
            </w:r>
            <w:r w:rsidRPr="00630B0F">
              <w:rPr>
                <w:vertAlign w:val="subscript"/>
                <w:lang w:val="de-DE"/>
                <w:rPrChange w:id="571" w:author="Karajani Bledar 1SI1" w:date="2020-11-11T09:33:00Z">
                  <w:rPr>
                    <w:vertAlign w:val="subscript"/>
                    <w:lang w:val="en-US"/>
                  </w:rPr>
                </w:rPrChange>
              </w:rPr>
              <w:t xml:space="preserve"> </w:t>
            </w:r>
            <w:r w:rsidRPr="00630B0F">
              <w:rPr>
                <w:rFonts w:hint="eastAsia"/>
                <w:lang w:val="de-DE"/>
                <w:rPrChange w:id="572" w:author="Karajani Bledar 1SI1" w:date="2020-11-11T09:33:00Z">
                  <w:rPr>
                    <w:rFonts w:hint="eastAsia"/>
                    <w:lang w:val="en-US"/>
                  </w:rPr>
                </w:rPrChange>
              </w:rPr>
              <w:t>≥</w:t>
            </w:r>
            <w:r w:rsidRPr="00630B0F">
              <w:rPr>
                <w:lang w:val="de-DE"/>
                <w:rPrChange w:id="573" w:author="Karajani Bledar 1SI1" w:date="2020-11-11T09:33:00Z">
                  <w:rPr>
                    <w:lang w:val="en-US"/>
                  </w:rPr>
                </w:rPrChange>
              </w:rPr>
              <w:t xml:space="preserve"> -13</w:t>
            </w:r>
          </w:p>
        </w:tc>
        <w:tc>
          <w:tcPr>
            <w:tcW w:w="908" w:type="dxa"/>
          </w:tcPr>
          <w:p w14:paraId="61922CC7" w14:textId="77777777" w:rsidR="009F2A90" w:rsidRDefault="00F415EF">
            <w:pPr>
              <w:jc w:val="center"/>
              <w:rPr>
                <w:lang w:val="en-US"/>
              </w:rPr>
            </w:pPr>
            <w:r>
              <w:rPr>
                <w:lang w:val="en-US"/>
              </w:rPr>
              <w:t>[100]</w:t>
            </w:r>
          </w:p>
        </w:tc>
        <w:tc>
          <w:tcPr>
            <w:tcW w:w="1549" w:type="dxa"/>
          </w:tcPr>
          <w:p w14:paraId="61922CC8" w14:textId="77777777" w:rsidR="009F2A90" w:rsidRDefault="00F415EF">
            <w:pPr>
              <w:jc w:val="center"/>
              <w:rPr>
                <w:lang w:val="en-US"/>
              </w:rPr>
            </w:pPr>
            <w:r>
              <w:rPr>
                <w:lang w:val="en-US"/>
              </w:rPr>
              <w:t>≥ [1]</w:t>
            </w:r>
          </w:p>
        </w:tc>
      </w:tr>
      <w:tr w:rsidR="009F2A90" w14:paraId="61922CCC" w14:textId="77777777">
        <w:trPr>
          <w:trHeight w:val="505"/>
          <w:jc w:val="center"/>
        </w:trPr>
        <w:tc>
          <w:tcPr>
            <w:tcW w:w="9562" w:type="dxa"/>
            <w:gridSpan w:val="7"/>
          </w:tcPr>
          <w:p w14:paraId="61922CCA" w14:textId="77777777" w:rsidR="009F2A90" w:rsidRDefault="00F415EF">
            <w:pPr>
              <w:rPr>
                <w:lang w:val="en-US"/>
              </w:rPr>
            </w:pPr>
            <w:r>
              <w:rPr>
                <w:lang w:val="en-US"/>
              </w:rPr>
              <w:t>Note 1: These requirements apply when positioning SRS and PRS resources are allocated in the same frequency band and all PRS resources are in a single positioning frequency layer.</w:t>
            </w:r>
          </w:p>
          <w:p w14:paraId="61922CCB" w14:textId="77777777" w:rsidR="009F2A90" w:rsidRDefault="00F415EF">
            <w:pPr>
              <w:rPr>
                <w:lang w:val="en-US"/>
              </w:rPr>
            </w:pPr>
            <w:r>
              <w:rPr>
                <w:lang w:val="en-US"/>
              </w:rPr>
              <w:t>Note 2: Based on UE frequency error requirement in TS 38.101-1 clause 6.4.1 and assuming a maximum time separation of 25 msec between SRS transmission and PRS reception.</w:t>
            </w:r>
          </w:p>
        </w:tc>
      </w:tr>
    </w:tbl>
    <w:p w14:paraId="61922CCD" w14:textId="77777777" w:rsidR="009F2A90" w:rsidRDefault="00F415EF">
      <w:pPr>
        <w:jc w:val="center"/>
        <w:rPr>
          <w:b/>
          <w:bCs/>
        </w:rPr>
      </w:pPr>
      <w:r>
        <w:rPr>
          <w:b/>
          <w:bCs/>
          <w:i/>
          <w:iCs/>
        </w:rPr>
        <w:t>PRS_TotalRepetition</w:t>
      </w:r>
      <w:r>
        <w:rPr>
          <w:b/>
          <w:bCs/>
        </w:rPr>
        <w:t xml:space="preserve"> = (</w:t>
      </w:r>
      <w:r>
        <w:rPr>
          <w:b/>
          <w:bCs/>
          <w:i/>
          <w:iCs/>
        </w:rPr>
        <w:t>DL-PRS-NumSymbols</w:t>
      </w:r>
      <w:r>
        <w:rPr>
          <w:b/>
          <w:bCs/>
        </w:rPr>
        <w:t xml:space="preserve"> x </w:t>
      </w:r>
      <w:r>
        <w:rPr>
          <w:b/>
          <w:bCs/>
          <w:i/>
          <w:iCs/>
        </w:rPr>
        <w:t>DL-PRS_ResourceRepetitionFactor</w:t>
      </w:r>
      <w:r>
        <w:rPr>
          <w:b/>
          <w:bCs/>
        </w:rPr>
        <w:t xml:space="preserve">) / </w:t>
      </w:r>
      <w:r>
        <w:rPr>
          <w:b/>
          <w:bCs/>
          <w:i/>
          <w:iCs/>
        </w:rPr>
        <w:t>DL-PRS-CombSizeN</w:t>
      </w:r>
    </w:p>
    <w:p w14:paraId="61922CCE" w14:textId="77777777" w:rsidR="009F2A90" w:rsidRDefault="009F2A90">
      <w:pPr>
        <w:rPr>
          <w:lang w:eastAsia="zh-CN"/>
        </w:rPr>
      </w:pPr>
    </w:p>
    <w:p w14:paraId="61922CCF" w14:textId="77777777" w:rsidR="009F2A90" w:rsidRDefault="009F2A90">
      <w:pPr>
        <w:spacing w:beforeLines="50" w:before="120" w:afterLines="50" w:after="120"/>
        <w:ind w:left="284"/>
        <w:jc w:val="both"/>
        <w:rPr>
          <w:bCs/>
          <w:lang w:val="en-US" w:eastAsia="zh-CN"/>
        </w:rPr>
      </w:pPr>
    </w:p>
    <w:p w14:paraId="61922CD0"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2 (Ericsson):</w:t>
      </w:r>
    </w:p>
    <w:p w14:paraId="61922CD1" w14:textId="77777777" w:rsidR="009F2A90" w:rsidRDefault="00F415EF">
      <w:pPr>
        <w:pStyle w:val="afc"/>
        <w:spacing w:after="60"/>
        <w:ind w:left="644" w:firstLineChars="0" w:firstLine="0"/>
        <w:jc w:val="center"/>
        <w:rPr>
          <w:b/>
          <w:bCs/>
          <w:lang w:eastAsia="zh-CN"/>
        </w:rPr>
      </w:pPr>
      <w:r>
        <w:rPr>
          <w:b/>
          <w:bCs/>
          <w:lang w:eastAsia="zh-CN"/>
        </w:rPr>
        <w:t>Table 1: UE Rx-Tx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CD5"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CD2"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tcBorders>
            <w:shd w:val="clear" w:color="auto" w:fill="auto"/>
          </w:tcPr>
          <w:p w14:paraId="61922CD3"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CD4" w14:textId="77777777" w:rsidR="009F2A90" w:rsidRDefault="00F415EF">
            <w:pPr>
              <w:spacing w:after="60"/>
              <w:jc w:val="center"/>
              <w:rPr>
                <w:b/>
                <w:bCs/>
                <w:lang w:eastAsia="zh-CN"/>
              </w:rPr>
            </w:pPr>
            <w:r>
              <w:rPr>
                <w:b/>
                <w:bCs/>
                <w:lang w:eastAsia="zh-CN"/>
              </w:rPr>
              <w:t>PRS BW [PRB]</w:t>
            </w:r>
          </w:p>
        </w:tc>
      </w:tr>
      <w:tr w:rsidR="009F2A90" w14:paraId="61922CD9" w14:textId="77777777">
        <w:trPr>
          <w:trHeight w:val="50"/>
          <w:jc w:val="center"/>
        </w:trPr>
        <w:tc>
          <w:tcPr>
            <w:tcW w:w="2573" w:type="dxa"/>
            <w:tcBorders>
              <w:top w:val="single" w:sz="12" w:space="0" w:color="auto"/>
              <w:left w:val="single" w:sz="12" w:space="0" w:color="auto"/>
            </w:tcBorders>
            <w:shd w:val="clear" w:color="auto" w:fill="auto"/>
          </w:tcPr>
          <w:p w14:paraId="61922CD6" w14:textId="77777777" w:rsidR="009F2A90" w:rsidRDefault="006C732A">
            <w:pPr>
              <w:spacing w:after="0"/>
              <w:jc w:val="center"/>
              <w:rPr>
                <w:lang w:eastAsia="zh-CN"/>
              </w:rPr>
            </w:pPr>
            <w:r>
              <w:t>[</w:t>
            </w:r>
            <w:r w:rsidR="00F415EF">
              <w:sym w:font="Symbol" w:char="F0B1"/>
            </w:r>
            <w:r w:rsidR="00F415EF">
              <w:t>60</w:t>
            </w:r>
            <w:r>
              <w:t>]</w:t>
            </w:r>
          </w:p>
        </w:tc>
        <w:tc>
          <w:tcPr>
            <w:tcW w:w="2573" w:type="dxa"/>
            <w:vMerge w:val="restart"/>
            <w:tcBorders>
              <w:top w:val="single" w:sz="12" w:space="0" w:color="auto"/>
            </w:tcBorders>
            <w:shd w:val="clear" w:color="auto" w:fill="auto"/>
            <w:vAlign w:val="center"/>
          </w:tcPr>
          <w:p w14:paraId="61922CD7"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CD8" w14:textId="77777777" w:rsidR="009F2A90" w:rsidRDefault="00F415EF">
            <w:pPr>
              <w:spacing w:after="0"/>
              <w:jc w:val="center"/>
              <w:rPr>
                <w:lang w:eastAsia="zh-CN"/>
              </w:rPr>
            </w:pPr>
            <w:r>
              <w:rPr>
                <w:lang w:eastAsia="zh-CN"/>
              </w:rPr>
              <w:t>TBD ≤ BW ≤ 48</w:t>
            </w:r>
          </w:p>
        </w:tc>
      </w:tr>
      <w:tr w:rsidR="009F2A90" w14:paraId="61922CDD" w14:textId="77777777">
        <w:trPr>
          <w:trHeight w:val="253"/>
          <w:jc w:val="center"/>
        </w:trPr>
        <w:tc>
          <w:tcPr>
            <w:tcW w:w="2573" w:type="dxa"/>
            <w:tcBorders>
              <w:left w:val="single" w:sz="12" w:space="0" w:color="auto"/>
            </w:tcBorders>
            <w:shd w:val="clear" w:color="auto" w:fill="auto"/>
          </w:tcPr>
          <w:p w14:paraId="61922CDA" w14:textId="77777777" w:rsidR="009F2A90" w:rsidRDefault="006C732A">
            <w:pPr>
              <w:spacing w:after="0"/>
              <w:jc w:val="center"/>
              <w:rPr>
                <w:lang w:eastAsia="zh-CN"/>
              </w:rPr>
            </w:pPr>
            <w:r>
              <w:t>[</w:t>
            </w:r>
            <w:r w:rsidR="00F415EF">
              <w:sym w:font="Symbol" w:char="F0B1"/>
            </w:r>
            <w:r w:rsidR="00F415EF">
              <w:rPr>
                <w:lang w:eastAsia="zh-CN"/>
              </w:rPr>
              <w:t>30</w:t>
            </w:r>
            <w:r>
              <w:rPr>
                <w:lang w:eastAsia="zh-CN"/>
              </w:rPr>
              <w:t>]</w:t>
            </w:r>
          </w:p>
        </w:tc>
        <w:tc>
          <w:tcPr>
            <w:tcW w:w="2573" w:type="dxa"/>
            <w:vMerge/>
            <w:shd w:val="clear" w:color="auto" w:fill="auto"/>
            <w:vAlign w:val="center"/>
          </w:tcPr>
          <w:p w14:paraId="61922CDB"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DC" w14:textId="77777777" w:rsidR="009F2A90" w:rsidRDefault="00F415EF">
            <w:pPr>
              <w:spacing w:after="0"/>
              <w:jc w:val="center"/>
              <w:rPr>
                <w:lang w:eastAsia="zh-CN"/>
              </w:rPr>
            </w:pPr>
            <w:r>
              <w:rPr>
                <w:lang w:eastAsia="zh-CN"/>
              </w:rPr>
              <w:t>48 &lt; BW≤ 132</w:t>
            </w:r>
          </w:p>
        </w:tc>
      </w:tr>
      <w:tr w:rsidR="009F2A90" w14:paraId="61922CE1" w14:textId="77777777">
        <w:trPr>
          <w:trHeight w:val="253"/>
          <w:jc w:val="center"/>
        </w:trPr>
        <w:tc>
          <w:tcPr>
            <w:tcW w:w="2573" w:type="dxa"/>
            <w:tcBorders>
              <w:left w:val="single" w:sz="12" w:space="0" w:color="auto"/>
              <w:bottom w:val="single" w:sz="12" w:space="0" w:color="auto"/>
            </w:tcBorders>
            <w:shd w:val="clear" w:color="auto" w:fill="auto"/>
          </w:tcPr>
          <w:p w14:paraId="61922CDE" w14:textId="77777777" w:rsidR="009F2A90" w:rsidRDefault="006C732A">
            <w:pPr>
              <w:spacing w:after="0"/>
              <w:jc w:val="center"/>
            </w:pPr>
            <w:r>
              <w:t>[</w:t>
            </w:r>
            <w:r w:rsidR="00F415EF">
              <w:sym w:font="Symbol" w:char="F0B1"/>
            </w:r>
            <w:r w:rsidR="00F415EF">
              <w:rPr>
                <w:lang w:eastAsia="zh-CN"/>
              </w:rPr>
              <w:t>20</w:t>
            </w:r>
            <w:r>
              <w:rPr>
                <w:lang w:eastAsia="zh-CN"/>
              </w:rPr>
              <w:t>]</w:t>
            </w:r>
          </w:p>
        </w:tc>
        <w:tc>
          <w:tcPr>
            <w:tcW w:w="2573" w:type="dxa"/>
            <w:vMerge/>
            <w:tcBorders>
              <w:bottom w:val="single" w:sz="12" w:space="0" w:color="auto"/>
            </w:tcBorders>
            <w:shd w:val="clear" w:color="auto" w:fill="auto"/>
            <w:vAlign w:val="center"/>
          </w:tcPr>
          <w:p w14:paraId="61922CDF"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E0" w14:textId="77777777" w:rsidR="009F2A90" w:rsidRDefault="00F415EF">
            <w:pPr>
              <w:spacing w:after="0"/>
              <w:jc w:val="center"/>
              <w:rPr>
                <w:lang w:eastAsia="zh-CN"/>
              </w:rPr>
            </w:pPr>
            <w:r>
              <w:rPr>
                <w:lang w:eastAsia="zh-CN"/>
              </w:rPr>
              <w:t>BW &gt;132</w:t>
            </w:r>
          </w:p>
        </w:tc>
      </w:tr>
      <w:tr w:rsidR="009F2A90" w14:paraId="61922CE5" w14:textId="77777777">
        <w:trPr>
          <w:trHeight w:val="254"/>
          <w:jc w:val="center"/>
        </w:trPr>
        <w:tc>
          <w:tcPr>
            <w:tcW w:w="2573" w:type="dxa"/>
            <w:tcBorders>
              <w:top w:val="single" w:sz="12" w:space="0" w:color="auto"/>
              <w:left w:val="single" w:sz="12" w:space="0" w:color="auto"/>
            </w:tcBorders>
            <w:shd w:val="clear" w:color="auto" w:fill="auto"/>
          </w:tcPr>
          <w:p w14:paraId="61922CE2" w14:textId="77777777" w:rsidR="009F2A90" w:rsidRDefault="006C732A">
            <w:pPr>
              <w:spacing w:after="0"/>
              <w:jc w:val="center"/>
              <w:rPr>
                <w:lang w:eastAsia="zh-CN"/>
              </w:rPr>
            </w:pPr>
            <w:r>
              <w:t>[</w:t>
            </w:r>
            <w:r w:rsidR="00F415EF">
              <w:sym w:font="Symbol" w:char="F0B1"/>
            </w:r>
            <w:r w:rsidR="00F415EF">
              <w:t>70</w:t>
            </w:r>
            <w:r>
              <w:t>]</w:t>
            </w:r>
          </w:p>
        </w:tc>
        <w:tc>
          <w:tcPr>
            <w:tcW w:w="2573" w:type="dxa"/>
            <w:vMerge w:val="restart"/>
            <w:tcBorders>
              <w:top w:val="single" w:sz="12" w:space="0" w:color="auto"/>
            </w:tcBorders>
            <w:shd w:val="clear" w:color="auto" w:fill="auto"/>
            <w:vAlign w:val="center"/>
          </w:tcPr>
          <w:p w14:paraId="61922CE3"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CE4" w14:textId="77777777" w:rsidR="009F2A90" w:rsidRDefault="00F415EF">
            <w:pPr>
              <w:spacing w:after="0"/>
              <w:jc w:val="center"/>
              <w:rPr>
                <w:lang w:eastAsia="zh-CN"/>
              </w:rPr>
            </w:pPr>
            <w:r>
              <w:rPr>
                <w:lang w:eastAsia="zh-CN"/>
              </w:rPr>
              <w:t>TBD ≤ BW ≤ 48</w:t>
            </w:r>
          </w:p>
        </w:tc>
      </w:tr>
      <w:tr w:rsidR="009F2A90" w14:paraId="61922CE9" w14:textId="77777777">
        <w:trPr>
          <w:trHeight w:val="253"/>
          <w:jc w:val="center"/>
        </w:trPr>
        <w:tc>
          <w:tcPr>
            <w:tcW w:w="2573" w:type="dxa"/>
            <w:tcBorders>
              <w:left w:val="single" w:sz="12" w:space="0" w:color="auto"/>
            </w:tcBorders>
            <w:shd w:val="clear" w:color="auto" w:fill="auto"/>
          </w:tcPr>
          <w:p w14:paraId="61922CE6" w14:textId="77777777" w:rsidR="009F2A90" w:rsidRDefault="006C732A">
            <w:pPr>
              <w:spacing w:after="0"/>
              <w:jc w:val="center"/>
              <w:rPr>
                <w:lang w:eastAsia="zh-CN"/>
              </w:rPr>
            </w:pPr>
            <w:r>
              <w:t>[</w:t>
            </w:r>
            <w:r w:rsidR="00F415EF">
              <w:sym w:font="Symbol" w:char="F0B1"/>
            </w:r>
            <w:r w:rsidR="00F415EF">
              <w:t>40</w:t>
            </w:r>
            <w:r>
              <w:t>]</w:t>
            </w:r>
          </w:p>
        </w:tc>
        <w:tc>
          <w:tcPr>
            <w:tcW w:w="2573" w:type="dxa"/>
            <w:vMerge/>
            <w:shd w:val="clear" w:color="auto" w:fill="auto"/>
            <w:vAlign w:val="center"/>
          </w:tcPr>
          <w:p w14:paraId="61922CE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E8" w14:textId="77777777" w:rsidR="009F2A90" w:rsidRDefault="00F415EF">
            <w:pPr>
              <w:spacing w:after="0"/>
              <w:jc w:val="center"/>
              <w:rPr>
                <w:lang w:eastAsia="zh-CN"/>
              </w:rPr>
            </w:pPr>
            <w:r>
              <w:rPr>
                <w:lang w:eastAsia="zh-CN"/>
              </w:rPr>
              <w:t>48 &lt; BW≤ 132</w:t>
            </w:r>
          </w:p>
        </w:tc>
      </w:tr>
      <w:tr w:rsidR="009F2A90" w14:paraId="61922CED" w14:textId="77777777">
        <w:trPr>
          <w:trHeight w:val="253"/>
          <w:jc w:val="center"/>
        </w:trPr>
        <w:tc>
          <w:tcPr>
            <w:tcW w:w="2573" w:type="dxa"/>
            <w:tcBorders>
              <w:left w:val="single" w:sz="12" w:space="0" w:color="auto"/>
              <w:bottom w:val="single" w:sz="12" w:space="0" w:color="auto"/>
            </w:tcBorders>
            <w:shd w:val="clear" w:color="auto" w:fill="auto"/>
          </w:tcPr>
          <w:p w14:paraId="61922CEA" w14:textId="77777777" w:rsidR="009F2A90" w:rsidRDefault="006C732A">
            <w:pPr>
              <w:spacing w:after="0"/>
              <w:jc w:val="center"/>
            </w:pPr>
            <w:r>
              <w:t>[</w:t>
            </w:r>
            <w:r w:rsidR="00F415EF">
              <w:sym w:font="Symbol" w:char="F0B1"/>
            </w:r>
            <w:r w:rsidR="00F415EF">
              <w:rPr>
                <w:lang w:eastAsia="zh-CN"/>
              </w:rPr>
              <w:t>25</w:t>
            </w:r>
            <w:r>
              <w:rPr>
                <w:lang w:eastAsia="zh-CN"/>
              </w:rPr>
              <w:t>]</w:t>
            </w:r>
          </w:p>
        </w:tc>
        <w:tc>
          <w:tcPr>
            <w:tcW w:w="2573" w:type="dxa"/>
            <w:vMerge/>
            <w:tcBorders>
              <w:bottom w:val="single" w:sz="12" w:space="0" w:color="auto"/>
            </w:tcBorders>
            <w:shd w:val="clear" w:color="auto" w:fill="auto"/>
            <w:vAlign w:val="center"/>
          </w:tcPr>
          <w:p w14:paraId="61922CEB"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EC" w14:textId="77777777" w:rsidR="009F2A90" w:rsidRDefault="00F415EF">
            <w:pPr>
              <w:spacing w:after="0"/>
              <w:jc w:val="center"/>
              <w:rPr>
                <w:lang w:eastAsia="zh-CN"/>
              </w:rPr>
            </w:pPr>
            <w:r>
              <w:rPr>
                <w:lang w:eastAsia="zh-CN"/>
              </w:rPr>
              <w:t>BW &gt;132</w:t>
            </w:r>
          </w:p>
        </w:tc>
      </w:tr>
      <w:tr w:rsidR="009F2A90" w14:paraId="61922CF1" w14:textId="77777777">
        <w:trPr>
          <w:trHeight w:val="254"/>
          <w:jc w:val="center"/>
        </w:trPr>
        <w:tc>
          <w:tcPr>
            <w:tcW w:w="2573" w:type="dxa"/>
            <w:tcBorders>
              <w:top w:val="single" w:sz="12" w:space="0" w:color="auto"/>
              <w:left w:val="single" w:sz="12" w:space="0" w:color="auto"/>
            </w:tcBorders>
            <w:shd w:val="clear" w:color="auto" w:fill="auto"/>
          </w:tcPr>
          <w:p w14:paraId="61922CEE" w14:textId="77777777" w:rsidR="009F2A90" w:rsidRDefault="006C732A">
            <w:pPr>
              <w:spacing w:after="0"/>
              <w:jc w:val="center"/>
              <w:rPr>
                <w:lang w:eastAsia="zh-CN"/>
              </w:rPr>
            </w:pPr>
            <w:r>
              <w:t>[</w:t>
            </w:r>
            <w:r w:rsidR="00F415EF">
              <w:sym w:font="Symbol" w:char="F0B1"/>
            </w:r>
            <w:r w:rsidR="00F415EF">
              <w:t>90</w:t>
            </w:r>
            <w:r>
              <w:t>]</w:t>
            </w:r>
          </w:p>
        </w:tc>
        <w:tc>
          <w:tcPr>
            <w:tcW w:w="2573" w:type="dxa"/>
            <w:vMerge w:val="restart"/>
            <w:tcBorders>
              <w:top w:val="single" w:sz="12" w:space="0" w:color="auto"/>
            </w:tcBorders>
            <w:shd w:val="clear" w:color="auto" w:fill="auto"/>
            <w:vAlign w:val="center"/>
          </w:tcPr>
          <w:p w14:paraId="61922CEF"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CF0" w14:textId="77777777" w:rsidR="009F2A90" w:rsidRDefault="00F415EF">
            <w:pPr>
              <w:spacing w:after="0"/>
              <w:jc w:val="center"/>
              <w:rPr>
                <w:lang w:eastAsia="zh-CN"/>
              </w:rPr>
            </w:pPr>
            <w:r>
              <w:rPr>
                <w:lang w:eastAsia="zh-CN"/>
              </w:rPr>
              <w:t>TBD ≤ BW ≤ 48</w:t>
            </w:r>
          </w:p>
        </w:tc>
      </w:tr>
      <w:tr w:rsidR="009F2A90" w14:paraId="61922CF5" w14:textId="77777777">
        <w:trPr>
          <w:trHeight w:val="253"/>
          <w:jc w:val="center"/>
        </w:trPr>
        <w:tc>
          <w:tcPr>
            <w:tcW w:w="2573" w:type="dxa"/>
            <w:tcBorders>
              <w:left w:val="single" w:sz="12" w:space="0" w:color="auto"/>
            </w:tcBorders>
            <w:shd w:val="clear" w:color="auto" w:fill="auto"/>
          </w:tcPr>
          <w:p w14:paraId="61922CF2" w14:textId="77777777" w:rsidR="009F2A90" w:rsidRDefault="006C732A">
            <w:pPr>
              <w:spacing w:after="0"/>
              <w:jc w:val="center"/>
              <w:rPr>
                <w:lang w:eastAsia="zh-CN"/>
              </w:rPr>
            </w:pPr>
            <w:r>
              <w:t>[</w:t>
            </w:r>
            <w:r w:rsidR="00F415EF">
              <w:sym w:font="Symbol" w:char="F0B1"/>
            </w:r>
            <w:r w:rsidR="00F415EF">
              <w:t>50</w:t>
            </w:r>
            <w:r>
              <w:t>]</w:t>
            </w:r>
          </w:p>
        </w:tc>
        <w:tc>
          <w:tcPr>
            <w:tcW w:w="2573" w:type="dxa"/>
            <w:vMerge/>
            <w:shd w:val="clear" w:color="auto" w:fill="auto"/>
          </w:tcPr>
          <w:p w14:paraId="61922CF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F4" w14:textId="77777777" w:rsidR="009F2A90" w:rsidRDefault="00F415EF">
            <w:pPr>
              <w:spacing w:after="0"/>
              <w:jc w:val="center"/>
              <w:rPr>
                <w:lang w:eastAsia="zh-CN"/>
              </w:rPr>
            </w:pPr>
            <w:r>
              <w:rPr>
                <w:lang w:eastAsia="zh-CN"/>
              </w:rPr>
              <w:t>48 &lt; BW≤ 132</w:t>
            </w:r>
          </w:p>
        </w:tc>
      </w:tr>
      <w:tr w:rsidR="009F2A90" w14:paraId="61922CF9" w14:textId="77777777">
        <w:trPr>
          <w:trHeight w:val="253"/>
          <w:jc w:val="center"/>
        </w:trPr>
        <w:tc>
          <w:tcPr>
            <w:tcW w:w="2573" w:type="dxa"/>
            <w:tcBorders>
              <w:left w:val="single" w:sz="12" w:space="0" w:color="auto"/>
            </w:tcBorders>
            <w:shd w:val="clear" w:color="auto" w:fill="auto"/>
          </w:tcPr>
          <w:p w14:paraId="61922CF6" w14:textId="77777777" w:rsidR="009F2A90" w:rsidRDefault="006C732A">
            <w:pPr>
              <w:spacing w:after="0"/>
              <w:jc w:val="center"/>
            </w:pPr>
            <w:r>
              <w:t>[</w:t>
            </w:r>
            <w:r w:rsidR="00F415EF">
              <w:sym w:font="Symbol" w:char="F0B1"/>
            </w:r>
            <w:r w:rsidR="00F415EF">
              <w:rPr>
                <w:lang w:eastAsia="zh-CN"/>
              </w:rPr>
              <w:t>30</w:t>
            </w:r>
            <w:r>
              <w:rPr>
                <w:lang w:eastAsia="zh-CN"/>
              </w:rPr>
              <w:t>]</w:t>
            </w:r>
          </w:p>
        </w:tc>
        <w:tc>
          <w:tcPr>
            <w:tcW w:w="2573" w:type="dxa"/>
            <w:vMerge/>
            <w:tcBorders>
              <w:bottom w:val="single" w:sz="12" w:space="0" w:color="auto"/>
            </w:tcBorders>
            <w:shd w:val="clear" w:color="auto" w:fill="auto"/>
          </w:tcPr>
          <w:p w14:paraId="61922CF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F8" w14:textId="77777777" w:rsidR="009F2A90" w:rsidRDefault="00F415EF">
            <w:pPr>
              <w:spacing w:after="0"/>
              <w:jc w:val="center"/>
              <w:rPr>
                <w:lang w:eastAsia="zh-CN"/>
              </w:rPr>
            </w:pPr>
            <w:r>
              <w:rPr>
                <w:lang w:eastAsia="zh-CN"/>
              </w:rPr>
              <w:t>BW &gt;132</w:t>
            </w:r>
          </w:p>
        </w:tc>
      </w:tr>
      <w:tr w:rsidR="009F2A90" w14:paraId="61922CFB" w14:textId="77777777">
        <w:trPr>
          <w:trHeight w:val="253"/>
          <w:jc w:val="center"/>
        </w:trPr>
        <w:tc>
          <w:tcPr>
            <w:tcW w:w="7719" w:type="dxa"/>
            <w:gridSpan w:val="3"/>
            <w:tcBorders>
              <w:left w:val="single" w:sz="12" w:space="0" w:color="auto"/>
              <w:bottom w:val="single" w:sz="12" w:space="0" w:color="auto"/>
              <w:right w:val="single" w:sz="12" w:space="0" w:color="auto"/>
            </w:tcBorders>
            <w:shd w:val="clear" w:color="auto" w:fill="auto"/>
          </w:tcPr>
          <w:p w14:paraId="61922CFA" w14:textId="77777777" w:rsidR="009F2A90" w:rsidRDefault="00F415EF">
            <w:pPr>
              <w:rPr>
                <w:i/>
                <w:iCs/>
                <w:sz w:val="22"/>
                <w:szCs w:val="22"/>
                <w:lang w:eastAsia="zh-CN"/>
              </w:rPr>
            </w:pPr>
            <w:r>
              <w:rPr>
                <w:i/>
                <w:iCs/>
                <w:sz w:val="22"/>
                <w:szCs w:val="22"/>
                <w:lang w:eastAsia="zh-CN"/>
              </w:rPr>
              <w:t>The UE Rx-Tx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dl-PRS-NumSymbols</w:t>
            </w:r>
            <w:r>
              <w:rPr>
                <w:i/>
                <w:iCs/>
                <w:sz w:val="22"/>
                <w:szCs w:val="22"/>
                <w:lang w:eastAsia="zh-CN"/>
              </w:rPr>
              <w:t>.</w:t>
            </w:r>
          </w:p>
        </w:tc>
      </w:tr>
    </w:tbl>
    <w:p w14:paraId="61922CFC" w14:textId="77777777" w:rsidR="009F2A90" w:rsidRDefault="009F2A90">
      <w:pPr>
        <w:rPr>
          <w:highlight w:val="yellow"/>
          <w:lang w:val="en-US" w:eastAsia="zh-CN"/>
        </w:rPr>
      </w:pPr>
    </w:p>
    <w:p w14:paraId="61922CFD" w14:textId="77777777" w:rsidR="009F2A90" w:rsidRDefault="009F2A90">
      <w:pPr>
        <w:rPr>
          <w:highlight w:val="yellow"/>
          <w:lang w:val="en-US" w:eastAsia="zh-CN"/>
        </w:rPr>
      </w:pPr>
    </w:p>
    <w:p w14:paraId="61922CFE" w14:textId="77777777" w:rsidR="009F2A90" w:rsidRDefault="00F415EF">
      <w:pPr>
        <w:rPr>
          <w:lang w:val="en-US" w:eastAsia="zh-CN"/>
        </w:rPr>
      </w:pPr>
      <w:r>
        <w:rPr>
          <w:highlight w:val="yellow"/>
          <w:lang w:val="en-US" w:eastAsia="zh-CN"/>
        </w:rPr>
        <w:t>Recommended WF</w:t>
      </w:r>
      <w:r>
        <w:rPr>
          <w:lang w:val="en-US" w:eastAsia="zh-CN"/>
        </w:rPr>
        <w:t>: Further discussion needed. Collect companies’ views.</w:t>
      </w:r>
    </w:p>
    <w:p w14:paraId="61922CFF" w14:textId="77777777" w:rsidR="009F2A90" w:rsidRDefault="009F2A90">
      <w:pPr>
        <w:rPr>
          <w:lang w:val="en-US" w:eastAsia="zh-CN"/>
        </w:rPr>
      </w:pPr>
    </w:p>
    <w:p w14:paraId="61922D00" w14:textId="77777777" w:rsidR="009F2A90" w:rsidRDefault="00F415EF">
      <w:pPr>
        <w:pStyle w:val="3"/>
        <w:ind w:left="709" w:hanging="709"/>
        <w:rPr>
          <w:sz w:val="24"/>
          <w:szCs w:val="16"/>
          <w:lang w:val="en-US"/>
        </w:rPr>
      </w:pPr>
      <w:r>
        <w:rPr>
          <w:sz w:val="24"/>
          <w:szCs w:val="16"/>
          <w:lang w:val="en-US"/>
        </w:rPr>
        <w:t xml:space="preserve">Sub-topic 4-9 UE Rx-Tx time difference measurement accuracy requirements for FR2  </w:t>
      </w:r>
    </w:p>
    <w:p w14:paraId="61922D01"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(Qualcomm)</w:t>
      </w:r>
    </w:p>
    <w:p w14:paraId="61922D02" w14:textId="77777777" w:rsidR="009F2A90" w:rsidRDefault="00F415EF">
      <w:pPr>
        <w:pStyle w:val="a6"/>
        <w:ind w:left="644"/>
        <w:jc w:val="center"/>
        <w:rPr>
          <w:lang w:val="en-US" w:eastAsia="zh-CN"/>
        </w:rPr>
      </w:pPr>
      <w:bookmarkStart w:id="574" w:name="_Ref54091282"/>
      <w:r>
        <w:t xml:space="preserve">Table </w:t>
      </w:r>
      <w:r>
        <w:fldChar w:fldCharType="begin"/>
      </w:r>
      <w:r>
        <w:instrText xml:space="preserve"> STYLEREF 1 \s </w:instrText>
      </w:r>
      <w:r>
        <w:fldChar w:fldCharType="separate"/>
      </w:r>
      <w:r>
        <w:t>6</w:t>
      </w:r>
      <w:r>
        <w:fldChar w:fldCharType="end"/>
      </w:r>
      <w:r>
        <w:noBreakHyphen/>
      </w:r>
      <w:r>
        <w:fldChar w:fldCharType="begin"/>
      </w:r>
      <w:r>
        <w:instrText xml:space="preserve"> SEQ Table \* ARABIC \s 1 </w:instrText>
      </w:r>
      <w:r>
        <w:fldChar w:fldCharType="separate"/>
      </w:r>
      <w:r>
        <w:t>1</w:t>
      </w:r>
      <w:r>
        <w:fldChar w:fldCharType="end"/>
      </w:r>
      <w:bookmarkEnd w:id="574"/>
      <w:r>
        <w:t>: UE Rx-Tx time difference accuracy requirements for FR2 with SRS and PRS in the same band</w:t>
      </w:r>
    </w:p>
    <w:tbl>
      <w:tblPr>
        <w:tblStyle w:val="af3"/>
        <w:tblW w:w="0" w:type="auto"/>
        <w:jc w:val="center"/>
        <w:tblLook w:val="04A0" w:firstRow="1" w:lastRow="0" w:firstColumn="1" w:lastColumn="0" w:noHBand="0" w:noVBand="1"/>
      </w:tblPr>
      <w:tblGrid>
        <w:gridCol w:w="1435"/>
        <w:gridCol w:w="1372"/>
        <w:gridCol w:w="1440"/>
        <w:gridCol w:w="1080"/>
        <w:gridCol w:w="1800"/>
        <w:gridCol w:w="900"/>
        <w:gridCol w:w="1557"/>
      </w:tblGrid>
      <w:tr w:rsidR="009F2A90" w14:paraId="61922D0C" w14:textId="77777777">
        <w:trPr>
          <w:trHeight w:val="520"/>
          <w:jc w:val="center"/>
        </w:trPr>
        <w:tc>
          <w:tcPr>
            <w:tcW w:w="1435" w:type="dxa"/>
          </w:tcPr>
          <w:p w14:paraId="61922D03" w14:textId="77777777" w:rsidR="009F2A90" w:rsidRDefault="00F415EF">
            <w:pPr>
              <w:jc w:val="center"/>
              <w:rPr>
                <w:b/>
                <w:bCs/>
                <w:lang w:val="en-US"/>
              </w:rPr>
            </w:pPr>
            <w:r>
              <w:rPr>
                <w:b/>
                <w:bCs/>
                <w:lang w:val="en-US"/>
              </w:rPr>
              <w:t>Total measurement accuracy (ns)</w:t>
            </w:r>
          </w:p>
          <w:p w14:paraId="61922D04" w14:textId="77777777" w:rsidR="009F2A90" w:rsidRDefault="00F415EF">
            <w:pPr>
              <w:jc w:val="center"/>
              <w:rPr>
                <w:lang w:val="en-US"/>
              </w:rPr>
            </w:pPr>
            <w:r>
              <w:rPr>
                <w:lang w:val="en-US"/>
              </w:rPr>
              <w:t>Note 1</w:t>
            </w:r>
          </w:p>
        </w:tc>
        <w:tc>
          <w:tcPr>
            <w:tcW w:w="1350" w:type="dxa"/>
          </w:tcPr>
          <w:p w14:paraId="61922D05"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440" w:type="dxa"/>
          </w:tcPr>
          <w:p w14:paraId="61922D06" w14:textId="77777777" w:rsidR="009F2A90" w:rsidRDefault="00F415EF">
            <w:pPr>
              <w:jc w:val="center"/>
              <w:rPr>
                <w:b/>
                <w:bCs/>
                <w:lang w:val="en-US"/>
              </w:rPr>
            </w:pPr>
            <w:r>
              <w:rPr>
                <w:b/>
                <w:bCs/>
                <w:lang w:val="en-US"/>
              </w:rPr>
              <w:t>UE Tx/Rx group delay calibration error (ns)</w:t>
            </w:r>
          </w:p>
        </w:tc>
        <w:tc>
          <w:tcPr>
            <w:tcW w:w="1080" w:type="dxa"/>
          </w:tcPr>
          <w:p w14:paraId="61922D07" w14:textId="77777777" w:rsidR="009F2A90" w:rsidRDefault="00F415EF">
            <w:pPr>
              <w:jc w:val="center"/>
              <w:rPr>
                <w:b/>
                <w:bCs/>
                <w:lang w:val="en-US"/>
              </w:rPr>
            </w:pPr>
            <w:r>
              <w:rPr>
                <w:b/>
                <w:bCs/>
                <w:lang w:val="en-US"/>
              </w:rPr>
              <w:t>Error due to timing drift (ns)</w:t>
            </w:r>
          </w:p>
          <w:p w14:paraId="61922D08" w14:textId="77777777" w:rsidR="009F2A90" w:rsidRDefault="00F415EF">
            <w:pPr>
              <w:jc w:val="center"/>
              <w:rPr>
                <w:lang w:val="en-US"/>
              </w:rPr>
            </w:pPr>
            <w:r>
              <w:rPr>
                <w:lang w:val="en-US"/>
              </w:rPr>
              <w:t xml:space="preserve">Note 2 </w:t>
            </w:r>
          </w:p>
        </w:tc>
        <w:tc>
          <w:tcPr>
            <w:tcW w:w="1800" w:type="dxa"/>
          </w:tcPr>
          <w:p w14:paraId="61922D09" w14:textId="77777777" w:rsidR="009F2A90" w:rsidRDefault="00F415EF">
            <w:pPr>
              <w:jc w:val="center"/>
              <w:rPr>
                <w:b/>
                <w:bCs/>
                <w:lang w:val="en-US"/>
              </w:rPr>
            </w:pPr>
            <w:r>
              <w:rPr>
                <w:b/>
                <w:bCs/>
                <w:lang w:val="en-US"/>
              </w:rPr>
              <w:t>PRS Es/Iot (dB)</w:t>
            </w:r>
          </w:p>
        </w:tc>
        <w:tc>
          <w:tcPr>
            <w:tcW w:w="900" w:type="dxa"/>
          </w:tcPr>
          <w:p w14:paraId="61922D0A" w14:textId="77777777" w:rsidR="009F2A90" w:rsidRDefault="00F415EF">
            <w:pPr>
              <w:jc w:val="center"/>
              <w:rPr>
                <w:b/>
                <w:bCs/>
                <w:lang w:val="en-US"/>
              </w:rPr>
            </w:pPr>
            <w:r>
              <w:rPr>
                <w:b/>
                <w:bCs/>
                <w:lang w:val="en-US"/>
              </w:rPr>
              <w:t>PRS BW (MHz)</w:t>
            </w:r>
          </w:p>
        </w:tc>
        <w:tc>
          <w:tcPr>
            <w:tcW w:w="1557" w:type="dxa"/>
          </w:tcPr>
          <w:p w14:paraId="61922D0B" w14:textId="77777777" w:rsidR="009F2A90" w:rsidRDefault="00F415EF">
            <w:pPr>
              <w:jc w:val="center"/>
              <w:rPr>
                <w:b/>
                <w:bCs/>
                <w:lang w:val="en-US"/>
              </w:rPr>
            </w:pPr>
            <w:r>
              <w:rPr>
                <w:b/>
                <w:bCs/>
                <w:i/>
                <w:iCs/>
                <w:lang w:val="en-US"/>
              </w:rPr>
              <w:t>PRS-TotalRepetition</w:t>
            </w:r>
          </w:p>
        </w:tc>
      </w:tr>
      <w:tr w:rsidR="009F2A90" w14:paraId="61922D15" w14:textId="77777777">
        <w:trPr>
          <w:trHeight w:val="505"/>
          <w:jc w:val="center"/>
        </w:trPr>
        <w:tc>
          <w:tcPr>
            <w:tcW w:w="1435" w:type="dxa"/>
          </w:tcPr>
          <w:p w14:paraId="61922D0D" w14:textId="77777777" w:rsidR="009F2A90" w:rsidRDefault="00F415EF">
            <w:pPr>
              <w:jc w:val="center"/>
              <w:rPr>
                <w:lang w:val="en-US"/>
              </w:rPr>
            </w:pPr>
            <w:r>
              <w:rPr>
                <w:lang w:val="en-US"/>
              </w:rPr>
              <w:t>± [56.5]</w:t>
            </w:r>
          </w:p>
        </w:tc>
        <w:tc>
          <w:tcPr>
            <w:tcW w:w="1350" w:type="dxa"/>
          </w:tcPr>
          <w:p w14:paraId="61922D0E" w14:textId="77777777" w:rsidR="009F2A90" w:rsidRDefault="00F415EF">
            <w:pPr>
              <w:jc w:val="center"/>
              <w:rPr>
                <w:lang w:val="en-US"/>
              </w:rPr>
            </w:pPr>
            <w:r>
              <w:rPr>
                <w:lang w:val="en-US"/>
              </w:rPr>
              <w:t>± [46]</w:t>
            </w:r>
          </w:p>
        </w:tc>
        <w:tc>
          <w:tcPr>
            <w:tcW w:w="1440" w:type="dxa"/>
          </w:tcPr>
          <w:p w14:paraId="61922D0F" w14:textId="77777777" w:rsidR="009F2A90" w:rsidRDefault="00F415EF">
            <w:pPr>
              <w:jc w:val="center"/>
              <w:rPr>
                <w:lang w:val="en-US"/>
              </w:rPr>
            </w:pPr>
            <w:r>
              <w:rPr>
                <w:lang w:val="en-US"/>
              </w:rPr>
              <w:t>±[8]</w:t>
            </w:r>
          </w:p>
        </w:tc>
        <w:tc>
          <w:tcPr>
            <w:tcW w:w="1080" w:type="dxa"/>
          </w:tcPr>
          <w:p w14:paraId="61922D10" w14:textId="77777777" w:rsidR="009F2A90" w:rsidRDefault="00F415EF">
            <w:pPr>
              <w:jc w:val="center"/>
              <w:rPr>
                <w:lang w:val="en-US"/>
              </w:rPr>
            </w:pPr>
            <w:r>
              <w:rPr>
                <w:lang w:val="en-US"/>
              </w:rPr>
              <w:t>±[2.5]</w:t>
            </w:r>
          </w:p>
        </w:tc>
        <w:tc>
          <w:tcPr>
            <w:tcW w:w="1800" w:type="dxa"/>
          </w:tcPr>
          <w:p w14:paraId="61922D11" w14:textId="77777777" w:rsidR="009F2A90" w:rsidRPr="00630B0F" w:rsidRDefault="00F415EF">
            <w:pPr>
              <w:jc w:val="center"/>
              <w:rPr>
                <w:lang w:val="de-DE"/>
                <w:rPrChange w:id="575" w:author="Karajani Bledar 1SI1" w:date="2020-11-11T09:33:00Z">
                  <w:rPr>
                    <w:lang w:val="en-US"/>
                  </w:rPr>
                </w:rPrChange>
              </w:rPr>
            </w:pPr>
            <w:r w:rsidRPr="00630B0F">
              <w:rPr>
                <w:lang w:val="de-DE"/>
                <w:rPrChange w:id="576" w:author="Karajani Bledar 1SI1" w:date="2020-11-11T09:33:00Z">
                  <w:rPr>
                    <w:lang w:val="en-US"/>
                  </w:rPr>
                </w:rPrChange>
              </w:rPr>
              <w:t>(PRS Es/Iot)</w:t>
            </w:r>
            <w:r w:rsidRPr="00630B0F">
              <w:rPr>
                <w:vertAlign w:val="subscript"/>
                <w:lang w:val="de-DE"/>
                <w:rPrChange w:id="577" w:author="Karajani Bledar 1SI1" w:date="2020-11-11T09:33:00Z">
                  <w:rPr>
                    <w:vertAlign w:val="subscript"/>
                    <w:lang w:val="en-US"/>
                  </w:rPr>
                </w:rPrChange>
              </w:rPr>
              <w:t xml:space="preserve">ref </w:t>
            </w:r>
            <w:r w:rsidRPr="00630B0F">
              <w:rPr>
                <w:rFonts w:hint="eastAsia"/>
                <w:lang w:val="de-DE"/>
                <w:rPrChange w:id="578" w:author="Karajani Bledar 1SI1" w:date="2020-11-11T09:33:00Z">
                  <w:rPr>
                    <w:rFonts w:hint="eastAsia"/>
                    <w:lang w:val="en-US"/>
                  </w:rPr>
                </w:rPrChange>
              </w:rPr>
              <w:t>≥</w:t>
            </w:r>
            <w:r w:rsidRPr="00630B0F">
              <w:rPr>
                <w:lang w:val="de-DE"/>
                <w:rPrChange w:id="579" w:author="Karajani Bledar 1SI1" w:date="2020-11-11T09:33:00Z">
                  <w:rPr>
                    <w:lang w:val="en-US"/>
                  </w:rPr>
                </w:rPrChange>
              </w:rPr>
              <w:t xml:space="preserve"> -3</w:t>
            </w:r>
          </w:p>
          <w:p w14:paraId="61922D12" w14:textId="77777777" w:rsidR="009F2A90" w:rsidRPr="00630B0F" w:rsidRDefault="00F415EF">
            <w:pPr>
              <w:jc w:val="center"/>
              <w:rPr>
                <w:lang w:val="de-DE"/>
                <w:rPrChange w:id="580" w:author="Karajani Bledar 1SI1" w:date="2020-11-11T09:33:00Z">
                  <w:rPr>
                    <w:lang w:val="en-US"/>
                  </w:rPr>
                </w:rPrChange>
              </w:rPr>
            </w:pPr>
            <w:r w:rsidRPr="00630B0F">
              <w:rPr>
                <w:lang w:val="de-DE"/>
                <w:rPrChange w:id="581" w:author="Karajani Bledar 1SI1" w:date="2020-11-11T09:33:00Z">
                  <w:rPr>
                    <w:lang w:val="en-US"/>
                  </w:rPr>
                </w:rPrChange>
              </w:rPr>
              <w:lastRenderedPageBreak/>
              <w:t>(PRS Es/Iot)i</w:t>
            </w:r>
            <w:r w:rsidRPr="00630B0F">
              <w:rPr>
                <w:vertAlign w:val="subscript"/>
                <w:lang w:val="de-DE"/>
                <w:rPrChange w:id="582" w:author="Karajani Bledar 1SI1" w:date="2020-11-11T09:33:00Z">
                  <w:rPr>
                    <w:vertAlign w:val="subscript"/>
                    <w:lang w:val="en-US"/>
                  </w:rPr>
                </w:rPrChange>
              </w:rPr>
              <w:t xml:space="preserve"> </w:t>
            </w:r>
            <w:r w:rsidRPr="00630B0F">
              <w:rPr>
                <w:rFonts w:hint="eastAsia"/>
                <w:lang w:val="de-DE"/>
                <w:rPrChange w:id="583" w:author="Karajani Bledar 1SI1" w:date="2020-11-11T09:33:00Z">
                  <w:rPr>
                    <w:rFonts w:hint="eastAsia"/>
                    <w:lang w:val="en-US"/>
                  </w:rPr>
                </w:rPrChange>
              </w:rPr>
              <w:t>≥</w:t>
            </w:r>
            <w:r w:rsidRPr="00630B0F">
              <w:rPr>
                <w:lang w:val="de-DE"/>
                <w:rPrChange w:id="584" w:author="Karajani Bledar 1SI1" w:date="2020-11-11T09:33:00Z">
                  <w:rPr>
                    <w:lang w:val="en-US"/>
                  </w:rPr>
                </w:rPrChange>
              </w:rPr>
              <w:t xml:space="preserve"> -10</w:t>
            </w:r>
          </w:p>
        </w:tc>
        <w:tc>
          <w:tcPr>
            <w:tcW w:w="900" w:type="dxa"/>
          </w:tcPr>
          <w:p w14:paraId="61922D13" w14:textId="77777777" w:rsidR="009F2A90" w:rsidRDefault="00F415EF">
            <w:pPr>
              <w:jc w:val="center"/>
              <w:rPr>
                <w:lang w:val="en-US"/>
              </w:rPr>
            </w:pPr>
            <w:r>
              <w:rPr>
                <w:lang w:val="en-US"/>
              </w:rPr>
              <w:lastRenderedPageBreak/>
              <w:t>≥ [50]</w:t>
            </w:r>
          </w:p>
        </w:tc>
        <w:tc>
          <w:tcPr>
            <w:tcW w:w="1557" w:type="dxa"/>
          </w:tcPr>
          <w:p w14:paraId="61922D14" w14:textId="77777777" w:rsidR="009F2A90" w:rsidRDefault="00F415EF">
            <w:pPr>
              <w:jc w:val="center"/>
              <w:rPr>
                <w:lang w:val="en-US"/>
              </w:rPr>
            </w:pPr>
            <w:r>
              <w:rPr>
                <w:lang w:val="en-US"/>
              </w:rPr>
              <w:t>≥ [1]</w:t>
            </w:r>
          </w:p>
        </w:tc>
      </w:tr>
      <w:tr w:rsidR="009F2A90" w14:paraId="61922D1E" w14:textId="77777777">
        <w:trPr>
          <w:trHeight w:val="505"/>
          <w:jc w:val="center"/>
        </w:trPr>
        <w:tc>
          <w:tcPr>
            <w:tcW w:w="1435" w:type="dxa"/>
          </w:tcPr>
          <w:p w14:paraId="61922D16" w14:textId="77777777" w:rsidR="009F2A90" w:rsidRDefault="00F415EF">
            <w:pPr>
              <w:jc w:val="center"/>
              <w:rPr>
                <w:lang w:val="en-US"/>
              </w:rPr>
            </w:pPr>
            <w:r>
              <w:rPr>
                <w:lang w:val="en-US"/>
              </w:rPr>
              <w:t>± [47.5]</w:t>
            </w:r>
          </w:p>
        </w:tc>
        <w:tc>
          <w:tcPr>
            <w:tcW w:w="1350" w:type="dxa"/>
          </w:tcPr>
          <w:p w14:paraId="61922D17" w14:textId="77777777" w:rsidR="009F2A90" w:rsidRDefault="00F415EF">
            <w:pPr>
              <w:jc w:val="center"/>
              <w:rPr>
                <w:lang w:val="en-US"/>
              </w:rPr>
            </w:pPr>
            <w:r>
              <w:rPr>
                <w:lang w:val="en-US"/>
              </w:rPr>
              <w:t>± [41]</w:t>
            </w:r>
          </w:p>
        </w:tc>
        <w:tc>
          <w:tcPr>
            <w:tcW w:w="1440" w:type="dxa"/>
          </w:tcPr>
          <w:p w14:paraId="61922D18" w14:textId="77777777" w:rsidR="009F2A90" w:rsidRDefault="00F415EF">
            <w:pPr>
              <w:jc w:val="center"/>
              <w:rPr>
                <w:lang w:val="en-US"/>
              </w:rPr>
            </w:pPr>
            <w:r>
              <w:rPr>
                <w:lang w:val="en-US"/>
              </w:rPr>
              <w:t>±[4]</w:t>
            </w:r>
          </w:p>
        </w:tc>
        <w:tc>
          <w:tcPr>
            <w:tcW w:w="1080" w:type="dxa"/>
          </w:tcPr>
          <w:p w14:paraId="61922D19" w14:textId="77777777" w:rsidR="009F2A90" w:rsidRDefault="00F415EF">
            <w:pPr>
              <w:jc w:val="center"/>
              <w:rPr>
                <w:lang w:val="en-US"/>
              </w:rPr>
            </w:pPr>
            <w:r>
              <w:rPr>
                <w:lang w:val="en-US"/>
              </w:rPr>
              <w:t>±[2.5]</w:t>
            </w:r>
          </w:p>
        </w:tc>
        <w:tc>
          <w:tcPr>
            <w:tcW w:w="1800" w:type="dxa"/>
          </w:tcPr>
          <w:p w14:paraId="61922D1A" w14:textId="77777777" w:rsidR="009F2A90" w:rsidRPr="00630B0F" w:rsidRDefault="00F415EF">
            <w:pPr>
              <w:jc w:val="center"/>
              <w:rPr>
                <w:lang w:val="de-DE"/>
                <w:rPrChange w:id="585" w:author="Karajani Bledar 1SI1" w:date="2020-11-11T09:33:00Z">
                  <w:rPr>
                    <w:lang w:val="en-US"/>
                  </w:rPr>
                </w:rPrChange>
              </w:rPr>
            </w:pPr>
            <w:r w:rsidRPr="00630B0F">
              <w:rPr>
                <w:lang w:val="de-DE"/>
                <w:rPrChange w:id="586" w:author="Karajani Bledar 1SI1" w:date="2020-11-11T09:33:00Z">
                  <w:rPr>
                    <w:lang w:val="en-US"/>
                  </w:rPr>
                </w:rPrChange>
              </w:rPr>
              <w:t>(PRS Es/Iot)</w:t>
            </w:r>
            <w:r w:rsidRPr="00630B0F">
              <w:rPr>
                <w:vertAlign w:val="subscript"/>
                <w:lang w:val="de-DE"/>
                <w:rPrChange w:id="587" w:author="Karajani Bledar 1SI1" w:date="2020-11-11T09:33:00Z">
                  <w:rPr>
                    <w:vertAlign w:val="subscript"/>
                    <w:lang w:val="en-US"/>
                  </w:rPr>
                </w:rPrChange>
              </w:rPr>
              <w:t xml:space="preserve">ref </w:t>
            </w:r>
            <w:r w:rsidRPr="00630B0F">
              <w:rPr>
                <w:rFonts w:hint="eastAsia"/>
                <w:lang w:val="de-DE"/>
                <w:rPrChange w:id="588" w:author="Karajani Bledar 1SI1" w:date="2020-11-11T09:33:00Z">
                  <w:rPr>
                    <w:rFonts w:hint="eastAsia"/>
                    <w:lang w:val="en-US"/>
                  </w:rPr>
                </w:rPrChange>
              </w:rPr>
              <w:t>≥</w:t>
            </w:r>
            <w:r w:rsidRPr="00630B0F">
              <w:rPr>
                <w:lang w:val="de-DE"/>
                <w:rPrChange w:id="589" w:author="Karajani Bledar 1SI1" w:date="2020-11-11T09:33:00Z">
                  <w:rPr>
                    <w:lang w:val="en-US"/>
                  </w:rPr>
                </w:rPrChange>
              </w:rPr>
              <w:t xml:space="preserve"> -3</w:t>
            </w:r>
          </w:p>
          <w:p w14:paraId="61922D1B" w14:textId="77777777" w:rsidR="009F2A90" w:rsidRPr="00630B0F" w:rsidRDefault="00F415EF">
            <w:pPr>
              <w:jc w:val="center"/>
              <w:rPr>
                <w:lang w:val="de-DE"/>
                <w:rPrChange w:id="590" w:author="Karajani Bledar 1SI1" w:date="2020-11-11T09:33:00Z">
                  <w:rPr>
                    <w:lang w:val="en-US"/>
                  </w:rPr>
                </w:rPrChange>
              </w:rPr>
            </w:pPr>
            <w:r w:rsidRPr="00630B0F">
              <w:rPr>
                <w:lang w:val="de-DE"/>
                <w:rPrChange w:id="591" w:author="Karajani Bledar 1SI1" w:date="2020-11-11T09:33:00Z">
                  <w:rPr>
                    <w:lang w:val="en-US"/>
                  </w:rPr>
                </w:rPrChange>
              </w:rPr>
              <w:t>(PRS Es/Iot)i</w:t>
            </w:r>
            <w:r w:rsidRPr="00630B0F">
              <w:rPr>
                <w:vertAlign w:val="subscript"/>
                <w:lang w:val="de-DE"/>
                <w:rPrChange w:id="592" w:author="Karajani Bledar 1SI1" w:date="2020-11-11T09:33:00Z">
                  <w:rPr>
                    <w:vertAlign w:val="subscript"/>
                    <w:lang w:val="en-US"/>
                  </w:rPr>
                </w:rPrChange>
              </w:rPr>
              <w:t xml:space="preserve"> </w:t>
            </w:r>
            <w:r w:rsidRPr="00630B0F">
              <w:rPr>
                <w:rFonts w:hint="eastAsia"/>
                <w:lang w:val="de-DE"/>
                <w:rPrChange w:id="593" w:author="Karajani Bledar 1SI1" w:date="2020-11-11T09:33:00Z">
                  <w:rPr>
                    <w:rFonts w:hint="eastAsia"/>
                    <w:lang w:val="en-US"/>
                  </w:rPr>
                </w:rPrChange>
              </w:rPr>
              <w:t>≥</w:t>
            </w:r>
            <w:r w:rsidRPr="00630B0F">
              <w:rPr>
                <w:lang w:val="de-DE"/>
                <w:rPrChange w:id="594" w:author="Karajani Bledar 1SI1" w:date="2020-11-11T09:33:00Z">
                  <w:rPr>
                    <w:lang w:val="en-US"/>
                  </w:rPr>
                </w:rPrChange>
              </w:rPr>
              <w:t xml:space="preserve"> -10</w:t>
            </w:r>
          </w:p>
        </w:tc>
        <w:tc>
          <w:tcPr>
            <w:tcW w:w="900" w:type="dxa"/>
          </w:tcPr>
          <w:p w14:paraId="61922D1C" w14:textId="77777777" w:rsidR="009F2A90" w:rsidRDefault="00F415EF">
            <w:pPr>
              <w:jc w:val="center"/>
              <w:rPr>
                <w:lang w:val="en-US"/>
              </w:rPr>
            </w:pPr>
            <w:r>
              <w:rPr>
                <w:lang w:val="en-US"/>
              </w:rPr>
              <w:t>≥ [100]</w:t>
            </w:r>
          </w:p>
        </w:tc>
        <w:tc>
          <w:tcPr>
            <w:tcW w:w="1557" w:type="dxa"/>
          </w:tcPr>
          <w:p w14:paraId="61922D1D" w14:textId="77777777" w:rsidR="009F2A90" w:rsidRDefault="00F415EF">
            <w:pPr>
              <w:jc w:val="center"/>
              <w:rPr>
                <w:lang w:val="en-US"/>
              </w:rPr>
            </w:pPr>
            <w:r>
              <w:rPr>
                <w:lang w:val="en-US"/>
              </w:rPr>
              <w:t>≥ [1]</w:t>
            </w:r>
          </w:p>
        </w:tc>
      </w:tr>
      <w:tr w:rsidR="009F2A90" w14:paraId="61922D27" w14:textId="77777777">
        <w:trPr>
          <w:trHeight w:val="505"/>
          <w:jc w:val="center"/>
        </w:trPr>
        <w:tc>
          <w:tcPr>
            <w:tcW w:w="1435" w:type="dxa"/>
          </w:tcPr>
          <w:p w14:paraId="61922D1F" w14:textId="77777777" w:rsidR="009F2A90" w:rsidRDefault="00F415EF">
            <w:pPr>
              <w:jc w:val="center"/>
              <w:rPr>
                <w:lang w:val="en-US"/>
              </w:rPr>
            </w:pPr>
            <w:r>
              <w:rPr>
                <w:lang w:val="en-US"/>
              </w:rPr>
              <w:t>± [44.5]</w:t>
            </w:r>
          </w:p>
        </w:tc>
        <w:tc>
          <w:tcPr>
            <w:tcW w:w="1350" w:type="dxa"/>
          </w:tcPr>
          <w:p w14:paraId="61922D20" w14:textId="77777777" w:rsidR="009F2A90" w:rsidRDefault="00F415EF">
            <w:pPr>
              <w:jc w:val="center"/>
              <w:rPr>
                <w:lang w:val="en-US"/>
              </w:rPr>
            </w:pPr>
            <w:r>
              <w:rPr>
                <w:lang w:val="en-US"/>
              </w:rPr>
              <w:t>± [40]</w:t>
            </w:r>
          </w:p>
        </w:tc>
        <w:tc>
          <w:tcPr>
            <w:tcW w:w="1440" w:type="dxa"/>
          </w:tcPr>
          <w:p w14:paraId="61922D21" w14:textId="77777777" w:rsidR="009F2A90" w:rsidRDefault="00F415EF">
            <w:pPr>
              <w:jc w:val="center"/>
              <w:rPr>
                <w:lang w:val="en-US"/>
              </w:rPr>
            </w:pPr>
            <w:r>
              <w:rPr>
                <w:lang w:val="en-US"/>
              </w:rPr>
              <w:t>±[2]</w:t>
            </w:r>
          </w:p>
        </w:tc>
        <w:tc>
          <w:tcPr>
            <w:tcW w:w="1080" w:type="dxa"/>
          </w:tcPr>
          <w:p w14:paraId="61922D22" w14:textId="77777777" w:rsidR="009F2A90" w:rsidRDefault="00F415EF">
            <w:pPr>
              <w:jc w:val="center"/>
              <w:rPr>
                <w:lang w:val="en-US"/>
              </w:rPr>
            </w:pPr>
            <w:r>
              <w:rPr>
                <w:lang w:val="en-US"/>
              </w:rPr>
              <w:t>±[2.5]</w:t>
            </w:r>
          </w:p>
        </w:tc>
        <w:tc>
          <w:tcPr>
            <w:tcW w:w="1800" w:type="dxa"/>
          </w:tcPr>
          <w:p w14:paraId="61922D23" w14:textId="77777777" w:rsidR="009F2A90" w:rsidRPr="00630B0F" w:rsidRDefault="00F415EF">
            <w:pPr>
              <w:jc w:val="center"/>
              <w:rPr>
                <w:lang w:val="de-DE"/>
                <w:rPrChange w:id="595" w:author="Karajani Bledar 1SI1" w:date="2020-11-11T09:33:00Z">
                  <w:rPr>
                    <w:lang w:val="en-US"/>
                  </w:rPr>
                </w:rPrChange>
              </w:rPr>
            </w:pPr>
            <w:r w:rsidRPr="00630B0F">
              <w:rPr>
                <w:lang w:val="de-DE"/>
                <w:rPrChange w:id="596" w:author="Karajani Bledar 1SI1" w:date="2020-11-11T09:33:00Z">
                  <w:rPr>
                    <w:lang w:val="en-US"/>
                  </w:rPr>
                </w:rPrChange>
              </w:rPr>
              <w:t>(PRS Es/Iot)</w:t>
            </w:r>
            <w:r w:rsidRPr="00630B0F">
              <w:rPr>
                <w:vertAlign w:val="subscript"/>
                <w:lang w:val="de-DE"/>
                <w:rPrChange w:id="597" w:author="Karajani Bledar 1SI1" w:date="2020-11-11T09:33:00Z">
                  <w:rPr>
                    <w:vertAlign w:val="subscript"/>
                    <w:lang w:val="en-US"/>
                  </w:rPr>
                </w:rPrChange>
              </w:rPr>
              <w:t xml:space="preserve">ref </w:t>
            </w:r>
            <w:r w:rsidRPr="00630B0F">
              <w:rPr>
                <w:rFonts w:hint="eastAsia"/>
                <w:lang w:val="de-DE"/>
                <w:rPrChange w:id="598" w:author="Karajani Bledar 1SI1" w:date="2020-11-11T09:33:00Z">
                  <w:rPr>
                    <w:rFonts w:hint="eastAsia"/>
                    <w:lang w:val="en-US"/>
                  </w:rPr>
                </w:rPrChange>
              </w:rPr>
              <w:t>≥</w:t>
            </w:r>
            <w:r w:rsidRPr="00630B0F">
              <w:rPr>
                <w:lang w:val="de-DE"/>
                <w:rPrChange w:id="599" w:author="Karajani Bledar 1SI1" w:date="2020-11-11T09:33:00Z">
                  <w:rPr>
                    <w:lang w:val="en-US"/>
                  </w:rPr>
                </w:rPrChange>
              </w:rPr>
              <w:t xml:space="preserve"> -3</w:t>
            </w:r>
          </w:p>
          <w:p w14:paraId="61922D24" w14:textId="77777777" w:rsidR="009F2A90" w:rsidRPr="00630B0F" w:rsidRDefault="00F415EF">
            <w:pPr>
              <w:jc w:val="center"/>
              <w:rPr>
                <w:lang w:val="de-DE"/>
                <w:rPrChange w:id="600" w:author="Karajani Bledar 1SI1" w:date="2020-11-11T09:33:00Z">
                  <w:rPr>
                    <w:lang w:val="en-US"/>
                  </w:rPr>
                </w:rPrChange>
              </w:rPr>
            </w:pPr>
            <w:r w:rsidRPr="00630B0F">
              <w:rPr>
                <w:lang w:val="de-DE"/>
                <w:rPrChange w:id="601" w:author="Karajani Bledar 1SI1" w:date="2020-11-11T09:33:00Z">
                  <w:rPr>
                    <w:lang w:val="en-US"/>
                  </w:rPr>
                </w:rPrChange>
              </w:rPr>
              <w:t>(PRS Es/Iot)i</w:t>
            </w:r>
            <w:r w:rsidRPr="00630B0F">
              <w:rPr>
                <w:vertAlign w:val="subscript"/>
                <w:lang w:val="de-DE"/>
                <w:rPrChange w:id="602" w:author="Karajani Bledar 1SI1" w:date="2020-11-11T09:33:00Z">
                  <w:rPr>
                    <w:vertAlign w:val="subscript"/>
                    <w:lang w:val="en-US"/>
                  </w:rPr>
                </w:rPrChange>
              </w:rPr>
              <w:t xml:space="preserve"> </w:t>
            </w:r>
            <w:r w:rsidRPr="00630B0F">
              <w:rPr>
                <w:rFonts w:hint="eastAsia"/>
                <w:lang w:val="de-DE"/>
                <w:rPrChange w:id="603" w:author="Karajani Bledar 1SI1" w:date="2020-11-11T09:33:00Z">
                  <w:rPr>
                    <w:rFonts w:hint="eastAsia"/>
                    <w:lang w:val="en-US"/>
                  </w:rPr>
                </w:rPrChange>
              </w:rPr>
              <w:t>≥</w:t>
            </w:r>
            <w:r w:rsidRPr="00630B0F">
              <w:rPr>
                <w:lang w:val="de-DE"/>
                <w:rPrChange w:id="604" w:author="Karajani Bledar 1SI1" w:date="2020-11-11T09:33:00Z">
                  <w:rPr>
                    <w:lang w:val="en-US"/>
                  </w:rPr>
                </w:rPrChange>
              </w:rPr>
              <w:t xml:space="preserve"> -10</w:t>
            </w:r>
          </w:p>
        </w:tc>
        <w:tc>
          <w:tcPr>
            <w:tcW w:w="900" w:type="dxa"/>
          </w:tcPr>
          <w:p w14:paraId="61922D25" w14:textId="77777777" w:rsidR="009F2A90" w:rsidRDefault="00F415EF">
            <w:pPr>
              <w:jc w:val="center"/>
              <w:rPr>
                <w:lang w:val="en-US"/>
              </w:rPr>
            </w:pPr>
            <w:r>
              <w:rPr>
                <w:lang w:val="en-US"/>
              </w:rPr>
              <w:t>≥ [200]</w:t>
            </w:r>
          </w:p>
        </w:tc>
        <w:tc>
          <w:tcPr>
            <w:tcW w:w="1557" w:type="dxa"/>
          </w:tcPr>
          <w:p w14:paraId="61922D26" w14:textId="77777777" w:rsidR="009F2A90" w:rsidRDefault="00F415EF">
            <w:pPr>
              <w:jc w:val="center"/>
              <w:rPr>
                <w:lang w:val="en-US"/>
              </w:rPr>
            </w:pPr>
            <w:r>
              <w:rPr>
                <w:lang w:val="en-US"/>
              </w:rPr>
              <w:t>≥ [1]</w:t>
            </w:r>
          </w:p>
        </w:tc>
      </w:tr>
      <w:tr w:rsidR="009F2A90" w14:paraId="61922D2A" w14:textId="77777777">
        <w:trPr>
          <w:trHeight w:val="505"/>
          <w:jc w:val="center"/>
        </w:trPr>
        <w:tc>
          <w:tcPr>
            <w:tcW w:w="9562" w:type="dxa"/>
            <w:gridSpan w:val="7"/>
          </w:tcPr>
          <w:p w14:paraId="61922D28" w14:textId="77777777" w:rsidR="009F2A90" w:rsidRDefault="00F415EF">
            <w:pPr>
              <w:rPr>
                <w:lang w:val="en-US"/>
              </w:rPr>
            </w:pPr>
            <w:r>
              <w:rPr>
                <w:lang w:val="en-US"/>
              </w:rPr>
              <w:t>Note 1: These requirements apply when positioning SRS and PRS resources are allocated in the same frequency band and all PRS resources are in a single frequency layer.</w:t>
            </w:r>
          </w:p>
          <w:p w14:paraId="61922D29" w14:textId="77777777" w:rsidR="009F2A90" w:rsidRDefault="00F415EF">
            <w:pPr>
              <w:rPr>
                <w:lang w:val="en-US"/>
              </w:rPr>
            </w:pPr>
            <w:r>
              <w:rPr>
                <w:lang w:val="en-US"/>
              </w:rPr>
              <w:t>Note 2: Based on UE frequency error requirement in TS 38.101-2 clause 6.4.1 and assuming a maximum time separation of 25 msec between SRS transmission and PRS reception.</w:t>
            </w:r>
          </w:p>
        </w:tc>
      </w:tr>
    </w:tbl>
    <w:p w14:paraId="61922D2B" w14:textId="77777777" w:rsidR="009F2A90" w:rsidRDefault="009F2A90">
      <w:pPr>
        <w:rPr>
          <w:lang w:val="en-US"/>
        </w:rPr>
      </w:pPr>
    </w:p>
    <w:p w14:paraId="61922D2C"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2(Ericsson)</w:t>
      </w:r>
    </w:p>
    <w:p w14:paraId="61922D2D" w14:textId="77777777" w:rsidR="009F2A90" w:rsidRDefault="00F415EF">
      <w:pPr>
        <w:pStyle w:val="afc"/>
        <w:spacing w:after="60"/>
        <w:ind w:left="644" w:firstLineChars="0" w:firstLine="0"/>
        <w:jc w:val="center"/>
        <w:rPr>
          <w:b/>
          <w:bCs/>
          <w:lang w:eastAsia="zh-CN"/>
        </w:rPr>
      </w:pPr>
      <w:r>
        <w:rPr>
          <w:b/>
          <w:bCs/>
          <w:lang w:eastAsia="zh-CN"/>
        </w:rPr>
        <w:t>Table 2: UE Rx-Tx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D31"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D2E"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tcBorders>
            <w:shd w:val="clear" w:color="auto" w:fill="auto"/>
          </w:tcPr>
          <w:p w14:paraId="61922D2F" w14:textId="77777777" w:rsidR="009F2A90" w:rsidRDefault="00F415EF">
            <w:pPr>
              <w:spacing w:after="60"/>
              <w:jc w:val="center"/>
              <w:rPr>
                <w:b/>
                <w:bCs/>
                <w:lang w:eastAsia="zh-CN"/>
              </w:rPr>
            </w:pPr>
            <w:r>
              <w:rPr>
                <w:b/>
                <w:bCs/>
                <w:lang w:eastAsia="zh-CN"/>
              </w:rPr>
              <w:t>Es/Iot [dB]</w:t>
            </w:r>
          </w:p>
        </w:tc>
        <w:tc>
          <w:tcPr>
            <w:tcW w:w="2573" w:type="dxa"/>
            <w:tcBorders>
              <w:top w:val="single" w:sz="12" w:space="0" w:color="auto"/>
              <w:bottom w:val="single" w:sz="12" w:space="0" w:color="auto"/>
              <w:right w:val="single" w:sz="12" w:space="0" w:color="auto"/>
            </w:tcBorders>
            <w:shd w:val="clear" w:color="auto" w:fill="auto"/>
          </w:tcPr>
          <w:p w14:paraId="61922D30" w14:textId="77777777" w:rsidR="009F2A90" w:rsidRDefault="00F415EF">
            <w:pPr>
              <w:spacing w:after="60"/>
              <w:jc w:val="center"/>
              <w:rPr>
                <w:b/>
                <w:bCs/>
                <w:lang w:eastAsia="zh-CN"/>
              </w:rPr>
            </w:pPr>
            <w:r>
              <w:rPr>
                <w:b/>
                <w:bCs/>
                <w:lang w:eastAsia="zh-CN"/>
              </w:rPr>
              <w:t>PRS BW [PRB]</w:t>
            </w:r>
          </w:p>
        </w:tc>
      </w:tr>
      <w:tr w:rsidR="009F2A90" w14:paraId="61922D35" w14:textId="77777777">
        <w:trPr>
          <w:trHeight w:val="50"/>
          <w:jc w:val="center"/>
        </w:trPr>
        <w:tc>
          <w:tcPr>
            <w:tcW w:w="2573" w:type="dxa"/>
            <w:tcBorders>
              <w:top w:val="single" w:sz="12" w:space="0" w:color="auto"/>
              <w:left w:val="single" w:sz="12" w:space="0" w:color="auto"/>
            </w:tcBorders>
            <w:shd w:val="clear" w:color="auto" w:fill="auto"/>
          </w:tcPr>
          <w:p w14:paraId="61922D32" w14:textId="77777777" w:rsidR="009F2A90" w:rsidRDefault="00F415EF">
            <w:pPr>
              <w:spacing w:after="0"/>
              <w:jc w:val="center"/>
              <w:rPr>
                <w:lang w:eastAsia="zh-CN"/>
              </w:rPr>
            </w:pPr>
            <w:r>
              <w:t>[</w:t>
            </w:r>
            <w:r>
              <w:sym w:font="Symbol" w:char="F0B1"/>
            </w:r>
            <w:r>
              <w:t>70]</w:t>
            </w:r>
          </w:p>
        </w:tc>
        <w:tc>
          <w:tcPr>
            <w:tcW w:w="2573" w:type="dxa"/>
            <w:vMerge w:val="restart"/>
            <w:tcBorders>
              <w:top w:val="single" w:sz="12" w:space="0" w:color="auto"/>
            </w:tcBorders>
            <w:shd w:val="clear" w:color="auto" w:fill="auto"/>
            <w:vAlign w:val="center"/>
          </w:tcPr>
          <w:p w14:paraId="61922D33"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D34" w14:textId="77777777" w:rsidR="009F2A90" w:rsidRDefault="00F415EF">
            <w:pPr>
              <w:spacing w:after="0"/>
              <w:jc w:val="center"/>
              <w:rPr>
                <w:lang w:eastAsia="zh-CN"/>
              </w:rPr>
            </w:pPr>
            <w:r>
              <w:rPr>
                <w:lang w:eastAsia="zh-CN"/>
              </w:rPr>
              <w:t>TBD ≤ BW ≤ 32</w:t>
            </w:r>
          </w:p>
        </w:tc>
      </w:tr>
      <w:tr w:rsidR="009F2A90" w14:paraId="61922D39" w14:textId="77777777">
        <w:trPr>
          <w:trHeight w:val="253"/>
          <w:jc w:val="center"/>
        </w:trPr>
        <w:tc>
          <w:tcPr>
            <w:tcW w:w="2573" w:type="dxa"/>
            <w:tcBorders>
              <w:left w:val="single" w:sz="12" w:space="0" w:color="auto"/>
            </w:tcBorders>
            <w:shd w:val="clear" w:color="auto" w:fill="auto"/>
          </w:tcPr>
          <w:p w14:paraId="61922D36" w14:textId="77777777" w:rsidR="009F2A90" w:rsidRDefault="00F415EF">
            <w:pPr>
              <w:spacing w:after="0"/>
              <w:jc w:val="center"/>
              <w:rPr>
                <w:lang w:eastAsia="zh-CN"/>
              </w:rPr>
            </w:pPr>
            <w:r>
              <w:t>[</w:t>
            </w:r>
            <w:r>
              <w:sym w:font="Symbol" w:char="F0B1"/>
            </w:r>
            <w:r>
              <w:t>40]</w:t>
            </w:r>
          </w:p>
        </w:tc>
        <w:tc>
          <w:tcPr>
            <w:tcW w:w="2573" w:type="dxa"/>
            <w:vMerge/>
            <w:shd w:val="clear" w:color="auto" w:fill="auto"/>
            <w:vAlign w:val="center"/>
          </w:tcPr>
          <w:p w14:paraId="61922D3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38" w14:textId="77777777" w:rsidR="009F2A90" w:rsidRDefault="00F415EF">
            <w:pPr>
              <w:spacing w:after="0"/>
              <w:jc w:val="center"/>
              <w:rPr>
                <w:lang w:eastAsia="zh-CN"/>
              </w:rPr>
            </w:pPr>
            <w:r>
              <w:rPr>
                <w:lang w:eastAsia="zh-CN"/>
              </w:rPr>
              <w:t>32 &lt; BW≤ 64</w:t>
            </w:r>
          </w:p>
        </w:tc>
      </w:tr>
      <w:tr w:rsidR="009F2A90" w14:paraId="61922D3D" w14:textId="77777777">
        <w:trPr>
          <w:trHeight w:val="253"/>
          <w:jc w:val="center"/>
        </w:trPr>
        <w:tc>
          <w:tcPr>
            <w:tcW w:w="2573" w:type="dxa"/>
            <w:tcBorders>
              <w:left w:val="single" w:sz="12" w:space="0" w:color="auto"/>
              <w:bottom w:val="single" w:sz="12" w:space="0" w:color="auto"/>
            </w:tcBorders>
            <w:shd w:val="clear" w:color="auto" w:fill="auto"/>
          </w:tcPr>
          <w:p w14:paraId="61922D3A" w14:textId="77777777" w:rsidR="009F2A90" w:rsidRDefault="00F415EF">
            <w:pPr>
              <w:spacing w:after="0"/>
              <w:jc w:val="center"/>
            </w:pPr>
            <w:r>
              <w:t>[</w:t>
            </w:r>
            <w:r>
              <w:sym w:font="Symbol" w:char="F0B1"/>
            </w:r>
            <w:r>
              <w:rPr>
                <w:lang w:eastAsia="zh-CN"/>
              </w:rPr>
              <w:t>25]</w:t>
            </w:r>
          </w:p>
        </w:tc>
        <w:tc>
          <w:tcPr>
            <w:tcW w:w="2573" w:type="dxa"/>
            <w:vMerge/>
            <w:tcBorders>
              <w:bottom w:val="single" w:sz="12" w:space="0" w:color="auto"/>
            </w:tcBorders>
            <w:shd w:val="clear" w:color="auto" w:fill="auto"/>
            <w:vAlign w:val="center"/>
          </w:tcPr>
          <w:p w14:paraId="61922D3B"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D3C" w14:textId="77777777" w:rsidR="009F2A90" w:rsidRDefault="00F415EF">
            <w:pPr>
              <w:spacing w:after="0"/>
              <w:jc w:val="center"/>
              <w:rPr>
                <w:lang w:eastAsia="zh-CN"/>
              </w:rPr>
            </w:pPr>
            <w:r>
              <w:rPr>
                <w:lang w:eastAsia="zh-CN"/>
              </w:rPr>
              <w:t>BW &gt;64</w:t>
            </w:r>
          </w:p>
        </w:tc>
      </w:tr>
      <w:tr w:rsidR="009F2A90" w14:paraId="61922D41" w14:textId="77777777">
        <w:trPr>
          <w:trHeight w:val="254"/>
          <w:jc w:val="center"/>
        </w:trPr>
        <w:tc>
          <w:tcPr>
            <w:tcW w:w="2573" w:type="dxa"/>
            <w:tcBorders>
              <w:top w:val="single" w:sz="12" w:space="0" w:color="auto"/>
              <w:left w:val="single" w:sz="12" w:space="0" w:color="auto"/>
            </w:tcBorders>
            <w:shd w:val="clear" w:color="auto" w:fill="auto"/>
          </w:tcPr>
          <w:p w14:paraId="61922D3E" w14:textId="77777777" w:rsidR="009F2A90" w:rsidRDefault="00F415EF">
            <w:pPr>
              <w:spacing w:after="0"/>
              <w:jc w:val="center"/>
              <w:rPr>
                <w:lang w:eastAsia="zh-CN"/>
              </w:rPr>
            </w:pPr>
            <w:r>
              <w:t>[</w:t>
            </w:r>
            <w:r>
              <w:sym w:font="Symbol" w:char="F0B1"/>
            </w:r>
            <w:r>
              <w:t>90]</w:t>
            </w:r>
          </w:p>
        </w:tc>
        <w:tc>
          <w:tcPr>
            <w:tcW w:w="2573" w:type="dxa"/>
            <w:vMerge w:val="restart"/>
            <w:tcBorders>
              <w:top w:val="single" w:sz="12" w:space="0" w:color="auto"/>
            </w:tcBorders>
            <w:shd w:val="clear" w:color="auto" w:fill="auto"/>
            <w:vAlign w:val="center"/>
          </w:tcPr>
          <w:p w14:paraId="61922D3F"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D40" w14:textId="77777777" w:rsidR="009F2A90" w:rsidRDefault="00F415EF">
            <w:pPr>
              <w:spacing w:after="0"/>
              <w:jc w:val="center"/>
              <w:rPr>
                <w:lang w:eastAsia="zh-CN"/>
              </w:rPr>
            </w:pPr>
            <w:r>
              <w:rPr>
                <w:lang w:eastAsia="zh-CN"/>
              </w:rPr>
              <w:t>TBD ≤ BW ≤ 32</w:t>
            </w:r>
          </w:p>
        </w:tc>
      </w:tr>
      <w:tr w:rsidR="009F2A90" w14:paraId="61922D45" w14:textId="77777777">
        <w:trPr>
          <w:trHeight w:val="253"/>
          <w:jc w:val="center"/>
        </w:trPr>
        <w:tc>
          <w:tcPr>
            <w:tcW w:w="2573" w:type="dxa"/>
            <w:tcBorders>
              <w:left w:val="single" w:sz="12" w:space="0" w:color="auto"/>
            </w:tcBorders>
            <w:shd w:val="clear" w:color="auto" w:fill="auto"/>
          </w:tcPr>
          <w:p w14:paraId="61922D42" w14:textId="77777777" w:rsidR="009F2A90" w:rsidRDefault="00F415EF">
            <w:pPr>
              <w:spacing w:after="0"/>
              <w:jc w:val="center"/>
              <w:rPr>
                <w:lang w:eastAsia="zh-CN"/>
              </w:rPr>
            </w:pPr>
            <w:r>
              <w:t>[</w:t>
            </w:r>
            <w:r>
              <w:sym w:font="Symbol" w:char="F0B1"/>
            </w:r>
            <w:r>
              <w:t>50]</w:t>
            </w:r>
          </w:p>
        </w:tc>
        <w:tc>
          <w:tcPr>
            <w:tcW w:w="2573" w:type="dxa"/>
            <w:vMerge/>
            <w:shd w:val="clear" w:color="auto" w:fill="auto"/>
            <w:vAlign w:val="center"/>
          </w:tcPr>
          <w:p w14:paraId="61922D4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44" w14:textId="77777777" w:rsidR="009F2A90" w:rsidRDefault="00F415EF">
            <w:pPr>
              <w:spacing w:after="0"/>
              <w:jc w:val="center"/>
              <w:rPr>
                <w:lang w:eastAsia="zh-CN"/>
              </w:rPr>
            </w:pPr>
            <w:r>
              <w:rPr>
                <w:lang w:eastAsia="zh-CN"/>
              </w:rPr>
              <w:t>32 &lt; BW≤ 64</w:t>
            </w:r>
          </w:p>
        </w:tc>
      </w:tr>
      <w:tr w:rsidR="009F2A90" w14:paraId="61922D49" w14:textId="77777777">
        <w:trPr>
          <w:trHeight w:val="253"/>
          <w:jc w:val="center"/>
        </w:trPr>
        <w:tc>
          <w:tcPr>
            <w:tcW w:w="2573" w:type="dxa"/>
            <w:tcBorders>
              <w:left w:val="single" w:sz="12" w:space="0" w:color="auto"/>
              <w:bottom w:val="single" w:sz="12" w:space="0" w:color="auto"/>
            </w:tcBorders>
            <w:shd w:val="clear" w:color="auto" w:fill="auto"/>
          </w:tcPr>
          <w:p w14:paraId="61922D46" w14:textId="77777777" w:rsidR="009F2A90" w:rsidRDefault="00F415EF">
            <w:pPr>
              <w:spacing w:after="0"/>
              <w:jc w:val="center"/>
            </w:pPr>
            <w:r>
              <w:t>[</w:t>
            </w:r>
            <w:r>
              <w:sym w:font="Symbol" w:char="F0B1"/>
            </w:r>
            <w:r>
              <w:rPr>
                <w:lang w:eastAsia="zh-CN"/>
              </w:rPr>
              <w:t>30]</w:t>
            </w:r>
          </w:p>
        </w:tc>
        <w:tc>
          <w:tcPr>
            <w:tcW w:w="2573" w:type="dxa"/>
            <w:vMerge/>
            <w:tcBorders>
              <w:bottom w:val="single" w:sz="12" w:space="0" w:color="auto"/>
            </w:tcBorders>
            <w:shd w:val="clear" w:color="auto" w:fill="auto"/>
            <w:vAlign w:val="center"/>
          </w:tcPr>
          <w:p w14:paraId="61922D47"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D48" w14:textId="77777777" w:rsidR="009F2A90" w:rsidRDefault="00F415EF">
            <w:pPr>
              <w:spacing w:after="0"/>
              <w:jc w:val="center"/>
              <w:rPr>
                <w:lang w:eastAsia="zh-CN"/>
              </w:rPr>
            </w:pPr>
            <w:r>
              <w:rPr>
                <w:lang w:eastAsia="zh-CN"/>
              </w:rPr>
              <w:t>BW &gt;64</w:t>
            </w:r>
          </w:p>
        </w:tc>
      </w:tr>
      <w:tr w:rsidR="009F2A90" w14:paraId="61922D4D" w14:textId="77777777">
        <w:trPr>
          <w:trHeight w:val="254"/>
          <w:jc w:val="center"/>
        </w:trPr>
        <w:tc>
          <w:tcPr>
            <w:tcW w:w="2573" w:type="dxa"/>
            <w:tcBorders>
              <w:top w:val="single" w:sz="12" w:space="0" w:color="auto"/>
              <w:left w:val="single" w:sz="12" w:space="0" w:color="auto"/>
            </w:tcBorders>
            <w:shd w:val="clear" w:color="auto" w:fill="auto"/>
          </w:tcPr>
          <w:p w14:paraId="61922D4A" w14:textId="77777777" w:rsidR="009F2A90" w:rsidRDefault="00F415EF">
            <w:pPr>
              <w:spacing w:after="0"/>
              <w:jc w:val="center"/>
              <w:rPr>
                <w:lang w:eastAsia="zh-CN"/>
              </w:rPr>
            </w:pPr>
            <w:r>
              <w:t>[</w:t>
            </w:r>
            <w:r>
              <w:sym w:font="Symbol" w:char="F0B1"/>
            </w:r>
            <w:r>
              <w:t>100]</w:t>
            </w:r>
          </w:p>
        </w:tc>
        <w:tc>
          <w:tcPr>
            <w:tcW w:w="2573" w:type="dxa"/>
            <w:vMerge w:val="restart"/>
            <w:tcBorders>
              <w:top w:val="single" w:sz="12" w:space="0" w:color="auto"/>
            </w:tcBorders>
            <w:shd w:val="clear" w:color="auto" w:fill="auto"/>
            <w:vAlign w:val="center"/>
          </w:tcPr>
          <w:p w14:paraId="61922D4B"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D4C" w14:textId="77777777" w:rsidR="009F2A90" w:rsidRDefault="00F415EF">
            <w:pPr>
              <w:spacing w:after="0"/>
              <w:jc w:val="center"/>
              <w:rPr>
                <w:lang w:eastAsia="zh-CN"/>
              </w:rPr>
            </w:pPr>
            <w:r>
              <w:rPr>
                <w:lang w:eastAsia="zh-CN"/>
              </w:rPr>
              <w:t>TBD ≤ BW ≤ 32</w:t>
            </w:r>
          </w:p>
        </w:tc>
      </w:tr>
      <w:tr w:rsidR="009F2A90" w14:paraId="61922D51" w14:textId="77777777">
        <w:trPr>
          <w:trHeight w:val="253"/>
          <w:jc w:val="center"/>
        </w:trPr>
        <w:tc>
          <w:tcPr>
            <w:tcW w:w="2573" w:type="dxa"/>
            <w:tcBorders>
              <w:left w:val="single" w:sz="12" w:space="0" w:color="auto"/>
            </w:tcBorders>
            <w:shd w:val="clear" w:color="auto" w:fill="auto"/>
          </w:tcPr>
          <w:p w14:paraId="61922D4E" w14:textId="77777777" w:rsidR="009F2A90" w:rsidRDefault="00F415EF">
            <w:pPr>
              <w:spacing w:after="0"/>
              <w:jc w:val="center"/>
              <w:rPr>
                <w:lang w:eastAsia="zh-CN"/>
              </w:rPr>
            </w:pPr>
            <w:r>
              <w:t>[</w:t>
            </w:r>
            <w:r>
              <w:sym w:font="Symbol" w:char="F0B1"/>
            </w:r>
            <w:r>
              <w:t>60]</w:t>
            </w:r>
          </w:p>
        </w:tc>
        <w:tc>
          <w:tcPr>
            <w:tcW w:w="2573" w:type="dxa"/>
            <w:vMerge/>
            <w:shd w:val="clear" w:color="auto" w:fill="auto"/>
          </w:tcPr>
          <w:p w14:paraId="61922D4F"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50" w14:textId="77777777" w:rsidR="009F2A90" w:rsidRDefault="00F415EF">
            <w:pPr>
              <w:spacing w:after="0"/>
              <w:jc w:val="center"/>
              <w:rPr>
                <w:lang w:eastAsia="zh-CN"/>
              </w:rPr>
            </w:pPr>
            <w:r>
              <w:rPr>
                <w:lang w:eastAsia="zh-CN"/>
              </w:rPr>
              <w:t>32 &lt; BW≤ 64</w:t>
            </w:r>
          </w:p>
        </w:tc>
      </w:tr>
      <w:tr w:rsidR="009F2A90" w14:paraId="61922D55" w14:textId="77777777">
        <w:trPr>
          <w:trHeight w:val="253"/>
          <w:jc w:val="center"/>
        </w:trPr>
        <w:tc>
          <w:tcPr>
            <w:tcW w:w="2573" w:type="dxa"/>
            <w:tcBorders>
              <w:left w:val="single" w:sz="12" w:space="0" w:color="auto"/>
            </w:tcBorders>
            <w:shd w:val="clear" w:color="auto" w:fill="auto"/>
          </w:tcPr>
          <w:p w14:paraId="61922D52" w14:textId="77777777" w:rsidR="009F2A90" w:rsidRDefault="00F415EF">
            <w:pPr>
              <w:spacing w:after="0"/>
              <w:jc w:val="center"/>
            </w:pPr>
            <w:r>
              <w:t>[</w:t>
            </w:r>
            <w:r>
              <w:sym w:font="Symbol" w:char="F0B1"/>
            </w:r>
            <w:r>
              <w:t>4</w:t>
            </w:r>
            <w:r>
              <w:rPr>
                <w:lang w:eastAsia="zh-CN"/>
              </w:rPr>
              <w:t>0]</w:t>
            </w:r>
          </w:p>
        </w:tc>
        <w:tc>
          <w:tcPr>
            <w:tcW w:w="2573" w:type="dxa"/>
            <w:vMerge/>
            <w:tcBorders>
              <w:bottom w:val="single" w:sz="12" w:space="0" w:color="auto"/>
            </w:tcBorders>
            <w:shd w:val="clear" w:color="auto" w:fill="auto"/>
          </w:tcPr>
          <w:p w14:paraId="61922D5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54" w14:textId="77777777" w:rsidR="009F2A90" w:rsidRDefault="00F415EF">
            <w:pPr>
              <w:spacing w:after="0"/>
              <w:jc w:val="center"/>
              <w:rPr>
                <w:lang w:eastAsia="zh-CN"/>
              </w:rPr>
            </w:pPr>
            <w:r>
              <w:rPr>
                <w:lang w:eastAsia="zh-CN"/>
              </w:rPr>
              <w:t>BW &gt;64</w:t>
            </w:r>
          </w:p>
        </w:tc>
      </w:tr>
      <w:tr w:rsidR="009F2A90" w14:paraId="61922D57" w14:textId="77777777">
        <w:trPr>
          <w:trHeight w:val="253"/>
          <w:jc w:val="center"/>
        </w:trPr>
        <w:tc>
          <w:tcPr>
            <w:tcW w:w="7719" w:type="dxa"/>
            <w:gridSpan w:val="3"/>
            <w:tcBorders>
              <w:left w:val="single" w:sz="12" w:space="0" w:color="auto"/>
              <w:bottom w:val="single" w:sz="12" w:space="0" w:color="auto"/>
              <w:right w:val="single" w:sz="12" w:space="0" w:color="auto"/>
            </w:tcBorders>
            <w:shd w:val="clear" w:color="auto" w:fill="auto"/>
          </w:tcPr>
          <w:p w14:paraId="61922D56" w14:textId="77777777" w:rsidR="009F2A90" w:rsidRDefault="00F415EF">
            <w:pPr>
              <w:rPr>
                <w:i/>
                <w:iCs/>
                <w:sz w:val="22"/>
                <w:szCs w:val="22"/>
                <w:lang w:eastAsia="zh-CN"/>
              </w:rPr>
            </w:pPr>
            <w:r>
              <w:rPr>
                <w:i/>
                <w:iCs/>
                <w:sz w:val="22"/>
                <w:szCs w:val="22"/>
                <w:lang w:eastAsia="zh-CN"/>
              </w:rPr>
              <w:t>The UE Rx-Tx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dl-PRS-NumSymbols</w:t>
            </w:r>
            <w:r>
              <w:rPr>
                <w:i/>
                <w:iCs/>
                <w:sz w:val="22"/>
                <w:szCs w:val="22"/>
                <w:lang w:eastAsia="zh-CN"/>
              </w:rPr>
              <w:t>.</w:t>
            </w:r>
          </w:p>
        </w:tc>
      </w:tr>
    </w:tbl>
    <w:p w14:paraId="61922D58" w14:textId="77777777" w:rsidR="009F2A90" w:rsidRDefault="009F2A90">
      <w:pPr>
        <w:spacing w:beforeLines="50" w:before="120" w:afterLines="50" w:after="120"/>
        <w:ind w:left="284"/>
        <w:jc w:val="both"/>
        <w:rPr>
          <w:bCs/>
          <w:lang w:eastAsia="zh-CN"/>
        </w:rPr>
      </w:pPr>
    </w:p>
    <w:p w14:paraId="61922D59" w14:textId="77777777" w:rsidR="009F2A90" w:rsidRDefault="00F415EF">
      <w:pPr>
        <w:rPr>
          <w:lang w:eastAsia="zh-CN"/>
        </w:rPr>
      </w:pPr>
      <w:r>
        <w:rPr>
          <w:highlight w:val="yellow"/>
          <w:lang w:val="en-US" w:eastAsia="zh-CN"/>
        </w:rPr>
        <w:t>Recommended WF</w:t>
      </w:r>
      <w:r>
        <w:rPr>
          <w:lang w:val="en-US" w:eastAsia="zh-CN"/>
        </w:rPr>
        <w:t>: Further discussion needed. Collect companies’ views.</w:t>
      </w:r>
    </w:p>
    <w:p w14:paraId="61922D5A" w14:textId="77777777" w:rsidR="009F2A90" w:rsidRDefault="009F2A90">
      <w:pPr>
        <w:rPr>
          <w:lang w:eastAsia="zh-CN"/>
        </w:rPr>
      </w:pPr>
    </w:p>
    <w:p w14:paraId="61922D5B" w14:textId="77777777" w:rsidR="009F2A90" w:rsidRDefault="00F415EF">
      <w:pPr>
        <w:pStyle w:val="2"/>
        <w:rPr>
          <w:lang w:val="en-US"/>
        </w:rPr>
      </w:pPr>
      <w:r>
        <w:rPr>
          <w:lang w:val="en-US"/>
        </w:rPr>
        <w:t xml:space="preserve">Companies views’ collection for 1st round </w:t>
      </w:r>
    </w:p>
    <w:p w14:paraId="61922D5C" w14:textId="77777777" w:rsidR="009F2A90" w:rsidRDefault="00F415EF">
      <w:pPr>
        <w:pStyle w:val="3"/>
        <w:ind w:left="709" w:hanging="709"/>
        <w:rPr>
          <w:sz w:val="24"/>
          <w:szCs w:val="16"/>
          <w:lang w:val="en-US"/>
        </w:rPr>
      </w:pPr>
      <w:r>
        <w:rPr>
          <w:sz w:val="24"/>
          <w:szCs w:val="16"/>
          <w:lang w:val="en-US"/>
        </w:rPr>
        <w:t xml:space="preserve">Open issues </w:t>
      </w:r>
    </w:p>
    <w:p w14:paraId="61922D5D"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4-1 Whether to define separate measurement accuracy requirements for serving and neighbor cells</w:t>
      </w:r>
    </w:p>
    <w:tbl>
      <w:tblPr>
        <w:tblStyle w:val="af3"/>
        <w:tblW w:w="9631" w:type="dxa"/>
        <w:tblLayout w:type="fixed"/>
        <w:tblLook w:val="04A0" w:firstRow="1" w:lastRow="0" w:firstColumn="1" w:lastColumn="0" w:noHBand="0" w:noVBand="1"/>
      </w:tblPr>
      <w:tblGrid>
        <w:gridCol w:w="1236"/>
        <w:gridCol w:w="8395"/>
      </w:tblGrid>
      <w:tr w:rsidR="009F2A90" w14:paraId="61922D60" w14:textId="77777777">
        <w:tc>
          <w:tcPr>
            <w:tcW w:w="1236" w:type="dxa"/>
          </w:tcPr>
          <w:p w14:paraId="61922D5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5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63" w14:textId="77777777">
        <w:tc>
          <w:tcPr>
            <w:tcW w:w="1236" w:type="dxa"/>
          </w:tcPr>
          <w:p w14:paraId="61922D61" w14:textId="77777777" w:rsidR="009F2A90" w:rsidRDefault="000F186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62" w14:textId="77777777" w:rsidR="009F2A90" w:rsidRDefault="000F1867">
            <w:pPr>
              <w:spacing w:after="120" w:line="240" w:lineRule="auto"/>
              <w:rPr>
                <w:rFonts w:eastAsiaTheme="minorEastAsia"/>
                <w:color w:val="0070C0"/>
                <w:lang w:val="en-US" w:eastAsia="zh-CN"/>
              </w:rPr>
            </w:pPr>
            <w:r>
              <w:rPr>
                <w:rFonts w:eastAsiaTheme="minorEastAsia"/>
                <w:color w:val="0070C0"/>
                <w:lang w:val="en-US" w:eastAsia="zh-CN"/>
              </w:rPr>
              <w:t>We prefer to define two levels in</w:t>
            </w:r>
            <w:r w:rsidR="00E52D01">
              <w:rPr>
                <w:rFonts w:eastAsiaTheme="minorEastAsia"/>
                <w:color w:val="0070C0"/>
                <w:lang w:val="en-US" w:eastAsia="zh-CN"/>
              </w:rPr>
              <w:t xml:space="preserve"> the</w:t>
            </w:r>
            <w:r>
              <w:rPr>
                <w:rFonts w:eastAsiaTheme="minorEastAsia"/>
                <w:color w:val="0070C0"/>
                <w:lang w:val="en-US" w:eastAsia="zh-CN"/>
              </w:rPr>
              <w:t xml:space="preserve"> side conditions for UE Rx-Tx for the target TRP, could compromise to [-3 dB or -6 dB] and [-13 dB].</w:t>
            </w:r>
          </w:p>
        </w:tc>
      </w:tr>
      <w:tr w:rsidR="0052433F" w14:paraId="61922D69" w14:textId="77777777">
        <w:tc>
          <w:tcPr>
            <w:tcW w:w="1236" w:type="dxa"/>
          </w:tcPr>
          <w:p w14:paraId="61922D64" w14:textId="77777777" w:rsidR="0052433F" w:rsidRDefault="0052433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65" w14:textId="77777777" w:rsidR="0052433F" w:rsidRDefault="0052433F" w:rsidP="00D16E1A">
            <w:pPr>
              <w:spacing w:after="120" w:line="240" w:lineRule="auto"/>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ur view is to define one set of accuracy requirement for both serving cell and neighbor cell but with separate side condition. </w:t>
            </w:r>
          </w:p>
          <w:p w14:paraId="61922D66" w14:textId="77777777" w:rsidR="0052433F" w:rsidRDefault="0052433F" w:rsidP="00D16E1A">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o we add option 1a as below:</w:t>
            </w:r>
          </w:p>
          <w:p w14:paraId="61922D67" w14:textId="77777777" w:rsidR="0052433F" w:rsidRPr="00934CE1" w:rsidRDefault="0052433F" w:rsidP="00934CE1">
            <w:pPr>
              <w:pStyle w:val="afc"/>
              <w:numPr>
                <w:ilvl w:val="0"/>
                <w:numId w:val="11"/>
              </w:numPr>
              <w:spacing w:beforeLines="50" w:before="120" w:afterLines="50" w:after="120"/>
              <w:ind w:firstLineChars="0"/>
              <w:jc w:val="both"/>
              <w:rPr>
                <w:bCs/>
                <w:lang w:eastAsia="zh-CN"/>
              </w:rPr>
            </w:pPr>
            <w:r>
              <w:rPr>
                <w:bCs/>
                <w:lang w:eastAsia="zh-CN"/>
              </w:rPr>
              <w:t>Option 1</w:t>
            </w:r>
            <w:r>
              <w:rPr>
                <w:rFonts w:hint="eastAsia"/>
                <w:bCs/>
                <w:lang w:eastAsia="zh-CN"/>
              </w:rPr>
              <w:t xml:space="preserve">a. </w:t>
            </w:r>
          </w:p>
          <w:p w14:paraId="61922D68" w14:textId="77777777" w:rsidR="0052433F" w:rsidRPr="00934CE1" w:rsidRDefault="0052433F" w:rsidP="00934CE1">
            <w:pPr>
              <w:pStyle w:val="afc"/>
              <w:numPr>
                <w:ilvl w:val="1"/>
                <w:numId w:val="11"/>
              </w:numPr>
              <w:spacing w:beforeLines="50" w:before="120" w:afterLines="50" w:after="120"/>
              <w:ind w:firstLineChars="0"/>
              <w:jc w:val="both"/>
              <w:rPr>
                <w:bCs/>
                <w:lang w:eastAsia="zh-CN"/>
              </w:rPr>
            </w:pPr>
            <w:r w:rsidRPr="00934CE1">
              <w:rPr>
                <w:rFonts w:eastAsia="Yu Mincho"/>
                <w:lang w:eastAsia="zh-CN"/>
              </w:rPr>
              <w:t xml:space="preserve">Define </w:t>
            </w:r>
            <w:r w:rsidRPr="00934CE1">
              <w:rPr>
                <w:rFonts w:eastAsiaTheme="minorEastAsia"/>
                <w:lang w:eastAsia="zh-CN"/>
              </w:rPr>
              <w:t xml:space="preserve">separate side condition i.e. -13dB for neighbour cell and -6dB for serving cell. </w:t>
            </w:r>
          </w:p>
        </w:tc>
      </w:tr>
      <w:tr w:rsidR="005127EA" w14:paraId="61922D6C" w14:textId="77777777">
        <w:tc>
          <w:tcPr>
            <w:tcW w:w="1236" w:type="dxa"/>
          </w:tcPr>
          <w:p w14:paraId="61922D6A" w14:textId="15E871B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61922D6B" w14:textId="115F22C5"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Option 2. not sure why serving cell condition is needed, while it is not the limiting factor of the positioning performance.</w:t>
            </w:r>
          </w:p>
        </w:tc>
      </w:tr>
      <w:tr w:rsidR="009826B9" w14:paraId="2EE95AC0" w14:textId="77777777" w:rsidTr="009826B9">
        <w:tc>
          <w:tcPr>
            <w:tcW w:w="1236" w:type="dxa"/>
          </w:tcPr>
          <w:p w14:paraId="25D1EB26" w14:textId="77777777"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136D07F" w14:textId="77777777"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Option 2. UE Rx-Tx time difference measurements is independent on the serving cell or non-serving cells.</w:t>
            </w:r>
          </w:p>
        </w:tc>
      </w:tr>
    </w:tbl>
    <w:p w14:paraId="61922D6D"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D6E"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4-2 Antenna panel assumption</w:t>
      </w:r>
    </w:p>
    <w:tbl>
      <w:tblPr>
        <w:tblStyle w:val="af3"/>
        <w:tblW w:w="9631" w:type="dxa"/>
        <w:tblLayout w:type="fixed"/>
        <w:tblLook w:val="04A0" w:firstRow="1" w:lastRow="0" w:firstColumn="1" w:lastColumn="0" w:noHBand="0" w:noVBand="1"/>
      </w:tblPr>
      <w:tblGrid>
        <w:gridCol w:w="1236"/>
        <w:gridCol w:w="8395"/>
      </w:tblGrid>
      <w:tr w:rsidR="009F2A90" w14:paraId="61922D71" w14:textId="77777777">
        <w:tc>
          <w:tcPr>
            <w:tcW w:w="1236" w:type="dxa"/>
          </w:tcPr>
          <w:p w14:paraId="61922D6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7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74" w14:textId="77777777">
        <w:tc>
          <w:tcPr>
            <w:tcW w:w="1236" w:type="dxa"/>
          </w:tcPr>
          <w:p w14:paraId="61922D72" w14:textId="77777777" w:rsidR="009F2A90" w:rsidRDefault="0016730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73" w14:textId="77777777" w:rsidR="009F2A90" w:rsidRDefault="00167303">
            <w:pPr>
              <w:spacing w:after="120" w:line="240" w:lineRule="auto"/>
              <w:rPr>
                <w:rFonts w:eastAsiaTheme="minorEastAsia"/>
                <w:color w:val="0070C0"/>
                <w:lang w:val="en-US" w:eastAsia="zh-CN"/>
              </w:rPr>
            </w:pPr>
            <w:r>
              <w:rPr>
                <w:rFonts w:eastAsiaTheme="minorEastAsia"/>
                <w:color w:val="0070C0"/>
                <w:lang w:val="en-US" w:eastAsia="zh-CN"/>
              </w:rPr>
              <w:t>Same comment as for RSTD, but applies for the same/different antenna panels for rx and tx for the same measurement.</w:t>
            </w:r>
            <w:r w:rsidR="00D16CA6">
              <w:rPr>
                <w:rFonts w:eastAsiaTheme="minorEastAsia"/>
                <w:color w:val="0070C0"/>
                <w:lang w:val="en-US" w:eastAsia="zh-CN"/>
              </w:rPr>
              <w:t xml:space="preserve"> The requirements are defined under the assumption for the “same” case. For the “different” case, a relaxed accuracy is allowed but it can be FFS with to specify or not its exact values.</w:t>
            </w:r>
          </w:p>
        </w:tc>
      </w:tr>
      <w:tr w:rsidR="006C33A1" w14:paraId="61922D77" w14:textId="77777777">
        <w:tc>
          <w:tcPr>
            <w:tcW w:w="1236" w:type="dxa"/>
          </w:tcPr>
          <w:p w14:paraId="61922D75" w14:textId="77777777" w:rsidR="006C33A1" w:rsidRDefault="006C33A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76" w14:textId="77777777" w:rsidR="006C33A1" w:rsidRDefault="006C33A1">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gree moderator to follow the conclusion of RSTD measurement. </w:t>
            </w:r>
          </w:p>
        </w:tc>
      </w:tr>
      <w:tr w:rsidR="00FF104B" w14:paraId="61922D7A" w14:textId="77777777">
        <w:tc>
          <w:tcPr>
            <w:tcW w:w="1236" w:type="dxa"/>
          </w:tcPr>
          <w:p w14:paraId="61922D78" w14:textId="2FC64CA8" w:rsidR="00FF104B" w:rsidRDefault="00FF104B" w:rsidP="00FF104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D79" w14:textId="65778905" w:rsidR="00FF104B" w:rsidRDefault="00FF104B" w:rsidP="00FF104B">
            <w:pPr>
              <w:spacing w:after="120" w:line="240" w:lineRule="auto"/>
              <w:rPr>
                <w:rFonts w:ascii="Arial" w:eastAsiaTheme="minorEastAsia" w:hAnsi="Arial"/>
                <w:b/>
                <w:i/>
                <w:color w:val="0070C0"/>
                <w:lang w:val="en-US" w:eastAsia="zh-CN"/>
              </w:rPr>
            </w:pPr>
            <w:r w:rsidRPr="0062725A">
              <w:rPr>
                <w:rFonts w:eastAsiaTheme="minorEastAsia"/>
                <w:lang w:val="en-US" w:eastAsia="zh-CN"/>
              </w:rPr>
              <w:t>Propose we follow the outcome of sub-topic 2-5.</w:t>
            </w:r>
          </w:p>
        </w:tc>
      </w:tr>
      <w:tr w:rsidR="005127EA" w14:paraId="24AEF48C" w14:textId="77777777">
        <w:tc>
          <w:tcPr>
            <w:tcW w:w="1236" w:type="dxa"/>
          </w:tcPr>
          <w:p w14:paraId="518CE8CF" w14:textId="72CCEB49"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5CC2B89" w14:textId="3A6B44EF" w:rsidR="005127EA" w:rsidRPr="0062725A" w:rsidRDefault="005127EA" w:rsidP="005127EA">
            <w:pPr>
              <w:spacing w:after="120" w:line="240" w:lineRule="auto"/>
              <w:rPr>
                <w:rFonts w:eastAsiaTheme="minorEastAsia"/>
                <w:lang w:val="en-US" w:eastAsia="zh-CN"/>
              </w:rPr>
            </w:pPr>
            <w:r>
              <w:rPr>
                <w:rFonts w:eastAsiaTheme="minorEastAsia"/>
                <w:color w:val="0070C0"/>
                <w:lang w:val="en-US" w:eastAsia="zh-CN"/>
              </w:rPr>
              <w:t>Suggest to follow conclusion from 2-5.</w:t>
            </w:r>
          </w:p>
        </w:tc>
      </w:tr>
      <w:tr w:rsidR="00A90C12" w14:paraId="3E2EA760" w14:textId="77777777">
        <w:tc>
          <w:tcPr>
            <w:tcW w:w="1236" w:type="dxa"/>
          </w:tcPr>
          <w:p w14:paraId="3E92CA09" w14:textId="2839D317"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05D811B" w14:textId="4D63D36D"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Suggest to follow conclusion from 2-5.</w:t>
            </w:r>
          </w:p>
        </w:tc>
      </w:tr>
    </w:tbl>
    <w:p w14:paraId="61922D7B" w14:textId="77777777" w:rsidR="009F2A90" w:rsidRPr="00934CE1" w:rsidRDefault="009F2A90">
      <w:pPr>
        <w:rPr>
          <w:lang w:val="en-US" w:eastAsia="zh-CN"/>
        </w:rPr>
      </w:pPr>
    </w:p>
    <w:p w14:paraId="61922D7C"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4-3 Rx-Tx calibration error budget at UE and gNB</w:t>
      </w:r>
    </w:p>
    <w:tbl>
      <w:tblPr>
        <w:tblStyle w:val="af3"/>
        <w:tblW w:w="9631" w:type="dxa"/>
        <w:tblLayout w:type="fixed"/>
        <w:tblLook w:val="04A0" w:firstRow="1" w:lastRow="0" w:firstColumn="1" w:lastColumn="0" w:noHBand="0" w:noVBand="1"/>
      </w:tblPr>
      <w:tblGrid>
        <w:gridCol w:w="1236"/>
        <w:gridCol w:w="8395"/>
      </w:tblGrid>
      <w:tr w:rsidR="009F2A90" w14:paraId="61922D7F" w14:textId="77777777">
        <w:tc>
          <w:tcPr>
            <w:tcW w:w="1236" w:type="dxa"/>
          </w:tcPr>
          <w:p w14:paraId="61922D7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7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82" w14:textId="77777777">
        <w:tc>
          <w:tcPr>
            <w:tcW w:w="1236" w:type="dxa"/>
          </w:tcPr>
          <w:p w14:paraId="61922D80"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1922D81" w14:textId="77777777" w:rsidR="009F2A90" w:rsidRDefault="00F415EF">
            <w:pPr>
              <w:spacing w:after="120" w:line="240" w:lineRule="auto"/>
              <w:rPr>
                <w:rFonts w:eastAsiaTheme="minorEastAsia"/>
                <w:color w:val="0070C0"/>
                <w:lang w:val="en-US" w:eastAsia="zh-CN"/>
              </w:rPr>
            </w:pPr>
            <w:r>
              <w:rPr>
                <w:rFonts w:eastAsiaTheme="minorEastAsia" w:hint="eastAsia"/>
                <w:color w:val="0070C0"/>
                <w:lang w:val="en-US" w:eastAsia="zh-CN"/>
              </w:rPr>
              <w:t>We can also agree on Option 2 and to discuss this for gNB separately.</w:t>
            </w:r>
          </w:p>
        </w:tc>
      </w:tr>
      <w:tr w:rsidR="009F2A90" w14:paraId="61922D85" w14:textId="77777777">
        <w:tc>
          <w:tcPr>
            <w:tcW w:w="1236" w:type="dxa"/>
          </w:tcPr>
          <w:p w14:paraId="61922D83" w14:textId="77777777" w:rsidR="009F2A90" w:rsidRDefault="005E3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84" w14:textId="77777777" w:rsidR="009F2A90" w:rsidRDefault="003F16BD">
            <w:pPr>
              <w:spacing w:after="120"/>
              <w:rPr>
                <w:rFonts w:eastAsiaTheme="minorEastAsia"/>
                <w:color w:val="0070C0"/>
                <w:lang w:val="en-US" w:eastAsia="zh-CN"/>
              </w:rPr>
            </w:pPr>
            <w:r>
              <w:rPr>
                <w:rFonts w:eastAsiaTheme="minorEastAsia"/>
                <w:color w:val="0070C0"/>
                <w:lang w:val="en-US" w:eastAsia="zh-CN"/>
              </w:rPr>
              <w:t>We need to focus on the UE side since this is the UE measurement to be tested. Errors in gNB can be further discussed separately.</w:t>
            </w:r>
          </w:p>
        </w:tc>
      </w:tr>
      <w:tr w:rsidR="005127EA" w14:paraId="61922D88" w14:textId="77777777">
        <w:tc>
          <w:tcPr>
            <w:tcW w:w="1236" w:type="dxa"/>
          </w:tcPr>
          <w:p w14:paraId="61922D86" w14:textId="09AD3E42" w:rsidR="005127EA" w:rsidRDefault="005127EA" w:rsidP="005127E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61922D87" w14:textId="563A1476"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Option 2. We do not see clear technical base of option 1, the calibration error for gNB can be larger or smaller than UE. The errors need to be checked by UE vendors and Infra vendors respectively. </w:t>
            </w:r>
          </w:p>
        </w:tc>
      </w:tr>
      <w:tr w:rsidR="00A90C12" w14:paraId="7E1A01F6" w14:textId="77777777">
        <w:tc>
          <w:tcPr>
            <w:tcW w:w="1236" w:type="dxa"/>
          </w:tcPr>
          <w:p w14:paraId="42F1359B" w14:textId="19EFB0F3"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AA24411" w14:textId="685F378F"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 xml:space="preserve">Option 2 can be acceptable for us as majority companies agree the margin for gNB’s calibration error can be discussed later. </w:t>
            </w:r>
          </w:p>
        </w:tc>
      </w:tr>
    </w:tbl>
    <w:p w14:paraId="61922D89" w14:textId="77777777" w:rsidR="009F2A90" w:rsidRPr="00934CE1" w:rsidRDefault="009F2A90">
      <w:pPr>
        <w:rPr>
          <w:lang w:val="en-US" w:eastAsia="zh-CN"/>
        </w:rPr>
      </w:pPr>
    </w:p>
    <w:p w14:paraId="61922D8A"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4-4 Applicability of accuracy requirements in the case of N</w:t>
      </w:r>
      <w:r>
        <w:rPr>
          <w:rFonts w:eastAsiaTheme="minorEastAsia"/>
          <w:b/>
          <w:bCs/>
          <w:color w:val="0070C0"/>
          <w:sz w:val="14"/>
          <w:szCs w:val="14"/>
          <w:lang w:val="en-US" w:eastAsia="zh-CN"/>
        </w:rPr>
        <w:t>TA_offset</w:t>
      </w:r>
      <w:r>
        <w:rPr>
          <w:rFonts w:eastAsiaTheme="minorEastAsia"/>
          <w:b/>
          <w:bCs/>
          <w:color w:val="0070C0"/>
          <w:lang w:val="en-US" w:eastAsia="zh-CN"/>
        </w:rPr>
        <w:t xml:space="preserve"> change</w:t>
      </w:r>
    </w:p>
    <w:tbl>
      <w:tblPr>
        <w:tblStyle w:val="af3"/>
        <w:tblW w:w="9631" w:type="dxa"/>
        <w:tblLayout w:type="fixed"/>
        <w:tblLook w:val="04A0" w:firstRow="1" w:lastRow="0" w:firstColumn="1" w:lastColumn="0" w:noHBand="0" w:noVBand="1"/>
      </w:tblPr>
      <w:tblGrid>
        <w:gridCol w:w="1236"/>
        <w:gridCol w:w="8395"/>
      </w:tblGrid>
      <w:tr w:rsidR="009F2A90" w14:paraId="61922D8D" w14:textId="77777777">
        <w:tc>
          <w:tcPr>
            <w:tcW w:w="1236" w:type="dxa"/>
          </w:tcPr>
          <w:p w14:paraId="61922D8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8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90" w14:textId="77777777">
        <w:tc>
          <w:tcPr>
            <w:tcW w:w="1236" w:type="dxa"/>
          </w:tcPr>
          <w:p w14:paraId="61922D8E" w14:textId="77777777" w:rsidR="009F2A90" w:rsidRDefault="005E3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8F" w14:textId="77777777" w:rsidR="009F2A90" w:rsidRDefault="005E3FCE">
            <w:pPr>
              <w:spacing w:after="120" w:line="240" w:lineRule="auto"/>
              <w:rPr>
                <w:rFonts w:eastAsiaTheme="minorEastAsia"/>
                <w:color w:val="0070C0"/>
                <w:lang w:val="en-US" w:eastAsia="zh-CN"/>
              </w:rPr>
            </w:pPr>
            <w:r>
              <w:rPr>
                <w:rFonts w:eastAsiaTheme="minorEastAsia"/>
                <w:color w:val="0070C0"/>
                <w:lang w:val="en-US" w:eastAsia="zh-CN"/>
              </w:rPr>
              <w:t>Option 2. By default, i.e., with Option 1, the same requirements will apply with or without change but that is not feasible and not what the UE vendors can guarantee</w:t>
            </w:r>
            <w:r w:rsidR="00C12032">
              <w:rPr>
                <w:rFonts w:eastAsiaTheme="minorEastAsia"/>
                <w:color w:val="0070C0"/>
                <w:lang w:val="en-US" w:eastAsia="zh-CN"/>
              </w:rPr>
              <w:t>, so the current requirements are wrong</w:t>
            </w:r>
            <w:r w:rsidR="00B01A58">
              <w:rPr>
                <w:rFonts w:eastAsiaTheme="minorEastAsia"/>
                <w:color w:val="0070C0"/>
                <w:lang w:val="en-US" w:eastAsia="zh-CN"/>
              </w:rPr>
              <w:t xml:space="preserve"> with Option 1</w:t>
            </w:r>
            <w:r w:rsidR="00C12032">
              <w:rPr>
                <w:rFonts w:eastAsiaTheme="minorEastAsia"/>
                <w:color w:val="0070C0"/>
                <w:lang w:val="en-US" w:eastAsia="zh-CN"/>
              </w:rPr>
              <w:t>.</w:t>
            </w:r>
          </w:p>
        </w:tc>
      </w:tr>
      <w:tr w:rsidR="004E5FF8" w14:paraId="61922D93" w14:textId="77777777">
        <w:tc>
          <w:tcPr>
            <w:tcW w:w="1236" w:type="dxa"/>
          </w:tcPr>
          <w:p w14:paraId="61922D91" w14:textId="77777777" w:rsidR="004E5FF8" w:rsidRDefault="004E5FF8">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92" w14:textId="77777777" w:rsidR="004E5FF8" w:rsidRDefault="004E5FF8">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260051" w14:paraId="61922D96" w14:textId="77777777">
        <w:tc>
          <w:tcPr>
            <w:tcW w:w="1236" w:type="dxa"/>
          </w:tcPr>
          <w:p w14:paraId="61922D94" w14:textId="6D6CB79B" w:rsidR="00260051" w:rsidRDefault="00260051" w:rsidP="0026005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E214D01" w14:textId="77777777" w:rsidR="00260051" w:rsidRDefault="00260051" w:rsidP="00260051">
            <w:pPr>
              <w:spacing w:after="120" w:line="240" w:lineRule="auto"/>
              <w:rPr>
                <w:rFonts w:eastAsiaTheme="minorEastAsia"/>
                <w:lang w:val="en-US" w:eastAsia="zh-CN"/>
              </w:rPr>
            </w:pPr>
            <w:r w:rsidRPr="00A179F4">
              <w:rPr>
                <w:rFonts w:eastAsiaTheme="minorEastAsia"/>
                <w:lang w:val="en-US" w:eastAsia="zh-CN"/>
              </w:rPr>
              <w:t>This topic is being discussed in email thread [97e][213]. Suggest we discuss it in one place.</w:t>
            </w:r>
          </w:p>
          <w:p w14:paraId="61922D95" w14:textId="0FB854EB" w:rsidR="004D110F" w:rsidRDefault="004D110F" w:rsidP="00260051">
            <w:pPr>
              <w:spacing w:after="120" w:line="240" w:lineRule="auto"/>
              <w:rPr>
                <w:rFonts w:ascii="Arial" w:eastAsiaTheme="minorEastAsia" w:hAnsi="Arial"/>
                <w:b/>
                <w:i/>
                <w:color w:val="0070C0"/>
                <w:lang w:val="en-US" w:eastAsia="zh-CN"/>
              </w:rPr>
            </w:pPr>
            <w:r>
              <w:rPr>
                <w:rFonts w:eastAsiaTheme="minorEastAsia"/>
                <w:lang w:val="en-US" w:eastAsia="zh-CN"/>
              </w:rPr>
              <w:t>[Moderator: this is accuracy requirements ]</w:t>
            </w:r>
          </w:p>
        </w:tc>
      </w:tr>
      <w:tr w:rsidR="005127EA" w14:paraId="67B30C9F" w14:textId="77777777">
        <w:tc>
          <w:tcPr>
            <w:tcW w:w="1236" w:type="dxa"/>
          </w:tcPr>
          <w:p w14:paraId="1728D689" w14:textId="4423CDE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C9ECA9F" w14:textId="7777777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Option 1. This is a rather corner case and can be covered by RAN4#95-e agreement:</w:t>
            </w:r>
          </w:p>
          <w:p w14:paraId="14BB1220" w14:textId="62CFF5F9" w:rsidR="005127EA" w:rsidRPr="00A179F4" w:rsidRDefault="005127EA" w:rsidP="005127EA">
            <w:pPr>
              <w:spacing w:after="120" w:line="240" w:lineRule="auto"/>
              <w:rPr>
                <w:rFonts w:eastAsiaTheme="minorEastAsia"/>
                <w:lang w:val="en-US" w:eastAsia="zh-CN"/>
              </w:rPr>
            </w:pPr>
            <w:r w:rsidRPr="00343A2B">
              <w:rPr>
                <w:rFonts w:eastAsiaTheme="minorEastAsia"/>
                <w:color w:val="0070C0"/>
                <w:lang w:val="en-US" w:eastAsia="zh-CN"/>
              </w:rPr>
              <w:t>UE Rx-Tx time difference accuracy requirements do not apply under TA change during the measurement period</w:t>
            </w:r>
          </w:p>
        </w:tc>
      </w:tr>
      <w:tr w:rsidR="00A90C12" w14:paraId="481F1776" w14:textId="77777777">
        <w:tc>
          <w:tcPr>
            <w:tcW w:w="1236" w:type="dxa"/>
          </w:tcPr>
          <w:p w14:paraId="287DE005" w14:textId="08F71B80"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007D911" w14:textId="0AE6BB65"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 xml:space="preserve">Prefer Option 2 since </w:t>
            </w:r>
            <w:r>
              <w:rPr>
                <w:rFonts w:eastAsiaTheme="minorEastAsia"/>
                <w:lang w:eastAsia="zh-CN"/>
              </w:rPr>
              <w:t>N</w:t>
            </w:r>
            <w:r>
              <w:rPr>
                <w:rFonts w:eastAsiaTheme="minorEastAsia"/>
                <w:vertAlign w:val="subscript"/>
                <w:lang w:eastAsia="zh-CN"/>
              </w:rPr>
              <w:t xml:space="preserve">TA_offset </w:t>
            </w:r>
            <w:r>
              <w:rPr>
                <w:rFonts w:eastAsiaTheme="minorEastAsia"/>
                <w:lang w:eastAsia="zh-CN"/>
              </w:rPr>
              <w:t xml:space="preserve">will impact UE Rx-Tx timing. </w:t>
            </w:r>
          </w:p>
        </w:tc>
      </w:tr>
    </w:tbl>
    <w:p w14:paraId="61922D97" w14:textId="77777777" w:rsidR="009F2A90" w:rsidRPr="00934CE1" w:rsidRDefault="009F2A90">
      <w:pPr>
        <w:rPr>
          <w:lang w:eastAsia="zh-CN"/>
        </w:rPr>
      </w:pPr>
    </w:p>
    <w:p w14:paraId="61922D9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4-5  Applicability of accuracy requirements in the case of HO</w:t>
      </w:r>
    </w:p>
    <w:tbl>
      <w:tblPr>
        <w:tblStyle w:val="af3"/>
        <w:tblW w:w="9631" w:type="dxa"/>
        <w:tblLayout w:type="fixed"/>
        <w:tblLook w:val="04A0" w:firstRow="1" w:lastRow="0" w:firstColumn="1" w:lastColumn="0" w:noHBand="0" w:noVBand="1"/>
      </w:tblPr>
      <w:tblGrid>
        <w:gridCol w:w="1236"/>
        <w:gridCol w:w="8395"/>
      </w:tblGrid>
      <w:tr w:rsidR="009F2A90" w14:paraId="61922D9B" w14:textId="77777777">
        <w:tc>
          <w:tcPr>
            <w:tcW w:w="1236" w:type="dxa"/>
          </w:tcPr>
          <w:p w14:paraId="61922D9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9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9F" w14:textId="77777777">
        <w:tc>
          <w:tcPr>
            <w:tcW w:w="1236" w:type="dxa"/>
          </w:tcPr>
          <w:p w14:paraId="61922D9C" w14:textId="77777777" w:rsidR="009F2A90" w:rsidRDefault="005E3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9D" w14:textId="77777777" w:rsidR="009F2A90" w:rsidRDefault="005E3FCE">
            <w:pPr>
              <w:spacing w:after="120" w:line="240" w:lineRule="auto"/>
              <w:rPr>
                <w:rFonts w:eastAsiaTheme="minorEastAsia"/>
                <w:color w:val="0070C0"/>
                <w:lang w:val="en-US" w:eastAsia="zh-CN"/>
              </w:rPr>
            </w:pPr>
            <w:r>
              <w:rPr>
                <w:rFonts w:eastAsiaTheme="minorEastAsia"/>
                <w:color w:val="0070C0"/>
                <w:lang w:val="en-US" w:eastAsia="zh-CN"/>
              </w:rPr>
              <w:t>4-5a: option 1</w:t>
            </w:r>
          </w:p>
          <w:p w14:paraId="61922D9E" w14:textId="77777777" w:rsidR="005E3FCE" w:rsidRDefault="005E3FCE">
            <w:pPr>
              <w:spacing w:after="120" w:line="240" w:lineRule="auto"/>
              <w:rPr>
                <w:rFonts w:eastAsiaTheme="minorEastAsia"/>
                <w:color w:val="0070C0"/>
                <w:lang w:val="en-US" w:eastAsia="zh-CN"/>
              </w:rPr>
            </w:pPr>
            <w:r>
              <w:rPr>
                <w:rFonts w:eastAsiaTheme="minorEastAsia"/>
                <w:color w:val="0070C0"/>
                <w:lang w:val="en-US" w:eastAsia="zh-CN"/>
              </w:rPr>
              <w:lastRenderedPageBreak/>
              <w:t>4-5b: option 1 (</w:t>
            </w:r>
            <w:r w:rsidR="00053CED">
              <w:rPr>
                <w:rFonts w:eastAsiaTheme="minorEastAsia"/>
                <w:color w:val="0070C0"/>
                <w:lang w:val="en-US" w:eastAsia="zh-CN"/>
              </w:rPr>
              <w:t>RAN4</w:t>
            </w:r>
            <w:r>
              <w:rPr>
                <w:rFonts w:eastAsiaTheme="minorEastAsia"/>
                <w:color w:val="0070C0"/>
                <w:lang w:val="en-US" w:eastAsia="zh-CN"/>
              </w:rPr>
              <w:t xml:space="preserve"> </w:t>
            </w:r>
            <w:r w:rsidR="00053CED">
              <w:rPr>
                <w:rFonts w:eastAsiaTheme="minorEastAsia"/>
                <w:color w:val="0070C0"/>
                <w:lang w:val="en-US" w:eastAsia="zh-CN"/>
              </w:rPr>
              <w:t xml:space="preserve">has </w:t>
            </w:r>
            <w:r>
              <w:rPr>
                <w:rFonts w:eastAsiaTheme="minorEastAsia"/>
                <w:color w:val="0070C0"/>
                <w:lang w:val="en-US" w:eastAsia="zh-CN"/>
              </w:rPr>
              <w:t>already agreed earlier that such cases exist, as discussed in our contribution)</w:t>
            </w:r>
          </w:p>
        </w:tc>
      </w:tr>
      <w:tr w:rsidR="00270CFD" w14:paraId="61922DA5" w14:textId="77777777">
        <w:tc>
          <w:tcPr>
            <w:tcW w:w="1236" w:type="dxa"/>
          </w:tcPr>
          <w:p w14:paraId="61922DA0" w14:textId="77777777" w:rsidR="00270CFD" w:rsidRDefault="00270CFD">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61922DA1" w14:textId="77777777" w:rsidR="00270CFD" w:rsidRDefault="00270CFD" w:rsidP="00D16E1A">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4-5a</w:t>
            </w:r>
          </w:p>
          <w:p w14:paraId="61922DA2" w14:textId="77777777" w:rsidR="00270CFD" w:rsidRDefault="00270CFD" w:rsidP="00D16E1A">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61922DA3" w14:textId="77777777" w:rsidR="00270CFD" w:rsidRDefault="00270CFD" w:rsidP="00D16E1A">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4-5b</w:t>
            </w:r>
          </w:p>
          <w:p w14:paraId="61922DA4" w14:textId="77777777" w:rsidR="00270CFD" w:rsidRDefault="00270CFD">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echnically fine with option 1, but prefer to clarify the scenario. </w:t>
            </w:r>
          </w:p>
        </w:tc>
      </w:tr>
      <w:tr w:rsidR="005127EA" w14:paraId="61922DA8" w14:textId="77777777">
        <w:tc>
          <w:tcPr>
            <w:tcW w:w="1236" w:type="dxa"/>
          </w:tcPr>
          <w:p w14:paraId="61922DA6" w14:textId="3F150FA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8395" w:type="dxa"/>
          </w:tcPr>
          <w:p w14:paraId="61922DA7" w14:textId="260639CF"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Option 1, which is same as the case for UL timing change</w:t>
            </w:r>
          </w:p>
        </w:tc>
      </w:tr>
      <w:tr w:rsidR="00A90C12" w14:paraId="7257CF72" w14:textId="77777777">
        <w:tc>
          <w:tcPr>
            <w:tcW w:w="1236" w:type="dxa"/>
          </w:tcPr>
          <w:p w14:paraId="276F8CAB" w14:textId="4AE91DA4"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C22EF72" w14:textId="77777777"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4-5a</w:t>
            </w:r>
          </w:p>
          <w:p w14:paraId="1348E493" w14:textId="77777777"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6E758E20" w14:textId="77777777"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4-5b</w:t>
            </w:r>
          </w:p>
          <w:p w14:paraId="7D745117" w14:textId="2EDA60B4"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option 1</w:t>
            </w:r>
          </w:p>
        </w:tc>
      </w:tr>
    </w:tbl>
    <w:p w14:paraId="61922DA9" w14:textId="77777777" w:rsidR="009F2A90" w:rsidRPr="00934CE1" w:rsidRDefault="009F2A90">
      <w:pPr>
        <w:rPr>
          <w:lang w:val="en-US" w:eastAsia="zh-CN"/>
        </w:rPr>
      </w:pPr>
    </w:p>
    <w:p w14:paraId="61922DAA"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4-6 Applicability of accuracy requirements under TA adjustment</w:t>
      </w:r>
    </w:p>
    <w:tbl>
      <w:tblPr>
        <w:tblStyle w:val="af3"/>
        <w:tblW w:w="9631" w:type="dxa"/>
        <w:tblLayout w:type="fixed"/>
        <w:tblLook w:val="04A0" w:firstRow="1" w:lastRow="0" w:firstColumn="1" w:lastColumn="0" w:noHBand="0" w:noVBand="1"/>
      </w:tblPr>
      <w:tblGrid>
        <w:gridCol w:w="1236"/>
        <w:gridCol w:w="8395"/>
      </w:tblGrid>
      <w:tr w:rsidR="009F2A90" w14:paraId="61922DAD" w14:textId="77777777">
        <w:tc>
          <w:tcPr>
            <w:tcW w:w="1236" w:type="dxa"/>
          </w:tcPr>
          <w:p w14:paraId="61922DA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A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B0" w14:textId="77777777">
        <w:tc>
          <w:tcPr>
            <w:tcW w:w="1236" w:type="dxa"/>
          </w:tcPr>
          <w:p w14:paraId="61922DAE" w14:textId="77777777" w:rsidR="009F2A90" w:rsidRDefault="006C732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AF" w14:textId="77777777" w:rsidR="009F2A90" w:rsidRDefault="006C732A">
            <w:pPr>
              <w:spacing w:after="120" w:line="240" w:lineRule="auto"/>
              <w:rPr>
                <w:rFonts w:eastAsiaTheme="minorEastAsia"/>
                <w:color w:val="0070C0"/>
                <w:lang w:val="en-US" w:eastAsia="zh-CN"/>
              </w:rPr>
            </w:pPr>
            <w:r>
              <w:rPr>
                <w:rFonts w:eastAsiaTheme="minorEastAsia"/>
                <w:color w:val="0070C0"/>
                <w:lang w:val="en-US" w:eastAsia="zh-CN"/>
              </w:rPr>
              <w:t>Option 1</w:t>
            </w:r>
          </w:p>
        </w:tc>
      </w:tr>
      <w:tr w:rsidR="00D16E1A" w14:paraId="61922DB3" w14:textId="77777777">
        <w:tc>
          <w:tcPr>
            <w:tcW w:w="1236" w:type="dxa"/>
          </w:tcPr>
          <w:p w14:paraId="61922DB1" w14:textId="77777777" w:rsidR="00D16E1A" w:rsidRDefault="00D16E1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B2" w14:textId="77777777" w:rsidR="00D16E1A" w:rsidRDefault="00D16E1A">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echnically fine with option 1. </w:t>
            </w:r>
          </w:p>
        </w:tc>
      </w:tr>
      <w:tr w:rsidR="00817291" w14:paraId="61922DB6" w14:textId="77777777">
        <w:tc>
          <w:tcPr>
            <w:tcW w:w="1236" w:type="dxa"/>
          </w:tcPr>
          <w:p w14:paraId="61922DB4" w14:textId="56FC6357" w:rsidR="00817291" w:rsidRDefault="00817291" w:rsidP="0081729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DB5" w14:textId="2B7BF652" w:rsidR="00817291" w:rsidRDefault="00817291" w:rsidP="00817291">
            <w:pPr>
              <w:spacing w:after="120" w:line="240" w:lineRule="auto"/>
              <w:rPr>
                <w:rFonts w:ascii="Arial" w:eastAsiaTheme="minorEastAsia" w:hAnsi="Arial"/>
                <w:b/>
                <w:i/>
                <w:color w:val="0070C0"/>
                <w:lang w:val="en-US" w:eastAsia="zh-CN"/>
              </w:rPr>
            </w:pPr>
            <w:r w:rsidRPr="00A179F4">
              <w:rPr>
                <w:rFonts w:eastAsiaTheme="minorEastAsia"/>
                <w:lang w:val="en-US" w:eastAsia="zh-CN"/>
              </w:rPr>
              <w:t>This topic is being discussed in email thread [97e][213]. Suggest we discuss it in one place.</w:t>
            </w:r>
          </w:p>
        </w:tc>
      </w:tr>
      <w:tr w:rsidR="005127EA" w14:paraId="2F230F64" w14:textId="77777777">
        <w:tc>
          <w:tcPr>
            <w:tcW w:w="1236" w:type="dxa"/>
          </w:tcPr>
          <w:p w14:paraId="560E0108" w14:textId="371AD173"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E205FE" w14:textId="7777777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We have RAN4#95-e agreement:</w:t>
            </w:r>
          </w:p>
          <w:p w14:paraId="6C0C9340" w14:textId="77777777" w:rsidR="005127EA" w:rsidRDefault="005127EA" w:rsidP="005127EA">
            <w:pPr>
              <w:spacing w:after="120" w:line="240" w:lineRule="auto"/>
              <w:rPr>
                <w:rFonts w:eastAsiaTheme="minorEastAsia"/>
                <w:color w:val="0070C0"/>
                <w:lang w:val="en-US" w:eastAsia="zh-CN"/>
              </w:rPr>
            </w:pPr>
            <w:r w:rsidRPr="00343A2B">
              <w:rPr>
                <w:rFonts w:eastAsiaTheme="minorEastAsia"/>
                <w:color w:val="0070C0"/>
                <w:lang w:val="en-US" w:eastAsia="zh-CN"/>
              </w:rPr>
              <w:t>UE Rx-Tx time difference accuracy requirements do not apply under TA change during the measurement period</w:t>
            </w:r>
          </w:p>
          <w:p w14:paraId="724A8025" w14:textId="3979DE02" w:rsidR="005127EA" w:rsidRPr="00A179F4" w:rsidRDefault="005127EA" w:rsidP="005127EA">
            <w:pPr>
              <w:spacing w:after="120" w:line="240" w:lineRule="auto"/>
              <w:rPr>
                <w:rFonts w:eastAsiaTheme="minorEastAsia"/>
                <w:lang w:val="en-US" w:eastAsia="zh-CN"/>
              </w:rPr>
            </w:pPr>
            <w:r>
              <w:rPr>
                <w:rFonts w:eastAsiaTheme="minorEastAsia"/>
                <w:color w:val="0070C0"/>
                <w:lang w:val="en-US" w:eastAsia="zh-CN"/>
              </w:rPr>
              <w:t xml:space="preserve">So the focus should be on </w:t>
            </w:r>
            <w:r>
              <w:rPr>
                <w:bCs/>
                <w:lang w:eastAsia="zh-CN"/>
              </w:rPr>
              <w:t>autonomous adjustment, which we need more time to check.</w:t>
            </w:r>
          </w:p>
        </w:tc>
      </w:tr>
      <w:tr w:rsidR="00A90C12" w14:paraId="317A4AAD" w14:textId="77777777">
        <w:tc>
          <w:tcPr>
            <w:tcW w:w="1236" w:type="dxa"/>
          </w:tcPr>
          <w:p w14:paraId="3D2211B3" w14:textId="50F01DFF"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F0DDA3D" w14:textId="07184231"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 xml:space="preserve">Share same view as Huawei. We can focus on </w:t>
            </w:r>
            <w:r>
              <w:rPr>
                <w:bCs/>
                <w:lang w:eastAsia="zh-CN"/>
              </w:rPr>
              <w:t>autonomous adjustment only</w:t>
            </w:r>
          </w:p>
        </w:tc>
      </w:tr>
    </w:tbl>
    <w:p w14:paraId="61922DB7" w14:textId="77777777" w:rsidR="009F2A90" w:rsidRDefault="009F2A90">
      <w:pPr>
        <w:rPr>
          <w:lang w:val="en-US" w:eastAsia="zh-CN"/>
        </w:rPr>
      </w:pPr>
    </w:p>
    <w:p w14:paraId="61922DB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4-7 link level simulation results</w:t>
      </w:r>
    </w:p>
    <w:tbl>
      <w:tblPr>
        <w:tblStyle w:val="af3"/>
        <w:tblW w:w="9631" w:type="dxa"/>
        <w:tblLayout w:type="fixed"/>
        <w:tblLook w:val="04A0" w:firstRow="1" w:lastRow="0" w:firstColumn="1" w:lastColumn="0" w:noHBand="0" w:noVBand="1"/>
      </w:tblPr>
      <w:tblGrid>
        <w:gridCol w:w="1236"/>
        <w:gridCol w:w="8395"/>
      </w:tblGrid>
      <w:tr w:rsidR="009F2A90" w14:paraId="61922DBB" w14:textId="77777777">
        <w:tc>
          <w:tcPr>
            <w:tcW w:w="1236" w:type="dxa"/>
          </w:tcPr>
          <w:p w14:paraId="61922DB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B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BE" w14:textId="77777777">
        <w:tc>
          <w:tcPr>
            <w:tcW w:w="1236" w:type="dxa"/>
          </w:tcPr>
          <w:p w14:paraId="61922DBC" w14:textId="77777777" w:rsidR="009F2A90" w:rsidRDefault="009F2A90">
            <w:pPr>
              <w:spacing w:after="120"/>
              <w:rPr>
                <w:rFonts w:eastAsiaTheme="minorEastAsia"/>
                <w:color w:val="0070C0"/>
                <w:lang w:val="en-US" w:eastAsia="zh-CN"/>
              </w:rPr>
            </w:pPr>
          </w:p>
        </w:tc>
        <w:tc>
          <w:tcPr>
            <w:tcW w:w="8395" w:type="dxa"/>
          </w:tcPr>
          <w:p w14:paraId="61922DBD" w14:textId="77777777" w:rsidR="009F2A90" w:rsidRDefault="009F2A90">
            <w:pPr>
              <w:spacing w:after="120" w:line="240" w:lineRule="auto"/>
              <w:rPr>
                <w:rFonts w:eastAsiaTheme="minorEastAsia"/>
                <w:color w:val="0070C0"/>
                <w:lang w:val="en-US" w:eastAsia="zh-CN"/>
              </w:rPr>
            </w:pPr>
          </w:p>
        </w:tc>
      </w:tr>
      <w:tr w:rsidR="009F2A90" w14:paraId="61922DC1" w14:textId="77777777">
        <w:tc>
          <w:tcPr>
            <w:tcW w:w="1236" w:type="dxa"/>
          </w:tcPr>
          <w:p w14:paraId="61922DBF" w14:textId="77777777" w:rsidR="009F2A90" w:rsidRDefault="009F2A90">
            <w:pPr>
              <w:spacing w:after="120"/>
              <w:rPr>
                <w:rFonts w:eastAsiaTheme="minorEastAsia"/>
                <w:color w:val="0070C0"/>
                <w:lang w:val="en-US" w:eastAsia="zh-CN"/>
              </w:rPr>
            </w:pPr>
          </w:p>
        </w:tc>
        <w:tc>
          <w:tcPr>
            <w:tcW w:w="8395" w:type="dxa"/>
          </w:tcPr>
          <w:p w14:paraId="61922DC0" w14:textId="77777777" w:rsidR="009F2A90" w:rsidRDefault="009F2A90">
            <w:pPr>
              <w:spacing w:after="120"/>
              <w:rPr>
                <w:rFonts w:eastAsiaTheme="minorEastAsia"/>
                <w:color w:val="0070C0"/>
                <w:lang w:val="en-US" w:eastAsia="zh-CN"/>
              </w:rPr>
            </w:pPr>
          </w:p>
        </w:tc>
      </w:tr>
      <w:tr w:rsidR="009F2A90" w14:paraId="61922DC4" w14:textId="77777777">
        <w:tc>
          <w:tcPr>
            <w:tcW w:w="1236" w:type="dxa"/>
          </w:tcPr>
          <w:p w14:paraId="61922DC2" w14:textId="77777777" w:rsidR="009F2A90" w:rsidRDefault="009F2A90">
            <w:pPr>
              <w:spacing w:after="120"/>
              <w:rPr>
                <w:rFonts w:eastAsiaTheme="minorEastAsia"/>
                <w:color w:val="0070C0"/>
                <w:lang w:val="en-US" w:eastAsia="zh-CN"/>
              </w:rPr>
            </w:pPr>
          </w:p>
        </w:tc>
        <w:tc>
          <w:tcPr>
            <w:tcW w:w="8395" w:type="dxa"/>
          </w:tcPr>
          <w:p w14:paraId="61922DC3" w14:textId="77777777" w:rsidR="009F2A90" w:rsidRDefault="009F2A90">
            <w:pPr>
              <w:spacing w:after="120" w:line="240" w:lineRule="auto"/>
              <w:rPr>
                <w:rFonts w:ascii="Arial" w:eastAsiaTheme="minorEastAsia" w:hAnsi="Arial"/>
                <w:b/>
                <w:i/>
                <w:color w:val="0070C0"/>
                <w:lang w:val="en-US" w:eastAsia="zh-CN"/>
              </w:rPr>
            </w:pPr>
          </w:p>
        </w:tc>
      </w:tr>
    </w:tbl>
    <w:p w14:paraId="61922DC5" w14:textId="77777777" w:rsidR="009F2A90" w:rsidRDefault="009F2A90">
      <w:pPr>
        <w:rPr>
          <w:lang w:val="en-US" w:eastAsia="zh-CN"/>
        </w:rPr>
      </w:pPr>
    </w:p>
    <w:p w14:paraId="61922DC6"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4-8 UE Rx-Tx time difference measurement accuracy requirements for FR1</w:t>
      </w:r>
    </w:p>
    <w:tbl>
      <w:tblPr>
        <w:tblStyle w:val="af3"/>
        <w:tblW w:w="9631" w:type="dxa"/>
        <w:tblLayout w:type="fixed"/>
        <w:tblLook w:val="04A0" w:firstRow="1" w:lastRow="0" w:firstColumn="1" w:lastColumn="0" w:noHBand="0" w:noVBand="1"/>
      </w:tblPr>
      <w:tblGrid>
        <w:gridCol w:w="1236"/>
        <w:gridCol w:w="8395"/>
      </w:tblGrid>
      <w:tr w:rsidR="009F2A90" w14:paraId="61922DC9" w14:textId="77777777">
        <w:tc>
          <w:tcPr>
            <w:tcW w:w="1236" w:type="dxa"/>
          </w:tcPr>
          <w:p w14:paraId="61922DC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C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CC" w14:textId="77777777">
        <w:tc>
          <w:tcPr>
            <w:tcW w:w="1236" w:type="dxa"/>
          </w:tcPr>
          <w:p w14:paraId="61922DCA" w14:textId="77777777" w:rsidR="009F2A90" w:rsidRDefault="006C732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CB" w14:textId="77777777" w:rsidR="009F2A90" w:rsidRDefault="006C732A">
            <w:pPr>
              <w:spacing w:after="120" w:line="240" w:lineRule="auto"/>
              <w:rPr>
                <w:rFonts w:eastAsiaTheme="minorEastAsia"/>
                <w:color w:val="0070C0"/>
                <w:lang w:val="en-US" w:eastAsia="zh-CN"/>
              </w:rPr>
            </w:pPr>
            <w:r>
              <w:rPr>
                <w:rFonts w:eastAsiaTheme="minorEastAsia"/>
                <w:color w:val="0070C0"/>
                <w:lang w:val="en-US" w:eastAsia="zh-CN"/>
              </w:rPr>
              <w:t>We propose to agree on the principle used in Option 2, but the exact numbers can be further discussed and can be in square brackets.</w:t>
            </w:r>
          </w:p>
        </w:tc>
      </w:tr>
      <w:tr w:rsidR="003925D6" w14:paraId="61922DCF" w14:textId="77777777">
        <w:tc>
          <w:tcPr>
            <w:tcW w:w="1236" w:type="dxa"/>
          </w:tcPr>
          <w:p w14:paraId="61922DCD" w14:textId="77777777" w:rsidR="003925D6" w:rsidRDefault="003925D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CE" w14:textId="77777777" w:rsidR="003925D6" w:rsidRDefault="003925D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ame as RSTD and PRS-RSRP, the exact accuracy requirements should be discussed after the principle is decided. </w:t>
            </w:r>
          </w:p>
        </w:tc>
      </w:tr>
      <w:tr w:rsidR="007D60C3" w14:paraId="61922DD2" w14:textId="77777777">
        <w:tc>
          <w:tcPr>
            <w:tcW w:w="1236" w:type="dxa"/>
          </w:tcPr>
          <w:p w14:paraId="61922DD0" w14:textId="7B0D02B7" w:rsidR="007D60C3" w:rsidRDefault="007D60C3" w:rsidP="007D60C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D2E32D2" w14:textId="77777777" w:rsidR="007D60C3" w:rsidRPr="001D4978" w:rsidRDefault="007D60C3" w:rsidP="007D60C3">
            <w:pPr>
              <w:spacing w:after="120" w:line="240" w:lineRule="auto"/>
              <w:rPr>
                <w:rFonts w:eastAsiaTheme="minorEastAsia"/>
                <w:lang w:val="en-US" w:eastAsia="zh-CN"/>
              </w:rPr>
            </w:pPr>
            <w:r w:rsidRPr="001D4978">
              <w:rPr>
                <w:rFonts w:eastAsiaTheme="minorEastAsia"/>
                <w:lang w:val="en-US" w:eastAsia="zh-CN"/>
              </w:rPr>
              <w:t>Questions about Table 1 from Ericsson.</w:t>
            </w:r>
          </w:p>
          <w:p w14:paraId="2319ED58" w14:textId="77777777" w:rsidR="007D60C3" w:rsidRDefault="007D60C3" w:rsidP="007D60C3">
            <w:pPr>
              <w:pStyle w:val="RAN4proposal"/>
              <w:numPr>
                <w:ilvl w:val="1"/>
                <w:numId w:val="3"/>
              </w:numPr>
              <w:rPr>
                <w:b w:val="0"/>
                <w:bCs/>
                <w:sz w:val="20"/>
                <w:szCs w:val="20"/>
                <w:lang w:val="en-US" w:eastAsia="zh-CN"/>
              </w:rPr>
            </w:pPr>
            <w:r w:rsidRPr="001D4978">
              <w:rPr>
                <w:b w:val="0"/>
                <w:bCs/>
                <w:sz w:val="20"/>
                <w:szCs w:val="20"/>
                <w:lang w:val="en-US" w:eastAsia="zh-CN"/>
              </w:rPr>
              <w:t>What’s the SCS?</w:t>
            </w:r>
          </w:p>
          <w:p w14:paraId="61922DD1" w14:textId="041B3702" w:rsidR="007D60C3" w:rsidRPr="00934CE1" w:rsidRDefault="007D60C3" w:rsidP="00934CE1">
            <w:pPr>
              <w:pStyle w:val="RAN4proposal"/>
              <w:numPr>
                <w:ilvl w:val="1"/>
                <w:numId w:val="3"/>
              </w:numPr>
              <w:rPr>
                <w:b w:val="0"/>
                <w:lang w:val="en-US" w:eastAsia="zh-CN"/>
              </w:rPr>
            </w:pPr>
            <w:r w:rsidRPr="00934CE1">
              <w:rPr>
                <w:rFonts w:eastAsiaTheme="minorEastAsia"/>
                <w:b w:val="0"/>
                <w:sz w:val="20"/>
                <w:szCs w:val="20"/>
                <w:lang w:val="en-US" w:eastAsia="zh-CN"/>
              </w:rPr>
              <w:t xml:space="preserve">For </w:t>
            </w:r>
            <w:r w:rsidRPr="00934CE1">
              <w:rPr>
                <w:rFonts w:eastAsia="Yu Mincho"/>
                <w:b w:val="0"/>
                <w:sz w:val="20"/>
                <w:szCs w:val="20"/>
              </w:rPr>
              <w:t xml:space="preserve">Es/Iot = -13 dB, Accuracy = </w:t>
            </w:r>
            <w:r w:rsidRPr="00934CE1">
              <w:rPr>
                <w:b w:val="0"/>
                <w:sz w:val="20"/>
                <w:szCs w:val="20"/>
              </w:rPr>
              <w:sym w:font="Symbol" w:char="F0B1"/>
            </w:r>
            <w:r w:rsidRPr="00934CE1">
              <w:rPr>
                <w:rFonts w:eastAsia="Yu Mincho"/>
                <w:b w:val="0"/>
                <w:sz w:val="20"/>
                <w:szCs w:val="20"/>
              </w:rPr>
              <w:t xml:space="preserve">90 for BW = 48 and Accuracy = </w:t>
            </w:r>
            <w:r w:rsidRPr="00934CE1">
              <w:rPr>
                <w:b w:val="0"/>
                <w:sz w:val="20"/>
                <w:szCs w:val="20"/>
              </w:rPr>
              <w:sym w:font="Symbol" w:char="F0B1"/>
            </w:r>
            <w:r w:rsidRPr="00934CE1">
              <w:rPr>
                <w:rFonts w:eastAsia="Yu Mincho"/>
                <w:b w:val="0"/>
                <w:sz w:val="20"/>
                <w:szCs w:val="20"/>
              </w:rPr>
              <w:t>50 for BW = 49 ?</w:t>
            </w:r>
          </w:p>
        </w:tc>
      </w:tr>
      <w:tr w:rsidR="005127EA" w14:paraId="51B844EE" w14:textId="77777777">
        <w:tc>
          <w:tcPr>
            <w:tcW w:w="1236" w:type="dxa"/>
          </w:tcPr>
          <w:p w14:paraId="051DDD88" w14:textId="157744CD"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5C856D6" w14:textId="1B97202D" w:rsidR="005127EA" w:rsidRPr="001D4978"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upport option 1, but exact numbers need to be discussed further</w:t>
            </w:r>
          </w:p>
        </w:tc>
      </w:tr>
      <w:tr w:rsidR="00A90C12" w14:paraId="6E407473" w14:textId="77777777">
        <w:tc>
          <w:tcPr>
            <w:tcW w:w="1236" w:type="dxa"/>
          </w:tcPr>
          <w:p w14:paraId="26AFFAD5" w14:textId="73EBE21E" w:rsidR="00A90C12" w:rsidRDefault="00A90C12" w:rsidP="00A90C1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483682B0" w14:textId="3B4E932F"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the parameters combination to define accuracy requirements shall be agreed firstly. Then the requirements can be defined with the simulation results provided by companies.</w:t>
            </w:r>
          </w:p>
        </w:tc>
      </w:tr>
    </w:tbl>
    <w:p w14:paraId="61922DD3" w14:textId="77777777" w:rsidR="009F2A90" w:rsidRDefault="009F2A90">
      <w:pPr>
        <w:rPr>
          <w:lang w:val="en-US" w:eastAsia="zh-CN"/>
        </w:rPr>
      </w:pPr>
    </w:p>
    <w:p w14:paraId="61922DD4"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4-9 UE Rx-Tx time difference measurement accuracy requirements for FR2</w:t>
      </w:r>
    </w:p>
    <w:tbl>
      <w:tblPr>
        <w:tblStyle w:val="af3"/>
        <w:tblW w:w="9631" w:type="dxa"/>
        <w:tblLayout w:type="fixed"/>
        <w:tblLook w:val="04A0" w:firstRow="1" w:lastRow="0" w:firstColumn="1" w:lastColumn="0" w:noHBand="0" w:noVBand="1"/>
      </w:tblPr>
      <w:tblGrid>
        <w:gridCol w:w="1236"/>
        <w:gridCol w:w="8395"/>
      </w:tblGrid>
      <w:tr w:rsidR="009F2A90" w14:paraId="61922DD7" w14:textId="77777777">
        <w:tc>
          <w:tcPr>
            <w:tcW w:w="1236" w:type="dxa"/>
          </w:tcPr>
          <w:p w14:paraId="61922DD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D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A51C7F" w14:paraId="61922DDA" w14:textId="77777777">
        <w:tc>
          <w:tcPr>
            <w:tcW w:w="1236" w:type="dxa"/>
          </w:tcPr>
          <w:p w14:paraId="61922DD8" w14:textId="77777777" w:rsidR="00A51C7F" w:rsidRDefault="00A51C7F" w:rsidP="00A51C7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D9" w14:textId="77777777" w:rsidR="00A51C7F" w:rsidRDefault="00A51C7F" w:rsidP="00A51C7F">
            <w:pPr>
              <w:spacing w:after="120" w:line="240" w:lineRule="auto"/>
              <w:rPr>
                <w:rFonts w:eastAsiaTheme="minorEastAsia"/>
                <w:color w:val="0070C0"/>
                <w:lang w:val="en-US" w:eastAsia="zh-CN"/>
              </w:rPr>
            </w:pPr>
            <w:r>
              <w:rPr>
                <w:rFonts w:eastAsiaTheme="minorEastAsia"/>
                <w:color w:val="0070C0"/>
                <w:lang w:val="en-US" w:eastAsia="zh-CN"/>
              </w:rPr>
              <w:t>We propose to agree on the principle used in Option 2, but the exact numbers can be further discussed and can be in square brackets.</w:t>
            </w:r>
          </w:p>
        </w:tc>
      </w:tr>
      <w:tr w:rsidR="003925D6" w14:paraId="61922DDD" w14:textId="77777777">
        <w:tc>
          <w:tcPr>
            <w:tcW w:w="1236" w:type="dxa"/>
          </w:tcPr>
          <w:p w14:paraId="61922DDB" w14:textId="77777777" w:rsidR="003925D6" w:rsidRDefault="003925D6" w:rsidP="00A51C7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DC" w14:textId="77777777" w:rsidR="003925D6" w:rsidRDefault="003925D6" w:rsidP="00A51C7F">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ame as RSTD and PRS-RSRP, the exact accuracy requirements should be discussed after the principle is decided. </w:t>
            </w:r>
          </w:p>
        </w:tc>
      </w:tr>
      <w:tr w:rsidR="003925D6" w14:paraId="61922DE0" w14:textId="77777777">
        <w:tc>
          <w:tcPr>
            <w:tcW w:w="1236" w:type="dxa"/>
          </w:tcPr>
          <w:p w14:paraId="61922DDE" w14:textId="721AD3FD" w:rsidR="003925D6" w:rsidRDefault="002B3257" w:rsidP="00A51C7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DDF" w14:textId="051E1240" w:rsidR="003925D6" w:rsidRPr="00934CE1" w:rsidRDefault="002B3257" w:rsidP="00A51C7F">
            <w:pPr>
              <w:spacing w:after="120" w:line="240" w:lineRule="auto"/>
              <w:rPr>
                <w:rFonts w:eastAsiaTheme="minorEastAsia"/>
                <w:bCs/>
                <w:iCs/>
                <w:color w:val="0070C0"/>
                <w:lang w:val="en-US" w:eastAsia="zh-CN"/>
              </w:rPr>
            </w:pPr>
            <w:r>
              <w:rPr>
                <w:rFonts w:eastAsiaTheme="minorEastAsia"/>
                <w:bCs/>
                <w:iCs/>
                <w:color w:val="0070C0"/>
                <w:lang w:val="en-US" w:eastAsia="zh-CN"/>
              </w:rPr>
              <w:t>Similar questions as for FR1.</w:t>
            </w:r>
          </w:p>
        </w:tc>
      </w:tr>
      <w:tr w:rsidR="005127EA" w14:paraId="271AA590" w14:textId="77777777">
        <w:tc>
          <w:tcPr>
            <w:tcW w:w="1236" w:type="dxa"/>
          </w:tcPr>
          <w:p w14:paraId="3444A3F5" w14:textId="3EE9D9AE"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852AF44" w14:textId="2C50AB59" w:rsidR="005127EA" w:rsidRDefault="005127EA" w:rsidP="005127EA">
            <w:pPr>
              <w:spacing w:after="120" w:line="240" w:lineRule="auto"/>
              <w:rPr>
                <w:rFonts w:eastAsiaTheme="minorEastAsia"/>
                <w:bCs/>
                <w:iCs/>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but exact numbers need to be discussed further</w:t>
            </w:r>
          </w:p>
        </w:tc>
      </w:tr>
      <w:tr w:rsidR="00A90C12" w14:paraId="4FAC2477" w14:textId="77777777">
        <w:tc>
          <w:tcPr>
            <w:tcW w:w="1236" w:type="dxa"/>
          </w:tcPr>
          <w:p w14:paraId="4A33C917" w14:textId="2FCB4D04"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FB64CC6" w14:textId="25566A32"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the parameters combination to define accuracy requirements shall be agreed firstly. Then the requirements can be defined with the simulation results provided by companies.</w:t>
            </w:r>
          </w:p>
        </w:tc>
      </w:tr>
    </w:tbl>
    <w:p w14:paraId="61922DE1" w14:textId="77777777" w:rsidR="009F2A90" w:rsidRDefault="009F2A90">
      <w:pPr>
        <w:rPr>
          <w:lang w:val="en-US" w:eastAsia="zh-CN"/>
        </w:rPr>
      </w:pPr>
    </w:p>
    <w:p w14:paraId="61922DE2" w14:textId="77777777" w:rsidR="009F2A90" w:rsidRDefault="009F2A90">
      <w:pPr>
        <w:rPr>
          <w:lang w:val="en-US" w:eastAsia="zh-CN"/>
        </w:rPr>
      </w:pPr>
    </w:p>
    <w:p w14:paraId="61922DE3" w14:textId="77777777" w:rsidR="009F2A90" w:rsidRDefault="009F2A90">
      <w:pPr>
        <w:rPr>
          <w:lang w:val="en-US" w:eastAsia="zh-CN"/>
        </w:rPr>
      </w:pPr>
    </w:p>
    <w:p w14:paraId="61922DE4" w14:textId="77777777" w:rsidR="009F2A90" w:rsidRDefault="00F415EF">
      <w:pPr>
        <w:pStyle w:val="3"/>
        <w:ind w:left="810" w:hanging="810"/>
        <w:rPr>
          <w:sz w:val="24"/>
          <w:szCs w:val="16"/>
        </w:rPr>
      </w:pPr>
      <w:r>
        <w:rPr>
          <w:rFonts w:hint="eastAsia"/>
          <w:color w:val="0070C0"/>
          <w:lang w:val="en-US"/>
        </w:rPr>
        <w:t xml:space="preserve"> </w:t>
      </w:r>
      <w:r>
        <w:rPr>
          <w:sz w:val="24"/>
          <w:szCs w:val="16"/>
        </w:rPr>
        <w:t>CRs/TPs</w:t>
      </w:r>
    </w:p>
    <w:tbl>
      <w:tblPr>
        <w:tblStyle w:val="af3"/>
        <w:tblW w:w="9631" w:type="dxa"/>
        <w:tblLayout w:type="fixed"/>
        <w:tblLook w:val="04A0" w:firstRow="1" w:lastRow="0" w:firstColumn="1" w:lastColumn="0" w:noHBand="0" w:noVBand="1"/>
      </w:tblPr>
      <w:tblGrid>
        <w:gridCol w:w="1236"/>
        <w:gridCol w:w="8395"/>
      </w:tblGrid>
      <w:tr w:rsidR="009F2A90" w14:paraId="61922DE7" w14:textId="77777777">
        <w:tc>
          <w:tcPr>
            <w:tcW w:w="1236" w:type="dxa"/>
          </w:tcPr>
          <w:p w14:paraId="61922DE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61922DE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2DEB" w14:textId="77777777">
        <w:tc>
          <w:tcPr>
            <w:tcW w:w="1236" w:type="dxa"/>
            <w:vMerge w:val="restart"/>
          </w:tcPr>
          <w:p w14:paraId="61922DE8" w14:textId="77777777" w:rsidR="009F2A90" w:rsidRDefault="008F706F">
            <w:pPr>
              <w:spacing w:after="120"/>
              <w:rPr>
                <w:rFonts w:ascii="Arial" w:eastAsia="Times New Roman" w:hAnsi="Arial" w:cs="Arial"/>
                <w:b/>
                <w:bCs/>
                <w:color w:val="0000FF"/>
                <w:sz w:val="16"/>
                <w:szCs w:val="16"/>
                <w:u w:val="single"/>
                <w:lang w:val="en-US" w:eastAsia="zh-CN"/>
              </w:rPr>
            </w:pPr>
            <w:hyperlink r:id="rId60" w:history="1">
              <w:r w:rsidR="00F415EF">
                <w:rPr>
                  <w:rStyle w:val="af7"/>
                  <w:rFonts w:ascii="Arial" w:eastAsia="Times New Roman" w:hAnsi="Arial" w:cs="Arial"/>
                  <w:b/>
                  <w:bCs/>
                  <w:sz w:val="16"/>
                  <w:szCs w:val="16"/>
                  <w:lang w:val="en-US" w:eastAsia="zh-CN"/>
                </w:rPr>
                <w:t>R4-2015764</w:t>
              </w:r>
            </w:hyperlink>
          </w:p>
          <w:p w14:paraId="61922DE9" w14:textId="77777777" w:rsidR="009F2A90" w:rsidRDefault="00F415EF">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395" w:type="dxa"/>
          </w:tcPr>
          <w:p w14:paraId="61922DEA" w14:textId="77777777" w:rsidR="009F2A90" w:rsidRDefault="00340F80">
            <w:pPr>
              <w:spacing w:after="120"/>
              <w:rPr>
                <w:rFonts w:eastAsiaTheme="minorEastAsia"/>
                <w:color w:val="0070C0"/>
                <w:lang w:val="en-US" w:eastAsia="zh-CN"/>
              </w:rPr>
            </w:pPr>
            <w:r>
              <w:rPr>
                <w:rFonts w:eastAsiaTheme="minorEastAsia"/>
                <w:color w:val="0070C0"/>
                <w:lang w:val="en-US" w:eastAsia="zh-CN"/>
              </w:rPr>
              <w:t>Ericsson: need basic agreements</w:t>
            </w:r>
          </w:p>
        </w:tc>
      </w:tr>
      <w:tr w:rsidR="009F2A90" w14:paraId="61922DEE" w14:textId="77777777">
        <w:tc>
          <w:tcPr>
            <w:tcW w:w="1236" w:type="dxa"/>
            <w:vMerge/>
          </w:tcPr>
          <w:p w14:paraId="61922DEC" w14:textId="77777777" w:rsidR="009F2A90" w:rsidRDefault="009F2A90">
            <w:pPr>
              <w:spacing w:after="120"/>
              <w:rPr>
                <w:rFonts w:eastAsiaTheme="minorEastAsia"/>
                <w:color w:val="0070C0"/>
                <w:lang w:val="en-US" w:eastAsia="zh-CN"/>
              </w:rPr>
            </w:pPr>
          </w:p>
        </w:tc>
        <w:tc>
          <w:tcPr>
            <w:tcW w:w="8395" w:type="dxa"/>
          </w:tcPr>
          <w:p w14:paraId="61922DED" w14:textId="1ECE4B6E" w:rsidR="009F2A90" w:rsidRDefault="00A90C12">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 Then the requirements can be defined with the simulation results provided by companies.</w:t>
            </w:r>
          </w:p>
        </w:tc>
      </w:tr>
      <w:tr w:rsidR="009F2A90" w14:paraId="61922DF1" w14:textId="77777777">
        <w:tc>
          <w:tcPr>
            <w:tcW w:w="1236" w:type="dxa"/>
            <w:vMerge/>
          </w:tcPr>
          <w:p w14:paraId="61922DEF" w14:textId="77777777" w:rsidR="009F2A90" w:rsidRDefault="009F2A90">
            <w:pPr>
              <w:spacing w:after="120"/>
              <w:rPr>
                <w:rFonts w:eastAsiaTheme="minorEastAsia"/>
                <w:color w:val="0070C0"/>
                <w:lang w:val="en-US" w:eastAsia="zh-CN"/>
              </w:rPr>
            </w:pPr>
          </w:p>
        </w:tc>
        <w:tc>
          <w:tcPr>
            <w:tcW w:w="8395" w:type="dxa"/>
          </w:tcPr>
          <w:p w14:paraId="61922DF0" w14:textId="77777777" w:rsidR="009F2A90" w:rsidRDefault="009F2A90">
            <w:pPr>
              <w:spacing w:after="120"/>
              <w:rPr>
                <w:rFonts w:eastAsiaTheme="minorEastAsia"/>
                <w:color w:val="0070C0"/>
                <w:lang w:val="en-US" w:eastAsia="zh-CN"/>
              </w:rPr>
            </w:pPr>
          </w:p>
        </w:tc>
      </w:tr>
      <w:tr w:rsidR="009F2A90" w14:paraId="61922DF4" w14:textId="77777777">
        <w:tc>
          <w:tcPr>
            <w:tcW w:w="1236" w:type="dxa"/>
            <w:vMerge/>
          </w:tcPr>
          <w:p w14:paraId="61922DF2" w14:textId="77777777" w:rsidR="009F2A90" w:rsidRDefault="009F2A90">
            <w:pPr>
              <w:spacing w:after="120"/>
              <w:rPr>
                <w:rFonts w:eastAsiaTheme="minorEastAsia"/>
                <w:color w:val="0070C0"/>
                <w:lang w:val="en-US" w:eastAsia="zh-CN"/>
              </w:rPr>
            </w:pPr>
          </w:p>
        </w:tc>
        <w:tc>
          <w:tcPr>
            <w:tcW w:w="8395" w:type="dxa"/>
          </w:tcPr>
          <w:p w14:paraId="61922DF3" w14:textId="77777777" w:rsidR="009F2A90" w:rsidRDefault="009F2A90">
            <w:pPr>
              <w:spacing w:after="120"/>
              <w:rPr>
                <w:rFonts w:eastAsiaTheme="minorEastAsia"/>
                <w:color w:val="0070C0"/>
                <w:lang w:val="en-US" w:eastAsia="zh-CN"/>
              </w:rPr>
            </w:pPr>
          </w:p>
        </w:tc>
      </w:tr>
      <w:tr w:rsidR="00A90C12" w14:paraId="61922DFA" w14:textId="77777777">
        <w:tc>
          <w:tcPr>
            <w:tcW w:w="1236" w:type="dxa"/>
            <w:vMerge w:val="restart"/>
          </w:tcPr>
          <w:p w14:paraId="61922DF5" w14:textId="77777777" w:rsidR="00A90C12" w:rsidRDefault="008F706F">
            <w:pPr>
              <w:spacing w:after="120"/>
              <w:rPr>
                <w:rFonts w:ascii="Arial" w:eastAsia="Times New Roman" w:hAnsi="Arial" w:cs="Arial"/>
                <w:b/>
                <w:bCs/>
                <w:color w:val="0000FF"/>
                <w:sz w:val="16"/>
                <w:szCs w:val="16"/>
                <w:u w:val="single"/>
                <w:lang w:val="en-US" w:eastAsia="zh-CN"/>
              </w:rPr>
            </w:pPr>
            <w:hyperlink r:id="rId61" w:history="1">
              <w:r w:rsidR="00A90C12">
                <w:rPr>
                  <w:rStyle w:val="af7"/>
                  <w:rFonts w:ascii="Arial" w:eastAsia="Times New Roman" w:hAnsi="Arial" w:cs="Arial"/>
                  <w:b/>
                  <w:bCs/>
                  <w:sz w:val="16"/>
                  <w:szCs w:val="16"/>
                  <w:lang w:val="en-US" w:eastAsia="zh-CN"/>
                </w:rPr>
                <w:t>R4-2016407</w:t>
              </w:r>
            </w:hyperlink>
          </w:p>
          <w:p w14:paraId="61922DF6" w14:textId="77777777" w:rsidR="00A90C12" w:rsidRDefault="00A90C12">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1922DF7" w14:textId="77777777" w:rsidR="00A90C12" w:rsidRDefault="00A90C12" w:rsidP="002427BD">
            <w:pPr>
              <w:spacing w:after="120"/>
              <w:rPr>
                <w:rFonts w:eastAsiaTheme="minorEastAsia"/>
                <w:color w:val="0070C0"/>
                <w:lang w:val="en-US" w:eastAsia="zh-CN"/>
              </w:rPr>
            </w:pPr>
            <w:r>
              <w:rPr>
                <w:rFonts w:eastAsiaTheme="minorEastAsia" w:hint="eastAsia"/>
                <w:color w:val="0070C0"/>
                <w:lang w:val="en-US" w:eastAsia="zh-CN"/>
              </w:rPr>
              <w:t xml:space="preserve">CATT: </w:t>
            </w:r>
          </w:p>
          <w:p w14:paraId="61922DF8" w14:textId="77777777" w:rsidR="00A90C12" w:rsidRDefault="00A90C12" w:rsidP="002427BD">
            <w:pPr>
              <w:pStyle w:val="afc"/>
              <w:numPr>
                <w:ilvl w:val="0"/>
                <w:numId w:val="28"/>
              </w:numPr>
              <w:spacing w:after="120"/>
              <w:ind w:firstLineChars="0"/>
              <w:rPr>
                <w:rFonts w:eastAsiaTheme="minorEastAsia"/>
                <w:color w:val="0070C0"/>
                <w:lang w:val="en-US" w:eastAsia="zh-CN"/>
              </w:rPr>
            </w:pPr>
            <w:r>
              <w:rPr>
                <w:rFonts w:eastAsiaTheme="minorEastAsia" w:hint="eastAsia"/>
                <w:color w:val="0070C0"/>
                <w:lang w:val="en-US" w:eastAsia="zh-CN"/>
              </w:rPr>
              <w:t xml:space="preserve">WI code is incorrect. </w:t>
            </w:r>
          </w:p>
          <w:p w14:paraId="61922DF9" w14:textId="77777777" w:rsidR="00A90C12" w:rsidRPr="00934CE1" w:rsidRDefault="00A90C12" w:rsidP="00934CE1">
            <w:pPr>
              <w:pStyle w:val="afc"/>
              <w:numPr>
                <w:ilvl w:val="0"/>
                <w:numId w:val="28"/>
              </w:numPr>
              <w:spacing w:after="120"/>
              <w:ind w:firstLineChars="0"/>
              <w:rPr>
                <w:rFonts w:eastAsiaTheme="minorEastAsia"/>
                <w:color w:val="0070C0"/>
                <w:lang w:val="en-US" w:eastAsia="zh-CN"/>
              </w:rPr>
            </w:pPr>
            <w:r w:rsidRPr="00934CE1">
              <w:rPr>
                <w:rFonts w:eastAsiaTheme="minorEastAsia"/>
                <w:color w:val="0070C0"/>
                <w:lang w:val="en-US" w:eastAsia="zh-CN"/>
              </w:rPr>
              <w:t>pending on the conclusion of open issues above.</w:t>
            </w:r>
          </w:p>
        </w:tc>
      </w:tr>
      <w:tr w:rsidR="00A90C12" w14:paraId="2C3BB825" w14:textId="77777777">
        <w:tc>
          <w:tcPr>
            <w:tcW w:w="1236" w:type="dxa"/>
            <w:vMerge/>
          </w:tcPr>
          <w:p w14:paraId="6E8C963B" w14:textId="77777777" w:rsidR="00A90C12" w:rsidRDefault="00A90C12">
            <w:pPr>
              <w:spacing w:after="120"/>
            </w:pPr>
          </w:p>
        </w:tc>
        <w:tc>
          <w:tcPr>
            <w:tcW w:w="8395" w:type="dxa"/>
          </w:tcPr>
          <w:p w14:paraId="226C350B" w14:textId="0A14326B" w:rsidR="00A90C12" w:rsidRDefault="00A90C12" w:rsidP="002427BD">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 Then the requirements can be defined with the simulation results provided by companies.</w:t>
            </w:r>
          </w:p>
        </w:tc>
      </w:tr>
      <w:tr w:rsidR="00A90C12" w14:paraId="61922DFE" w14:textId="77777777">
        <w:tc>
          <w:tcPr>
            <w:tcW w:w="1236" w:type="dxa"/>
            <w:vMerge w:val="restart"/>
          </w:tcPr>
          <w:p w14:paraId="61922DFB" w14:textId="77777777" w:rsidR="00A90C12" w:rsidRDefault="008F706F">
            <w:pPr>
              <w:spacing w:after="120"/>
              <w:rPr>
                <w:rStyle w:val="af7"/>
                <w:rFonts w:ascii="Arial" w:eastAsia="Times New Roman" w:hAnsi="Arial" w:cs="Arial"/>
                <w:b/>
                <w:bCs/>
                <w:sz w:val="16"/>
                <w:szCs w:val="16"/>
                <w:lang w:val="en-US" w:eastAsia="zh-CN"/>
              </w:rPr>
            </w:pPr>
            <w:hyperlink r:id="rId62" w:history="1">
              <w:r w:rsidR="00A90C12">
                <w:rPr>
                  <w:rStyle w:val="af7"/>
                  <w:rFonts w:ascii="Arial" w:eastAsia="Times New Roman" w:hAnsi="Arial" w:cs="Arial"/>
                  <w:b/>
                  <w:bCs/>
                  <w:sz w:val="16"/>
                  <w:szCs w:val="16"/>
                  <w:lang w:val="en-US" w:eastAsia="zh-CN"/>
                </w:rPr>
                <w:t>R4-2014452</w:t>
              </w:r>
            </w:hyperlink>
          </w:p>
          <w:p w14:paraId="61922DFC" w14:textId="77777777" w:rsidR="00A90C12" w:rsidRDefault="00A90C12">
            <w:pPr>
              <w:spacing w:after="120"/>
            </w:pPr>
            <w:r>
              <w:rPr>
                <w:rStyle w:val="af7"/>
                <w:rFonts w:ascii="Arial" w:eastAsia="Times New Roman" w:hAnsi="Arial" w:cs="Arial"/>
                <w:b/>
                <w:bCs/>
                <w:sz w:val="16"/>
                <w:szCs w:val="16"/>
                <w:lang w:val="en-US" w:eastAsia="zh-CN"/>
              </w:rPr>
              <w:t>(CATT)</w:t>
            </w:r>
          </w:p>
        </w:tc>
        <w:tc>
          <w:tcPr>
            <w:tcW w:w="8395" w:type="dxa"/>
          </w:tcPr>
          <w:p w14:paraId="61922DFD" w14:textId="77777777" w:rsidR="00A90C12" w:rsidRDefault="00A90C12">
            <w:pPr>
              <w:spacing w:after="120"/>
              <w:rPr>
                <w:rFonts w:eastAsiaTheme="minorEastAsia"/>
                <w:color w:val="0070C0"/>
                <w:lang w:val="en-US" w:eastAsia="zh-CN"/>
              </w:rPr>
            </w:pPr>
            <w:r>
              <w:rPr>
                <w:rFonts w:eastAsiaTheme="minorEastAsia"/>
                <w:color w:val="0070C0"/>
                <w:lang w:val="en-US" w:eastAsia="zh-CN"/>
              </w:rPr>
              <w:t>Ericsson: need basic agreements. There are no intra-/inter-frequency PRS measurements.</w:t>
            </w:r>
          </w:p>
        </w:tc>
      </w:tr>
      <w:tr w:rsidR="00A90C12" w14:paraId="63B037C0" w14:textId="77777777">
        <w:tc>
          <w:tcPr>
            <w:tcW w:w="1236" w:type="dxa"/>
            <w:vMerge/>
          </w:tcPr>
          <w:p w14:paraId="6EFC2FE5" w14:textId="77777777" w:rsidR="00A90C12" w:rsidRDefault="00A90C12">
            <w:pPr>
              <w:spacing w:after="120"/>
            </w:pPr>
          </w:p>
        </w:tc>
        <w:tc>
          <w:tcPr>
            <w:tcW w:w="8395" w:type="dxa"/>
          </w:tcPr>
          <w:p w14:paraId="5BC65B7A" w14:textId="63869DAB" w:rsidR="00A90C12" w:rsidRDefault="00A90C12">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 Then the requirements can be defined with the simulation results provided by companies.</w:t>
            </w:r>
          </w:p>
        </w:tc>
      </w:tr>
    </w:tbl>
    <w:p w14:paraId="61922DFF" w14:textId="77777777" w:rsidR="009F2A90" w:rsidRDefault="009F2A90">
      <w:pPr>
        <w:rPr>
          <w:color w:val="0070C0"/>
          <w:lang w:val="en-US" w:eastAsia="zh-CN"/>
        </w:rPr>
      </w:pPr>
    </w:p>
    <w:p w14:paraId="61922E00" w14:textId="77777777" w:rsidR="009F2A90" w:rsidRDefault="00F415EF">
      <w:pPr>
        <w:pStyle w:val="2"/>
      </w:pPr>
      <w:r>
        <w:t>Summary</w:t>
      </w:r>
      <w:r>
        <w:rPr>
          <w:rFonts w:hint="eastAsia"/>
        </w:rPr>
        <w:t xml:space="preserve"> for 1st round </w:t>
      </w:r>
    </w:p>
    <w:p w14:paraId="61922E01" w14:textId="77777777" w:rsidR="009F2A90" w:rsidRDefault="00F415EF">
      <w:pPr>
        <w:pStyle w:val="3"/>
        <w:ind w:left="709" w:hanging="709"/>
        <w:rPr>
          <w:sz w:val="24"/>
          <w:szCs w:val="16"/>
          <w:lang w:val="en-US"/>
        </w:rPr>
      </w:pPr>
      <w:r>
        <w:rPr>
          <w:sz w:val="24"/>
          <w:szCs w:val="16"/>
          <w:lang w:val="en-US"/>
        </w:rPr>
        <w:t xml:space="preserve">Open issues </w:t>
      </w:r>
    </w:p>
    <w:tbl>
      <w:tblPr>
        <w:tblStyle w:val="af3"/>
        <w:tblW w:w="9857" w:type="dxa"/>
        <w:tblLayout w:type="fixed"/>
        <w:tblLook w:val="04A0" w:firstRow="1" w:lastRow="0" w:firstColumn="1" w:lastColumn="0" w:noHBand="0" w:noVBand="1"/>
      </w:tblPr>
      <w:tblGrid>
        <w:gridCol w:w="1638"/>
        <w:gridCol w:w="8219"/>
      </w:tblGrid>
      <w:tr w:rsidR="009F2A90" w14:paraId="61922E04" w14:textId="77777777">
        <w:tc>
          <w:tcPr>
            <w:tcW w:w="1638" w:type="dxa"/>
          </w:tcPr>
          <w:p w14:paraId="61922E02" w14:textId="77777777" w:rsidR="009F2A90" w:rsidRDefault="009F2A90">
            <w:pPr>
              <w:rPr>
                <w:rFonts w:eastAsiaTheme="minorEastAsia"/>
                <w:b/>
                <w:bCs/>
                <w:color w:val="0070C0"/>
                <w:lang w:val="en-US" w:eastAsia="zh-CN"/>
              </w:rPr>
            </w:pPr>
          </w:p>
        </w:tc>
        <w:tc>
          <w:tcPr>
            <w:tcW w:w="8219" w:type="dxa"/>
          </w:tcPr>
          <w:p w14:paraId="61922E03"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E0A" w14:textId="77777777">
        <w:tc>
          <w:tcPr>
            <w:tcW w:w="1638" w:type="dxa"/>
          </w:tcPr>
          <w:p w14:paraId="61922E05" w14:textId="77777777" w:rsidR="009F2A90" w:rsidRDefault="00F415EF">
            <w:pPr>
              <w:spacing w:after="0" w:line="240" w:lineRule="auto"/>
              <w:rPr>
                <w:rFonts w:eastAsiaTheme="minorEastAsia"/>
                <w:color w:val="0070C0"/>
                <w:lang w:val="en-US" w:eastAsia="zh-CN"/>
              </w:rPr>
            </w:pPr>
            <w:r>
              <w:rPr>
                <w:rFonts w:eastAsiaTheme="minorEastAsia"/>
                <w:b/>
                <w:bCs/>
                <w:color w:val="0070C0"/>
                <w:lang w:val="en-US" w:eastAsia="zh-CN"/>
              </w:rPr>
              <w:t>Sub-topic#4-1</w:t>
            </w:r>
          </w:p>
        </w:tc>
        <w:tc>
          <w:tcPr>
            <w:tcW w:w="8219" w:type="dxa"/>
          </w:tcPr>
          <w:p w14:paraId="0CCB1A16" w14:textId="77777777" w:rsidR="00054032" w:rsidRDefault="00054032">
            <w:pPr>
              <w:rPr>
                <w:rFonts w:eastAsiaTheme="minorEastAsia"/>
                <w:i/>
                <w:color w:val="0070C0"/>
                <w:lang w:val="en-US" w:eastAsia="zh-CN"/>
              </w:rPr>
            </w:pPr>
            <w:r>
              <w:rPr>
                <w:rFonts w:eastAsiaTheme="minorEastAsia"/>
                <w:b/>
                <w:bCs/>
                <w:color w:val="0070C0"/>
                <w:lang w:val="en-US" w:eastAsia="zh-CN"/>
              </w:rPr>
              <w:t>Whether to define separate measurement accuracy requirements for serving and neighbor cells</w:t>
            </w:r>
            <w:r>
              <w:rPr>
                <w:rFonts w:eastAsiaTheme="minorEastAsia"/>
                <w:i/>
                <w:color w:val="0070C0"/>
                <w:lang w:val="en-US" w:eastAsia="zh-CN"/>
              </w:rPr>
              <w:t xml:space="preserve"> </w:t>
            </w:r>
          </w:p>
          <w:p w14:paraId="61922E06" w14:textId="20E0BB96" w:rsidR="009F2A90" w:rsidRDefault="00F415EF">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entative agreements:</w:t>
            </w:r>
            <w:r w:rsidR="00382063">
              <w:rPr>
                <w:rFonts w:eastAsiaTheme="minorEastAsia"/>
                <w:i/>
                <w:color w:val="0070C0"/>
                <w:lang w:val="en-US" w:eastAsia="zh-CN"/>
              </w:rPr>
              <w:t xml:space="preserve"> None. </w:t>
            </w:r>
          </w:p>
          <w:p w14:paraId="61922E07" w14:textId="4B948898" w:rsidR="009F2A90" w:rsidRDefault="00F415E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95D7114" w14:textId="77777777" w:rsidR="00382063" w:rsidRDefault="00382063" w:rsidP="00382063">
            <w:pPr>
              <w:pStyle w:val="afc"/>
              <w:numPr>
                <w:ilvl w:val="0"/>
                <w:numId w:val="11"/>
              </w:numPr>
              <w:spacing w:beforeLines="50" w:before="120" w:afterLines="50" w:after="120"/>
              <w:ind w:firstLineChars="0"/>
              <w:jc w:val="both"/>
              <w:rPr>
                <w:bCs/>
                <w:lang w:eastAsia="zh-CN"/>
              </w:rPr>
            </w:pPr>
            <w:r>
              <w:rPr>
                <w:bCs/>
                <w:lang w:eastAsia="zh-CN"/>
              </w:rPr>
              <w:t>Option 1. Yes (Ericsson)</w:t>
            </w:r>
          </w:p>
          <w:p w14:paraId="50C7DE63" w14:textId="77777777" w:rsidR="00382063" w:rsidRDefault="00382063" w:rsidP="00382063">
            <w:pPr>
              <w:pStyle w:val="afc"/>
              <w:numPr>
                <w:ilvl w:val="1"/>
                <w:numId w:val="11"/>
              </w:numPr>
              <w:spacing w:beforeLines="50" w:before="120" w:afterLines="50" w:after="120"/>
              <w:ind w:firstLineChars="0"/>
              <w:jc w:val="both"/>
              <w:rPr>
                <w:bCs/>
                <w:lang w:eastAsia="zh-CN"/>
              </w:rPr>
            </w:pPr>
            <w:r>
              <w:rPr>
                <w:lang w:eastAsia="zh-CN"/>
              </w:rPr>
              <w:t>In addition to -13 dB, also a higher side condition (e.g., -3 dB) is defined for UE Rx-Tx measurements, for both FR1 and FR2</w:t>
            </w:r>
          </w:p>
          <w:p w14:paraId="1EAB58CE" w14:textId="77777777" w:rsidR="00382063" w:rsidRDefault="00382063" w:rsidP="00382063">
            <w:pPr>
              <w:pStyle w:val="afc"/>
              <w:numPr>
                <w:ilvl w:val="0"/>
                <w:numId w:val="11"/>
              </w:numPr>
              <w:spacing w:beforeLines="50" w:before="120" w:afterLines="50" w:after="120"/>
              <w:ind w:firstLineChars="0"/>
              <w:jc w:val="both"/>
              <w:rPr>
                <w:iCs/>
                <w:lang w:eastAsia="zh-CN"/>
              </w:rPr>
            </w:pPr>
            <w:r>
              <w:rPr>
                <w:bCs/>
                <w:lang w:eastAsia="zh-CN"/>
              </w:rPr>
              <w:t>Option 2. No (Qualcomm, Huawei, Intel, CATT)</w:t>
            </w:r>
          </w:p>
          <w:p w14:paraId="1C490BFC" w14:textId="77777777" w:rsidR="00382063" w:rsidRPr="00934CE1" w:rsidRDefault="00382063">
            <w:pPr>
              <w:rPr>
                <w:rFonts w:eastAsiaTheme="minorEastAsia"/>
                <w:i/>
                <w:color w:val="0070C0"/>
                <w:lang w:eastAsia="zh-CN"/>
              </w:rPr>
            </w:pPr>
          </w:p>
          <w:p w14:paraId="61922E08" w14:textId="77777777" w:rsidR="009F2A90" w:rsidRDefault="009F2A90">
            <w:pPr>
              <w:rPr>
                <w:rFonts w:eastAsiaTheme="minorEastAsia"/>
                <w:i/>
                <w:color w:val="0070C0"/>
                <w:lang w:eastAsia="zh-CN"/>
              </w:rPr>
            </w:pPr>
          </w:p>
          <w:p w14:paraId="61922E09" w14:textId="7ED3D445"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sidRPr="00D000D7">
              <w:rPr>
                <w:rFonts w:eastAsiaTheme="minorEastAsia" w:hint="eastAsia"/>
                <w:i/>
                <w:lang w:val="en-US"/>
              </w:rPr>
              <w:t>:</w:t>
            </w:r>
            <w:r w:rsidRPr="00D000D7">
              <w:rPr>
                <w:rFonts w:eastAsiaTheme="minorEastAsia"/>
                <w:i/>
                <w:lang w:val="en-US"/>
              </w:rPr>
              <w:t xml:space="preserve"> </w:t>
            </w:r>
            <w:r w:rsidR="00382063" w:rsidRPr="00D000D7">
              <w:rPr>
                <w:rFonts w:eastAsiaTheme="minorEastAsia"/>
                <w:i/>
                <w:lang w:val="en-US"/>
              </w:rPr>
              <w:t xml:space="preserve"> Can be FFS. Try to agree Option 2 based on the majority view</w:t>
            </w:r>
            <w:r w:rsidR="00382063">
              <w:rPr>
                <w:rFonts w:eastAsiaTheme="minorEastAsia"/>
                <w:i/>
                <w:color w:val="0070C0"/>
                <w:lang w:val="en-US"/>
              </w:rPr>
              <w:t>.</w:t>
            </w:r>
          </w:p>
        </w:tc>
      </w:tr>
      <w:tr w:rsidR="009F2A90" w14:paraId="61922E10" w14:textId="77777777">
        <w:tc>
          <w:tcPr>
            <w:tcW w:w="1638" w:type="dxa"/>
          </w:tcPr>
          <w:p w14:paraId="61922E0B"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Sub-topic#4-2</w:t>
            </w:r>
          </w:p>
        </w:tc>
        <w:tc>
          <w:tcPr>
            <w:tcW w:w="8219" w:type="dxa"/>
          </w:tcPr>
          <w:p w14:paraId="60DAEBA6" w14:textId="77777777" w:rsidR="00AF04A0" w:rsidRDefault="00AF04A0">
            <w:pPr>
              <w:rPr>
                <w:rFonts w:eastAsiaTheme="minorEastAsia"/>
                <w:i/>
                <w:color w:val="0070C0"/>
                <w:lang w:val="en-US" w:eastAsia="zh-CN"/>
              </w:rPr>
            </w:pPr>
            <w:r>
              <w:rPr>
                <w:rFonts w:eastAsiaTheme="minorEastAsia"/>
                <w:b/>
                <w:bCs/>
                <w:color w:val="0070C0"/>
                <w:lang w:val="en-US" w:eastAsia="zh-CN"/>
              </w:rPr>
              <w:t>Antenna panel assumption</w:t>
            </w:r>
            <w:r>
              <w:rPr>
                <w:rFonts w:eastAsiaTheme="minorEastAsia" w:hint="eastAsia"/>
                <w:i/>
                <w:color w:val="0070C0"/>
                <w:lang w:val="en-US" w:eastAsia="zh-CN"/>
              </w:rPr>
              <w:t xml:space="preserve"> </w:t>
            </w:r>
          </w:p>
          <w:p w14:paraId="61922E0C" w14:textId="498F363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161FBFF0" w14:textId="11EB5402" w:rsidR="00AF04A0" w:rsidRDefault="00AF04A0">
            <w:pPr>
              <w:rPr>
                <w:rFonts w:eastAsiaTheme="minorEastAsia"/>
                <w:i/>
                <w:color w:val="0070C0"/>
                <w:lang w:val="en-US" w:eastAsia="zh-CN"/>
              </w:rPr>
            </w:pPr>
            <w:r w:rsidRPr="00934CE1">
              <w:rPr>
                <w:rFonts w:eastAsiaTheme="minorEastAsia"/>
                <w:i/>
                <w:color w:val="0070C0"/>
                <w:highlight w:val="green"/>
                <w:lang w:val="en-US" w:eastAsia="zh-CN"/>
              </w:rPr>
              <w:t>Can following same conclusion for RSTD requirements</w:t>
            </w:r>
          </w:p>
          <w:p w14:paraId="61922E0E" w14:textId="326ABF9C" w:rsidR="009F2A90" w:rsidRDefault="00F415EF">
            <w:pPr>
              <w:rPr>
                <w:rFonts w:eastAsiaTheme="minorEastAsia"/>
                <w:i/>
                <w:color w:val="0070C0"/>
                <w:lang w:eastAsia="zh-CN"/>
              </w:rPr>
            </w:pPr>
            <w:r>
              <w:rPr>
                <w:rFonts w:eastAsiaTheme="minorEastAsia" w:hint="eastAsia"/>
                <w:i/>
                <w:color w:val="0070C0"/>
                <w:lang w:val="en-US" w:eastAsia="zh-CN"/>
              </w:rPr>
              <w:t>Candidate options:</w:t>
            </w:r>
          </w:p>
          <w:p w14:paraId="61922E0F" w14:textId="08D3BCE7"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AF04A0" w:rsidRPr="00D000D7">
              <w:rPr>
                <w:rFonts w:eastAsiaTheme="minorEastAsia"/>
                <w:i/>
                <w:lang w:val="en-US"/>
              </w:rPr>
              <w:t>No further discussion</w:t>
            </w:r>
            <w:r w:rsidR="00CA7845" w:rsidRPr="00D000D7">
              <w:rPr>
                <w:rFonts w:eastAsiaTheme="minorEastAsia"/>
                <w:i/>
                <w:lang w:val="en-US"/>
              </w:rPr>
              <w:t xml:space="preserve"> need</w:t>
            </w:r>
            <w:r w:rsidR="00CA7845">
              <w:rPr>
                <w:rFonts w:eastAsiaTheme="minorEastAsia"/>
                <w:i/>
                <w:lang w:val="en-US"/>
              </w:rPr>
              <w:t>ed</w:t>
            </w:r>
          </w:p>
        </w:tc>
      </w:tr>
      <w:tr w:rsidR="009F2A90" w14:paraId="61922E16" w14:textId="77777777">
        <w:tc>
          <w:tcPr>
            <w:tcW w:w="1638" w:type="dxa"/>
          </w:tcPr>
          <w:p w14:paraId="61922E11"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Sub-topic#4-3</w:t>
            </w:r>
          </w:p>
        </w:tc>
        <w:tc>
          <w:tcPr>
            <w:tcW w:w="8219" w:type="dxa"/>
          </w:tcPr>
          <w:p w14:paraId="6597AC11" w14:textId="77777777" w:rsidR="00AF04A0" w:rsidRDefault="00AF04A0">
            <w:pPr>
              <w:rPr>
                <w:rFonts w:eastAsiaTheme="minorEastAsia"/>
                <w:i/>
                <w:color w:val="0070C0"/>
                <w:lang w:val="en-US" w:eastAsia="zh-CN"/>
              </w:rPr>
            </w:pPr>
            <w:r>
              <w:rPr>
                <w:rFonts w:eastAsiaTheme="minorEastAsia"/>
                <w:b/>
                <w:bCs/>
                <w:color w:val="0070C0"/>
                <w:lang w:val="en-US" w:eastAsia="zh-CN"/>
              </w:rPr>
              <w:t>Rx-Tx calibration error budget at UE and gNB</w:t>
            </w:r>
            <w:r>
              <w:rPr>
                <w:rFonts w:eastAsiaTheme="minorEastAsia" w:hint="eastAsia"/>
                <w:i/>
                <w:color w:val="0070C0"/>
                <w:lang w:val="en-US" w:eastAsia="zh-CN"/>
              </w:rPr>
              <w:t xml:space="preserve"> </w:t>
            </w:r>
          </w:p>
          <w:p w14:paraId="0E2BADFD" w14:textId="77777777" w:rsidR="00382063" w:rsidRDefault="00F415EF">
            <w:pPr>
              <w:rPr>
                <w:rFonts w:eastAsiaTheme="minorEastAsia"/>
                <w:lang w:eastAsia="zh-CN"/>
              </w:rPr>
            </w:pPr>
            <w:r>
              <w:rPr>
                <w:rFonts w:eastAsiaTheme="minorEastAsia" w:hint="eastAsia"/>
                <w:i/>
                <w:color w:val="0070C0"/>
                <w:lang w:val="en-US" w:eastAsia="zh-CN"/>
              </w:rPr>
              <w:t>Tentative agreements:</w:t>
            </w:r>
            <w:r w:rsidR="00AF04A0">
              <w:rPr>
                <w:rFonts w:eastAsiaTheme="minorEastAsia"/>
                <w:lang w:eastAsia="zh-CN"/>
              </w:rPr>
              <w:t xml:space="preserve"> </w:t>
            </w:r>
          </w:p>
          <w:p w14:paraId="61922E12" w14:textId="1F8360F7" w:rsidR="009F2A90" w:rsidRDefault="00AF04A0">
            <w:pPr>
              <w:rPr>
                <w:rFonts w:eastAsiaTheme="minorEastAsia"/>
                <w:i/>
                <w:color w:val="0070C0"/>
                <w:lang w:val="en-US" w:eastAsia="zh-CN"/>
              </w:rPr>
            </w:pPr>
            <w:r w:rsidRPr="00934CE1">
              <w:rPr>
                <w:rFonts w:eastAsiaTheme="minorEastAsia"/>
                <w:highlight w:val="green"/>
                <w:lang w:eastAsia="zh-CN"/>
              </w:rPr>
              <w:t>RAN4 to decide on the margin to account for the group delay calibration error for both UE Rx and Tx. The same margin for gNB can be FFS separately</w:t>
            </w:r>
          </w:p>
          <w:p w14:paraId="61922E13"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E14" w14:textId="77777777" w:rsidR="009F2A90" w:rsidRDefault="009F2A90">
            <w:pPr>
              <w:rPr>
                <w:rFonts w:eastAsiaTheme="minorEastAsia"/>
                <w:i/>
                <w:color w:val="0070C0"/>
                <w:lang w:eastAsia="zh-CN"/>
              </w:rPr>
            </w:pPr>
          </w:p>
          <w:p w14:paraId="61922E15" w14:textId="186AC884"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AF04A0" w:rsidRPr="00D000D7">
              <w:rPr>
                <w:rFonts w:eastAsiaTheme="minorEastAsia"/>
                <w:i/>
                <w:lang w:val="en-US" w:eastAsia="zh-CN"/>
              </w:rPr>
              <w:t>No further discussion</w:t>
            </w:r>
            <w:r w:rsidR="00CA7845" w:rsidRPr="00D000D7">
              <w:rPr>
                <w:rFonts w:eastAsiaTheme="minorEastAsia"/>
                <w:i/>
                <w:lang w:val="en-US" w:eastAsia="zh-CN"/>
              </w:rPr>
              <w:t xml:space="preserve"> need</w:t>
            </w:r>
            <w:r w:rsidR="00CA7845">
              <w:rPr>
                <w:rFonts w:eastAsiaTheme="minorEastAsia"/>
                <w:i/>
                <w:lang w:val="en-US" w:eastAsia="zh-CN"/>
              </w:rPr>
              <w:t>ed</w:t>
            </w:r>
          </w:p>
        </w:tc>
      </w:tr>
      <w:tr w:rsidR="009F2A90" w14:paraId="61922E1B" w14:textId="77777777">
        <w:tc>
          <w:tcPr>
            <w:tcW w:w="1638" w:type="dxa"/>
          </w:tcPr>
          <w:p w14:paraId="61922E17"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Sub-topic#4-4</w:t>
            </w:r>
          </w:p>
        </w:tc>
        <w:tc>
          <w:tcPr>
            <w:tcW w:w="8219" w:type="dxa"/>
          </w:tcPr>
          <w:p w14:paraId="38E9767E" w14:textId="77777777" w:rsidR="004D110F" w:rsidRDefault="004D110F">
            <w:pPr>
              <w:rPr>
                <w:rFonts w:eastAsiaTheme="minorEastAsia"/>
                <w:i/>
                <w:color w:val="0070C0"/>
                <w:lang w:val="en-US" w:eastAsia="zh-CN"/>
              </w:rPr>
            </w:pPr>
            <w:r>
              <w:rPr>
                <w:rFonts w:eastAsiaTheme="minorEastAsia"/>
                <w:b/>
                <w:bCs/>
                <w:color w:val="0070C0"/>
                <w:lang w:val="en-US" w:eastAsia="zh-CN"/>
              </w:rPr>
              <w:t>Applicability of accuracy requirements in the case of N</w:t>
            </w:r>
            <w:r>
              <w:rPr>
                <w:rFonts w:eastAsiaTheme="minorEastAsia"/>
                <w:b/>
                <w:bCs/>
                <w:color w:val="0070C0"/>
                <w:sz w:val="14"/>
                <w:szCs w:val="14"/>
                <w:lang w:val="en-US" w:eastAsia="zh-CN"/>
              </w:rPr>
              <w:t>TA_offset</w:t>
            </w:r>
            <w:r>
              <w:rPr>
                <w:rFonts w:eastAsiaTheme="minorEastAsia"/>
                <w:b/>
                <w:bCs/>
                <w:color w:val="0070C0"/>
                <w:lang w:val="en-US" w:eastAsia="zh-CN"/>
              </w:rPr>
              <w:t xml:space="preserve"> change</w:t>
            </w:r>
            <w:r>
              <w:rPr>
                <w:rFonts w:eastAsiaTheme="minorEastAsia" w:hint="eastAsia"/>
                <w:i/>
                <w:color w:val="0070C0"/>
                <w:lang w:val="en-US" w:eastAsia="zh-CN"/>
              </w:rPr>
              <w:t xml:space="preserve"> </w:t>
            </w:r>
          </w:p>
          <w:p w14:paraId="61922E18" w14:textId="7330F9BB"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E19" w14:textId="3B6B886B"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41725501" w14:textId="77777777" w:rsidR="004D110F" w:rsidRDefault="004D110F" w:rsidP="004D110F">
            <w:pPr>
              <w:pStyle w:val="afc"/>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Option 1: RAN4 not to capture applicability of UE Rx-Tx time difference accuracy requirements under N</w:t>
            </w:r>
            <w:r>
              <w:rPr>
                <w:rFonts w:eastAsiaTheme="minorEastAsia"/>
                <w:vertAlign w:val="subscript"/>
                <w:lang w:eastAsia="zh-CN"/>
              </w:rPr>
              <w:t>TA_offset</w:t>
            </w:r>
            <w:r>
              <w:rPr>
                <w:rFonts w:eastAsiaTheme="minorEastAsia"/>
                <w:lang w:eastAsia="zh-CN"/>
              </w:rPr>
              <w:t xml:space="preserve"> change during the measurement period (Qualcomm, Huawei, CATT)</w:t>
            </w:r>
          </w:p>
          <w:p w14:paraId="5A33E1BA" w14:textId="77777777" w:rsidR="004D110F" w:rsidRDefault="004D110F" w:rsidP="004D110F">
            <w:pPr>
              <w:pStyle w:val="afc"/>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Option 2: Clarify in section 10.1.25.2 in TS 38.133: “UE Rx-Tx time difference accuracy requirements shall not apply if N</w:t>
            </w:r>
            <w:r>
              <w:rPr>
                <w:rFonts w:eastAsiaTheme="minorEastAsia"/>
                <w:vertAlign w:val="subscript"/>
                <w:lang w:eastAsia="zh-CN"/>
              </w:rPr>
              <w:t>TA_offset</w:t>
            </w:r>
            <w:r>
              <w:rPr>
                <w:rFonts w:eastAsiaTheme="minorEastAsia"/>
                <w:lang w:eastAsia="zh-CN"/>
              </w:rPr>
              <w:t xml:space="preserve"> defined in Table 7.1.2-2 in 38.133 changes during the UE Rx-Tx measurement period.” (Ericsson, Intel)</w:t>
            </w:r>
          </w:p>
          <w:p w14:paraId="275D4D7C" w14:textId="77777777" w:rsidR="004D110F" w:rsidRDefault="004D110F">
            <w:pPr>
              <w:rPr>
                <w:rFonts w:eastAsiaTheme="minorEastAsia"/>
                <w:i/>
                <w:color w:val="0070C0"/>
                <w:lang w:val="en-US" w:eastAsia="zh-CN"/>
              </w:rPr>
            </w:pPr>
          </w:p>
          <w:p w14:paraId="61922E1A" w14:textId="3AECD378"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Pr="00D000D7">
              <w:rPr>
                <w:rFonts w:eastAsiaTheme="minorEastAsia" w:hint="eastAsia"/>
                <w:i/>
                <w:color w:val="0070C0"/>
                <w:highlight w:val="yellow"/>
                <w:lang w:val="en-US" w:eastAsia="zh-CN"/>
              </w:rPr>
              <w:t>:</w:t>
            </w:r>
            <w:r w:rsidRPr="00D000D7">
              <w:rPr>
                <w:rFonts w:eastAsiaTheme="minorEastAsia"/>
                <w:i/>
                <w:color w:val="0070C0"/>
                <w:highlight w:val="yellow"/>
                <w:lang w:val="en-US" w:eastAsia="zh-CN"/>
              </w:rPr>
              <w:t xml:space="preserve"> </w:t>
            </w:r>
            <w:r w:rsidR="004D110F" w:rsidRPr="00D000D7">
              <w:rPr>
                <w:rFonts w:eastAsiaTheme="minorEastAsia"/>
                <w:i/>
                <w:color w:val="0070C0"/>
                <w:highlight w:val="yellow"/>
                <w:lang w:val="en-US" w:eastAsia="zh-CN"/>
              </w:rPr>
              <w:t>Can be FFS</w:t>
            </w:r>
            <w:r>
              <w:rPr>
                <w:rFonts w:eastAsiaTheme="minorEastAsia"/>
                <w:i/>
                <w:color w:val="0070C0"/>
                <w:lang w:val="en-US" w:eastAsia="zh-CN"/>
              </w:rPr>
              <w:t>.</w:t>
            </w:r>
          </w:p>
        </w:tc>
      </w:tr>
      <w:tr w:rsidR="004D110F" w14:paraId="09781141" w14:textId="77777777" w:rsidTr="00A422DB">
        <w:tc>
          <w:tcPr>
            <w:tcW w:w="1638" w:type="dxa"/>
          </w:tcPr>
          <w:p w14:paraId="7A622C25" w14:textId="634F237B" w:rsidR="004D110F" w:rsidRDefault="004D110F" w:rsidP="00A422DB">
            <w:pPr>
              <w:spacing w:after="0" w:line="240" w:lineRule="auto"/>
              <w:rPr>
                <w:rFonts w:eastAsiaTheme="minorEastAsia"/>
                <w:b/>
                <w:bCs/>
                <w:color w:val="0070C0"/>
                <w:lang w:val="en-US" w:eastAsia="zh-CN"/>
              </w:rPr>
            </w:pPr>
            <w:r>
              <w:rPr>
                <w:rFonts w:eastAsiaTheme="minorEastAsia"/>
                <w:b/>
                <w:bCs/>
                <w:color w:val="0070C0"/>
                <w:lang w:val="en-US" w:eastAsia="zh-CN"/>
              </w:rPr>
              <w:t>Sub-topic#4-5a</w:t>
            </w:r>
          </w:p>
        </w:tc>
        <w:tc>
          <w:tcPr>
            <w:tcW w:w="8219" w:type="dxa"/>
          </w:tcPr>
          <w:p w14:paraId="7CAB0903" w14:textId="77777777" w:rsidR="004D110F" w:rsidRDefault="004D110F" w:rsidP="00A422DB">
            <w:pPr>
              <w:rPr>
                <w:rFonts w:eastAsiaTheme="minorEastAsia"/>
                <w:i/>
                <w:color w:val="0070C0"/>
                <w:lang w:val="en-US" w:eastAsia="zh-CN"/>
              </w:rPr>
            </w:pPr>
            <w:r>
              <w:rPr>
                <w:rFonts w:eastAsiaTheme="minorEastAsia"/>
                <w:b/>
                <w:bCs/>
                <w:color w:val="0070C0"/>
                <w:lang w:val="en-US" w:eastAsia="zh-CN"/>
              </w:rPr>
              <w:t>Applicability of accuracy requirements in the case of HO</w:t>
            </w:r>
            <w:r>
              <w:rPr>
                <w:rFonts w:eastAsiaTheme="minorEastAsia" w:hint="eastAsia"/>
                <w:i/>
                <w:color w:val="0070C0"/>
                <w:lang w:val="en-US" w:eastAsia="zh-CN"/>
              </w:rPr>
              <w:t xml:space="preserve"> </w:t>
            </w:r>
          </w:p>
          <w:p w14:paraId="10A236D5" w14:textId="77777777" w:rsidR="00D000D7" w:rsidRDefault="004D110F" w:rsidP="00A422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784B1B9" w14:textId="6D05BFF6" w:rsidR="004D110F" w:rsidRDefault="004D110F" w:rsidP="00A422DB">
            <w:pPr>
              <w:rPr>
                <w:rFonts w:eastAsiaTheme="minorEastAsia"/>
                <w:i/>
                <w:color w:val="0070C0"/>
                <w:lang w:val="en-US" w:eastAsia="zh-CN"/>
              </w:rPr>
            </w:pPr>
            <w:r w:rsidRPr="00D000D7">
              <w:rPr>
                <w:bCs/>
                <w:highlight w:val="green"/>
                <w:lang w:eastAsia="zh-CN"/>
              </w:rPr>
              <w:t>UE Rx-Tx time difference accuracy requirements do NOT apply with HO during the measurement period</w:t>
            </w:r>
          </w:p>
          <w:p w14:paraId="58A2BFE7" w14:textId="77777777" w:rsidR="004D110F" w:rsidRDefault="004D110F" w:rsidP="00A422DB">
            <w:pPr>
              <w:rPr>
                <w:rFonts w:eastAsiaTheme="minorEastAsia"/>
                <w:i/>
                <w:color w:val="0070C0"/>
                <w:lang w:val="en-US" w:eastAsia="zh-CN"/>
              </w:rPr>
            </w:pPr>
            <w:r>
              <w:rPr>
                <w:rFonts w:eastAsiaTheme="minorEastAsia" w:hint="eastAsia"/>
                <w:i/>
                <w:color w:val="0070C0"/>
                <w:lang w:val="en-US" w:eastAsia="zh-CN"/>
              </w:rPr>
              <w:t>Candidate options:</w:t>
            </w:r>
          </w:p>
          <w:p w14:paraId="036694DA" w14:textId="77777777" w:rsidR="004D110F" w:rsidRDefault="004D110F" w:rsidP="00A422DB">
            <w:pPr>
              <w:rPr>
                <w:rFonts w:eastAsiaTheme="minorEastAsia"/>
                <w:i/>
                <w:color w:val="0070C0"/>
                <w:lang w:val="en-US" w:eastAsia="zh-CN"/>
              </w:rPr>
            </w:pPr>
          </w:p>
          <w:p w14:paraId="11692333" w14:textId="27BD3CC8" w:rsidR="004D110F" w:rsidRDefault="004D110F" w:rsidP="00A422DB">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Pr="00D000D7">
              <w:rPr>
                <w:rFonts w:eastAsiaTheme="minorEastAsia"/>
                <w:i/>
                <w:lang w:val="en-US" w:eastAsia="zh-CN"/>
              </w:rPr>
              <w:t xml:space="preserve">No need further </w:t>
            </w:r>
            <w:r w:rsidR="00D000D7" w:rsidRPr="00D000D7">
              <w:rPr>
                <w:rFonts w:eastAsiaTheme="minorEastAsia"/>
                <w:i/>
                <w:lang w:val="en-US" w:eastAsia="zh-CN"/>
              </w:rPr>
              <w:t>discussion</w:t>
            </w:r>
          </w:p>
        </w:tc>
      </w:tr>
      <w:tr w:rsidR="004D110F" w14:paraId="2D6442C4" w14:textId="77777777">
        <w:tc>
          <w:tcPr>
            <w:tcW w:w="1638" w:type="dxa"/>
          </w:tcPr>
          <w:p w14:paraId="1442F8DD" w14:textId="03295ED2"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Sub-topic#4-5b</w:t>
            </w:r>
          </w:p>
        </w:tc>
        <w:tc>
          <w:tcPr>
            <w:tcW w:w="8219" w:type="dxa"/>
          </w:tcPr>
          <w:p w14:paraId="43CF5C4C" w14:textId="1A53BB10" w:rsidR="00CA7845" w:rsidRPr="00CA7845" w:rsidRDefault="00CA7845" w:rsidP="00CA7845">
            <w:pPr>
              <w:spacing w:after="0" w:line="240" w:lineRule="auto"/>
              <w:rPr>
                <w:rFonts w:eastAsiaTheme="minorEastAsia"/>
                <w:b/>
                <w:bCs/>
                <w:color w:val="0070C0"/>
                <w:lang w:val="en-US" w:eastAsia="zh-CN"/>
              </w:rPr>
            </w:pPr>
            <w:r w:rsidRPr="00CA7845">
              <w:rPr>
                <w:rFonts w:eastAsiaTheme="minorEastAsia"/>
                <w:b/>
                <w:bCs/>
                <w:color w:val="0070C0"/>
                <w:lang w:val="en-US" w:eastAsia="zh-CN"/>
              </w:rPr>
              <w:t xml:space="preserve">Applicability of accuracy requirements in the case of </w:t>
            </w:r>
            <w:ins w:id="605" w:author="I. Siomina" w:date="2020-11-11T01:38:00Z">
              <w:r w:rsidR="000B59E5">
                <w:rPr>
                  <w:rFonts w:eastAsiaTheme="minorEastAsia"/>
                  <w:b/>
                  <w:bCs/>
                  <w:color w:val="0070C0"/>
                  <w:lang w:val="en-US" w:eastAsia="zh-CN"/>
                </w:rPr>
                <w:t xml:space="preserve">serving </w:t>
              </w:r>
            </w:ins>
            <w:r w:rsidRPr="00CA7845">
              <w:rPr>
                <w:rFonts w:eastAsiaTheme="minorEastAsia"/>
                <w:b/>
                <w:bCs/>
                <w:color w:val="0070C0"/>
                <w:lang w:val="en-US" w:eastAsia="zh-CN"/>
              </w:rPr>
              <w:t>cell change which is different from HO</w:t>
            </w:r>
            <w:r w:rsidRPr="00CA7845">
              <w:rPr>
                <w:rFonts w:eastAsiaTheme="minorEastAsia" w:hint="eastAsia"/>
                <w:b/>
                <w:bCs/>
                <w:color w:val="0070C0"/>
                <w:lang w:val="en-US" w:eastAsia="zh-CN"/>
              </w:rPr>
              <w:t xml:space="preserve"> </w:t>
            </w:r>
          </w:p>
          <w:p w14:paraId="5016FE5A" w14:textId="5A0D4F70" w:rsidR="00CA7845" w:rsidRDefault="00CA7845" w:rsidP="004D110F">
            <w:pPr>
              <w:rPr>
                <w:rFonts w:eastAsiaTheme="minorEastAsia"/>
                <w:i/>
                <w:color w:val="0070C0"/>
                <w:lang w:val="en-US" w:eastAsia="zh-CN"/>
              </w:rPr>
            </w:pPr>
          </w:p>
          <w:p w14:paraId="50357808" w14:textId="36720AD9" w:rsidR="004D110F" w:rsidRDefault="004D110F" w:rsidP="004D110F">
            <w:pPr>
              <w:rPr>
                <w:rFonts w:eastAsiaTheme="minorEastAsia"/>
                <w:i/>
                <w:color w:val="0070C0"/>
                <w:lang w:val="en-US" w:eastAsia="zh-CN"/>
              </w:rPr>
            </w:pPr>
            <w:r>
              <w:rPr>
                <w:rFonts w:eastAsiaTheme="minorEastAsia" w:hint="eastAsia"/>
                <w:i/>
                <w:color w:val="0070C0"/>
                <w:lang w:val="en-US" w:eastAsia="zh-CN"/>
              </w:rPr>
              <w:t>Tentative agreements:</w:t>
            </w:r>
          </w:p>
          <w:p w14:paraId="2E4AA98B" w14:textId="049B019F" w:rsidR="004D110F" w:rsidRDefault="004D110F" w:rsidP="004D110F">
            <w:pPr>
              <w:rPr>
                <w:rFonts w:eastAsiaTheme="minorEastAsia"/>
                <w:i/>
                <w:color w:val="0070C0"/>
                <w:lang w:val="en-US" w:eastAsia="zh-CN"/>
              </w:rPr>
            </w:pPr>
            <w:r>
              <w:rPr>
                <w:rFonts w:eastAsiaTheme="minorEastAsia" w:hint="eastAsia"/>
                <w:i/>
                <w:color w:val="0070C0"/>
                <w:lang w:val="en-US" w:eastAsia="zh-CN"/>
              </w:rPr>
              <w:t>Candidate options:</w:t>
            </w:r>
          </w:p>
          <w:p w14:paraId="3017E6DC" w14:textId="6C301A24" w:rsidR="007361DC" w:rsidRDefault="007361DC" w:rsidP="007361DC">
            <w:pPr>
              <w:rPr>
                <w:rFonts w:eastAsiaTheme="minorEastAsia"/>
                <w:i/>
                <w:color w:val="0070C0"/>
                <w:lang w:val="en-US" w:eastAsia="zh-CN"/>
              </w:rPr>
            </w:pPr>
            <w:r>
              <w:rPr>
                <w:bCs/>
                <w:lang w:eastAsia="zh-CN"/>
              </w:rPr>
              <w:t>-Option 1</w:t>
            </w:r>
            <w:r w:rsidR="00D76D3E">
              <w:rPr>
                <w:bCs/>
                <w:lang w:eastAsia="zh-CN"/>
              </w:rPr>
              <w:t xml:space="preserve">. </w:t>
            </w:r>
            <w:r w:rsidRPr="007361DC">
              <w:rPr>
                <w:bCs/>
                <w:lang w:eastAsia="zh-CN"/>
              </w:rPr>
              <w:t xml:space="preserve">The same UE Rx-Tx measurement accuracy requirements shall apply before and after the </w:t>
            </w:r>
            <w:ins w:id="606" w:author="I. Siomina" w:date="2020-11-11T01:38:00Z">
              <w:r w:rsidR="000B59E5">
                <w:rPr>
                  <w:bCs/>
                  <w:lang w:eastAsia="zh-CN"/>
                </w:rPr>
                <w:t xml:space="preserve">serving </w:t>
              </w:r>
            </w:ins>
            <w:r w:rsidRPr="007361DC">
              <w:rPr>
                <w:bCs/>
                <w:lang w:eastAsia="zh-CN"/>
              </w:rPr>
              <w:t>cell change (not HO) which does not impact SRS configuration, when the UE continues the measurement</w:t>
            </w:r>
          </w:p>
          <w:p w14:paraId="4999E5F6" w14:textId="77777777" w:rsidR="007361DC" w:rsidRDefault="007361DC" w:rsidP="004D110F">
            <w:pPr>
              <w:rPr>
                <w:rFonts w:eastAsiaTheme="minorEastAsia"/>
                <w:i/>
                <w:color w:val="0070C0"/>
                <w:lang w:val="en-US" w:eastAsia="zh-CN"/>
              </w:rPr>
            </w:pPr>
          </w:p>
          <w:p w14:paraId="1ED8B850" w14:textId="77777777" w:rsidR="004D110F" w:rsidRDefault="004D110F" w:rsidP="004D110F">
            <w:pPr>
              <w:rPr>
                <w:rFonts w:eastAsiaTheme="minorEastAsia"/>
                <w:i/>
                <w:color w:val="0070C0"/>
                <w:lang w:val="en-US" w:eastAsia="zh-CN"/>
              </w:rPr>
            </w:pPr>
          </w:p>
          <w:p w14:paraId="685203AF" w14:textId="3B71280B" w:rsidR="004D110F" w:rsidRDefault="004D110F" w:rsidP="004D110F">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7361DC" w:rsidRPr="007361DC">
              <w:rPr>
                <w:rFonts w:eastAsiaTheme="minorEastAsia"/>
                <w:i/>
                <w:highlight w:val="yellow"/>
                <w:lang w:val="en-US" w:eastAsia="zh-CN"/>
              </w:rPr>
              <w:t>Can be FFS</w:t>
            </w:r>
            <w:r w:rsidR="008D0318">
              <w:rPr>
                <w:rFonts w:eastAsiaTheme="minorEastAsia"/>
                <w:i/>
                <w:color w:val="0070C0"/>
                <w:lang w:val="en-US" w:eastAsia="zh-CN"/>
              </w:rPr>
              <w:t xml:space="preserve">. </w:t>
            </w:r>
          </w:p>
        </w:tc>
      </w:tr>
      <w:tr w:rsidR="004D110F" w14:paraId="3E686388" w14:textId="77777777">
        <w:tc>
          <w:tcPr>
            <w:tcW w:w="1638" w:type="dxa"/>
          </w:tcPr>
          <w:p w14:paraId="4A0B4420" w14:textId="557A76EC"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t>Sub-topic#4-6</w:t>
            </w:r>
          </w:p>
        </w:tc>
        <w:tc>
          <w:tcPr>
            <w:tcW w:w="8219" w:type="dxa"/>
          </w:tcPr>
          <w:p w14:paraId="302EBCA9" w14:textId="77777777" w:rsidR="004D110F" w:rsidRDefault="004D110F" w:rsidP="004D110F">
            <w:pPr>
              <w:rPr>
                <w:rFonts w:eastAsiaTheme="minorEastAsia"/>
                <w:i/>
                <w:color w:val="0070C0"/>
                <w:lang w:val="en-US" w:eastAsia="zh-CN"/>
              </w:rPr>
            </w:pPr>
            <w:r>
              <w:rPr>
                <w:rFonts w:eastAsiaTheme="minorEastAsia"/>
                <w:b/>
                <w:bCs/>
                <w:color w:val="0070C0"/>
                <w:lang w:val="en-US" w:eastAsia="zh-CN"/>
              </w:rPr>
              <w:t>Applicability of accuracy requirements under TA adjustment</w:t>
            </w:r>
            <w:r>
              <w:rPr>
                <w:rFonts w:eastAsiaTheme="minorEastAsia" w:hint="eastAsia"/>
                <w:i/>
                <w:color w:val="0070C0"/>
                <w:lang w:val="en-US" w:eastAsia="zh-CN"/>
              </w:rPr>
              <w:t xml:space="preserve"> </w:t>
            </w:r>
          </w:p>
          <w:p w14:paraId="6D967A31" w14:textId="1DBD0BCC" w:rsidR="004D110F" w:rsidRDefault="004D110F" w:rsidP="004D110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B2F6E5C" w14:textId="2F4B6236" w:rsidR="004D110F" w:rsidRDefault="004D110F" w:rsidP="004D110F">
            <w:pPr>
              <w:rPr>
                <w:rFonts w:eastAsiaTheme="minorEastAsia"/>
                <w:i/>
                <w:color w:val="0070C0"/>
                <w:lang w:val="en-US" w:eastAsia="zh-CN"/>
              </w:rPr>
            </w:pPr>
            <w:r>
              <w:rPr>
                <w:rFonts w:eastAsiaTheme="minorEastAsia" w:hint="eastAsia"/>
                <w:i/>
                <w:color w:val="0070C0"/>
                <w:lang w:val="en-US" w:eastAsia="zh-CN"/>
              </w:rPr>
              <w:t>Candidate options:</w:t>
            </w:r>
          </w:p>
          <w:p w14:paraId="7A038F20" w14:textId="7596B2D6" w:rsidR="004D110F" w:rsidRPr="004D110F" w:rsidRDefault="004D110F" w:rsidP="004D110F">
            <w:pPr>
              <w:pStyle w:val="afc"/>
              <w:numPr>
                <w:ilvl w:val="0"/>
                <w:numId w:val="29"/>
              </w:numPr>
              <w:ind w:firstLineChars="0"/>
              <w:rPr>
                <w:rFonts w:eastAsiaTheme="minorEastAsia"/>
                <w:i/>
                <w:color w:val="0070C0"/>
                <w:lang w:val="en-US" w:eastAsia="zh-CN"/>
              </w:rPr>
            </w:pPr>
            <w:r w:rsidRPr="004D110F">
              <w:rPr>
                <w:rFonts w:eastAsia="Yu Mincho"/>
                <w:bCs/>
                <w:lang w:eastAsia="zh-CN"/>
              </w:rPr>
              <w:t>Option 1. UE Rx-Tx measurement accuracy requirements shall not apply if the uplink transmission timing changes during the UE Rx-Tx measurement period due to autonomous adjustment or based on network-configured TA</w:t>
            </w:r>
          </w:p>
          <w:p w14:paraId="05A988B5" w14:textId="77777777" w:rsidR="004D110F" w:rsidRDefault="004D110F" w:rsidP="004D110F">
            <w:pPr>
              <w:rPr>
                <w:rFonts w:eastAsiaTheme="minorEastAsia"/>
                <w:i/>
                <w:color w:val="0070C0"/>
                <w:lang w:val="en-US" w:eastAsia="zh-CN"/>
              </w:rPr>
            </w:pPr>
          </w:p>
          <w:p w14:paraId="2D41550B" w14:textId="78CAF8F0" w:rsidR="004D110F" w:rsidRDefault="004D110F" w:rsidP="004D110F">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Can be FFS</w:t>
            </w:r>
          </w:p>
        </w:tc>
      </w:tr>
      <w:tr w:rsidR="004D110F" w14:paraId="61FEF0CE" w14:textId="77777777" w:rsidTr="004A6E49">
        <w:tc>
          <w:tcPr>
            <w:tcW w:w="1638" w:type="dxa"/>
          </w:tcPr>
          <w:p w14:paraId="41788295" w14:textId="3472EFD1"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t>Sub-topic#4-8</w:t>
            </w:r>
          </w:p>
        </w:tc>
        <w:tc>
          <w:tcPr>
            <w:tcW w:w="8219" w:type="dxa"/>
          </w:tcPr>
          <w:p w14:paraId="43C084CF" w14:textId="77777777" w:rsidR="004D110F" w:rsidRDefault="004D110F" w:rsidP="004D110F">
            <w:pPr>
              <w:rPr>
                <w:rFonts w:eastAsiaTheme="minorEastAsia"/>
                <w:b/>
                <w:bCs/>
                <w:color w:val="0070C0"/>
                <w:lang w:val="en-US" w:eastAsia="zh-CN"/>
              </w:rPr>
            </w:pPr>
            <w:r>
              <w:rPr>
                <w:rFonts w:eastAsiaTheme="minorEastAsia"/>
                <w:b/>
                <w:bCs/>
                <w:color w:val="0070C0"/>
                <w:lang w:val="en-US" w:eastAsia="zh-CN"/>
              </w:rPr>
              <w:t>UE Rx-Tx time difference measurement accuracy requirements for FR1</w:t>
            </w:r>
          </w:p>
          <w:p w14:paraId="66B86C6D" w14:textId="77777777" w:rsidR="00C931A6" w:rsidRPr="00C931A6" w:rsidRDefault="00C931A6" w:rsidP="004D110F">
            <w:pPr>
              <w:rPr>
                <w:rFonts w:eastAsiaTheme="minorEastAsia"/>
                <w:lang w:val="en-US" w:eastAsia="zh-CN"/>
              </w:rPr>
            </w:pPr>
            <w:r w:rsidRPr="00C931A6">
              <w:rPr>
                <w:rFonts w:eastAsiaTheme="minorEastAsia"/>
                <w:lang w:val="en-US" w:eastAsia="zh-CN"/>
              </w:rPr>
              <w:t>The principle on how to define the different accuracy requirements depending on multiple PRS parameters(e.g.PRS BW , repetitions) can follow that of RSTD. The exact requirements can be FFS.</w:t>
            </w:r>
          </w:p>
          <w:p w14:paraId="473666FE" w14:textId="4D699650" w:rsidR="004D110F" w:rsidRDefault="004D110F" w:rsidP="004D110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b/>
                <w:bCs/>
                <w:color w:val="0070C0"/>
                <w:lang w:val="en-US" w:eastAsia="zh-CN"/>
              </w:rPr>
              <w:t xml:space="preserve"> </w:t>
            </w:r>
          </w:p>
          <w:p w14:paraId="0D1A0873" w14:textId="77777777" w:rsidR="004D110F" w:rsidRDefault="004D110F" w:rsidP="004D110F">
            <w:pPr>
              <w:rPr>
                <w:rFonts w:eastAsiaTheme="minorEastAsia"/>
                <w:i/>
                <w:color w:val="0070C0"/>
                <w:lang w:val="en-US" w:eastAsia="zh-CN"/>
              </w:rPr>
            </w:pPr>
            <w:r>
              <w:rPr>
                <w:rFonts w:eastAsiaTheme="minorEastAsia" w:hint="eastAsia"/>
                <w:i/>
                <w:color w:val="0070C0"/>
                <w:lang w:val="en-US" w:eastAsia="zh-CN"/>
              </w:rPr>
              <w:t>Candidate options:</w:t>
            </w:r>
          </w:p>
          <w:p w14:paraId="3AC2E604" w14:textId="3E71917F" w:rsidR="004D110F" w:rsidRDefault="004D110F" w:rsidP="004D110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931A6" w:rsidRPr="00D000D7">
              <w:rPr>
                <w:rFonts w:eastAsiaTheme="minorEastAsia"/>
                <w:i/>
                <w:lang w:val="en-US" w:eastAsia="zh-CN"/>
              </w:rPr>
              <w:t>The tables as for Sub-topic#2-9 is used to collect companies view on proper setting of the parameters which can be used to define the different PRS RSRP accuracy requirements. The exact requirements can be defe</w:t>
            </w:r>
            <w:r w:rsidR="00C931A6">
              <w:rPr>
                <w:rFonts w:eastAsiaTheme="minorEastAsia"/>
                <w:i/>
                <w:lang w:val="en-US" w:eastAsia="zh-CN"/>
              </w:rPr>
              <w:t>r</w:t>
            </w:r>
            <w:r w:rsidR="00C931A6" w:rsidRPr="00D000D7">
              <w:rPr>
                <w:rFonts w:eastAsiaTheme="minorEastAsia"/>
                <w:i/>
                <w:lang w:val="en-US" w:eastAsia="zh-CN"/>
              </w:rPr>
              <w:t>red to the next meeting</w:t>
            </w:r>
            <w:r w:rsidR="00C931A6">
              <w:rPr>
                <w:rFonts w:eastAsiaTheme="minorEastAsia"/>
                <w:i/>
                <w:color w:val="0070C0"/>
                <w:lang w:val="en-US" w:eastAsia="zh-CN"/>
              </w:rPr>
              <w:t>.</w:t>
            </w:r>
          </w:p>
        </w:tc>
      </w:tr>
      <w:tr w:rsidR="004D110F" w14:paraId="3C48D27A" w14:textId="77777777" w:rsidTr="004A6E49">
        <w:tc>
          <w:tcPr>
            <w:tcW w:w="1638" w:type="dxa"/>
          </w:tcPr>
          <w:p w14:paraId="3866ED75" w14:textId="58FBC5B5"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t>Sub-topic#4-9</w:t>
            </w:r>
          </w:p>
        </w:tc>
        <w:tc>
          <w:tcPr>
            <w:tcW w:w="8219" w:type="dxa"/>
          </w:tcPr>
          <w:p w14:paraId="415D5725" w14:textId="6FA330B1" w:rsidR="007B13E0" w:rsidRDefault="007B13E0" w:rsidP="007B13E0">
            <w:pPr>
              <w:rPr>
                <w:rFonts w:eastAsiaTheme="minorEastAsia"/>
                <w:b/>
                <w:bCs/>
                <w:color w:val="0070C0"/>
                <w:lang w:val="en-US" w:eastAsia="zh-CN"/>
              </w:rPr>
            </w:pPr>
            <w:r>
              <w:rPr>
                <w:rFonts w:eastAsiaTheme="minorEastAsia"/>
                <w:b/>
                <w:bCs/>
                <w:color w:val="0070C0"/>
                <w:lang w:val="en-US" w:eastAsia="zh-CN"/>
              </w:rPr>
              <w:t>UE Rx-Tx time difference measurement accuracy requirements for FR2</w:t>
            </w:r>
          </w:p>
          <w:p w14:paraId="34E4ECEA" w14:textId="25E79951" w:rsidR="007B13E0" w:rsidRDefault="007B13E0" w:rsidP="007B13E0">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b/>
                <w:bCs/>
                <w:color w:val="0070C0"/>
                <w:lang w:val="en-US" w:eastAsia="zh-CN"/>
              </w:rPr>
              <w:t xml:space="preserve"> </w:t>
            </w:r>
          </w:p>
          <w:p w14:paraId="4D618D4C" w14:textId="77777777" w:rsidR="007B13E0" w:rsidRDefault="007B13E0" w:rsidP="007B13E0">
            <w:pPr>
              <w:rPr>
                <w:rFonts w:eastAsiaTheme="minorEastAsia"/>
                <w:i/>
                <w:color w:val="0070C0"/>
                <w:lang w:val="en-US" w:eastAsia="zh-CN"/>
              </w:rPr>
            </w:pPr>
            <w:r>
              <w:rPr>
                <w:rFonts w:eastAsiaTheme="minorEastAsia" w:hint="eastAsia"/>
                <w:i/>
                <w:color w:val="0070C0"/>
                <w:lang w:val="en-US" w:eastAsia="zh-CN"/>
              </w:rPr>
              <w:t>Candidate options:</w:t>
            </w:r>
          </w:p>
          <w:p w14:paraId="18E8F698" w14:textId="0DAD7614" w:rsidR="004D110F" w:rsidRDefault="007B13E0" w:rsidP="004D110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931A6" w:rsidRPr="00D000D7">
              <w:rPr>
                <w:rFonts w:eastAsiaTheme="minorEastAsia"/>
                <w:i/>
                <w:lang w:val="en-US" w:eastAsia="zh-CN"/>
              </w:rPr>
              <w:t>The tables as for Sub-topic#2-9 is used to collect companies view on proper setting of the parameters which can be used to define the different PRS RSRP accuracy requirements. The exact requirements can be defered to the next meeting</w:t>
            </w:r>
            <w:r w:rsidR="00C931A6">
              <w:rPr>
                <w:rFonts w:eastAsiaTheme="minorEastAsia"/>
                <w:i/>
                <w:color w:val="0070C0"/>
                <w:lang w:val="en-US" w:eastAsia="zh-CN"/>
              </w:rPr>
              <w:t>.</w:t>
            </w:r>
          </w:p>
        </w:tc>
      </w:tr>
      <w:tr w:rsidR="004D110F" w14:paraId="4E6CDD74" w14:textId="77777777">
        <w:tc>
          <w:tcPr>
            <w:tcW w:w="1638" w:type="dxa"/>
          </w:tcPr>
          <w:p w14:paraId="5D237DC2" w14:textId="77777777" w:rsidR="004D110F" w:rsidRDefault="004D110F" w:rsidP="004D110F">
            <w:pPr>
              <w:spacing w:after="0" w:line="240" w:lineRule="auto"/>
              <w:rPr>
                <w:rFonts w:eastAsiaTheme="minorEastAsia"/>
                <w:b/>
                <w:bCs/>
                <w:color w:val="0070C0"/>
                <w:lang w:val="en-US" w:eastAsia="zh-CN"/>
              </w:rPr>
            </w:pPr>
          </w:p>
        </w:tc>
        <w:tc>
          <w:tcPr>
            <w:tcW w:w="8219" w:type="dxa"/>
          </w:tcPr>
          <w:p w14:paraId="359C7623" w14:textId="77777777" w:rsidR="004D110F" w:rsidRDefault="004D110F" w:rsidP="004D110F">
            <w:pPr>
              <w:rPr>
                <w:rFonts w:eastAsiaTheme="minorEastAsia"/>
                <w:i/>
                <w:color w:val="0070C0"/>
                <w:lang w:val="en-US" w:eastAsia="zh-CN"/>
              </w:rPr>
            </w:pPr>
          </w:p>
        </w:tc>
      </w:tr>
    </w:tbl>
    <w:p w14:paraId="61922E1C" w14:textId="77777777" w:rsidR="009F2A90" w:rsidRDefault="009F2A90">
      <w:pPr>
        <w:rPr>
          <w:color w:val="0070C0"/>
          <w:lang w:val="en-US" w:eastAsia="zh-CN"/>
        </w:rPr>
      </w:pPr>
    </w:p>
    <w:p w14:paraId="61922E1D" w14:textId="77777777" w:rsidR="009F2A90" w:rsidRDefault="00F415EF">
      <w:pPr>
        <w:pStyle w:val="3"/>
        <w:ind w:left="810" w:hanging="810"/>
        <w:rPr>
          <w:sz w:val="24"/>
          <w:szCs w:val="16"/>
        </w:rPr>
      </w:pPr>
      <w:r>
        <w:rPr>
          <w:sz w:val="24"/>
          <w:szCs w:val="16"/>
        </w:rPr>
        <w:lastRenderedPageBreak/>
        <w:t>CRs/TPs</w:t>
      </w:r>
    </w:p>
    <w:tbl>
      <w:tblPr>
        <w:tblStyle w:val="af3"/>
        <w:tblW w:w="9857" w:type="dxa"/>
        <w:tblLayout w:type="fixed"/>
        <w:tblLook w:val="04A0" w:firstRow="1" w:lastRow="0" w:firstColumn="1" w:lastColumn="0" w:noHBand="0" w:noVBand="1"/>
      </w:tblPr>
      <w:tblGrid>
        <w:gridCol w:w="1242"/>
        <w:gridCol w:w="8615"/>
      </w:tblGrid>
      <w:tr w:rsidR="009F2A90" w14:paraId="61922E20" w14:textId="77777777">
        <w:tc>
          <w:tcPr>
            <w:tcW w:w="1242" w:type="dxa"/>
          </w:tcPr>
          <w:p w14:paraId="61922E1E"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E1F"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13E0" w14:paraId="61922E23" w14:textId="77777777">
        <w:tc>
          <w:tcPr>
            <w:tcW w:w="1242" w:type="dxa"/>
          </w:tcPr>
          <w:p w14:paraId="58849057" w14:textId="77777777" w:rsidR="007B13E0" w:rsidRDefault="008F706F" w:rsidP="007B13E0">
            <w:pPr>
              <w:spacing w:after="120"/>
              <w:rPr>
                <w:rFonts w:ascii="Arial" w:eastAsia="Times New Roman" w:hAnsi="Arial" w:cs="Arial"/>
                <w:b/>
                <w:bCs/>
                <w:color w:val="0000FF"/>
                <w:sz w:val="16"/>
                <w:szCs w:val="16"/>
                <w:u w:val="single"/>
                <w:lang w:val="en-US" w:eastAsia="zh-CN"/>
              </w:rPr>
            </w:pPr>
            <w:hyperlink r:id="rId63" w:history="1">
              <w:r w:rsidR="007B13E0">
                <w:rPr>
                  <w:rStyle w:val="af7"/>
                  <w:rFonts w:ascii="Arial" w:eastAsia="Times New Roman" w:hAnsi="Arial" w:cs="Arial"/>
                  <w:b/>
                  <w:bCs/>
                  <w:sz w:val="16"/>
                  <w:szCs w:val="16"/>
                  <w:lang w:val="en-US" w:eastAsia="zh-CN"/>
                </w:rPr>
                <w:t>R4-2015764</w:t>
              </w:r>
            </w:hyperlink>
          </w:p>
          <w:p w14:paraId="61922E21" w14:textId="70A24CFE" w:rsidR="007B13E0" w:rsidRDefault="007B13E0" w:rsidP="007B13E0">
            <w:pPr>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615" w:type="dxa"/>
          </w:tcPr>
          <w:p w14:paraId="61922E22" w14:textId="3C243371" w:rsidR="007B13E0" w:rsidRPr="00934CE1" w:rsidRDefault="005201E5" w:rsidP="00934CE1">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 xml:space="preserve">Can be merged into </w:t>
            </w:r>
            <w:hyperlink r:id="rId64" w:history="1">
              <w:r>
                <w:rPr>
                  <w:rStyle w:val="af7"/>
                  <w:rFonts w:ascii="Arial" w:eastAsia="Times New Roman" w:hAnsi="Arial" w:cs="Arial"/>
                  <w:b/>
                  <w:bCs/>
                  <w:sz w:val="16"/>
                  <w:szCs w:val="16"/>
                  <w:lang w:val="en-US" w:eastAsia="zh-CN"/>
                </w:rPr>
                <w:t>R4-2016407</w:t>
              </w:r>
            </w:hyperlink>
            <w:r>
              <w:rPr>
                <w:rFonts w:eastAsiaTheme="minorEastAsia"/>
                <w:color w:val="0070C0"/>
                <w:lang w:val="en-US" w:eastAsia="zh-CN"/>
              </w:rPr>
              <w:t xml:space="preserve">. </w:t>
            </w:r>
          </w:p>
        </w:tc>
      </w:tr>
      <w:tr w:rsidR="007B13E0" w14:paraId="16C113F6" w14:textId="77777777">
        <w:tc>
          <w:tcPr>
            <w:tcW w:w="1242" w:type="dxa"/>
          </w:tcPr>
          <w:p w14:paraId="08277B12" w14:textId="77777777" w:rsidR="007B13E0" w:rsidRDefault="008F706F" w:rsidP="007B13E0">
            <w:pPr>
              <w:spacing w:after="120"/>
              <w:rPr>
                <w:rFonts w:ascii="Arial" w:eastAsia="Times New Roman" w:hAnsi="Arial" w:cs="Arial"/>
                <w:b/>
                <w:bCs/>
                <w:color w:val="0000FF"/>
                <w:sz w:val="16"/>
                <w:szCs w:val="16"/>
                <w:u w:val="single"/>
                <w:lang w:val="en-US" w:eastAsia="zh-CN"/>
              </w:rPr>
            </w:pPr>
            <w:hyperlink r:id="rId65" w:history="1">
              <w:r w:rsidR="007B13E0">
                <w:rPr>
                  <w:rStyle w:val="af7"/>
                  <w:rFonts w:ascii="Arial" w:eastAsia="Times New Roman" w:hAnsi="Arial" w:cs="Arial"/>
                  <w:b/>
                  <w:bCs/>
                  <w:sz w:val="16"/>
                  <w:szCs w:val="16"/>
                  <w:lang w:val="en-US" w:eastAsia="zh-CN"/>
                </w:rPr>
                <w:t>R4-2016407</w:t>
              </w:r>
            </w:hyperlink>
          </w:p>
          <w:p w14:paraId="24749E60" w14:textId="6DA90594" w:rsidR="007B13E0" w:rsidRDefault="007B13E0" w:rsidP="007B13E0">
            <w:pPr>
              <w:spacing w:after="120"/>
            </w:pPr>
            <w:r>
              <w:rPr>
                <w:rFonts w:ascii="Arial" w:eastAsia="Times New Roman" w:hAnsi="Arial" w:cs="Arial"/>
                <w:b/>
                <w:bCs/>
                <w:color w:val="0000FF"/>
                <w:sz w:val="16"/>
                <w:szCs w:val="16"/>
                <w:u w:val="single"/>
                <w:lang w:val="en-US" w:eastAsia="zh-CN"/>
              </w:rPr>
              <w:t>(Ericsson)</w:t>
            </w:r>
          </w:p>
        </w:tc>
        <w:tc>
          <w:tcPr>
            <w:tcW w:w="8615" w:type="dxa"/>
          </w:tcPr>
          <w:p w14:paraId="33F5D8CA" w14:textId="798A9485" w:rsidR="007B13E0" w:rsidRDefault="005201E5" w:rsidP="007B13E0">
            <w:pPr>
              <w:rPr>
                <w:rFonts w:eastAsiaTheme="minorEastAsia"/>
                <w:color w:val="0070C0"/>
                <w:lang w:val="en-US" w:eastAsia="zh-CN"/>
              </w:rPr>
            </w:pPr>
            <w:r>
              <w:rPr>
                <w:rFonts w:eastAsiaTheme="minorEastAsia"/>
                <w:color w:val="0070C0"/>
                <w:lang w:val="en-US" w:eastAsia="zh-CN"/>
              </w:rPr>
              <w:t>Return to.</w:t>
            </w:r>
          </w:p>
          <w:p w14:paraId="28EC929B" w14:textId="349098A0" w:rsidR="005201E5" w:rsidRDefault="005201E5" w:rsidP="007B13E0">
            <w:pPr>
              <w:rPr>
                <w:rFonts w:eastAsiaTheme="minorEastAsia"/>
                <w:color w:val="0070C0"/>
                <w:lang w:val="en-US" w:eastAsia="zh-CN"/>
              </w:rPr>
            </w:pPr>
            <w:r>
              <w:rPr>
                <w:rFonts w:eastAsiaTheme="minorEastAsia"/>
                <w:color w:val="0070C0"/>
                <w:lang w:val="en-US" w:eastAsia="zh-CN"/>
              </w:rPr>
              <w:t>Revision is need.</w:t>
            </w:r>
          </w:p>
        </w:tc>
      </w:tr>
      <w:tr w:rsidR="007B13E0" w14:paraId="6964591E" w14:textId="77777777">
        <w:tc>
          <w:tcPr>
            <w:tcW w:w="1242" w:type="dxa"/>
          </w:tcPr>
          <w:p w14:paraId="49BBB9BA" w14:textId="77777777" w:rsidR="007B13E0" w:rsidRDefault="008F706F" w:rsidP="007B13E0">
            <w:pPr>
              <w:spacing w:after="120"/>
              <w:rPr>
                <w:rStyle w:val="af7"/>
                <w:rFonts w:ascii="Arial" w:eastAsia="Times New Roman" w:hAnsi="Arial" w:cs="Arial"/>
                <w:b/>
                <w:bCs/>
                <w:sz w:val="16"/>
                <w:szCs w:val="16"/>
                <w:lang w:val="en-US" w:eastAsia="zh-CN"/>
              </w:rPr>
            </w:pPr>
            <w:hyperlink r:id="rId66" w:history="1">
              <w:r w:rsidR="007B13E0">
                <w:rPr>
                  <w:rStyle w:val="af7"/>
                  <w:rFonts w:ascii="Arial" w:eastAsia="Times New Roman" w:hAnsi="Arial" w:cs="Arial"/>
                  <w:b/>
                  <w:bCs/>
                  <w:sz w:val="16"/>
                  <w:szCs w:val="16"/>
                  <w:lang w:val="en-US" w:eastAsia="zh-CN"/>
                </w:rPr>
                <w:t>R4-2014452</w:t>
              </w:r>
            </w:hyperlink>
          </w:p>
          <w:p w14:paraId="420BC1CA" w14:textId="41D0E8A4" w:rsidR="007B13E0" w:rsidRDefault="007B13E0" w:rsidP="007B13E0">
            <w:pPr>
              <w:spacing w:after="120"/>
            </w:pPr>
            <w:r>
              <w:rPr>
                <w:rStyle w:val="af7"/>
                <w:rFonts w:ascii="Arial" w:eastAsia="Times New Roman" w:hAnsi="Arial" w:cs="Arial"/>
                <w:b/>
                <w:bCs/>
                <w:sz w:val="16"/>
                <w:szCs w:val="16"/>
                <w:lang w:val="en-US" w:eastAsia="zh-CN"/>
              </w:rPr>
              <w:t>(CATT)</w:t>
            </w:r>
          </w:p>
        </w:tc>
        <w:tc>
          <w:tcPr>
            <w:tcW w:w="8615" w:type="dxa"/>
          </w:tcPr>
          <w:p w14:paraId="58164510" w14:textId="222337E6" w:rsidR="007B13E0" w:rsidRDefault="005201E5" w:rsidP="007B13E0">
            <w:pPr>
              <w:rPr>
                <w:rFonts w:eastAsiaTheme="minorEastAsia"/>
                <w:color w:val="0070C0"/>
                <w:lang w:val="en-US" w:eastAsia="zh-CN"/>
              </w:rPr>
            </w:pPr>
            <w:r>
              <w:rPr>
                <w:rFonts w:eastAsiaTheme="minorEastAsia"/>
                <w:color w:val="0070C0"/>
                <w:lang w:val="en-US" w:eastAsia="zh-CN"/>
              </w:rPr>
              <w:t xml:space="preserve">Can be merged into </w:t>
            </w:r>
            <w:hyperlink r:id="rId67" w:history="1">
              <w:r>
                <w:rPr>
                  <w:rStyle w:val="af7"/>
                  <w:rFonts w:ascii="Arial" w:eastAsia="Times New Roman" w:hAnsi="Arial" w:cs="Arial"/>
                  <w:b/>
                  <w:bCs/>
                  <w:sz w:val="16"/>
                  <w:szCs w:val="16"/>
                  <w:lang w:val="en-US" w:eastAsia="zh-CN"/>
                </w:rPr>
                <w:t>R4-2016407</w:t>
              </w:r>
            </w:hyperlink>
            <w:r>
              <w:rPr>
                <w:rFonts w:eastAsiaTheme="minorEastAsia"/>
                <w:color w:val="0070C0"/>
                <w:lang w:val="en-US" w:eastAsia="zh-CN"/>
              </w:rPr>
              <w:t xml:space="preserve">. </w:t>
            </w:r>
          </w:p>
        </w:tc>
      </w:tr>
    </w:tbl>
    <w:p w14:paraId="61922E24" w14:textId="77777777" w:rsidR="009F2A90" w:rsidRDefault="009F2A90">
      <w:pPr>
        <w:rPr>
          <w:color w:val="0070C0"/>
          <w:lang w:val="en-US" w:eastAsia="zh-CN"/>
        </w:rPr>
      </w:pPr>
    </w:p>
    <w:p w14:paraId="61922E25" w14:textId="77777777" w:rsidR="009F2A90" w:rsidRDefault="009F2A90">
      <w:pPr>
        <w:rPr>
          <w:color w:val="0070C0"/>
          <w:lang w:val="en-US" w:eastAsia="zh-CN"/>
        </w:rPr>
      </w:pPr>
    </w:p>
    <w:p w14:paraId="61922E26" w14:textId="77777777" w:rsidR="009F2A90" w:rsidRDefault="00F415EF">
      <w:pPr>
        <w:pStyle w:val="2"/>
        <w:rPr>
          <w:lang w:val="en-US"/>
        </w:rPr>
      </w:pPr>
      <w:r>
        <w:rPr>
          <w:lang w:val="en-US"/>
        </w:rPr>
        <w:t xml:space="preserve">Discussion on 2nd round </w:t>
      </w:r>
    </w:p>
    <w:p w14:paraId="61922E27"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2E28" w14:textId="5C406A92" w:rsidR="009F2A90" w:rsidRDefault="00F415EF">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4-1 </w:t>
      </w:r>
      <w:r w:rsidR="00C931A6">
        <w:rPr>
          <w:rFonts w:eastAsiaTheme="minorEastAsia"/>
          <w:b/>
          <w:bCs/>
          <w:color w:val="0070C0"/>
          <w:lang w:val="en-US" w:eastAsia="zh-CN"/>
        </w:rPr>
        <w:t>Whether to define separate measurement accuracy requirements for serving and neighbor cells</w:t>
      </w:r>
      <w:r w:rsidR="00C931A6">
        <w:rPr>
          <w:rFonts w:eastAsiaTheme="minorEastAsia"/>
          <w:i/>
          <w:color w:val="0070C0"/>
          <w:lang w:val="en-US" w:eastAsia="zh-CN"/>
        </w:rPr>
        <w:t xml:space="preserve"> </w:t>
      </w:r>
    </w:p>
    <w:tbl>
      <w:tblPr>
        <w:tblStyle w:val="af3"/>
        <w:tblW w:w="9857" w:type="dxa"/>
        <w:tblLayout w:type="fixed"/>
        <w:tblLook w:val="04A0" w:firstRow="1" w:lastRow="0" w:firstColumn="1" w:lastColumn="0" w:noHBand="0" w:noVBand="1"/>
      </w:tblPr>
      <w:tblGrid>
        <w:gridCol w:w="1242"/>
        <w:gridCol w:w="8615"/>
      </w:tblGrid>
      <w:tr w:rsidR="009F2A90" w14:paraId="61922E2B" w14:textId="77777777">
        <w:tc>
          <w:tcPr>
            <w:tcW w:w="1242" w:type="dxa"/>
          </w:tcPr>
          <w:p w14:paraId="61922E29"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2E2A" w14:textId="77777777" w:rsidR="009F2A90" w:rsidRDefault="00F415EF">
            <w:pPr>
              <w:rPr>
                <w:rFonts w:eastAsia="MS Mincho"/>
                <w:b/>
                <w:bCs/>
                <w:color w:val="0070C0"/>
                <w:lang w:val="en-US" w:eastAsia="zh-CN"/>
              </w:rPr>
            </w:pPr>
            <w:r>
              <w:rPr>
                <w:b/>
                <w:bCs/>
                <w:color w:val="0070C0"/>
                <w:lang w:val="en-US" w:eastAsia="zh-CN"/>
              </w:rPr>
              <w:t>Comments</w:t>
            </w:r>
          </w:p>
        </w:tc>
      </w:tr>
      <w:tr w:rsidR="000E1218" w14:paraId="61922E2E" w14:textId="77777777">
        <w:tc>
          <w:tcPr>
            <w:tcW w:w="1242" w:type="dxa"/>
          </w:tcPr>
          <w:p w14:paraId="61922E2C" w14:textId="7BBB76D7" w:rsidR="000E1218" w:rsidRDefault="000E1218" w:rsidP="000E1218">
            <w:pPr>
              <w:rPr>
                <w:rFonts w:eastAsiaTheme="minorEastAsia"/>
                <w:color w:val="0070C0"/>
                <w:lang w:val="en-US" w:eastAsia="zh-CN"/>
              </w:rPr>
            </w:pPr>
            <w:ins w:id="607" w:author="Huang, Rui" w:date="2020-11-11T00:08:00Z">
              <w:r>
                <w:rPr>
                  <w:rFonts w:eastAsiaTheme="minorEastAsia"/>
                  <w:color w:val="0070C0"/>
                  <w:lang w:val="en-US" w:eastAsia="zh-CN"/>
                </w:rPr>
                <w:t>Intel</w:t>
              </w:r>
            </w:ins>
          </w:p>
        </w:tc>
        <w:tc>
          <w:tcPr>
            <w:tcW w:w="8615" w:type="dxa"/>
          </w:tcPr>
          <w:p w14:paraId="61922E2D" w14:textId="61CB04FF" w:rsidR="000E1218" w:rsidRDefault="000E1218" w:rsidP="000E1218">
            <w:pPr>
              <w:rPr>
                <w:rFonts w:eastAsiaTheme="minorEastAsia"/>
                <w:color w:val="0070C0"/>
                <w:lang w:val="en-US" w:eastAsia="zh-CN"/>
              </w:rPr>
            </w:pPr>
            <w:ins w:id="608" w:author="Huang, Rui" w:date="2020-11-11T00:08:00Z">
              <w:r>
                <w:rPr>
                  <w:rFonts w:eastAsiaTheme="minorEastAsia"/>
                  <w:color w:val="0070C0"/>
                  <w:lang w:val="en-US" w:eastAsia="zh-CN"/>
                </w:rPr>
                <w:t xml:space="preserve">Support Option 2 because for UE Rx-Tx time difference measurement the serving cell can be absent. </w:t>
              </w:r>
            </w:ins>
          </w:p>
        </w:tc>
      </w:tr>
      <w:tr w:rsidR="000E1218" w14:paraId="61922E31" w14:textId="77777777">
        <w:tc>
          <w:tcPr>
            <w:tcW w:w="1242" w:type="dxa"/>
          </w:tcPr>
          <w:p w14:paraId="61922E2F" w14:textId="69FDD884" w:rsidR="000E1218" w:rsidRDefault="001010FD" w:rsidP="000E1218">
            <w:pPr>
              <w:rPr>
                <w:rFonts w:eastAsiaTheme="minorEastAsia"/>
                <w:color w:val="0070C0"/>
                <w:lang w:val="en-US" w:eastAsia="zh-CN"/>
              </w:rPr>
            </w:pPr>
            <w:ins w:id="609" w:author="I. Siomina" w:date="2020-11-11T01:33:00Z">
              <w:r>
                <w:rPr>
                  <w:rFonts w:eastAsiaTheme="minorEastAsia"/>
                  <w:color w:val="0070C0"/>
                  <w:lang w:val="en-US" w:eastAsia="zh-CN"/>
                </w:rPr>
                <w:t>Ericsson</w:t>
              </w:r>
            </w:ins>
          </w:p>
        </w:tc>
        <w:tc>
          <w:tcPr>
            <w:tcW w:w="8615" w:type="dxa"/>
          </w:tcPr>
          <w:p w14:paraId="61922E30" w14:textId="3DE09A61" w:rsidR="000E1218" w:rsidRDefault="001010FD" w:rsidP="000E1218">
            <w:pPr>
              <w:rPr>
                <w:rFonts w:eastAsiaTheme="minorEastAsia"/>
                <w:color w:val="0070C0"/>
                <w:lang w:val="en-US" w:eastAsia="zh-CN"/>
              </w:rPr>
            </w:pPr>
            <w:ins w:id="610" w:author="I. Siomina" w:date="2020-11-11T01:33:00Z">
              <w:r>
                <w:rPr>
                  <w:rFonts w:eastAsiaTheme="minorEastAsia"/>
                  <w:color w:val="0070C0"/>
                  <w:lang w:val="en-US" w:eastAsia="zh-CN"/>
                </w:rPr>
                <w:t>Option 1. Actually there is no “serving” or “neighbor” in our proposal, we are just proposing two levels for</w:t>
              </w:r>
            </w:ins>
            <w:ins w:id="611" w:author="I. Siomina" w:date="2020-11-11T01:34:00Z">
              <w:r>
                <w:rPr>
                  <w:rFonts w:eastAsiaTheme="minorEastAsia"/>
                  <w:color w:val="0070C0"/>
                  <w:lang w:val="en-US" w:eastAsia="zh-CN"/>
                </w:rPr>
                <w:t xml:space="preserve"> the target TRP, </w:t>
              </w:r>
            </w:ins>
            <w:ins w:id="612" w:author="I. Siomina" w:date="2020-11-11T01:35:00Z">
              <w:r>
                <w:rPr>
                  <w:rFonts w:eastAsiaTheme="minorEastAsia"/>
                  <w:color w:val="0070C0"/>
                  <w:lang w:val="en-US" w:eastAsia="zh-CN"/>
                </w:rPr>
                <w:t>to allow for PRS flexible configurations and deployments.</w:t>
              </w:r>
            </w:ins>
          </w:p>
        </w:tc>
      </w:tr>
      <w:tr w:rsidR="000E1218" w14:paraId="61922E34" w14:textId="77777777">
        <w:tc>
          <w:tcPr>
            <w:tcW w:w="1242" w:type="dxa"/>
          </w:tcPr>
          <w:p w14:paraId="61922E32" w14:textId="0E502A67" w:rsidR="000E1218" w:rsidRDefault="009F6473" w:rsidP="000E1218">
            <w:pPr>
              <w:rPr>
                <w:rFonts w:eastAsiaTheme="minorEastAsia"/>
                <w:color w:val="0070C0"/>
                <w:lang w:val="en-US" w:eastAsia="zh-CN"/>
              </w:rPr>
            </w:pPr>
            <w:ins w:id="613" w:author="Carlos Cabrera-Mercader" w:date="2020-11-11T06:13:00Z">
              <w:r>
                <w:rPr>
                  <w:rFonts w:eastAsiaTheme="minorEastAsia"/>
                  <w:color w:val="0070C0"/>
                  <w:lang w:val="en-US" w:eastAsia="zh-CN"/>
                </w:rPr>
                <w:t>Qualcomm</w:t>
              </w:r>
            </w:ins>
          </w:p>
        </w:tc>
        <w:tc>
          <w:tcPr>
            <w:tcW w:w="8615" w:type="dxa"/>
          </w:tcPr>
          <w:p w14:paraId="61922E33" w14:textId="569363F0" w:rsidR="000E1218" w:rsidRPr="009F6473" w:rsidRDefault="009F6473" w:rsidP="000E1218">
            <w:pPr>
              <w:rPr>
                <w:rFonts w:eastAsiaTheme="minorEastAsia"/>
                <w:color w:val="0070C0"/>
                <w:lang w:val="en-US" w:eastAsia="zh-CN"/>
                <w:rPrChange w:id="614" w:author="Carlos Cabrera-Mercader" w:date="2020-11-11T06:13:00Z">
                  <w:rPr>
                    <w:rFonts w:eastAsiaTheme="minorEastAsia"/>
                    <w:b/>
                    <w:bCs/>
                    <w:color w:val="0070C0"/>
                    <w:lang w:val="en-US" w:eastAsia="zh-CN"/>
                  </w:rPr>
                </w:rPrChange>
              </w:rPr>
            </w:pPr>
            <w:ins w:id="615" w:author="Carlos Cabrera-Mercader" w:date="2020-11-11T06:13:00Z">
              <w:r w:rsidRPr="009F6473">
                <w:rPr>
                  <w:rFonts w:eastAsiaTheme="minorEastAsia"/>
                  <w:color w:val="0070C0"/>
                  <w:lang w:val="en-US" w:eastAsia="zh-CN"/>
                  <w:rPrChange w:id="616" w:author="Carlos Cabrera-Mercader" w:date="2020-11-11T06:13:00Z">
                    <w:rPr>
                      <w:rFonts w:eastAsiaTheme="minorEastAsia"/>
                      <w:b/>
                      <w:bCs/>
                      <w:color w:val="0070C0"/>
                      <w:lang w:val="en-US" w:eastAsia="zh-CN"/>
                    </w:rPr>
                  </w:rPrChange>
                </w:rPr>
                <w:t>Option 2</w:t>
              </w:r>
            </w:ins>
          </w:p>
        </w:tc>
      </w:tr>
      <w:tr w:rsidR="00C860C5" w14:paraId="61922E37" w14:textId="77777777">
        <w:tc>
          <w:tcPr>
            <w:tcW w:w="1242" w:type="dxa"/>
          </w:tcPr>
          <w:p w14:paraId="61922E35" w14:textId="2504D9BA" w:rsidR="00C860C5" w:rsidRDefault="00C860C5" w:rsidP="00C860C5">
            <w:pPr>
              <w:rPr>
                <w:rFonts w:eastAsiaTheme="minorEastAsia"/>
                <w:color w:val="0070C0"/>
                <w:lang w:val="en-US" w:eastAsia="zh-CN"/>
              </w:rPr>
            </w:pPr>
            <w:ins w:id="617" w:author="Huawei" w:date="2020-11-12T00:09:00Z">
              <w:r>
                <w:rPr>
                  <w:rFonts w:eastAsiaTheme="minorEastAsia"/>
                  <w:color w:val="0070C0"/>
                  <w:lang w:val="en-US" w:eastAsia="zh-CN"/>
                </w:rPr>
                <w:t>Huawei</w:t>
              </w:r>
            </w:ins>
          </w:p>
        </w:tc>
        <w:tc>
          <w:tcPr>
            <w:tcW w:w="8615" w:type="dxa"/>
          </w:tcPr>
          <w:p w14:paraId="61922E36" w14:textId="46218604" w:rsidR="00C860C5" w:rsidRDefault="00C860C5" w:rsidP="00C860C5">
            <w:pPr>
              <w:rPr>
                <w:rFonts w:eastAsiaTheme="minorEastAsia"/>
                <w:color w:val="0070C0"/>
                <w:lang w:val="en-US" w:eastAsia="zh-CN"/>
              </w:rPr>
            </w:pPr>
            <w:ins w:id="618" w:author="Huawei" w:date="2020-11-12T00:09:00Z">
              <w:r w:rsidRPr="0045286B">
                <w:rPr>
                  <w:rFonts w:eastAsiaTheme="minorEastAsia"/>
                  <w:color w:val="0070C0"/>
                  <w:lang w:val="en-US" w:eastAsia="zh-CN"/>
                </w:rPr>
                <w:t>Option 2</w:t>
              </w:r>
            </w:ins>
          </w:p>
        </w:tc>
      </w:tr>
      <w:tr w:rsidR="00C860C5" w14:paraId="61922E3A" w14:textId="77777777">
        <w:tc>
          <w:tcPr>
            <w:tcW w:w="1242" w:type="dxa"/>
          </w:tcPr>
          <w:p w14:paraId="61922E38" w14:textId="77777777" w:rsidR="00C860C5" w:rsidRDefault="00C860C5" w:rsidP="00C860C5">
            <w:pPr>
              <w:rPr>
                <w:rFonts w:eastAsiaTheme="minorEastAsia"/>
                <w:color w:val="0070C0"/>
                <w:lang w:val="en-US" w:eastAsia="zh-CN"/>
              </w:rPr>
            </w:pPr>
          </w:p>
        </w:tc>
        <w:tc>
          <w:tcPr>
            <w:tcW w:w="8615" w:type="dxa"/>
          </w:tcPr>
          <w:p w14:paraId="61922E39" w14:textId="77777777" w:rsidR="00C860C5" w:rsidRDefault="00C860C5" w:rsidP="00C860C5">
            <w:pPr>
              <w:rPr>
                <w:rFonts w:eastAsiaTheme="minorEastAsia"/>
                <w:bCs/>
                <w:color w:val="0070C0"/>
                <w:lang w:val="en-US" w:eastAsia="zh-CN"/>
              </w:rPr>
            </w:pPr>
          </w:p>
        </w:tc>
      </w:tr>
    </w:tbl>
    <w:p w14:paraId="276FFB86" w14:textId="182BA2BE" w:rsidR="00C931A6" w:rsidRDefault="00C931A6" w:rsidP="00C931A6">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4-4 Applicability of accuracy requirements in the case of N</w:t>
      </w:r>
      <w:r>
        <w:rPr>
          <w:rFonts w:eastAsiaTheme="minorEastAsia"/>
          <w:b/>
          <w:bCs/>
          <w:color w:val="0070C0"/>
          <w:sz w:val="14"/>
          <w:szCs w:val="14"/>
          <w:lang w:val="en-US" w:eastAsia="zh-CN"/>
        </w:rPr>
        <w:t>TA_offset</w:t>
      </w:r>
      <w:r>
        <w:rPr>
          <w:rFonts w:eastAsiaTheme="minorEastAsia"/>
          <w:b/>
          <w:bCs/>
          <w:color w:val="0070C0"/>
          <w:lang w:val="en-US" w:eastAsia="zh-CN"/>
        </w:rPr>
        <w:t xml:space="preserve"> change</w:t>
      </w:r>
    </w:p>
    <w:tbl>
      <w:tblPr>
        <w:tblStyle w:val="af3"/>
        <w:tblW w:w="9857" w:type="dxa"/>
        <w:tblLayout w:type="fixed"/>
        <w:tblLook w:val="04A0" w:firstRow="1" w:lastRow="0" w:firstColumn="1" w:lastColumn="0" w:noHBand="0" w:noVBand="1"/>
      </w:tblPr>
      <w:tblGrid>
        <w:gridCol w:w="1242"/>
        <w:gridCol w:w="8615"/>
      </w:tblGrid>
      <w:tr w:rsidR="00C931A6" w14:paraId="722A2B4F" w14:textId="77777777" w:rsidTr="00CA7845">
        <w:tc>
          <w:tcPr>
            <w:tcW w:w="1242" w:type="dxa"/>
          </w:tcPr>
          <w:p w14:paraId="0E111967" w14:textId="77777777" w:rsidR="00C931A6" w:rsidRDefault="00C931A6" w:rsidP="00CA7845">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108301A" w14:textId="77777777" w:rsidR="00C931A6" w:rsidRDefault="00C931A6" w:rsidP="00CA7845">
            <w:pPr>
              <w:rPr>
                <w:rFonts w:eastAsia="MS Mincho"/>
                <w:b/>
                <w:bCs/>
                <w:color w:val="0070C0"/>
                <w:lang w:val="en-US" w:eastAsia="zh-CN"/>
              </w:rPr>
            </w:pPr>
            <w:r>
              <w:rPr>
                <w:b/>
                <w:bCs/>
                <w:color w:val="0070C0"/>
                <w:lang w:val="en-US" w:eastAsia="zh-CN"/>
              </w:rPr>
              <w:t>Comments</w:t>
            </w:r>
          </w:p>
        </w:tc>
      </w:tr>
      <w:tr w:rsidR="000E1218" w14:paraId="3C527527" w14:textId="77777777" w:rsidTr="00CA7845">
        <w:tc>
          <w:tcPr>
            <w:tcW w:w="1242" w:type="dxa"/>
          </w:tcPr>
          <w:p w14:paraId="56CC7C0B" w14:textId="4C637336" w:rsidR="000E1218" w:rsidRDefault="000E1218" w:rsidP="000E1218">
            <w:pPr>
              <w:rPr>
                <w:rFonts w:eastAsiaTheme="minorEastAsia"/>
                <w:color w:val="0070C0"/>
                <w:lang w:val="en-US" w:eastAsia="zh-CN"/>
              </w:rPr>
            </w:pPr>
            <w:ins w:id="619" w:author="Huang, Rui" w:date="2020-11-11T00:08:00Z">
              <w:r>
                <w:rPr>
                  <w:rFonts w:eastAsiaTheme="minorEastAsia"/>
                  <w:color w:val="0070C0"/>
                  <w:lang w:val="en-US" w:eastAsia="zh-CN"/>
                </w:rPr>
                <w:t>Intel</w:t>
              </w:r>
            </w:ins>
          </w:p>
        </w:tc>
        <w:tc>
          <w:tcPr>
            <w:tcW w:w="8615" w:type="dxa"/>
          </w:tcPr>
          <w:p w14:paraId="7DBFA60E" w14:textId="1E47BE3A" w:rsidR="000E1218" w:rsidRDefault="000E1218" w:rsidP="000E1218">
            <w:pPr>
              <w:rPr>
                <w:rFonts w:eastAsiaTheme="minorEastAsia"/>
                <w:color w:val="0070C0"/>
                <w:lang w:val="en-US" w:eastAsia="zh-CN"/>
              </w:rPr>
            </w:pPr>
            <w:ins w:id="620" w:author="Huang, Rui" w:date="2020-11-11T00:08:00Z">
              <w:r>
                <w:rPr>
                  <w:rFonts w:eastAsiaTheme="minorEastAsia"/>
                  <w:color w:val="0070C0"/>
                  <w:lang w:val="en-US" w:eastAsia="zh-CN"/>
                </w:rPr>
                <w:t xml:space="preserve">Prefer Option 2. </w:t>
              </w:r>
            </w:ins>
          </w:p>
        </w:tc>
      </w:tr>
      <w:tr w:rsidR="000E1218" w14:paraId="609F058E" w14:textId="77777777" w:rsidTr="00CA7845">
        <w:tc>
          <w:tcPr>
            <w:tcW w:w="1242" w:type="dxa"/>
          </w:tcPr>
          <w:p w14:paraId="42651BA1" w14:textId="30D4A766" w:rsidR="000E1218" w:rsidRDefault="00807550">
            <w:pPr>
              <w:tabs>
                <w:tab w:val="left" w:pos="430"/>
              </w:tabs>
              <w:rPr>
                <w:rFonts w:eastAsiaTheme="minorEastAsia"/>
                <w:color w:val="0070C0"/>
                <w:lang w:val="en-US" w:eastAsia="zh-CN"/>
              </w:rPr>
              <w:pPrChange w:id="621" w:author="I. Siomina" w:date="2020-11-11T01:36:00Z">
                <w:pPr/>
              </w:pPrChange>
            </w:pPr>
            <w:ins w:id="622" w:author="I. Siomina" w:date="2020-11-11T01:36:00Z">
              <w:r>
                <w:rPr>
                  <w:rFonts w:eastAsiaTheme="minorEastAsia"/>
                  <w:color w:val="0070C0"/>
                  <w:lang w:val="en-US" w:eastAsia="zh-CN"/>
                </w:rPr>
                <w:t>Ericsson</w:t>
              </w:r>
            </w:ins>
          </w:p>
        </w:tc>
        <w:tc>
          <w:tcPr>
            <w:tcW w:w="8615" w:type="dxa"/>
          </w:tcPr>
          <w:p w14:paraId="3BE1CDC0" w14:textId="3912B570" w:rsidR="000E1218" w:rsidRDefault="00807550" w:rsidP="000E1218">
            <w:pPr>
              <w:rPr>
                <w:rFonts w:eastAsiaTheme="minorEastAsia"/>
                <w:color w:val="0070C0"/>
                <w:lang w:val="en-US" w:eastAsia="zh-CN"/>
              </w:rPr>
            </w:pPr>
            <w:ins w:id="623" w:author="I. Siomina" w:date="2020-11-11T01:36:00Z">
              <w:r>
                <w:rPr>
                  <w:rFonts w:eastAsiaTheme="minorEastAsia"/>
                  <w:color w:val="0070C0"/>
                  <w:lang w:val="en-US" w:eastAsia="zh-CN"/>
                </w:rPr>
                <w:t>Option 2. Otherwise, by default, the same requirement applies when the N</w:t>
              </w:r>
              <w:r w:rsidRPr="00807550">
                <w:rPr>
                  <w:rFonts w:eastAsiaTheme="minorEastAsia"/>
                  <w:color w:val="0070C0"/>
                  <w:vertAlign w:val="subscript"/>
                  <w:lang w:val="en-US" w:eastAsia="zh-CN"/>
                  <w:rPrChange w:id="624" w:author="I. Siomina" w:date="2020-11-11T01:37:00Z">
                    <w:rPr>
                      <w:rFonts w:eastAsiaTheme="minorEastAsia"/>
                      <w:color w:val="0070C0"/>
                      <w:lang w:val="en-US" w:eastAsia="zh-CN"/>
                    </w:rPr>
                  </w:rPrChange>
                </w:rPr>
                <w:t>T</w:t>
              </w:r>
            </w:ins>
            <w:ins w:id="625" w:author="I. Siomina" w:date="2020-11-11T01:37:00Z">
              <w:r w:rsidRPr="00807550">
                <w:rPr>
                  <w:rFonts w:eastAsiaTheme="minorEastAsia"/>
                  <w:color w:val="0070C0"/>
                  <w:vertAlign w:val="subscript"/>
                  <w:lang w:val="en-US" w:eastAsia="zh-CN"/>
                  <w:rPrChange w:id="626" w:author="I. Siomina" w:date="2020-11-11T01:37:00Z">
                    <w:rPr>
                      <w:rFonts w:eastAsiaTheme="minorEastAsia"/>
                      <w:color w:val="0070C0"/>
                      <w:lang w:val="en-US" w:eastAsia="zh-CN"/>
                    </w:rPr>
                  </w:rPrChange>
                </w:rPr>
                <w:t>A_offset</w:t>
              </w:r>
              <w:r>
                <w:rPr>
                  <w:rFonts w:eastAsiaTheme="minorEastAsia"/>
                  <w:color w:val="0070C0"/>
                  <w:lang w:val="en-US" w:eastAsia="zh-CN"/>
                </w:rPr>
                <w:t xml:space="preserve"> changes, which means the requirement is broken.</w:t>
              </w:r>
            </w:ins>
          </w:p>
        </w:tc>
      </w:tr>
      <w:tr w:rsidR="000E1218" w14:paraId="173C1B0D" w14:textId="77777777" w:rsidTr="00CA7845">
        <w:tc>
          <w:tcPr>
            <w:tcW w:w="1242" w:type="dxa"/>
          </w:tcPr>
          <w:p w14:paraId="4FA50B60" w14:textId="1A73449D" w:rsidR="000E1218" w:rsidRDefault="0022795E" w:rsidP="000E1218">
            <w:pPr>
              <w:rPr>
                <w:rFonts w:eastAsiaTheme="minorEastAsia"/>
                <w:color w:val="0070C0"/>
                <w:lang w:val="en-US" w:eastAsia="zh-CN"/>
              </w:rPr>
            </w:pPr>
            <w:ins w:id="627" w:author="Carlos Cabrera-Mercader" w:date="2020-11-11T06:13:00Z">
              <w:r>
                <w:rPr>
                  <w:rFonts w:eastAsiaTheme="minorEastAsia"/>
                  <w:color w:val="0070C0"/>
                  <w:lang w:val="en-US" w:eastAsia="zh-CN"/>
                </w:rPr>
                <w:t>Qualcomm</w:t>
              </w:r>
            </w:ins>
          </w:p>
        </w:tc>
        <w:tc>
          <w:tcPr>
            <w:tcW w:w="8615" w:type="dxa"/>
          </w:tcPr>
          <w:p w14:paraId="09B24635" w14:textId="0A11299B" w:rsidR="000E1218" w:rsidRDefault="00244773" w:rsidP="000E1218">
            <w:pPr>
              <w:rPr>
                <w:rFonts w:eastAsiaTheme="minorEastAsia"/>
                <w:b/>
                <w:bCs/>
                <w:color w:val="0070C0"/>
                <w:lang w:val="en-US" w:eastAsia="zh-CN"/>
              </w:rPr>
            </w:pPr>
            <w:ins w:id="628" w:author="Carlos Cabrera-Mercader" w:date="2020-11-11T06:14:00Z">
              <w:r w:rsidRPr="002F15C3">
                <w:rPr>
                  <w:rFonts w:eastAsiaTheme="minorEastAsia"/>
                  <w:color w:val="0070C0"/>
                  <w:lang w:val="en-US" w:eastAsia="zh-CN"/>
                  <w:rPrChange w:id="629" w:author="Carlos Cabrera-Mercader" w:date="2020-11-11T06:15:00Z">
                    <w:rPr>
                      <w:rFonts w:eastAsiaTheme="minorEastAsia"/>
                      <w:b/>
                      <w:bCs/>
                      <w:color w:val="0070C0"/>
                      <w:lang w:val="en-US" w:eastAsia="zh-CN"/>
                    </w:rPr>
                  </w:rPrChange>
                </w:rPr>
                <w:t>P</w:t>
              </w:r>
              <w:r w:rsidR="005735AD" w:rsidRPr="002F15C3">
                <w:rPr>
                  <w:rFonts w:eastAsiaTheme="minorEastAsia"/>
                  <w:color w:val="0070C0"/>
                  <w:lang w:val="en-US" w:eastAsia="zh-CN"/>
                  <w:rPrChange w:id="630" w:author="Carlos Cabrera-Mercader" w:date="2020-11-11T06:15:00Z">
                    <w:rPr>
                      <w:rFonts w:eastAsiaTheme="minorEastAsia"/>
                      <w:b/>
                      <w:bCs/>
                      <w:color w:val="0070C0"/>
                      <w:lang w:val="en-US" w:eastAsia="zh-CN"/>
                    </w:rPr>
                  </w:rPrChange>
                </w:rPr>
                <w:t>refer option 1</w:t>
              </w:r>
            </w:ins>
          </w:p>
        </w:tc>
      </w:tr>
      <w:tr w:rsidR="00C860C5" w14:paraId="36A2A2B1" w14:textId="77777777" w:rsidTr="00CA7845">
        <w:trPr>
          <w:ins w:id="631" w:author="Huawei" w:date="2020-11-12T00:09:00Z"/>
        </w:trPr>
        <w:tc>
          <w:tcPr>
            <w:tcW w:w="1242" w:type="dxa"/>
          </w:tcPr>
          <w:p w14:paraId="473EF4F1" w14:textId="43A160AD" w:rsidR="00C860C5" w:rsidRDefault="00C860C5" w:rsidP="00C860C5">
            <w:pPr>
              <w:rPr>
                <w:ins w:id="632" w:author="Huawei" w:date="2020-11-12T00:09:00Z"/>
                <w:rFonts w:eastAsiaTheme="minorEastAsia"/>
                <w:color w:val="0070C0"/>
                <w:lang w:val="en-US" w:eastAsia="zh-CN"/>
              </w:rPr>
            </w:pPr>
            <w:ins w:id="633" w:author="Huawei" w:date="2020-11-12T00:09:00Z">
              <w:r>
                <w:rPr>
                  <w:rFonts w:eastAsiaTheme="minorEastAsia"/>
                  <w:color w:val="0070C0"/>
                  <w:lang w:val="en-US" w:eastAsia="zh-CN"/>
                </w:rPr>
                <w:t>Huawei</w:t>
              </w:r>
            </w:ins>
          </w:p>
        </w:tc>
        <w:tc>
          <w:tcPr>
            <w:tcW w:w="8615" w:type="dxa"/>
          </w:tcPr>
          <w:p w14:paraId="55479818" w14:textId="2106A26B" w:rsidR="00C860C5" w:rsidRPr="00C860C5" w:rsidRDefault="00C860C5" w:rsidP="00C860C5">
            <w:pPr>
              <w:rPr>
                <w:ins w:id="634" w:author="Huawei" w:date="2020-11-12T00:09:00Z"/>
                <w:rFonts w:eastAsiaTheme="minorEastAsia"/>
                <w:color w:val="0070C0"/>
                <w:lang w:val="en-US" w:eastAsia="zh-CN"/>
              </w:rPr>
            </w:pPr>
            <w:ins w:id="635" w:author="Huawei" w:date="2020-11-12T00:09:00Z">
              <w:r w:rsidRPr="0045286B">
                <w:rPr>
                  <w:rFonts w:eastAsiaTheme="minorEastAsia"/>
                  <w:color w:val="0070C0"/>
                  <w:lang w:val="en-US" w:eastAsia="zh-CN"/>
                </w:rPr>
                <w:t xml:space="preserve">Option </w:t>
              </w:r>
              <w:r>
                <w:rPr>
                  <w:rFonts w:eastAsiaTheme="minorEastAsia"/>
                  <w:color w:val="0070C0"/>
                  <w:lang w:val="en-US" w:eastAsia="zh-CN"/>
                </w:rPr>
                <w:t>1</w:t>
              </w:r>
            </w:ins>
          </w:p>
        </w:tc>
      </w:tr>
    </w:tbl>
    <w:p w14:paraId="24E53FA3" w14:textId="77777777" w:rsidR="000E1218" w:rsidRPr="00CA7845" w:rsidRDefault="000E1218" w:rsidP="000E1218">
      <w:pPr>
        <w:spacing w:after="0" w:line="240" w:lineRule="auto"/>
        <w:rPr>
          <w:ins w:id="636" w:author="Huang, Rui" w:date="2020-11-11T00:09:00Z"/>
          <w:rFonts w:eastAsiaTheme="minorEastAsia"/>
          <w:b/>
          <w:bCs/>
          <w:color w:val="0070C0"/>
          <w:lang w:val="en-US" w:eastAsia="zh-CN"/>
        </w:rPr>
      </w:pPr>
      <w:ins w:id="637" w:author="Huang, Rui" w:date="2020-11-11T00:09:00Z">
        <w:r>
          <w:rPr>
            <w:rFonts w:eastAsiaTheme="minorEastAsia" w:hint="eastAsia"/>
            <w:b/>
            <w:bCs/>
            <w:color w:val="0070C0"/>
            <w:lang w:val="en-US" w:eastAsia="zh-CN"/>
          </w:rPr>
          <w:t>Sub-topic#</w:t>
        </w:r>
        <w:r>
          <w:rPr>
            <w:rFonts w:eastAsiaTheme="minorEastAsia"/>
            <w:b/>
            <w:bCs/>
            <w:color w:val="0070C0"/>
            <w:lang w:val="en-US" w:eastAsia="zh-CN"/>
          </w:rPr>
          <w:t xml:space="preserve">4-5b </w:t>
        </w:r>
        <w:r w:rsidRPr="00CA7845">
          <w:rPr>
            <w:rFonts w:eastAsiaTheme="minorEastAsia"/>
            <w:b/>
            <w:bCs/>
            <w:color w:val="0070C0"/>
            <w:lang w:val="en-US" w:eastAsia="zh-CN"/>
          </w:rPr>
          <w:t>Applicability of accuracy requirements in the case of cell change which is different from HO</w:t>
        </w:r>
        <w:r w:rsidRPr="00CA7845">
          <w:rPr>
            <w:rFonts w:eastAsiaTheme="minorEastAsia" w:hint="eastAsia"/>
            <w:b/>
            <w:bCs/>
            <w:color w:val="0070C0"/>
            <w:lang w:val="en-US" w:eastAsia="zh-CN"/>
          </w:rPr>
          <w:t xml:space="preserve"> </w:t>
        </w:r>
      </w:ins>
    </w:p>
    <w:tbl>
      <w:tblPr>
        <w:tblStyle w:val="af3"/>
        <w:tblW w:w="9857" w:type="dxa"/>
        <w:tblLayout w:type="fixed"/>
        <w:tblLook w:val="04A0" w:firstRow="1" w:lastRow="0" w:firstColumn="1" w:lastColumn="0" w:noHBand="0" w:noVBand="1"/>
      </w:tblPr>
      <w:tblGrid>
        <w:gridCol w:w="1242"/>
        <w:gridCol w:w="8615"/>
      </w:tblGrid>
      <w:tr w:rsidR="000E1218" w14:paraId="1EA7FE0F" w14:textId="77777777" w:rsidTr="00630B0F">
        <w:trPr>
          <w:ins w:id="638" w:author="Huang, Rui" w:date="2020-11-11T00:09:00Z"/>
        </w:trPr>
        <w:tc>
          <w:tcPr>
            <w:tcW w:w="1242" w:type="dxa"/>
          </w:tcPr>
          <w:p w14:paraId="09C71142" w14:textId="77777777" w:rsidR="000E1218" w:rsidRDefault="000E1218" w:rsidP="00630B0F">
            <w:pPr>
              <w:rPr>
                <w:ins w:id="639" w:author="Huang, Rui" w:date="2020-11-11T00:09:00Z"/>
                <w:rFonts w:eastAsiaTheme="minorEastAsia"/>
                <w:b/>
                <w:bCs/>
                <w:color w:val="0070C0"/>
                <w:lang w:val="en-US" w:eastAsia="zh-CN"/>
              </w:rPr>
            </w:pPr>
            <w:ins w:id="640" w:author="Huang, Rui" w:date="2020-11-11T00:09:00Z">
              <w:r>
                <w:rPr>
                  <w:rFonts w:eastAsiaTheme="minorEastAsia"/>
                  <w:b/>
                  <w:bCs/>
                  <w:color w:val="0070C0"/>
                  <w:lang w:val="en-US" w:eastAsia="zh-CN"/>
                </w:rPr>
                <w:t>Company</w:t>
              </w:r>
            </w:ins>
          </w:p>
        </w:tc>
        <w:tc>
          <w:tcPr>
            <w:tcW w:w="8615" w:type="dxa"/>
          </w:tcPr>
          <w:p w14:paraId="34EDB791" w14:textId="77777777" w:rsidR="000E1218" w:rsidRDefault="000E1218" w:rsidP="00630B0F">
            <w:pPr>
              <w:rPr>
                <w:ins w:id="641" w:author="Huang, Rui" w:date="2020-11-11T00:09:00Z"/>
                <w:rFonts w:eastAsia="MS Mincho"/>
                <w:b/>
                <w:bCs/>
                <w:color w:val="0070C0"/>
                <w:lang w:val="en-US" w:eastAsia="zh-CN"/>
              </w:rPr>
            </w:pPr>
            <w:ins w:id="642" w:author="Huang, Rui" w:date="2020-11-11T00:09:00Z">
              <w:r>
                <w:rPr>
                  <w:b/>
                  <w:bCs/>
                  <w:color w:val="0070C0"/>
                  <w:lang w:val="en-US" w:eastAsia="zh-CN"/>
                </w:rPr>
                <w:t>Comments</w:t>
              </w:r>
            </w:ins>
          </w:p>
        </w:tc>
      </w:tr>
      <w:tr w:rsidR="000E1218" w14:paraId="34EBA9EF" w14:textId="77777777" w:rsidTr="00630B0F">
        <w:trPr>
          <w:ins w:id="643" w:author="Huang, Rui" w:date="2020-11-11T00:09:00Z"/>
        </w:trPr>
        <w:tc>
          <w:tcPr>
            <w:tcW w:w="1242" w:type="dxa"/>
          </w:tcPr>
          <w:p w14:paraId="2DCA4AC2" w14:textId="77777777" w:rsidR="000E1218" w:rsidRDefault="000E1218" w:rsidP="00630B0F">
            <w:pPr>
              <w:rPr>
                <w:ins w:id="644" w:author="Huang, Rui" w:date="2020-11-11T00:09:00Z"/>
                <w:rFonts w:eastAsiaTheme="minorEastAsia"/>
                <w:color w:val="0070C0"/>
                <w:lang w:val="en-US" w:eastAsia="zh-CN"/>
              </w:rPr>
            </w:pPr>
            <w:ins w:id="645" w:author="Huang, Rui" w:date="2020-11-11T00:09:00Z">
              <w:r>
                <w:rPr>
                  <w:rFonts w:eastAsiaTheme="minorEastAsia"/>
                  <w:color w:val="0070C0"/>
                  <w:lang w:val="en-US" w:eastAsia="zh-CN"/>
                </w:rPr>
                <w:t xml:space="preserve">Intel </w:t>
              </w:r>
            </w:ins>
          </w:p>
        </w:tc>
        <w:tc>
          <w:tcPr>
            <w:tcW w:w="8615" w:type="dxa"/>
          </w:tcPr>
          <w:p w14:paraId="44A2CEFD" w14:textId="77777777" w:rsidR="000E1218" w:rsidRDefault="000E1218" w:rsidP="00630B0F">
            <w:pPr>
              <w:rPr>
                <w:ins w:id="646" w:author="Huang, Rui" w:date="2020-11-11T00:09:00Z"/>
                <w:rFonts w:eastAsiaTheme="minorEastAsia"/>
                <w:color w:val="0070C0"/>
                <w:lang w:val="en-US" w:eastAsia="zh-CN"/>
              </w:rPr>
            </w:pPr>
            <w:ins w:id="647" w:author="Huang, Rui" w:date="2020-11-11T00:09:00Z">
              <w:r>
                <w:rPr>
                  <w:rFonts w:eastAsiaTheme="minorEastAsia"/>
                  <w:color w:val="0070C0"/>
                  <w:lang w:val="en-US" w:eastAsia="zh-CN"/>
                </w:rPr>
                <w:t>Support Option 1</w:t>
              </w:r>
            </w:ins>
          </w:p>
        </w:tc>
      </w:tr>
      <w:tr w:rsidR="000E1218" w14:paraId="7088E825" w14:textId="77777777" w:rsidTr="00630B0F">
        <w:trPr>
          <w:ins w:id="648" w:author="Huang, Rui" w:date="2020-11-11T00:09:00Z"/>
        </w:trPr>
        <w:tc>
          <w:tcPr>
            <w:tcW w:w="1242" w:type="dxa"/>
          </w:tcPr>
          <w:p w14:paraId="4FE3107D" w14:textId="50D3F2ED" w:rsidR="000E1218" w:rsidRDefault="000B59E5" w:rsidP="00630B0F">
            <w:pPr>
              <w:rPr>
                <w:ins w:id="649" w:author="Huang, Rui" w:date="2020-11-11T00:09:00Z"/>
                <w:rFonts w:eastAsiaTheme="minorEastAsia"/>
                <w:color w:val="0070C0"/>
                <w:lang w:val="en-US" w:eastAsia="zh-CN"/>
              </w:rPr>
            </w:pPr>
            <w:ins w:id="650" w:author="I. Siomina" w:date="2020-11-11T01:38:00Z">
              <w:r>
                <w:rPr>
                  <w:rFonts w:eastAsiaTheme="minorEastAsia"/>
                  <w:color w:val="0070C0"/>
                  <w:lang w:val="en-US" w:eastAsia="zh-CN"/>
                </w:rPr>
                <w:t>Ericsson</w:t>
              </w:r>
            </w:ins>
          </w:p>
        </w:tc>
        <w:tc>
          <w:tcPr>
            <w:tcW w:w="8615" w:type="dxa"/>
          </w:tcPr>
          <w:p w14:paraId="54FC5D02" w14:textId="2A14FB49" w:rsidR="000E1218" w:rsidRDefault="000B59E5" w:rsidP="00630B0F">
            <w:pPr>
              <w:rPr>
                <w:ins w:id="651" w:author="Huang, Rui" w:date="2020-11-11T00:09:00Z"/>
                <w:rFonts w:eastAsiaTheme="minorEastAsia"/>
                <w:color w:val="0070C0"/>
                <w:lang w:val="en-US" w:eastAsia="zh-CN"/>
              </w:rPr>
            </w:pPr>
            <w:ins w:id="652" w:author="I. Siomina" w:date="2020-11-11T01:38:00Z">
              <w:r>
                <w:rPr>
                  <w:rFonts w:eastAsiaTheme="minorEastAsia"/>
                  <w:color w:val="0070C0"/>
                  <w:lang w:val="en-US" w:eastAsia="zh-CN"/>
                </w:rPr>
                <w:t>Option 1</w:t>
              </w:r>
            </w:ins>
            <w:ins w:id="653" w:author="I. Siomina" w:date="2020-11-11T01:39:00Z">
              <w:r>
                <w:rPr>
                  <w:rFonts w:eastAsiaTheme="minorEastAsia"/>
                  <w:color w:val="0070C0"/>
                  <w:lang w:val="en-US" w:eastAsia="zh-CN"/>
                </w:rPr>
                <w:t>, it is based on the earlier RAN4 agreement.</w:t>
              </w:r>
            </w:ins>
          </w:p>
        </w:tc>
      </w:tr>
      <w:tr w:rsidR="000E1218" w14:paraId="7E060D3A" w14:textId="77777777" w:rsidTr="00630B0F">
        <w:trPr>
          <w:ins w:id="654" w:author="Huang, Rui" w:date="2020-11-11T00:09:00Z"/>
        </w:trPr>
        <w:tc>
          <w:tcPr>
            <w:tcW w:w="1242" w:type="dxa"/>
          </w:tcPr>
          <w:p w14:paraId="4F3ECC26" w14:textId="12831257" w:rsidR="000E1218" w:rsidRDefault="002F15C3" w:rsidP="00630B0F">
            <w:pPr>
              <w:rPr>
                <w:ins w:id="655" w:author="Huang, Rui" w:date="2020-11-11T00:09:00Z"/>
                <w:rFonts w:eastAsiaTheme="minorEastAsia"/>
                <w:color w:val="0070C0"/>
                <w:lang w:val="en-US" w:eastAsia="zh-CN"/>
              </w:rPr>
            </w:pPr>
            <w:ins w:id="656" w:author="Carlos Cabrera-Mercader" w:date="2020-11-11T06:15:00Z">
              <w:r>
                <w:rPr>
                  <w:rFonts w:eastAsiaTheme="minorEastAsia"/>
                  <w:color w:val="0070C0"/>
                  <w:lang w:val="en-US" w:eastAsia="zh-CN"/>
                </w:rPr>
                <w:t>Qualcomm</w:t>
              </w:r>
            </w:ins>
          </w:p>
        </w:tc>
        <w:tc>
          <w:tcPr>
            <w:tcW w:w="8615" w:type="dxa"/>
          </w:tcPr>
          <w:p w14:paraId="372ABF9F" w14:textId="06547E4C" w:rsidR="000E1218" w:rsidRDefault="00CA3903" w:rsidP="00630B0F">
            <w:pPr>
              <w:rPr>
                <w:ins w:id="657" w:author="Huang, Rui" w:date="2020-11-11T00:09:00Z"/>
                <w:rFonts w:eastAsiaTheme="minorEastAsia"/>
                <w:b/>
                <w:bCs/>
                <w:color w:val="0070C0"/>
                <w:lang w:val="en-US" w:eastAsia="zh-CN"/>
              </w:rPr>
            </w:pPr>
            <w:ins w:id="658" w:author="Carlos Cabrera-Mercader" w:date="2020-11-11T06:19:00Z">
              <w:r>
                <w:rPr>
                  <w:color w:val="0070C0"/>
                  <w:lang w:val="en-US" w:eastAsia="zh-CN"/>
                </w:rPr>
                <w:t xml:space="preserve">This </w:t>
              </w:r>
            </w:ins>
            <w:ins w:id="659" w:author="Carlos Cabrera-Mercader" w:date="2020-11-11T06:20:00Z">
              <w:r w:rsidR="001D431E">
                <w:rPr>
                  <w:color w:val="0070C0"/>
                  <w:lang w:val="en-US" w:eastAsia="zh-CN"/>
                </w:rPr>
                <w:t>issue</w:t>
              </w:r>
            </w:ins>
            <w:ins w:id="660" w:author="Carlos Cabrera-Mercader" w:date="2020-11-11T06:19:00Z">
              <w:r>
                <w:rPr>
                  <w:color w:val="0070C0"/>
                  <w:lang w:val="en-US" w:eastAsia="zh-CN"/>
                </w:rPr>
                <w:t xml:space="preserve"> needs to be looked </w:t>
              </w:r>
            </w:ins>
            <w:ins w:id="661" w:author="Carlos Cabrera-Mercader" w:date="2020-11-11T06:20:00Z">
              <w:r w:rsidR="001D431E">
                <w:rPr>
                  <w:color w:val="0070C0"/>
                  <w:lang w:val="en-US" w:eastAsia="zh-CN"/>
                </w:rPr>
                <w:t xml:space="preserve">at </w:t>
              </w:r>
            </w:ins>
            <w:ins w:id="662" w:author="Carlos Cabrera-Mercader" w:date="2020-11-11T06:19:00Z">
              <w:r>
                <w:rPr>
                  <w:color w:val="0070C0"/>
                  <w:lang w:val="en-US" w:eastAsia="zh-CN"/>
                </w:rPr>
                <w:t>carefully. Potentially there could be many corner cases in which it may not make sense or be possible for the UE Rx-Tx measurement to continue without interruption. E.g. if PCell changes and the SCell configured with SRS is deactivated.</w:t>
              </w:r>
            </w:ins>
          </w:p>
        </w:tc>
      </w:tr>
      <w:tr w:rsidR="00C860C5" w14:paraId="2FCB8026" w14:textId="77777777" w:rsidTr="00630B0F">
        <w:trPr>
          <w:ins w:id="663" w:author="Huawei" w:date="2020-11-12T00:09:00Z"/>
        </w:trPr>
        <w:tc>
          <w:tcPr>
            <w:tcW w:w="1242" w:type="dxa"/>
          </w:tcPr>
          <w:p w14:paraId="149A217C" w14:textId="520B2A9F" w:rsidR="00C860C5" w:rsidRDefault="00C860C5" w:rsidP="00C860C5">
            <w:pPr>
              <w:rPr>
                <w:ins w:id="664" w:author="Huawei" w:date="2020-11-12T00:09:00Z"/>
                <w:rFonts w:eastAsiaTheme="minorEastAsia"/>
                <w:color w:val="0070C0"/>
                <w:lang w:val="en-US" w:eastAsia="zh-CN"/>
              </w:rPr>
            </w:pPr>
            <w:ins w:id="665" w:author="Huawei" w:date="2020-11-12T00:09:00Z">
              <w:r>
                <w:rPr>
                  <w:rFonts w:eastAsiaTheme="minorEastAsia"/>
                  <w:color w:val="0070C0"/>
                  <w:lang w:val="en-US" w:eastAsia="zh-CN"/>
                </w:rPr>
                <w:lastRenderedPageBreak/>
                <w:t>Huawei</w:t>
              </w:r>
            </w:ins>
          </w:p>
        </w:tc>
        <w:tc>
          <w:tcPr>
            <w:tcW w:w="8615" w:type="dxa"/>
          </w:tcPr>
          <w:p w14:paraId="7803406D" w14:textId="116F0509" w:rsidR="00C860C5" w:rsidRDefault="00C860C5" w:rsidP="00C860C5">
            <w:pPr>
              <w:rPr>
                <w:ins w:id="666" w:author="Huawei" w:date="2020-11-12T00:09:00Z"/>
                <w:color w:val="0070C0"/>
                <w:lang w:val="en-US" w:eastAsia="zh-CN"/>
              </w:rPr>
            </w:pPr>
            <w:ins w:id="667" w:author="Huawei" w:date="2020-11-12T00:09:00Z">
              <w:r>
                <w:rPr>
                  <w:rFonts w:eastAsiaTheme="minorEastAsia"/>
                  <w:color w:val="0070C0"/>
                  <w:lang w:val="en-US" w:eastAsia="zh-CN"/>
                </w:rPr>
                <w:t>Similar comment as for the core part discussion in sub-topic 3-13 of email 213, i.e. we see no need to capture this in the spec.</w:t>
              </w:r>
            </w:ins>
          </w:p>
        </w:tc>
      </w:tr>
    </w:tbl>
    <w:p w14:paraId="49365B70" w14:textId="77777777" w:rsidR="000E1218" w:rsidRDefault="000E1218" w:rsidP="000E1218">
      <w:pPr>
        <w:rPr>
          <w:ins w:id="668" w:author="Huang, Rui" w:date="2020-11-11T00:09:00Z"/>
          <w:rFonts w:eastAsiaTheme="minorEastAsia"/>
          <w:b/>
          <w:bCs/>
          <w:color w:val="0070C0"/>
          <w:lang w:val="en-US" w:eastAsia="zh-CN"/>
        </w:rPr>
      </w:pPr>
    </w:p>
    <w:p w14:paraId="59E798FE" w14:textId="77777777" w:rsidR="000E1218" w:rsidRDefault="000E1218" w:rsidP="00C931A6">
      <w:pPr>
        <w:rPr>
          <w:ins w:id="669" w:author="Huang, Rui" w:date="2020-11-11T00:08:00Z"/>
          <w:rFonts w:eastAsiaTheme="minorEastAsia"/>
          <w:b/>
          <w:bCs/>
          <w:color w:val="0070C0"/>
          <w:lang w:val="en-US" w:eastAsia="zh-CN"/>
        </w:rPr>
      </w:pPr>
    </w:p>
    <w:p w14:paraId="7F55A5A5" w14:textId="3C0D00E1" w:rsidR="00C931A6" w:rsidRDefault="00C931A6" w:rsidP="00C931A6">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4-6 Applicability of accuracy requirements under TA adjustment</w:t>
      </w:r>
      <w:r>
        <w:rPr>
          <w:rFonts w:eastAsiaTheme="minorEastAsia" w:hint="eastAsia"/>
          <w:i/>
          <w:color w:val="0070C0"/>
          <w:lang w:val="en-US" w:eastAsia="zh-CN"/>
        </w:rPr>
        <w:t xml:space="preserve"> </w:t>
      </w:r>
    </w:p>
    <w:tbl>
      <w:tblPr>
        <w:tblStyle w:val="af3"/>
        <w:tblW w:w="9857" w:type="dxa"/>
        <w:tblLayout w:type="fixed"/>
        <w:tblLook w:val="04A0" w:firstRow="1" w:lastRow="0" w:firstColumn="1" w:lastColumn="0" w:noHBand="0" w:noVBand="1"/>
      </w:tblPr>
      <w:tblGrid>
        <w:gridCol w:w="1242"/>
        <w:gridCol w:w="8615"/>
      </w:tblGrid>
      <w:tr w:rsidR="00C931A6" w14:paraId="02547950" w14:textId="77777777" w:rsidTr="00CA7845">
        <w:tc>
          <w:tcPr>
            <w:tcW w:w="1242" w:type="dxa"/>
          </w:tcPr>
          <w:p w14:paraId="13C09F3C" w14:textId="77777777" w:rsidR="00C931A6" w:rsidRDefault="00C931A6" w:rsidP="00CA7845">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A970AD" w14:textId="77777777" w:rsidR="00C931A6" w:rsidRDefault="00C931A6" w:rsidP="00CA7845">
            <w:pPr>
              <w:rPr>
                <w:rFonts w:eastAsia="MS Mincho"/>
                <w:b/>
                <w:bCs/>
                <w:color w:val="0070C0"/>
                <w:lang w:val="en-US" w:eastAsia="zh-CN"/>
              </w:rPr>
            </w:pPr>
            <w:r>
              <w:rPr>
                <w:b/>
                <w:bCs/>
                <w:color w:val="0070C0"/>
                <w:lang w:val="en-US" w:eastAsia="zh-CN"/>
              </w:rPr>
              <w:t>Comments</w:t>
            </w:r>
          </w:p>
        </w:tc>
      </w:tr>
      <w:tr w:rsidR="000E1218" w14:paraId="650C1B36" w14:textId="77777777" w:rsidTr="00CA7845">
        <w:tc>
          <w:tcPr>
            <w:tcW w:w="1242" w:type="dxa"/>
          </w:tcPr>
          <w:p w14:paraId="7DBEAB14" w14:textId="3CD65A75" w:rsidR="000E1218" w:rsidRDefault="000E1218" w:rsidP="000E1218">
            <w:pPr>
              <w:rPr>
                <w:rFonts w:eastAsiaTheme="minorEastAsia"/>
                <w:color w:val="0070C0"/>
                <w:lang w:val="en-US" w:eastAsia="zh-CN"/>
              </w:rPr>
            </w:pPr>
            <w:ins w:id="670" w:author="Huang, Rui" w:date="2020-11-11T00:09:00Z">
              <w:r>
                <w:rPr>
                  <w:rFonts w:eastAsiaTheme="minorEastAsia"/>
                  <w:color w:val="0070C0"/>
                  <w:lang w:val="en-US" w:eastAsia="zh-CN"/>
                </w:rPr>
                <w:t xml:space="preserve">Intel </w:t>
              </w:r>
            </w:ins>
          </w:p>
        </w:tc>
        <w:tc>
          <w:tcPr>
            <w:tcW w:w="8615" w:type="dxa"/>
          </w:tcPr>
          <w:p w14:paraId="16B6273D" w14:textId="2D4D62AB" w:rsidR="000E1218" w:rsidRDefault="000E1218" w:rsidP="000E1218">
            <w:pPr>
              <w:rPr>
                <w:rFonts w:eastAsiaTheme="minorEastAsia"/>
                <w:color w:val="0070C0"/>
                <w:lang w:val="en-US" w:eastAsia="zh-CN"/>
              </w:rPr>
            </w:pPr>
            <w:ins w:id="671" w:author="Huang, Rui" w:date="2020-11-11T00:09:00Z">
              <w:r>
                <w:rPr>
                  <w:rFonts w:eastAsiaTheme="minorEastAsia"/>
                  <w:color w:val="0070C0"/>
                  <w:lang w:val="en-US" w:eastAsia="zh-CN"/>
                </w:rPr>
                <w:t xml:space="preserve">Can be FFS. We can focus on </w:t>
              </w:r>
              <w:r>
                <w:rPr>
                  <w:bCs/>
                  <w:lang w:eastAsia="zh-CN"/>
                </w:rPr>
                <w:t>autonomous adjustment only</w:t>
              </w:r>
            </w:ins>
          </w:p>
        </w:tc>
      </w:tr>
      <w:tr w:rsidR="000E1218" w14:paraId="3B98634B" w14:textId="77777777" w:rsidTr="00CA7845">
        <w:tc>
          <w:tcPr>
            <w:tcW w:w="1242" w:type="dxa"/>
          </w:tcPr>
          <w:p w14:paraId="1C7CCE78" w14:textId="3F3C546B" w:rsidR="000E1218" w:rsidRDefault="000776F0" w:rsidP="000E1218">
            <w:pPr>
              <w:rPr>
                <w:rFonts w:eastAsiaTheme="minorEastAsia"/>
                <w:color w:val="0070C0"/>
                <w:lang w:val="en-US" w:eastAsia="zh-CN"/>
              </w:rPr>
            </w:pPr>
            <w:ins w:id="672" w:author="I. Siomina" w:date="2020-11-11T01:39:00Z">
              <w:r>
                <w:rPr>
                  <w:rFonts w:eastAsiaTheme="minorEastAsia"/>
                  <w:color w:val="0070C0"/>
                  <w:lang w:val="en-US" w:eastAsia="zh-CN"/>
                </w:rPr>
                <w:t>Ericsson</w:t>
              </w:r>
            </w:ins>
          </w:p>
        </w:tc>
        <w:tc>
          <w:tcPr>
            <w:tcW w:w="8615" w:type="dxa"/>
          </w:tcPr>
          <w:p w14:paraId="7B09A1FD" w14:textId="58B49E39" w:rsidR="000E1218" w:rsidRDefault="000776F0" w:rsidP="000E1218">
            <w:pPr>
              <w:rPr>
                <w:rFonts w:eastAsiaTheme="minorEastAsia"/>
                <w:color w:val="0070C0"/>
                <w:lang w:val="en-US" w:eastAsia="zh-CN"/>
              </w:rPr>
            </w:pPr>
            <w:ins w:id="673" w:author="I. Siomina" w:date="2020-11-11T01:39:00Z">
              <w:r>
                <w:rPr>
                  <w:rFonts w:eastAsiaTheme="minorEastAsia"/>
                  <w:color w:val="0070C0"/>
                  <w:lang w:val="en-US" w:eastAsia="zh-CN"/>
                </w:rPr>
                <w:t>Option 1.</w:t>
              </w:r>
            </w:ins>
          </w:p>
        </w:tc>
      </w:tr>
      <w:tr w:rsidR="000E1218" w14:paraId="4168ECD3" w14:textId="77777777" w:rsidTr="00CA7845">
        <w:tc>
          <w:tcPr>
            <w:tcW w:w="1242" w:type="dxa"/>
          </w:tcPr>
          <w:p w14:paraId="6025FBCD" w14:textId="586EEF3C" w:rsidR="000E1218" w:rsidRDefault="0084188A" w:rsidP="000E1218">
            <w:pPr>
              <w:rPr>
                <w:rFonts w:eastAsiaTheme="minorEastAsia"/>
                <w:color w:val="0070C0"/>
                <w:lang w:val="en-US" w:eastAsia="zh-CN"/>
              </w:rPr>
            </w:pPr>
            <w:ins w:id="674" w:author="Carlos Cabrera-Mercader" w:date="2020-11-11T06:21:00Z">
              <w:r>
                <w:rPr>
                  <w:rFonts w:eastAsiaTheme="minorEastAsia"/>
                  <w:color w:val="0070C0"/>
                  <w:lang w:val="en-US" w:eastAsia="zh-CN"/>
                </w:rPr>
                <w:t>Qualcomm</w:t>
              </w:r>
            </w:ins>
          </w:p>
        </w:tc>
        <w:tc>
          <w:tcPr>
            <w:tcW w:w="8615" w:type="dxa"/>
          </w:tcPr>
          <w:p w14:paraId="2C39D339" w14:textId="220FC65C" w:rsidR="000E1218" w:rsidRPr="003E1BAD" w:rsidRDefault="00B73452" w:rsidP="000E1218">
            <w:pPr>
              <w:rPr>
                <w:rFonts w:eastAsiaTheme="minorEastAsia"/>
                <w:color w:val="0070C0"/>
                <w:lang w:val="en-US" w:eastAsia="zh-CN"/>
                <w:rPrChange w:id="675" w:author="Carlos Cabrera-Mercader" w:date="2020-11-11T06:24:00Z">
                  <w:rPr>
                    <w:rFonts w:eastAsiaTheme="minorEastAsia"/>
                    <w:b/>
                    <w:bCs/>
                    <w:color w:val="0070C0"/>
                    <w:lang w:val="en-US" w:eastAsia="zh-CN"/>
                  </w:rPr>
                </w:rPrChange>
              </w:rPr>
            </w:pPr>
            <w:ins w:id="676" w:author="Carlos Cabrera-Mercader" w:date="2020-11-11T06:23:00Z">
              <w:r w:rsidRPr="003E1BAD">
                <w:rPr>
                  <w:rFonts w:eastAsiaTheme="minorEastAsia"/>
                  <w:color w:val="0070C0"/>
                  <w:lang w:val="en-US" w:eastAsia="zh-CN"/>
                  <w:rPrChange w:id="677" w:author="Carlos Cabrera-Mercader" w:date="2020-11-11T06:24:00Z">
                    <w:rPr>
                      <w:rFonts w:eastAsiaTheme="minorEastAsia"/>
                      <w:b/>
                      <w:bCs/>
                      <w:color w:val="0070C0"/>
                      <w:lang w:val="en-US" w:eastAsia="zh-CN"/>
                    </w:rPr>
                  </w:rPrChange>
                </w:rPr>
                <w:t xml:space="preserve">These issues are already being discussed </w:t>
              </w:r>
              <w:r w:rsidR="003E1BAD" w:rsidRPr="003E1BAD">
                <w:rPr>
                  <w:rFonts w:eastAsiaTheme="minorEastAsia"/>
                  <w:color w:val="0070C0"/>
                  <w:lang w:val="en-US" w:eastAsia="zh-CN"/>
                  <w:rPrChange w:id="678" w:author="Carlos Cabrera-Mercader" w:date="2020-11-11T06:24:00Z">
                    <w:rPr>
                      <w:rFonts w:eastAsiaTheme="minorEastAsia"/>
                      <w:b/>
                      <w:bCs/>
                      <w:color w:val="0070C0"/>
                      <w:lang w:val="en-US" w:eastAsia="zh-CN"/>
                    </w:rPr>
                  </w:rPrChange>
                </w:rPr>
                <w:t>in NR_pos_RRM_1 thread sub-topics 3</w:t>
              </w:r>
            </w:ins>
            <w:ins w:id="679" w:author="Carlos Cabrera-Mercader" w:date="2020-11-11T06:24:00Z">
              <w:r w:rsidR="003E1BAD" w:rsidRPr="003E1BAD">
                <w:rPr>
                  <w:rFonts w:eastAsiaTheme="minorEastAsia"/>
                  <w:color w:val="0070C0"/>
                  <w:lang w:val="en-US" w:eastAsia="zh-CN"/>
                  <w:rPrChange w:id="680" w:author="Carlos Cabrera-Mercader" w:date="2020-11-11T06:24:00Z">
                    <w:rPr>
                      <w:rFonts w:eastAsiaTheme="minorEastAsia"/>
                      <w:b/>
                      <w:bCs/>
                      <w:color w:val="0070C0"/>
                      <w:lang w:val="en-US" w:eastAsia="zh-CN"/>
                    </w:rPr>
                  </w:rPrChange>
                </w:rPr>
                <w:t>-10 and 3-11. Suggest we follow the same conclusion.</w:t>
              </w:r>
            </w:ins>
          </w:p>
        </w:tc>
      </w:tr>
      <w:tr w:rsidR="00C860C5" w14:paraId="3E3607B5" w14:textId="77777777" w:rsidTr="00CA7845">
        <w:trPr>
          <w:ins w:id="681" w:author="Huawei" w:date="2020-11-12T00:09:00Z"/>
        </w:trPr>
        <w:tc>
          <w:tcPr>
            <w:tcW w:w="1242" w:type="dxa"/>
          </w:tcPr>
          <w:p w14:paraId="3BB7D3AD" w14:textId="061D4863" w:rsidR="00C860C5" w:rsidRDefault="00C860C5" w:rsidP="00C860C5">
            <w:pPr>
              <w:rPr>
                <w:ins w:id="682" w:author="Huawei" w:date="2020-11-12T00:09:00Z"/>
                <w:rFonts w:eastAsiaTheme="minorEastAsia"/>
                <w:color w:val="0070C0"/>
                <w:lang w:val="en-US" w:eastAsia="zh-CN"/>
              </w:rPr>
            </w:pPr>
            <w:ins w:id="683" w:author="Huawei" w:date="2020-11-12T00:09:00Z">
              <w:r>
                <w:rPr>
                  <w:rFonts w:eastAsiaTheme="minorEastAsia"/>
                  <w:color w:val="0070C0"/>
                  <w:lang w:val="en-US" w:eastAsia="zh-CN"/>
                </w:rPr>
                <w:t>Huawei</w:t>
              </w:r>
            </w:ins>
          </w:p>
        </w:tc>
        <w:tc>
          <w:tcPr>
            <w:tcW w:w="8615" w:type="dxa"/>
          </w:tcPr>
          <w:p w14:paraId="2C6EBEB4" w14:textId="77777777" w:rsidR="00C860C5" w:rsidRDefault="00C860C5" w:rsidP="00C860C5">
            <w:pPr>
              <w:rPr>
                <w:ins w:id="684" w:author="Huawei" w:date="2020-11-12T00:09:00Z"/>
                <w:bCs/>
                <w:lang w:eastAsia="zh-CN"/>
              </w:rPr>
            </w:pPr>
            <w:ins w:id="685" w:author="Huawei" w:date="2020-11-12T00:09:00Z">
              <w:r>
                <w:rPr>
                  <w:rFonts w:eastAsiaTheme="minorEastAsia"/>
                  <w:color w:val="0070C0"/>
                  <w:lang w:val="en-US" w:eastAsia="zh-CN"/>
                </w:rPr>
                <w:t xml:space="preserve">We should focus on </w:t>
              </w:r>
              <w:r>
                <w:rPr>
                  <w:bCs/>
                  <w:lang w:eastAsia="zh-CN"/>
                </w:rPr>
                <w:t xml:space="preserve">autonomous adjustment, which we need more time to check. </w:t>
              </w:r>
            </w:ins>
          </w:p>
          <w:p w14:paraId="16405CD5" w14:textId="2F96D6D5" w:rsidR="00C860C5" w:rsidRPr="00C860C5" w:rsidRDefault="00C860C5" w:rsidP="00C860C5">
            <w:pPr>
              <w:rPr>
                <w:ins w:id="686" w:author="Huawei" w:date="2020-11-12T00:09:00Z"/>
                <w:rFonts w:eastAsiaTheme="minorEastAsia"/>
                <w:color w:val="0070C0"/>
                <w:lang w:val="en-US" w:eastAsia="zh-CN"/>
              </w:rPr>
            </w:pPr>
            <w:ins w:id="687" w:author="Huawei" w:date="2020-11-12T00:09:00Z">
              <w:r>
                <w:rPr>
                  <w:bCs/>
                  <w:lang w:eastAsia="zh-CN"/>
                </w:rPr>
                <w:t xml:space="preserve">To QC, what is discussed in email 213 is the applicability of the measurement period requirements, while here the discussion is about the measurement accuracy requirements. </w:t>
              </w:r>
            </w:ins>
          </w:p>
        </w:tc>
      </w:tr>
    </w:tbl>
    <w:p w14:paraId="38DA6673" w14:textId="77777777" w:rsidR="00C931A6" w:rsidRDefault="00C931A6" w:rsidP="00C931A6">
      <w:pPr>
        <w:rPr>
          <w:rFonts w:eastAsiaTheme="minorEastAsia"/>
          <w:b/>
          <w:bCs/>
          <w:color w:val="0070C0"/>
          <w:lang w:val="en-US" w:eastAsia="zh-CN"/>
        </w:rPr>
      </w:pPr>
    </w:p>
    <w:p w14:paraId="2D99093E" w14:textId="1EBBDD9C" w:rsidR="00C931A6" w:rsidRDefault="00C931A6" w:rsidP="00C931A6">
      <w:pPr>
        <w:rPr>
          <w:rFonts w:eastAsiaTheme="minorEastAsia"/>
          <w:i/>
          <w:color w:val="0070C0"/>
          <w:lang w:val="en-US" w:eastAsia="zh-CN"/>
        </w:rPr>
      </w:pPr>
      <w:r>
        <w:rPr>
          <w:rFonts w:eastAsiaTheme="minorEastAsia"/>
          <w:b/>
          <w:bCs/>
          <w:color w:val="0070C0"/>
          <w:lang w:val="en-US" w:eastAsia="zh-CN"/>
        </w:rPr>
        <w:t>Sub-topic 4-8&amp;4-9 UE Rx-Tx time difference measurement accuracy requirements</w:t>
      </w:r>
    </w:p>
    <w:p w14:paraId="63046397" w14:textId="77777777" w:rsidR="00C931A6" w:rsidRDefault="00C931A6" w:rsidP="00C931A6">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Moderator notes:</w:t>
      </w:r>
    </w:p>
    <w:p w14:paraId="3A6D906A" w14:textId="77777777" w:rsidR="00C931A6" w:rsidRDefault="00C931A6" w:rsidP="00C931A6">
      <w:pPr>
        <w:rPr>
          <w:rFonts w:eastAsiaTheme="minorEastAsia"/>
          <w:i/>
          <w:color w:val="0070C0"/>
          <w:lang w:val="en-US" w:eastAsia="zh-CN"/>
        </w:rPr>
      </w:pPr>
      <w:r>
        <w:rPr>
          <w:rFonts w:eastAsiaTheme="minorEastAsia"/>
          <w:i/>
          <w:color w:val="0070C0"/>
          <w:lang w:val="en-US" w:eastAsia="zh-CN"/>
        </w:rPr>
        <w:t xml:space="preserve">The tables below is used to collect companies view on proper setting of the parameters which can be used to define the different accuracy requirements. </w:t>
      </w:r>
    </w:p>
    <w:tbl>
      <w:tblPr>
        <w:tblStyle w:val="af3"/>
        <w:tblW w:w="9631" w:type="dxa"/>
        <w:tblLayout w:type="fixed"/>
        <w:tblLook w:val="04A0" w:firstRow="1" w:lastRow="0" w:firstColumn="1" w:lastColumn="0" w:noHBand="0" w:noVBand="1"/>
      </w:tblPr>
      <w:tblGrid>
        <w:gridCol w:w="1236"/>
        <w:gridCol w:w="8395"/>
      </w:tblGrid>
      <w:tr w:rsidR="00C931A6" w14:paraId="5111F736" w14:textId="77777777" w:rsidTr="00CA7845">
        <w:tc>
          <w:tcPr>
            <w:tcW w:w="1236" w:type="dxa"/>
          </w:tcPr>
          <w:p w14:paraId="184A1651" w14:textId="77777777" w:rsidR="00C931A6" w:rsidRDefault="00C931A6"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D46D2CD" w14:textId="77777777" w:rsidR="00C931A6" w:rsidRDefault="00C931A6"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C931A6" w14:paraId="2C843C09" w14:textId="77777777" w:rsidTr="00CA7845">
        <w:tc>
          <w:tcPr>
            <w:tcW w:w="1236" w:type="dxa"/>
          </w:tcPr>
          <w:p w14:paraId="3945AC75" w14:textId="77777777" w:rsidR="00C931A6" w:rsidRDefault="00C931A6" w:rsidP="00CA7845">
            <w:pPr>
              <w:spacing w:after="120"/>
              <w:rPr>
                <w:rFonts w:eastAsiaTheme="minorEastAsia"/>
                <w:color w:val="0070C0"/>
                <w:lang w:val="en-US" w:eastAsia="zh-CN"/>
              </w:rPr>
            </w:pPr>
            <w:r>
              <w:rPr>
                <w:rFonts w:eastAsiaTheme="minorEastAsia"/>
                <w:color w:val="0070C0"/>
                <w:lang w:val="en-US" w:eastAsia="zh-CN"/>
              </w:rPr>
              <w:t xml:space="preserve">Company A </w:t>
            </w:r>
          </w:p>
        </w:tc>
        <w:tc>
          <w:tcPr>
            <w:tcW w:w="8395" w:type="dxa"/>
          </w:tcPr>
          <w:p w14:paraId="40F5D62D" w14:textId="68A04C72" w:rsidR="00C931A6" w:rsidRDefault="00C931A6" w:rsidP="00CA7845">
            <w:pPr>
              <w:spacing w:after="120"/>
              <w:jc w:val="center"/>
              <w:rPr>
                <w:b/>
                <w:bCs/>
                <w:lang w:eastAsia="zh-CN"/>
              </w:rPr>
            </w:pPr>
            <w:r>
              <w:rPr>
                <w:b/>
                <w:bCs/>
                <w:lang w:eastAsia="zh-CN"/>
              </w:rPr>
              <w:t>Table 1: UE Rx-Tx time difference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931A6" w14:paraId="045F6E15"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322655BD" w14:textId="77777777" w:rsidR="00C931A6" w:rsidRDefault="00C931A6"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03B401E4" w14:textId="77777777" w:rsidR="00C931A6" w:rsidRDefault="00C931A6"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2BB92D38" w14:textId="77777777" w:rsidR="00C931A6" w:rsidRDefault="00C931A6"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7A088951" w14:textId="77777777" w:rsidR="00C931A6" w:rsidRDefault="00C931A6"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3488EFAC" w14:textId="77777777" w:rsidR="00C931A6" w:rsidRDefault="00C931A6" w:rsidP="00CA7845">
                  <w:pPr>
                    <w:spacing w:after="120"/>
                    <w:jc w:val="center"/>
                    <w:rPr>
                      <w:b/>
                      <w:bCs/>
                      <w:lang w:eastAsia="zh-CN"/>
                    </w:rPr>
                  </w:pPr>
                  <w:r>
                    <w:rPr>
                      <w:b/>
                      <w:bCs/>
                      <w:lang w:eastAsia="zh-CN"/>
                    </w:rPr>
                    <w:t>Comb size</w:t>
                  </w:r>
                </w:p>
              </w:tc>
            </w:tr>
            <w:tr w:rsidR="00C931A6" w14:paraId="0D4B308B"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5C0ED1E0"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3F966BB2"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8AE6608"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58CF6A2"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2BDE6165" w14:textId="77777777" w:rsidR="00C931A6" w:rsidRDefault="00C931A6" w:rsidP="00CA7845">
                  <w:pPr>
                    <w:spacing w:after="120"/>
                    <w:jc w:val="center"/>
                    <w:rPr>
                      <w:lang w:eastAsia="zh-CN"/>
                    </w:rPr>
                  </w:pPr>
                </w:p>
              </w:tc>
            </w:tr>
            <w:tr w:rsidR="00C931A6" w14:paraId="28D813FE"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1891F79A"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32D47DC7"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CEA02ED"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87F0A73"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CC0BB24" w14:textId="77777777" w:rsidR="00C931A6" w:rsidRDefault="00C931A6" w:rsidP="00CA7845">
                  <w:pPr>
                    <w:spacing w:after="120"/>
                    <w:jc w:val="center"/>
                    <w:rPr>
                      <w:lang w:eastAsia="zh-CN"/>
                    </w:rPr>
                  </w:pPr>
                </w:p>
              </w:tc>
            </w:tr>
            <w:tr w:rsidR="00C931A6" w14:paraId="134C9EA0"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0483CECB" w14:textId="77777777" w:rsidR="00C931A6" w:rsidRDefault="00C931A6"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4FA0FB37"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DD25308"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38C842E2"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75BA9E02" w14:textId="77777777" w:rsidR="00C931A6" w:rsidRDefault="00C931A6" w:rsidP="00CA7845">
                  <w:pPr>
                    <w:spacing w:after="120"/>
                    <w:jc w:val="center"/>
                    <w:rPr>
                      <w:lang w:eastAsia="zh-CN"/>
                    </w:rPr>
                  </w:pPr>
                </w:p>
              </w:tc>
            </w:tr>
          </w:tbl>
          <w:p w14:paraId="7D6E292D" w14:textId="77777777" w:rsidR="00C931A6" w:rsidRDefault="00C931A6" w:rsidP="00CA7845">
            <w:pPr>
              <w:spacing w:after="120"/>
              <w:ind w:left="720"/>
              <w:rPr>
                <w:lang w:val="en-US" w:eastAsia="ko-KR"/>
              </w:rPr>
            </w:pPr>
          </w:p>
          <w:p w14:paraId="062EA760" w14:textId="70D592AB" w:rsidR="00C931A6" w:rsidRDefault="00C931A6" w:rsidP="00CA7845">
            <w:pPr>
              <w:spacing w:after="120"/>
              <w:jc w:val="center"/>
              <w:rPr>
                <w:b/>
                <w:bCs/>
                <w:lang w:eastAsia="zh-CN"/>
              </w:rPr>
            </w:pPr>
            <w:r>
              <w:rPr>
                <w:b/>
                <w:bCs/>
                <w:lang w:eastAsia="zh-CN"/>
              </w:rPr>
              <w:t>Table 2: UE Rx-Tx time difference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931A6" w14:paraId="15735EB5"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6D7C373" w14:textId="77777777" w:rsidR="00C931A6" w:rsidRDefault="00C931A6"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5E71E7BF" w14:textId="77777777" w:rsidR="00C931A6" w:rsidRDefault="00C931A6"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52D4637A" w14:textId="77777777" w:rsidR="00C931A6" w:rsidRDefault="00C931A6"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38F91809" w14:textId="77777777" w:rsidR="00C931A6" w:rsidRDefault="00C931A6"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471BED82" w14:textId="77777777" w:rsidR="00C931A6" w:rsidRDefault="00C931A6" w:rsidP="00CA7845">
                  <w:pPr>
                    <w:spacing w:after="120"/>
                    <w:jc w:val="center"/>
                    <w:rPr>
                      <w:b/>
                      <w:bCs/>
                      <w:lang w:eastAsia="zh-CN"/>
                    </w:rPr>
                  </w:pPr>
                  <w:r>
                    <w:rPr>
                      <w:b/>
                      <w:bCs/>
                      <w:lang w:eastAsia="zh-CN"/>
                    </w:rPr>
                    <w:t>Comb size</w:t>
                  </w:r>
                </w:p>
              </w:tc>
            </w:tr>
            <w:tr w:rsidR="00C931A6" w14:paraId="38BDB83E"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06050E5D"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B04B9A4"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4F52705D"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8AD8AEF"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24B7C2ED" w14:textId="77777777" w:rsidR="00C931A6" w:rsidRDefault="00C931A6" w:rsidP="00CA7845">
                  <w:pPr>
                    <w:spacing w:after="120"/>
                    <w:jc w:val="center"/>
                    <w:rPr>
                      <w:lang w:eastAsia="zh-CN"/>
                    </w:rPr>
                  </w:pPr>
                </w:p>
              </w:tc>
            </w:tr>
            <w:tr w:rsidR="00C931A6" w14:paraId="06369D5A"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6151FA90"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21065090"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A4D6D85"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76F4C8D"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63D890C4" w14:textId="77777777" w:rsidR="00C931A6" w:rsidRDefault="00C931A6" w:rsidP="00CA7845">
                  <w:pPr>
                    <w:spacing w:after="120"/>
                    <w:jc w:val="center"/>
                    <w:rPr>
                      <w:lang w:eastAsia="zh-CN"/>
                    </w:rPr>
                  </w:pPr>
                </w:p>
              </w:tc>
            </w:tr>
            <w:tr w:rsidR="00C931A6" w14:paraId="582DC42D"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83F399E" w14:textId="77777777" w:rsidR="00C931A6" w:rsidRDefault="00C931A6"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2C925DE2"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62867C5"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7219AAD"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F37BBD6" w14:textId="77777777" w:rsidR="00C931A6" w:rsidRDefault="00C931A6" w:rsidP="00CA7845">
                  <w:pPr>
                    <w:spacing w:after="120"/>
                    <w:jc w:val="center"/>
                    <w:rPr>
                      <w:lang w:eastAsia="zh-CN"/>
                    </w:rPr>
                  </w:pPr>
                </w:p>
              </w:tc>
            </w:tr>
          </w:tbl>
          <w:p w14:paraId="6ECBDE77" w14:textId="77777777" w:rsidR="00C931A6" w:rsidRDefault="00C931A6" w:rsidP="00CA7845">
            <w:pPr>
              <w:rPr>
                <w:rFonts w:eastAsiaTheme="minorEastAsia"/>
                <w:i/>
                <w:color w:val="0070C0"/>
                <w:lang w:val="en-US" w:eastAsia="zh-CN"/>
              </w:rPr>
            </w:pPr>
          </w:p>
          <w:p w14:paraId="1E227F8E" w14:textId="77777777" w:rsidR="00C931A6" w:rsidRDefault="00C931A6" w:rsidP="00CA7845">
            <w:pPr>
              <w:spacing w:after="120" w:line="240" w:lineRule="auto"/>
              <w:rPr>
                <w:rFonts w:eastAsiaTheme="minorEastAsia"/>
                <w:color w:val="0070C0"/>
                <w:lang w:val="en-US" w:eastAsia="zh-CN"/>
              </w:rPr>
            </w:pPr>
          </w:p>
        </w:tc>
      </w:tr>
      <w:tr w:rsidR="000E1218" w14:paraId="1AABA306" w14:textId="77777777" w:rsidTr="00CA7845">
        <w:tc>
          <w:tcPr>
            <w:tcW w:w="1236" w:type="dxa"/>
          </w:tcPr>
          <w:p w14:paraId="67FFE9C0" w14:textId="796241CA" w:rsidR="000E1218" w:rsidRDefault="000E1218" w:rsidP="000E1218">
            <w:pPr>
              <w:spacing w:after="120"/>
              <w:rPr>
                <w:rFonts w:eastAsiaTheme="minorEastAsia"/>
                <w:color w:val="0070C0"/>
                <w:lang w:val="en-US" w:eastAsia="zh-CN"/>
              </w:rPr>
            </w:pPr>
            <w:ins w:id="688" w:author="Huang, Rui" w:date="2020-11-11T00:09:00Z">
              <w:r>
                <w:rPr>
                  <w:rFonts w:eastAsiaTheme="minorEastAsia"/>
                  <w:color w:val="0070C0"/>
                  <w:lang w:val="en-US" w:eastAsia="zh-CN"/>
                </w:rPr>
                <w:t>Intel</w:t>
              </w:r>
            </w:ins>
          </w:p>
        </w:tc>
        <w:tc>
          <w:tcPr>
            <w:tcW w:w="8395" w:type="dxa"/>
          </w:tcPr>
          <w:p w14:paraId="5FB76BB3" w14:textId="4982DF5D" w:rsidR="000E1218" w:rsidRDefault="000E1218" w:rsidP="000E1218">
            <w:pPr>
              <w:spacing w:after="120"/>
              <w:rPr>
                <w:rFonts w:eastAsiaTheme="minorEastAsia"/>
                <w:color w:val="0070C0"/>
                <w:lang w:val="en-US" w:eastAsia="zh-CN"/>
              </w:rPr>
            </w:pPr>
            <w:ins w:id="689" w:author="Huang, Rui" w:date="2020-11-11T00:09:00Z">
              <w:r>
                <w:rPr>
                  <w:rFonts w:eastAsiaTheme="minorEastAsia"/>
                  <w:color w:val="0070C0"/>
                  <w:lang w:val="en-US" w:eastAsia="zh-CN"/>
                </w:rPr>
                <w:t>Can follow the same principle for RSTD</w:t>
              </w:r>
            </w:ins>
          </w:p>
        </w:tc>
      </w:tr>
      <w:tr w:rsidR="00496BF5" w14:paraId="0BE33598" w14:textId="77777777" w:rsidTr="00CA7845">
        <w:tc>
          <w:tcPr>
            <w:tcW w:w="1236" w:type="dxa"/>
          </w:tcPr>
          <w:p w14:paraId="4599CD5C" w14:textId="3695C312" w:rsidR="00496BF5" w:rsidRDefault="00496BF5" w:rsidP="00496BF5">
            <w:pPr>
              <w:spacing w:after="120"/>
              <w:rPr>
                <w:rFonts w:eastAsiaTheme="minorEastAsia"/>
                <w:color w:val="0070C0"/>
                <w:lang w:val="en-US" w:eastAsia="zh-CN"/>
              </w:rPr>
            </w:pPr>
            <w:ins w:id="690" w:author="I. Siomina" w:date="2020-11-11T01:41:00Z">
              <w:r>
                <w:rPr>
                  <w:rFonts w:eastAsiaTheme="minorEastAsia"/>
                  <w:color w:val="0070C0"/>
                  <w:lang w:val="en-US" w:eastAsia="zh-CN"/>
                </w:rPr>
                <w:t>Ericsson</w:t>
              </w:r>
            </w:ins>
          </w:p>
        </w:tc>
        <w:tc>
          <w:tcPr>
            <w:tcW w:w="8395" w:type="dxa"/>
          </w:tcPr>
          <w:p w14:paraId="38681465" w14:textId="05F54F47" w:rsidR="00496BF5" w:rsidRDefault="00496BF5" w:rsidP="00496BF5">
            <w:pPr>
              <w:spacing w:after="120" w:line="240" w:lineRule="auto"/>
              <w:rPr>
                <w:rFonts w:ascii="Arial" w:eastAsiaTheme="minorEastAsia" w:hAnsi="Arial"/>
                <w:b/>
                <w:i/>
                <w:color w:val="0070C0"/>
                <w:lang w:val="en-US" w:eastAsia="zh-CN"/>
              </w:rPr>
            </w:pPr>
            <w:ins w:id="691" w:author="I. Siomina" w:date="2020-11-11T01:41:00Z">
              <w:r w:rsidRPr="00026644">
                <w:rPr>
                  <w:rFonts w:ascii="Arial" w:eastAsiaTheme="minorEastAsia" w:hAnsi="Arial"/>
                  <w:bCs/>
                  <w:iCs/>
                  <w:color w:val="0070C0"/>
                  <w:u w:val="single"/>
                  <w:lang w:val="en-US" w:eastAsia="zh-CN"/>
                </w:rPr>
                <w:t xml:space="preserve">The </w:t>
              </w:r>
              <w:r>
                <w:rPr>
                  <w:rFonts w:ascii="Arial" w:eastAsiaTheme="minorEastAsia" w:hAnsi="Arial"/>
                  <w:bCs/>
                  <w:iCs/>
                  <w:color w:val="0070C0"/>
                  <w:u w:val="single"/>
                  <w:lang w:val="en-US" w:eastAsia="zh-CN"/>
                </w:rPr>
                <w:t xml:space="preserve">same </w:t>
              </w:r>
              <w:r w:rsidRPr="00026644">
                <w:rPr>
                  <w:rFonts w:ascii="Arial" w:eastAsiaTheme="minorEastAsia" w:hAnsi="Arial"/>
                  <w:bCs/>
                  <w:iCs/>
                  <w:color w:val="0070C0"/>
                  <w:u w:val="single"/>
                  <w:lang w:val="en-US" w:eastAsia="zh-CN"/>
                </w:rPr>
                <w:t>accuracy shall</w:t>
              </w:r>
              <w:r>
                <w:rPr>
                  <w:rFonts w:ascii="Arial" w:eastAsiaTheme="minorEastAsia" w:hAnsi="Arial"/>
                  <w:bCs/>
                  <w:iCs/>
                  <w:color w:val="0070C0"/>
                  <w:u w:val="single"/>
                  <w:lang w:val="en-US" w:eastAsia="zh-CN"/>
                </w:rPr>
                <w:t xml:space="preserve"> apply regardless of the repetitions and comb size for BW&gt;=X</w:t>
              </w:r>
            </w:ins>
            <w:ins w:id="692" w:author="I. Siomina" w:date="2020-11-11T01:42:00Z">
              <w:r>
                <w:rPr>
                  <w:rFonts w:ascii="Arial" w:eastAsiaTheme="minorEastAsia" w:hAnsi="Arial"/>
                  <w:bCs/>
                  <w:iCs/>
                  <w:color w:val="0070C0"/>
                  <w:u w:val="single"/>
                  <w:vertAlign w:val="subscript"/>
                  <w:lang w:val="en-US" w:eastAsia="zh-CN"/>
                </w:rPr>
                <w:t>UERxTx</w:t>
              </w:r>
            </w:ins>
            <w:ins w:id="693" w:author="I. Siomina" w:date="2020-11-11T01:41:00Z">
              <w:r>
                <w:rPr>
                  <w:rFonts w:ascii="Arial" w:eastAsiaTheme="minorEastAsia" w:hAnsi="Arial"/>
                  <w:bCs/>
                  <w:iCs/>
                  <w:color w:val="0070C0"/>
                  <w:u w:val="single"/>
                  <w:lang w:val="en-US" w:eastAsia="zh-CN"/>
                </w:rPr>
                <w:t>. X</w:t>
              </w:r>
            </w:ins>
            <w:ins w:id="694" w:author="I. Siomina" w:date="2020-11-11T01:42:00Z">
              <w:r>
                <w:rPr>
                  <w:rFonts w:ascii="Arial" w:eastAsiaTheme="minorEastAsia" w:hAnsi="Arial"/>
                  <w:bCs/>
                  <w:iCs/>
                  <w:color w:val="0070C0"/>
                  <w:u w:val="single"/>
                  <w:vertAlign w:val="subscript"/>
                  <w:lang w:val="en-US" w:eastAsia="zh-CN"/>
                </w:rPr>
                <w:t>UERxTx</w:t>
              </w:r>
            </w:ins>
            <w:ins w:id="695" w:author="I. Siomina" w:date="2020-11-11T01:41:00Z">
              <w:r>
                <w:rPr>
                  <w:rFonts w:ascii="Arial" w:eastAsiaTheme="minorEastAsia" w:hAnsi="Arial"/>
                  <w:bCs/>
                  <w:iCs/>
                  <w:color w:val="0070C0"/>
                  <w:u w:val="single"/>
                  <w:lang w:val="en-US" w:eastAsia="zh-CN"/>
                </w:rPr>
                <w:t>=TBD. FFS: For BW&lt;X</w:t>
              </w:r>
            </w:ins>
            <w:ins w:id="696" w:author="I. Siomina" w:date="2020-11-11T01:42:00Z">
              <w:r>
                <w:rPr>
                  <w:rFonts w:ascii="Arial" w:eastAsiaTheme="minorEastAsia" w:hAnsi="Arial"/>
                  <w:bCs/>
                  <w:iCs/>
                  <w:color w:val="0070C0"/>
                  <w:u w:val="single"/>
                  <w:vertAlign w:val="subscript"/>
                  <w:lang w:val="en-US" w:eastAsia="zh-CN"/>
                </w:rPr>
                <w:t>UERxTx</w:t>
              </w:r>
            </w:ins>
            <w:ins w:id="697" w:author="I. Siomina" w:date="2020-11-11T01:41:00Z">
              <w:r>
                <w:rPr>
                  <w:rFonts w:ascii="Arial" w:eastAsiaTheme="minorEastAsia" w:hAnsi="Arial"/>
                  <w:bCs/>
                  <w:iCs/>
                  <w:color w:val="0070C0"/>
                  <w:u w:val="single"/>
                  <w:lang w:val="en-US" w:eastAsia="zh-CN"/>
                </w:rPr>
                <w:t xml:space="preserve">, two or more slot repetitions and/or more PRS symbols within the slot. </w:t>
              </w:r>
            </w:ins>
            <w:ins w:id="698" w:author="I. Siomina" w:date="2020-11-11T01:42:00Z">
              <w:r>
                <w:rPr>
                  <w:rFonts w:ascii="Arial" w:eastAsiaTheme="minorEastAsia" w:hAnsi="Arial"/>
                  <w:bCs/>
                  <w:iCs/>
                  <w:color w:val="0070C0"/>
                  <w:u w:val="single"/>
                  <w:lang w:val="en-US" w:eastAsia="zh-CN"/>
                </w:rPr>
                <w:t>X</w:t>
              </w:r>
              <w:r>
                <w:rPr>
                  <w:rFonts w:ascii="Arial" w:eastAsiaTheme="minorEastAsia" w:hAnsi="Arial"/>
                  <w:bCs/>
                  <w:iCs/>
                  <w:color w:val="0070C0"/>
                  <w:u w:val="single"/>
                  <w:vertAlign w:val="subscript"/>
                  <w:lang w:val="en-US" w:eastAsia="zh-CN"/>
                </w:rPr>
                <w:t>UERxTx</w:t>
              </w:r>
              <w:r>
                <w:rPr>
                  <w:rFonts w:ascii="Arial" w:eastAsiaTheme="minorEastAsia" w:hAnsi="Arial"/>
                  <w:bCs/>
                  <w:iCs/>
                  <w:color w:val="0070C0"/>
                  <w:u w:val="single"/>
                  <w:lang w:val="en-US" w:eastAsia="zh-CN"/>
                </w:rPr>
                <w:t xml:space="preserve"> and </w:t>
              </w:r>
            </w:ins>
            <w:ins w:id="699" w:author="I. Siomina" w:date="2020-11-11T01:41:00Z">
              <w:r>
                <w:rPr>
                  <w:rFonts w:ascii="Arial" w:eastAsiaTheme="minorEastAsia" w:hAnsi="Arial"/>
                  <w:bCs/>
                  <w:iCs/>
                  <w:color w:val="0070C0"/>
                  <w:u w:val="single"/>
                  <w:lang w:val="en-US" w:eastAsia="zh-CN"/>
                </w:rPr>
                <w:t>X</w:t>
              </w:r>
              <w:r>
                <w:rPr>
                  <w:rFonts w:ascii="Arial" w:eastAsiaTheme="minorEastAsia" w:hAnsi="Arial"/>
                  <w:bCs/>
                  <w:iCs/>
                  <w:color w:val="0070C0"/>
                  <w:u w:val="single"/>
                  <w:vertAlign w:val="subscript"/>
                  <w:lang w:val="en-US" w:eastAsia="zh-CN"/>
                </w:rPr>
                <w:t>PRS-RSRP</w:t>
              </w:r>
              <w:r w:rsidRPr="00026644">
                <w:rPr>
                  <w:rFonts w:ascii="Arial" w:eastAsiaTheme="minorEastAsia" w:hAnsi="Arial"/>
                  <w:bCs/>
                  <w:iCs/>
                  <w:color w:val="0070C0"/>
                  <w:u w:val="single"/>
                  <w:lang w:val="en-US" w:eastAsia="zh-CN"/>
                </w:rPr>
                <w:t xml:space="preserve"> and </w:t>
              </w:r>
              <w:r>
                <w:rPr>
                  <w:rFonts w:ascii="Arial" w:eastAsiaTheme="minorEastAsia" w:hAnsi="Arial"/>
                  <w:bCs/>
                  <w:iCs/>
                  <w:color w:val="0070C0"/>
                  <w:u w:val="single"/>
                  <w:lang w:val="en-US" w:eastAsia="zh-CN"/>
                </w:rPr>
                <w:t>X</w:t>
              </w:r>
              <w:r>
                <w:rPr>
                  <w:rFonts w:ascii="Arial" w:eastAsiaTheme="minorEastAsia" w:hAnsi="Arial"/>
                  <w:bCs/>
                  <w:iCs/>
                  <w:color w:val="0070C0"/>
                  <w:u w:val="single"/>
                  <w:vertAlign w:val="subscript"/>
                  <w:lang w:val="en-US" w:eastAsia="zh-CN"/>
                </w:rPr>
                <w:t>RSTD</w:t>
              </w:r>
              <w:r>
                <w:rPr>
                  <w:rFonts w:ascii="Arial" w:eastAsiaTheme="minorEastAsia" w:hAnsi="Arial"/>
                  <w:bCs/>
                  <w:iCs/>
                  <w:color w:val="0070C0"/>
                  <w:u w:val="single"/>
                  <w:lang w:val="en-US" w:eastAsia="zh-CN"/>
                </w:rPr>
                <w:t xml:space="preserve"> can </w:t>
              </w:r>
            </w:ins>
            <w:ins w:id="700" w:author="I. Siomina" w:date="2020-11-11T01:42:00Z">
              <w:r>
                <w:rPr>
                  <w:rFonts w:ascii="Arial" w:eastAsiaTheme="minorEastAsia" w:hAnsi="Arial"/>
                  <w:bCs/>
                  <w:iCs/>
                  <w:color w:val="0070C0"/>
                  <w:u w:val="single"/>
                  <w:lang w:val="en-US" w:eastAsia="zh-CN"/>
                </w:rPr>
                <w:t xml:space="preserve">all </w:t>
              </w:r>
            </w:ins>
            <w:ins w:id="701" w:author="I. Siomina" w:date="2020-11-11T01:41:00Z">
              <w:r>
                <w:rPr>
                  <w:rFonts w:ascii="Arial" w:eastAsiaTheme="minorEastAsia" w:hAnsi="Arial"/>
                  <w:bCs/>
                  <w:iCs/>
                  <w:color w:val="0070C0"/>
                  <w:u w:val="single"/>
                  <w:lang w:val="en-US" w:eastAsia="zh-CN"/>
                </w:rPr>
                <w:t>be different.</w:t>
              </w:r>
            </w:ins>
          </w:p>
        </w:tc>
      </w:tr>
      <w:tr w:rsidR="00AC130E" w14:paraId="382B956E" w14:textId="77777777" w:rsidTr="00CA7845">
        <w:trPr>
          <w:ins w:id="702" w:author="Carlos Cabrera-Mercader" w:date="2020-11-11T06:25:00Z"/>
        </w:trPr>
        <w:tc>
          <w:tcPr>
            <w:tcW w:w="1236" w:type="dxa"/>
          </w:tcPr>
          <w:p w14:paraId="53C6F1C5" w14:textId="0556C049" w:rsidR="00AC130E" w:rsidRDefault="00AC130E" w:rsidP="00496BF5">
            <w:pPr>
              <w:spacing w:after="120"/>
              <w:rPr>
                <w:ins w:id="703" w:author="Carlos Cabrera-Mercader" w:date="2020-11-11T06:25:00Z"/>
                <w:rFonts w:eastAsiaTheme="minorEastAsia"/>
                <w:color w:val="0070C0"/>
                <w:lang w:val="en-US" w:eastAsia="zh-CN"/>
              </w:rPr>
            </w:pPr>
            <w:ins w:id="704" w:author="Carlos Cabrera-Mercader" w:date="2020-11-11T06:25:00Z">
              <w:r>
                <w:rPr>
                  <w:rFonts w:eastAsiaTheme="minorEastAsia"/>
                  <w:color w:val="0070C0"/>
                  <w:lang w:val="en-US" w:eastAsia="zh-CN"/>
                </w:rPr>
                <w:lastRenderedPageBreak/>
                <w:t>Qualcomm</w:t>
              </w:r>
            </w:ins>
          </w:p>
        </w:tc>
        <w:tc>
          <w:tcPr>
            <w:tcW w:w="8395" w:type="dxa"/>
          </w:tcPr>
          <w:p w14:paraId="1235E1FE" w14:textId="20E37AF6" w:rsidR="00AC130E" w:rsidRPr="00026644" w:rsidRDefault="005C578D">
            <w:pPr>
              <w:spacing w:after="120"/>
              <w:rPr>
                <w:ins w:id="705" w:author="Carlos Cabrera-Mercader" w:date="2020-11-11T06:25:00Z"/>
                <w:rFonts w:ascii="Arial" w:eastAsiaTheme="minorEastAsia" w:hAnsi="Arial"/>
                <w:bCs/>
                <w:iCs/>
                <w:color w:val="0070C0"/>
                <w:u w:val="single"/>
                <w:lang w:val="en-US" w:eastAsia="zh-CN"/>
              </w:rPr>
              <w:pPrChange w:id="706" w:author="Unknown" w:date="2020-11-11T06:25:00Z">
                <w:pPr>
                  <w:spacing w:after="120" w:line="240" w:lineRule="auto"/>
                </w:pPr>
              </w:pPrChange>
            </w:pPr>
            <w:ins w:id="707" w:author="Carlos Cabrera-Mercader" w:date="2020-11-11T06:25:00Z">
              <w:r w:rsidRPr="005C578D">
                <w:rPr>
                  <w:rFonts w:eastAsiaTheme="minorEastAsia"/>
                  <w:color w:val="0070C0"/>
                  <w:lang w:val="en-US" w:eastAsia="zh-CN"/>
                  <w:rPrChange w:id="708" w:author="Carlos Cabrera-Mercader" w:date="2020-11-11T06:25:00Z">
                    <w:rPr>
                      <w:rFonts w:ascii="Arial" w:eastAsiaTheme="minorEastAsia" w:hAnsi="Arial"/>
                      <w:bCs/>
                      <w:iCs/>
                      <w:color w:val="0070C0"/>
                      <w:u w:val="single"/>
                      <w:lang w:val="en-US" w:eastAsia="zh-CN"/>
                    </w:rPr>
                  </w:rPrChange>
                </w:rPr>
                <w:t>Same format as RSTD</w:t>
              </w:r>
            </w:ins>
          </w:p>
        </w:tc>
      </w:tr>
      <w:tr w:rsidR="00C860C5" w14:paraId="47DC1E9D" w14:textId="77777777" w:rsidTr="00CA7845">
        <w:trPr>
          <w:ins w:id="709" w:author="Huawei" w:date="2020-11-12T00:09:00Z"/>
        </w:trPr>
        <w:tc>
          <w:tcPr>
            <w:tcW w:w="1236" w:type="dxa"/>
          </w:tcPr>
          <w:p w14:paraId="03EC8B45" w14:textId="5C4BA847" w:rsidR="00C860C5" w:rsidRDefault="00C860C5" w:rsidP="00C860C5">
            <w:pPr>
              <w:spacing w:after="120"/>
              <w:rPr>
                <w:ins w:id="710" w:author="Huawei" w:date="2020-11-12T00:09:00Z"/>
                <w:rFonts w:eastAsiaTheme="minorEastAsia"/>
                <w:color w:val="0070C0"/>
                <w:lang w:val="en-US" w:eastAsia="zh-CN"/>
              </w:rPr>
            </w:pPr>
            <w:ins w:id="711" w:author="Huawei" w:date="2020-11-12T00:09:00Z">
              <w:r>
                <w:rPr>
                  <w:rFonts w:eastAsiaTheme="minorEastAsia"/>
                  <w:color w:val="0070C0"/>
                  <w:lang w:val="en-US" w:eastAsia="zh-CN"/>
                </w:rPr>
                <w:t>Huawei</w:t>
              </w:r>
            </w:ins>
          </w:p>
        </w:tc>
        <w:tc>
          <w:tcPr>
            <w:tcW w:w="8395" w:type="dxa"/>
          </w:tcPr>
          <w:p w14:paraId="24A77910" w14:textId="5D83893A" w:rsidR="00C860C5" w:rsidRPr="00C860C5" w:rsidRDefault="00C860C5" w:rsidP="00C860C5">
            <w:pPr>
              <w:spacing w:after="120"/>
              <w:rPr>
                <w:ins w:id="712" w:author="Huawei" w:date="2020-11-12T00:09:00Z"/>
                <w:rFonts w:eastAsiaTheme="minorEastAsia"/>
                <w:color w:val="0070C0"/>
                <w:lang w:val="en-US" w:eastAsia="zh-CN"/>
              </w:rPr>
            </w:pPr>
            <w:ins w:id="713" w:author="Huawei" w:date="2020-11-12T00:09:00Z">
              <w:r>
                <w:rPr>
                  <w:rFonts w:eastAsiaTheme="minorEastAsia"/>
                  <w:color w:val="0070C0"/>
                  <w:lang w:val="en-US" w:eastAsia="zh-CN"/>
                </w:rPr>
                <w:t>Same as RSTD</w:t>
              </w:r>
            </w:ins>
          </w:p>
        </w:tc>
      </w:tr>
    </w:tbl>
    <w:p w14:paraId="268BC5F6" w14:textId="77777777" w:rsidR="00C931A6" w:rsidRPr="00F4478D" w:rsidRDefault="00C931A6" w:rsidP="00C931A6">
      <w:pPr>
        <w:rPr>
          <w:lang w:val="en-US" w:eastAsia="zh-CN"/>
          <w:rPrChange w:id="714" w:author="I. Siomina" w:date="2020-11-11T00:57:00Z">
            <w:rPr>
              <w:lang w:val="sv-SE" w:eastAsia="zh-CN"/>
            </w:rPr>
          </w:rPrChange>
        </w:rPr>
      </w:pPr>
    </w:p>
    <w:p w14:paraId="40668A74" w14:textId="77777777" w:rsidR="00C931A6" w:rsidRPr="00C931A6" w:rsidRDefault="00C931A6" w:rsidP="00C931A6">
      <w:pPr>
        <w:rPr>
          <w:lang w:val="en-US" w:eastAsia="zh-CN"/>
        </w:rPr>
      </w:pPr>
    </w:p>
    <w:p w14:paraId="61922E3B" w14:textId="5E99B6C4" w:rsidR="009F2A90" w:rsidRDefault="00F415EF">
      <w:pPr>
        <w:pStyle w:val="2"/>
        <w:rPr>
          <w:lang w:val="en-US"/>
        </w:rPr>
      </w:pPr>
      <w:r>
        <w:rPr>
          <w:lang w:val="en-US"/>
        </w:rPr>
        <w:t xml:space="preserve">Summary on 2nd round </w:t>
      </w:r>
    </w:p>
    <w:tbl>
      <w:tblPr>
        <w:tblStyle w:val="af3"/>
        <w:tblW w:w="9857" w:type="dxa"/>
        <w:tblLayout w:type="fixed"/>
        <w:tblLook w:val="04A0" w:firstRow="1" w:lastRow="0" w:firstColumn="1" w:lastColumn="0" w:noHBand="0" w:noVBand="1"/>
      </w:tblPr>
      <w:tblGrid>
        <w:gridCol w:w="1494"/>
        <w:gridCol w:w="8363"/>
      </w:tblGrid>
      <w:tr w:rsidR="009F2A90" w14:paraId="61922E3E" w14:textId="77777777">
        <w:tc>
          <w:tcPr>
            <w:tcW w:w="1494" w:type="dxa"/>
          </w:tcPr>
          <w:p w14:paraId="61922E3C"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E3D"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E41" w14:textId="77777777">
        <w:tc>
          <w:tcPr>
            <w:tcW w:w="1494" w:type="dxa"/>
          </w:tcPr>
          <w:p w14:paraId="61922E3F" w14:textId="77777777" w:rsidR="009F2A90" w:rsidRDefault="009F2A90">
            <w:pPr>
              <w:rPr>
                <w:rFonts w:eastAsiaTheme="minorEastAsia"/>
                <w:color w:val="0070C0"/>
                <w:lang w:val="en-US" w:eastAsia="zh-CN"/>
              </w:rPr>
            </w:pPr>
          </w:p>
        </w:tc>
        <w:tc>
          <w:tcPr>
            <w:tcW w:w="8363" w:type="dxa"/>
          </w:tcPr>
          <w:p w14:paraId="61922E40" w14:textId="77777777" w:rsidR="009F2A90" w:rsidRDefault="009F2A90">
            <w:pPr>
              <w:rPr>
                <w:rFonts w:eastAsiaTheme="minorEastAsia"/>
                <w:color w:val="0070C0"/>
                <w:lang w:val="en-US" w:eastAsia="zh-CN"/>
              </w:rPr>
            </w:pPr>
          </w:p>
        </w:tc>
      </w:tr>
    </w:tbl>
    <w:p w14:paraId="61922E42" w14:textId="77777777" w:rsidR="009F2A90" w:rsidRDefault="009F2A90"/>
    <w:p w14:paraId="61922E43" w14:textId="77777777" w:rsidR="009F2A90" w:rsidRDefault="00F415EF">
      <w:pPr>
        <w:pStyle w:val="1"/>
        <w:spacing w:line="240" w:lineRule="auto"/>
        <w:rPr>
          <w:lang w:eastAsia="ja-JP"/>
        </w:rPr>
      </w:pPr>
      <w:r>
        <w:rPr>
          <w:lang w:eastAsia="ja-JP"/>
        </w:rPr>
        <w:t>Topic #5: Test cases</w:t>
      </w:r>
    </w:p>
    <w:p w14:paraId="61922E44" w14:textId="77777777" w:rsidR="009F2A90" w:rsidRDefault="00F415EF">
      <w:pPr>
        <w:rPr>
          <w:i/>
          <w:color w:val="0070C0"/>
          <w:lang w:eastAsia="zh-CN"/>
        </w:rPr>
      </w:pPr>
      <w:r>
        <w:rPr>
          <w:i/>
          <w:color w:val="0070C0"/>
          <w:lang w:eastAsia="zh-CN"/>
        </w:rPr>
        <w:t xml:space="preserve">Main technical topic can be the scope of test case. Then the test case list can be agreed. . </w:t>
      </w:r>
    </w:p>
    <w:p w14:paraId="61922E45" w14:textId="77777777" w:rsidR="009F2A90" w:rsidRDefault="00F415EF">
      <w:pPr>
        <w:pStyle w:val="2"/>
        <w:spacing w:line="240" w:lineRule="auto"/>
      </w:pPr>
      <w:r>
        <w:rPr>
          <w:rFonts w:hint="eastAsia"/>
        </w:rPr>
        <w:t>Companies</w:t>
      </w:r>
      <w:r>
        <w:t>’ contributions summary</w:t>
      </w:r>
    </w:p>
    <w:tbl>
      <w:tblPr>
        <w:tblStyle w:val="af3"/>
        <w:tblW w:w="10060" w:type="dxa"/>
        <w:tblLayout w:type="fixed"/>
        <w:tblLook w:val="04A0" w:firstRow="1" w:lastRow="0" w:firstColumn="1" w:lastColumn="0" w:noHBand="0" w:noVBand="1"/>
      </w:tblPr>
      <w:tblGrid>
        <w:gridCol w:w="1271"/>
        <w:gridCol w:w="1134"/>
        <w:gridCol w:w="7655"/>
      </w:tblGrid>
      <w:tr w:rsidR="009F2A90" w14:paraId="61922E49" w14:textId="77777777">
        <w:trPr>
          <w:trHeight w:val="468"/>
        </w:trPr>
        <w:tc>
          <w:tcPr>
            <w:tcW w:w="1271" w:type="dxa"/>
          </w:tcPr>
          <w:p w14:paraId="61922E46" w14:textId="77777777" w:rsidR="009F2A90" w:rsidRDefault="00F415EF">
            <w:pPr>
              <w:spacing w:after="120" w:line="240" w:lineRule="auto"/>
              <w:rPr>
                <w:b/>
                <w:bCs/>
              </w:rPr>
            </w:pPr>
            <w:r>
              <w:rPr>
                <w:b/>
                <w:bCs/>
              </w:rPr>
              <w:t>T-doc number</w:t>
            </w:r>
          </w:p>
        </w:tc>
        <w:tc>
          <w:tcPr>
            <w:tcW w:w="1134" w:type="dxa"/>
          </w:tcPr>
          <w:p w14:paraId="61922E47" w14:textId="77777777" w:rsidR="009F2A90" w:rsidRDefault="00F415EF">
            <w:pPr>
              <w:spacing w:after="120" w:line="240" w:lineRule="auto"/>
              <w:rPr>
                <w:b/>
                <w:bCs/>
              </w:rPr>
            </w:pPr>
            <w:r>
              <w:rPr>
                <w:b/>
                <w:bCs/>
              </w:rPr>
              <w:t>Company</w:t>
            </w:r>
          </w:p>
        </w:tc>
        <w:tc>
          <w:tcPr>
            <w:tcW w:w="7655" w:type="dxa"/>
          </w:tcPr>
          <w:p w14:paraId="61922E48" w14:textId="77777777" w:rsidR="009F2A90" w:rsidRDefault="00F415EF">
            <w:pPr>
              <w:spacing w:after="120" w:line="240" w:lineRule="auto"/>
              <w:rPr>
                <w:b/>
                <w:bCs/>
              </w:rPr>
            </w:pPr>
            <w:r>
              <w:rPr>
                <w:b/>
                <w:bCs/>
              </w:rPr>
              <w:t>Proposals / Observations</w:t>
            </w:r>
          </w:p>
        </w:tc>
      </w:tr>
      <w:tr w:rsidR="009F2A90" w14:paraId="61922E5E" w14:textId="77777777">
        <w:trPr>
          <w:trHeight w:val="468"/>
        </w:trPr>
        <w:tc>
          <w:tcPr>
            <w:tcW w:w="1271" w:type="dxa"/>
          </w:tcPr>
          <w:p w14:paraId="61922E4A" w14:textId="77777777" w:rsidR="009F2A90" w:rsidRDefault="008F706F">
            <w:pPr>
              <w:spacing w:after="120" w:line="240" w:lineRule="auto"/>
              <w:rPr>
                <w:rFonts w:eastAsia="Times New Roman"/>
                <w:b/>
                <w:bCs/>
                <w:color w:val="0000FF"/>
                <w:u w:val="single"/>
                <w:lang w:val="en-US" w:eastAsia="zh-CN"/>
              </w:rPr>
            </w:pPr>
            <w:hyperlink r:id="rId68" w:history="1">
              <w:r w:rsidR="00F415EF">
                <w:rPr>
                  <w:rStyle w:val="af7"/>
                  <w:rFonts w:eastAsia="Times New Roman"/>
                  <w:b/>
                  <w:bCs/>
                  <w:lang w:val="en-US" w:eastAsia="zh-CN"/>
                </w:rPr>
                <w:t>R4-2014571</w:t>
              </w:r>
            </w:hyperlink>
          </w:p>
          <w:p w14:paraId="61922E4B" w14:textId="77777777" w:rsidR="009F2A90" w:rsidRDefault="00F415EF">
            <w:pPr>
              <w:spacing w:after="120" w:line="240" w:lineRule="auto"/>
              <w:rPr>
                <w:b/>
                <w:bCs/>
              </w:rPr>
            </w:pPr>
            <w:r>
              <w:rPr>
                <w:rFonts w:eastAsia="Times New Roman"/>
                <w:lang w:val="en-US" w:eastAsia="zh-CN"/>
              </w:rPr>
              <w:t>Discussion on NR Positioning test cases configuration and list</w:t>
            </w:r>
          </w:p>
        </w:tc>
        <w:tc>
          <w:tcPr>
            <w:tcW w:w="1134" w:type="dxa"/>
          </w:tcPr>
          <w:p w14:paraId="61922E4C" w14:textId="77777777" w:rsidR="009F2A90" w:rsidRDefault="00F415EF">
            <w:pPr>
              <w:spacing w:after="120" w:line="240" w:lineRule="auto"/>
            </w:pPr>
            <w:r>
              <w:t>Intel</w:t>
            </w:r>
          </w:p>
        </w:tc>
        <w:tc>
          <w:tcPr>
            <w:tcW w:w="7655" w:type="dxa"/>
          </w:tcPr>
          <w:p w14:paraId="61922E4D" w14:textId="77777777" w:rsidR="009F2A90" w:rsidRDefault="00F415EF">
            <w:pPr>
              <w:spacing w:after="120" w:line="240" w:lineRule="auto"/>
              <w:rPr>
                <w:b/>
                <w:bCs/>
                <w:i/>
                <w:iCs/>
              </w:rPr>
            </w:pPr>
            <w:r>
              <w:rPr>
                <w:b/>
                <w:bCs/>
                <w:i/>
                <w:iCs/>
                <w:u w:val="single"/>
              </w:rPr>
              <w:t>Proposal 1:</w:t>
            </w:r>
            <w:r>
              <w:rPr>
                <w:b/>
                <w:bCs/>
                <w:i/>
                <w:iCs/>
              </w:rPr>
              <w:t xml:space="preserve"> The PRS configuration patterns in Table 1 for NR Positioning measurement tests can be specified in the Annex A.3.x of TS 38.133.</w:t>
            </w:r>
          </w:p>
          <w:p w14:paraId="61922E4E" w14:textId="77777777" w:rsidR="009F2A90" w:rsidRDefault="00F415EF">
            <w:pPr>
              <w:spacing w:after="120" w:line="240" w:lineRule="auto"/>
              <w:rPr>
                <w:b/>
                <w:bCs/>
              </w:rPr>
            </w:pPr>
            <w:r>
              <w:rPr>
                <w:b/>
                <w:bCs/>
                <w:noProof/>
                <w:lang w:val="en-US" w:eastAsia="zh-CN"/>
              </w:rPr>
              <w:drawing>
                <wp:inline distT="0" distB="0" distL="0" distR="0" wp14:anchorId="619232C8" wp14:editId="619232C9">
                  <wp:extent cx="4077970" cy="165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4087684" cy="1654678"/>
                          </a:xfrm>
                          <a:prstGeom prst="rect">
                            <a:avLst/>
                          </a:prstGeom>
                          <a:noFill/>
                          <a:ln>
                            <a:noFill/>
                          </a:ln>
                        </pic:spPr>
                      </pic:pic>
                    </a:graphicData>
                  </a:graphic>
                </wp:inline>
              </w:drawing>
            </w:r>
          </w:p>
          <w:p w14:paraId="61922E4F" w14:textId="77777777" w:rsidR="009F2A90" w:rsidRDefault="00F415EF">
            <w:pPr>
              <w:spacing w:after="120" w:line="240" w:lineRule="auto"/>
            </w:pPr>
            <w:r>
              <w:rPr>
                <w:b/>
                <w:bCs/>
                <w:i/>
                <w:iCs/>
                <w:u w:val="single"/>
              </w:rPr>
              <w:t>Proposal 2:</w:t>
            </w:r>
            <w:r>
              <w:rPr>
                <w:b/>
                <w:bCs/>
                <w:i/>
                <w:iCs/>
              </w:rPr>
              <w:t xml:space="preserve"> SRS configuration pattern 1 for timing accuracy test in [2] can be reused for NR positioning measurements.</w:t>
            </w:r>
          </w:p>
          <w:p w14:paraId="61922E50" w14:textId="77777777" w:rsidR="009F2A90" w:rsidRDefault="00F415EF">
            <w:pPr>
              <w:spacing w:after="120" w:line="240" w:lineRule="auto"/>
              <w:rPr>
                <w:b/>
                <w:bCs/>
                <w:i/>
                <w:iCs/>
              </w:rPr>
            </w:pPr>
            <w:r>
              <w:rPr>
                <w:b/>
                <w:bCs/>
                <w:i/>
                <w:iCs/>
                <w:u w:val="single"/>
              </w:rPr>
              <w:t>Proposal 3:</w:t>
            </w:r>
            <w:r>
              <w:rPr>
                <w:b/>
                <w:bCs/>
                <w:i/>
                <w:iCs/>
              </w:rPr>
              <w:t xml:space="preserve"> NO DRX case will be tested only for NR positioning measurement requirements in Rel16.</w:t>
            </w:r>
          </w:p>
          <w:p w14:paraId="61922E51" w14:textId="77777777" w:rsidR="009F2A90" w:rsidRDefault="00F415EF">
            <w:pPr>
              <w:spacing w:after="120" w:line="240" w:lineRule="auto"/>
              <w:rPr>
                <w:b/>
                <w:bCs/>
                <w:i/>
                <w:iCs/>
              </w:rPr>
            </w:pPr>
            <w:r>
              <w:rPr>
                <w:b/>
                <w:bCs/>
                <w:i/>
                <w:iCs/>
                <w:u w:val="single"/>
              </w:rPr>
              <w:t>Proposal 4-1:</w:t>
            </w:r>
            <w:r>
              <w:rPr>
                <w:b/>
                <w:bCs/>
                <w:i/>
                <w:iCs/>
              </w:rPr>
              <w:t xml:space="preserve">  3 cells deployment scenarios (one is serving/reference cell , the other two neighbor cells) can be used for NR RSTD . </w:t>
            </w:r>
          </w:p>
          <w:p w14:paraId="61922E52" w14:textId="77777777" w:rsidR="009F2A90" w:rsidRDefault="00F415EF">
            <w:pPr>
              <w:spacing w:after="120" w:line="240" w:lineRule="auto"/>
              <w:rPr>
                <w:b/>
                <w:bCs/>
                <w:i/>
                <w:iCs/>
              </w:rPr>
            </w:pPr>
            <w:r>
              <w:rPr>
                <w:b/>
                <w:bCs/>
                <w:i/>
                <w:iCs/>
                <w:u w:val="single"/>
              </w:rPr>
              <w:t>Proposal 4-2:</w:t>
            </w:r>
            <w:r>
              <w:rPr>
                <w:b/>
                <w:bCs/>
                <w:i/>
                <w:iCs/>
              </w:rPr>
              <w:t xml:space="preserve">  2 cells deployment scenarios (one is serving/reference cell , the other neighbor cell) can be used for UE Rx-Tx time difference, PRS RSRP and E-CID measurement tests. </w:t>
            </w:r>
          </w:p>
          <w:p w14:paraId="61922E53" w14:textId="77777777" w:rsidR="009F2A90" w:rsidRDefault="00F415EF">
            <w:pPr>
              <w:spacing w:after="120" w:line="240" w:lineRule="auto"/>
              <w:rPr>
                <w:b/>
                <w:bCs/>
                <w:i/>
                <w:iCs/>
              </w:rPr>
            </w:pPr>
            <w:r>
              <w:rPr>
                <w:b/>
                <w:bCs/>
                <w:i/>
                <w:iCs/>
                <w:u w:val="single"/>
              </w:rPr>
              <w:t>Proposal 5:</w:t>
            </w:r>
            <w:r>
              <w:rPr>
                <w:b/>
                <w:bCs/>
                <w:i/>
                <w:iCs/>
              </w:rPr>
              <w:t xml:space="preserve"> The synchronous cells will be tested for the measurement delay requirements test. </w:t>
            </w:r>
          </w:p>
          <w:p w14:paraId="61922E54" w14:textId="77777777" w:rsidR="009F2A90" w:rsidRDefault="00F415EF">
            <w:pPr>
              <w:spacing w:after="120" w:line="240" w:lineRule="auto"/>
              <w:rPr>
                <w:bCs/>
              </w:rPr>
            </w:pPr>
            <w:r>
              <w:rPr>
                <w:b/>
                <w:bCs/>
                <w:i/>
                <w:iCs/>
                <w:u w:val="single"/>
              </w:rPr>
              <w:t>Proposal 6:</w:t>
            </w:r>
            <w:r>
              <w:rPr>
                <w:b/>
                <w:bCs/>
                <w:i/>
                <w:iCs/>
              </w:rPr>
              <w:t xml:space="preserve"> For the core requirements test cases, only the non-muting PRS configuration will be used.</w:t>
            </w:r>
          </w:p>
          <w:p w14:paraId="61922E55" w14:textId="77777777" w:rsidR="009F2A90" w:rsidRDefault="00F415EF">
            <w:pPr>
              <w:spacing w:after="120" w:line="240" w:lineRule="auto"/>
              <w:rPr>
                <w:b/>
                <w:bCs/>
                <w:i/>
                <w:iCs/>
              </w:rPr>
            </w:pPr>
            <w:r>
              <w:rPr>
                <w:b/>
                <w:bCs/>
                <w:i/>
                <w:iCs/>
                <w:u w:val="single"/>
              </w:rPr>
              <w:t>Proposal 7:</w:t>
            </w:r>
            <w:r>
              <w:rPr>
                <w:b/>
                <w:bCs/>
                <w:i/>
                <w:iCs/>
              </w:rPr>
              <w:t xml:space="preserve"> The number of positioning frequency layers measured can not be larger than 2. </w:t>
            </w:r>
          </w:p>
          <w:p w14:paraId="61922E56" w14:textId="77777777" w:rsidR="009F2A90" w:rsidRDefault="00F415EF">
            <w:pPr>
              <w:spacing w:after="120" w:line="240" w:lineRule="auto"/>
              <w:textAlignment w:val="center"/>
            </w:pPr>
            <w:r>
              <w:rPr>
                <w:b/>
                <w:bCs/>
                <w:i/>
                <w:iCs/>
                <w:u w:val="single"/>
              </w:rPr>
              <w:t>Proposal 8:</w:t>
            </w:r>
            <w:r>
              <w:rPr>
                <w:b/>
                <w:bCs/>
                <w:i/>
                <w:iCs/>
              </w:rPr>
              <w:t xml:space="preserve"> Gap pattern #0 and #24 can be used for NR Positioning tests. </w:t>
            </w:r>
          </w:p>
          <w:p w14:paraId="61922E57" w14:textId="77777777" w:rsidR="009F2A90" w:rsidRDefault="00F415EF">
            <w:pPr>
              <w:spacing w:after="120" w:line="240" w:lineRule="auto"/>
              <w:textAlignment w:val="center"/>
            </w:pPr>
            <w:r>
              <w:rPr>
                <w:b/>
                <w:bCs/>
                <w:i/>
                <w:iCs/>
                <w:u w:val="single"/>
              </w:rPr>
              <w:lastRenderedPageBreak/>
              <w:t>Proposal 9:</w:t>
            </w:r>
            <w:r>
              <w:rPr>
                <w:b/>
                <w:bCs/>
                <w:i/>
                <w:iCs/>
              </w:rPr>
              <w:t xml:space="preserve"> No need to define the new test cases for NR E-CID measurement requirements in TS38.133. </w:t>
            </w:r>
          </w:p>
          <w:p w14:paraId="61922E58" w14:textId="77777777" w:rsidR="009F2A90" w:rsidRDefault="00F415EF">
            <w:pPr>
              <w:spacing w:after="120" w:line="240" w:lineRule="auto"/>
              <w:rPr>
                <w:bCs/>
              </w:rPr>
            </w:pPr>
            <w:r>
              <w:rPr>
                <w:b/>
                <w:bCs/>
                <w:i/>
                <w:iCs/>
                <w:u w:val="single"/>
              </w:rPr>
              <w:t>Proposal 10:</w:t>
            </w:r>
            <w:r>
              <w:rPr>
                <w:b/>
                <w:bCs/>
                <w:i/>
                <w:iCs/>
              </w:rPr>
              <w:t xml:space="preserve"> It is enough to define the test cases for NR standalone cells.</w:t>
            </w:r>
          </w:p>
          <w:p w14:paraId="61922E59" w14:textId="77777777" w:rsidR="009F2A90" w:rsidRDefault="00F415EF">
            <w:pPr>
              <w:spacing w:after="120" w:line="240" w:lineRule="auto"/>
              <w:textAlignment w:val="center"/>
              <w:rPr>
                <w:b/>
                <w:bCs/>
                <w:i/>
                <w:iCs/>
              </w:rPr>
            </w:pPr>
            <w:r>
              <w:rPr>
                <w:b/>
                <w:bCs/>
                <w:i/>
                <w:iCs/>
                <w:u w:val="single"/>
              </w:rPr>
              <w:t>Proposal 11:</w:t>
            </w:r>
            <w:r>
              <w:rPr>
                <w:b/>
                <w:bCs/>
                <w:i/>
                <w:iCs/>
              </w:rPr>
              <w:t xml:space="preserve"> The following test cases for core requirement (e.g. reporting delay tests) and accuracy requirements are listed in Table 3.1 and Table 3.2 respectively. </w:t>
            </w:r>
          </w:p>
          <w:p w14:paraId="61922E5A" w14:textId="77777777" w:rsidR="009F2A90" w:rsidRDefault="00F415EF">
            <w:pPr>
              <w:spacing w:after="120" w:line="240" w:lineRule="auto"/>
              <w:rPr>
                <w:b/>
                <w:bCs/>
              </w:rPr>
            </w:pPr>
            <w:r>
              <w:rPr>
                <w:b/>
                <w:bCs/>
                <w:noProof/>
                <w:lang w:val="en-US" w:eastAsia="zh-CN"/>
              </w:rPr>
              <w:drawing>
                <wp:inline distT="0" distB="0" distL="0" distR="0" wp14:anchorId="619232CA" wp14:editId="619232CB">
                  <wp:extent cx="4212590" cy="6199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4215091" cy="6202911"/>
                          </a:xfrm>
                          <a:prstGeom prst="rect">
                            <a:avLst/>
                          </a:prstGeom>
                          <a:noFill/>
                          <a:ln>
                            <a:noFill/>
                          </a:ln>
                        </pic:spPr>
                      </pic:pic>
                    </a:graphicData>
                  </a:graphic>
                </wp:inline>
              </w:drawing>
            </w:r>
          </w:p>
          <w:p w14:paraId="61922E5B" w14:textId="77777777" w:rsidR="009F2A90" w:rsidRDefault="009F2A90">
            <w:pPr>
              <w:spacing w:after="120" w:line="240" w:lineRule="auto"/>
              <w:rPr>
                <w:b/>
                <w:bCs/>
              </w:rPr>
            </w:pPr>
          </w:p>
          <w:p w14:paraId="61922E5C" w14:textId="77777777" w:rsidR="009F2A90" w:rsidRDefault="009F2A90">
            <w:pPr>
              <w:spacing w:after="120" w:line="240" w:lineRule="auto"/>
              <w:rPr>
                <w:b/>
                <w:bCs/>
              </w:rPr>
            </w:pPr>
          </w:p>
          <w:p w14:paraId="61922E5D" w14:textId="77777777" w:rsidR="009F2A90" w:rsidRDefault="00F415EF">
            <w:pPr>
              <w:spacing w:after="120" w:line="240" w:lineRule="auto"/>
              <w:rPr>
                <w:b/>
                <w:bCs/>
              </w:rPr>
            </w:pPr>
            <w:r>
              <w:rPr>
                <w:b/>
                <w:bCs/>
                <w:noProof/>
                <w:lang w:val="en-US" w:eastAsia="zh-CN"/>
              </w:rPr>
              <w:lastRenderedPageBreak/>
              <w:drawing>
                <wp:inline distT="0" distB="0" distL="0" distR="0" wp14:anchorId="619232CC" wp14:editId="619232CD">
                  <wp:extent cx="4448810" cy="65970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4448810" cy="6597015"/>
                          </a:xfrm>
                          <a:prstGeom prst="rect">
                            <a:avLst/>
                          </a:prstGeom>
                          <a:noFill/>
                          <a:ln>
                            <a:noFill/>
                          </a:ln>
                        </pic:spPr>
                      </pic:pic>
                    </a:graphicData>
                  </a:graphic>
                </wp:inline>
              </w:drawing>
            </w:r>
          </w:p>
        </w:tc>
      </w:tr>
      <w:tr w:rsidR="009F2A90" w14:paraId="61922E62" w14:textId="77777777">
        <w:trPr>
          <w:trHeight w:val="468"/>
        </w:trPr>
        <w:tc>
          <w:tcPr>
            <w:tcW w:w="1271" w:type="dxa"/>
          </w:tcPr>
          <w:p w14:paraId="61922E5F" w14:textId="77777777" w:rsidR="009F2A90" w:rsidRDefault="008F706F">
            <w:pPr>
              <w:spacing w:after="120" w:line="240" w:lineRule="auto"/>
            </w:pPr>
            <w:hyperlink r:id="rId72" w:history="1">
              <w:r w:rsidR="00F415EF">
                <w:rPr>
                  <w:rStyle w:val="af7"/>
                  <w:rFonts w:eastAsia="Times New Roman"/>
                  <w:b/>
                  <w:bCs/>
                  <w:lang w:val="en-US" w:eastAsia="zh-CN"/>
                </w:rPr>
                <w:t>R4-2015370</w:t>
              </w:r>
            </w:hyperlink>
          </w:p>
        </w:tc>
        <w:tc>
          <w:tcPr>
            <w:tcW w:w="1134" w:type="dxa"/>
          </w:tcPr>
          <w:p w14:paraId="61922E60" w14:textId="77777777" w:rsidR="009F2A90" w:rsidRDefault="00F415EF">
            <w:pPr>
              <w:spacing w:after="120" w:line="240" w:lineRule="auto"/>
            </w:pPr>
            <w:r>
              <w:t>CATT</w:t>
            </w:r>
          </w:p>
        </w:tc>
        <w:tc>
          <w:tcPr>
            <w:tcW w:w="7655" w:type="dxa"/>
          </w:tcPr>
          <w:p w14:paraId="61922E61" w14:textId="77777777" w:rsidR="009F2A90" w:rsidRDefault="00F415EF">
            <w:pPr>
              <w:spacing w:after="120" w:line="240" w:lineRule="auto"/>
            </w:pPr>
            <w:r>
              <w:rPr>
                <w:lang w:eastAsia="zh-CN"/>
              </w:rPr>
              <w:t xml:space="preserve">CR to introduce the conditions for NR RSTD measurement in 38.133. </w:t>
            </w:r>
          </w:p>
        </w:tc>
      </w:tr>
      <w:tr w:rsidR="009F2A90" w14:paraId="61922E71" w14:textId="77777777">
        <w:trPr>
          <w:trHeight w:val="468"/>
        </w:trPr>
        <w:tc>
          <w:tcPr>
            <w:tcW w:w="1271" w:type="dxa"/>
          </w:tcPr>
          <w:p w14:paraId="61922E63" w14:textId="77777777" w:rsidR="009F2A90" w:rsidRDefault="008F706F">
            <w:pPr>
              <w:spacing w:after="120" w:line="240" w:lineRule="auto"/>
            </w:pPr>
            <w:hyperlink r:id="rId73" w:history="1">
              <w:r w:rsidR="00F415EF">
                <w:rPr>
                  <w:rStyle w:val="af7"/>
                  <w:rFonts w:eastAsia="Times New Roman"/>
                  <w:b/>
                  <w:bCs/>
                  <w:lang w:val="en-US" w:eastAsia="zh-CN"/>
                </w:rPr>
                <w:t>R4-2015765</w:t>
              </w:r>
            </w:hyperlink>
          </w:p>
        </w:tc>
        <w:tc>
          <w:tcPr>
            <w:tcW w:w="1134" w:type="dxa"/>
          </w:tcPr>
          <w:p w14:paraId="61922E64" w14:textId="77777777" w:rsidR="009F2A90" w:rsidRDefault="00F415EF">
            <w:pPr>
              <w:spacing w:after="120" w:line="240" w:lineRule="auto"/>
            </w:pPr>
            <w:r>
              <w:t>Huawei, HiSilicon</w:t>
            </w:r>
          </w:p>
        </w:tc>
        <w:tc>
          <w:tcPr>
            <w:tcW w:w="7655" w:type="dxa"/>
          </w:tcPr>
          <w:p w14:paraId="61922E65" w14:textId="77777777" w:rsidR="009F2A90" w:rsidRDefault="00F415EF">
            <w:pPr>
              <w:spacing w:after="120" w:line="240" w:lineRule="auto"/>
              <w:rPr>
                <w:rFonts w:eastAsiaTheme="minorEastAsia"/>
                <w:b/>
                <w:lang w:eastAsia="zh-CN"/>
              </w:rPr>
            </w:pPr>
            <w:r>
              <w:rPr>
                <w:rFonts w:eastAsiaTheme="minorEastAsia"/>
                <w:b/>
                <w:lang w:eastAsia="zh-CN"/>
              </w:rPr>
              <w:t xml:space="preserve">Proposal 1: Define measurement delay and measurement accuracy tests for the following cases (totally 12 test cases) </w:t>
            </w:r>
          </w:p>
          <w:p w14:paraId="61922E66" w14:textId="77777777" w:rsidR="009F2A90" w:rsidRDefault="00F415EF">
            <w:pPr>
              <w:pStyle w:val="afc"/>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 xml:space="preserve">Case 1: RSTD measurement delay test for FR1 SA </w:t>
            </w:r>
          </w:p>
          <w:p w14:paraId="61922E67" w14:textId="77777777" w:rsidR="009F2A90" w:rsidRDefault="00F415EF">
            <w:pPr>
              <w:pStyle w:val="afc"/>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Case 2: RSTD measurement delay test for FR2 SA</w:t>
            </w:r>
          </w:p>
          <w:p w14:paraId="61922E68" w14:textId="77777777" w:rsidR="009F2A90" w:rsidRDefault="00F415EF">
            <w:pPr>
              <w:pStyle w:val="afc"/>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 xml:space="preserve">Case 3: PRS-RSRP measurement delay test for FR1 SA </w:t>
            </w:r>
          </w:p>
          <w:p w14:paraId="61922E69" w14:textId="77777777" w:rsidR="009F2A90" w:rsidRDefault="00F415EF">
            <w:pPr>
              <w:pStyle w:val="afc"/>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Case 4: PRS-RSRP measurement delay test for FR2 SA</w:t>
            </w:r>
          </w:p>
          <w:p w14:paraId="61922E6A" w14:textId="77777777" w:rsidR="009F2A90" w:rsidRDefault="00F415EF">
            <w:pPr>
              <w:pStyle w:val="afc"/>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 xml:space="preserve">Case 5: Rx-Tx measurement delay test for FR1 SA </w:t>
            </w:r>
          </w:p>
          <w:p w14:paraId="61922E6B" w14:textId="77777777" w:rsidR="009F2A90" w:rsidRDefault="00F415EF">
            <w:pPr>
              <w:pStyle w:val="afc"/>
              <w:numPr>
                <w:ilvl w:val="0"/>
                <w:numId w:val="17"/>
              </w:numPr>
              <w:overflowPunct/>
              <w:autoSpaceDE/>
              <w:autoSpaceDN/>
              <w:adjustRightInd/>
              <w:spacing w:after="120" w:line="240" w:lineRule="auto"/>
              <w:ind w:firstLineChars="0"/>
              <w:textAlignment w:val="auto"/>
              <w:rPr>
                <w:rFonts w:eastAsiaTheme="minorEastAsia"/>
                <w:lang w:eastAsia="zh-CN"/>
              </w:rPr>
            </w:pPr>
            <w:r>
              <w:rPr>
                <w:rFonts w:eastAsiaTheme="minorEastAsia"/>
                <w:b/>
                <w:lang w:eastAsia="zh-CN"/>
              </w:rPr>
              <w:t>Case 6: Rx-Tx measurement delay test for FR2 SA</w:t>
            </w:r>
          </w:p>
          <w:p w14:paraId="61922E6C" w14:textId="77777777" w:rsidR="009F2A90" w:rsidRDefault="00F415EF">
            <w:pPr>
              <w:spacing w:after="120" w:line="240" w:lineRule="auto"/>
              <w:rPr>
                <w:rFonts w:eastAsiaTheme="minorEastAsia"/>
                <w:b/>
                <w:lang w:val="en-US" w:eastAsia="zh-CN"/>
              </w:rPr>
            </w:pPr>
            <w:r>
              <w:rPr>
                <w:rFonts w:eastAsiaTheme="minorEastAsia"/>
                <w:b/>
                <w:lang w:val="en-US" w:eastAsia="zh-CN"/>
              </w:rPr>
              <w:lastRenderedPageBreak/>
              <w:t xml:space="preserve">Proposal 2: There are one PRS frequency layer and two TRPs in the test case. Each TRP transmits 2 PRS resources in a single slot. The PRS resources from two TRPs are with different comb offsets. Muting is not enabled. </w:t>
            </w:r>
          </w:p>
          <w:p w14:paraId="61922E6D" w14:textId="77777777" w:rsidR="009F2A90" w:rsidRDefault="00F415EF">
            <w:pPr>
              <w:spacing w:after="120" w:line="240" w:lineRule="auto"/>
              <w:rPr>
                <w:rFonts w:eastAsiaTheme="minorEastAsia"/>
                <w:b/>
                <w:lang w:eastAsia="zh-CN"/>
              </w:rPr>
            </w:pPr>
            <w:r>
              <w:rPr>
                <w:rFonts w:eastAsiaTheme="minorEastAsia"/>
                <w:b/>
                <w:lang w:eastAsia="zh-CN"/>
              </w:rPr>
              <w:t xml:space="preserve">Proposal 3: PRS comb size is 2 for all test cases. PRS periodicity is 160ms with 10ms offset in all test cases. </w:t>
            </w:r>
          </w:p>
          <w:p w14:paraId="61922E6E" w14:textId="77777777" w:rsidR="009F2A90" w:rsidRDefault="00F415EF">
            <w:pPr>
              <w:spacing w:after="120" w:line="240" w:lineRule="auto"/>
              <w:rPr>
                <w:rFonts w:eastAsiaTheme="minorEastAsia"/>
                <w:b/>
                <w:lang w:eastAsia="zh-CN"/>
              </w:rPr>
            </w:pPr>
            <w:r>
              <w:rPr>
                <w:rFonts w:eastAsiaTheme="minorEastAsia"/>
                <w:b/>
                <w:lang w:eastAsia="zh-CN"/>
              </w:rPr>
              <w:t xml:space="preserve">Proposal 4: For combination of PRS symbols size, slot repetition and BW </w:t>
            </w:r>
          </w:p>
          <w:p w14:paraId="61922E6F" w14:textId="77777777" w:rsidR="009F2A90" w:rsidRDefault="00F415EF">
            <w:pPr>
              <w:pStyle w:val="afc"/>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For measurement delay test, use symbol size 4, slot repetition 1, and PRS BW same as CH BW</w:t>
            </w:r>
          </w:p>
          <w:p w14:paraId="61922E70" w14:textId="77777777" w:rsidR="009F2A90" w:rsidRDefault="00F415EF">
            <w:pPr>
              <w:pStyle w:val="afc"/>
              <w:numPr>
                <w:ilvl w:val="0"/>
                <w:numId w:val="17"/>
              </w:numPr>
              <w:overflowPunct/>
              <w:autoSpaceDE/>
              <w:autoSpaceDN/>
              <w:adjustRightInd/>
              <w:spacing w:after="120" w:line="240" w:lineRule="auto"/>
              <w:ind w:firstLineChars="0"/>
              <w:textAlignment w:val="auto"/>
            </w:pPr>
            <w:r>
              <w:rPr>
                <w:rFonts w:eastAsiaTheme="minorEastAsia"/>
                <w:b/>
                <w:lang w:eastAsia="zh-CN"/>
              </w:rPr>
              <w:t>For measurement accuracy test, verify performance of different combinations with subtests</w:t>
            </w:r>
          </w:p>
        </w:tc>
      </w:tr>
      <w:tr w:rsidR="009F2A90" w14:paraId="61922E75" w14:textId="77777777">
        <w:trPr>
          <w:trHeight w:val="468"/>
        </w:trPr>
        <w:tc>
          <w:tcPr>
            <w:tcW w:w="1271" w:type="dxa"/>
          </w:tcPr>
          <w:p w14:paraId="61922E72" w14:textId="77777777" w:rsidR="009F2A90" w:rsidRDefault="008F706F">
            <w:pPr>
              <w:spacing w:after="120" w:line="240" w:lineRule="auto"/>
            </w:pPr>
            <w:hyperlink r:id="rId74" w:history="1">
              <w:r w:rsidR="00F415EF">
                <w:rPr>
                  <w:rStyle w:val="af7"/>
                  <w:rFonts w:eastAsia="Times New Roman"/>
                  <w:b/>
                  <w:bCs/>
                  <w:lang w:val="en-US" w:eastAsia="zh-CN"/>
                </w:rPr>
                <w:t>R4-2015766</w:t>
              </w:r>
            </w:hyperlink>
          </w:p>
        </w:tc>
        <w:tc>
          <w:tcPr>
            <w:tcW w:w="1134" w:type="dxa"/>
          </w:tcPr>
          <w:p w14:paraId="61922E73" w14:textId="77777777" w:rsidR="009F2A90" w:rsidRDefault="00F415EF">
            <w:pPr>
              <w:spacing w:after="120" w:line="240" w:lineRule="auto"/>
            </w:pPr>
            <w:r>
              <w:t>Huawei, HiSilicon</w:t>
            </w:r>
          </w:p>
        </w:tc>
        <w:tc>
          <w:tcPr>
            <w:tcW w:w="7655" w:type="dxa"/>
          </w:tcPr>
          <w:p w14:paraId="61922E74" w14:textId="77777777" w:rsidR="009F2A90" w:rsidRDefault="00F415EF">
            <w:pPr>
              <w:spacing w:after="120" w:line="240" w:lineRule="auto"/>
            </w:pPr>
            <w:r>
              <w:t>draftCR on PRS RMC for positioning test cases</w:t>
            </w:r>
          </w:p>
        </w:tc>
      </w:tr>
      <w:tr w:rsidR="009F2A90" w14:paraId="61922F0A" w14:textId="77777777">
        <w:trPr>
          <w:trHeight w:val="468"/>
        </w:trPr>
        <w:tc>
          <w:tcPr>
            <w:tcW w:w="1271" w:type="dxa"/>
          </w:tcPr>
          <w:p w14:paraId="61922E76" w14:textId="77777777" w:rsidR="009F2A90" w:rsidRDefault="008F706F">
            <w:pPr>
              <w:spacing w:after="120" w:line="240" w:lineRule="auto"/>
            </w:pPr>
            <w:hyperlink r:id="rId75" w:history="1">
              <w:r w:rsidR="00F415EF">
                <w:rPr>
                  <w:rStyle w:val="af7"/>
                  <w:rFonts w:eastAsia="Times New Roman"/>
                  <w:b/>
                  <w:bCs/>
                  <w:lang w:val="en-US" w:eastAsia="zh-CN"/>
                </w:rPr>
                <w:t>R4-2016399</w:t>
              </w:r>
            </w:hyperlink>
          </w:p>
        </w:tc>
        <w:tc>
          <w:tcPr>
            <w:tcW w:w="1134" w:type="dxa"/>
          </w:tcPr>
          <w:p w14:paraId="61922E77" w14:textId="77777777" w:rsidR="009F2A90" w:rsidRDefault="00F415EF">
            <w:pPr>
              <w:spacing w:after="120" w:line="240" w:lineRule="auto"/>
            </w:pPr>
            <w:r>
              <w:t>Ericsson</w:t>
            </w:r>
          </w:p>
        </w:tc>
        <w:tc>
          <w:tcPr>
            <w:tcW w:w="7655" w:type="dxa"/>
          </w:tcPr>
          <w:p w14:paraId="61922E78" w14:textId="77777777" w:rsidR="009F2A90" w:rsidRDefault="00F415EF">
            <w:pPr>
              <w:spacing w:after="120" w:line="240" w:lineRule="auto"/>
              <w:rPr>
                <w:i/>
                <w:iCs/>
                <w:lang w:eastAsia="zh-CN"/>
              </w:rPr>
            </w:pPr>
            <w:r>
              <w:rPr>
                <w:b/>
                <w:bCs/>
                <w:i/>
                <w:iCs/>
                <w:u w:val="single"/>
                <w:lang w:eastAsia="zh-CN"/>
              </w:rPr>
              <w:t>Proposal 1</w:t>
            </w:r>
            <w:r>
              <w:rPr>
                <w:i/>
                <w:iCs/>
                <w:lang w:eastAsia="zh-CN"/>
              </w:rPr>
              <w:t>: RAN4 develops NR positioning test cases, based on the test case list in Table 1.</w:t>
            </w:r>
          </w:p>
          <w:tbl>
            <w:tblPr>
              <w:tblW w:w="7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709"/>
              <w:gridCol w:w="3119"/>
              <w:gridCol w:w="1276"/>
              <w:gridCol w:w="708"/>
              <w:gridCol w:w="899"/>
            </w:tblGrid>
            <w:tr w:rsidR="009F2A90" w14:paraId="61922E7F" w14:textId="77777777">
              <w:tc>
                <w:tcPr>
                  <w:tcW w:w="877" w:type="dxa"/>
                  <w:shd w:val="clear" w:color="auto" w:fill="auto"/>
                </w:tcPr>
                <w:p w14:paraId="61922E79" w14:textId="77777777" w:rsidR="009F2A90" w:rsidRDefault="00F415EF">
                  <w:pPr>
                    <w:spacing w:after="60"/>
                    <w:rPr>
                      <w:b/>
                      <w:bCs/>
                      <w:sz w:val="16"/>
                      <w:szCs w:val="16"/>
                      <w:lang w:eastAsia="zh-CN"/>
                    </w:rPr>
                  </w:pPr>
                  <w:r>
                    <w:rPr>
                      <w:b/>
                      <w:bCs/>
                      <w:sz w:val="16"/>
                      <w:szCs w:val="16"/>
                      <w:lang w:eastAsia="zh-CN"/>
                    </w:rPr>
                    <w:t>Group of requirements</w:t>
                  </w:r>
                </w:p>
              </w:tc>
              <w:tc>
                <w:tcPr>
                  <w:tcW w:w="709" w:type="dxa"/>
                  <w:shd w:val="clear" w:color="auto" w:fill="auto"/>
                </w:tcPr>
                <w:p w14:paraId="61922E7A" w14:textId="77777777" w:rsidR="009F2A90" w:rsidRDefault="00F415EF">
                  <w:pPr>
                    <w:spacing w:after="60"/>
                    <w:jc w:val="center"/>
                    <w:rPr>
                      <w:b/>
                      <w:bCs/>
                      <w:sz w:val="16"/>
                      <w:szCs w:val="16"/>
                      <w:lang w:eastAsia="zh-CN"/>
                    </w:rPr>
                  </w:pPr>
                  <w:r>
                    <w:rPr>
                      <w:b/>
                      <w:bCs/>
                      <w:sz w:val="16"/>
                      <w:szCs w:val="16"/>
                      <w:lang w:eastAsia="zh-CN"/>
                    </w:rPr>
                    <w:t>Requirements section</w:t>
                  </w:r>
                </w:p>
              </w:tc>
              <w:tc>
                <w:tcPr>
                  <w:tcW w:w="3119" w:type="dxa"/>
                  <w:shd w:val="clear" w:color="auto" w:fill="auto"/>
                </w:tcPr>
                <w:p w14:paraId="61922E7B" w14:textId="77777777" w:rsidR="009F2A90" w:rsidRDefault="00F415EF">
                  <w:pPr>
                    <w:spacing w:after="60"/>
                    <w:jc w:val="center"/>
                    <w:rPr>
                      <w:b/>
                      <w:bCs/>
                      <w:sz w:val="16"/>
                      <w:szCs w:val="16"/>
                      <w:lang w:eastAsia="zh-CN"/>
                    </w:rPr>
                  </w:pPr>
                  <w:r>
                    <w:rPr>
                      <w:b/>
                      <w:bCs/>
                      <w:sz w:val="16"/>
                      <w:szCs w:val="16"/>
                      <w:lang w:eastAsia="zh-CN"/>
                    </w:rPr>
                    <w:t>Test cases</w:t>
                  </w:r>
                </w:p>
              </w:tc>
              <w:tc>
                <w:tcPr>
                  <w:tcW w:w="1276" w:type="dxa"/>
                  <w:shd w:val="clear" w:color="auto" w:fill="auto"/>
                </w:tcPr>
                <w:p w14:paraId="61922E7C" w14:textId="77777777" w:rsidR="009F2A90" w:rsidRDefault="00F415EF">
                  <w:pPr>
                    <w:spacing w:after="60"/>
                    <w:jc w:val="center"/>
                    <w:rPr>
                      <w:b/>
                      <w:bCs/>
                      <w:sz w:val="16"/>
                      <w:szCs w:val="16"/>
                      <w:lang w:eastAsia="zh-CN"/>
                    </w:rPr>
                  </w:pPr>
                  <w:r>
                    <w:rPr>
                      <w:b/>
                      <w:bCs/>
                      <w:sz w:val="16"/>
                      <w:szCs w:val="16"/>
                      <w:lang w:eastAsia="zh-CN"/>
                    </w:rPr>
                    <w:t>Top section for test cases</w:t>
                  </w:r>
                </w:p>
              </w:tc>
              <w:tc>
                <w:tcPr>
                  <w:tcW w:w="708" w:type="dxa"/>
                  <w:shd w:val="clear" w:color="auto" w:fill="auto"/>
                </w:tcPr>
                <w:p w14:paraId="61922E7D" w14:textId="77777777" w:rsidR="009F2A90" w:rsidRDefault="00F415EF">
                  <w:pPr>
                    <w:spacing w:after="60"/>
                    <w:jc w:val="center"/>
                    <w:rPr>
                      <w:b/>
                      <w:bCs/>
                      <w:sz w:val="16"/>
                      <w:szCs w:val="16"/>
                      <w:lang w:eastAsia="zh-CN"/>
                    </w:rPr>
                  </w:pPr>
                  <w:r>
                    <w:rPr>
                      <w:b/>
                      <w:bCs/>
                      <w:sz w:val="16"/>
                      <w:szCs w:val="16"/>
                      <w:lang w:eastAsia="zh-CN"/>
                    </w:rPr>
                    <w:t>Phase</w:t>
                  </w:r>
                </w:p>
              </w:tc>
              <w:tc>
                <w:tcPr>
                  <w:tcW w:w="899" w:type="dxa"/>
                  <w:shd w:val="clear" w:color="auto" w:fill="auto"/>
                </w:tcPr>
                <w:p w14:paraId="61922E7E" w14:textId="77777777" w:rsidR="009F2A90" w:rsidRDefault="00F415EF">
                  <w:pPr>
                    <w:spacing w:after="60"/>
                    <w:jc w:val="center"/>
                    <w:rPr>
                      <w:b/>
                      <w:bCs/>
                      <w:sz w:val="16"/>
                      <w:szCs w:val="16"/>
                      <w:lang w:eastAsia="zh-CN"/>
                    </w:rPr>
                  </w:pPr>
                  <w:r>
                    <w:rPr>
                      <w:b/>
                      <w:bCs/>
                      <w:sz w:val="16"/>
                      <w:szCs w:val="16"/>
                      <w:lang w:eastAsia="zh-CN"/>
                    </w:rPr>
                    <w:t>Volunteer company</w:t>
                  </w:r>
                </w:p>
              </w:tc>
            </w:tr>
            <w:tr w:rsidR="009F2A90" w14:paraId="61922E8D" w14:textId="77777777">
              <w:tc>
                <w:tcPr>
                  <w:tcW w:w="877" w:type="dxa"/>
                  <w:vMerge w:val="restart"/>
                  <w:shd w:val="clear" w:color="auto" w:fill="auto"/>
                </w:tcPr>
                <w:p w14:paraId="61922E80" w14:textId="77777777" w:rsidR="009F2A90" w:rsidRDefault="00F415EF">
                  <w:pPr>
                    <w:pStyle w:val="3GPPNormalText"/>
                    <w:spacing w:after="0"/>
                    <w:rPr>
                      <w:sz w:val="16"/>
                      <w:szCs w:val="16"/>
                    </w:rPr>
                  </w:pPr>
                  <w:r>
                    <w:rPr>
                      <w:sz w:val="16"/>
                      <w:szCs w:val="16"/>
                    </w:rPr>
                    <w:t>RSTD measurement requirements</w:t>
                  </w:r>
                </w:p>
              </w:tc>
              <w:tc>
                <w:tcPr>
                  <w:tcW w:w="709" w:type="dxa"/>
                  <w:vMerge w:val="restart"/>
                  <w:shd w:val="clear" w:color="auto" w:fill="auto"/>
                </w:tcPr>
                <w:p w14:paraId="61922E81" w14:textId="77777777" w:rsidR="009F2A90" w:rsidRDefault="00F415EF">
                  <w:pPr>
                    <w:spacing w:after="0"/>
                    <w:jc w:val="center"/>
                    <w:rPr>
                      <w:sz w:val="16"/>
                      <w:szCs w:val="16"/>
                      <w:lang w:eastAsia="zh-CN"/>
                    </w:rPr>
                  </w:pPr>
                  <w:r>
                    <w:rPr>
                      <w:sz w:val="16"/>
                      <w:szCs w:val="16"/>
                      <w:lang w:eastAsia="zh-CN"/>
                    </w:rPr>
                    <w:t>9.9.2.5</w:t>
                  </w:r>
                </w:p>
              </w:tc>
              <w:tc>
                <w:tcPr>
                  <w:tcW w:w="3119" w:type="dxa"/>
                  <w:shd w:val="clear" w:color="auto" w:fill="auto"/>
                </w:tcPr>
                <w:p w14:paraId="61922E82" w14:textId="77777777" w:rsidR="009F2A90" w:rsidRDefault="00F415EF">
                  <w:pPr>
                    <w:spacing w:after="0"/>
                    <w:rPr>
                      <w:sz w:val="16"/>
                      <w:szCs w:val="16"/>
                      <w:lang w:eastAsia="zh-CN"/>
                    </w:rPr>
                  </w:pPr>
                  <w:r>
                    <w:rPr>
                      <w:sz w:val="16"/>
                      <w:szCs w:val="16"/>
                      <w:lang w:eastAsia="zh-CN"/>
                    </w:rPr>
                    <w:t>SA (cell 1: NR PCell; cells 2/3: NR neighbor cells):</w:t>
                  </w:r>
                </w:p>
                <w:p w14:paraId="61922E83"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the same frequency layer</w:t>
                  </w:r>
                </w:p>
                <w:p w14:paraId="61922E84"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2 different frequency layers</w:t>
                  </w:r>
                </w:p>
                <w:p w14:paraId="61922E85"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the same frequency layer</w:t>
                  </w:r>
                </w:p>
                <w:p w14:paraId="61922E86"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2 different frequency layers</w:t>
                  </w:r>
                </w:p>
                <w:p w14:paraId="61922E87" w14:textId="77777777" w:rsidR="009F2A90" w:rsidRDefault="00F415EF">
                  <w:pPr>
                    <w:numPr>
                      <w:ilvl w:val="0"/>
                      <w:numId w:val="18"/>
                    </w:numPr>
                    <w:spacing w:after="0" w:line="240" w:lineRule="auto"/>
                    <w:rPr>
                      <w:sz w:val="16"/>
                      <w:szCs w:val="16"/>
                      <w:lang w:eastAsia="zh-CN"/>
                    </w:rPr>
                  </w:pPr>
                  <w:r>
                    <w:rPr>
                      <w:sz w:val="16"/>
                      <w:szCs w:val="16"/>
                      <w:lang w:eastAsia="zh-CN"/>
                    </w:rPr>
                    <w:t>PCell is in FR1 and 2 neighbor cells are in FR2 on different frequency layers</w:t>
                  </w:r>
                </w:p>
                <w:p w14:paraId="61922E88" w14:textId="77777777" w:rsidR="009F2A90" w:rsidRDefault="00F415EF">
                  <w:pPr>
                    <w:numPr>
                      <w:ilvl w:val="0"/>
                      <w:numId w:val="18"/>
                    </w:numPr>
                    <w:spacing w:after="0" w:line="240" w:lineRule="auto"/>
                    <w:rPr>
                      <w:sz w:val="16"/>
                      <w:szCs w:val="16"/>
                      <w:lang w:eastAsia="zh-CN"/>
                    </w:rPr>
                  </w:pPr>
                  <w:r>
                    <w:rPr>
                      <w:sz w:val="16"/>
                      <w:szCs w:val="16"/>
                      <w:lang w:eastAsia="zh-CN"/>
                    </w:rPr>
                    <w:t>PCell is in FR2 and 2 neighbor cells are in FR1 on different frequency layers</w:t>
                  </w:r>
                </w:p>
              </w:tc>
              <w:tc>
                <w:tcPr>
                  <w:tcW w:w="1276" w:type="dxa"/>
                  <w:shd w:val="clear" w:color="auto" w:fill="auto"/>
                </w:tcPr>
                <w:p w14:paraId="61922E89" w14:textId="77777777" w:rsidR="009F2A90" w:rsidRDefault="00F415EF">
                  <w:pPr>
                    <w:spacing w:after="0"/>
                    <w:rPr>
                      <w:sz w:val="16"/>
                      <w:szCs w:val="16"/>
                      <w:lang w:eastAsia="zh-CN"/>
                    </w:rPr>
                  </w:pPr>
                  <w:r>
                    <w:rPr>
                      <w:sz w:val="16"/>
                      <w:szCs w:val="16"/>
                      <w:lang w:eastAsia="zh-CN"/>
                    </w:rPr>
                    <w:t>A.6.6.7 RSTD measurements,</w:t>
                  </w:r>
                </w:p>
                <w:p w14:paraId="61922E8A" w14:textId="77777777" w:rsidR="009F2A90" w:rsidRDefault="00F415EF">
                  <w:pPr>
                    <w:spacing w:after="0"/>
                    <w:rPr>
                      <w:sz w:val="16"/>
                      <w:szCs w:val="16"/>
                      <w:lang w:eastAsia="zh-CN"/>
                    </w:rPr>
                  </w:pPr>
                  <w:r>
                    <w:rPr>
                      <w:sz w:val="16"/>
                      <w:szCs w:val="16"/>
                      <w:lang w:eastAsia="zh-CN"/>
                    </w:rPr>
                    <w:t>A.7.6.5 RSTD measurements</w:t>
                  </w:r>
                </w:p>
              </w:tc>
              <w:tc>
                <w:tcPr>
                  <w:tcW w:w="708" w:type="dxa"/>
                  <w:shd w:val="clear" w:color="auto" w:fill="auto"/>
                </w:tcPr>
                <w:p w14:paraId="61922E8B" w14:textId="77777777" w:rsidR="009F2A90" w:rsidRDefault="00F415EF">
                  <w:pPr>
                    <w:spacing w:after="0"/>
                    <w:jc w:val="center"/>
                    <w:rPr>
                      <w:sz w:val="16"/>
                      <w:szCs w:val="16"/>
                      <w:lang w:val="sv-SE" w:eastAsia="zh-CN"/>
                    </w:rPr>
                  </w:pPr>
                  <w:r>
                    <w:rPr>
                      <w:sz w:val="16"/>
                      <w:szCs w:val="16"/>
                      <w:lang w:val="sv-SE" w:eastAsia="zh-CN"/>
                    </w:rPr>
                    <w:t>I</w:t>
                  </w:r>
                </w:p>
              </w:tc>
              <w:tc>
                <w:tcPr>
                  <w:tcW w:w="899" w:type="dxa"/>
                  <w:shd w:val="clear" w:color="auto" w:fill="auto"/>
                </w:tcPr>
                <w:p w14:paraId="61922E8C" w14:textId="77777777" w:rsidR="009F2A90" w:rsidRDefault="00F415EF">
                  <w:pPr>
                    <w:spacing w:after="0"/>
                    <w:rPr>
                      <w:sz w:val="16"/>
                      <w:szCs w:val="16"/>
                      <w:lang w:val="sv-SE" w:eastAsia="zh-CN"/>
                    </w:rPr>
                  </w:pPr>
                  <w:r>
                    <w:rPr>
                      <w:sz w:val="16"/>
                      <w:szCs w:val="16"/>
                      <w:lang w:val="sv-SE" w:eastAsia="zh-CN"/>
                    </w:rPr>
                    <w:t>Ericsson</w:t>
                  </w:r>
                </w:p>
              </w:tc>
            </w:tr>
            <w:tr w:rsidR="009F2A90" w14:paraId="61922E9A" w14:textId="77777777">
              <w:tc>
                <w:tcPr>
                  <w:tcW w:w="877" w:type="dxa"/>
                  <w:vMerge/>
                  <w:shd w:val="clear" w:color="auto" w:fill="auto"/>
                </w:tcPr>
                <w:p w14:paraId="61922E8E" w14:textId="77777777" w:rsidR="009F2A90" w:rsidRDefault="009F2A90">
                  <w:pPr>
                    <w:pStyle w:val="3GPPNormalText"/>
                    <w:spacing w:after="0"/>
                    <w:rPr>
                      <w:sz w:val="16"/>
                      <w:szCs w:val="16"/>
                    </w:rPr>
                  </w:pPr>
                </w:p>
              </w:tc>
              <w:tc>
                <w:tcPr>
                  <w:tcW w:w="709" w:type="dxa"/>
                  <w:vMerge/>
                  <w:shd w:val="clear" w:color="auto" w:fill="auto"/>
                </w:tcPr>
                <w:p w14:paraId="61922E8F" w14:textId="77777777" w:rsidR="009F2A90" w:rsidRDefault="009F2A90">
                  <w:pPr>
                    <w:spacing w:after="0"/>
                    <w:jc w:val="center"/>
                    <w:rPr>
                      <w:sz w:val="16"/>
                      <w:szCs w:val="16"/>
                      <w:lang w:eastAsia="zh-CN"/>
                    </w:rPr>
                  </w:pPr>
                </w:p>
              </w:tc>
              <w:tc>
                <w:tcPr>
                  <w:tcW w:w="3119" w:type="dxa"/>
                  <w:shd w:val="clear" w:color="auto" w:fill="auto"/>
                </w:tcPr>
                <w:p w14:paraId="61922E90"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2E91"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the same frequency layer</w:t>
                  </w:r>
                </w:p>
                <w:p w14:paraId="61922E92"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different frequency layers</w:t>
                  </w:r>
                </w:p>
                <w:p w14:paraId="61922E93"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the same frequency layer</w:t>
                  </w:r>
                </w:p>
                <w:p w14:paraId="61922E94"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different frequency layers</w:t>
                  </w:r>
                </w:p>
                <w:p w14:paraId="61922E95" w14:textId="77777777" w:rsidR="009F2A90" w:rsidRDefault="00F415EF">
                  <w:pPr>
                    <w:numPr>
                      <w:ilvl w:val="0"/>
                      <w:numId w:val="19"/>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2E96" w14:textId="77777777" w:rsidR="009F2A90" w:rsidRDefault="00F415EF">
                  <w:pPr>
                    <w:numPr>
                      <w:ilvl w:val="0"/>
                      <w:numId w:val="19"/>
                    </w:numPr>
                    <w:spacing w:after="0" w:line="240" w:lineRule="auto"/>
                    <w:rPr>
                      <w:sz w:val="16"/>
                      <w:szCs w:val="16"/>
                      <w:lang w:eastAsia="zh-CN"/>
                    </w:rPr>
                  </w:pPr>
                  <w:r>
                    <w:rPr>
                      <w:sz w:val="16"/>
                      <w:szCs w:val="16"/>
                      <w:lang w:eastAsia="zh-CN"/>
                    </w:rPr>
                    <w:t>Cell 1 is in FR2, cell 2 is in FR1, cell 3 is in FR1 and different frequency layer than cell 2</w:t>
                  </w:r>
                </w:p>
              </w:tc>
              <w:tc>
                <w:tcPr>
                  <w:tcW w:w="1276" w:type="dxa"/>
                  <w:shd w:val="clear" w:color="auto" w:fill="auto"/>
                </w:tcPr>
                <w:p w14:paraId="61922E97"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98"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99" w14:textId="77777777" w:rsidR="009F2A90" w:rsidRDefault="009F2A90">
                  <w:pPr>
                    <w:spacing w:after="0"/>
                    <w:rPr>
                      <w:sz w:val="16"/>
                      <w:szCs w:val="16"/>
                      <w:lang w:eastAsia="zh-CN"/>
                    </w:rPr>
                  </w:pPr>
                </w:p>
              </w:tc>
            </w:tr>
            <w:tr w:rsidR="009F2A90" w14:paraId="61922EA3" w14:textId="77777777">
              <w:tc>
                <w:tcPr>
                  <w:tcW w:w="877" w:type="dxa"/>
                  <w:vMerge w:val="restart"/>
                  <w:shd w:val="clear" w:color="auto" w:fill="auto"/>
                </w:tcPr>
                <w:p w14:paraId="61922E9B" w14:textId="77777777" w:rsidR="009F2A90" w:rsidRDefault="00F415EF">
                  <w:pPr>
                    <w:spacing w:after="0"/>
                    <w:rPr>
                      <w:sz w:val="16"/>
                      <w:szCs w:val="16"/>
                      <w:lang w:eastAsia="zh-CN"/>
                    </w:rPr>
                  </w:pPr>
                  <w:r>
                    <w:rPr>
                      <w:sz w:val="16"/>
                      <w:szCs w:val="16"/>
                      <w:lang w:eastAsia="zh-CN"/>
                    </w:rPr>
                    <w:t>PRS-RSRP measurement requirements</w:t>
                  </w:r>
                </w:p>
              </w:tc>
              <w:tc>
                <w:tcPr>
                  <w:tcW w:w="709" w:type="dxa"/>
                  <w:vMerge w:val="restart"/>
                  <w:shd w:val="clear" w:color="auto" w:fill="auto"/>
                </w:tcPr>
                <w:p w14:paraId="61922E9C" w14:textId="77777777" w:rsidR="009F2A90" w:rsidRDefault="00F415EF">
                  <w:pPr>
                    <w:spacing w:after="0"/>
                    <w:jc w:val="center"/>
                    <w:rPr>
                      <w:sz w:val="16"/>
                      <w:szCs w:val="16"/>
                      <w:lang w:eastAsia="zh-CN"/>
                    </w:rPr>
                  </w:pPr>
                  <w:r>
                    <w:rPr>
                      <w:sz w:val="16"/>
                      <w:szCs w:val="16"/>
                      <w:lang w:eastAsia="zh-CN"/>
                    </w:rPr>
                    <w:t>9.9.3.5</w:t>
                  </w:r>
                </w:p>
              </w:tc>
              <w:tc>
                <w:tcPr>
                  <w:tcW w:w="3119" w:type="dxa"/>
                  <w:shd w:val="clear" w:color="auto" w:fill="auto"/>
                </w:tcPr>
                <w:p w14:paraId="61922E9D" w14:textId="77777777" w:rsidR="009F2A90" w:rsidRDefault="00F415EF">
                  <w:pPr>
                    <w:spacing w:after="0"/>
                    <w:rPr>
                      <w:sz w:val="16"/>
                      <w:szCs w:val="16"/>
                      <w:lang w:eastAsia="zh-CN"/>
                    </w:rPr>
                  </w:pPr>
                  <w:r>
                    <w:rPr>
                      <w:sz w:val="16"/>
                      <w:szCs w:val="16"/>
                      <w:lang w:eastAsia="zh-CN"/>
                    </w:rPr>
                    <w:t>SA (cell 1: NR PCell; cells 2/3: NR neighbor cells):</w:t>
                  </w:r>
                </w:p>
                <w:p w14:paraId="61922E9E"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SA</w:t>
                  </w:r>
                </w:p>
              </w:tc>
              <w:tc>
                <w:tcPr>
                  <w:tcW w:w="1276" w:type="dxa"/>
                  <w:shd w:val="clear" w:color="auto" w:fill="auto"/>
                </w:tcPr>
                <w:p w14:paraId="61922E9F" w14:textId="77777777" w:rsidR="009F2A90" w:rsidRDefault="00F415EF">
                  <w:pPr>
                    <w:spacing w:after="0"/>
                    <w:rPr>
                      <w:sz w:val="16"/>
                      <w:szCs w:val="16"/>
                      <w:lang w:eastAsia="zh-CN"/>
                    </w:rPr>
                  </w:pPr>
                  <w:r>
                    <w:rPr>
                      <w:sz w:val="16"/>
                      <w:szCs w:val="16"/>
                      <w:lang w:eastAsia="zh-CN"/>
                    </w:rPr>
                    <w:t xml:space="preserve">A.6.6.8 PRS-RSRP measurements, </w:t>
                  </w:r>
                </w:p>
                <w:p w14:paraId="61922EA0" w14:textId="77777777" w:rsidR="009F2A90" w:rsidRDefault="00F415EF">
                  <w:pPr>
                    <w:spacing w:after="0"/>
                    <w:rPr>
                      <w:sz w:val="16"/>
                      <w:szCs w:val="16"/>
                      <w:lang w:eastAsia="zh-CN"/>
                    </w:rPr>
                  </w:pPr>
                  <w:r>
                    <w:rPr>
                      <w:sz w:val="16"/>
                      <w:szCs w:val="16"/>
                      <w:lang w:eastAsia="zh-CN"/>
                    </w:rPr>
                    <w:t>A.7.6.6 PRS-RSRP measurements</w:t>
                  </w:r>
                </w:p>
              </w:tc>
              <w:tc>
                <w:tcPr>
                  <w:tcW w:w="708" w:type="dxa"/>
                  <w:shd w:val="clear" w:color="auto" w:fill="auto"/>
                </w:tcPr>
                <w:p w14:paraId="61922EA1"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A2" w14:textId="77777777" w:rsidR="009F2A90" w:rsidRDefault="009F2A90">
                  <w:pPr>
                    <w:spacing w:after="0"/>
                    <w:jc w:val="center"/>
                    <w:rPr>
                      <w:sz w:val="16"/>
                      <w:szCs w:val="16"/>
                      <w:lang w:eastAsia="zh-CN"/>
                    </w:rPr>
                  </w:pPr>
                </w:p>
              </w:tc>
            </w:tr>
            <w:tr w:rsidR="009F2A90" w14:paraId="61922EAB" w14:textId="77777777">
              <w:tc>
                <w:tcPr>
                  <w:tcW w:w="877" w:type="dxa"/>
                  <w:vMerge/>
                  <w:shd w:val="clear" w:color="auto" w:fill="auto"/>
                </w:tcPr>
                <w:p w14:paraId="61922EA4" w14:textId="77777777" w:rsidR="009F2A90" w:rsidRDefault="009F2A90">
                  <w:pPr>
                    <w:spacing w:after="0"/>
                    <w:rPr>
                      <w:sz w:val="16"/>
                      <w:szCs w:val="16"/>
                      <w:lang w:eastAsia="zh-CN"/>
                    </w:rPr>
                  </w:pPr>
                </w:p>
              </w:tc>
              <w:tc>
                <w:tcPr>
                  <w:tcW w:w="709" w:type="dxa"/>
                  <w:vMerge/>
                  <w:shd w:val="clear" w:color="auto" w:fill="auto"/>
                </w:tcPr>
                <w:p w14:paraId="61922EA5" w14:textId="77777777" w:rsidR="009F2A90" w:rsidRDefault="009F2A90">
                  <w:pPr>
                    <w:spacing w:after="0"/>
                    <w:jc w:val="center"/>
                    <w:rPr>
                      <w:sz w:val="16"/>
                      <w:szCs w:val="16"/>
                      <w:lang w:eastAsia="zh-CN"/>
                    </w:rPr>
                  </w:pPr>
                </w:p>
              </w:tc>
              <w:tc>
                <w:tcPr>
                  <w:tcW w:w="3119" w:type="dxa"/>
                  <w:shd w:val="clear" w:color="auto" w:fill="auto"/>
                </w:tcPr>
                <w:p w14:paraId="61922EA6"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2EA7"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NR-DC</w:t>
                  </w:r>
                </w:p>
              </w:tc>
              <w:tc>
                <w:tcPr>
                  <w:tcW w:w="1276" w:type="dxa"/>
                  <w:shd w:val="clear" w:color="auto" w:fill="auto"/>
                </w:tcPr>
                <w:p w14:paraId="61922EA8"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A9"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AA" w14:textId="77777777" w:rsidR="009F2A90" w:rsidRDefault="009F2A90">
                  <w:pPr>
                    <w:spacing w:after="0"/>
                    <w:jc w:val="center"/>
                    <w:rPr>
                      <w:sz w:val="16"/>
                      <w:szCs w:val="16"/>
                      <w:lang w:eastAsia="zh-CN"/>
                    </w:rPr>
                  </w:pPr>
                </w:p>
              </w:tc>
            </w:tr>
            <w:tr w:rsidR="009F2A90" w14:paraId="61922EB4" w14:textId="77777777">
              <w:tc>
                <w:tcPr>
                  <w:tcW w:w="877" w:type="dxa"/>
                  <w:vMerge w:val="restart"/>
                  <w:shd w:val="clear" w:color="auto" w:fill="auto"/>
                </w:tcPr>
                <w:p w14:paraId="61922EAC" w14:textId="77777777" w:rsidR="009F2A90" w:rsidRDefault="00F415EF">
                  <w:pPr>
                    <w:spacing w:after="0"/>
                    <w:rPr>
                      <w:sz w:val="16"/>
                      <w:szCs w:val="16"/>
                      <w:lang w:eastAsia="zh-CN"/>
                    </w:rPr>
                  </w:pPr>
                  <w:r>
                    <w:rPr>
                      <w:sz w:val="16"/>
                      <w:szCs w:val="16"/>
                      <w:lang w:eastAsia="zh-CN"/>
                    </w:rPr>
                    <w:t xml:space="preserve">UE Rx-Tx measurement </w:t>
                  </w:r>
                  <w:r>
                    <w:rPr>
                      <w:sz w:val="16"/>
                      <w:szCs w:val="16"/>
                      <w:lang w:eastAsia="zh-CN"/>
                    </w:rPr>
                    <w:lastRenderedPageBreak/>
                    <w:t>requirements</w:t>
                  </w:r>
                </w:p>
              </w:tc>
              <w:tc>
                <w:tcPr>
                  <w:tcW w:w="709" w:type="dxa"/>
                  <w:vMerge w:val="restart"/>
                  <w:shd w:val="clear" w:color="auto" w:fill="auto"/>
                </w:tcPr>
                <w:p w14:paraId="61922EAD" w14:textId="77777777" w:rsidR="009F2A90" w:rsidRDefault="00F415EF">
                  <w:pPr>
                    <w:spacing w:after="0"/>
                    <w:jc w:val="center"/>
                    <w:rPr>
                      <w:sz w:val="16"/>
                      <w:szCs w:val="16"/>
                      <w:lang w:eastAsia="zh-CN"/>
                    </w:rPr>
                  </w:pPr>
                  <w:r>
                    <w:rPr>
                      <w:sz w:val="16"/>
                      <w:szCs w:val="16"/>
                      <w:lang w:eastAsia="zh-CN"/>
                    </w:rPr>
                    <w:lastRenderedPageBreak/>
                    <w:t>9.9.4.5</w:t>
                  </w:r>
                </w:p>
              </w:tc>
              <w:tc>
                <w:tcPr>
                  <w:tcW w:w="3119" w:type="dxa"/>
                  <w:shd w:val="clear" w:color="auto" w:fill="auto"/>
                </w:tcPr>
                <w:p w14:paraId="61922EAE" w14:textId="77777777" w:rsidR="009F2A90" w:rsidRDefault="00F415EF">
                  <w:pPr>
                    <w:spacing w:after="0"/>
                    <w:rPr>
                      <w:sz w:val="16"/>
                      <w:szCs w:val="16"/>
                      <w:lang w:eastAsia="zh-CN"/>
                    </w:rPr>
                  </w:pPr>
                  <w:r>
                    <w:rPr>
                      <w:sz w:val="16"/>
                      <w:szCs w:val="16"/>
                      <w:lang w:eastAsia="zh-CN"/>
                    </w:rPr>
                    <w:t>SA (cell 1: NR PCell; cells 2/3: NR neighbor cells):</w:t>
                  </w:r>
                </w:p>
                <w:p w14:paraId="61922EAF"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SA</w:t>
                  </w:r>
                </w:p>
              </w:tc>
              <w:tc>
                <w:tcPr>
                  <w:tcW w:w="1276" w:type="dxa"/>
                  <w:shd w:val="clear" w:color="auto" w:fill="auto"/>
                </w:tcPr>
                <w:p w14:paraId="61922EB0" w14:textId="77777777" w:rsidR="009F2A90" w:rsidRDefault="00F415EF">
                  <w:pPr>
                    <w:spacing w:after="0"/>
                    <w:rPr>
                      <w:sz w:val="16"/>
                      <w:szCs w:val="16"/>
                      <w:lang w:eastAsia="zh-CN"/>
                    </w:rPr>
                  </w:pPr>
                  <w:r>
                    <w:rPr>
                      <w:sz w:val="16"/>
                      <w:szCs w:val="16"/>
                      <w:lang w:eastAsia="zh-CN"/>
                    </w:rPr>
                    <w:t xml:space="preserve">A.6.6.9 UE Rx-Tx time difference measurements, </w:t>
                  </w:r>
                </w:p>
                <w:p w14:paraId="61922EB1" w14:textId="77777777" w:rsidR="009F2A90" w:rsidRDefault="00F415EF">
                  <w:pPr>
                    <w:spacing w:after="0"/>
                    <w:rPr>
                      <w:sz w:val="16"/>
                      <w:szCs w:val="16"/>
                      <w:lang w:eastAsia="zh-CN"/>
                    </w:rPr>
                  </w:pPr>
                  <w:r>
                    <w:rPr>
                      <w:sz w:val="16"/>
                      <w:szCs w:val="16"/>
                      <w:lang w:eastAsia="zh-CN"/>
                    </w:rPr>
                    <w:lastRenderedPageBreak/>
                    <w:t>A.7.6.7 UE Rx-Tx time difference measurements</w:t>
                  </w:r>
                </w:p>
              </w:tc>
              <w:tc>
                <w:tcPr>
                  <w:tcW w:w="708" w:type="dxa"/>
                  <w:shd w:val="clear" w:color="auto" w:fill="auto"/>
                </w:tcPr>
                <w:p w14:paraId="61922EB2" w14:textId="77777777" w:rsidR="009F2A90" w:rsidRDefault="00F415EF">
                  <w:pPr>
                    <w:spacing w:after="0"/>
                    <w:jc w:val="center"/>
                    <w:rPr>
                      <w:sz w:val="16"/>
                      <w:szCs w:val="16"/>
                      <w:lang w:val="sv-SE" w:eastAsia="zh-CN"/>
                    </w:rPr>
                  </w:pPr>
                  <w:r>
                    <w:rPr>
                      <w:sz w:val="16"/>
                      <w:szCs w:val="16"/>
                      <w:lang w:val="sv-SE" w:eastAsia="zh-CN"/>
                    </w:rPr>
                    <w:lastRenderedPageBreak/>
                    <w:t>I</w:t>
                  </w:r>
                </w:p>
              </w:tc>
              <w:tc>
                <w:tcPr>
                  <w:tcW w:w="899" w:type="dxa"/>
                  <w:shd w:val="clear" w:color="auto" w:fill="auto"/>
                </w:tcPr>
                <w:p w14:paraId="61922EB3" w14:textId="77777777" w:rsidR="009F2A90" w:rsidRDefault="00F415EF">
                  <w:pPr>
                    <w:spacing w:after="0"/>
                    <w:rPr>
                      <w:sz w:val="16"/>
                      <w:szCs w:val="16"/>
                      <w:lang w:val="sv-SE" w:eastAsia="zh-CN"/>
                    </w:rPr>
                  </w:pPr>
                  <w:r>
                    <w:rPr>
                      <w:sz w:val="16"/>
                      <w:szCs w:val="16"/>
                      <w:lang w:val="sv-SE" w:eastAsia="zh-CN"/>
                    </w:rPr>
                    <w:t>Ericsson</w:t>
                  </w:r>
                </w:p>
              </w:tc>
            </w:tr>
            <w:tr w:rsidR="009F2A90" w14:paraId="61922EBC" w14:textId="77777777">
              <w:tc>
                <w:tcPr>
                  <w:tcW w:w="877" w:type="dxa"/>
                  <w:vMerge/>
                  <w:shd w:val="clear" w:color="auto" w:fill="auto"/>
                </w:tcPr>
                <w:p w14:paraId="61922EB5" w14:textId="77777777" w:rsidR="009F2A90" w:rsidRDefault="009F2A90">
                  <w:pPr>
                    <w:spacing w:after="0"/>
                    <w:rPr>
                      <w:sz w:val="16"/>
                      <w:szCs w:val="16"/>
                      <w:lang w:eastAsia="zh-CN"/>
                    </w:rPr>
                  </w:pPr>
                </w:p>
              </w:tc>
              <w:tc>
                <w:tcPr>
                  <w:tcW w:w="709" w:type="dxa"/>
                  <w:vMerge/>
                  <w:shd w:val="clear" w:color="auto" w:fill="auto"/>
                </w:tcPr>
                <w:p w14:paraId="61922EB6" w14:textId="77777777" w:rsidR="009F2A90" w:rsidRDefault="009F2A90">
                  <w:pPr>
                    <w:spacing w:after="0"/>
                    <w:jc w:val="center"/>
                    <w:rPr>
                      <w:sz w:val="16"/>
                      <w:szCs w:val="16"/>
                      <w:lang w:eastAsia="zh-CN"/>
                    </w:rPr>
                  </w:pPr>
                </w:p>
              </w:tc>
              <w:tc>
                <w:tcPr>
                  <w:tcW w:w="3119" w:type="dxa"/>
                  <w:shd w:val="clear" w:color="auto" w:fill="auto"/>
                </w:tcPr>
                <w:p w14:paraId="61922EB7"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2EB8"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NR-DC</w:t>
                  </w:r>
                </w:p>
              </w:tc>
              <w:tc>
                <w:tcPr>
                  <w:tcW w:w="1276" w:type="dxa"/>
                  <w:shd w:val="clear" w:color="auto" w:fill="auto"/>
                </w:tcPr>
                <w:p w14:paraId="61922EB9"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BA"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BB" w14:textId="77777777" w:rsidR="009F2A90" w:rsidRDefault="009F2A90">
                  <w:pPr>
                    <w:spacing w:after="0"/>
                    <w:rPr>
                      <w:sz w:val="16"/>
                      <w:szCs w:val="16"/>
                      <w:lang w:eastAsia="zh-CN"/>
                    </w:rPr>
                  </w:pPr>
                </w:p>
              </w:tc>
            </w:tr>
            <w:tr w:rsidR="009F2A90" w14:paraId="61922ECA" w14:textId="77777777">
              <w:tc>
                <w:tcPr>
                  <w:tcW w:w="877" w:type="dxa"/>
                  <w:vMerge w:val="restart"/>
                  <w:shd w:val="clear" w:color="auto" w:fill="auto"/>
                </w:tcPr>
                <w:p w14:paraId="61922EBD" w14:textId="77777777" w:rsidR="009F2A90" w:rsidRDefault="00F415EF">
                  <w:pPr>
                    <w:spacing w:after="0"/>
                    <w:rPr>
                      <w:sz w:val="16"/>
                      <w:szCs w:val="16"/>
                      <w:lang w:eastAsia="zh-CN"/>
                    </w:rPr>
                  </w:pPr>
                  <w:r>
                    <w:rPr>
                      <w:sz w:val="16"/>
                      <w:szCs w:val="16"/>
                      <w:lang w:eastAsia="zh-CN"/>
                    </w:rPr>
                    <w:t>RSTD measurement accuracy requirements</w:t>
                  </w:r>
                </w:p>
              </w:tc>
              <w:tc>
                <w:tcPr>
                  <w:tcW w:w="709" w:type="dxa"/>
                  <w:vMerge w:val="restart"/>
                  <w:shd w:val="clear" w:color="auto" w:fill="auto"/>
                </w:tcPr>
                <w:p w14:paraId="61922EBE" w14:textId="77777777" w:rsidR="009F2A90" w:rsidRDefault="00F415EF">
                  <w:pPr>
                    <w:spacing w:after="0"/>
                    <w:jc w:val="center"/>
                    <w:rPr>
                      <w:sz w:val="16"/>
                      <w:szCs w:val="16"/>
                      <w:lang w:eastAsia="zh-CN"/>
                    </w:rPr>
                  </w:pPr>
                  <w:r>
                    <w:rPr>
                      <w:sz w:val="16"/>
                      <w:szCs w:val="16"/>
                      <w:lang w:eastAsia="zh-CN"/>
                    </w:rPr>
                    <w:t>10.1.23</w:t>
                  </w:r>
                </w:p>
              </w:tc>
              <w:tc>
                <w:tcPr>
                  <w:tcW w:w="3119" w:type="dxa"/>
                  <w:shd w:val="clear" w:color="auto" w:fill="auto"/>
                </w:tcPr>
                <w:p w14:paraId="61922EBF" w14:textId="77777777" w:rsidR="009F2A90" w:rsidRDefault="00F415EF">
                  <w:pPr>
                    <w:spacing w:after="0"/>
                    <w:rPr>
                      <w:sz w:val="16"/>
                      <w:szCs w:val="16"/>
                      <w:lang w:eastAsia="zh-CN"/>
                    </w:rPr>
                  </w:pPr>
                  <w:r>
                    <w:rPr>
                      <w:sz w:val="16"/>
                      <w:szCs w:val="16"/>
                      <w:lang w:eastAsia="zh-CN"/>
                    </w:rPr>
                    <w:t>SA (cell 1: NR PCell; cells 2: NR neighbor cell):</w:t>
                  </w:r>
                </w:p>
                <w:p w14:paraId="61922EC0"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the same frequency layer</w:t>
                  </w:r>
                </w:p>
                <w:p w14:paraId="61922EC1"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different frequency layers</w:t>
                  </w:r>
                </w:p>
                <w:p w14:paraId="61922EC2"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the same frequency layer</w:t>
                  </w:r>
                </w:p>
                <w:p w14:paraId="61922EC3"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different frequency layers</w:t>
                  </w:r>
                </w:p>
                <w:p w14:paraId="61922EC4" w14:textId="77777777" w:rsidR="009F2A90" w:rsidRDefault="00F415EF">
                  <w:pPr>
                    <w:numPr>
                      <w:ilvl w:val="0"/>
                      <w:numId w:val="22"/>
                    </w:numPr>
                    <w:spacing w:after="0" w:line="240" w:lineRule="auto"/>
                    <w:rPr>
                      <w:sz w:val="16"/>
                      <w:szCs w:val="16"/>
                      <w:lang w:eastAsia="zh-CN"/>
                    </w:rPr>
                  </w:pPr>
                  <w:r>
                    <w:rPr>
                      <w:sz w:val="16"/>
                      <w:szCs w:val="16"/>
                      <w:lang w:eastAsia="zh-CN"/>
                    </w:rPr>
                    <w:t>PCell is in FR1 and cell 2 is in FR2</w:t>
                  </w:r>
                </w:p>
                <w:p w14:paraId="61922EC5" w14:textId="77777777" w:rsidR="009F2A90" w:rsidRDefault="00F415EF">
                  <w:pPr>
                    <w:numPr>
                      <w:ilvl w:val="0"/>
                      <w:numId w:val="22"/>
                    </w:numPr>
                    <w:spacing w:after="0" w:line="240" w:lineRule="auto"/>
                    <w:rPr>
                      <w:sz w:val="16"/>
                      <w:szCs w:val="16"/>
                      <w:lang w:eastAsia="zh-CN"/>
                    </w:rPr>
                  </w:pPr>
                  <w:r>
                    <w:rPr>
                      <w:sz w:val="16"/>
                      <w:szCs w:val="16"/>
                      <w:lang w:eastAsia="zh-CN"/>
                    </w:rPr>
                    <w:t>PCell is in FR2 and cell 2 is in FR1</w:t>
                  </w:r>
                </w:p>
              </w:tc>
              <w:tc>
                <w:tcPr>
                  <w:tcW w:w="1276" w:type="dxa"/>
                  <w:shd w:val="clear" w:color="auto" w:fill="auto"/>
                </w:tcPr>
                <w:p w14:paraId="61922EC6" w14:textId="77777777" w:rsidR="009F2A90" w:rsidRDefault="00F415EF">
                  <w:pPr>
                    <w:spacing w:after="0"/>
                    <w:rPr>
                      <w:sz w:val="16"/>
                      <w:szCs w:val="16"/>
                      <w:lang w:eastAsia="zh-CN"/>
                    </w:rPr>
                  </w:pPr>
                  <w:r>
                    <w:rPr>
                      <w:sz w:val="16"/>
                      <w:szCs w:val="16"/>
                      <w:lang w:eastAsia="zh-CN"/>
                    </w:rPr>
                    <w:t>A.6.7.9 RSTD measurements,</w:t>
                  </w:r>
                </w:p>
                <w:p w14:paraId="61922EC7" w14:textId="77777777" w:rsidR="009F2A90" w:rsidRDefault="00F415EF">
                  <w:pPr>
                    <w:spacing w:after="0"/>
                    <w:rPr>
                      <w:sz w:val="16"/>
                      <w:szCs w:val="16"/>
                      <w:lang w:eastAsia="zh-CN"/>
                    </w:rPr>
                  </w:pPr>
                  <w:r>
                    <w:rPr>
                      <w:sz w:val="16"/>
                      <w:szCs w:val="16"/>
                      <w:lang w:eastAsia="zh-CN"/>
                    </w:rPr>
                    <w:t>A.7.7.6 RSTD measurements</w:t>
                  </w:r>
                </w:p>
              </w:tc>
              <w:tc>
                <w:tcPr>
                  <w:tcW w:w="708" w:type="dxa"/>
                  <w:shd w:val="clear" w:color="auto" w:fill="auto"/>
                </w:tcPr>
                <w:p w14:paraId="61922EC8" w14:textId="77777777" w:rsidR="009F2A90" w:rsidRDefault="00F415EF">
                  <w:pPr>
                    <w:spacing w:after="0"/>
                    <w:jc w:val="center"/>
                    <w:rPr>
                      <w:sz w:val="16"/>
                      <w:szCs w:val="16"/>
                      <w:lang w:val="sv-SE" w:eastAsia="zh-CN"/>
                    </w:rPr>
                  </w:pPr>
                  <w:r>
                    <w:rPr>
                      <w:sz w:val="16"/>
                      <w:szCs w:val="16"/>
                      <w:lang w:val="sv-SE" w:eastAsia="zh-CN"/>
                    </w:rPr>
                    <w:t>II</w:t>
                  </w:r>
                </w:p>
              </w:tc>
              <w:tc>
                <w:tcPr>
                  <w:tcW w:w="899" w:type="dxa"/>
                  <w:shd w:val="clear" w:color="auto" w:fill="auto"/>
                </w:tcPr>
                <w:p w14:paraId="61922EC9" w14:textId="77777777" w:rsidR="009F2A90" w:rsidRDefault="00F415EF">
                  <w:pPr>
                    <w:spacing w:after="0"/>
                    <w:rPr>
                      <w:sz w:val="16"/>
                      <w:szCs w:val="16"/>
                      <w:lang w:val="sv-SE" w:eastAsia="zh-CN"/>
                    </w:rPr>
                  </w:pPr>
                  <w:r>
                    <w:rPr>
                      <w:sz w:val="16"/>
                      <w:szCs w:val="16"/>
                      <w:lang w:val="sv-SE" w:eastAsia="zh-CN"/>
                    </w:rPr>
                    <w:t>Ericsson</w:t>
                  </w:r>
                </w:p>
              </w:tc>
            </w:tr>
            <w:tr w:rsidR="009F2A90" w14:paraId="61922ED7" w14:textId="77777777">
              <w:tc>
                <w:tcPr>
                  <w:tcW w:w="877" w:type="dxa"/>
                  <w:vMerge/>
                  <w:shd w:val="clear" w:color="auto" w:fill="auto"/>
                </w:tcPr>
                <w:p w14:paraId="61922ECB" w14:textId="77777777" w:rsidR="009F2A90" w:rsidRDefault="009F2A90">
                  <w:pPr>
                    <w:spacing w:after="0"/>
                    <w:rPr>
                      <w:sz w:val="16"/>
                      <w:szCs w:val="16"/>
                      <w:lang w:eastAsia="zh-CN"/>
                    </w:rPr>
                  </w:pPr>
                </w:p>
              </w:tc>
              <w:tc>
                <w:tcPr>
                  <w:tcW w:w="709" w:type="dxa"/>
                  <w:vMerge/>
                  <w:shd w:val="clear" w:color="auto" w:fill="auto"/>
                </w:tcPr>
                <w:p w14:paraId="61922ECC" w14:textId="77777777" w:rsidR="009F2A90" w:rsidRDefault="009F2A90">
                  <w:pPr>
                    <w:spacing w:after="0"/>
                    <w:jc w:val="center"/>
                    <w:rPr>
                      <w:sz w:val="16"/>
                      <w:szCs w:val="16"/>
                      <w:lang w:eastAsia="zh-CN"/>
                    </w:rPr>
                  </w:pPr>
                </w:p>
              </w:tc>
              <w:tc>
                <w:tcPr>
                  <w:tcW w:w="3119" w:type="dxa"/>
                  <w:shd w:val="clear" w:color="auto" w:fill="auto"/>
                </w:tcPr>
                <w:p w14:paraId="61922ECD"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2ECE"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the same frequency layer</w:t>
                  </w:r>
                </w:p>
                <w:p w14:paraId="61922ECF"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different frequency layers</w:t>
                  </w:r>
                </w:p>
                <w:p w14:paraId="61922ED0"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the same frequency layer</w:t>
                  </w:r>
                </w:p>
                <w:p w14:paraId="61922ED1"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different frequency layers</w:t>
                  </w:r>
                </w:p>
                <w:p w14:paraId="61922ED2" w14:textId="77777777" w:rsidR="009F2A90" w:rsidRDefault="00F415EF">
                  <w:pPr>
                    <w:numPr>
                      <w:ilvl w:val="0"/>
                      <w:numId w:val="23"/>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2ED3" w14:textId="77777777" w:rsidR="009F2A90" w:rsidRDefault="00F415EF">
                  <w:pPr>
                    <w:numPr>
                      <w:ilvl w:val="0"/>
                      <w:numId w:val="23"/>
                    </w:numPr>
                    <w:spacing w:after="0" w:line="240" w:lineRule="auto"/>
                    <w:rPr>
                      <w:sz w:val="16"/>
                      <w:szCs w:val="16"/>
                      <w:lang w:eastAsia="zh-CN"/>
                    </w:rPr>
                  </w:pPr>
                  <w:r>
                    <w:rPr>
                      <w:sz w:val="16"/>
                      <w:szCs w:val="16"/>
                      <w:lang w:eastAsia="zh-CN"/>
                    </w:rPr>
                    <w:t>Cell 1 is in FR2, cell 2 is in FR1, cell 3 is in FR1 and different frequency layer than cell 2</w:t>
                  </w:r>
                </w:p>
              </w:tc>
              <w:tc>
                <w:tcPr>
                  <w:tcW w:w="1276" w:type="dxa"/>
                  <w:shd w:val="clear" w:color="auto" w:fill="auto"/>
                </w:tcPr>
                <w:p w14:paraId="61922ED4"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D5" w14:textId="77777777" w:rsidR="009F2A90" w:rsidRDefault="00F415EF">
                  <w:pPr>
                    <w:spacing w:after="0"/>
                    <w:jc w:val="center"/>
                    <w:rPr>
                      <w:sz w:val="16"/>
                      <w:szCs w:val="16"/>
                      <w:lang w:eastAsia="zh-CN"/>
                    </w:rPr>
                  </w:pPr>
                  <w:r>
                    <w:rPr>
                      <w:sz w:val="16"/>
                      <w:szCs w:val="16"/>
                      <w:lang w:val="sv-SE" w:eastAsia="zh-CN"/>
                    </w:rPr>
                    <w:t>II</w:t>
                  </w:r>
                </w:p>
              </w:tc>
              <w:tc>
                <w:tcPr>
                  <w:tcW w:w="899" w:type="dxa"/>
                  <w:shd w:val="clear" w:color="auto" w:fill="auto"/>
                </w:tcPr>
                <w:p w14:paraId="61922ED6" w14:textId="77777777" w:rsidR="009F2A90" w:rsidRDefault="009F2A90">
                  <w:pPr>
                    <w:spacing w:after="0"/>
                    <w:rPr>
                      <w:sz w:val="16"/>
                      <w:szCs w:val="16"/>
                      <w:lang w:eastAsia="zh-CN"/>
                    </w:rPr>
                  </w:pPr>
                </w:p>
              </w:tc>
            </w:tr>
            <w:tr w:rsidR="009F2A90" w14:paraId="61922EE0" w14:textId="77777777">
              <w:tc>
                <w:tcPr>
                  <w:tcW w:w="877" w:type="dxa"/>
                  <w:vMerge w:val="restart"/>
                  <w:shd w:val="clear" w:color="auto" w:fill="auto"/>
                </w:tcPr>
                <w:p w14:paraId="61922ED8" w14:textId="77777777" w:rsidR="009F2A90" w:rsidRDefault="00F415EF">
                  <w:pPr>
                    <w:spacing w:after="0"/>
                    <w:rPr>
                      <w:sz w:val="16"/>
                      <w:szCs w:val="16"/>
                      <w:lang w:eastAsia="zh-CN"/>
                    </w:rPr>
                  </w:pPr>
                  <w:r>
                    <w:rPr>
                      <w:sz w:val="16"/>
                      <w:szCs w:val="16"/>
                      <w:lang w:eastAsia="zh-CN"/>
                    </w:rPr>
                    <w:t>PRS-RSRP measurement accuracy requirements</w:t>
                  </w:r>
                </w:p>
              </w:tc>
              <w:tc>
                <w:tcPr>
                  <w:tcW w:w="709" w:type="dxa"/>
                  <w:vMerge w:val="restart"/>
                  <w:shd w:val="clear" w:color="auto" w:fill="auto"/>
                </w:tcPr>
                <w:p w14:paraId="61922ED9" w14:textId="77777777" w:rsidR="009F2A90" w:rsidRDefault="00F415EF">
                  <w:pPr>
                    <w:spacing w:after="0"/>
                    <w:jc w:val="center"/>
                    <w:rPr>
                      <w:sz w:val="16"/>
                      <w:szCs w:val="16"/>
                      <w:lang w:eastAsia="zh-CN"/>
                    </w:rPr>
                  </w:pPr>
                  <w:r>
                    <w:rPr>
                      <w:sz w:val="16"/>
                      <w:szCs w:val="16"/>
                      <w:lang w:eastAsia="zh-CN"/>
                    </w:rPr>
                    <w:t>10.1.24</w:t>
                  </w:r>
                </w:p>
              </w:tc>
              <w:tc>
                <w:tcPr>
                  <w:tcW w:w="3119" w:type="dxa"/>
                  <w:shd w:val="clear" w:color="auto" w:fill="auto"/>
                </w:tcPr>
                <w:p w14:paraId="61922EDA" w14:textId="77777777" w:rsidR="009F2A90" w:rsidRDefault="00F415EF">
                  <w:pPr>
                    <w:spacing w:after="0"/>
                    <w:rPr>
                      <w:sz w:val="16"/>
                      <w:szCs w:val="16"/>
                      <w:lang w:eastAsia="zh-CN"/>
                    </w:rPr>
                  </w:pPr>
                  <w:r>
                    <w:rPr>
                      <w:sz w:val="16"/>
                      <w:szCs w:val="16"/>
                      <w:lang w:eastAsia="zh-CN"/>
                    </w:rPr>
                    <w:t>SA (cell 1: NR PCell; cells 2: NR neighbor cell):</w:t>
                  </w:r>
                </w:p>
                <w:p w14:paraId="61922EDB"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276" w:type="dxa"/>
                  <w:shd w:val="clear" w:color="auto" w:fill="auto"/>
                </w:tcPr>
                <w:p w14:paraId="61922EDC" w14:textId="77777777" w:rsidR="009F2A90" w:rsidRDefault="00F415EF">
                  <w:pPr>
                    <w:spacing w:after="0"/>
                    <w:rPr>
                      <w:sz w:val="16"/>
                      <w:szCs w:val="16"/>
                      <w:lang w:eastAsia="zh-CN"/>
                    </w:rPr>
                  </w:pPr>
                  <w:r>
                    <w:rPr>
                      <w:sz w:val="16"/>
                      <w:szCs w:val="16"/>
                      <w:lang w:eastAsia="zh-CN"/>
                    </w:rPr>
                    <w:t>A.6.7.10 PRS-RSRP measurements,</w:t>
                  </w:r>
                </w:p>
                <w:p w14:paraId="61922EDD" w14:textId="77777777" w:rsidR="009F2A90" w:rsidRDefault="00F415EF">
                  <w:pPr>
                    <w:spacing w:after="0"/>
                    <w:rPr>
                      <w:sz w:val="16"/>
                      <w:szCs w:val="16"/>
                      <w:lang w:eastAsia="zh-CN"/>
                    </w:rPr>
                  </w:pPr>
                  <w:r>
                    <w:rPr>
                      <w:sz w:val="16"/>
                      <w:szCs w:val="16"/>
                      <w:lang w:eastAsia="zh-CN"/>
                    </w:rPr>
                    <w:t>A.7.7.7 PRS-RSRP measurements</w:t>
                  </w:r>
                </w:p>
              </w:tc>
              <w:tc>
                <w:tcPr>
                  <w:tcW w:w="708" w:type="dxa"/>
                  <w:shd w:val="clear" w:color="auto" w:fill="auto"/>
                </w:tcPr>
                <w:p w14:paraId="61922EDE" w14:textId="77777777" w:rsidR="009F2A90" w:rsidRDefault="00F415EF">
                  <w:pPr>
                    <w:spacing w:after="0"/>
                    <w:jc w:val="center"/>
                    <w:rPr>
                      <w:sz w:val="16"/>
                      <w:szCs w:val="16"/>
                      <w:lang w:eastAsia="zh-CN"/>
                    </w:rPr>
                  </w:pPr>
                  <w:r>
                    <w:rPr>
                      <w:sz w:val="16"/>
                      <w:szCs w:val="16"/>
                      <w:lang w:eastAsia="zh-CN"/>
                    </w:rPr>
                    <w:t>II</w:t>
                  </w:r>
                </w:p>
              </w:tc>
              <w:tc>
                <w:tcPr>
                  <w:tcW w:w="899" w:type="dxa"/>
                  <w:shd w:val="clear" w:color="auto" w:fill="auto"/>
                </w:tcPr>
                <w:p w14:paraId="61922EDF" w14:textId="77777777" w:rsidR="009F2A90" w:rsidRDefault="009F2A90">
                  <w:pPr>
                    <w:spacing w:after="0"/>
                    <w:rPr>
                      <w:sz w:val="16"/>
                      <w:szCs w:val="16"/>
                      <w:lang w:eastAsia="zh-CN"/>
                    </w:rPr>
                  </w:pPr>
                </w:p>
              </w:tc>
            </w:tr>
            <w:tr w:rsidR="009F2A90" w14:paraId="61922EE8" w14:textId="77777777">
              <w:tc>
                <w:tcPr>
                  <w:tcW w:w="877" w:type="dxa"/>
                  <w:vMerge/>
                  <w:shd w:val="clear" w:color="auto" w:fill="auto"/>
                </w:tcPr>
                <w:p w14:paraId="61922EE1" w14:textId="77777777" w:rsidR="009F2A90" w:rsidRDefault="009F2A90">
                  <w:pPr>
                    <w:spacing w:after="0"/>
                    <w:rPr>
                      <w:sz w:val="16"/>
                      <w:szCs w:val="16"/>
                      <w:lang w:eastAsia="zh-CN"/>
                    </w:rPr>
                  </w:pPr>
                </w:p>
              </w:tc>
              <w:tc>
                <w:tcPr>
                  <w:tcW w:w="709" w:type="dxa"/>
                  <w:vMerge/>
                  <w:shd w:val="clear" w:color="auto" w:fill="auto"/>
                </w:tcPr>
                <w:p w14:paraId="61922EE2" w14:textId="77777777" w:rsidR="009F2A90" w:rsidRDefault="009F2A90">
                  <w:pPr>
                    <w:spacing w:after="0"/>
                    <w:jc w:val="center"/>
                    <w:rPr>
                      <w:sz w:val="16"/>
                      <w:szCs w:val="16"/>
                      <w:lang w:eastAsia="zh-CN"/>
                    </w:rPr>
                  </w:pPr>
                </w:p>
              </w:tc>
              <w:tc>
                <w:tcPr>
                  <w:tcW w:w="3119" w:type="dxa"/>
                  <w:shd w:val="clear" w:color="auto" w:fill="auto"/>
                </w:tcPr>
                <w:p w14:paraId="61922EE3"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2EE4"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276" w:type="dxa"/>
                  <w:shd w:val="clear" w:color="auto" w:fill="auto"/>
                </w:tcPr>
                <w:p w14:paraId="61922EE5"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E6" w14:textId="77777777" w:rsidR="009F2A90" w:rsidRDefault="00F415EF">
                  <w:pPr>
                    <w:spacing w:after="0"/>
                    <w:jc w:val="center"/>
                    <w:rPr>
                      <w:sz w:val="16"/>
                      <w:szCs w:val="16"/>
                      <w:lang w:eastAsia="zh-CN"/>
                    </w:rPr>
                  </w:pPr>
                  <w:r>
                    <w:rPr>
                      <w:sz w:val="16"/>
                      <w:szCs w:val="16"/>
                      <w:lang w:val="sv-SE" w:eastAsia="zh-CN"/>
                    </w:rPr>
                    <w:t>II</w:t>
                  </w:r>
                </w:p>
              </w:tc>
              <w:tc>
                <w:tcPr>
                  <w:tcW w:w="899" w:type="dxa"/>
                  <w:shd w:val="clear" w:color="auto" w:fill="auto"/>
                </w:tcPr>
                <w:p w14:paraId="61922EE7" w14:textId="77777777" w:rsidR="009F2A90" w:rsidRDefault="009F2A90">
                  <w:pPr>
                    <w:spacing w:after="0"/>
                    <w:rPr>
                      <w:sz w:val="16"/>
                      <w:szCs w:val="16"/>
                      <w:lang w:eastAsia="zh-CN"/>
                    </w:rPr>
                  </w:pPr>
                </w:p>
              </w:tc>
            </w:tr>
            <w:tr w:rsidR="009F2A90" w14:paraId="61922EF1" w14:textId="77777777">
              <w:tc>
                <w:tcPr>
                  <w:tcW w:w="877" w:type="dxa"/>
                  <w:vMerge w:val="restart"/>
                  <w:shd w:val="clear" w:color="auto" w:fill="auto"/>
                </w:tcPr>
                <w:p w14:paraId="61922EE9" w14:textId="77777777" w:rsidR="009F2A90" w:rsidRDefault="00F415EF">
                  <w:pPr>
                    <w:spacing w:after="0"/>
                    <w:rPr>
                      <w:sz w:val="16"/>
                      <w:szCs w:val="16"/>
                      <w:lang w:eastAsia="zh-CN"/>
                    </w:rPr>
                  </w:pPr>
                  <w:r>
                    <w:rPr>
                      <w:sz w:val="16"/>
                      <w:szCs w:val="16"/>
                      <w:lang w:eastAsia="zh-CN"/>
                    </w:rPr>
                    <w:t>UE Rx-Tx measurement accuracy requirements</w:t>
                  </w:r>
                </w:p>
              </w:tc>
              <w:tc>
                <w:tcPr>
                  <w:tcW w:w="709" w:type="dxa"/>
                  <w:vMerge w:val="restart"/>
                  <w:shd w:val="clear" w:color="auto" w:fill="auto"/>
                </w:tcPr>
                <w:p w14:paraId="61922EEA" w14:textId="77777777" w:rsidR="009F2A90" w:rsidRDefault="00F415EF">
                  <w:pPr>
                    <w:spacing w:after="0"/>
                    <w:jc w:val="center"/>
                    <w:rPr>
                      <w:sz w:val="16"/>
                      <w:szCs w:val="16"/>
                      <w:lang w:eastAsia="zh-CN"/>
                    </w:rPr>
                  </w:pPr>
                  <w:r>
                    <w:rPr>
                      <w:sz w:val="16"/>
                      <w:szCs w:val="16"/>
                      <w:lang w:eastAsia="zh-CN"/>
                    </w:rPr>
                    <w:t>10.1.25</w:t>
                  </w:r>
                </w:p>
              </w:tc>
              <w:tc>
                <w:tcPr>
                  <w:tcW w:w="3119" w:type="dxa"/>
                  <w:shd w:val="clear" w:color="auto" w:fill="auto"/>
                </w:tcPr>
                <w:p w14:paraId="61922EEB" w14:textId="77777777" w:rsidR="009F2A90" w:rsidRDefault="00F415EF">
                  <w:pPr>
                    <w:spacing w:after="0"/>
                    <w:rPr>
                      <w:sz w:val="16"/>
                      <w:szCs w:val="16"/>
                      <w:lang w:eastAsia="zh-CN"/>
                    </w:rPr>
                  </w:pPr>
                  <w:r>
                    <w:rPr>
                      <w:sz w:val="16"/>
                      <w:szCs w:val="16"/>
                      <w:lang w:eastAsia="zh-CN"/>
                    </w:rPr>
                    <w:t>SA (cell 1: NR PCell; cells 2: NR neighbor cell):</w:t>
                  </w:r>
                </w:p>
                <w:p w14:paraId="61922EEC"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276" w:type="dxa"/>
                  <w:shd w:val="clear" w:color="auto" w:fill="auto"/>
                </w:tcPr>
                <w:p w14:paraId="61922EED" w14:textId="77777777" w:rsidR="009F2A90" w:rsidRDefault="00F415EF">
                  <w:pPr>
                    <w:spacing w:after="0"/>
                    <w:rPr>
                      <w:sz w:val="16"/>
                      <w:szCs w:val="16"/>
                      <w:lang w:eastAsia="zh-CN"/>
                    </w:rPr>
                  </w:pPr>
                  <w:r>
                    <w:rPr>
                      <w:sz w:val="16"/>
                      <w:szCs w:val="16"/>
                      <w:lang w:eastAsia="zh-CN"/>
                    </w:rPr>
                    <w:t>A.6.7.11 UE Rx-Tx time difference measurements,</w:t>
                  </w:r>
                </w:p>
                <w:p w14:paraId="61922EEE" w14:textId="77777777" w:rsidR="009F2A90" w:rsidRDefault="00F415EF">
                  <w:pPr>
                    <w:spacing w:after="0"/>
                    <w:rPr>
                      <w:sz w:val="16"/>
                      <w:szCs w:val="16"/>
                      <w:lang w:eastAsia="zh-CN"/>
                    </w:rPr>
                  </w:pPr>
                  <w:r>
                    <w:rPr>
                      <w:sz w:val="16"/>
                      <w:szCs w:val="16"/>
                      <w:lang w:eastAsia="zh-CN"/>
                    </w:rPr>
                    <w:t>A.7.7.8 UE Rx-Tx time difference measurements</w:t>
                  </w:r>
                </w:p>
              </w:tc>
              <w:tc>
                <w:tcPr>
                  <w:tcW w:w="708" w:type="dxa"/>
                  <w:shd w:val="clear" w:color="auto" w:fill="auto"/>
                </w:tcPr>
                <w:p w14:paraId="61922EEF" w14:textId="77777777" w:rsidR="009F2A90" w:rsidRDefault="00F415EF">
                  <w:pPr>
                    <w:spacing w:after="0"/>
                    <w:jc w:val="center"/>
                    <w:rPr>
                      <w:sz w:val="16"/>
                      <w:szCs w:val="16"/>
                      <w:lang w:eastAsia="zh-CN"/>
                    </w:rPr>
                  </w:pPr>
                  <w:r>
                    <w:rPr>
                      <w:sz w:val="16"/>
                      <w:szCs w:val="16"/>
                      <w:lang w:eastAsia="zh-CN"/>
                    </w:rPr>
                    <w:t>II</w:t>
                  </w:r>
                </w:p>
              </w:tc>
              <w:tc>
                <w:tcPr>
                  <w:tcW w:w="899" w:type="dxa"/>
                  <w:shd w:val="clear" w:color="auto" w:fill="auto"/>
                </w:tcPr>
                <w:p w14:paraId="61922EF0" w14:textId="77777777" w:rsidR="009F2A90" w:rsidRDefault="009F2A90">
                  <w:pPr>
                    <w:spacing w:after="0"/>
                    <w:rPr>
                      <w:sz w:val="16"/>
                      <w:szCs w:val="16"/>
                      <w:lang w:eastAsia="zh-CN"/>
                    </w:rPr>
                  </w:pPr>
                </w:p>
              </w:tc>
            </w:tr>
            <w:tr w:rsidR="009F2A90" w14:paraId="61922EF9" w14:textId="77777777">
              <w:tc>
                <w:tcPr>
                  <w:tcW w:w="877" w:type="dxa"/>
                  <w:vMerge/>
                  <w:shd w:val="clear" w:color="auto" w:fill="auto"/>
                </w:tcPr>
                <w:p w14:paraId="61922EF2" w14:textId="77777777" w:rsidR="009F2A90" w:rsidRDefault="009F2A90">
                  <w:pPr>
                    <w:spacing w:after="0"/>
                    <w:rPr>
                      <w:sz w:val="16"/>
                      <w:szCs w:val="16"/>
                      <w:lang w:eastAsia="zh-CN"/>
                    </w:rPr>
                  </w:pPr>
                </w:p>
              </w:tc>
              <w:tc>
                <w:tcPr>
                  <w:tcW w:w="709" w:type="dxa"/>
                  <w:vMerge/>
                  <w:shd w:val="clear" w:color="auto" w:fill="auto"/>
                </w:tcPr>
                <w:p w14:paraId="61922EF3" w14:textId="77777777" w:rsidR="009F2A90" w:rsidRDefault="009F2A90">
                  <w:pPr>
                    <w:spacing w:after="0"/>
                    <w:jc w:val="center"/>
                    <w:rPr>
                      <w:sz w:val="16"/>
                      <w:szCs w:val="16"/>
                      <w:lang w:eastAsia="zh-CN"/>
                    </w:rPr>
                  </w:pPr>
                </w:p>
              </w:tc>
              <w:tc>
                <w:tcPr>
                  <w:tcW w:w="3119" w:type="dxa"/>
                  <w:shd w:val="clear" w:color="auto" w:fill="auto"/>
                </w:tcPr>
                <w:p w14:paraId="61922EF4"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2EF5"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276" w:type="dxa"/>
                  <w:shd w:val="clear" w:color="auto" w:fill="auto"/>
                </w:tcPr>
                <w:p w14:paraId="61922EF6"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F7" w14:textId="77777777" w:rsidR="009F2A90" w:rsidRDefault="00F415EF">
                  <w:pPr>
                    <w:spacing w:after="0"/>
                    <w:jc w:val="center"/>
                    <w:rPr>
                      <w:sz w:val="16"/>
                      <w:szCs w:val="16"/>
                      <w:lang w:eastAsia="zh-CN"/>
                    </w:rPr>
                  </w:pPr>
                  <w:r w:rsidRPr="00934CE1">
                    <w:rPr>
                      <w:sz w:val="16"/>
                      <w:szCs w:val="16"/>
                      <w:lang w:val="en-US" w:eastAsia="zh-CN"/>
                    </w:rPr>
                    <w:t>II</w:t>
                  </w:r>
                </w:p>
              </w:tc>
              <w:tc>
                <w:tcPr>
                  <w:tcW w:w="899" w:type="dxa"/>
                  <w:shd w:val="clear" w:color="auto" w:fill="auto"/>
                </w:tcPr>
                <w:p w14:paraId="61922EF8" w14:textId="77777777" w:rsidR="009F2A90" w:rsidRDefault="009F2A90">
                  <w:pPr>
                    <w:spacing w:after="0"/>
                    <w:rPr>
                      <w:sz w:val="16"/>
                      <w:szCs w:val="16"/>
                      <w:lang w:eastAsia="zh-CN"/>
                    </w:rPr>
                  </w:pPr>
                </w:p>
              </w:tc>
            </w:tr>
          </w:tbl>
          <w:p w14:paraId="61922EFA" w14:textId="77777777" w:rsidR="009F2A90" w:rsidRDefault="009F2A90">
            <w:pPr>
              <w:spacing w:after="120" w:line="240" w:lineRule="auto"/>
              <w:rPr>
                <w:i/>
                <w:iCs/>
                <w:lang w:eastAsia="zh-CN"/>
              </w:rPr>
            </w:pPr>
          </w:p>
          <w:p w14:paraId="61922EFB" w14:textId="77777777" w:rsidR="009F2A90" w:rsidRDefault="009F2A90">
            <w:pPr>
              <w:spacing w:after="120" w:line="240" w:lineRule="auto"/>
            </w:pPr>
          </w:p>
          <w:p w14:paraId="61922EFC" w14:textId="77777777" w:rsidR="009F2A90" w:rsidRDefault="00F415EF">
            <w:pPr>
              <w:spacing w:after="120" w:line="240" w:lineRule="auto"/>
              <w:rPr>
                <w:i/>
                <w:iCs/>
                <w:lang w:eastAsia="zh-CN"/>
              </w:rPr>
            </w:pPr>
            <w:r>
              <w:rPr>
                <w:b/>
                <w:bCs/>
                <w:i/>
                <w:iCs/>
                <w:u w:val="single"/>
                <w:lang w:eastAsia="zh-CN"/>
              </w:rPr>
              <w:t>Proposal 2</w:t>
            </w:r>
            <w:r>
              <w:rPr>
                <w:i/>
                <w:iCs/>
                <w:lang w:eastAsia="zh-CN"/>
              </w:rPr>
              <w:t>: Time plan for developing NR positioning test cases:</w:t>
            </w:r>
          </w:p>
          <w:p w14:paraId="61922EFD" w14:textId="77777777" w:rsidR="009F2A90" w:rsidRDefault="00F415EF">
            <w:pPr>
              <w:numPr>
                <w:ilvl w:val="1"/>
                <w:numId w:val="24"/>
              </w:numPr>
              <w:spacing w:after="120" w:line="240" w:lineRule="auto"/>
              <w:ind w:hanging="357"/>
              <w:rPr>
                <w:i/>
                <w:iCs/>
                <w:lang w:eastAsia="zh-CN"/>
              </w:rPr>
            </w:pPr>
            <w:r>
              <w:rPr>
                <w:i/>
                <w:iCs/>
                <w:lang w:eastAsia="zh-CN"/>
              </w:rPr>
              <w:t xml:space="preserve">RAN4#97-e (Nov 2020): </w:t>
            </w:r>
          </w:p>
          <w:p w14:paraId="61922EFE" w14:textId="77777777" w:rsidR="009F2A90" w:rsidRDefault="00F415EF">
            <w:pPr>
              <w:numPr>
                <w:ilvl w:val="2"/>
                <w:numId w:val="24"/>
              </w:numPr>
              <w:spacing w:after="120" w:line="240" w:lineRule="auto"/>
              <w:ind w:left="2154" w:hanging="357"/>
              <w:rPr>
                <w:i/>
                <w:iCs/>
                <w:lang w:eastAsia="zh-CN"/>
              </w:rPr>
            </w:pPr>
            <w:r>
              <w:rPr>
                <w:i/>
                <w:iCs/>
                <w:lang w:eastAsia="zh-CN"/>
              </w:rPr>
              <w:lastRenderedPageBreak/>
              <w:t>Agree on high-level list for test cases, work split, and specification structure</w:t>
            </w:r>
          </w:p>
          <w:p w14:paraId="61922EFF" w14:textId="77777777" w:rsidR="009F2A90" w:rsidRDefault="00F415EF">
            <w:pPr>
              <w:numPr>
                <w:ilvl w:val="1"/>
                <w:numId w:val="24"/>
              </w:numPr>
              <w:spacing w:after="120" w:line="240" w:lineRule="auto"/>
              <w:ind w:hanging="357"/>
              <w:rPr>
                <w:i/>
                <w:iCs/>
                <w:lang w:eastAsia="zh-CN"/>
              </w:rPr>
            </w:pPr>
            <w:r>
              <w:rPr>
                <w:i/>
                <w:iCs/>
                <w:lang w:eastAsia="zh-CN"/>
              </w:rPr>
              <w:t>RAN4#98-e (Jan 2021):</w:t>
            </w:r>
          </w:p>
          <w:p w14:paraId="61922F00" w14:textId="77777777" w:rsidR="009F2A90" w:rsidRDefault="00F415EF">
            <w:pPr>
              <w:numPr>
                <w:ilvl w:val="2"/>
                <w:numId w:val="24"/>
              </w:numPr>
              <w:spacing w:after="120" w:line="240" w:lineRule="auto"/>
              <w:ind w:left="2154" w:hanging="357"/>
              <w:rPr>
                <w:i/>
                <w:iCs/>
                <w:lang w:eastAsia="zh-CN"/>
              </w:rPr>
            </w:pPr>
            <w:r>
              <w:rPr>
                <w:i/>
                <w:iCs/>
                <w:lang w:eastAsia="zh-CN"/>
              </w:rPr>
              <w:t>Discuss and agree on basic common configurations and configuration details at least for Phase I test cases</w:t>
            </w:r>
          </w:p>
          <w:p w14:paraId="61922F01" w14:textId="77777777" w:rsidR="009F2A90" w:rsidRDefault="00F415EF">
            <w:pPr>
              <w:numPr>
                <w:ilvl w:val="1"/>
                <w:numId w:val="24"/>
              </w:numPr>
              <w:spacing w:after="120" w:line="240" w:lineRule="auto"/>
              <w:rPr>
                <w:i/>
                <w:iCs/>
                <w:lang w:eastAsia="zh-CN"/>
              </w:rPr>
            </w:pPr>
            <w:r>
              <w:rPr>
                <w:i/>
                <w:iCs/>
                <w:lang w:eastAsia="zh-CN"/>
              </w:rPr>
              <w:t>RAN4#98-bis-e (April 2021):</w:t>
            </w:r>
          </w:p>
          <w:p w14:paraId="61922F02" w14:textId="77777777" w:rsidR="009F2A90" w:rsidRDefault="00F415EF">
            <w:pPr>
              <w:numPr>
                <w:ilvl w:val="2"/>
                <w:numId w:val="24"/>
              </w:numPr>
              <w:spacing w:after="120" w:line="240" w:lineRule="auto"/>
              <w:rPr>
                <w:i/>
                <w:iCs/>
                <w:lang w:eastAsia="zh-CN"/>
              </w:rPr>
            </w:pPr>
            <w:r>
              <w:rPr>
                <w:i/>
                <w:iCs/>
                <w:lang w:eastAsia="zh-CN"/>
              </w:rPr>
              <w:t>Provide first drafts for Phase I test cases</w:t>
            </w:r>
          </w:p>
          <w:p w14:paraId="61922F03" w14:textId="77777777" w:rsidR="009F2A90" w:rsidRDefault="00F415EF">
            <w:pPr>
              <w:numPr>
                <w:ilvl w:val="2"/>
                <w:numId w:val="24"/>
              </w:numPr>
              <w:spacing w:after="120" w:line="240" w:lineRule="auto"/>
              <w:ind w:left="2154" w:hanging="357"/>
              <w:rPr>
                <w:i/>
                <w:iCs/>
                <w:lang w:eastAsia="zh-CN"/>
              </w:rPr>
            </w:pPr>
            <w:r>
              <w:rPr>
                <w:i/>
                <w:iCs/>
                <w:lang w:eastAsia="zh-CN"/>
              </w:rPr>
              <w:t>Agree on common configurations and configuration details for Phase II test cases</w:t>
            </w:r>
          </w:p>
          <w:p w14:paraId="61922F04" w14:textId="77777777" w:rsidR="009F2A90" w:rsidRDefault="00F415EF">
            <w:pPr>
              <w:numPr>
                <w:ilvl w:val="1"/>
                <w:numId w:val="24"/>
              </w:numPr>
              <w:spacing w:after="120" w:line="240" w:lineRule="auto"/>
              <w:ind w:hanging="357"/>
              <w:rPr>
                <w:i/>
                <w:iCs/>
                <w:lang w:eastAsia="zh-CN"/>
              </w:rPr>
            </w:pPr>
            <w:r>
              <w:rPr>
                <w:i/>
                <w:iCs/>
                <w:lang w:eastAsia="zh-CN"/>
              </w:rPr>
              <w:t xml:space="preserve">RAN4#99-e (May 2021): </w:t>
            </w:r>
          </w:p>
          <w:p w14:paraId="61922F05" w14:textId="77777777" w:rsidR="009F2A90" w:rsidRDefault="00F415EF">
            <w:pPr>
              <w:numPr>
                <w:ilvl w:val="2"/>
                <w:numId w:val="24"/>
              </w:numPr>
              <w:spacing w:after="120" w:line="240" w:lineRule="auto"/>
              <w:rPr>
                <w:i/>
                <w:iCs/>
                <w:lang w:eastAsia="zh-CN"/>
              </w:rPr>
            </w:pPr>
            <w:r>
              <w:rPr>
                <w:i/>
                <w:iCs/>
                <w:lang w:eastAsia="zh-CN"/>
              </w:rPr>
              <w:t xml:space="preserve">Provide final CRs for Phase I test cases. </w:t>
            </w:r>
          </w:p>
          <w:p w14:paraId="61922F06" w14:textId="77777777" w:rsidR="009F2A90" w:rsidRDefault="00F415EF">
            <w:pPr>
              <w:numPr>
                <w:ilvl w:val="2"/>
                <w:numId w:val="24"/>
              </w:numPr>
              <w:spacing w:after="120" w:line="240" w:lineRule="auto"/>
              <w:ind w:left="2154" w:hanging="357"/>
              <w:rPr>
                <w:i/>
                <w:iCs/>
                <w:lang w:eastAsia="zh-CN"/>
              </w:rPr>
            </w:pPr>
            <w:r>
              <w:rPr>
                <w:i/>
                <w:iCs/>
                <w:lang w:eastAsia="zh-CN"/>
              </w:rPr>
              <w:t>Provide first drafts for Phase II test cases.</w:t>
            </w:r>
          </w:p>
          <w:p w14:paraId="61922F07" w14:textId="77777777" w:rsidR="009F2A90" w:rsidRDefault="00F415EF">
            <w:pPr>
              <w:numPr>
                <w:ilvl w:val="1"/>
                <w:numId w:val="24"/>
              </w:numPr>
              <w:spacing w:after="120" w:line="240" w:lineRule="auto"/>
              <w:ind w:left="1434" w:hanging="357"/>
              <w:rPr>
                <w:lang w:eastAsia="zh-CN"/>
              </w:rPr>
            </w:pPr>
            <w:r>
              <w:rPr>
                <w:i/>
                <w:iCs/>
                <w:lang w:eastAsia="zh-CN"/>
              </w:rPr>
              <w:t xml:space="preserve">RAN4#100(August 2021): </w:t>
            </w:r>
          </w:p>
          <w:p w14:paraId="61922F08" w14:textId="77777777" w:rsidR="009F2A90" w:rsidRDefault="00F415EF">
            <w:pPr>
              <w:numPr>
                <w:ilvl w:val="2"/>
                <w:numId w:val="24"/>
              </w:numPr>
              <w:spacing w:after="120" w:line="240" w:lineRule="auto"/>
              <w:rPr>
                <w:lang w:eastAsia="zh-CN"/>
              </w:rPr>
            </w:pPr>
            <w:r>
              <w:rPr>
                <w:i/>
                <w:iCs/>
                <w:lang w:eastAsia="zh-CN"/>
              </w:rPr>
              <w:t>Provide final CRs for Phase II test cases.</w:t>
            </w:r>
          </w:p>
          <w:p w14:paraId="61922F09" w14:textId="77777777" w:rsidR="009F2A90" w:rsidRDefault="00F415EF">
            <w:pPr>
              <w:overflowPunct/>
              <w:autoSpaceDE/>
              <w:autoSpaceDN/>
              <w:adjustRightInd/>
              <w:spacing w:after="120" w:line="240" w:lineRule="auto"/>
              <w:textAlignment w:val="auto"/>
            </w:pPr>
            <w:r>
              <w:rPr>
                <w:i/>
                <w:color w:val="0070C0"/>
                <w:lang w:eastAsia="zh-CN"/>
              </w:rPr>
              <w:t>[Moderator notes:  In the last RAN plenary meeting, the target time to complete this WI is March 2021]</w:t>
            </w:r>
          </w:p>
        </w:tc>
      </w:tr>
      <w:tr w:rsidR="009F2A90" w14:paraId="61922F1D" w14:textId="77777777">
        <w:trPr>
          <w:trHeight w:val="468"/>
        </w:trPr>
        <w:tc>
          <w:tcPr>
            <w:tcW w:w="1271" w:type="dxa"/>
          </w:tcPr>
          <w:p w14:paraId="61922F0B" w14:textId="77777777" w:rsidR="009F2A90" w:rsidRDefault="008F706F">
            <w:pPr>
              <w:spacing w:after="120" w:line="240" w:lineRule="auto"/>
            </w:pPr>
            <w:hyperlink r:id="rId76" w:history="1">
              <w:r w:rsidR="00F415EF">
                <w:rPr>
                  <w:rStyle w:val="af7"/>
                  <w:rFonts w:eastAsia="Times New Roman"/>
                  <w:b/>
                  <w:bCs/>
                  <w:lang w:val="en-US" w:eastAsia="zh-CN"/>
                </w:rPr>
                <w:t>R4-2016398</w:t>
              </w:r>
            </w:hyperlink>
            <w:r w:rsidR="00F415EF">
              <w:rPr>
                <w:rFonts w:eastAsia="Times New Roman"/>
                <w:lang w:val="en-US" w:eastAsia="zh-CN"/>
              </w:rPr>
              <w:t xml:space="preserve"> General discussion on NR RRM positioning test cases</w:t>
            </w:r>
          </w:p>
        </w:tc>
        <w:tc>
          <w:tcPr>
            <w:tcW w:w="1134" w:type="dxa"/>
          </w:tcPr>
          <w:p w14:paraId="61922F0C" w14:textId="77777777" w:rsidR="009F2A90" w:rsidRDefault="00F415EF">
            <w:pPr>
              <w:spacing w:after="120" w:line="240" w:lineRule="auto"/>
              <w:rPr>
                <w:rFonts w:eastAsia="Times New Roman"/>
                <w:lang w:val="en-US" w:eastAsia="zh-CN"/>
              </w:rPr>
            </w:pPr>
            <w:r>
              <w:rPr>
                <w:rFonts w:eastAsia="Times New Roman"/>
                <w:lang w:val="en-US" w:eastAsia="zh-CN"/>
              </w:rPr>
              <w:t xml:space="preserve">Ericsson </w:t>
            </w:r>
          </w:p>
          <w:p w14:paraId="61922F0D" w14:textId="77777777" w:rsidR="009F2A90" w:rsidRDefault="009F2A90">
            <w:pPr>
              <w:spacing w:after="120" w:line="240" w:lineRule="auto"/>
            </w:pPr>
          </w:p>
        </w:tc>
        <w:tc>
          <w:tcPr>
            <w:tcW w:w="7655" w:type="dxa"/>
          </w:tcPr>
          <w:p w14:paraId="61922F0E" w14:textId="77777777" w:rsidR="009F2A90" w:rsidRDefault="00F415EF">
            <w:pPr>
              <w:spacing w:after="120" w:line="240" w:lineRule="auto"/>
              <w:rPr>
                <w:i/>
                <w:iCs/>
                <w:lang w:eastAsia="zh-CN"/>
              </w:rPr>
            </w:pPr>
            <w:r>
              <w:rPr>
                <w:b/>
                <w:bCs/>
                <w:i/>
                <w:iCs/>
                <w:u w:val="single"/>
                <w:lang w:eastAsia="zh-CN"/>
              </w:rPr>
              <w:t>Proposal 1</w:t>
            </w:r>
            <w:r>
              <w:rPr>
                <w:i/>
                <w:iCs/>
                <w:lang w:eastAsia="zh-CN"/>
              </w:rPr>
              <w:t xml:space="preserve">: RAN4 will develop at least the following test cases for NR PRS-based positioning measurements in Rel-16: </w:t>
            </w:r>
          </w:p>
          <w:p w14:paraId="61922F0F" w14:textId="77777777" w:rsidR="009F2A90" w:rsidRDefault="00F415EF">
            <w:pPr>
              <w:numPr>
                <w:ilvl w:val="1"/>
                <w:numId w:val="25"/>
              </w:numPr>
              <w:spacing w:after="120" w:line="240" w:lineRule="auto"/>
              <w:rPr>
                <w:i/>
                <w:iCs/>
                <w:lang w:eastAsia="zh-CN"/>
              </w:rPr>
            </w:pPr>
            <w:r>
              <w:rPr>
                <w:i/>
                <w:iCs/>
                <w:lang w:eastAsia="zh-CN"/>
              </w:rPr>
              <w:t>SA (FR1 and FR2) without CA,</w:t>
            </w:r>
          </w:p>
          <w:p w14:paraId="61922F10" w14:textId="77777777" w:rsidR="009F2A90" w:rsidRDefault="00F415EF">
            <w:pPr>
              <w:numPr>
                <w:ilvl w:val="1"/>
                <w:numId w:val="25"/>
              </w:numPr>
              <w:spacing w:after="120" w:line="240" w:lineRule="auto"/>
              <w:rPr>
                <w:i/>
                <w:iCs/>
                <w:lang w:eastAsia="zh-CN"/>
              </w:rPr>
            </w:pPr>
            <w:r>
              <w:rPr>
                <w:i/>
                <w:iCs/>
                <w:lang w:eastAsia="zh-CN"/>
              </w:rPr>
              <w:t>NR-DC with FR1 PCell.</w:t>
            </w:r>
          </w:p>
          <w:p w14:paraId="61922F11" w14:textId="77777777" w:rsidR="009F2A90" w:rsidRDefault="00F415EF">
            <w:pPr>
              <w:spacing w:after="120" w:line="240" w:lineRule="auto"/>
              <w:rPr>
                <w:i/>
                <w:iCs/>
                <w:lang w:eastAsia="zh-CN"/>
              </w:rPr>
            </w:pPr>
            <w:r>
              <w:rPr>
                <w:b/>
                <w:bCs/>
                <w:i/>
                <w:iCs/>
                <w:u w:val="single"/>
                <w:lang w:eastAsia="zh-CN"/>
              </w:rPr>
              <w:t>Proposal 2</w:t>
            </w:r>
            <w:r>
              <w:rPr>
                <w:i/>
                <w:iCs/>
                <w:lang w:eastAsia="zh-CN"/>
              </w:rPr>
              <w:t>: The following NR positioning test cases can be deprioritized in Rel-16:</w:t>
            </w:r>
          </w:p>
          <w:p w14:paraId="61922F12" w14:textId="77777777" w:rsidR="009F2A90" w:rsidRDefault="00F415EF">
            <w:pPr>
              <w:numPr>
                <w:ilvl w:val="1"/>
                <w:numId w:val="25"/>
              </w:numPr>
              <w:spacing w:after="120" w:line="240" w:lineRule="auto"/>
              <w:rPr>
                <w:i/>
                <w:iCs/>
                <w:lang w:eastAsia="zh-CN"/>
              </w:rPr>
            </w:pPr>
            <w:r>
              <w:rPr>
                <w:i/>
                <w:iCs/>
                <w:lang w:eastAsia="zh-CN"/>
              </w:rPr>
              <w:t>NE-DC test cases,</w:t>
            </w:r>
          </w:p>
          <w:p w14:paraId="61922F13" w14:textId="77777777" w:rsidR="009F2A90" w:rsidRDefault="00F415EF">
            <w:pPr>
              <w:numPr>
                <w:ilvl w:val="1"/>
                <w:numId w:val="25"/>
              </w:numPr>
              <w:spacing w:after="120" w:line="240" w:lineRule="auto"/>
              <w:rPr>
                <w:i/>
                <w:iCs/>
                <w:lang w:eastAsia="zh-CN"/>
              </w:rPr>
            </w:pPr>
            <w:r>
              <w:rPr>
                <w:i/>
                <w:iCs/>
                <w:lang w:eastAsia="zh-CN"/>
              </w:rPr>
              <w:t>E-CID positioning test cases,</w:t>
            </w:r>
          </w:p>
          <w:p w14:paraId="61922F14" w14:textId="77777777" w:rsidR="009F2A90" w:rsidRDefault="00F415EF">
            <w:pPr>
              <w:pStyle w:val="afc"/>
              <w:numPr>
                <w:ilvl w:val="1"/>
                <w:numId w:val="25"/>
              </w:numPr>
              <w:spacing w:after="120" w:line="240" w:lineRule="auto"/>
              <w:ind w:firstLineChars="0"/>
              <w:rPr>
                <w:rFonts w:eastAsia="Yu Mincho"/>
              </w:rPr>
            </w:pPr>
            <w:r>
              <w:rPr>
                <w:rFonts w:eastAsia="Yu Mincho"/>
                <w:i/>
                <w:iCs/>
                <w:lang w:eastAsia="zh-CN"/>
              </w:rPr>
              <w:t>CA test cases</w:t>
            </w:r>
          </w:p>
          <w:p w14:paraId="61922F15" w14:textId="77777777" w:rsidR="009F2A90" w:rsidRDefault="00F415EF">
            <w:pPr>
              <w:numPr>
                <w:ilvl w:val="0"/>
                <w:numId w:val="25"/>
              </w:numPr>
              <w:spacing w:after="60" w:line="240" w:lineRule="auto"/>
              <w:jc w:val="both"/>
              <w:rPr>
                <w:i/>
                <w:iCs/>
                <w:lang w:eastAsia="zh-CN"/>
              </w:rPr>
            </w:pPr>
            <w:r>
              <w:rPr>
                <w:b/>
                <w:bCs/>
                <w:i/>
                <w:iCs/>
                <w:u w:val="single"/>
                <w:lang w:eastAsia="zh-CN"/>
              </w:rPr>
              <w:t>Proposal 6</w:t>
            </w:r>
            <w:r>
              <w:rPr>
                <w:i/>
                <w:iCs/>
                <w:lang w:eastAsia="zh-CN"/>
              </w:rPr>
              <w:t xml:space="preserve">: In SA, </w:t>
            </w:r>
          </w:p>
          <w:p w14:paraId="61922F16" w14:textId="77777777" w:rsidR="009F2A90" w:rsidRDefault="00F415EF">
            <w:pPr>
              <w:numPr>
                <w:ilvl w:val="1"/>
                <w:numId w:val="25"/>
              </w:numPr>
              <w:spacing w:after="60" w:line="240" w:lineRule="auto"/>
              <w:jc w:val="both"/>
              <w:rPr>
                <w:i/>
                <w:iCs/>
                <w:lang w:eastAsia="zh-CN"/>
              </w:rPr>
            </w:pPr>
            <w:r>
              <w:rPr>
                <w:i/>
                <w:iCs/>
                <w:lang w:eastAsia="zh-CN"/>
              </w:rPr>
              <w:t>for RSTD measurement requirements, test cases with 3 cells are developed: NR PCell (cell 1) and two NR neighbor cells (cell 2, cell 3);</w:t>
            </w:r>
          </w:p>
          <w:p w14:paraId="61922F17" w14:textId="77777777" w:rsidR="009F2A90" w:rsidRDefault="00F415EF">
            <w:pPr>
              <w:numPr>
                <w:ilvl w:val="1"/>
                <w:numId w:val="25"/>
              </w:numPr>
              <w:spacing w:after="60" w:line="240" w:lineRule="auto"/>
              <w:jc w:val="both"/>
              <w:rPr>
                <w:i/>
                <w:iCs/>
                <w:lang w:eastAsia="zh-CN"/>
              </w:rPr>
            </w:pPr>
            <w:r>
              <w:rPr>
                <w:i/>
                <w:iCs/>
                <w:lang w:eastAsia="zh-CN"/>
              </w:rPr>
              <w:t>for RSTD measurement accuracy requirements, test cases with 2 cells can be sufficient, provided separate test cases are developed for measurements on the same and different frequency layers: NR PCell (cell 1) and one NR neighbor cell (cell 2);</w:t>
            </w:r>
          </w:p>
          <w:p w14:paraId="61922F18" w14:textId="77777777" w:rsidR="009F2A90" w:rsidRDefault="00F415EF">
            <w:pPr>
              <w:numPr>
                <w:ilvl w:val="1"/>
                <w:numId w:val="25"/>
              </w:numPr>
              <w:spacing w:line="240" w:lineRule="auto"/>
              <w:jc w:val="both"/>
              <w:rPr>
                <w:i/>
                <w:iCs/>
                <w:lang w:eastAsia="zh-CN"/>
              </w:rPr>
            </w:pPr>
            <w:r>
              <w:rPr>
                <w:i/>
                <w:iCs/>
                <w:lang w:eastAsia="zh-CN"/>
              </w:rPr>
              <w:t>for PRS-RSRP (DL-AoD) and UE Rx-Tx time difference measurement requirements and measurement accuracy requirements, the same test set-up as for RSTD can be used.</w:t>
            </w:r>
          </w:p>
          <w:p w14:paraId="61922F19" w14:textId="77777777" w:rsidR="009F2A90" w:rsidRDefault="00F415EF">
            <w:pPr>
              <w:numPr>
                <w:ilvl w:val="0"/>
                <w:numId w:val="25"/>
              </w:numPr>
              <w:spacing w:after="60" w:line="240" w:lineRule="auto"/>
              <w:jc w:val="both"/>
              <w:rPr>
                <w:i/>
                <w:iCs/>
                <w:lang w:eastAsia="zh-CN"/>
              </w:rPr>
            </w:pPr>
            <w:r>
              <w:rPr>
                <w:b/>
                <w:bCs/>
                <w:i/>
                <w:iCs/>
                <w:u w:val="single"/>
                <w:lang w:eastAsia="zh-CN"/>
              </w:rPr>
              <w:t>Proposal 7</w:t>
            </w:r>
            <w:r>
              <w:rPr>
                <w:i/>
                <w:iCs/>
                <w:lang w:eastAsia="zh-CN"/>
              </w:rPr>
              <w:t>: In NR-DC,</w:t>
            </w:r>
          </w:p>
          <w:p w14:paraId="61922F1A" w14:textId="77777777" w:rsidR="009F2A90" w:rsidRDefault="00F415EF">
            <w:pPr>
              <w:numPr>
                <w:ilvl w:val="1"/>
                <w:numId w:val="25"/>
              </w:numPr>
              <w:spacing w:after="60" w:line="240" w:lineRule="auto"/>
              <w:jc w:val="both"/>
              <w:rPr>
                <w:i/>
                <w:iCs/>
                <w:lang w:eastAsia="zh-CN"/>
              </w:rPr>
            </w:pPr>
            <w:r>
              <w:rPr>
                <w:i/>
                <w:iCs/>
                <w:lang w:eastAsia="zh-CN"/>
              </w:rPr>
              <w:t>for RSTD measurement and RSTD measurement accuracy requirements, test cases with 3 cells are developed: NR PCell (cell 1), NR PSCell (cell 2), and NR neighbor cell;</w:t>
            </w:r>
          </w:p>
          <w:p w14:paraId="61922F1B" w14:textId="77777777" w:rsidR="009F2A90" w:rsidRDefault="00F415EF">
            <w:pPr>
              <w:numPr>
                <w:ilvl w:val="1"/>
                <w:numId w:val="25"/>
              </w:numPr>
              <w:spacing w:line="240" w:lineRule="auto"/>
              <w:jc w:val="both"/>
              <w:rPr>
                <w:i/>
                <w:iCs/>
                <w:lang w:eastAsia="zh-CN"/>
              </w:rPr>
            </w:pPr>
            <w:r>
              <w:rPr>
                <w:i/>
                <w:iCs/>
                <w:lang w:eastAsia="zh-CN"/>
              </w:rPr>
              <w:t>for PRS-RSRP (DL-AoD) and UE Rx-Tx time difference measurement requirements and measurement accuracy requirements, the same test set-up as for RSTD can be used.</w:t>
            </w:r>
          </w:p>
          <w:p w14:paraId="61922F1C" w14:textId="77777777" w:rsidR="009F2A90" w:rsidRDefault="00F415EF">
            <w:pPr>
              <w:numPr>
                <w:ilvl w:val="0"/>
                <w:numId w:val="25"/>
              </w:numPr>
              <w:overflowPunct/>
              <w:autoSpaceDE/>
              <w:autoSpaceDN/>
              <w:adjustRightInd/>
              <w:spacing w:line="240" w:lineRule="auto"/>
              <w:jc w:val="both"/>
              <w:textAlignment w:val="auto"/>
              <w:rPr>
                <w:i/>
                <w:iCs/>
                <w:lang w:eastAsia="zh-CN"/>
              </w:rPr>
            </w:pPr>
            <w:r>
              <w:rPr>
                <w:b/>
                <w:bCs/>
                <w:i/>
                <w:iCs/>
                <w:u w:val="single"/>
                <w:lang w:eastAsia="zh-CN"/>
              </w:rPr>
              <w:t>Proposal 8</w:t>
            </w:r>
            <w:r>
              <w:rPr>
                <w:i/>
                <w:iCs/>
                <w:lang w:eastAsia="zh-CN"/>
              </w:rPr>
              <w:t>: For UE capable to support PRS-RSRP reporting together with RSTD and UE Rx-Tx, the PRS-RSRP measurements are also configured and verified in the test for TDOA and multi-RTT, respectively.</w:t>
            </w:r>
          </w:p>
        </w:tc>
      </w:tr>
      <w:tr w:rsidR="009F2A90" w14:paraId="61922F21" w14:textId="77777777">
        <w:trPr>
          <w:trHeight w:val="468"/>
        </w:trPr>
        <w:tc>
          <w:tcPr>
            <w:tcW w:w="1271" w:type="dxa"/>
          </w:tcPr>
          <w:p w14:paraId="61922F1E" w14:textId="77777777" w:rsidR="009F2A90" w:rsidRDefault="008F706F">
            <w:pPr>
              <w:spacing w:after="120" w:line="240" w:lineRule="auto"/>
            </w:pPr>
            <w:hyperlink r:id="rId77" w:history="1">
              <w:r w:rsidR="00F415EF">
                <w:rPr>
                  <w:rStyle w:val="af7"/>
                  <w:rFonts w:eastAsia="Times New Roman"/>
                  <w:b/>
                  <w:bCs/>
                  <w:lang w:val="en-US" w:eastAsia="zh-CN"/>
                </w:rPr>
                <w:t>R4-2016400</w:t>
              </w:r>
            </w:hyperlink>
          </w:p>
        </w:tc>
        <w:tc>
          <w:tcPr>
            <w:tcW w:w="1134" w:type="dxa"/>
          </w:tcPr>
          <w:p w14:paraId="61922F1F" w14:textId="77777777" w:rsidR="009F2A90" w:rsidRDefault="00F415EF">
            <w:pPr>
              <w:spacing w:after="120" w:line="240" w:lineRule="auto"/>
            </w:pPr>
            <w:r>
              <w:t>Ericsson</w:t>
            </w:r>
          </w:p>
        </w:tc>
        <w:tc>
          <w:tcPr>
            <w:tcW w:w="7655" w:type="dxa"/>
          </w:tcPr>
          <w:p w14:paraId="61922F20" w14:textId="77777777" w:rsidR="009F2A90" w:rsidRDefault="00F415EF">
            <w:pPr>
              <w:spacing w:after="120" w:line="240" w:lineRule="auto"/>
            </w:pPr>
            <w:r>
              <w:t>CR</w:t>
            </w:r>
          </w:p>
        </w:tc>
      </w:tr>
      <w:tr w:rsidR="009F2A90" w14:paraId="61922F25" w14:textId="77777777">
        <w:trPr>
          <w:trHeight w:val="468"/>
        </w:trPr>
        <w:tc>
          <w:tcPr>
            <w:tcW w:w="1271" w:type="dxa"/>
          </w:tcPr>
          <w:p w14:paraId="61922F22" w14:textId="77777777" w:rsidR="009F2A90" w:rsidRDefault="009F2A90">
            <w:pPr>
              <w:spacing w:after="120" w:line="240" w:lineRule="auto"/>
              <w:rPr>
                <w:rFonts w:eastAsia="Times New Roman"/>
                <w:b/>
                <w:bCs/>
                <w:color w:val="0000FF"/>
                <w:u w:val="single"/>
                <w:lang w:val="en-US" w:eastAsia="zh-CN"/>
              </w:rPr>
            </w:pPr>
          </w:p>
        </w:tc>
        <w:tc>
          <w:tcPr>
            <w:tcW w:w="1134" w:type="dxa"/>
          </w:tcPr>
          <w:p w14:paraId="61922F23" w14:textId="77777777" w:rsidR="009F2A90" w:rsidRDefault="009F2A90">
            <w:pPr>
              <w:spacing w:after="120" w:line="240" w:lineRule="auto"/>
              <w:rPr>
                <w:rFonts w:eastAsia="Times New Roman"/>
                <w:lang w:val="en-US" w:eastAsia="zh-CN"/>
              </w:rPr>
            </w:pPr>
          </w:p>
        </w:tc>
        <w:tc>
          <w:tcPr>
            <w:tcW w:w="7655" w:type="dxa"/>
          </w:tcPr>
          <w:p w14:paraId="61922F24" w14:textId="77777777" w:rsidR="009F2A90" w:rsidRDefault="009F2A90">
            <w:pPr>
              <w:spacing w:after="120" w:line="240" w:lineRule="auto"/>
              <w:rPr>
                <w:b/>
                <w:bCs/>
                <w:i/>
                <w:iCs/>
                <w:u w:val="single"/>
                <w:lang w:eastAsia="zh-CN"/>
              </w:rPr>
            </w:pPr>
          </w:p>
        </w:tc>
      </w:tr>
    </w:tbl>
    <w:p w14:paraId="61922F26" w14:textId="77777777" w:rsidR="009F2A90" w:rsidRDefault="009F2A90"/>
    <w:p w14:paraId="61922F27" w14:textId="77777777" w:rsidR="009F2A90" w:rsidRDefault="00F415EF">
      <w:pPr>
        <w:pStyle w:val="2"/>
        <w:spacing w:line="240" w:lineRule="auto"/>
      </w:pPr>
      <w:r>
        <w:rPr>
          <w:rFonts w:hint="eastAsia"/>
        </w:rPr>
        <w:t>Open issues</w:t>
      </w:r>
      <w:r>
        <w:t xml:space="preserve"> summary</w:t>
      </w:r>
    </w:p>
    <w:p w14:paraId="61922F28" w14:textId="77777777" w:rsidR="009F2A90" w:rsidRDefault="00F415EF">
      <w:pPr>
        <w:pStyle w:val="3"/>
        <w:ind w:left="709" w:hanging="709"/>
        <w:rPr>
          <w:sz w:val="24"/>
          <w:szCs w:val="16"/>
          <w:lang w:val="en-US"/>
        </w:rPr>
      </w:pPr>
      <w:r>
        <w:rPr>
          <w:sz w:val="24"/>
          <w:szCs w:val="16"/>
          <w:lang w:val="en-US"/>
        </w:rPr>
        <w:t>Sub-topic 5-1 Test cases for the different positioning method</w:t>
      </w:r>
    </w:p>
    <w:p w14:paraId="61922F29"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(Intel, Ericsson, Huawei) No need to define separated E-CID test case in Rel16 </w:t>
      </w:r>
    </w:p>
    <w:p w14:paraId="61922F2A"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Agree on Option 1.</w:t>
      </w:r>
    </w:p>
    <w:p w14:paraId="61922F2B" w14:textId="77777777" w:rsidR="009F2A90" w:rsidRDefault="009F2A90">
      <w:pPr>
        <w:rPr>
          <w:rFonts w:eastAsiaTheme="minorEastAsia"/>
          <w:lang w:val="en-US" w:eastAsia="zh-CN"/>
        </w:rPr>
      </w:pPr>
    </w:p>
    <w:p w14:paraId="61922F2C" w14:textId="77777777" w:rsidR="009F2A90" w:rsidRDefault="00F415EF">
      <w:pPr>
        <w:pStyle w:val="3"/>
        <w:ind w:left="709" w:hanging="709"/>
        <w:rPr>
          <w:sz w:val="24"/>
          <w:szCs w:val="16"/>
          <w:lang w:val="en-US"/>
        </w:rPr>
      </w:pPr>
      <w:r>
        <w:rPr>
          <w:sz w:val="24"/>
          <w:szCs w:val="16"/>
          <w:lang w:val="en-US"/>
        </w:rPr>
        <w:t>Sub-topic 5-2 Test cases for the different deployment scenarios</w:t>
      </w:r>
    </w:p>
    <w:p w14:paraId="61922F2D"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(Intel, Huawei):  Only need to define the test cases for SA  </w:t>
      </w:r>
    </w:p>
    <w:p w14:paraId="61922F2E"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2 (Ericsson). RAN4 will develop at least the following test cases for NR PRS-based positioning measurements in Rel-16: </w:t>
      </w:r>
    </w:p>
    <w:p w14:paraId="61922F2F" w14:textId="77777777" w:rsidR="009F2A90" w:rsidRDefault="00F415EF">
      <w:pPr>
        <w:numPr>
          <w:ilvl w:val="1"/>
          <w:numId w:val="11"/>
        </w:numPr>
        <w:spacing w:beforeLines="50" w:before="120" w:afterLines="50" w:after="120" w:line="240" w:lineRule="auto"/>
        <w:jc w:val="both"/>
        <w:rPr>
          <w:iCs/>
          <w:lang w:eastAsia="zh-CN"/>
        </w:rPr>
      </w:pPr>
      <w:r>
        <w:rPr>
          <w:i/>
          <w:iCs/>
          <w:sz w:val="22"/>
          <w:szCs w:val="22"/>
          <w:lang w:eastAsia="zh-CN"/>
        </w:rPr>
        <w:t>SA (FR1 and FR2) without CA,</w:t>
      </w:r>
    </w:p>
    <w:p w14:paraId="61922F30" w14:textId="77777777" w:rsidR="009F2A90" w:rsidRDefault="00F415EF">
      <w:pPr>
        <w:numPr>
          <w:ilvl w:val="1"/>
          <w:numId w:val="11"/>
        </w:numPr>
        <w:spacing w:beforeLines="50" w:before="120" w:afterLines="50" w:after="120" w:line="240" w:lineRule="auto"/>
        <w:jc w:val="both"/>
        <w:rPr>
          <w:iCs/>
          <w:lang w:eastAsia="zh-CN"/>
        </w:rPr>
      </w:pPr>
      <w:r>
        <w:rPr>
          <w:i/>
          <w:iCs/>
          <w:sz w:val="22"/>
          <w:szCs w:val="22"/>
          <w:lang w:eastAsia="zh-CN"/>
        </w:rPr>
        <w:t>NR-DC with FR1 PCell</w:t>
      </w:r>
    </w:p>
    <w:p w14:paraId="61922F31" w14:textId="77777777" w:rsidR="009F2A90" w:rsidRDefault="00F415EF">
      <w:pPr>
        <w:spacing w:beforeLines="50" w:before="120" w:afterLines="50" w:after="120" w:line="240" w:lineRule="auto"/>
        <w:jc w:val="both"/>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32" w14:textId="77777777" w:rsidR="009F2A90" w:rsidRDefault="009F2A90">
      <w:pPr>
        <w:spacing w:beforeLines="50" w:before="120" w:afterLines="50" w:after="120" w:line="240" w:lineRule="auto"/>
        <w:jc w:val="both"/>
        <w:rPr>
          <w:iCs/>
          <w:lang w:eastAsia="zh-CN"/>
        </w:rPr>
      </w:pPr>
    </w:p>
    <w:p w14:paraId="61922F33" w14:textId="77777777" w:rsidR="009F2A90" w:rsidRDefault="00F415EF">
      <w:pPr>
        <w:pStyle w:val="3"/>
        <w:ind w:left="709" w:hanging="709"/>
        <w:rPr>
          <w:sz w:val="24"/>
          <w:szCs w:val="16"/>
          <w:lang w:val="en-US"/>
        </w:rPr>
      </w:pPr>
      <w:r>
        <w:rPr>
          <w:sz w:val="24"/>
          <w:szCs w:val="16"/>
          <w:lang w:val="en-US"/>
        </w:rPr>
        <w:t>Sub-topic 5-3 Test cases for DRX</w:t>
      </w:r>
    </w:p>
    <w:p w14:paraId="61922F34"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 (Intel, Huawei):  NO DRX case will be tested only for NR positioning measurement requirements in Rel16</w:t>
      </w:r>
    </w:p>
    <w:p w14:paraId="61922F35" w14:textId="77777777" w:rsidR="009F2A90" w:rsidRDefault="00F415EF">
      <w:pPr>
        <w:spacing w:beforeLines="50" w:before="120" w:afterLines="50" w:after="120" w:line="240" w:lineRule="auto"/>
        <w:jc w:val="both"/>
        <w:rPr>
          <w:color w:val="0070C0"/>
          <w:lang w:val="en-US" w:eastAsia="zh-CN"/>
        </w:rPr>
      </w:pPr>
      <w:r>
        <w:rPr>
          <w:color w:val="0070C0"/>
          <w:highlight w:val="yellow"/>
          <w:lang w:val="en-US" w:eastAsia="zh-CN"/>
        </w:rPr>
        <w:t>Recommended WF</w:t>
      </w:r>
      <w:r>
        <w:rPr>
          <w:color w:val="0070C0"/>
          <w:lang w:val="en-US" w:eastAsia="zh-CN"/>
        </w:rPr>
        <w:t xml:space="preserve">: Agree on Option 1. </w:t>
      </w:r>
    </w:p>
    <w:p w14:paraId="61922F36" w14:textId="77777777" w:rsidR="009F2A90" w:rsidRDefault="009F2A90">
      <w:pPr>
        <w:spacing w:beforeLines="50" w:before="120" w:afterLines="50" w:after="120" w:line="240" w:lineRule="auto"/>
        <w:jc w:val="both"/>
        <w:rPr>
          <w:iCs/>
          <w:lang w:val="en-US" w:eastAsia="zh-CN"/>
        </w:rPr>
      </w:pPr>
    </w:p>
    <w:p w14:paraId="61922F37" w14:textId="77777777" w:rsidR="009F2A90" w:rsidRDefault="00F415EF">
      <w:pPr>
        <w:pStyle w:val="3"/>
        <w:ind w:left="709" w:hanging="709"/>
        <w:rPr>
          <w:sz w:val="24"/>
          <w:szCs w:val="16"/>
          <w:lang w:val="en-US"/>
        </w:rPr>
      </w:pPr>
      <w:r>
        <w:rPr>
          <w:sz w:val="24"/>
          <w:szCs w:val="16"/>
          <w:lang w:val="en-US"/>
        </w:rPr>
        <w:t>Sub-topic 5-4 General PRS configuration for NR Positioning test case</w:t>
      </w:r>
    </w:p>
    <w:p w14:paraId="61922F38" w14:textId="77777777" w:rsidR="009F2A90" w:rsidRDefault="00F415EF">
      <w:pPr>
        <w:rPr>
          <w:b/>
          <w:color w:val="4472C4" w:themeColor="accent1"/>
          <w:u w:val="single"/>
          <w:lang w:eastAsia="ko-KR"/>
        </w:rPr>
      </w:pPr>
      <w:r>
        <w:rPr>
          <w:b/>
          <w:color w:val="4472C4" w:themeColor="accent1"/>
          <w:u w:val="single"/>
          <w:lang w:eastAsia="ko-KR"/>
        </w:rPr>
        <w:t>Sub-topic 5-4-1 PRS periodicity and offset</w:t>
      </w:r>
    </w:p>
    <w:p w14:paraId="61922F39"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(Huawei):  PRS periodicity is 160ms with 10ms offset in all test cases. </w:t>
      </w:r>
    </w:p>
    <w:p w14:paraId="61922F3A" w14:textId="6A40890E" w:rsidR="009F2A90" w:rsidRDefault="00F415EF">
      <w:pPr>
        <w:pStyle w:val="afc"/>
        <w:numPr>
          <w:ilvl w:val="0"/>
          <w:numId w:val="6"/>
        </w:numPr>
        <w:ind w:firstLineChars="0"/>
      </w:pP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(Intel</w:t>
      </w:r>
      <w:r>
        <w:rPr>
          <w:rFonts w:eastAsiaTheme="minorEastAsia" w:hint="eastAsia"/>
          <w:lang w:val="en-US" w:eastAsia="zh-CN"/>
        </w:rPr>
        <w:t>)</w:t>
      </w:r>
      <w:r>
        <w:rPr>
          <w:rFonts w:eastAsiaTheme="minorEastAsia"/>
          <w:lang w:val="en-US" w:eastAsia="zh-CN"/>
        </w:rPr>
        <w:t xml:space="preserve">: </w:t>
      </w:r>
      <w:r w:rsidR="00A90C12">
        <w:rPr>
          <w:rFonts w:eastAsiaTheme="minorEastAsia"/>
          <w:lang w:val="en-US" w:eastAsia="zh-CN"/>
        </w:rPr>
        <w:t>1/</w:t>
      </w:r>
      <w:r>
        <w:t>2^u *160ms</w:t>
      </w:r>
      <w:r>
        <w:rPr>
          <w:rFonts w:asciiTheme="minorEastAsia" w:eastAsiaTheme="minorEastAsia" w:hAnsiTheme="minorEastAsia" w:hint="eastAsia"/>
          <w:lang w:eastAsia="zh-CN"/>
        </w:rPr>
        <w:t>，</w:t>
      </w:r>
      <w:r>
        <w:t xml:space="preserve">where </w:t>
      </w:r>
      <m:oMath>
        <m:r>
          <w:rPr>
            <w:rFonts w:ascii="Cambria Math" w:hAnsi="Cambria Math"/>
          </w:rPr>
          <m:t>μ</m:t>
        </m:r>
      </m:oMath>
      <w:r>
        <w:t xml:space="preserve"> </w:t>
      </w:r>
      <w:r>
        <w:rPr>
          <w:rFonts w:hint="eastAsia"/>
        </w:rPr>
        <w:t>w</w:t>
      </w:r>
      <w:r>
        <w:t>as given by Table 4.2-1 in TS38.211</w:t>
      </w:r>
      <w:r>
        <w:rPr>
          <w:rFonts w:hint="eastAsia"/>
        </w:rPr>
        <w:t xml:space="preserve">　</w:t>
      </w:r>
    </w:p>
    <w:p w14:paraId="61922F3B" w14:textId="77777777" w:rsidR="009F2A90" w:rsidRDefault="00F415EF">
      <w:pPr>
        <w:rPr>
          <w:b/>
          <w:color w:val="0070C0"/>
          <w:u w:val="single"/>
          <w:lang w:eastAsia="ko-KR"/>
        </w:rPr>
      </w:pPr>
      <w:r>
        <w:rPr>
          <w:b/>
          <w:color w:val="0070C0"/>
          <w:u w:val="single"/>
          <w:lang w:eastAsia="ko-KR"/>
        </w:rPr>
        <w:t>Sub-topic 5-4-2 Combination of Comb size, number of symbol , slot repetition factor and PRS BW</w:t>
      </w:r>
    </w:p>
    <w:p w14:paraId="61922F3C" w14:textId="77777777" w:rsidR="009F2A90" w:rsidRDefault="00F415EF">
      <w:pPr>
        <w:rPr>
          <w:b/>
          <w:color w:val="0070C0"/>
          <w:u w:val="single"/>
          <w:lang w:eastAsia="ko-KR"/>
        </w:rPr>
      </w:pPr>
      <w:r>
        <w:rPr>
          <w:i/>
          <w:color w:val="0070C0"/>
          <w:lang w:eastAsia="zh-CN"/>
        </w:rPr>
        <w:t>[Moderator notes:  In previous discussion, the PRS density in both time and frequency domain may introduce the performance diver. Therefore, these factors can be verified with several combinations.]</w:t>
      </w:r>
    </w:p>
    <w:p w14:paraId="61922F3D"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(Huawei):  </w:t>
      </w:r>
    </w:p>
    <w:p w14:paraId="61922F3E" w14:textId="77777777" w:rsidR="009F2A90" w:rsidRDefault="00F415EF">
      <w:pPr>
        <w:pStyle w:val="afc"/>
        <w:numPr>
          <w:ilvl w:val="1"/>
          <w:numId w:val="6"/>
        </w:numPr>
        <w:ind w:firstLineChars="0"/>
        <w:rPr>
          <w:rFonts w:eastAsiaTheme="minorEastAsia"/>
          <w:bCs/>
          <w:lang w:val="en-US" w:eastAsia="zh-CN"/>
        </w:rPr>
      </w:pPr>
      <w:r>
        <w:rPr>
          <w:rFonts w:eastAsiaTheme="minorEastAsia"/>
          <w:bCs/>
          <w:lang w:eastAsia="zh-CN"/>
        </w:rPr>
        <w:t xml:space="preserve">PRS comb size is 2 for all test cases </w:t>
      </w:r>
    </w:p>
    <w:p w14:paraId="61922F3F" w14:textId="77777777" w:rsidR="009F2A90" w:rsidRDefault="00F415EF">
      <w:pPr>
        <w:pStyle w:val="afc"/>
        <w:numPr>
          <w:ilvl w:val="2"/>
          <w:numId w:val="6"/>
        </w:numPr>
        <w:overflowPunct/>
        <w:autoSpaceDE/>
        <w:autoSpaceDN/>
        <w:adjustRightInd/>
        <w:spacing w:beforeLines="50" w:before="120" w:afterLines="50" w:after="120" w:line="240" w:lineRule="auto"/>
        <w:ind w:firstLineChars="0"/>
        <w:textAlignment w:val="auto"/>
        <w:rPr>
          <w:rFonts w:eastAsiaTheme="minorEastAsia"/>
          <w:bCs/>
          <w:lang w:eastAsia="zh-CN"/>
        </w:rPr>
      </w:pPr>
      <w:r>
        <w:rPr>
          <w:rFonts w:eastAsiaTheme="minorEastAsia"/>
          <w:bCs/>
          <w:lang w:eastAsia="zh-CN"/>
        </w:rPr>
        <w:t xml:space="preserve">For measurement delay test, use symbol size 4, slot repetition 1, and PRS BW same as CH BW or </w:t>
      </w:r>
    </w:p>
    <w:p w14:paraId="61922F40" w14:textId="77777777" w:rsidR="009F2A90" w:rsidRDefault="00F415EF">
      <w:pPr>
        <w:pStyle w:val="afc"/>
        <w:numPr>
          <w:ilvl w:val="2"/>
          <w:numId w:val="6"/>
        </w:numPr>
        <w:overflowPunct/>
        <w:autoSpaceDE/>
        <w:autoSpaceDN/>
        <w:adjustRightInd/>
        <w:spacing w:beforeLines="50" w:before="120" w:afterLines="50" w:after="120" w:line="240" w:lineRule="auto"/>
        <w:ind w:firstLineChars="0"/>
        <w:textAlignment w:val="auto"/>
        <w:rPr>
          <w:rFonts w:eastAsiaTheme="minorEastAsia"/>
          <w:b/>
          <w:lang w:eastAsia="zh-CN"/>
        </w:rPr>
      </w:pPr>
      <w:r>
        <w:rPr>
          <w:rFonts w:eastAsiaTheme="minorEastAsia"/>
          <w:bCs/>
          <w:lang w:eastAsia="zh-CN"/>
        </w:rPr>
        <w:t>For measurement accuracy test, verify performance of different combinations with subtests</w:t>
      </w:r>
    </w:p>
    <w:p w14:paraId="61922F41" w14:textId="77777777" w:rsidR="009F2A90" w:rsidRDefault="00F415EF">
      <w:pPr>
        <w:pStyle w:val="afc"/>
        <w:numPr>
          <w:ilvl w:val="0"/>
          <w:numId w:val="6"/>
        </w:numPr>
        <w:ind w:firstLineChars="0"/>
        <w:rPr>
          <w:b/>
          <w:color w:val="0070C0"/>
          <w:u w:val="single"/>
          <w:lang w:eastAsia="ko-KR"/>
        </w:rPr>
      </w:pP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(Intel</w:t>
      </w:r>
      <w:r>
        <w:rPr>
          <w:rFonts w:eastAsiaTheme="minorEastAsia" w:hint="eastAsia"/>
          <w:lang w:val="en-US" w:eastAsia="zh-CN"/>
        </w:rPr>
        <w:t>)</w:t>
      </w:r>
      <w:r>
        <w:rPr>
          <w:rFonts w:eastAsiaTheme="minorEastAsia" w:hint="eastAsia"/>
          <w:lang w:val="en-US" w:eastAsia="zh-CN"/>
        </w:rPr>
        <w:t>：</w:t>
      </w:r>
      <w:r>
        <w:rPr>
          <w:rFonts w:eastAsiaTheme="minorEastAsia" w:hint="eastAsia"/>
          <w:lang w:val="en-US" w:eastAsia="zh-CN"/>
        </w:rPr>
        <w:t>T</w:t>
      </w:r>
      <w:r>
        <w:rPr>
          <w:rFonts w:eastAsiaTheme="minorEastAsia"/>
          <w:lang w:val="en-US" w:eastAsia="zh-CN"/>
        </w:rPr>
        <w:t>he following PRS configuration combinations are proposed:</w:t>
      </w:r>
    </w:p>
    <w:p w14:paraId="61922F42" w14:textId="77777777" w:rsidR="009F2A90" w:rsidRDefault="00F415EF">
      <w:pPr>
        <w:pStyle w:val="afc"/>
        <w:numPr>
          <w:ilvl w:val="0"/>
          <w:numId w:val="6"/>
        </w:numPr>
        <w:ind w:firstLineChars="0"/>
        <w:jc w:val="center"/>
      </w:pPr>
      <w:r>
        <w:rPr>
          <w:rFonts w:cstheme="minorHAnsi"/>
          <w:b/>
        </w:rPr>
        <w:t>Table 1: PRS configuration patterns for NR positioning measurement</w:t>
      </w:r>
    </w:p>
    <w:tbl>
      <w:tblPr>
        <w:tblStyle w:val="af3"/>
        <w:tblW w:w="0" w:type="auto"/>
        <w:jc w:val="center"/>
        <w:tblLook w:val="04A0" w:firstRow="1" w:lastRow="0" w:firstColumn="1" w:lastColumn="0" w:noHBand="0" w:noVBand="1"/>
      </w:tblPr>
      <w:tblGrid>
        <w:gridCol w:w="2689"/>
        <w:gridCol w:w="1984"/>
        <w:gridCol w:w="1985"/>
        <w:gridCol w:w="1984"/>
      </w:tblGrid>
      <w:tr w:rsidR="009F2A90" w14:paraId="61922F47" w14:textId="77777777">
        <w:trPr>
          <w:jc w:val="center"/>
        </w:trPr>
        <w:tc>
          <w:tcPr>
            <w:tcW w:w="2689" w:type="dxa"/>
          </w:tcPr>
          <w:p w14:paraId="61922F43" w14:textId="77777777" w:rsidR="009F2A90" w:rsidRDefault="009F2A90"/>
        </w:tc>
        <w:tc>
          <w:tcPr>
            <w:tcW w:w="1984" w:type="dxa"/>
          </w:tcPr>
          <w:p w14:paraId="61922F44" w14:textId="77777777" w:rsidR="009F2A90" w:rsidRDefault="00F415EF">
            <w:r>
              <w:t>PRS Pattern 1</w:t>
            </w:r>
          </w:p>
        </w:tc>
        <w:tc>
          <w:tcPr>
            <w:tcW w:w="1985" w:type="dxa"/>
          </w:tcPr>
          <w:p w14:paraId="61922F45" w14:textId="77777777" w:rsidR="009F2A90" w:rsidRDefault="00F415EF">
            <w:r>
              <w:t>PRS Pattern 2</w:t>
            </w:r>
          </w:p>
        </w:tc>
        <w:tc>
          <w:tcPr>
            <w:tcW w:w="1984" w:type="dxa"/>
          </w:tcPr>
          <w:p w14:paraId="61922F46" w14:textId="77777777" w:rsidR="009F2A90" w:rsidRDefault="00F415EF">
            <w:r>
              <w:t>PRS Pattern 3</w:t>
            </w:r>
          </w:p>
        </w:tc>
      </w:tr>
      <w:tr w:rsidR="009F2A90" w14:paraId="61922F4C" w14:textId="77777777">
        <w:trPr>
          <w:trHeight w:val="397"/>
          <w:jc w:val="center"/>
        </w:trPr>
        <w:tc>
          <w:tcPr>
            <w:tcW w:w="2689" w:type="dxa"/>
          </w:tcPr>
          <w:p w14:paraId="61922F48" w14:textId="77777777" w:rsidR="009F2A90" w:rsidRDefault="00F415EF">
            <w:pPr>
              <w:rPr>
                <w:rFonts w:cstheme="minorHAnsi"/>
              </w:rPr>
            </w:pPr>
            <w:r>
              <w:rPr>
                <w:rFonts w:cstheme="minorHAnsi"/>
              </w:rPr>
              <w:t>SCS</w:t>
            </w:r>
          </w:p>
        </w:tc>
        <w:tc>
          <w:tcPr>
            <w:tcW w:w="1984" w:type="dxa"/>
          </w:tcPr>
          <w:p w14:paraId="61922F49" w14:textId="77777777" w:rsidR="009F2A90" w:rsidRDefault="00F415EF">
            <w:pPr>
              <w:rPr>
                <w:rFonts w:cstheme="minorHAnsi"/>
              </w:rPr>
            </w:pPr>
            <w:r>
              <w:rPr>
                <w:rFonts w:cstheme="minorHAnsi"/>
              </w:rPr>
              <w:t>FR1, 15k</w:t>
            </w:r>
          </w:p>
        </w:tc>
        <w:tc>
          <w:tcPr>
            <w:tcW w:w="1985" w:type="dxa"/>
          </w:tcPr>
          <w:p w14:paraId="61922F4A" w14:textId="77777777" w:rsidR="009F2A90" w:rsidRDefault="00F415EF">
            <w:pPr>
              <w:rPr>
                <w:rFonts w:cstheme="minorHAnsi"/>
              </w:rPr>
            </w:pPr>
            <w:r>
              <w:rPr>
                <w:rFonts w:cstheme="minorHAnsi"/>
              </w:rPr>
              <w:t>FR1, 30k</w:t>
            </w:r>
          </w:p>
        </w:tc>
        <w:tc>
          <w:tcPr>
            <w:tcW w:w="1984" w:type="dxa"/>
          </w:tcPr>
          <w:p w14:paraId="61922F4B" w14:textId="77777777" w:rsidR="009F2A90" w:rsidRDefault="00F415EF">
            <w:pPr>
              <w:rPr>
                <w:rFonts w:cstheme="minorHAnsi"/>
              </w:rPr>
            </w:pPr>
            <w:r>
              <w:rPr>
                <w:rFonts w:cstheme="minorHAnsi"/>
              </w:rPr>
              <w:t>FR2, 120k</w:t>
            </w:r>
          </w:p>
        </w:tc>
      </w:tr>
      <w:tr w:rsidR="009F2A90" w14:paraId="61922F51" w14:textId="77777777">
        <w:trPr>
          <w:trHeight w:val="397"/>
          <w:jc w:val="center"/>
        </w:trPr>
        <w:tc>
          <w:tcPr>
            <w:tcW w:w="2689" w:type="dxa"/>
          </w:tcPr>
          <w:p w14:paraId="61922F4D" w14:textId="77777777" w:rsidR="009F2A90" w:rsidRDefault="00F415EF">
            <w:pPr>
              <w:rPr>
                <w:rFonts w:cstheme="minorHAnsi"/>
              </w:rPr>
            </w:pPr>
            <w:r>
              <w:rPr>
                <w:rFonts w:cstheme="minorHAnsi"/>
              </w:rPr>
              <w:t>PRS periodicity</w:t>
            </w:r>
          </w:p>
        </w:tc>
        <w:tc>
          <w:tcPr>
            <w:tcW w:w="1984" w:type="dxa"/>
          </w:tcPr>
          <w:p w14:paraId="61922F4E" w14:textId="77777777" w:rsidR="009F2A90" w:rsidRDefault="00F415EF">
            <w:pPr>
              <w:rPr>
                <w:rFonts w:cstheme="minorHAnsi"/>
              </w:rPr>
            </w:pPr>
            <w:r>
              <w:rPr>
                <w:rFonts w:cstheme="minorHAnsi"/>
              </w:rPr>
              <w:t>160ms</w:t>
            </w:r>
          </w:p>
        </w:tc>
        <w:tc>
          <w:tcPr>
            <w:tcW w:w="1985" w:type="dxa"/>
          </w:tcPr>
          <w:p w14:paraId="61922F4F" w14:textId="77777777" w:rsidR="009F2A90" w:rsidRDefault="00F415EF">
            <w:pPr>
              <w:rPr>
                <w:rFonts w:cstheme="minorHAnsi"/>
              </w:rPr>
            </w:pPr>
            <w:r>
              <w:rPr>
                <w:rFonts w:cstheme="minorHAnsi"/>
              </w:rPr>
              <w:t>80ms</w:t>
            </w:r>
          </w:p>
        </w:tc>
        <w:tc>
          <w:tcPr>
            <w:tcW w:w="1984" w:type="dxa"/>
          </w:tcPr>
          <w:p w14:paraId="61922F50" w14:textId="77777777" w:rsidR="009F2A90" w:rsidRDefault="00F415EF">
            <w:pPr>
              <w:rPr>
                <w:rFonts w:cstheme="minorHAnsi"/>
              </w:rPr>
            </w:pPr>
            <w:r>
              <w:rPr>
                <w:rFonts w:cstheme="minorHAnsi"/>
              </w:rPr>
              <w:t>20ms</w:t>
            </w:r>
          </w:p>
        </w:tc>
      </w:tr>
      <w:tr w:rsidR="009F2A90" w14:paraId="61922F57" w14:textId="77777777">
        <w:trPr>
          <w:trHeight w:val="397"/>
          <w:jc w:val="center"/>
        </w:trPr>
        <w:tc>
          <w:tcPr>
            <w:tcW w:w="2689" w:type="dxa"/>
            <w:shd w:val="clear" w:color="auto" w:fill="auto"/>
          </w:tcPr>
          <w:p w14:paraId="61922F52" w14:textId="77777777" w:rsidR="009F2A90" w:rsidRPr="00630B0F" w:rsidRDefault="00F415EF">
            <w:pPr>
              <w:rPr>
                <w:rFonts w:cstheme="minorHAnsi"/>
                <w:lang w:val="de-DE"/>
                <w:rPrChange w:id="715" w:author="Karajani Bledar 1SI1" w:date="2020-11-11T09:33:00Z">
                  <w:rPr>
                    <w:rFonts w:cstheme="minorHAnsi"/>
                  </w:rPr>
                </w:rPrChange>
              </w:rPr>
            </w:pPr>
            <w:r w:rsidRPr="00630B0F">
              <w:rPr>
                <w:rFonts w:cstheme="minorHAnsi"/>
                <w:lang w:val="de-DE"/>
                <w:rPrChange w:id="716" w:author="Karajani Bledar 1SI1" w:date="2020-11-11T09:33:00Z">
                  <w:rPr>
                    <w:rFonts w:cstheme="minorHAnsi"/>
                  </w:rPr>
                </w:rPrChange>
              </w:rPr>
              <w:lastRenderedPageBreak/>
              <w:t>PRS transmission bandwidth in RBs (System Bandwidth)</w:t>
            </w:r>
          </w:p>
        </w:tc>
        <w:tc>
          <w:tcPr>
            <w:tcW w:w="1984" w:type="dxa"/>
            <w:shd w:val="clear" w:color="auto" w:fill="auto"/>
          </w:tcPr>
          <w:p w14:paraId="61922F53" w14:textId="77777777" w:rsidR="009F2A90" w:rsidRDefault="00F415EF">
            <w:pPr>
              <w:keepNext/>
              <w:keepLines/>
              <w:spacing w:beforeLines="50" w:before="120" w:afterLines="50" w:after="120" w:line="240" w:lineRule="auto"/>
              <w:rPr>
                <w:rFonts w:eastAsia="Batang" w:cstheme="minorHAnsi"/>
              </w:rPr>
            </w:pPr>
            <w:r>
              <w:rPr>
                <w:rFonts w:eastAsia="Batang" w:cstheme="minorHAnsi"/>
              </w:rPr>
              <w:t>52 (10MHz)</w:t>
            </w:r>
          </w:p>
          <w:p w14:paraId="61922F54" w14:textId="77777777" w:rsidR="009F2A90" w:rsidRDefault="009F2A90">
            <w:pPr>
              <w:rPr>
                <w:rFonts w:cstheme="minorHAnsi"/>
              </w:rPr>
            </w:pPr>
          </w:p>
        </w:tc>
        <w:tc>
          <w:tcPr>
            <w:tcW w:w="1985" w:type="dxa"/>
          </w:tcPr>
          <w:p w14:paraId="61922F55" w14:textId="77777777" w:rsidR="009F2A90" w:rsidRDefault="00F415EF">
            <w:pPr>
              <w:keepNext/>
              <w:keepLines/>
              <w:spacing w:beforeLines="50" w:before="120" w:afterLines="50" w:after="120" w:line="240" w:lineRule="auto"/>
              <w:rPr>
                <w:rFonts w:cstheme="minorHAnsi"/>
              </w:rPr>
            </w:pPr>
            <w:r>
              <w:rPr>
                <w:rFonts w:eastAsia="Batang" w:cstheme="minorHAnsi"/>
              </w:rPr>
              <w:t>132 (50MHz)</w:t>
            </w:r>
          </w:p>
        </w:tc>
        <w:tc>
          <w:tcPr>
            <w:tcW w:w="1984" w:type="dxa"/>
          </w:tcPr>
          <w:p w14:paraId="61922F56" w14:textId="77777777" w:rsidR="009F2A90" w:rsidRDefault="00F415EF">
            <w:pPr>
              <w:keepNext/>
              <w:keepLines/>
              <w:spacing w:beforeLines="50" w:before="120" w:afterLines="50" w:after="120" w:line="240" w:lineRule="auto"/>
              <w:rPr>
                <w:rFonts w:eastAsia="Batang" w:cstheme="minorHAnsi"/>
              </w:rPr>
            </w:pPr>
            <w:r>
              <w:rPr>
                <w:rFonts w:eastAsia="Batang" w:cstheme="minorHAnsi"/>
              </w:rPr>
              <w:t>128(200MHz)</w:t>
            </w:r>
          </w:p>
        </w:tc>
      </w:tr>
      <w:tr w:rsidR="009F2A90" w14:paraId="61922F5C" w14:textId="77777777">
        <w:trPr>
          <w:trHeight w:val="397"/>
          <w:jc w:val="center"/>
        </w:trPr>
        <w:tc>
          <w:tcPr>
            <w:tcW w:w="2689" w:type="dxa"/>
          </w:tcPr>
          <w:p w14:paraId="61922F58" w14:textId="77777777" w:rsidR="009F2A90" w:rsidRDefault="00F415EF">
            <w:pPr>
              <w:rPr>
                <w:rFonts w:cstheme="minorHAnsi"/>
              </w:rPr>
            </w:pPr>
            <w:r>
              <w:rPr>
                <w:rFonts w:cstheme="minorHAnsi"/>
              </w:rPr>
              <w:t>Number of PRS symbol</w:t>
            </w:r>
          </w:p>
        </w:tc>
        <w:tc>
          <w:tcPr>
            <w:tcW w:w="1984" w:type="dxa"/>
          </w:tcPr>
          <w:p w14:paraId="61922F59" w14:textId="77777777" w:rsidR="009F2A90" w:rsidRDefault="00F415EF">
            <w:pPr>
              <w:rPr>
                <w:rFonts w:cstheme="minorHAnsi"/>
              </w:rPr>
            </w:pPr>
            <w:r>
              <w:rPr>
                <w:rFonts w:cstheme="minorHAnsi"/>
              </w:rPr>
              <w:t>2</w:t>
            </w:r>
          </w:p>
        </w:tc>
        <w:tc>
          <w:tcPr>
            <w:tcW w:w="1985" w:type="dxa"/>
          </w:tcPr>
          <w:p w14:paraId="61922F5A" w14:textId="77777777" w:rsidR="009F2A90" w:rsidRDefault="00F415EF">
            <w:pPr>
              <w:rPr>
                <w:rFonts w:cstheme="minorHAnsi"/>
              </w:rPr>
            </w:pPr>
            <w:r>
              <w:rPr>
                <w:rFonts w:cstheme="minorHAnsi"/>
              </w:rPr>
              <w:t>4</w:t>
            </w:r>
          </w:p>
        </w:tc>
        <w:tc>
          <w:tcPr>
            <w:tcW w:w="1984" w:type="dxa"/>
          </w:tcPr>
          <w:p w14:paraId="61922F5B" w14:textId="77777777" w:rsidR="009F2A90" w:rsidRDefault="00F415EF">
            <w:pPr>
              <w:rPr>
                <w:rFonts w:cstheme="minorHAnsi"/>
              </w:rPr>
            </w:pPr>
            <w:r>
              <w:rPr>
                <w:rFonts w:cstheme="minorHAnsi"/>
              </w:rPr>
              <w:t>6</w:t>
            </w:r>
          </w:p>
        </w:tc>
      </w:tr>
      <w:tr w:rsidR="009F2A90" w14:paraId="61922F61" w14:textId="77777777">
        <w:trPr>
          <w:trHeight w:val="397"/>
          <w:jc w:val="center"/>
        </w:trPr>
        <w:tc>
          <w:tcPr>
            <w:tcW w:w="2689" w:type="dxa"/>
          </w:tcPr>
          <w:p w14:paraId="61922F5D" w14:textId="77777777" w:rsidR="009F2A90" w:rsidRDefault="00F415EF">
            <w:pPr>
              <w:rPr>
                <w:rFonts w:cstheme="minorHAnsi"/>
              </w:rPr>
            </w:pPr>
            <w:r>
              <w:rPr>
                <w:rFonts w:cstheme="minorHAnsi"/>
              </w:rPr>
              <w:t>Comb size</w:t>
            </w:r>
          </w:p>
        </w:tc>
        <w:tc>
          <w:tcPr>
            <w:tcW w:w="1984" w:type="dxa"/>
          </w:tcPr>
          <w:p w14:paraId="61922F5E" w14:textId="77777777" w:rsidR="009F2A90" w:rsidRDefault="00F415EF">
            <w:pPr>
              <w:rPr>
                <w:rFonts w:cstheme="minorHAnsi"/>
              </w:rPr>
            </w:pPr>
            <w:r>
              <w:rPr>
                <w:rFonts w:cstheme="minorHAnsi"/>
              </w:rPr>
              <w:t>2</w:t>
            </w:r>
          </w:p>
        </w:tc>
        <w:tc>
          <w:tcPr>
            <w:tcW w:w="1985" w:type="dxa"/>
          </w:tcPr>
          <w:p w14:paraId="61922F5F" w14:textId="77777777" w:rsidR="009F2A90" w:rsidRDefault="00F415EF">
            <w:pPr>
              <w:rPr>
                <w:rFonts w:cstheme="minorHAnsi"/>
              </w:rPr>
            </w:pPr>
            <w:r>
              <w:rPr>
                <w:rFonts w:cstheme="minorHAnsi"/>
              </w:rPr>
              <w:t>4</w:t>
            </w:r>
          </w:p>
        </w:tc>
        <w:tc>
          <w:tcPr>
            <w:tcW w:w="1984" w:type="dxa"/>
          </w:tcPr>
          <w:p w14:paraId="61922F60" w14:textId="77777777" w:rsidR="009F2A90" w:rsidRDefault="00F415EF">
            <w:pPr>
              <w:rPr>
                <w:rFonts w:cstheme="minorHAnsi"/>
              </w:rPr>
            </w:pPr>
            <w:r>
              <w:rPr>
                <w:rFonts w:cstheme="minorHAnsi"/>
              </w:rPr>
              <w:t>6</w:t>
            </w:r>
          </w:p>
        </w:tc>
      </w:tr>
      <w:tr w:rsidR="009F2A90" w14:paraId="61922F66" w14:textId="77777777">
        <w:trPr>
          <w:trHeight w:val="397"/>
          <w:jc w:val="center"/>
        </w:trPr>
        <w:tc>
          <w:tcPr>
            <w:tcW w:w="2689" w:type="dxa"/>
          </w:tcPr>
          <w:p w14:paraId="61922F62" w14:textId="77777777" w:rsidR="009F2A90" w:rsidRDefault="00F415EF">
            <w:pPr>
              <w:spacing w:after="0"/>
              <w:rPr>
                <w:rFonts w:eastAsia="Batang" w:cstheme="minorHAnsi"/>
              </w:rPr>
            </w:pPr>
            <w:r>
              <w:rPr>
                <w:rFonts w:eastAsia="Batang" w:cstheme="minorHAnsi"/>
              </w:rPr>
              <w:t>Repetition factor</w:t>
            </w:r>
          </w:p>
        </w:tc>
        <w:tc>
          <w:tcPr>
            <w:tcW w:w="1984" w:type="dxa"/>
          </w:tcPr>
          <w:p w14:paraId="61922F63" w14:textId="77777777" w:rsidR="009F2A90" w:rsidRDefault="00F415EF">
            <w:pPr>
              <w:rPr>
                <w:rFonts w:cstheme="minorHAnsi"/>
              </w:rPr>
            </w:pPr>
            <w:r>
              <w:rPr>
                <w:rFonts w:cstheme="minorHAnsi"/>
              </w:rPr>
              <w:t>4</w:t>
            </w:r>
          </w:p>
        </w:tc>
        <w:tc>
          <w:tcPr>
            <w:tcW w:w="1985" w:type="dxa"/>
          </w:tcPr>
          <w:p w14:paraId="61922F64" w14:textId="77777777" w:rsidR="009F2A90" w:rsidRDefault="00F415EF">
            <w:pPr>
              <w:rPr>
                <w:rFonts w:cstheme="minorHAnsi"/>
              </w:rPr>
            </w:pPr>
            <w:r>
              <w:rPr>
                <w:rFonts w:cstheme="minorHAnsi"/>
              </w:rPr>
              <w:t>2</w:t>
            </w:r>
          </w:p>
        </w:tc>
        <w:tc>
          <w:tcPr>
            <w:tcW w:w="1984" w:type="dxa"/>
          </w:tcPr>
          <w:p w14:paraId="61922F65" w14:textId="77777777" w:rsidR="009F2A90" w:rsidRDefault="00F415EF">
            <w:pPr>
              <w:rPr>
                <w:rFonts w:cstheme="minorHAnsi"/>
              </w:rPr>
            </w:pPr>
            <w:r>
              <w:rPr>
                <w:rFonts w:cstheme="minorHAnsi"/>
              </w:rPr>
              <w:t>1</w:t>
            </w:r>
          </w:p>
        </w:tc>
      </w:tr>
    </w:tbl>
    <w:p w14:paraId="61922F67" w14:textId="77777777" w:rsidR="009F2A90" w:rsidRDefault="009F2A90">
      <w:pPr>
        <w:pStyle w:val="afc"/>
        <w:ind w:left="360" w:firstLineChars="0" w:firstLine="0"/>
      </w:pPr>
    </w:p>
    <w:p w14:paraId="61922F68" w14:textId="77777777" w:rsidR="009F2A90" w:rsidRDefault="00F415EF">
      <w:pPr>
        <w:pStyle w:val="afc"/>
        <w:ind w:left="360" w:firstLineChars="0" w:firstLine="0"/>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69" w14:textId="77777777" w:rsidR="009F2A90" w:rsidRDefault="009F2A90">
      <w:pPr>
        <w:pStyle w:val="afc"/>
        <w:ind w:left="360" w:firstLineChars="0" w:firstLine="0"/>
      </w:pPr>
    </w:p>
    <w:p w14:paraId="61922F6A" w14:textId="77777777" w:rsidR="009F2A90" w:rsidRDefault="00F415EF">
      <w:pPr>
        <w:pStyle w:val="3"/>
        <w:spacing w:beforeLines="50" w:afterLines="50" w:after="120"/>
        <w:ind w:left="709" w:hanging="709"/>
        <w:jc w:val="both"/>
        <w:rPr>
          <w:sz w:val="24"/>
          <w:szCs w:val="16"/>
          <w:lang w:val="en-US"/>
        </w:rPr>
      </w:pPr>
      <w:r>
        <w:rPr>
          <w:sz w:val="24"/>
          <w:szCs w:val="16"/>
          <w:lang w:val="en-US"/>
        </w:rPr>
        <w:t>Sub-topic 5-5 SRS configuration for NR Positioning test case</w:t>
      </w:r>
    </w:p>
    <w:p w14:paraId="61922F6B"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 Option 1 (Intel):  SRS configuration pattern 1 for timing accuracy test in [2] can be reused for NR positioning measurements.</w:t>
      </w:r>
    </w:p>
    <w:p w14:paraId="61922F6C" w14:textId="77777777" w:rsidR="009F2A90" w:rsidRDefault="00F415EF">
      <w:pPr>
        <w:pStyle w:val="afc"/>
        <w:ind w:left="360" w:firstLineChars="0" w:firstLine="0"/>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6D" w14:textId="77777777" w:rsidR="009F2A90" w:rsidRDefault="009F2A90">
      <w:pPr>
        <w:pStyle w:val="afc"/>
        <w:ind w:left="360" w:firstLineChars="0" w:firstLine="0"/>
        <w:rPr>
          <w:b/>
          <w:color w:val="0070C0"/>
          <w:u w:val="single"/>
          <w:lang w:eastAsia="ko-KR"/>
        </w:rPr>
      </w:pPr>
    </w:p>
    <w:p w14:paraId="61922F6E" w14:textId="77777777" w:rsidR="009F2A90" w:rsidRDefault="00F415EF">
      <w:pPr>
        <w:pStyle w:val="3"/>
        <w:spacing w:beforeLines="50" w:afterLines="50" w:after="120"/>
        <w:ind w:left="709" w:hanging="709"/>
        <w:jc w:val="both"/>
        <w:rPr>
          <w:bCs/>
          <w:lang w:val="en-US"/>
        </w:rPr>
      </w:pPr>
      <w:r>
        <w:rPr>
          <w:sz w:val="24"/>
          <w:szCs w:val="16"/>
          <w:lang w:val="en-US"/>
        </w:rPr>
        <w:t>Sub-topic 5-6 Number of cells/TRPs for NR Positioning test case</w:t>
      </w:r>
    </w:p>
    <w:p w14:paraId="61922F6F"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1a. (Ericsson)</w:t>
      </w:r>
    </w:p>
    <w:p w14:paraId="61922F70" w14:textId="77777777" w:rsidR="009F2A90" w:rsidRDefault="00F415EF">
      <w:pPr>
        <w:numPr>
          <w:ilvl w:val="1"/>
          <w:numId w:val="11"/>
        </w:numPr>
        <w:spacing w:after="60" w:line="240" w:lineRule="auto"/>
        <w:jc w:val="both"/>
        <w:rPr>
          <w:i/>
          <w:iCs/>
          <w:sz w:val="22"/>
          <w:szCs w:val="22"/>
          <w:lang w:eastAsia="zh-CN"/>
        </w:rPr>
      </w:pPr>
      <w:r>
        <w:rPr>
          <w:i/>
          <w:iCs/>
          <w:sz w:val="22"/>
          <w:szCs w:val="22"/>
          <w:lang w:eastAsia="zh-CN"/>
        </w:rPr>
        <w:t>for RSTD measurement requirements, test cases with 3 cells are developed: NR PCell (cell 1) and two NR neighbor cells (cell 2, cell 3);</w:t>
      </w:r>
    </w:p>
    <w:p w14:paraId="61922F71" w14:textId="77777777" w:rsidR="009F2A90" w:rsidRDefault="00F415EF">
      <w:pPr>
        <w:pStyle w:val="afc"/>
        <w:numPr>
          <w:ilvl w:val="1"/>
          <w:numId w:val="11"/>
        </w:numPr>
        <w:spacing w:beforeLines="50" w:before="120" w:afterLines="50" w:after="120"/>
        <w:ind w:firstLineChars="0"/>
        <w:jc w:val="both"/>
        <w:rPr>
          <w:bCs/>
          <w:lang w:eastAsia="zh-CN"/>
        </w:rPr>
      </w:pPr>
      <w:r>
        <w:rPr>
          <w:i/>
          <w:iCs/>
          <w:sz w:val="22"/>
          <w:szCs w:val="22"/>
          <w:lang w:eastAsia="zh-CN"/>
        </w:rPr>
        <w:t>for RSTD measurement accuracy requirements, test cases with 2 cells can be sufficient, provided separate test cases are developed for measurements on the same and different frequency layers: NR PCell (cell 1) and one NR neighbor cell (cell 2)</w:t>
      </w:r>
    </w:p>
    <w:p w14:paraId="61922F72" w14:textId="77777777" w:rsidR="009F2A90" w:rsidRDefault="00F415EF">
      <w:pPr>
        <w:pStyle w:val="afc"/>
        <w:numPr>
          <w:ilvl w:val="1"/>
          <w:numId w:val="11"/>
        </w:numPr>
        <w:spacing w:beforeLines="50" w:before="120" w:afterLines="50" w:after="120"/>
        <w:ind w:firstLineChars="0"/>
        <w:jc w:val="both"/>
        <w:rPr>
          <w:bCs/>
          <w:lang w:eastAsia="zh-CN"/>
        </w:rPr>
      </w:pPr>
      <w:r>
        <w:rPr>
          <w:i/>
          <w:iCs/>
          <w:sz w:val="22"/>
          <w:szCs w:val="22"/>
          <w:lang w:eastAsia="zh-CN"/>
        </w:rPr>
        <w:t>for PRS-RSRP (DL-AoD) and UE Rx-Tx time difference measurement requirements and measurement accuracy requirements, the same test set-up as for RSTD can be used</w:t>
      </w:r>
    </w:p>
    <w:p w14:paraId="61922F73"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1b. (Intel)</w:t>
      </w:r>
    </w:p>
    <w:p w14:paraId="61922F74" w14:textId="77777777" w:rsidR="009F2A90" w:rsidRDefault="00F415EF">
      <w:pPr>
        <w:numPr>
          <w:ilvl w:val="1"/>
          <w:numId w:val="11"/>
        </w:numPr>
        <w:spacing w:after="60" w:line="240" w:lineRule="auto"/>
        <w:jc w:val="both"/>
        <w:rPr>
          <w:i/>
          <w:iCs/>
          <w:sz w:val="22"/>
          <w:szCs w:val="22"/>
          <w:lang w:eastAsia="zh-CN"/>
        </w:rPr>
      </w:pPr>
      <w:r>
        <w:rPr>
          <w:i/>
          <w:iCs/>
          <w:sz w:val="22"/>
          <w:szCs w:val="22"/>
          <w:lang w:eastAsia="zh-CN"/>
        </w:rPr>
        <w:t xml:space="preserve">3 cells deployment scenarios (one is serving/reference cell, the other two neighbor cells) can be used for NR RSTD . </w:t>
      </w:r>
    </w:p>
    <w:p w14:paraId="61922F75" w14:textId="77777777" w:rsidR="009F2A90" w:rsidRDefault="00F415EF">
      <w:pPr>
        <w:pStyle w:val="afc"/>
        <w:numPr>
          <w:ilvl w:val="1"/>
          <w:numId w:val="11"/>
        </w:numPr>
        <w:spacing w:beforeLines="50" w:before="120" w:afterLines="50" w:after="120"/>
        <w:ind w:firstLineChars="0"/>
        <w:jc w:val="both"/>
        <w:rPr>
          <w:iCs/>
          <w:lang w:eastAsia="zh-CN"/>
        </w:rPr>
      </w:pPr>
      <w:r>
        <w:rPr>
          <w:i/>
          <w:iCs/>
        </w:rPr>
        <w:t xml:space="preserve">2 cells deployment scenarios (one is serving/reference cell, the other neighbor cell) can be used for UE Rx-Tx time difference, PRS RSRP </w:t>
      </w:r>
    </w:p>
    <w:p w14:paraId="61922F76"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Option 2 (Huawei): two TRPs in the test case</w:t>
      </w:r>
    </w:p>
    <w:p w14:paraId="61922F77" w14:textId="77777777" w:rsidR="009F2A90" w:rsidRDefault="00F415EF">
      <w:pPr>
        <w:pStyle w:val="afc"/>
        <w:ind w:left="360" w:firstLineChars="0" w:firstLine="0"/>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78" w14:textId="77777777" w:rsidR="009F2A90" w:rsidRDefault="009F2A90">
      <w:pPr>
        <w:pStyle w:val="afc"/>
        <w:ind w:left="360" w:firstLineChars="0" w:firstLine="0"/>
        <w:rPr>
          <w:rFonts w:eastAsiaTheme="minorEastAsia"/>
          <w:lang w:val="en-US" w:eastAsia="zh-CN"/>
        </w:rPr>
      </w:pPr>
    </w:p>
    <w:p w14:paraId="61922F79" w14:textId="77777777" w:rsidR="009F2A90" w:rsidRDefault="00F415EF">
      <w:pPr>
        <w:pStyle w:val="3"/>
        <w:spacing w:beforeLines="50" w:afterLines="50" w:after="120"/>
        <w:ind w:left="709" w:hanging="709"/>
        <w:jc w:val="both"/>
        <w:rPr>
          <w:sz w:val="24"/>
          <w:szCs w:val="16"/>
          <w:lang w:val="en-US"/>
        </w:rPr>
      </w:pPr>
      <w:r>
        <w:rPr>
          <w:sz w:val="24"/>
          <w:szCs w:val="16"/>
          <w:lang w:val="en-US"/>
        </w:rPr>
        <w:t xml:space="preserve">Sub-topic 5-7 Number of positioning frequency layers </w:t>
      </w:r>
    </w:p>
    <w:p w14:paraId="61922F7A"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(Intel): The number of positioning frequency layers measured cannot be larger than 2. </w:t>
      </w:r>
    </w:p>
    <w:p w14:paraId="61922F7B" w14:textId="77777777" w:rsidR="009F2A90" w:rsidRDefault="00F415EF">
      <w:pPr>
        <w:pStyle w:val="afc"/>
        <w:numPr>
          <w:ilvl w:val="0"/>
          <w:numId w:val="6"/>
        </w:numPr>
        <w:ind w:firstLineChars="0"/>
        <w:rPr>
          <w:iCs/>
          <w:lang w:eastAsia="zh-CN"/>
        </w:rPr>
      </w:pPr>
      <w:r>
        <w:rPr>
          <w:rFonts w:eastAsiaTheme="minorEastAsia"/>
          <w:lang w:val="en-US" w:eastAsia="zh-CN"/>
        </w:rPr>
        <w:t>Option 2 (Huawei): There are one PRS frequency layer</w:t>
      </w:r>
      <w:r>
        <w:rPr>
          <w:rFonts w:eastAsiaTheme="minorEastAsia"/>
          <w:b/>
          <w:lang w:val="en-US" w:eastAsia="zh-CN"/>
        </w:rPr>
        <w:t xml:space="preserve"> </w:t>
      </w:r>
    </w:p>
    <w:p w14:paraId="61922F7C"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7D" w14:textId="77777777" w:rsidR="009F2A90" w:rsidRDefault="009F2A90">
      <w:pPr>
        <w:rPr>
          <w:iCs/>
          <w:lang w:eastAsia="zh-CN"/>
        </w:rPr>
      </w:pPr>
    </w:p>
    <w:p w14:paraId="61922F7E" w14:textId="77777777" w:rsidR="009F2A90" w:rsidRDefault="00F415EF">
      <w:pPr>
        <w:pStyle w:val="3"/>
        <w:spacing w:beforeLines="50" w:afterLines="50" w:after="120"/>
        <w:ind w:left="709" w:hanging="709"/>
        <w:jc w:val="both"/>
        <w:rPr>
          <w:sz w:val="24"/>
          <w:szCs w:val="16"/>
          <w:lang w:val="en-US"/>
        </w:rPr>
      </w:pPr>
      <w:r>
        <w:rPr>
          <w:sz w:val="24"/>
          <w:szCs w:val="16"/>
          <w:lang w:val="en-US"/>
        </w:rPr>
        <w:lastRenderedPageBreak/>
        <w:t>Sub-topic 5-8 Synchronous/Asynchronous cells</w:t>
      </w:r>
    </w:p>
    <w:p w14:paraId="61922F7F"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(Intel): The synchronous cells will be tested for the measurement delay requirements test. </w:t>
      </w:r>
    </w:p>
    <w:p w14:paraId="61922F80"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81" w14:textId="77777777" w:rsidR="009F2A90" w:rsidRDefault="009F2A90">
      <w:pPr>
        <w:rPr>
          <w:rFonts w:eastAsiaTheme="minorEastAsia"/>
          <w:lang w:val="en-US" w:eastAsia="zh-CN"/>
        </w:rPr>
      </w:pPr>
    </w:p>
    <w:p w14:paraId="61922F82" w14:textId="77777777" w:rsidR="009F2A90" w:rsidRDefault="00F415EF">
      <w:pPr>
        <w:pStyle w:val="3"/>
        <w:spacing w:beforeLines="50" w:afterLines="50" w:after="120"/>
        <w:ind w:left="709" w:hanging="709"/>
        <w:jc w:val="both"/>
        <w:rPr>
          <w:sz w:val="24"/>
          <w:szCs w:val="16"/>
          <w:lang w:val="en-US"/>
        </w:rPr>
      </w:pPr>
      <w:r>
        <w:rPr>
          <w:sz w:val="24"/>
          <w:szCs w:val="16"/>
          <w:lang w:val="en-US"/>
        </w:rPr>
        <w:t>Sub-topic 5-9 Muting pattern</w:t>
      </w:r>
    </w:p>
    <w:p w14:paraId="61922F83" w14:textId="77777777" w:rsidR="009F2A90" w:rsidRDefault="00F415EF">
      <w:pPr>
        <w:pStyle w:val="afc"/>
        <w:numPr>
          <w:ilvl w:val="0"/>
          <w:numId w:val="6"/>
        </w:numPr>
        <w:ind w:firstLineChars="0"/>
        <w:rPr>
          <w:rFonts w:eastAsiaTheme="minorEastAsia"/>
          <w:lang w:val="en-US" w:eastAsia="zh-CN"/>
        </w:rPr>
      </w:pPr>
      <w:r>
        <w:rPr>
          <w:rFonts w:eastAsiaTheme="minorEastAsia"/>
          <w:lang w:val="en-US" w:eastAsia="zh-CN"/>
        </w:rPr>
        <w:t xml:space="preserve">Option 1. (Intel, Huawei): only the non-muting PRS configuration will be used. </w:t>
      </w:r>
    </w:p>
    <w:p w14:paraId="61922F84"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85" w14:textId="77777777" w:rsidR="009F2A90" w:rsidRDefault="009F2A90">
      <w:pPr>
        <w:rPr>
          <w:rFonts w:eastAsiaTheme="minorEastAsia"/>
          <w:lang w:val="en-US" w:eastAsia="zh-CN"/>
        </w:rPr>
      </w:pPr>
    </w:p>
    <w:p w14:paraId="61922F86" w14:textId="77777777" w:rsidR="009F2A90" w:rsidRDefault="00F415EF">
      <w:pPr>
        <w:pStyle w:val="3"/>
        <w:spacing w:beforeLines="50" w:afterLines="50" w:after="120"/>
        <w:ind w:left="709" w:hanging="709"/>
        <w:jc w:val="both"/>
        <w:rPr>
          <w:sz w:val="24"/>
          <w:szCs w:val="16"/>
          <w:lang w:val="en-US"/>
        </w:rPr>
      </w:pPr>
      <w:r>
        <w:rPr>
          <w:sz w:val="24"/>
          <w:szCs w:val="16"/>
          <w:lang w:val="en-US"/>
        </w:rPr>
        <w:t>Sub-topic 5-10 Test cases list</w:t>
      </w:r>
    </w:p>
    <w:p w14:paraId="61922F87" w14:textId="77777777" w:rsidR="009F2A90" w:rsidRDefault="00F415EF">
      <w:pPr>
        <w:pStyle w:val="afc"/>
        <w:numPr>
          <w:ilvl w:val="0"/>
          <w:numId w:val="11"/>
        </w:numPr>
        <w:spacing w:beforeLines="50" w:before="120" w:afterLines="50" w:after="120"/>
        <w:ind w:firstLineChars="0"/>
        <w:jc w:val="both"/>
        <w:rPr>
          <w:bCs/>
          <w:lang w:eastAsia="zh-CN"/>
        </w:rPr>
      </w:pPr>
      <w:r>
        <w:rPr>
          <w:bCs/>
          <w:lang w:eastAsia="zh-CN"/>
        </w:rPr>
        <w:t>Option 1.  (Huawei)</w:t>
      </w:r>
    </w:p>
    <w:p w14:paraId="61922F88" w14:textId="77777777" w:rsidR="009F2A90" w:rsidRDefault="00F415EF">
      <w:pPr>
        <w:spacing w:before="120" w:after="120"/>
        <w:ind w:left="644"/>
        <w:rPr>
          <w:rFonts w:eastAsiaTheme="minorEastAsia"/>
          <w:bCs/>
          <w:lang w:eastAsia="zh-CN"/>
        </w:rPr>
      </w:pPr>
      <w:r>
        <w:rPr>
          <w:rFonts w:eastAsiaTheme="minorEastAsia"/>
          <w:bCs/>
          <w:lang w:eastAsia="zh-CN"/>
        </w:rPr>
        <w:t xml:space="preserve">Define measurement delay and measurement accuracy tests for the following cases (totally 12 test cases) </w:t>
      </w:r>
    </w:p>
    <w:p w14:paraId="61922F89" w14:textId="77777777" w:rsidR="009F2A90" w:rsidRDefault="00F415EF">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1: RSTD measurement delay test for FR1 SA </w:t>
      </w:r>
    </w:p>
    <w:p w14:paraId="61922F8A" w14:textId="77777777" w:rsidR="009F2A90" w:rsidRDefault="00F415EF">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2: RSTD measurement delay test for FR2 SA</w:t>
      </w:r>
    </w:p>
    <w:p w14:paraId="61922F8B" w14:textId="77777777" w:rsidR="009F2A90" w:rsidRDefault="00F415EF">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3: PRS-RSRP measurement delay test for FR1 SA </w:t>
      </w:r>
    </w:p>
    <w:p w14:paraId="61922F8C" w14:textId="77777777" w:rsidR="009F2A90" w:rsidRDefault="00F415EF">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4: PRS-RSRP measurement delay test for FR2 SA</w:t>
      </w:r>
    </w:p>
    <w:p w14:paraId="61922F8D" w14:textId="77777777" w:rsidR="009F2A90" w:rsidRDefault="00F415EF">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5: Rx-Tx measurement delay test for FR1 SA </w:t>
      </w:r>
    </w:p>
    <w:p w14:paraId="61922F8E" w14:textId="77777777" w:rsidR="009F2A90" w:rsidRDefault="00F415EF">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lang w:eastAsia="zh-CN"/>
        </w:rPr>
      </w:pPr>
      <w:r>
        <w:rPr>
          <w:rFonts w:eastAsiaTheme="minorEastAsia"/>
          <w:bCs/>
          <w:lang w:eastAsia="zh-CN"/>
        </w:rPr>
        <w:t>Case 6: Rx-Tx measurement delay test for FR2 SA</w:t>
      </w:r>
    </w:p>
    <w:p w14:paraId="61922F8F" w14:textId="77777777" w:rsidR="009F2A90" w:rsidRDefault="009F2A90">
      <w:pPr>
        <w:pStyle w:val="afc"/>
        <w:spacing w:beforeLines="50" w:before="120" w:afterLines="50" w:after="120"/>
        <w:ind w:left="644" w:firstLineChars="0" w:firstLine="0"/>
        <w:jc w:val="both"/>
        <w:rPr>
          <w:bCs/>
          <w:lang w:eastAsia="zh-CN"/>
        </w:rPr>
      </w:pPr>
    </w:p>
    <w:p w14:paraId="61922F90" w14:textId="77777777" w:rsidR="009F2A90" w:rsidRDefault="00F415EF">
      <w:pPr>
        <w:pStyle w:val="afc"/>
        <w:numPr>
          <w:ilvl w:val="0"/>
          <w:numId w:val="11"/>
        </w:numPr>
        <w:spacing w:beforeLines="50" w:before="120" w:afterLines="50" w:after="120"/>
        <w:ind w:firstLineChars="0"/>
        <w:jc w:val="both"/>
        <w:rPr>
          <w:iCs/>
          <w:lang w:eastAsia="zh-CN"/>
        </w:rPr>
      </w:pPr>
      <w:r>
        <w:rPr>
          <w:bCs/>
          <w:lang w:eastAsia="zh-CN"/>
        </w:rPr>
        <w:t>Option 2. (Intel)</w:t>
      </w:r>
    </w:p>
    <w:p w14:paraId="61922F91" w14:textId="77777777" w:rsidR="009F2A90" w:rsidRDefault="00F415EF">
      <w:pPr>
        <w:pStyle w:val="a9"/>
        <w:jc w:val="center"/>
        <w:rPr>
          <w:rFonts w:asciiTheme="minorHAnsi" w:hAnsiTheme="minorHAnsi" w:cstheme="minorHAnsi"/>
          <w:b/>
          <w:bCs/>
        </w:rPr>
      </w:pPr>
      <w:r>
        <w:rPr>
          <w:rFonts w:asciiTheme="minorHAnsi" w:hAnsiTheme="minorHAnsi" w:cstheme="minorHAnsi"/>
          <w:b/>
          <w:bCs/>
        </w:rPr>
        <w:t>Table 3.1 Test cases for NR positioning core requirements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81"/>
        <w:gridCol w:w="3377"/>
        <w:gridCol w:w="2835"/>
        <w:gridCol w:w="1554"/>
      </w:tblGrid>
      <w:tr w:rsidR="009F2A90" w14:paraId="61922F97" w14:textId="77777777">
        <w:tc>
          <w:tcPr>
            <w:tcW w:w="482" w:type="dxa"/>
            <w:shd w:val="clear" w:color="auto" w:fill="auto"/>
          </w:tcPr>
          <w:p w14:paraId="61922F92" w14:textId="77777777" w:rsidR="009F2A90" w:rsidRDefault="00F415EF">
            <w:pPr>
              <w:spacing w:after="0"/>
              <w:rPr>
                <w:sz w:val="18"/>
                <w:szCs w:val="18"/>
              </w:rPr>
            </w:pPr>
            <w:r>
              <w:rPr>
                <w:b/>
                <w:bCs/>
                <w:sz w:val="18"/>
                <w:szCs w:val="18"/>
              </w:rPr>
              <w:t>No</w:t>
            </w:r>
          </w:p>
        </w:tc>
        <w:tc>
          <w:tcPr>
            <w:tcW w:w="1381" w:type="dxa"/>
            <w:shd w:val="clear" w:color="auto" w:fill="auto"/>
          </w:tcPr>
          <w:p w14:paraId="61922F93" w14:textId="77777777" w:rsidR="009F2A90" w:rsidRDefault="00F415EF">
            <w:pPr>
              <w:spacing w:after="0"/>
              <w:rPr>
                <w:sz w:val="18"/>
                <w:szCs w:val="18"/>
              </w:rPr>
            </w:pPr>
            <w:r>
              <w:rPr>
                <w:b/>
                <w:bCs/>
                <w:sz w:val="18"/>
                <w:szCs w:val="18"/>
              </w:rPr>
              <w:t>Type of Test</w:t>
            </w:r>
          </w:p>
        </w:tc>
        <w:tc>
          <w:tcPr>
            <w:tcW w:w="3377" w:type="dxa"/>
            <w:shd w:val="clear" w:color="auto" w:fill="auto"/>
          </w:tcPr>
          <w:p w14:paraId="61922F94" w14:textId="77777777" w:rsidR="009F2A90" w:rsidRDefault="00F415EF">
            <w:pPr>
              <w:spacing w:after="0"/>
              <w:rPr>
                <w:sz w:val="18"/>
                <w:szCs w:val="18"/>
              </w:rPr>
            </w:pPr>
            <w:r>
              <w:rPr>
                <w:b/>
                <w:bCs/>
                <w:color w:val="000000"/>
                <w:sz w:val="18"/>
                <w:szCs w:val="18"/>
              </w:rPr>
              <w:t>Description</w:t>
            </w:r>
          </w:p>
        </w:tc>
        <w:tc>
          <w:tcPr>
            <w:tcW w:w="2835" w:type="dxa"/>
            <w:shd w:val="clear" w:color="auto" w:fill="auto"/>
          </w:tcPr>
          <w:p w14:paraId="61922F95" w14:textId="77777777" w:rsidR="009F2A90" w:rsidRDefault="00F415EF">
            <w:pPr>
              <w:spacing w:after="0"/>
              <w:rPr>
                <w:sz w:val="18"/>
                <w:szCs w:val="18"/>
              </w:rPr>
            </w:pPr>
            <w:r>
              <w:rPr>
                <w:b/>
                <w:bCs/>
                <w:color w:val="000000"/>
                <w:sz w:val="18"/>
                <w:szCs w:val="18"/>
              </w:rPr>
              <w:t xml:space="preserve">Test purpose </w:t>
            </w:r>
          </w:p>
        </w:tc>
        <w:tc>
          <w:tcPr>
            <w:tcW w:w="1554" w:type="dxa"/>
          </w:tcPr>
          <w:p w14:paraId="61922F96" w14:textId="77777777" w:rsidR="009F2A90" w:rsidRDefault="00F415EF">
            <w:pPr>
              <w:spacing w:after="0"/>
              <w:rPr>
                <w:b/>
                <w:bCs/>
                <w:color w:val="000000"/>
                <w:sz w:val="18"/>
                <w:szCs w:val="18"/>
              </w:rPr>
            </w:pPr>
            <w:r>
              <w:rPr>
                <w:b/>
                <w:bCs/>
                <w:color w:val="000000"/>
                <w:sz w:val="18"/>
                <w:szCs w:val="18"/>
              </w:rPr>
              <w:t>Responsible company</w:t>
            </w:r>
          </w:p>
        </w:tc>
      </w:tr>
      <w:tr w:rsidR="009F2A90" w14:paraId="61922FA6" w14:textId="77777777">
        <w:tc>
          <w:tcPr>
            <w:tcW w:w="482" w:type="dxa"/>
            <w:shd w:val="clear" w:color="auto" w:fill="auto"/>
          </w:tcPr>
          <w:p w14:paraId="61922F98" w14:textId="77777777" w:rsidR="009F2A90" w:rsidRDefault="00F415EF">
            <w:pPr>
              <w:spacing w:after="0"/>
              <w:rPr>
                <w:sz w:val="18"/>
                <w:szCs w:val="18"/>
              </w:rPr>
            </w:pPr>
            <w:r>
              <w:rPr>
                <w:sz w:val="18"/>
                <w:szCs w:val="18"/>
              </w:rPr>
              <w:t>1-1</w:t>
            </w:r>
          </w:p>
        </w:tc>
        <w:tc>
          <w:tcPr>
            <w:tcW w:w="1381" w:type="dxa"/>
            <w:shd w:val="clear" w:color="auto" w:fill="auto"/>
          </w:tcPr>
          <w:p w14:paraId="61922F99" w14:textId="77777777" w:rsidR="009F2A90" w:rsidRDefault="00F415EF">
            <w:pPr>
              <w:spacing w:after="0"/>
              <w:rPr>
                <w:sz w:val="18"/>
                <w:szCs w:val="18"/>
              </w:rPr>
            </w:pPr>
            <w:r>
              <w:rPr>
                <w:sz w:val="18"/>
                <w:szCs w:val="18"/>
              </w:rPr>
              <w:t xml:space="preserve">FDD RSTD measurement reporting in FR1 </w:t>
            </w:r>
          </w:p>
        </w:tc>
        <w:tc>
          <w:tcPr>
            <w:tcW w:w="3377" w:type="dxa"/>
            <w:shd w:val="clear" w:color="auto" w:fill="auto"/>
          </w:tcPr>
          <w:p w14:paraId="61922F9A" w14:textId="77777777" w:rsidR="009F2A90" w:rsidRDefault="00F415EF">
            <w:pPr>
              <w:spacing w:after="0"/>
              <w:rPr>
                <w:sz w:val="18"/>
                <w:szCs w:val="18"/>
              </w:rPr>
            </w:pPr>
            <w:r>
              <w:rPr>
                <w:sz w:val="18"/>
                <w:szCs w:val="18"/>
              </w:rPr>
              <w:t xml:space="preserve">FDD, </w:t>
            </w:r>
          </w:p>
          <w:p w14:paraId="61922F9B" w14:textId="77777777" w:rsidR="009F2A90" w:rsidRDefault="00F415EF">
            <w:pPr>
              <w:spacing w:after="0"/>
              <w:rPr>
                <w:sz w:val="18"/>
                <w:szCs w:val="18"/>
              </w:rPr>
            </w:pPr>
            <w:r>
              <w:rPr>
                <w:sz w:val="18"/>
                <w:szCs w:val="18"/>
              </w:rPr>
              <w:t>PRS pattern 1</w:t>
            </w:r>
          </w:p>
          <w:p w14:paraId="61922F9C" w14:textId="77777777" w:rsidR="009F2A90" w:rsidRDefault="00F415EF">
            <w:pPr>
              <w:spacing w:after="0"/>
              <w:rPr>
                <w:sz w:val="18"/>
                <w:szCs w:val="18"/>
                <w:lang w:val="fr-FR"/>
              </w:rPr>
            </w:pPr>
            <w:r>
              <w:rPr>
                <w:sz w:val="18"/>
                <w:szCs w:val="18"/>
                <w:lang w:val="fr-FR"/>
              </w:rPr>
              <w:t>Gap#24</w:t>
            </w:r>
          </w:p>
          <w:p w14:paraId="61922F9D" w14:textId="77777777" w:rsidR="009F2A90" w:rsidRDefault="00F415EF">
            <w:pPr>
              <w:spacing w:after="0"/>
              <w:rPr>
                <w:sz w:val="18"/>
                <w:szCs w:val="18"/>
              </w:rPr>
            </w:pPr>
            <w:r>
              <w:rPr>
                <w:sz w:val="18"/>
                <w:szCs w:val="18"/>
              </w:rPr>
              <w:t>Positioning period (T1,T2, T3) = (3,1.28,1.28) ms</w:t>
            </w:r>
          </w:p>
          <w:p w14:paraId="61922F9E" w14:textId="77777777" w:rsidR="009F2A90" w:rsidRDefault="00F415EF">
            <w:pPr>
              <w:spacing w:after="0"/>
              <w:rPr>
                <w:sz w:val="18"/>
                <w:szCs w:val="18"/>
              </w:rPr>
            </w:pPr>
            <w:r>
              <w:rPr>
                <w:sz w:val="18"/>
                <w:szCs w:val="18"/>
              </w:rPr>
              <w:t xml:space="preserve">No DRX cycle </w:t>
            </w:r>
          </w:p>
          <w:p w14:paraId="61922F9F" w14:textId="77777777" w:rsidR="009F2A90" w:rsidRDefault="00F415EF">
            <w:pPr>
              <w:spacing w:after="0"/>
              <w:rPr>
                <w:sz w:val="18"/>
                <w:szCs w:val="18"/>
              </w:rPr>
            </w:pPr>
            <w:r>
              <w:rPr>
                <w:sz w:val="18"/>
                <w:szCs w:val="18"/>
              </w:rPr>
              <w:t>Alignment b/w cells = synchronous</w:t>
            </w:r>
          </w:p>
          <w:p w14:paraId="61922FA0" w14:textId="77777777" w:rsidR="009F2A90" w:rsidRDefault="00F415EF">
            <w:pPr>
              <w:spacing w:after="0"/>
              <w:rPr>
                <w:sz w:val="18"/>
                <w:szCs w:val="18"/>
              </w:rPr>
            </w:pPr>
            <w:r>
              <w:rPr>
                <w:sz w:val="18"/>
                <w:szCs w:val="18"/>
              </w:rPr>
              <w:t>3 cells in total</w:t>
            </w:r>
          </w:p>
          <w:p w14:paraId="61922FA1" w14:textId="77777777" w:rsidR="009F2A90" w:rsidRDefault="00F415EF">
            <w:pPr>
              <w:spacing w:after="0"/>
              <w:rPr>
                <w:sz w:val="18"/>
                <w:szCs w:val="18"/>
              </w:rPr>
            </w:pPr>
            <w:r>
              <w:rPr>
                <w:sz w:val="18"/>
                <w:szCs w:val="18"/>
              </w:rPr>
              <w:t>Total measured positioning frequency layer is 2</w:t>
            </w:r>
          </w:p>
          <w:p w14:paraId="61922FA2" w14:textId="77777777" w:rsidR="009F2A90" w:rsidRDefault="00F415EF">
            <w:pPr>
              <w:spacing w:after="0"/>
              <w:rPr>
                <w:sz w:val="18"/>
                <w:szCs w:val="18"/>
              </w:rPr>
            </w:pPr>
            <w:r>
              <w:rPr>
                <w:sz w:val="18"/>
                <w:szCs w:val="18"/>
              </w:rPr>
              <w:t>DL-PRS-expectedRSTD is +/- 500us</w:t>
            </w:r>
          </w:p>
          <w:p w14:paraId="61922FA3" w14:textId="77777777" w:rsidR="009F2A90" w:rsidRDefault="00F415EF">
            <w:pPr>
              <w:spacing w:after="0"/>
              <w:rPr>
                <w:sz w:val="18"/>
                <w:szCs w:val="18"/>
              </w:rPr>
            </w:pPr>
            <w:r>
              <w:rPr>
                <w:sz w:val="18"/>
                <w:szCs w:val="18"/>
              </w:rPr>
              <w:t>TDL-A (30 ns delay spread, 5Hz)</w:t>
            </w:r>
          </w:p>
        </w:tc>
        <w:tc>
          <w:tcPr>
            <w:tcW w:w="2835" w:type="dxa"/>
            <w:shd w:val="clear" w:color="auto" w:fill="auto"/>
          </w:tcPr>
          <w:p w14:paraId="61922FA4" w14:textId="77777777" w:rsidR="009F2A90" w:rsidRDefault="00F415EF">
            <w:pPr>
              <w:spacing w:after="0"/>
              <w:rPr>
                <w:sz w:val="18"/>
                <w:szCs w:val="18"/>
              </w:rPr>
            </w:pPr>
            <w:r>
              <w:rPr>
                <w:sz w:val="18"/>
                <w:szCs w:val="18"/>
              </w:rPr>
              <w:t xml:space="preserve">Core requirements in section 9.9.2.4 which is also rely on UE’s processing capability to be verified. UE reports RSTD within required delay for certain number of cells  </w:t>
            </w:r>
          </w:p>
        </w:tc>
        <w:tc>
          <w:tcPr>
            <w:tcW w:w="1554" w:type="dxa"/>
          </w:tcPr>
          <w:p w14:paraId="61922FA5" w14:textId="77777777" w:rsidR="009F2A90" w:rsidRDefault="00F415EF">
            <w:pPr>
              <w:spacing w:after="0"/>
              <w:rPr>
                <w:sz w:val="18"/>
                <w:szCs w:val="18"/>
              </w:rPr>
            </w:pPr>
            <w:r>
              <w:rPr>
                <w:sz w:val="18"/>
                <w:szCs w:val="18"/>
              </w:rPr>
              <w:t>Intel</w:t>
            </w:r>
          </w:p>
        </w:tc>
      </w:tr>
      <w:tr w:rsidR="009F2A90" w14:paraId="61922FB6" w14:textId="77777777">
        <w:tc>
          <w:tcPr>
            <w:tcW w:w="482" w:type="dxa"/>
            <w:shd w:val="clear" w:color="auto" w:fill="auto"/>
          </w:tcPr>
          <w:p w14:paraId="61922FA7" w14:textId="77777777" w:rsidR="009F2A90" w:rsidRDefault="00F415EF">
            <w:pPr>
              <w:spacing w:after="0"/>
              <w:rPr>
                <w:sz w:val="18"/>
                <w:szCs w:val="18"/>
              </w:rPr>
            </w:pPr>
            <w:r>
              <w:rPr>
                <w:sz w:val="18"/>
                <w:szCs w:val="18"/>
              </w:rPr>
              <w:t>1-2</w:t>
            </w:r>
          </w:p>
        </w:tc>
        <w:tc>
          <w:tcPr>
            <w:tcW w:w="1381" w:type="dxa"/>
            <w:shd w:val="clear" w:color="auto" w:fill="auto"/>
          </w:tcPr>
          <w:p w14:paraId="61922FA8" w14:textId="77777777" w:rsidR="009F2A90" w:rsidRDefault="00F415EF">
            <w:pPr>
              <w:spacing w:after="0"/>
              <w:rPr>
                <w:sz w:val="18"/>
                <w:szCs w:val="18"/>
              </w:rPr>
            </w:pPr>
            <w:r>
              <w:rPr>
                <w:sz w:val="18"/>
                <w:szCs w:val="18"/>
              </w:rPr>
              <w:t xml:space="preserve">TDD RSTD measurement reporting in FR1 </w:t>
            </w:r>
          </w:p>
        </w:tc>
        <w:tc>
          <w:tcPr>
            <w:tcW w:w="3377" w:type="dxa"/>
            <w:shd w:val="clear" w:color="auto" w:fill="auto"/>
          </w:tcPr>
          <w:p w14:paraId="61922FA9" w14:textId="77777777" w:rsidR="009F2A90" w:rsidRDefault="00F415EF">
            <w:pPr>
              <w:spacing w:after="0"/>
              <w:rPr>
                <w:sz w:val="18"/>
                <w:szCs w:val="18"/>
              </w:rPr>
            </w:pPr>
            <w:r>
              <w:rPr>
                <w:sz w:val="18"/>
                <w:szCs w:val="18"/>
              </w:rPr>
              <w:t xml:space="preserve">TDD, </w:t>
            </w:r>
          </w:p>
          <w:p w14:paraId="61922FAA" w14:textId="77777777" w:rsidR="009F2A90" w:rsidRDefault="00F415EF">
            <w:pPr>
              <w:spacing w:after="0"/>
              <w:rPr>
                <w:sz w:val="18"/>
                <w:szCs w:val="18"/>
              </w:rPr>
            </w:pPr>
            <w:r>
              <w:rPr>
                <w:sz w:val="18"/>
                <w:szCs w:val="18"/>
              </w:rPr>
              <w:t xml:space="preserve">PRS pattern 2 </w:t>
            </w:r>
          </w:p>
          <w:p w14:paraId="61922FAB" w14:textId="77777777" w:rsidR="009F2A90" w:rsidRDefault="00F415EF">
            <w:pPr>
              <w:spacing w:after="0"/>
              <w:rPr>
                <w:sz w:val="18"/>
                <w:szCs w:val="18"/>
                <w:lang w:val="fr-FR"/>
              </w:rPr>
            </w:pPr>
            <w:r>
              <w:rPr>
                <w:sz w:val="18"/>
                <w:szCs w:val="18"/>
                <w:lang w:val="fr-FR"/>
              </w:rPr>
              <w:t xml:space="preserve">Gap#0 </w:t>
            </w:r>
          </w:p>
          <w:p w14:paraId="61922FAC" w14:textId="77777777" w:rsidR="009F2A90" w:rsidRDefault="00F415EF">
            <w:pPr>
              <w:spacing w:after="0"/>
              <w:rPr>
                <w:sz w:val="18"/>
                <w:szCs w:val="18"/>
              </w:rPr>
            </w:pPr>
            <w:r>
              <w:rPr>
                <w:sz w:val="18"/>
                <w:szCs w:val="18"/>
              </w:rPr>
              <w:t>Positioning period (T1,T2, T3) = (3,1.28,1.28) ms</w:t>
            </w:r>
          </w:p>
          <w:p w14:paraId="61922FAD" w14:textId="77777777" w:rsidR="009F2A90" w:rsidRDefault="00F415EF">
            <w:pPr>
              <w:spacing w:after="0"/>
              <w:rPr>
                <w:sz w:val="18"/>
                <w:szCs w:val="18"/>
              </w:rPr>
            </w:pPr>
            <w:r>
              <w:rPr>
                <w:sz w:val="18"/>
                <w:szCs w:val="18"/>
              </w:rPr>
              <w:t xml:space="preserve">No DRX cycle </w:t>
            </w:r>
          </w:p>
          <w:p w14:paraId="61922FAE" w14:textId="77777777" w:rsidR="009F2A90" w:rsidRDefault="00F415EF">
            <w:pPr>
              <w:spacing w:after="0"/>
              <w:rPr>
                <w:sz w:val="18"/>
                <w:szCs w:val="18"/>
              </w:rPr>
            </w:pPr>
            <w:r>
              <w:rPr>
                <w:sz w:val="18"/>
                <w:szCs w:val="18"/>
              </w:rPr>
              <w:t>Alignment b/w cells = synchronous</w:t>
            </w:r>
          </w:p>
          <w:p w14:paraId="61922FAF" w14:textId="77777777" w:rsidR="009F2A90" w:rsidRDefault="00F415EF">
            <w:pPr>
              <w:spacing w:after="0"/>
              <w:rPr>
                <w:sz w:val="18"/>
                <w:szCs w:val="18"/>
              </w:rPr>
            </w:pPr>
            <w:r>
              <w:rPr>
                <w:sz w:val="18"/>
                <w:szCs w:val="18"/>
              </w:rPr>
              <w:t>3 cells in total</w:t>
            </w:r>
          </w:p>
          <w:p w14:paraId="61922FB0" w14:textId="77777777" w:rsidR="009F2A90" w:rsidRDefault="00F415EF">
            <w:pPr>
              <w:spacing w:after="0"/>
              <w:rPr>
                <w:sz w:val="18"/>
                <w:szCs w:val="18"/>
              </w:rPr>
            </w:pPr>
            <w:r>
              <w:rPr>
                <w:sz w:val="18"/>
                <w:szCs w:val="18"/>
              </w:rPr>
              <w:t>Total measured positioning frequency layer is 2</w:t>
            </w:r>
          </w:p>
          <w:p w14:paraId="61922FB1" w14:textId="77777777" w:rsidR="009F2A90" w:rsidRDefault="00F415EF">
            <w:pPr>
              <w:spacing w:after="0"/>
              <w:rPr>
                <w:sz w:val="18"/>
                <w:szCs w:val="18"/>
              </w:rPr>
            </w:pPr>
            <w:r>
              <w:rPr>
                <w:sz w:val="18"/>
                <w:szCs w:val="18"/>
              </w:rPr>
              <w:t>DL-PRS-expectedRSTD is +/- 500us</w:t>
            </w:r>
          </w:p>
          <w:p w14:paraId="61922FB2"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B3" w14:textId="77777777" w:rsidR="009F2A90" w:rsidRDefault="009F2A90">
            <w:pPr>
              <w:spacing w:after="0"/>
              <w:rPr>
                <w:sz w:val="18"/>
                <w:szCs w:val="18"/>
              </w:rPr>
            </w:pPr>
          </w:p>
        </w:tc>
        <w:tc>
          <w:tcPr>
            <w:tcW w:w="2835" w:type="dxa"/>
            <w:shd w:val="clear" w:color="auto" w:fill="auto"/>
          </w:tcPr>
          <w:p w14:paraId="61922FB4" w14:textId="77777777" w:rsidR="009F2A90" w:rsidRDefault="00F415EF">
            <w:pPr>
              <w:spacing w:after="0"/>
              <w:rPr>
                <w:sz w:val="18"/>
                <w:szCs w:val="18"/>
              </w:rPr>
            </w:pPr>
            <w:r>
              <w:rPr>
                <w:sz w:val="18"/>
                <w:szCs w:val="18"/>
              </w:rPr>
              <w:t xml:space="preserve">Core requirements in section 9.9.2.4 which is also rely on UE’s processing capability to be verified. UE reports RSTD within required delay for certain number of cells  </w:t>
            </w:r>
          </w:p>
        </w:tc>
        <w:tc>
          <w:tcPr>
            <w:tcW w:w="1554" w:type="dxa"/>
          </w:tcPr>
          <w:p w14:paraId="61922FB5" w14:textId="77777777" w:rsidR="009F2A90" w:rsidRDefault="00F415EF">
            <w:pPr>
              <w:spacing w:after="0"/>
              <w:rPr>
                <w:sz w:val="18"/>
                <w:szCs w:val="18"/>
              </w:rPr>
            </w:pPr>
            <w:r>
              <w:rPr>
                <w:sz w:val="18"/>
                <w:szCs w:val="18"/>
              </w:rPr>
              <w:t>Intel</w:t>
            </w:r>
          </w:p>
        </w:tc>
      </w:tr>
      <w:tr w:rsidR="009F2A90" w14:paraId="61922FC6" w14:textId="77777777">
        <w:tc>
          <w:tcPr>
            <w:tcW w:w="482" w:type="dxa"/>
            <w:shd w:val="clear" w:color="auto" w:fill="auto"/>
          </w:tcPr>
          <w:p w14:paraId="61922FB7" w14:textId="77777777" w:rsidR="009F2A90" w:rsidRDefault="00F415EF">
            <w:pPr>
              <w:spacing w:after="0"/>
              <w:rPr>
                <w:sz w:val="18"/>
                <w:szCs w:val="18"/>
              </w:rPr>
            </w:pPr>
            <w:r>
              <w:rPr>
                <w:sz w:val="18"/>
                <w:szCs w:val="18"/>
              </w:rPr>
              <w:lastRenderedPageBreak/>
              <w:t>1-3</w:t>
            </w:r>
          </w:p>
        </w:tc>
        <w:tc>
          <w:tcPr>
            <w:tcW w:w="1381" w:type="dxa"/>
            <w:shd w:val="clear" w:color="auto" w:fill="auto"/>
          </w:tcPr>
          <w:p w14:paraId="61922FB8" w14:textId="77777777" w:rsidR="009F2A90" w:rsidRDefault="00F415EF">
            <w:pPr>
              <w:spacing w:after="0"/>
              <w:rPr>
                <w:sz w:val="18"/>
                <w:szCs w:val="18"/>
              </w:rPr>
            </w:pPr>
            <w:r>
              <w:rPr>
                <w:sz w:val="18"/>
                <w:szCs w:val="18"/>
              </w:rPr>
              <w:t xml:space="preserve">TDD RSTD measurement reporting in FR2 </w:t>
            </w:r>
          </w:p>
        </w:tc>
        <w:tc>
          <w:tcPr>
            <w:tcW w:w="3377" w:type="dxa"/>
            <w:shd w:val="clear" w:color="auto" w:fill="auto"/>
          </w:tcPr>
          <w:p w14:paraId="61922FB9" w14:textId="77777777" w:rsidR="009F2A90" w:rsidRDefault="00F415EF">
            <w:pPr>
              <w:spacing w:after="0"/>
              <w:rPr>
                <w:sz w:val="18"/>
                <w:szCs w:val="18"/>
              </w:rPr>
            </w:pPr>
            <w:r>
              <w:rPr>
                <w:sz w:val="18"/>
                <w:szCs w:val="18"/>
              </w:rPr>
              <w:t xml:space="preserve">TDD, </w:t>
            </w:r>
          </w:p>
          <w:p w14:paraId="61922FBA" w14:textId="77777777" w:rsidR="009F2A90" w:rsidRDefault="00F415EF">
            <w:pPr>
              <w:spacing w:after="0"/>
              <w:rPr>
                <w:sz w:val="18"/>
                <w:szCs w:val="18"/>
              </w:rPr>
            </w:pPr>
            <w:r>
              <w:rPr>
                <w:sz w:val="18"/>
                <w:szCs w:val="18"/>
              </w:rPr>
              <w:t>PRS pattern 3</w:t>
            </w:r>
          </w:p>
          <w:p w14:paraId="61922FBB" w14:textId="77777777" w:rsidR="009F2A90" w:rsidRDefault="00F415EF">
            <w:pPr>
              <w:spacing w:after="0"/>
              <w:rPr>
                <w:sz w:val="18"/>
                <w:szCs w:val="18"/>
                <w:lang w:val="fr-FR"/>
              </w:rPr>
            </w:pPr>
            <w:r>
              <w:rPr>
                <w:sz w:val="18"/>
                <w:szCs w:val="18"/>
                <w:lang w:val="fr-FR"/>
              </w:rPr>
              <w:t xml:space="preserve">Gap#0 </w:t>
            </w:r>
          </w:p>
          <w:p w14:paraId="61922FBC" w14:textId="77777777" w:rsidR="009F2A90" w:rsidRDefault="00F415EF">
            <w:pPr>
              <w:spacing w:after="0"/>
              <w:rPr>
                <w:sz w:val="18"/>
                <w:szCs w:val="18"/>
              </w:rPr>
            </w:pPr>
            <w:r>
              <w:rPr>
                <w:sz w:val="18"/>
                <w:szCs w:val="18"/>
              </w:rPr>
              <w:t>Positioning period (T1,T2, T3) = (3,1.28,1.28) ms</w:t>
            </w:r>
          </w:p>
          <w:p w14:paraId="61922FBD" w14:textId="77777777" w:rsidR="009F2A90" w:rsidRDefault="00F415EF">
            <w:pPr>
              <w:spacing w:after="0"/>
              <w:rPr>
                <w:sz w:val="18"/>
                <w:szCs w:val="18"/>
              </w:rPr>
            </w:pPr>
            <w:r>
              <w:rPr>
                <w:sz w:val="18"/>
                <w:szCs w:val="18"/>
              </w:rPr>
              <w:t xml:space="preserve">No DRX cycle </w:t>
            </w:r>
          </w:p>
          <w:p w14:paraId="61922FBE" w14:textId="77777777" w:rsidR="009F2A90" w:rsidRDefault="00F415EF">
            <w:pPr>
              <w:spacing w:after="0"/>
              <w:rPr>
                <w:sz w:val="18"/>
                <w:szCs w:val="18"/>
              </w:rPr>
            </w:pPr>
            <w:r>
              <w:rPr>
                <w:sz w:val="18"/>
                <w:szCs w:val="18"/>
              </w:rPr>
              <w:t>Alignment b/w cells = synchronous</w:t>
            </w:r>
          </w:p>
          <w:p w14:paraId="61922FBF" w14:textId="77777777" w:rsidR="009F2A90" w:rsidRDefault="00F415EF">
            <w:pPr>
              <w:spacing w:after="0"/>
              <w:rPr>
                <w:sz w:val="18"/>
                <w:szCs w:val="18"/>
              </w:rPr>
            </w:pPr>
            <w:r>
              <w:rPr>
                <w:sz w:val="18"/>
                <w:szCs w:val="18"/>
              </w:rPr>
              <w:t>3 cells in total</w:t>
            </w:r>
          </w:p>
          <w:p w14:paraId="61922FC0" w14:textId="77777777" w:rsidR="009F2A90" w:rsidRDefault="00F415EF">
            <w:pPr>
              <w:spacing w:after="0"/>
              <w:rPr>
                <w:sz w:val="18"/>
                <w:szCs w:val="18"/>
              </w:rPr>
            </w:pPr>
            <w:r>
              <w:rPr>
                <w:sz w:val="18"/>
                <w:szCs w:val="18"/>
              </w:rPr>
              <w:t>Total measured positioning frequency layer is 4</w:t>
            </w:r>
          </w:p>
          <w:p w14:paraId="61922FC1" w14:textId="77777777" w:rsidR="009F2A90" w:rsidRDefault="00F415EF">
            <w:pPr>
              <w:spacing w:after="0"/>
              <w:rPr>
                <w:sz w:val="18"/>
                <w:szCs w:val="18"/>
              </w:rPr>
            </w:pPr>
            <w:r>
              <w:rPr>
                <w:sz w:val="18"/>
                <w:szCs w:val="18"/>
              </w:rPr>
              <w:t>DL-PRS-expectedRSTD is +/- 500us</w:t>
            </w:r>
          </w:p>
          <w:p w14:paraId="61922FC2"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C3" w14:textId="77777777" w:rsidR="009F2A90" w:rsidRDefault="009F2A90">
            <w:pPr>
              <w:spacing w:after="0"/>
              <w:rPr>
                <w:sz w:val="18"/>
                <w:szCs w:val="18"/>
              </w:rPr>
            </w:pPr>
          </w:p>
        </w:tc>
        <w:tc>
          <w:tcPr>
            <w:tcW w:w="2835" w:type="dxa"/>
            <w:shd w:val="clear" w:color="auto" w:fill="auto"/>
          </w:tcPr>
          <w:p w14:paraId="61922FC4" w14:textId="77777777" w:rsidR="009F2A90" w:rsidRDefault="00F415EF">
            <w:pPr>
              <w:spacing w:after="0"/>
              <w:rPr>
                <w:sz w:val="18"/>
                <w:szCs w:val="18"/>
              </w:rPr>
            </w:pPr>
            <w:r>
              <w:rPr>
                <w:sz w:val="18"/>
                <w:szCs w:val="18"/>
              </w:rPr>
              <w:t xml:space="preserve">Core requirements in section 9.9.2.4  which is also rely on UE’s processing capability to be verified. UE reports RSTD within required delay for certain number of cells  </w:t>
            </w:r>
          </w:p>
        </w:tc>
        <w:tc>
          <w:tcPr>
            <w:tcW w:w="1554" w:type="dxa"/>
          </w:tcPr>
          <w:p w14:paraId="61922FC5" w14:textId="77777777" w:rsidR="009F2A90" w:rsidRDefault="00F415EF">
            <w:pPr>
              <w:spacing w:after="0"/>
              <w:rPr>
                <w:sz w:val="18"/>
                <w:szCs w:val="18"/>
              </w:rPr>
            </w:pPr>
            <w:r>
              <w:rPr>
                <w:sz w:val="18"/>
                <w:szCs w:val="18"/>
              </w:rPr>
              <w:t>Intel</w:t>
            </w:r>
          </w:p>
        </w:tc>
      </w:tr>
      <w:tr w:rsidR="009F2A90" w14:paraId="61922FD6"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C7" w14:textId="77777777" w:rsidR="009F2A90" w:rsidRDefault="00F415EF">
            <w:pPr>
              <w:spacing w:after="0"/>
              <w:rPr>
                <w:sz w:val="18"/>
                <w:szCs w:val="18"/>
              </w:rPr>
            </w:pPr>
            <w:r>
              <w:rPr>
                <w:sz w:val="18"/>
                <w:szCs w:val="18"/>
              </w:rPr>
              <w:t>2-1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C8" w14:textId="77777777" w:rsidR="009F2A90" w:rsidRDefault="00F415EF">
            <w:pPr>
              <w:spacing w:after="0"/>
              <w:rPr>
                <w:sz w:val="18"/>
                <w:szCs w:val="18"/>
              </w:rPr>
            </w:pPr>
            <w:r>
              <w:rPr>
                <w:sz w:val="18"/>
                <w:szCs w:val="18"/>
              </w:rPr>
              <w:t xml:space="preserve">FDD UE Rx-Tx time difference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C9" w14:textId="77777777" w:rsidR="009F2A90" w:rsidRDefault="00F415EF">
            <w:pPr>
              <w:spacing w:after="0"/>
              <w:rPr>
                <w:sz w:val="18"/>
                <w:szCs w:val="18"/>
              </w:rPr>
            </w:pPr>
            <w:r>
              <w:rPr>
                <w:sz w:val="18"/>
                <w:szCs w:val="18"/>
              </w:rPr>
              <w:t xml:space="preserve">FDD, </w:t>
            </w:r>
          </w:p>
          <w:p w14:paraId="61922FCA" w14:textId="77777777" w:rsidR="009F2A90" w:rsidRDefault="00F415EF">
            <w:pPr>
              <w:spacing w:after="0"/>
              <w:rPr>
                <w:sz w:val="18"/>
                <w:szCs w:val="18"/>
              </w:rPr>
            </w:pPr>
            <w:r>
              <w:rPr>
                <w:sz w:val="18"/>
                <w:szCs w:val="18"/>
              </w:rPr>
              <w:t xml:space="preserve">PRS pattern 1, SRSConf.1  </w:t>
            </w:r>
          </w:p>
          <w:p w14:paraId="61922FCB" w14:textId="77777777" w:rsidR="009F2A90" w:rsidRDefault="00F415EF">
            <w:pPr>
              <w:spacing w:after="0"/>
              <w:rPr>
                <w:sz w:val="18"/>
                <w:szCs w:val="18"/>
              </w:rPr>
            </w:pPr>
            <w:r>
              <w:rPr>
                <w:sz w:val="18"/>
                <w:szCs w:val="18"/>
              </w:rPr>
              <w:t>Gap#24</w:t>
            </w:r>
          </w:p>
          <w:p w14:paraId="61922FCC" w14:textId="77777777" w:rsidR="009F2A90" w:rsidRDefault="00F415EF">
            <w:pPr>
              <w:spacing w:after="0"/>
              <w:rPr>
                <w:sz w:val="18"/>
                <w:szCs w:val="18"/>
              </w:rPr>
            </w:pPr>
            <w:r>
              <w:rPr>
                <w:sz w:val="18"/>
                <w:szCs w:val="18"/>
              </w:rPr>
              <w:t>Positioning period (T1,T2, T3) = (3,1.28,1.28) ms</w:t>
            </w:r>
          </w:p>
          <w:p w14:paraId="61922FCD" w14:textId="77777777" w:rsidR="009F2A90" w:rsidRDefault="00F415EF">
            <w:pPr>
              <w:spacing w:after="0"/>
              <w:rPr>
                <w:sz w:val="18"/>
                <w:szCs w:val="18"/>
              </w:rPr>
            </w:pPr>
            <w:r>
              <w:rPr>
                <w:sz w:val="18"/>
                <w:szCs w:val="18"/>
              </w:rPr>
              <w:t xml:space="preserve">No DRX cycle </w:t>
            </w:r>
          </w:p>
          <w:p w14:paraId="61922FCE" w14:textId="77777777" w:rsidR="009F2A90" w:rsidRDefault="00F415EF">
            <w:pPr>
              <w:spacing w:after="0"/>
              <w:rPr>
                <w:sz w:val="18"/>
                <w:szCs w:val="18"/>
              </w:rPr>
            </w:pPr>
            <w:r>
              <w:rPr>
                <w:sz w:val="18"/>
                <w:szCs w:val="18"/>
              </w:rPr>
              <w:t>Alignment b/w cells = synchronous</w:t>
            </w:r>
          </w:p>
          <w:p w14:paraId="61922FCF" w14:textId="77777777" w:rsidR="009F2A90" w:rsidRDefault="00F415EF">
            <w:pPr>
              <w:spacing w:after="0"/>
              <w:rPr>
                <w:sz w:val="18"/>
                <w:szCs w:val="18"/>
              </w:rPr>
            </w:pPr>
            <w:r>
              <w:rPr>
                <w:sz w:val="18"/>
                <w:szCs w:val="18"/>
              </w:rPr>
              <w:t>2 cells in total</w:t>
            </w:r>
          </w:p>
          <w:p w14:paraId="61922FD0" w14:textId="77777777" w:rsidR="009F2A90" w:rsidRDefault="00F415EF">
            <w:pPr>
              <w:spacing w:after="0"/>
              <w:rPr>
                <w:sz w:val="18"/>
                <w:szCs w:val="18"/>
              </w:rPr>
            </w:pPr>
            <w:r>
              <w:rPr>
                <w:sz w:val="18"/>
                <w:szCs w:val="18"/>
              </w:rPr>
              <w:t>Total measured positioning frequency layer is 2</w:t>
            </w:r>
          </w:p>
          <w:p w14:paraId="61922FD1" w14:textId="77777777" w:rsidR="009F2A90" w:rsidRDefault="00F415EF">
            <w:pPr>
              <w:spacing w:after="0"/>
              <w:rPr>
                <w:sz w:val="18"/>
                <w:szCs w:val="18"/>
              </w:rPr>
            </w:pPr>
            <w:r>
              <w:rPr>
                <w:sz w:val="18"/>
                <w:szCs w:val="18"/>
              </w:rPr>
              <w:t>DL-PRS-expectedRSTD is +/- 500us</w:t>
            </w:r>
          </w:p>
          <w:p w14:paraId="61922FD2"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D3"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2FD4" w14:textId="77777777" w:rsidR="009F2A90" w:rsidRDefault="00F415EF">
            <w:pPr>
              <w:spacing w:after="0"/>
              <w:rPr>
                <w:sz w:val="18"/>
                <w:szCs w:val="18"/>
              </w:rPr>
            </w:pPr>
            <w:r>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2FD5" w14:textId="77777777" w:rsidR="009F2A90" w:rsidRDefault="009F2A90">
            <w:pPr>
              <w:spacing w:after="0"/>
              <w:rPr>
                <w:sz w:val="18"/>
                <w:szCs w:val="18"/>
              </w:rPr>
            </w:pPr>
          </w:p>
        </w:tc>
      </w:tr>
      <w:tr w:rsidR="009F2A90" w14:paraId="61922FE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D7" w14:textId="77777777" w:rsidR="009F2A90" w:rsidRDefault="00F415EF">
            <w:pPr>
              <w:spacing w:after="0"/>
              <w:rPr>
                <w:sz w:val="18"/>
                <w:szCs w:val="18"/>
              </w:rPr>
            </w:pPr>
            <w:r>
              <w:rPr>
                <w:sz w:val="18"/>
                <w:szCs w:val="18"/>
              </w:rPr>
              <w:t>2-2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D8" w14:textId="77777777" w:rsidR="009F2A90" w:rsidRDefault="00F415EF">
            <w:pPr>
              <w:spacing w:after="0"/>
              <w:rPr>
                <w:sz w:val="18"/>
                <w:szCs w:val="18"/>
              </w:rPr>
            </w:pPr>
            <w:r>
              <w:rPr>
                <w:sz w:val="18"/>
                <w:szCs w:val="18"/>
              </w:rPr>
              <w:t xml:space="preserve">TDD UE Rx-Tx time difference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D9" w14:textId="77777777" w:rsidR="009F2A90" w:rsidRDefault="00F415EF">
            <w:pPr>
              <w:spacing w:after="0"/>
              <w:rPr>
                <w:sz w:val="18"/>
                <w:szCs w:val="18"/>
              </w:rPr>
            </w:pPr>
            <w:r>
              <w:rPr>
                <w:sz w:val="18"/>
                <w:szCs w:val="18"/>
              </w:rPr>
              <w:t xml:space="preserve">TDD, </w:t>
            </w:r>
          </w:p>
          <w:p w14:paraId="61922FDA" w14:textId="77777777" w:rsidR="009F2A90" w:rsidRDefault="00F415EF">
            <w:pPr>
              <w:spacing w:after="0"/>
              <w:rPr>
                <w:sz w:val="18"/>
                <w:szCs w:val="18"/>
              </w:rPr>
            </w:pPr>
            <w:r>
              <w:rPr>
                <w:sz w:val="18"/>
                <w:szCs w:val="18"/>
              </w:rPr>
              <w:t xml:space="preserve">PRS pattern 2, SRSConf.1  </w:t>
            </w:r>
          </w:p>
          <w:p w14:paraId="61922FDB" w14:textId="77777777" w:rsidR="009F2A90" w:rsidRDefault="00F415EF">
            <w:pPr>
              <w:spacing w:after="0"/>
              <w:rPr>
                <w:sz w:val="18"/>
                <w:szCs w:val="18"/>
              </w:rPr>
            </w:pPr>
            <w:r>
              <w:rPr>
                <w:sz w:val="18"/>
                <w:szCs w:val="18"/>
              </w:rPr>
              <w:t xml:space="preserve">Gap#0 </w:t>
            </w:r>
          </w:p>
          <w:p w14:paraId="61922FDC" w14:textId="77777777" w:rsidR="009F2A90" w:rsidRDefault="00F415EF">
            <w:pPr>
              <w:spacing w:after="0"/>
              <w:rPr>
                <w:sz w:val="18"/>
                <w:szCs w:val="18"/>
              </w:rPr>
            </w:pPr>
            <w:r>
              <w:rPr>
                <w:sz w:val="18"/>
                <w:szCs w:val="18"/>
              </w:rPr>
              <w:t>Positioning period (T1,T2, T3) = (3,1.28,1.28) ms</w:t>
            </w:r>
          </w:p>
          <w:p w14:paraId="61922FDD" w14:textId="77777777" w:rsidR="009F2A90" w:rsidRDefault="009F2A90">
            <w:pPr>
              <w:spacing w:after="0"/>
              <w:rPr>
                <w:sz w:val="18"/>
                <w:szCs w:val="18"/>
              </w:rPr>
            </w:pPr>
          </w:p>
          <w:p w14:paraId="61922FDE" w14:textId="77777777" w:rsidR="009F2A90" w:rsidRDefault="00F415EF">
            <w:pPr>
              <w:spacing w:after="0"/>
              <w:rPr>
                <w:sz w:val="18"/>
                <w:szCs w:val="18"/>
              </w:rPr>
            </w:pPr>
            <w:r>
              <w:rPr>
                <w:sz w:val="18"/>
                <w:szCs w:val="18"/>
              </w:rPr>
              <w:t xml:space="preserve">No DRX cycle </w:t>
            </w:r>
          </w:p>
          <w:p w14:paraId="61922FDF" w14:textId="77777777" w:rsidR="009F2A90" w:rsidRDefault="00F415EF">
            <w:pPr>
              <w:spacing w:after="0"/>
              <w:rPr>
                <w:sz w:val="18"/>
                <w:szCs w:val="18"/>
              </w:rPr>
            </w:pPr>
            <w:r>
              <w:rPr>
                <w:sz w:val="18"/>
                <w:szCs w:val="18"/>
              </w:rPr>
              <w:t>Alignment b/w cells = synchronous</w:t>
            </w:r>
          </w:p>
          <w:p w14:paraId="61922FE0" w14:textId="77777777" w:rsidR="009F2A90" w:rsidRDefault="00F415EF">
            <w:pPr>
              <w:spacing w:after="0"/>
              <w:rPr>
                <w:sz w:val="18"/>
                <w:szCs w:val="18"/>
              </w:rPr>
            </w:pPr>
            <w:r>
              <w:rPr>
                <w:sz w:val="18"/>
                <w:szCs w:val="18"/>
              </w:rPr>
              <w:t>2 cells in total</w:t>
            </w:r>
          </w:p>
          <w:p w14:paraId="61922FE1" w14:textId="77777777" w:rsidR="009F2A90" w:rsidRDefault="00F415EF">
            <w:pPr>
              <w:spacing w:after="0"/>
              <w:rPr>
                <w:sz w:val="18"/>
                <w:szCs w:val="18"/>
              </w:rPr>
            </w:pPr>
            <w:r>
              <w:rPr>
                <w:sz w:val="18"/>
                <w:szCs w:val="18"/>
              </w:rPr>
              <w:t>Total measured positioning frequency layer is 2</w:t>
            </w:r>
          </w:p>
          <w:p w14:paraId="61922FE2" w14:textId="77777777" w:rsidR="009F2A90" w:rsidRDefault="00F415EF">
            <w:pPr>
              <w:spacing w:after="0"/>
              <w:rPr>
                <w:sz w:val="18"/>
                <w:szCs w:val="18"/>
              </w:rPr>
            </w:pPr>
            <w:r>
              <w:rPr>
                <w:sz w:val="18"/>
                <w:szCs w:val="18"/>
              </w:rPr>
              <w:t>DL-PRS-expectedRSTD is +/- 500us</w:t>
            </w:r>
          </w:p>
          <w:p w14:paraId="61922FE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E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2FE5" w14:textId="77777777" w:rsidR="009F2A90" w:rsidRDefault="00F415EF">
            <w:pPr>
              <w:spacing w:after="0"/>
              <w:rPr>
                <w:sz w:val="18"/>
                <w:szCs w:val="18"/>
              </w:rPr>
            </w:pPr>
            <w:r>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2FE6" w14:textId="77777777" w:rsidR="009F2A90" w:rsidRDefault="009F2A90">
            <w:pPr>
              <w:spacing w:after="0"/>
              <w:rPr>
                <w:sz w:val="18"/>
                <w:szCs w:val="18"/>
              </w:rPr>
            </w:pPr>
          </w:p>
        </w:tc>
      </w:tr>
      <w:tr w:rsidR="009F2A90" w14:paraId="61922FF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E8" w14:textId="77777777" w:rsidR="009F2A90" w:rsidRDefault="00F415EF">
            <w:pPr>
              <w:spacing w:after="0"/>
              <w:rPr>
                <w:sz w:val="18"/>
                <w:szCs w:val="18"/>
              </w:rPr>
            </w:pPr>
            <w:r>
              <w:rPr>
                <w:sz w:val="18"/>
                <w:szCs w:val="18"/>
              </w:rPr>
              <w:t>2-3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E9" w14:textId="77777777" w:rsidR="009F2A90" w:rsidRDefault="00F415EF">
            <w:pPr>
              <w:spacing w:after="0"/>
              <w:rPr>
                <w:sz w:val="18"/>
                <w:szCs w:val="18"/>
              </w:rPr>
            </w:pPr>
            <w:r>
              <w:rPr>
                <w:sz w:val="18"/>
                <w:szCs w:val="18"/>
              </w:rPr>
              <w:t xml:space="preserve">TDD UE Rx-Tx time difference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EA" w14:textId="77777777" w:rsidR="009F2A90" w:rsidRDefault="00F415EF">
            <w:pPr>
              <w:spacing w:after="0"/>
              <w:rPr>
                <w:sz w:val="18"/>
                <w:szCs w:val="18"/>
              </w:rPr>
            </w:pPr>
            <w:r>
              <w:rPr>
                <w:sz w:val="18"/>
                <w:szCs w:val="18"/>
              </w:rPr>
              <w:t xml:space="preserve">TDD, </w:t>
            </w:r>
          </w:p>
          <w:p w14:paraId="61922FEB" w14:textId="77777777" w:rsidR="009F2A90" w:rsidRDefault="00F415EF">
            <w:pPr>
              <w:spacing w:after="0"/>
              <w:rPr>
                <w:sz w:val="18"/>
                <w:szCs w:val="18"/>
              </w:rPr>
            </w:pPr>
            <w:r>
              <w:rPr>
                <w:sz w:val="18"/>
                <w:szCs w:val="18"/>
              </w:rPr>
              <w:t xml:space="preserve">PRS pattern 3, SRSConf.1  </w:t>
            </w:r>
          </w:p>
          <w:p w14:paraId="61922FEC" w14:textId="77777777" w:rsidR="009F2A90" w:rsidRDefault="00F415EF">
            <w:pPr>
              <w:spacing w:after="0"/>
              <w:rPr>
                <w:sz w:val="18"/>
                <w:szCs w:val="18"/>
              </w:rPr>
            </w:pPr>
            <w:r>
              <w:rPr>
                <w:sz w:val="18"/>
                <w:szCs w:val="18"/>
              </w:rPr>
              <w:t xml:space="preserve">Gap#0 </w:t>
            </w:r>
          </w:p>
          <w:p w14:paraId="61922FED" w14:textId="77777777" w:rsidR="009F2A90" w:rsidRDefault="00F415EF">
            <w:pPr>
              <w:spacing w:after="0"/>
              <w:rPr>
                <w:sz w:val="18"/>
                <w:szCs w:val="18"/>
              </w:rPr>
            </w:pPr>
            <w:r>
              <w:rPr>
                <w:sz w:val="18"/>
                <w:szCs w:val="18"/>
              </w:rPr>
              <w:t>Positioning period (T1,T2, T3) = (3,1.28,1.28) ms</w:t>
            </w:r>
          </w:p>
          <w:p w14:paraId="61922FEE" w14:textId="77777777" w:rsidR="009F2A90" w:rsidRDefault="00F415EF">
            <w:pPr>
              <w:spacing w:after="0"/>
              <w:rPr>
                <w:sz w:val="18"/>
                <w:szCs w:val="18"/>
              </w:rPr>
            </w:pPr>
            <w:r>
              <w:rPr>
                <w:sz w:val="18"/>
                <w:szCs w:val="18"/>
              </w:rPr>
              <w:t xml:space="preserve">No DRX cycle </w:t>
            </w:r>
          </w:p>
          <w:p w14:paraId="61922FEF" w14:textId="77777777" w:rsidR="009F2A90" w:rsidRDefault="00F415EF">
            <w:pPr>
              <w:spacing w:after="0"/>
              <w:rPr>
                <w:sz w:val="18"/>
                <w:szCs w:val="18"/>
              </w:rPr>
            </w:pPr>
            <w:r>
              <w:rPr>
                <w:sz w:val="18"/>
                <w:szCs w:val="18"/>
              </w:rPr>
              <w:t>Alignment b/w cells = synchronous</w:t>
            </w:r>
          </w:p>
          <w:p w14:paraId="61922FF0" w14:textId="77777777" w:rsidR="009F2A90" w:rsidRDefault="00F415EF">
            <w:pPr>
              <w:spacing w:after="0"/>
              <w:rPr>
                <w:sz w:val="18"/>
                <w:szCs w:val="18"/>
              </w:rPr>
            </w:pPr>
            <w:r>
              <w:rPr>
                <w:sz w:val="18"/>
                <w:szCs w:val="18"/>
              </w:rPr>
              <w:t>3 cells in total</w:t>
            </w:r>
          </w:p>
          <w:p w14:paraId="61922FF1" w14:textId="77777777" w:rsidR="009F2A90" w:rsidRDefault="00F415EF">
            <w:pPr>
              <w:spacing w:after="0"/>
              <w:rPr>
                <w:sz w:val="18"/>
                <w:szCs w:val="18"/>
              </w:rPr>
            </w:pPr>
            <w:r>
              <w:rPr>
                <w:sz w:val="18"/>
                <w:szCs w:val="18"/>
              </w:rPr>
              <w:t>Total measured positioning frequency layer is 4</w:t>
            </w:r>
          </w:p>
          <w:p w14:paraId="61922FF2" w14:textId="77777777" w:rsidR="009F2A90" w:rsidRDefault="00F415EF">
            <w:pPr>
              <w:spacing w:after="0"/>
              <w:rPr>
                <w:sz w:val="18"/>
                <w:szCs w:val="18"/>
              </w:rPr>
            </w:pPr>
            <w:r>
              <w:rPr>
                <w:sz w:val="18"/>
                <w:szCs w:val="18"/>
              </w:rPr>
              <w:t>DL-PRS-expectedRSTD is +/- 500us</w:t>
            </w:r>
          </w:p>
          <w:p w14:paraId="61922FF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F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2FF5" w14:textId="77777777" w:rsidR="009F2A90" w:rsidRDefault="00F415EF">
            <w:pPr>
              <w:spacing w:after="0"/>
              <w:rPr>
                <w:sz w:val="18"/>
                <w:szCs w:val="18"/>
              </w:rPr>
            </w:pPr>
            <w:r>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2FF6" w14:textId="77777777" w:rsidR="009F2A90" w:rsidRDefault="009F2A90">
            <w:pPr>
              <w:spacing w:after="0"/>
              <w:rPr>
                <w:sz w:val="18"/>
                <w:szCs w:val="18"/>
              </w:rPr>
            </w:pPr>
          </w:p>
        </w:tc>
      </w:tr>
      <w:tr w:rsidR="009F2A90" w14:paraId="6192300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F8" w14:textId="77777777" w:rsidR="009F2A90" w:rsidRDefault="00F415EF">
            <w:pPr>
              <w:spacing w:after="0"/>
              <w:rPr>
                <w:sz w:val="18"/>
                <w:szCs w:val="18"/>
              </w:rPr>
            </w:pPr>
            <w:r>
              <w:rPr>
                <w:sz w:val="18"/>
                <w:szCs w:val="18"/>
              </w:rPr>
              <w:t>3-1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F9" w14:textId="77777777" w:rsidR="009F2A90" w:rsidRDefault="00F415EF">
            <w:pPr>
              <w:spacing w:after="0"/>
              <w:rPr>
                <w:sz w:val="18"/>
                <w:szCs w:val="18"/>
              </w:rPr>
            </w:pPr>
            <w:r>
              <w:rPr>
                <w:sz w:val="18"/>
                <w:szCs w:val="18"/>
              </w:rPr>
              <w:t xml:space="preserve">FDD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FA" w14:textId="77777777" w:rsidR="009F2A90" w:rsidRDefault="00F415EF">
            <w:pPr>
              <w:spacing w:after="0"/>
              <w:rPr>
                <w:sz w:val="18"/>
                <w:szCs w:val="18"/>
              </w:rPr>
            </w:pPr>
            <w:r>
              <w:rPr>
                <w:sz w:val="18"/>
                <w:szCs w:val="18"/>
              </w:rPr>
              <w:t xml:space="preserve">FDD, </w:t>
            </w:r>
          </w:p>
          <w:p w14:paraId="61922FFB" w14:textId="77777777" w:rsidR="009F2A90" w:rsidRDefault="00F415EF">
            <w:pPr>
              <w:spacing w:after="0"/>
              <w:rPr>
                <w:sz w:val="18"/>
                <w:szCs w:val="18"/>
              </w:rPr>
            </w:pPr>
            <w:r>
              <w:rPr>
                <w:sz w:val="18"/>
                <w:szCs w:val="18"/>
              </w:rPr>
              <w:t>PRS pattern 1</w:t>
            </w:r>
          </w:p>
          <w:p w14:paraId="61922FFC" w14:textId="77777777" w:rsidR="009F2A90" w:rsidRDefault="00F415EF">
            <w:pPr>
              <w:spacing w:after="0"/>
              <w:rPr>
                <w:sz w:val="18"/>
                <w:szCs w:val="18"/>
              </w:rPr>
            </w:pPr>
            <w:r>
              <w:rPr>
                <w:sz w:val="18"/>
                <w:szCs w:val="18"/>
              </w:rPr>
              <w:t>Gap#24</w:t>
            </w:r>
          </w:p>
          <w:p w14:paraId="61922FFD" w14:textId="77777777" w:rsidR="009F2A90" w:rsidRDefault="00F415EF">
            <w:pPr>
              <w:spacing w:after="0"/>
              <w:rPr>
                <w:sz w:val="18"/>
                <w:szCs w:val="18"/>
              </w:rPr>
            </w:pPr>
            <w:r>
              <w:rPr>
                <w:sz w:val="18"/>
                <w:szCs w:val="18"/>
              </w:rPr>
              <w:t>Positioning period (T1,T2, T3) = (3,1.28,1.28) ms</w:t>
            </w:r>
          </w:p>
          <w:p w14:paraId="61922FFE" w14:textId="77777777" w:rsidR="009F2A90" w:rsidRDefault="00F415EF">
            <w:pPr>
              <w:spacing w:after="0"/>
              <w:rPr>
                <w:sz w:val="18"/>
                <w:szCs w:val="18"/>
              </w:rPr>
            </w:pPr>
            <w:r>
              <w:rPr>
                <w:sz w:val="18"/>
                <w:szCs w:val="18"/>
              </w:rPr>
              <w:t xml:space="preserve">No DRX cycle </w:t>
            </w:r>
          </w:p>
          <w:p w14:paraId="61922FFF" w14:textId="77777777" w:rsidR="009F2A90" w:rsidRDefault="00F415EF">
            <w:pPr>
              <w:spacing w:after="0"/>
              <w:rPr>
                <w:sz w:val="18"/>
                <w:szCs w:val="18"/>
              </w:rPr>
            </w:pPr>
            <w:r>
              <w:rPr>
                <w:sz w:val="18"/>
                <w:szCs w:val="18"/>
              </w:rPr>
              <w:t>Alignment b/w cells = synchronous</w:t>
            </w:r>
          </w:p>
          <w:p w14:paraId="61923000" w14:textId="77777777" w:rsidR="009F2A90" w:rsidRDefault="00F415EF">
            <w:pPr>
              <w:spacing w:after="0"/>
              <w:rPr>
                <w:sz w:val="18"/>
                <w:szCs w:val="18"/>
              </w:rPr>
            </w:pPr>
            <w:r>
              <w:rPr>
                <w:sz w:val="18"/>
                <w:szCs w:val="18"/>
              </w:rPr>
              <w:t>2 cells in total</w:t>
            </w:r>
          </w:p>
          <w:p w14:paraId="61923001" w14:textId="77777777" w:rsidR="009F2A90" w:rsidRDefault="00F415EF">
            <w:pPr>
              <w:spacing w:after="0"/>
              <w:rPr>
                <w:sz w:val="18"/>
                <w:szCs w:val="18"/>
              </w:rPr>
            </w:pPr>
            <w:r>
              <w:rPr>
                <w:sz w:val="18"/>
                <w:szCs w:val="18"/>
              </w:rPr>
              <w:t>Total measured positioning frequency layer is 2</w:t>
            </w:r>
          </w:p>
          <w:p w14:paraId="61923002" w14:textId="77777777" w:rsidR="009F2A90" w:rsidRDefault="00F415EF">
            <w:pPr>
              <w:spacing w:after="0"/>
              <w:rPr>
                <w:sz w:val="18"/>
                <w:szCs w:val="18"/>
              </w:rPr>
            </w:pPr>
            <w:r>
              <w:rPr>
                <w:sz w:val="18"/>
                <w:szCs w:val="18"/>
              </w:rPr>
              <w:lastRenderedPageBreak/>
              <w:t>DL-PRS-expectedRSTD is +/- 500us</w:t>
            </w:r>
          </w:p>
          <w:p w14:paraId="6192300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300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05" w14:textId="77777777" w:rsidR="009F2A90" w:rsidRDefault="00F415EF">
            <w:pPr>
              <w:spacing w:after="0"/>
              <w:rPr>
                <w:sz w:val="18"/>
                <w:szCs w:val="18"/>
              </w:rPr>
            </w:pPr>
            <w:r>
              <w:rPr>
                <w:sz w:val="18"/>
                <w:szCs w:val="18"/>
              </w:rPr>
              <w:lastRenderedPageBreak/>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3006" w14:textId="77777777" w:rsidR="009F2A90" w:rsidRDefault="009F2A90">
            <w:pPr>
              <w:spacing w:after="0"/>
              <w:rPr>
                <w:sz w:val="18"/>
                <w:szCs w:val="18"/>
              </w:rPr>
            </w:pPr>
          </w:p>
        </w:tc>
      </w:tr>
      <w:tr w:rsidR="009F2A90" w14:paraId="6192301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08" w14:textId="77777777" w:rsidR="009F2A90" w:rsidRDefault="00F415EF">
            <w:pPr>
              <w:spacing w:after="0"/>
              <w:rPr>
                <w:sz w:val="18"/>
                <w:szCs w:val="18"/>
              </w:rPr>
            </w:pPr>
            <w:r>
              <w:rPr>
                <w:sz w:val="18"/>
                <w:szCs w:val="18"/>
              </w:rPr>
              <w:t>3-2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09" w14:textId="77777777" w:rsidR="009F2A90" w:rsidRDefault="00F415EF">
            <w:pPr>
              <w:spacing w:after="0"/>
              <w:rPr>
                <w:sz w:val="18"/>
                <w:szCs w:val="18"/>
              </w:rPr>
            </w:pPr>
            <w:r>
              <w:rPr>
                <w:sz w:val="18"/>
                <w:szCs w:val="18"/>
              </w:rPr>
              <w:t xml:space="preserve">TDD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0A" w14:textId="77777777" w:rsidR="009F2A90" w:rsidRDefault="00F415EF">
            <w:pPr>
              <w:spacing w:after="0"/>
              <w:rPr>
                <w:sz w:val="18"/>
                <w:szCs w:val="18"/>
              </w:rPr>
            </w:pPr>
            <w:r>
              <w:rPr>
                <w:sz w:val="18"/>
                <w:szCs w:val="18"/>
              </w:rPr>
              <w:t xml:space="preserve">TDD, </w:t>
            </w:r>
          </w:p>
          <w:p w14:paraId="6192300B" w14:textId="77777777" w:rsidR="009F2A90" w:rsidRDefault="00F415EF">
            <w:pPr>
              <w:spacing w:after="0"/>
              <w:rPr>
                <w:sz w:val="18"/>
                <w:szCs w:val="18"/>
              </w:rPr>
            </w:pPr>
            <w:r>
              <w:rPr>
                <w:sz w:val="18"/>
                <w:szCs w:val="18"/>
              </w:rPr>
              <w:t xml:space="preserve">PRS pattern 2 </w:t>
            </w:r>
          </w:p>
          <w:p w14:paraId="6192300C" w14:textId="77777777" w:rsidR="009F2A90" w:rsidRDefault="00F415EF">
            <w:pPr>
              <w:spacing w:after="0"/>
              <w:rPr>
                <w:sz w:val="18"/>
                <w:szCs w:val="18"/>
              </w:rPr>
            </w:pPr>
            <w:r>
              <w:rPr>
                <w:sz w:val="18"/>
                <w:szCs w:val="18"/>
              </w:rPr>
              <w:t xml:space="preserve">Gap#0 </w:t>
            </w:r>
          </w:p>
          <w:p w14:paraId="6192300D" w14:textId="77777777" w:rsidR="009F2A90" w:rsidRDefault="00F415EF">
            <w:pPr>
              <w:spacing w:after="0"/>
              <w:rPr>
                <w:sz w:val="18"/>
                <w:szCs w:val="18"/>
              </w:rPr>
            </w:pPr>
            <w:r>
              <w:rPr>
                <w:sz w:val="18"/>
                <w:szCs w:val="18"/>
              </w:rPr>
              <w:t>Positioning period (T1,T2, T3) = (3,1.28,1.28) ms</w:t>
            </w:r>
          </w:p>
          <w:p w14:paraId="6192300E" w14:textId="77777777" w:rsidR="009F2A90" w:rsidRDefault="00F415EF">
            <w:pPr>
              <w:spacing w:after="0"/>
              <w:rPr>
                <w:sz w:val="18"/>
                <w:szCs w:val="18"/>
              </w:rPr>
            </w:pPr>
            <w:r>
              <w:rPr>
                <w:sz w:val="18"/>
                <w:szCs w:val="18"/>
              </w:rPr>
              <w:t xml:space="preserve">No DRX cycle </w:t>
            </w:r>
          </w:p>
          <w:p w14:paraId="6192300F" w14:textId="77777777" w:rsidR="009F2A90" w:rsidRDefault="00F415EF">
            <w:pPr>
              <w:spacing w:after="0"/>
              <w:rPr>
                <w:sz w:val="18"/>
                <w:szCs w:val="18"/>
              </w:rPr>
            </w:pPr>
            <w:r>
              <w:rPr>
                <w:sz w:val="18"/>
                <w:szCs w:val="18"/>
              </w:rPr>
              <w:t>Alignment b/w cells = synchronous</w:t>
            </w:r>
          </w:p>
          <w:p w14:paraId="61923010" w14:textId="77777777" w:rsidR="009F2A90" w:rsidRDefault="00F415EF">
            <w:pPr>
              <w:spacing w:after="0"/>
              <w:rPr>
                <w:sz w:val="18"/>
                <w:szCs w:val="18"/>
              </w:rPr>
            </w:pPr>
            <w:r>
              <w:rPr>
                <w:sz w:val="18"/>
                <w:szCs w:val="18"/>
              </w:rPr>
              <w:t>2 cells in total</w:t>
            </w:r>
          </w:p>
          <w:p w14:paraId="61923011" w14:textId="77777777" w:rsidR="009F2A90" w:rsidRDefault="00F415EF">
            <w:pPr>
              <w:spacing w:after="0"/>
              <w:rPr>
                <w:sz w:val="18"/>
                <w:szCs w:val="18"/>
              </w:rPr>
            </w:pPr>
            <w:r>
              <w:rPr>
                <w:sz w:val="18"/>
                <w:szCs w:val="18"/>
              </w:rPr>
              <w:t>Total measured positioning frequency layer is 2</w:t>
            </w:r>
          </w:p>
          <w:p w14:paraId="61923012" w14:textId="77777777" w:rsidR="009F2A90" w:rsidRDefault="00F415EF">
            <w:pPr>
              <w:spacing w:after="0"/>
              <w:rPr>
                <w:sz w:val="18"/>
                <w:szCs w:val="18"/>
              </w:rPr>
            </w:pPr>
            <w:r>
              <w:rPr>
                <w:sz w:val="18"/>
                <w:szCs w:val="18"/>
              </w:rPr>
              <w:t>DL-PRS-expectedRSTD is +/- 500us</w:t>
            </w:r>
          </w:p>
          <w:p w14:paraId="6192301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301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15" w14:textId="77777777" w:rsidR="009F2A90" w:rsidRDefault="00F415EF">
            <w:pPr>
              <w:spacing w:after="0"/>
              <w:rPr>
                <w:sz w:val="18"/>
                <w:szCs w:val="18"/>
              </w:rPr>
            </w:pPr>
            <w:r>
              <w:rPr>
                <w:sz w:val="18"/>
                <w:szCs w:val="18"/>
              </w:rPr>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3016" w14:textId="77777777" w:rsidR="009F2A90" w:rsidRDefault="009F2A90">
            <w:pPr>
              <w:spacing w:after="0"/>
              <w:rPr>
                <w:sz w:val="18"/>
                <w:szCs w:val="18"/>
              </w:rPr>
            </w:pPr>
          </w:p>
        </w:tc>
      </w:tr>
      <w:tr w:rsidR="009F2A90" w14:paraId="6192302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18" w14:textId="77777777" w:rsidR="009F2A90" w:rsidRDefault="00F415EF">
            <w:pPr>
              <w:spacing w:after="0"/>
              <w:rPr>
                <w:sz w:val="18"/>
                <w:szCs w:val="18"/>
              </w:rPr>
            </w:pPr>
            <w:r>
              <w:rPr>
                <w:sz w:val="18"/>
                <w:szCs w:val="18"/>
              </w:rPr>
              <w:t>3-3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19" w14:textId="77777777" w:rsidR="009F2A90" w:rsidRDefault="00F415EF">
            <w:pPr>
              <w:spacing w:after="0"/>
              <w:rPr>
                <w:sz w:val="18"/>
                <w:szCs w:val="18"/>
              </w:rPr>
            </w:pPr>
            <w:r>
              <w:rPr>
                <w:sz w:val="18"/>
                <w:szCs w:val="18"/>
              </w:rPr>
              <w:t xml:space="preserve">TDD PRS RSRP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1A" w14:textId="77777777" w:rsidR="009F2A90" w:rsidRDefault="00F415EF">
            <w:pPr>
              <w:spacing w:after="0"/>
              <w:rPr>
                <w:sz w:val="18"/>
                <w:szCs w:val="18"/>
              </w:rPr>
            </w:pPr>
            <w:r>
              <w:rPr>
                <w:sz w:val="18"/>
                <w:szCs w:val="18"/>
              </w:rPr>
              <w:t xml:space="preserve">TDD, </w:t>
            </w:r>
          </w:p>
          <w:p w14:paraId="6192301B" w14:textId="77777777" w:rsidR="009F2A90" w:rsidRDefault="00F415EF">
            <w:pPr>
              <w:spacing w:after="0"/>
              <w:rPr>
                <w:sz w:val="18"/>
                <w:szCs w:val="18"/>
              </w:rPr>
            </w:pPr>
            <w:r>
              <w:rPr>
                <w:sz w:val="18"/>
                <w:szCs w:val="18"/>
              </w:rPr>
              <w:t>PRS pattern 3</w:t>
            </w:r>
          </w:p>
          <w:p w14:paraId="6192301C" w14:textId="77777777" w:rsidR="009F2A90" w:rsidRDefault="00F415EF">
            <w:pPr>
              <w:spacing w:after="0"/>
              <w:rPr>
                <w:sz w:val="18"/>
                <w:szCs w:val="18"/>
              </w:rPr>
            </w:pPr>
            <w:r>
              <w:rPr>
                <w:sz w:val="18"/>
                <w:szCs w:val="18"/>
              </w:rPr>
              <w:t xml:space="preserve">Gap#0 </w:t>
            </w:r>
          </w:p>
          <w:p w14:paraId="6192301D" w14:textId="77777777" w:rsidR="009F2A90" w:rsidRDefault="00F415EF">
            <w:pPr>
              <w:spacing w:after="0"/>
              <w:rPr>
                <w:sz w:val="18"/>
                <w:szCs w:val="18"/>
              </w:rPr>
            </w:pPr>
            <w:r>
              <w:rPr>
                <w:sz w:val="18"/>
                <w:szCs w:val="18"/>
              </w:rPr>
              <w:t>Positioning period (T1,T2, T3) = (3,1.28,1.28) ms</w:t>
            </w:r>
          </w:p>
          <w:p w14:paraId="6192301E" w14:textId="77777777" w:rsidR="009F2A90" w:rsidRDefault="00F415EF">
            <w:pPr>
              <w:spacing w:after="0"/>
              <w:rPr>
                <w:sz w:val="18"/>
                <w:szCs w:val="18"/>
              </w:rPr>
            </w:pPr>
            <w:r>
              <w:rPr>
                <w:sz w:val="18"/>
                <w:szCs w:val="18"/>
              </w:rPr>
              <w:t xml:space="preserve">No DRX cycle </w:t>
            </w:r>
          </w:p>
          <w:p w14:paraId="6192301F" w14:textId="77777777" w:rsidR="009F2A90" w:rsidRDefault="00F415EF">
            <w:pPr>
              <w:spacing w:after="0"/>
              <w:rPr>
                <w:sz w:val="18"/>
                <w:szCs w:val="18"/>
              </w:rPr>
            </w:pPr>
            <w:r>
              <w:rPr>
                <w:sz w:val="18"/>
                <w:szCs w:val="18"/>
              </w:rPr>
              <w:t>Alignment b/w cells = synchronous</w:t>
            </w:r>
          </w:p>
          <w:p w14:paraId="61923020" w14:textId="77777777" w:rsidR="009F2A90" w:rsidRDefault="00F415EF">
            <w:pPr>
              <w:spacing w:after="0"/>
              <w:rPr>
                <w:sz w:val="18"/>
                <w:szCs w:val="18"/>
              </w:rPr>
            </w:pPr>
            <w:r>
              <w:rPr>
                <w:sz w:val="18"/>
                <w:szCs w:val="18"/>
              </w:rPr>
              <w:t>3 cells in total</w:t>
            </w:r>
          </w:p>
          <w:p w14:paraId="61923021" w14:textId="77777777" w:rsidR="009F2A90" w:rsidRDefault="00F415EF">
            <w:pPr>
              <w:spacing w:after="0"/>
              <w:rPr>
                <w:sz w:val="18"/>
                <w:szCs w:val="18"/>
              </w:rPr>
            </w:pPr>
            <w:r>
              <w:rPr>
                <w:sz w:val="18"/>
                <w:szCs w:val="18"/>
              </w:rPr>
              <w:t>Total measured positioning frequency layer is 4</w:t>
            </w:r>
          </w:p>
          <w:p w14:paraId="61923022" w14:textId="77777777" w:rsidR="009F2A90" w:rsidRDefault="00F415EF">
            <w:pPr>
              <w:spacing w:after="0"/>
              <w:rPr>
                <w:sz w:val="18"/>
                <w:szCs w:val="18"/>
              </w:rPr>
            </w:pPr>
            <w:r>
              <w:rPr>
                <w:sz w:val="18"/>
                <w:szCs w:val="18"/>
              </w:rPr>
              <w:t>DL-PRS-expectedRSTD is +/- 500us</w:t>
            </w:r>
          </w:p>
          <w:p w14:paraId="6192302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302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25" w14:textId="77777777" w:rsidR="009F2A90" w:rsidRDefault="00F415EF">
            <w:pPr>
              <w:spacing w:after="0"/>
              <w:rPr>
                <w:sz w:val="18"/>
                <w:szCs w:val="18"/>
              </w:rPr>
            </w:pPr>
            <w:r>
              <w:rPr>
                <w:sz w:val="18"/>
                <w:szCs w:val="18"/>
              </w:rPr>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3026" w14:textId="77777777" w:rsidR="009F2A90" w:rsidRDefault="009F2A90">
            <w:pPr>
              <w:spacing w:after="0"/>
              <w:rPr>
                <w:sz w:val="18"/>
                <w:szCs w:val="18"/>
              </w:rPr>
            </w:pPr>
          </w:p>
        </w:tc>
      </w:tr>
    </w:tbl>
    <w:p w14:paraId="61923028" w14:textId="77777777" w:rsidR="009F2A90" w:rsidRDefault="009F2A90"/>
    <w:p w14:paraId="61923029" w14:textId="77777777" w:rsidR="009F2A90" w:rsidRDefault="00F415EF">
      <w:pPr>
        <w:pStyle w:val="a9"/>
        <w:jc w:val="center"/>
        <w:rPr>
          <w:rFonts w:asciiTheme="minorHAnsi" w:hAnsiTheme="minorHAnsi" w:cstheme="minorHAnsi"/>
          <w:b/>
          <w:bCs/>
        </w:rPr>
      </w:pPr>
      <w:r>
        <w:rPr>
          <w:rFonts w:asciiTheme="minorHAnsi" w:hAnsiTheme="minorHAnsi" w:cstheme="minorHAnsi"/>
          <w:b/>
          <w:bCs/>
        </w:rPr>
        <w:t>Table 3.2 Test cases for NR positioning accuracy requirements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81"/>
        <w:gridCol w:w="3377"/>
        <w:gridCol w:w="2835"/>
        <w:gridCol w:w="1554"/>
      </w:tblGrid>
      <w:tr w:rsidR="009F2A90" w14:paraId="6192302F" w14:textId="77777777">
        <w:tc>
          <w:tcPr>
            <w:tcW w:w="482" w:type="dxa"/>
            <w:shd w:val="clear" w:color="auto" w:fill="auto"/>
          </w:tcPr>
          <w:p w14:paraId="6192302A" w14:textId="77777777" w:rsidR="009F2A90" w:rsidRDefault="00F415EF">
            <w:pPr>
              <w:spacing w:after="0"/>
              <w:rPr>
                <w:sz w:val="18"/>
                <w:szCs w:val="18"/>
              </w:rPr>
            </w:pPr>
            <w:r>
              <w:rPr>
                <w:b/>
                <w:bCs/>
                <w:sz w:val="18"/>
                <w:szCs w:val="18"/>
              </w:rPr>
              <w:t>No</w:t>
            </w:r>
          </w:p>
        </w:tc>
        <w:tc>
          <w:tcPr>
            <w:tcW w:w="1381" w:type="dxa"/>
            <w:shd w:val="clear" w:color="auto" w:fill="auto"/>
          </w:tcPr>
          <w:p w14:paraId="6192302B" w14:textId="77777777" w:rsidR="009F2A90" w:rsidRDefault="00F415EF">
            <w:pPr>
              <w:spacing w:after="0"/>
              <w:rPr>
                <w:sz w:val="18"/>
                <w:szCs w:val="18"/>
              </w:rPr>
            </w:pPr>
            <w:r>
              <w:rPr>
                <w:b/>
                <w:bCs/>
                <w:sz w:val="18"/>
                <w:szCs w:val="18"/>
              </w:rPr>
              <w:t>Type of Test</w:t>
            </w:r>
          </w:p>
        </w:tc>
        <w:tc>
          <w:tcPr>
            <w:tcW w:w="3377" w:type="dxa"/>
            <w:shd w:val="clear" w:color="auto" w:fill="auto"/>
          </w:tcPr>
          <w:p w14:paraId="6192302C" w14:textId="77777777" w:rsidR="009F2A90" w:rsidRDefault="00F415EF">
            <w:pPr>
              <w:spacing w:after="0"/>
              <w:rPr>
                <w:sz w:val="18"/>
                <w:szCs w:val="18"/>
              </w:rPr>
            </w:pPr>
            <w:r>
              <w:rPr>
                <w:b/>
                <w:bCs/>
                <w:color w:val="000000"/>
                <w:sz w:val="18"/>
                <w:szCs w:val="18"/>
              </w:rPr>
              <w:t>Description</w:t>
            </w:r>
          </w:p>
        </w:tc>
        <w:tc>
          <w:tcPr>
            <w:tcW w:w="2835" w:type="dxa"/>
            <w:shd w:val="clear" w:color="auto" w:fill="auto"/>
          </w:tcPr>
          <w:p w14:paraId="6192302D" w14:textId="77777777" w:rsidR="009F2A90" w:rsidRDefault="00F415EF">
            <w:pPr>
              <w:spacing w:after="0"/>
              <w:rPr>
                <w:sz w:val="18"/>
                <w:szCs w:val="18"/>
              </w:rPr>
            </w:pPr>
            <w:r>
              <w:rPr>
                <w:b/>
                <w:bCs/>
                <w:color w:val="000000"/>
                <w:sz w:val="18"/>
                <w:szCs w:val="18"/>
              </w:rPr>
              <w:t xml:space="preserve">Test purpose </w:t>
            </w:r>
          </w:p>
        </w:tc>
        <w:tc>
          <w:tcPr>
            <w:tcW w:w="1554" w:type="dxa"/>
          </w:tcPr>
          <w:p w14:paraId="6192302E" w14:textId="77777777" w:rsidR="009F2A90" w:rsidRDefault="00F415EF">
            <w:pPr>
              <w:spacing w:after="0"/>
              <w:rPr>
                <w:b/>
                <w:bCs/>
                <w:color w:val="000000"/>
                <w:sz w:val="18"/>
                <w:szCs w:val="18"/>
              </w:rPr>
            </w:pPr>
            <w:r>
              <w:rPr>
                <w:b/>
                <w:bCs/>
                <w:color w:val="000000"/>
                <w:sz w:val="18"/>
                <w:szCs w:val="18"/>
              </w:rPr>
              <w:t>Responsible company</w:t>
            </w:r>
          </w:p>
        </w:tc>
      </w:tr>
      <w:tr w:rsidR="009F2A90" w14:paraId="61923040" w14:textId="77777777">
        <w:tc>
          <w:tcPr>
            <w:tcW w:w="482" w:type="dxa"/>
            <w:shd w:val="clear" w:color="auto" w:fill="auto"/>
          </w:tcPr>
          <w:p w14:paraId="61923030" w14:textId="77777777" w:rsidR="009F2A90" w:rsidRDefault="00F415EF">
            <w:pPr>
              <w:spacing w:after="0"/>
              <w:rPr>
                <w:sz w:val="18"/>
                <w:szCs w:val="18"/>
              </w:rPr>
            </w:pPr>
            <w:r>
              <w:rPr>
                <w:sz w:val="18"/>
                <w:szCs w:val="18"/>
              </w:rPr>
              <w:t>4-1</w:t>
            </w:r>
          </w:p>
        </w:tc>
        <w:tc>
          <w:tcPr>
            <w:tcW w:w="1381" w:type="dxa"/>
            <w:shd w:val="clear" w:color="auto" w:fill="auto"/>
          </w:tcPr>
          <w:p w14:paraId="61923031" w14:textId="77777777" w:rsidR="009F2A90" w:rsidRDefault="00F415EF">
            <w:pPr>
              <w:spacing w:after="0"/>
              <w:rPr>
                <w:sz w:val="18"/>
                <w:szCs w:val="18"/>
              </w:rPr>
            </w:pPr>
            <w:r>
              <w:rPr>
                <w:sz w:val="18"/>
                <w:szCs w:val="18"/>
              </w:rPr>
              <w:t xml:space="preserve">FDD RSTD measurement accuracy in FR1 </w:t>
            </w:r>
          </w:p>
        </w:tc>
        <w:tc>
          <w:tcPr>
            <w:tcW w:w="3377" w:type="dxa"/>
            <w:shd w:val="clear" w:color="auto" w:fill="auto"/>
          </w:tcPr>
          <w:p w14:paraId="61923032" w14:textId="77777777" w:rsidR="009F2A90" w:rsidRDefault="00F415EF">
            <w:pPr>
              <w:spacing w:after="0"/>
              <w:rPr>
                <w:sz w:val="18"/>
                <w:szCs w:val="18"/>
              </w:rPr>
            </w:pPr>
            <w:r>
              <w:rPr>
                <w:sz w:val="18"/>
                <w:szCs w:val="18"/>
              </w:rPr>
              <w:t xml:space="preserve">FDD, </w:t>
            </w:r>
          </w:p>
          <w:p w14:paraId="61923033" w14:textId="77777777" w:rsidR="009F2A90" w:rsidRDefault="00F415EF">
            <w:pPr>
              <w:spacing w:after="0"/>
              <w:rPr>
                <w:sz w:val="18"/>
                <w:szCs w:val="18"/>
              </w:rPr>
            </w:pPr>
            <w:r>
              <w:rPr>
                <w:sz w:val="18"/>
                <w:szCs w:val="18"/>
              </w:rPr>
              <w:t>PRS pattern 1</w:t>
            </w:r>
          </w:p>
          <w:p w14:paraId="61923034" w14:textId="77777777" w:rsidR="009F2A90" w:rsidRDefault="00F415EF">
            <w:pPr>
              <w:spacing w:after="0"/>
              <w:rPr>
                <w:sz w:val="18"/>
                <w:szCs w:val="18"/>
                <w:lang w:val="fr-FR"/>
              </w:rPr>
            </w:pPr>
            <w:r>
              <w:rPr>
                <w:sz w:val="18"/>
                <w:szCs w:val="18"/>
                <w:lang w:val="fr-FR"/>
              </w:rPr>
              <w:t>Gap#24</w:t>
            </w:r>
          </w:p>
          <w:p w14:paraId="61923035" w14:textId="77777777" w:rsidR="009F2A90" w:rsidRDefault="00F415EF">
            <w:pPr>
              <w:spacing w:after="0"/>
              <w:rPr>
                <w:iCs/>
                <w:sz w:val="24"/>
                <w:szCs w:val="24"/>
              </w:rPr>
            </w:pPr>
            <w:r>
              <w:rPr>
                <w:sz w:val="18"/>
                <w:szCs w:val="18"/>
              </w:rPr>
              <w:t xml:space="preserve">Measurement positioning period :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Pr>
                <w:iCs/>
                <w:sz w:val="24"/>
                <w:szCs w:val="24"/>
              </w:rPr>
              <w:t xml:space="preserve"> </w:t>
            </w:r>
          </w:p>
          <w:p w14:paraId="61923036" w14:textId="77777777" w:rsidR="009F2A90" w:rsidRDefault="00F415EF">
            <w:pPr>
              <w:spacing w:after="0"/>
              <w:rPr>
                <w:sz w:val="18"/>
                <w:szCs w:val="18"/>
              </w:rPr>
            </w:pPr>
            <w:r>
              <w:rPr>
                <w:sz w:val="18"/>
                <w:szCs w:val="18"/>
              </w:rPr>
              <w:t xml:space="preserve">No DRX cycle </w:t>
            </w:r>
          </w:p>
          <w:p w14:paraId="61923037" w14:textId="77777777" w:rsidR="009F2A90" w:rsidRDefault="00F415EF">
            <w:pPr>
              <w:spacing w:after="0"/>
              <w:rPr>
                <w:sz w:val="18"/>
                <w:szCs w:val="18"/>
              </w:rPr>
            </w:pPr>
            <w:r>
              <w:rPr>
                <w:sz w:val="18"/>
                <w:szCs w:val="18"/>
              </w:rPr>
              <w:t>Alignment b/w cells = synchronous</w:t>
            </w:r>
          </w:p>
          <w:p w14:paraId="61923038" w14:textId="77777777" w:rsidR="009F2A90" w:rsidRDefault="00F415EF">
            <w:pPr>
              <w:spacing w:after="0"/>
              <w:rPr>
                <w:sz w:val="18"/>
                <w:szCs w:val="18"/>
              </w:rPr>
            </w:pPr>
            <w:r>
              <w:rPr>
                <w:sz w:val="18"/>
                <w:szCs w:val="18"/>
              </w:rPr>
              <w:t>2 cells in total</w:t>
            </w:r>
          </w:p>
          <w:p w14:paraId="61923039" w14:textId="77777777" w:rsidR="009F2A90" w:rsidRDefault="00F415EF">
            <w:pPr>
              <w:spacing w:after="0"/>
              <w:rPr>
                <w:sz w:val="18"/>
                <w:szCs w:val="18"/>
              </w:rPr>
            </w:pPr>
            <w:r>
              <w:rPr>
                <w:sz w:val="18"/>
                <w:szCs w:val="18"/>
              </w:rPr>
              <w:t>Total measured positioning frequency layer is 1</w:t>
            </w:r>
          </w:p>
          <w:p w14:paraId="6192303A" w14:textId="77777777" w:rsidR="009F2A90" w:rsidRDefault="00F415EF">
            <w:pPr>
              <w:spacing w:after="0"/>
              <w:rPr>
                <w:sz w:val="18"/>
                <w:szCs w:val="18"/>
              </w:rPr>
            </w:pPr>
            <w:r>
              <w:rPr>
                <w:sz w:val="18"/>
                <w:szCs w:val="18"/>
              </w:rPr>
              <w:t>DL-PRS-expectedRSTD is +/- 500us</w:t>
            </w:r>
          </w:p>
          <w:p w14:paraId="6192303B" w14:textId="77777777" w:rsidR="009F2A90" w:rsidRDefault="00F415EF">
            <w:pPr>
              <w:spacing w:after="0"/>
              <w:rPr>
                <w:sz w:val="18"/>
                <w:szCs w:val="18"/>
              </w:rPr>
            </w:pPr>
            <w:r>
              <w:rPr>
                <w:sz w:val="18"/>
                <w:szCs w:val="18"/>
              </w:rPr>
              <w:t>AWGN</w:t>
            </w:r>
          </w:p>
          <w:p w14:paraId="6192303C" w14:textId="77777777" w:rsidR="009F2A90" w:rsidRDefault="009F2A90">
            <w:pPr>
              <w:spacing w:after="0"/>
              <w:rPr>
                <w:sz w:val="18"/>
                <w:szCs w:val="18"/>
              </w:rPr>
            </w:pPr>
          </w:p>
        </w:tc>
        <w:tc>
          <w:tcPr>
            <w:tcW w:w="2835" w:type="dxa"/>
            <w:shd w:val="clear" w:color="auto" w:fill="auto"/>
          </w:tcPr>
          <w:p w14:paraId="6192303D" w14:textId="77777777" w:rsidR="009F2A90" w:rsidRDefault="00F415EF">
            <w:pPr>
              <w:spacing w:after="0"/>
              <w:rPr>
                <w:sz w:val="18"/>
                <w:szCs w:val="18"/>
              </w:rPr>
            </w:pPr>
            <w:r>
              <w:rPr>
                <w:sz w:val="18"/>
                <w:szCs w:val="18"/>
              </w:rPr>
              <w:t xml:space="preserve">Accuracy requirements in section 10.1.23.2 is to be verified. UE reports RSTD within required measurement accuracy for certain number of cells  </w:t>
            </w:r>
          </w:p>
          <w:p w14:paraId="6192303E" w14:textId="77777777" w:rsidR="009F2A90" w:rsidRDefault="009F2A90">
            <w:pPr>
              <w:spacing w:after="0"/>
              <w:rPr>
                <w:sz w:val="18"/>
                <w:szCs w:val="18"/>
              </w:rPr>
            </w:pPr>
          </w:p>
        </w:tc>
        <w:tc>
          <w:tcPr>
            <w:tcW w:w="1554" w:type="dxa"/>
          </w:tcPr>
          <w:p w14:paraId="6192303F" w14:textId="77777777" w:rsidR="009F2A90" w:rsidRDefault="00F415EF">
            <w:pPr>
              <w:spacing w:after="0"/>
              <w:rPr>
                <w:sz w:val="18"/>
                <w:szCs w:val="18"/>
              </w:rPr>
            </w:pPr>
            <w:r>
              <w:rPr>
                <w:sz w:val="18"/>
                <w:szCs w:val="18"/>
              </w:rPr>
              <w:t>Intel</w:t>
            </w:r>
          </w:p>
        </w:tc>
      </w:tr>
      <w:tr w:rsidR="009F2A90" w14:paraId="61923050" w14:textId="77777777">
        <w:tc>
          <w:tcPr>
            <w:tcW w:w="482" w:type="dxa"/>
            <w:shd w:val="clear" w:color="auto" w:fill="auto"/>
          </w:tcPr>
          <w:p w14:paraId="61923041" w14:textId="77777777" w:rsidR="009F2A90" w:rsidRDefault="00F415EF">
            <w:pPr>
              <w:spacing w:after="0"/>
              <w:rPr>
                <w:sz w:val="18"/>
                <w:szCs w:val="18"/>
              </w:rPr>
            </w:pPr>
            <w:r>
              <w:rPr>
                <w:sz w:val="18"/>
                <w:szCs w:val="18"/>
              </w:rPr>
              <w:t>4-2</w:t>
            </w:r>
          </w:p>
        </w:tc>
        <w:tc>
          <w:tcPr>
            <w:tcW w:w="1381" w:type="dxa"/>
            <w:shd w:val="clear" w:color="auto" w:fill="auto"/>
          </w:tcPr>
          <w:p w14:paraId="61923042" w14:textId="77777777" w:rsidR="009F2A90" w:rsidRDefault="00F415EF">
            <w:pPr>
              <w:spacing w:after="0"/>
              <w:rPr>
                <w:sz w:val="18"/>
                <w:szCs w:val="18"/>
              </w:rPr>
            </w:pPr>
            <w:r>
              <w:rPr>
                <w:sz w:val="18"/>
                <w:szCs w:val="18"/>
              </w:rPr>
              <w:t xml:space="preserve">TDD RSTD measurement accuracy in FR1 </w:t>
            </w:r>
          </w:p>
        </w:tc>
        <w:tc>
          <w:tcPr>
            <w:tcW w:w="3377" w:type="dxa"/>
            <w:shd w:val="clear" w:color="auto" w:fill="auto"/>
          </w:tcPr>
          <w:p w14:paraId="61923043" w14:textId="77777777" w:rsidR="009F2A90" w:rsidRDefault="00F415EF">
            <w:pPr>
              <w:spacing w:after="0"/>
              <w:rPr>
                <w:sz w:val="18"/>
                <w:szCs w:val="18"/>
              </w:rPr>
            </w:pPr>
            <w:r>
              <w:rPr>
                <w:sz w:val="18"/>
                <w:szCs w:val="18"/>
              </w:rPr>
              <w:t xml:space="preserve">TDD, </w:t>
            </w:r>
          </w:p>
          <w:p w14:paraId="61923044" w14:textId="77777777" w:rsidR="009F2A90" w:rsidRDefault="00F415EF">
            <w:pPr>
              <w:spacing w:after="0"/>
              <w:rPr>
                <w:sz w:val="18"/>
                <w:szCs w:val="18"/>
              </w:rPr>
            </w:pPr>
            <w:r>
              <w:rPr>
                <w:sz w:val="18"/>
                <w:szCs w:val="18"/>
              </w:rPr>
              <w:t xml:space="preserve">PRS pattern 2 </w:t>
            </w:r>
          </w:p>
          <w:p w14:paraId="61923045" w14:textId="77777777" w:rsidR="009F2A90" w:rsidRDefault="00F415EF">
            <w:pPr>
              <w:spacing w:after="0"/>
              <w:rPr>
                <w:sz w:val="18"/>
                <w:szCs w:val="18"/>
                <w:lang w:val="fr-FR"/>
              </w:rPr>
            </w:pPr>
            <w:r>
              <w:rPr>
                <w:sz w:val="18"/>
                <w:szCs w:val="18"/>
                <w:lang w:val="fr-FR"/>
              </w:rPr>
              <w:t xml:space="preserve">Gap#0 </w:t>
            </w:r>
          </w:p>
          <w:p w14:paraId="61923046" w14:textId="77777777" w:rsidR="009F2A90" w:rsidRDefault="00F415EF">
            <w:pPr>
              <w:spacing w:after="0"/>
              <w:rPr>
                <w:iCs/>
                <w:sz w:val="24"/>
                <w:szCs w:val="24"/>
              </w:rPr>
            </w:pPr>
            <w:r>
              <w:rPr>
                <w:sz w:val="18"/>
                <w:szCs w:val="18"/>
              </w:rPr>
              <w:t xml:space="preserve">Measurement positioning period :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Pr>
                <w:iCs/>
                <w:sz w:val="24"/>
                <w:szCs w:val="24"/>
              </w:rPr>
              <w:t xml:space="preserve"> </w:t>
            </w:r>
          </w:p>
          <w:p w14:paraId="61923047" w14:textId="77777777" w:rsidR="009F2A90" w:rsidRDefault="00F415EF">
            <w:pPr>
              <w:spacing w:after="0"/>
              <w:rPr>
                <w:sz w:val="18"/>
                <w:szCs w:val="18"/>
              </w:rPr>
            </w:pPr>
            <w:r>
              <w:rPr>
                <w:sz w:val="18"/>
                <w:szCs w:val="18"/>
              </w:rPr>
              <w:t xml:space="preserve">No DRX cycle </w:t>
            </w:r>
          </w:p>
          <w:p w14:paraId="61923048" w14:textId="77777777" w:rsidR="009F2A90" w:rsidRDefault="00F415EF">
            <w:pPr>
              <w:spacing w:after="0"/>
              <w:rPr>
                <w:sz w:val="18"/>
                <w:szCs w:val="18"/>
              </w:rPr>
            </w:pPr>
            <w:r>
              <w:rPr>
                <w:sz w:val="18"/>
                <w:szCs w:val="18"/>
              </w:rPr>
              <w:t>Alignment b/w cells = synchronous</w:t>
            </w:r>
          </w:p>
          <w:p w14:paraId="61923049" w14:textId="77777777" w:rsidR="009F2A90" w:rsidRDefault="00F415EF">
            <w:pPr>
              <w:spacing w:after="0"/>
              <w:rPr>
                <w:sz w:val="18"/>
                <w:szCs w:val="18"/>
              </w:rPr>
            </w:pPr>
            <w:r>
              <w:rPr>
                <w:sz w:val="18"/>
                <w:szCs w:val="18"/>
              </w:rPr>
              <w:t>2 cells in total</w:t>
            </w:r>
          </w:p>
          <w:p w14:paraId="6192304A" w14:textId="77777777" w:rsidR="009F2A90" w:rsidRDefault="00F415EF">
            <w:pPr>
              <w:spacing w:after="0"/>
              <w:rPr>
                <w:sz w:val="18"/>
                <w:szCs w:val="18"/>
              </w:rPr>
            </w:pPr>
            <w:r>
              <w:rPr>
                <w:sz w:val="18"/>
                <w:szCs w:val="18"/>
              </w:rPr>
              <w:t>Total measured positioning frequency layer is 1</w:t>
            </w:r>
          </w:p>
          <w:p w14:paraId="6192304B" w14:textId="77777777" w:rsidR="009F2A90" w:rsidRDefault="00F415EF">
            <w:pPr>
              <w:spacing w:after="0"/>
              <w:rPr>
                <w:sz w:val="18"/>
                <w:szCs w:val="18"/>
              </w:rPr>
            </w:pPr>
            <w:r>
              <w:rPr>
                <w:sz w:val="18"/>
                <w:szCs w:val="18"/>
              </w:rPr>
              <w:t>DL-PRS-expectedRSTD is +/- 500us</w:t>
            </w:r>
          </w:p>
          <w:p w14:paraId="6192304C" w14:textId="77777777" w:rsidR="009F2A90" w:rsidRDefault="00F415EF">
            <w:pPr>
              <w:spacing w:after="0"/>
              <w:rPr>
                <w:sz w:val="18"/>
                <w:szCs w:val="18"/>
              </w:rPr>
            </w:pPr>
            <w:r>
              <w:rPr>
                <w:sz w:val="18"/>
                <w:szCs w:val="18"/>
              </w:rPr>
              <w:t>AWGN</w:t>
            </w:r>
          </w:p>
        </w:tc>
        <w:tc>
          <w:tcPr>
            <w:tcW w:w="2835" w:type="dxa"/>
            <w:shd w:val="clear" w:color="auto" w:fill="auto"/>
          </w:tcPr>
          <w:p w14:paraId="6192304D" w14:textId="77777777" w:rsidR="009F2A90" w:rsidRDefault="00F415EF">
            <w:pPr>
              <w:spacing w:after="0"/>
              <w:rPr>
                <w:sz w:val="18"/>
                <w:szCs w:val="18"/>
              </w:rPr>
            </w:pPr>
            <w:r>
              <w:rPr>
                <w:sz w:val="18"/>
                <w:szCs w:val="18"/>
              </w:rPr>
              <w:t xml:space="preserve">Accuracy requirements in section 10.1.23.2 is to be verified. UE reports RSTD within required measurement accuracy for certain number of cells  </w:t>
            </w:r>
          </w:p>
          <w:p w14:paraId="6192304E" w14:textId="77777777" w:rsidR="009F2A90" w:rsidRDefault="009F2A90">
            <w:pPr>
              <w:spacing w:after="0"/>
              <w:rPr>
                <w:sz w:val="18"/>
                <w:szCs w:val="18"/>
              </w:rPr>
            </w:pPr>
          </w:p>
        </w:tc>
        <w:tc>
          <w:tcPr>
            <w:tcW w:w="1554" w:type="dxa"/>
          </w:tcPr>
          <w:p w14:paraId="6192304F" w14:textId="77777777" w:rsidR="009F2A90" w:rsidRDefault="00F415EF">
            <w:pPr>
              <w:spacing w:after="0"/>
              <w:rPr>
                <w:sz w:val="18"/>
                <w:szCs w:val="18"/>
              </w:rPr>
            </w:pPr>
            <w:r>
              <w:rPr>
                <w:sz w:val="18"/>
                <w:szCs w:val="18"/>
              </w:rPr>
              <w:t>Intel</w:t>
            </w:r>
          </w:p>
        </w:tc>
      </w:tr>
      <w:tr w:rsidR="009F2A90" w14:paraId="61923060" w14:textId="77777777">
        <w:tc>
          <w:tcPr>
            <w:tcW w:w="482" w:type="dxa"/>
            <w:shd w:val="clear" w:color="auto" w:fill="auto"/>
          </w:tcPr>
          <w:p w14:paraId="61923051" w14:textId="77777777" w:rsidR="009F2A90" w:rsidRDefault="00F415EF">
            <w:pPr>
              <w:spacing w:after="0"/>
              <w:rPr>
                <w:sz w:val="18"/>
                <w:szCs w:val="18"/>
              </w:rPr>
            </w:pPr>
            <w:r>
              <w:rPr>
                <w:sz w:val="18"/>
                <w:szCs w:val="18"/>
              </w:rPr>
              <w:t>4-3</w:t>
            </w:r>
          </w:p>
        </w:tc>
        <w:tc>
          <w:tcPr>
            <w:tcW w:w="1381" w:type="dxa"/>
            <w:shd w:val="clear" w:color="auto" w:fill="auto"/>
          </w:tcPr>
          <w:p w14:paraId="61923052" w14:textId="77777777" w:rsidR="009F2A90" w:rsidRDefault="00F415EF">
            <w:pPr>
              <w:spacing w:after="0"/>
              <w:rPr>
                <w:sz w:val="18"/>
                <w:szCs w:val="18"/>
              </w:rPr>
            </w:pPr>
            <w:r>
              <w:rPr>
                <w:sz w:val="18"/>
                <w:szCs w:val="18"/>
              </w:rPr>
              <w:t xml:space="preserve">TDD RSTD measurement </w:t>
            </w:r>
            <w:r>
              <w:rPr>
                <w:sz w:val="18"/>
                <w:szCs w:val="18"/>
              </w:rPr>
              <w:lastRenderedPageBreak/>
              <w:t xml:space="preserve">accuracy in FR2 </w:t>
            </w:r>
          </w:p>
        </w:tc>
        <w:tc>
          <w:tcPr>
            <w:tcW w:w="3377" w:type="dxa"/>
            <w:shd w:val="clear" w:color="auto" w:fill="auto"/>
          </w:tcPr>
          <w:p w14:paraId="61923053" w14:textId="77777777" w:rsidR="009F2A90" w:rsidRDefault="00F415EF">
            <w:pPr>
              <w:spacing w:after="0"/>
              <w:rPr>
                <w:sz w:val="18"/>
                <w:szCs w:val="18"/>
              </w:rPr>
            </w:pPr>
            <w:r>
              <w:rPr>
                <w:sz w:val="18"/>
                <w:szCs w:val="18"/>
              </w:rPr>
              <w:lastRenderedPageBreak/>
              <w:t xml:space="preserve">TDD, </w:t>
            </w:r>
          </w:p>
          <w:p w14:paraId="61923054" w14:textId="77777777" w:rsidR="009F2A90" w:rsidRDefault="00F415EF">
            <w:pPr>
              <w:spacing w:after="0"/>
              <w:rPr>
                <w:sz w:val="18"/>
                <w:szCs w:val="18"/>
              </w:rPr>
            </w:pPr>
            <w:r>
              <w:rPr>
                <w:sz w:val="18"/>
                <w:szCs w:val="18"/>
              </w:rPr>
              <w:t>PRS pattern 3</w:t>
            </w:r>
          </w:p>
          <w:p w14:paraId="61923055" w14:textId="77777777" w:rsidR="009F2A90" w:rsidRDefault="00F415EF">
            <w:pPr>
              <w:spacing w:after="0"/>
              <w:rPr>
                <w:sz w:val="18"/>
                <w:szCs w:val="18"/>
                <w:lang w:val="fr-FR"/>
              </w:rPr>
            </w:pPr>
            <w:r>
              <w:rPr>
                <w:sz w:val="18"/>
                <w:szCs w:val="18"/>
                <w:lang w:val="fr-FR"/>
              </w:rPr>
              <w:lastRenderedPageBreak/>
              <w:t xml:space="preserve">Gap#0 </w:t>
            </w:r>
          </w:p>
          <w:p w14:paraId="61923056" w14:textId="77777777" w:rsidR="009F2A90" w:rsidRDefault="00F415EF">
            <w:pPr>
              <w:spacing w:after="0"/>
              <w:rPr>
                <w:iCs/>
                <w:sz w:val="24"/>
                <w:szCs w:val="24"/>
              </w:rPr>
            </w:pPr>
            <w:r>
              <w:rPr>
                <w:sz w:val="18"/>
                <w:szCs w:val="18"/>
              </w:rPr>
              <w:t xml:space="preserve">Measurement positioning period :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Pr>
                <w:iCs/>
                <w:sz w:val="24"/>
                <w:szCs w:val="24"/>
              </w:rPr>
              <w:t xml:space="preserve"> </w:t>
            </w:r>
          </w:p>
          <w:p w14:paraId="61923057" w14:textId="77777777" w:rsidR="009F2A90" w:rsidRDefault="00F415EF">
            <w:pPr>
              <w:spacing w:after="0"/>
              <w:rPr>
                <w:sz w:val="18"/>
                <w:szCs w:val="18"/>
              </w:rPr>
            </w:pPr>
            <w:r>
              <w:rPr>
                <w:sz w:val="18"/>
                <w:szCs w:val="18"/>
              </w:rPr>
              <w:t xml:space="preserve">No DRX cycle </w:t>
            </w:r>
          </w:p>
          <w:p w14:paraId="61923058" w14:textId="77777777" w:rsidR="009F2A90" w:rsidRDefault="00F415EF">
            <w:pPr>
              <w:spacing w:after="0"/>
              <w:rPr>
                <w:sz w:val="18"/>
                <w:szCs w:val="18"/>
              </w:rPr>
            </w:pPr>
            <w:r>
              <w:rPr>
                <w:sz w:val="18"/>
                <w:szCs w:val="18"/>
              </w:rPr>
              <w:t>Alignment b/w cells = synchronous</w:t>
            </w:r>
          </w:p>
          <w:p w14:paraId="61923059" w14:textId="77777777" w:rsidR="009F2A90" w:rsidRDefault="00F415EF">
            <w:pPr>
              <w:spacing w:after="0"/>
              <w:rPr>
                <w:sz w:val="18"/>
                <w:szCs w:val="18"/>
              </w:rPr>
            </w:pPr>
            <w:r>
              <w:rPr>
                <w:sz w:val="18"/>
                <w:szCs w:val="18"/>
              </w:rPr>
              <w:t>2 cells in total</w:t>
            </w:r>
          </w:p>
          <w:p w14:paraId="6192305A" w14:textId="77777777" w:rsidR="009F2A90" w:rsidRDefault="00F415EF">
            <w:pPr>
              <w:spacing w:after="0"/>
              <w:rPr>
                <w:sz w:val="18"/>
                <w:szCs w:val="18"/>
              </w:rPr>
            </w:pPr>
            <w:r>
              <w:rPr>
                <w:sz w:val="18"/>
                <w:szCs w:val="18"/>
              </w:rPr>
              <w:t>Total measured positioning frequency layer is 1</w:t>
            </w:r>
          </w:p>
          <w:p w14:paraId="6192305B" w14:textId="77777777" w:rsidR="009F2A90" w:rsidRDefault="00F415EF">
            <w:pPr>
              <w:spacing w:after="0"/>
              <w:rPr>
                <w:sz w:val="18"/>
                <w:szCs w:val="18"/>
              </w:rPr>
            </w:pPr>
            <w:r>
              <w:rPr>
                <w:sz w:val="18"/>
                <w:szCs w:val="18"/>
              </w:rPr>
              <w:t>DL-PRS-expectedRSTD is +/- 500us</w:t>
            </w:r>
          </w:p>
          <w:p w14:paraId="6192305C" w14:textId="77777777" w:rsidR="009F2A90" w:rsidRDefault="00F415EF">
            <w:pPr>
              <w:spacing w:after="0"/>
              <w:rPr>
                <w:sz w:val="18"/>
                <w:szCs w:val="18"/>
              </w:rPr>
            </w:pPr>
            <w:r>
              <w:rPr>
                <w:sz w:val="18"/>
                <w:szCs w:val="18"/>
              </w:rPr>
              <w:t xml:space="preserve">AWGN </w:t>
            </w:r>
          </w:p>
        </w:tc>
        <w:tc>
          <w:tcPr>
            <w:tcW w:w="2835" w:type="dxa"/>
            <w:shd w:val="clear" w:color="auto" w:fill="auto"/>
          </w:tcPr>
          <w:p w14:paraId="6192305D" w14:textId="77777777" w:rsidR="009F2A90" w:rsidRDefault="00F415EF">
            <w:pPr>
              <w:spacing w:after="0"/>
              <w:rPr>
                <w:sz w:val="18"/>
                <w:szCs w:val="18"/>
              </w:rPr>
            </w:pPr>
            <w:r>
              <w:rPr>
                <w:sz w:val="18"/>
                <w:szCs w:val="18"/>
              </w:rPr>
              <w:lastRenderedPageBreak/>
              <w:t xml:space="preserve">Accuracy requirements in section 10.1.23.2 is to be verified. UE </w:t>
            </w:r>
            <w:r>
              <w:rPr>
                <w:sz w:val="18"/>
                <w:szCs w:val="18"/>
              </w:rPr>
              <w:lastRenderedPageBreak/>
              <w:t xml:space="preserve">reports RSTD within required measurement accuracy for certain number of cells  </w:t>
            </w:r>
          </w:p>
          <w:p w14:paraId="6192305E" w14:textId="77777777" w:rsidR="009F2A90" w:rsidRDefault="00F415EF">
            <w:pPr>
              <w:spacing w:after="0"/>
              <w:rPr>
                <w:sz w:val="18"/>
                <w:szCs w:val="18"/>
              </w:rPr>
            </w:pPr>
            <w:r>
              <w:rPr>
                <w:sz w:val="18"/>
                <w:szCs w:val="18"/>
              </w:rPr>
              <w:t xml:space="preserve"> </w:t>
            </w:r>
          </w:p>
        </w:tc>
        <w:tc>
          <w:tcPr>
            <w:tcW w:w="1554" w:type="dxa"/>
          </w:tcPr>
          <w:p w14:paraId="6192305F" w14:textId="77777777" w:rsidR="009F2A90" w:rsidRDefault="00F415EF">
            <w:pPr>
              <w:spacing w:after="0"/>
              <w:rPr>
                <w:sz w:val="18"/>
                <w:szCs w:val="18"/>
              </w:rPr>
            </w:pPr>
            <w:r>
              <w:rPr>
                <w:sz w:val="18"/>
                <w:szCs w:val="18"/>
              </w:rPr>
              <w:lastRenderedPageBreak/>
              <w:t>Intel</w:t>
            </w:r>
          </w:p>
        </w:tc>
      </w:tr>
      <w:tr w:rsidR="009F2A90" w14:paraId="61923071"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61" w14:textId="77777777" w:rsidR="009F2A90" w:rsidRDefault="00F415EF">
            <w:pPr>
              <w:spacing w:after="0"/>
              <w:rPr>
                <w:sz w:val="18"/>
                <w:szCs w:val="18"/>
              </w:rPr>
            </w:pPr>
            <w:r>
              <w:rPr>
                <w:sz w:val="18"/>
                <w:szCs w:val="18"/>
              </w:rPr>
              <w:t>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62" w14:textId="77777777" w:rsidR="009F2A90" w:rsidRDefault="00F415EF">
            <w:pPr>
              <w:spacing w:after="0"/>
              <w:rPr>
                <w:sz w:val="18"/>
                <w:szCs w:val="18"/>
              </w:rPr>
            </w:pPr>
            <w:r>
              <w:rPr>
                <w:sz w:val="18"/>
                <w:szCs w:val="18"/>
              </w:rPr>
              <w:t xml:space="preserve">FDD UE Rx-Tx time difference measurement accuracy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63" w14:textId="77777777" w:rsidR="009F2A90" w:rsidRDefault="00F415EF">
            <w:pPr>
              <w:spacing w:after="0"/>
              <w:rPr>
                <w:sz w:val="18"/>
                <w:szCs w:val="18"/>
              </w:rPr>
            </w:pPr>
            <w:r>
              <w:rPr>
                <w:sz w:val="18"/>
                <w:szCs w:val="18"/>
              </w:rPr>
              <w:t xml:space="preserve">FDD, </w:t>
            </w:r>
          </w:p>
          <w:p w14:paraId="61923064" w14:textId="77777777" w:rsidR="009F2A90" w:rsidRDefault="00F415EF">
            <w:pPr>
              <w:spacing w:after="0"/>
              <w:rPr>
                <w:sz w:val="18"/>
                <w:szCs w:val="18"/>
              </w:rPr>
            </w:pPr>
            <w:r>
              <w:rPr>
                <w:sz w:val="18"/>
                <w:szCs w:val="18"/>
              </w:rPr>
              <w:t xml:space="preserve">PRS pattern 1, SRSConf.1  </w:t>
            </w:r>
          </w:p>
          <w:p w14:paraId="61923065" w14:textId="77777777" w:rsidR="009F2A90" w:rsidRDefault="00F415EF">
            <w:pPr>
              <w:spacing w:after="0"/>
              <w:rPr>
                <w:sz w:val="18"/>
                <w:szCs w:val="18"/>
              </w:rPr>
            </w:pPr>
            <w:r>
              <w:rPr>
                <w:sz w:val="18"/>
                <w:szCs w:val="18"/>
              </w:rPr>
              <w:t>Gap#24</w:t>
            </w:r>
          </w:p>
          <w:p w14:paraId="61923066" w14:textId="77777777" w:rsidR="009F2A90" w:rsidRDefault="00F415EF">
            <w:pPr>
              <w:spacing w:after="0"/>
              <w:rPr>
                <w:sz w:val="18"/>
                <w:szCs w:val="18"/>
              </w:rPr>
            </w:pPr>
            <w:r>
              <w:rPr>
                <w:sz w:val="18"/>
                <w:szCs w:val="18"/>
              </w:rPr>
              <w:t xml:space="preserve">Measurement positioning period :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61923067" w14:textId="77777777" w:rsidR="009F2A90" w:rsidRDefault="00F415EF">
            <w:pPr>
              <w:spacing w:after="0"/>
              <w:rPr>
                <w:sz w:val="18"/>
                <w:szCs w:val="18"/>
              </w:rPr>
            </w:pPr>
            <w:r>
              <w:rPr>
                <w:sz w:val="18"/>
                <w:szCs w:val="18"/>
              </w:rPr>
              <w:t xml:space="preserve">No DRX cycle </w:t>
            </w:r>
          </w:p>
          <w:p w14:paraId="61923068" w14:textId="77777777" w:rsidR="009F2A90" w:rsidRDefault="00F415EF">
            <w:pPr>
              <w:spacing w:after="0"/>
              <w:rPr>
                <w:sz w:val="18"/>
                <w:szCs w:val="18"/>
              </w:rPr>
            </w:pPr>
            <w:r>
              <w:rPr>
                <w:sz w:val="18"/>
                <w:szCs w:val="18"/>
              </w:rPr>
              <w:t>Alignment b/w cells = synchronous</w:t>
            </w:r>
          </w:p>
          <w:p w14:paraId="61923069" w14:textId="77777777" w:rsidR="009F2A90" w:rsidRDefault="00F415EF">
            <w:pPr>
              <w:spacing w:after="0"/>
              <w:rPr>
                <w:sz w:val="18"/>
                <w:szCs w:val="18"/>
              </w:rPr>
            </w:pPr>
            <w:r>
              <w:rPr>
                <w:sz w:val="18"/>
                <w:szCs w:val="18"/>
              </w:rPr>
              <w:t>2 cells in total</w:t>
            </w:r>
          </w:p>
          <w:p w14:paraId="6192306A" w14:textId="77777777" w:rsidR="009F2A90" w:rsidRDefault="00F415EF">
            <w:pPr>
              <w:spacing w:after="0"/>
              <w:rPr>
                <w:sz w:val="18"/>
                <w:szCs w:val="18"/>
              </w:rPr>
            </w:pPr>
            <w:r>
              <w:rPr>
                <w:sz w:val="18"/>
                <w:szCs w:val="18"/>
              </w:rPr>
              <w:t>Total measured positioning frequency layer is 2</w:t>
            </w:r>
          </w:p>
          <w:p w14:paraId="6192306B" w14:textId="77777777" w:rsidR="009F2A90" w:rsidRDefault="00F415EF">
            <w:pPr>
              <w:spacing w:after="0"/>
              <w:rPr>
                <w:sz w:val="18"/>
                <w:szCs w:val="18"/>
              </w:rPr>
            </w:pPr>
            <w:r>
              <w:rPr>
                <w:sz w:val="18"/>
                <w:szCs w:val="18"/>
              </w:rPr>
              <w:t>DL-PRS-expectedRSTD is +/- 500us</w:t>
            </w:r>
          </w:p>
          <w:p w14:paraId="6192306C" w14:textId="77777777" w:rsidR="009F2A90" w:rsidRDefault="00F415EF">
            <w:pPr>
              <w:spacing w:after="0"/>
              <w:rPr>
                <w:sz w:val="18"/>
                <w:szCs w:val="18"/>
              </w:rPr>
            </w:pPr>
            <w:r>
              <w:rPr>
                <w:sz w:val="18"/>
                <w:szCs w:val="18"/>
              </w:rPr>
              <w:t>AWGN</w:t>
            </w:r>
          </w:p>
          <w:p w14:paraId="6192306D"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6E" w14:textId="77777777" w:rsidR="009F2A90" w:rsidRDefault="00F415EF">
            <w:pPr>
              <w:spacing w:after="0"/>
              <w:rPr>
                <w:sz w:val="18"/>
                <w:szCs w:val="18"/>
              </w:rPr>
            </w:pPr>
            <w:r>
              <w:rPr>
                <w:sz w:val="18"/>
                <w:szCs w:val="18"/>
              </w:rPr>
              <w:t xml:space="preserve">Accuracy requirements in section 10.1.25.2 is to be verified. UE reports UE Rx-Tx time difference within required measurement accuracy for certain number of cells  </w:t>
            </w:r>
          </w:p>
          <w:p w14:paraId="6192306F"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70" w14:textId="77777777" w:rsidR="009F2A90" w:rsidRDefault="009F2A90">
            <w:pPr>
              <w:spacing w:after="0"/>
              <w:rPr>
                <w:sz w:val="18"/>
                <w:szCs w:val="18"/>
              </w:rPr>
            </w:pPr>
          </w:p>
        </w:tc>
      </w:tr>
      <w:tr w:rsidR="009F2A90" w14:paraId="61923082"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72" w14:textId="77777777" w:rsidR="009F2A90" w:rsidRDefault="00F415EF">
            <w:pPr>
              <w:spacing w:after="0"/>
              <w:rPr>
                <w:sz w:val="18"/>
                <w:szCs w:val="18"/>
              </w:rPr>
            </w:pPr>
            <w:r>
              <w:rPr>
                <w:sz w:val="18"/>
                <w:szCs w:val="18"/>
              </w:rPr>
              <w:t>5-2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73" w14:textId="77777777" w:rsidR="009F2A90" w:rsidRDefault="00F415EF">
            <w:pPr>
              <w:spacing w:after="0"/>
              <w:rPr>
                <w:sz w:val="18"/>
                <w:szCs w:val="18"/>
              </w:rPr>
            </w:pPr>
            <w:r>
              <w:rPr>
                <w:sz w:val="18"/>
                <w:szCs w:val="18"/>
              </w:rPr>
              <w:t xml:space="preserve">TDD UE Rx-Tx time difference measurement accuracy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74" w14:textId="77777777" w:rsidR="009F2A90" w:rsidRDefault="00F415EF">
            <w:pPr>
              <w:spacing w:after="0"/>
              <w:rPr>
                <w:sz w:val="18"/>
                <w:szCs w:val="18"/>
              </w:rPr>
            </w:pPr>
            <w:r>
              <w:rPr>
                <w:sz w:val="18"/>
                <w:szCs w:val="18"/>
              </w:rPr>
              <w:t xml:space="preserve">TDD, </w:t>
            </w:r>
          </w:p>
          <w:p w14:paraId="61923075" w14:textId="77777777" w:rsidR="009F2A90" w:rsidRDefault="00F415EF">
            <w:pPr>
              <w:spacing w:after="0"/>
              <w:rPr>
                <w:sz w:val="18"/>
                <w:szCs w:val="18"/>
              </w:rPr>
            </w:pPr>
            <w:r>
              <w:rPr>
                <w:sz w:val="18"/>
                <w:szCs w:val="18"/>
              </w:rPr>
              <w:t xml:space="preserve">PRS pattern 2, SRSConf.1  </w:t>
            </w:r>
          </w:p>
          <w:p w14:paraId="61923076" w14:textId="77777777" w:rsidR="009F2A90" w:rsidRDefault="00F415EF">
            <w:pPr>
              <w:spacing w:after="0"/>
              <w:rPr>
                <w:sz w:val="18"/>
                <w:szCs w:val="18"/>
              </w:rPr>
            </w:pPr>
            <w:r>
              <w:rPr>
                <w:sz w:val="18"/>
                <w:szCs w:val="18"/>
              </w:rPr>
              <w:t xml:space="preserve">Gap#0 </w:t>
            </w:r>
          </w:p>
          <w:p w14:paraId="61923077" w14:textId="77777777" w:rsidR="009F2A90" w:rsidRDefault="00F415EF">
            <w:pPr>
              <w:spacing w:after="0"/>
              <w:rPr>
                <w:sz w:val="18"/>
                <w:szCs w:val="18"/>
              </w:rPr>
            </w:pPr>
            <w:r>
              <w:rPr>
                <w:sz w:val="18"/>
                <w:szCs w:val="18"/>
              </w:rPr>
              <w:t xml:space="preserve">Measurement positioning period :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61923078" w14:textId="77777777" w:rsidR="009F2A90" w:rsidRDefault="00F415EF">
            <w:pPr>
              <w:spacing w:after="0"/>
              <w:rPr>
                <w:sz w:val="18"/>
                <w:szCs w:val="18"/>
              </w:rPr>
            </w:pPr>
            <w:r>
              <w:rPr>
                <w:sz w:val="18"/>
                <w:szCs w:val="18"/>
              </w:rPr>
              <w:t xml:space="preserve">No DRX cycle </w:t>
            </w:r>
          </w:p>
          <w:p w14:paraId="61923079" w14:textId="77777777" w:rsidR="009F2A90" w:rsidRDefault="00F415EF">
            <w:pPr>
              <w:spacing w:after="0"/>
              <w:rPr>
                <w:sz w:val="18"/>
                <w:szCs w:val="18"/>
              </w:rPr>
            </w:pPr>
            <w:r>
              <w:rPr>
                <w:sz w:val="18"/>
                <w:szCs w:val="18"/>
              </w:rPr>
              <w:t>Alignment b/w cells = synchronous</w:t>
            </w:r>
          </w:p>
          <w:p w14:paraId="6192307A" w14:textId="77777777" w:rsidR="009F2A90" w:rsidRDefault="00F415EF">
            <w:pPr>
              <w:spacing w:after="0"/>
              <w:rPr>
                <w:sz w:val="18"/>
                <w:szCs w:val="18"/>
              </w:rPr>
            </w:pPr>
            <w:r>
              <w:rPr>
                <w:sz w:val="18"/>
                <w:szCs w:val="18"/>
              </w:rPr>
              <w:t>2 cells in total</w:t>
            </w:r>
          </w:p>
          <w:p w14:paraId="6192307B" w14:textId="77777777" w:rsidR="009F2A90" w:rsidRDefault="00F415EF">
            <w:pPr>
              <w:spacing w:after="0"/>
              <w:rPr>
                <w:sz w:val="18"/>
                <w:szCs w:val="18"/>
              </w:rPr>
            </w:pPr>
            <w:r>
              <w:rPr>
                <w:sz w:val="18"/>
                <w:szCs w:val="18"/>
              </w:rPr>
              <w:t>Total measured positioning frequency layer is 2</w:t>
            </w:r>
          </w:p>
          <w:p w14:paraId="6192307C" w14:textId="77777777" w:rsidR="009F2A90" w:rsidRDefault="00F415EF">
            <w:pPr>
              <w:spacing w:after="0"/>
              <w:rPr>
                <w:sz w:val="18"/>
                <w:szCs w:val="18"/>
              </w:rPr>
            </w:pPr>
            <w:r>
              <w:rPr>
                <w:sz w:val="18"/>
                <w:szCs w:val="18"/>
              </w:rPr>
              <w:t>DL-PRS-expectedRSTD is +/- 500us</w:t>
            </w:r>
          </w:p>
          <w:p w14:paraId="6192307D" w14:textId="77777777" w:rsidR="009F2A90" w:rsidRDefault="00F415EF">
            <w:pPr>
              <w:spacing w:after="0"/>
              <w:rPr>
                <w:sz w:val="18"/>
                <w:szCs w:val="18"/>
              </w:rPr>
            </w:pPr>
            <w:r>
              <w:rPr>
                <w:sz w:val="18"/>
                <w:szCs w:val="18"/>
              </w:rPr>
              <w:t>AWGN</w:t>
            </w:r>
          </w:p>
          <w:p w14:paraId="6192307E"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7F" w14:textId="77777777" w:rsidR="009F2A90" w:rsidRDefault="00F415EF">
            <w:pPr>
              <w:spacing w:after="0"/>
              <w:rPr>
                <w:sz w:val="18"/>
                <w:szCs w:val="18"/>
              </w:rPr>
            </w:pPr>
            <w:r>
              <w:rPr>
                <w:sz w:val="18"/>
                <w:szCs w:val="18"/>
              </w:rPr>
              <w:t xml:space="preserve">Accuracy requirements in section 10.1.25.2 is to be verified. UE reports UE Rx-Tx time difference within required measurement accuracy for certain number of cells  </w:t>
            </w:r>
          </w:p>
          <w:p w14:paraId="61923080"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81" w14:textId="77777777" w:rsidR="009F2A90" w:rsidRDefault="009F2A90">
            <w:pPr>
              <w:spacing w:after="0"/>
              <w:rPr>
                <w:sz w:val="18"/>
                <w:szCs w:val="18"/>
              </w:rPr>
            </w:pPr>
          </w:p>
        </w:tc>
      </w:tr>
      <w:tr w:rsidR="009F2A90" w14:paraId="61923093"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83" w14:textId="77777777" w:rsidR="009F2A90" w:rsidRDefault="00F415EF">
            <w:pPr>
              <w:spacing w:after="0"/>
              <w:rPr>
                <w:sz w:val="18"/>
                <w:szCs w:val="18"/>
              </w:rPr>
            </w:pPr>
            <w:r>
              <w:rPr>
                <w:sz w:val="18"/>
                <w:szCs w:val="18"/>
              </w:rPr>
              <w:t>5-3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84" w14:textId="77777777" w:rsidR="009F2A90" w:rsidRDefault="00F415EF">
            <w:pPr>
              <w:spacing w:after="0"/>
              <w:rPr>
                <w:sz w:val="18"/>
                <w:szCs w:val="18"/>
              </w:rPr>
            </w:pPr>
            <w:r>
              <w:rPr>
                <w:sz w:val="18"/>
                <w:szCs w:val="18"/>
              </w:rPr>
              <w:t xml:space="preserve">TDD UE Rx-Tx time difference measurement accuracy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85" w14:textId="77777777" w:rsidR="009F2A90" w:rsidRDefault="00F415EF">
            <w:pPr>
              <w:spacing w:after="0"/>
              <w:rPr>
                <w:sz w:val="18"/>
                <w:szCs w:val="18"/>
              </w:rPr>
            </w:pPr>
            <w:r>
              <w:rPr>
                <w:sz w:val="18"/>
                <w:szCs w:val="18"/>
              </w:rPr>
              <w:t xml:space="preserve">TDD, </w:t>
            </w:r>
          </w:p>
          <w:p w14:paraId="61923086" w14:textId="77777777" w:rsidR="009F2A90" w:rsidRDefault="00F415EF">
            <w:pPr>
              <w:spacing w:after="0"/>
              <w:rPr>
                <w:sz w:val="18"/>
                <w:szCs w:val="18"/>
              </w:rPr>
            </w:pPr>
            <w:r>
              <w:rPr>
                <w:sz w:val="18"/>
                <w:szCs w:val="18"/>
              </w:rPr>
              <w:t xml:space="preserve">PRS pattern 3, SRSConf.1  </w:t>
            </w:r>
          </w:p>
          <w:p w14:paraId="61923087" w14:textId="77777777" w:rsidR="009F2A90" w:rsidRDefault="00F415EF">
            <w:pPr>
              <w:spacing w:after="0"/>
              <w:rPr>
                <w:sz w:val="18"/>
                <w:szCs w:val="18"/>
              </w:rPr>
            </w:pPr>
            <w:r>
              <w:rPr>
                <w:sz w:val="18"/>
                <w:szCs w:val="18"/>
              </w:rPr>
              <w:t xml:space="preserve">Gap#0 </w:t>
            </w:r>
          </w:p>
          <w:p w14:paraId="61923088" w14:textId="77777777" w:rsidR="009F2A90" w:rsidRDefault="00F415EF">
            <w:pPr>
              <w:spacing w:after="0"/>
              <w:rPr>
                <w:sz w:val="18"/>
                <w:szCs w:val="18"/>
              </w:rPr>
            </w:pPr>
            <w:r>
              <w:rPr>
                <w:sz w:val="18"/>
                <w:szCs w:val="18"/>
              </w:rPr>
              <w:t xml:space="preserve">Measurement positioning period :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61923089" w14:textId="77777777" w:rsidR="009F2A90" w:rsidRDefault="00F415EF">
            <w:pPr>
              <w:spacing w:after="0"/>
              <w:rPr>
                <w:sz w:val="18"/>
                <w:szCs w:val="18"/>
              </w:rPr>
            </w:pPr>
            <w:r>
              <w:rPr>
                <w:sz w:val="18"/>
                <w:szCs w:val="18"/>
              </w:rPr>
              <w:t xml:space="preserve">No DRX cycle </w:t>
            </w:r>
          </w:p>
          <w:p w14:paraId="6192308A" w14:textId="77777777" w:rsidR="009F2A90" w:rsidRDefault="00F415EF">
            <w:pPr>
              <w:spacing w:after="0"/>
              <w:rPr>
                <w:sz w:val="18"/>
                <w:szCs w:val="18"/>
              </w:rPr>
            </w:pPr>
            <w:r>
              <w:rPr>
                <w:sz w:val="18"/>
                <w:szCs w:val="18"/>
              </w:rPr>
              <w:t>Alignment b/w cells = synchronous</w:t>
            </w:r>
          </w:p>
          <w:p w14:paraId="6192308B" w14:textId="77777777" w:rsidR="009F2A90" w:rsidRDefault="00F415EF">
            <w:pPr>
              <w:spacing w:after="0"/>
              <w:rPr>
                <w:sz w:val="18"/>
                <w:szCs w:val="18"/>
              </w:rPr>
            </w:pPr>
            <w:r>
              <w:rPr>
                <w:sz w:val="18"/>
                <w:szCs w:val="18"/>
              </w:rPr>
              <w:t>2 cells in total</w:t>
            </w:r>
          </w:p>
          <w:p w14:paraId="6192308C" w14:textId="77777777" w:rsidR="009F2A90" w:rsidRDefault="00F415EF">
            <w:pPr>
              <w:spacing w:after="0"/>
              <w:rPr>
                <w:sz w:val="18"/>
                <w:szCs w:val="18"/>
              </w:rPr>
            </w:pPr>
            <w:r>
              <w:rPr>
                <w:sz w:val="18"/>
                <w:szCs w:val="18"/>
              </w:rPr>
              <w:t>Total measured positioning frequency layer is 2</w:t>
            </w:r>
          </w:p>
          <w:p w14:paraId="6192308D" w14:textId="77777777" w:rsidR="009F2A90" w:rsidRDefault="00F415EF">
            <w:pPr>
              <w:spacing w:after="0"/>
              <w:rPr>
                <w:sz w:val="18"/>
                <w:szCs w:val="18"/>
              </w:rPr>
            </w:pPr>
            <w:r>
              <w:rPr>
                <w:sz w:val="18"/>
                <w:szCs w:val="18"/>
              </w:rPr>
              <w:t>DL-PRS-expectedRSTD is +/- 500us</w:t>
            </w:r>
          </w:p>
          <w:p w14:paraId="6192308E" w14:textId="77777777" w:rsidR="009F2A90" w:rsidRDefault="00F415EF">
            <w:pPr>
              <w:spacing w:after="0"/>
              <w:rPr>
                <w:sz w:val="18"/>
                <w:szCs w:val="18"/>
              </w:rPr>
            </w:pPr>
            <w:r>
              <w:rPr>
                <w:sz w:val="18"/>
                <w:szCs w:val="18"/>
              </w:rPr>
              <w:t>AWGN</w:t>
            </w:r>
          </w:p>
          <w:p w14:paraId="6192308F"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90" w14:textId="77777777" w:rsidR="009F2A90" w:rsidRDefault="00F415EF">
            <w:pPr>
              <w:spacing w:after="0"/>
              <w:rPr>
                <w:sz w:val="18"/>
                <w:szCs w:val="18"/>
              </w:rPr>
            </w:pPr>
            <w:r>
              <w:rPr>
                <w:sz w:val="18"/>
                <w:szCs w:val="18"/>
              </w:rPr>
              <w:t xml:space="preserve">Accuracy requirements in section 10.1.25.2 is to be verified. UE reports UE Rx-Tx time difference within required measurement accuracy for certain number of cells  </w:t>
            </w:r>
          </w:p>
          <w:p w14:paraId="61923091"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92" w14:textId="77777777" w:rsidR="009F2A90" w:rsidRDefault="009F2A90">
            <w:pPr>
              <w:spacing w:after="0"/>
              <w:rPr>
                <w:sz w:val="18"/>
                <w:szCs w:val="18"/>
              </w:rPr>
            </w:pPr>
          </w:p>
        </w:tc>
      </w:tr>
      <w:tr w:rsidR="009F2A90" w14:paraId="619230A4"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94" w14:textId="77777777" w:rsidR="009F2A90" w:rsidRDefault="00F415EF">
            <w:pPr>
              <w:spacing w:after="0"/>
              <w:rPr>
                <w:sz w:val="18"/>
                <w:szCs w:val="18"/>
              </w:rPr>
            </w:pPr>
            <w:r>
              <w:rPr>
                <w:sz w:val="18"/>
                <w:szCs w:val="18"/>
              </w:rPr>
              <w:t>6-1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95" w14:textId="77777777" w:rsidR="009F2A90" w:rsidRDefault="00F415EF">
            <w:pPr>
              <w:spacing w:after="0"/>
              <w:rPr>
                <w:sz w:val="18"/>
                <w:szCs w:val="18"/>
              </w:rPr>
            </w:pPr>
            <w:r>
              <w:rPr>
                <w:sz w:val="18"/>
                <w:szCs w:val="18"/>
              </w:rPr>
              <w:t xml:space="preserve">FDD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96" w14:textId="77777777" w:rsidR="009F2A90" w:rsidRDefault="00F415EF">
            <w:pPr>
              <w:spacing w:after="0"/>
              <w:rPr>
                <w:sz w:val="18"/>
                <w:szCs w:val="18"/>
              </w:rPr>
            </w:pPr>
            <w:r>
              <w:rPr>
                <w:sz w:val="18"/>
                <w:szCs w:val="18"/>
              </w:rPr>
              <w:t xml:space="preserve">FDD, </w:t>
            </w:r>
          </w:p>
          <w:p w14:paraId="61923097" w14:textId="77777777" w:rsidR="009F2A90" w:rsidRDefault="00F415EF">
            <w:pPr>
              <w:spacing w:after="0"/>
              <w:rPr>
                <w:sz w:val="18"/>
                <w:szCs w:val="18"/>
              </w:rPr>
            </w:pPr>
            <w:r>
              <w:rPr>
                <w:sz w:val="18"/>
                <w:szCs w:val="18"/>
              </w:rPr>
              <w:t>PRS pattern 1</w:t>
            </w:r>
          </w:p>
          <w:p w14:paraId="61923098" w14:textId="77777777" w:rsidR="009F2A90" w:rsidRDefault="00F415EF">
            <w:pPr>
              <w:spacing w:after="0"/>
              <w:rPr>
                <w:sz w:val="18"/>
                <w:szCs w:val="18"/>
              </w:rPr>
            </w:pPr>
            <w:r>
              <w:rPr>
                <w:sz w:val="18"/>
                <w:szCs w:val="18"/>
              </w:rPr>
              <w:t>Gap#24</w:t>
            </w:r>
          </w:p>
          <w:p w14:paraId="61923099" w14:textId="77777777" w:rsidR="009F2A90" w:rsidRDefault="00F415EF">
            <w:pPr>
              <w:spacing w:after="0"/>
              <w:rPr>
                <w:sz w:val="24"/>
                <w:szCs w:val="24"/>
              </w:rPr>
            </w:pPr>
            <w:r>
              <w:rPr>
                <w:sz w:val="18"/>
                <w:szCs w:val="18"/>
              </w:rPr>
              <w:t xml:space="preserve">Measurement 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192309A" w14:textId="77777777" w:rsidR="009F2A90" w:rsidRDefault="00F415EF">
            <w:pPr>
              <w:spacing w:after="0"/>
              <w:rPr>
                <w:sz w:val="18"/>
                <w:szCs w:val="18"/>
              </w:rPr>
            </w:pPr>
            <w:r>
              <w:rPr>
                <w:sz w:val="18"/>
                <w:szCs w:val="18"/>
              </w:rPr>
              <w:t xml:space="preserve">No DRX cycle </w:t>
            </w:r>
          </w:p>
          <w:p w14:paraId="6192309B" w14:textId="77777777" w:rsidR="009F2A90" w:rsidRDefault="00F415EF">
            <w:pPr>
              <w:spacing w:after="0"/>
              <w:rPr>
                <w:sz w:val="18"/>
                <w:szCs w:val="18"/>
              </w:rPr>
            </w:pPr>
            <w:r>
              <w:rPr>
                <w:sz w:val="18"/>
                <w:szCs w:val="18"/>
              </w:rPr>
              <w:t>Alignment b/w cells = synchronous</w:t>
            </w:r>
          </w:p>
          <w:p w14:paraId="6192309C" w14:textId="77777777" w:rsidR="009F2A90" w:rsidRDefault="00F415EF">
            <w:pPr>
              <w:spacing w:after="0"/>
              <w:rPr>
                <w:sz w:val="18"/>
                <w:szCs w:val="18"/>
              </w:rPr>
            </w:pPr>
            <w:r>
              <w:rPr>
                <w:sz w:val="18"/>
                <w:szCs w:val="18"/>
              </w:rPr>
              <w:t>2 cells in total</w:t>
            </w:r>
          </w:p>
          <w:p w14:paraId="6192309D" w14:textId="77777777" w:rsidR="009F2A90" w:rsidRDefault="00F415EF">
            <w:pPr>
              <w:spacing w:after="0"/>
              <w:rPr>
                <w:sz w:val="18"/>
                <w:szCs w:val="18"/>
              </w:rPr>
            </w:pPr>
            <w:r>
              <w:rPr>
                <w:sz w:val="18"/>
                <w:szCs w:val="18"/>
              </w:rPr>
              <w:t>Total measured positioning frequency layer is 2</w:t>
            </w:r>
          </w:p>
          <w:p w14:paraId="6192309E" w14:textId="77777777" w:rsidR="009F2A90" w:rsidRDefault="00F415EF">
            <w:pPr>
              <w:spacing w:after="0"/>
              <w:rPr>
                <w:sz w:val="18"/>
                <w:szCs w:val="18"/>
              </w:rPr>
            </w:pPr>
            <w:r>
              <w:rPr>
                <w:sz w:val="18"/>
                <w:szCs w:val="18"/>
              </w:rPr>
              <w:t>DL-PRS-expectedRSTD is +/- 500us</w:t>
            </w:r>
          </w:p>
          <w:p w14:paraId="6192309F" w14:textId="77777777" w:rsidR="009F2A90" w:rsidRDefault="00F415EF">
            <w:pPr>
              <w:spacing w:after="0"/>
              <w:rPr>
                <w:sz w:val="18"/>
                <w:szCs w:val="18"/>
              </w:rPr>
            </w:pPr>
            <w:r>
              <w:rPr>
                <w:sz w:val="18"/>
                <w:szCs w:val="18"/>
              </w:rPr>
              <w:t>AWGN</w:t>
            </w:r>
          </w:p>
          <w:p w14:paraId="619230A0"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A1" w14:textId="77777777" w:rsidR="009F2A90" w:rsidRDefault="00F415EF">
            <w:pPr>
              <w:spacing w:after="0"/>
              <w:rPr>
                <w:sz w:val="18"/>
                <w:szCs w:val="18"/>
              </w:rPr>
            </w:pPr>
            <w:r>
              <w:rPr>
                <w:sz w:val="18"/>
                <w:szCs w:val="18"/>
              </w:rPr>
              <w:t xml:space="preserve">Accuracy requirements in section 10.1.24.2 is to be verified. UE reports PRS RSRP within required measurement accuracy for certain number of cells  </w:t>
            </w:r>
          </w:p>
          <w:p w14:paraId="619230A2"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A3" w14:textId="77777777" w:rsidR="009F2A90" w:rsidRDefault="009F2A90">
            <w:pPr>
              <w:spacing w:after="0"/>
              <w:rPr>
                <w:sz w:val="18"/>
                <w:szCs w:val="18"/>
              </w:rPr>
            </w:pPr>
          </w:p>
        </w:tc>
      </w:tr>
      <w:tr w:rsidR="009F2A90" w14:paraId="619230B5"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A5" w14:textId="77777777" w:rsidR="009F2A90" w:rsidRDefault="00F415EF">
            <w:pPr>
              <w:spacing w:after="0"/>
              <w:rPr>
                <w:sz w:val="18"/>
                <w:szCs w:val="18"/>
              </w:rPr>
            </w:pPr>
            <w:r>
              <w:rPr>
                <w:sz w:val="18"/>
                <w:szCs w:val="18"/>
              </w:rPr>
              <w:lastRenderedPageBreak/>
              <w:t>6-2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A6" w14:textId="77777777" w:rsidR="009F2A90" w:rsidRDefault="00F415EF">
            <w:pPr>
              <w:spacing w:after="0"/>
              <w:rPr>
                <w:sz w:val="18"/>
                <w:szCs w:val="18"/>
              </w:rPr>
            </w:pPr>
            <w:r>
              <w:rPr>
                <w:sz w:val="18"/>
                <w:szCs w:val="18"/>
              </w:rPr>
              <w:t xml:space="preserve">TDD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A7" w14:textId="77777777" w:rsidR="009F2A90" w:rsidRDefault="00F415EF">
            <w:pPr>
              <w:spacing w:after="0"/>
              <w:rPr>
                <w:sz w:val="18"/>
                <w:szCs w:val="18"/>
              </w:rPr>
            </w:pPr>
            <w:r>
              <w:rPr>
                <w:sz w:val="18"/>
                <w:szCs w:val="18"/>
              </w:rPr>
              <w:t xml:space="preserve">TDD, </w:t>
            </w:r>
          </w:p>
          <w:p w14:paraId="619230A8" w14:textId="77777777" w:rsidR="009F2A90" w:rsidRDefault="00F415EF">
            <w:pPr>
              <w:spacing w:after="0"/>
              <w:rPr>
                <w:sz w:val="18"/>
                <w:szCs w:val="18"/>
              </w:rPr>
            </w:pPr>
            <w:r>
              <w:rPr>
                <w:sz w:val="18"/>
                <w:szCs w:val="18"/>
              </w:rPr>
              <w:t xml:space="preserve">PRS pattern 2 </w:t>
            </w:r>
          </w:p>
          <w:p w14:paraId="619230A9" w14:textId="77777777" w:rsidR="009F2A90" w:rsidRDefault="00F415EF">
            <w:pPr>
              <w:spacing w:after="0"/>
              <w:rPr>
                <w:sz w:val="18"/>
                <w:szCs w:val="18"/>
              </w:rPr>
            </w:pPr>
            <w:r>
              <w:rPr>
                <w:sz w:val="18"/>
                <w:szCs w:val="18"/>
              </w:rPr>
              <w:t xml:space="preserve">Gap#0 </w:t>
            </w:r>
          </w:p>
          <w:p w14:paraId="619230AA" w14:textId="77777777" w:rsidR="009F2A90" w:rsidRDefault="00F415EF">
            <w:pPr>
              <w:spacing w:after="0"/>
              <w:rPr>
                <w:sz w:val="24"/>
                <w:szCs w:val="24"/>
              </w:rPr>
            </w:pPr>
            <w:r>
              <w:rPr>
                <w:sz w:val="18"/>
                <w:szCs w:val="18"/>
              </w:rPr>
              <w:t xml:space="preserve">Measurement 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19230AB" w14:textId="77777777" w:rsidR="009F2A90" w:rsidRDefault="00F415EF">
            <w:pPr>
              <w:spacing w:after="0"/>
              <w:rPr>
                <w:sz w:val="18"/>
                <w:szCs w:val="18"/>
              </w:rPr>
            </w:pPr>
            <w:r>
              <w:rPr>
                <w:sz w:val="18"/>
                <w:szCs w:val="18"/>
              </w:rPr>
              <w:t xml:space="preserve">No DRX cycle </w:t>
            </w:r>
          </w:p>
          <w:p w14:paraId="619230AC" w14:textId="77777777" w:rsidR="009F2A90" w:rsidRDefault="00F415EF">
            <w:pPr>
              <w:spacing w:after="0"/>
              <w:rPr>
                <w:sz w:val="18"/>
                <w:szCs w:val="18"/>
              </w:rPr>
            </w:pPr>
            <w:r>
              <w:rPr>
                <w:sz w:val="18"/>
                <w:szCs w:val="18"/>
              </w:rPr>
              <w:t>Alignment b/w cells = synchronous</w:t>
            </w:r>
          </w:p>
          <w:p w14:paraId="619230AD" w14:textId="77777777" w:rsidR="009F2A90" w:rsidRDefault="00F415EF">
            <w:pPr>
              <w:spacing w:after="0"/>
              <w:rPr>
                <w:sz w:val="18"/>
                <w:szCs w:val="18"/>
              </w:rPr>
            </w:pPr>
            <w:r>
              <w:rPr>
                <w:sz w:val="18"/>
                <w:szCs w:val="18"/>
              </w:rPr>
              <w:t>2 cells in total</w:t>
            </w:r>
          </w:p>
          <w:p w14:paraId="619230AE" w14:textId="77777777" w:rsidR="009F2A90" w:rsidRDefault="00F415EF">
            <w:pPr>
              <w:spacing w:after="0"/>
              <w:rPr>
                <w:sz w:val="18"/>
                <w:szCs w:val="18"/>
              </w:rPr>
            </w:pPr>
            <w:r>
              <w:rPr>
                <w:sz w:val="18"/>
                <w:szCs w:val="18"/>
              </w:rPr>
              <w:t>Total measured positioning frequency layer is 2</w:t>
            </w:r>
          </w:p>
          <w:p w14:paraId="619230AF" w14:textId="77777777" w:rsidR="009F2A90" w:rsidRDefault="00F415EF">
            <w:pPr>
              <w:spacing w:after="0"/>
              <w:rPr>
                <w:sz w:val="18"/>
                <w:szCs w:val="18"/>
              </w:rPr>
            </w:pPr>
            <w:r>
              <w:rPr>
                <w:sz w:val="18"/>
                <w:szCs w:val="18"/>
              </w:rPr>
              <w:t>DL-PRS-expectedRSTD is +/- 500us</w:t>
            </w:r>
          </w:p>
          <w:p w14:paraId="619230B0" w14:textId="77777777" w:rsidR="009F2A90" w:rsidRDefault="00F415EF">
            <w:pPr>
              <w:spacing w:after="0"/>
              <w:rPr>
                <w:sz w:val="18"/>
                <w:szCs w:val="18"/>
              </w:rPr>
            </w:pPr>
            <w:r>
              <w:rPr>
                <w:sz w:val="18"/>
                <w:szCs w:val="18"/>
              </w:rPr>
              <w:t>AWGN</w:t>
            </w:r>
          </w:p>
          <w:p w14:paraId="619230B1"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B2" w14:textId="77777777" w:rsidR="009F2A90" w:rsidRDefault="00F415EF">
            <w:pPr>
              <w:spacing w:after="0"/>
              <w:rPr>
                <w:sz w:val="18"/>
                <w:szCs w:val="18"/>
              </w:rPr>
            </w:pPr>
            <w:r>
              <w:rPr>
                <w:sz w:val="18"/>
                <w:szCs w:val="18"/>
              </w:rPr>
              <w:t xml:space="preserve">Accuracy requirements in section 10.1.24.2 is to be verified. UE reports PRS RSRP within required measurement accuracy for certain number of cells  </w:t>
            </w:r>
          </w:p>
          <w:p w14:paraId="619230B3"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B4" w14:textId="77777777" w:rsidR="009F2A90" w:rsidRDefault="009F2A90">
            <w:pPr>
              <w:spacing w:after="0"/>
              <w:rPr>
                <w:sz w:val="18"/>
                <w:szCs w:val="18"/>
              </w:rPr>
            </w:pPr>
          </w:p>
        </w:tc>
      </w:tr>
      <w:tr w:rsidR="009F2A90" w14:paraId="619230C5"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B6" w14:textId="77777777" w:rsidR="009F2A90" w:rsidRDefault="00F415EF">
            <w:pPr>
              <w:spacing w:after="0"/>
              <w:rPr>
                <w:sz w:val="18"/>
                <w:szCs w:val="18"/>
              </w:rPr>
            </w:pPr>
            <w:r>
              <w:rPr>
                <w:sz w:val="18"/>
                <w:szCs w:val="18"/>
              </w:rPr>
              <w:t>6-3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B7" w14:textId="77777777" w:rsidR="009F2A90" w:rsidRDefault="00F415EF">
            <w:pPr>
              <w:spacing w:after="0"/>
              <w:rPr>
                <w:sz w:val="18"/>
                <w:szCs w:val="18"/>
              </w:rPr>
            </w:pPr>
            <w:r>
              <w:rPr>
                <w:sz w:val="18"/>
                <w:szCs w:val="18"/>
              </w:rPr>
              <w:t xml:space="preserve">TDD PRS RSRP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B8" w14:textId="77777777" w:rsidR="009F2A90" w:rsidRDefault="00F415EF">
            <w:pPr>
              <w:spacing w:after="0"/>
              <w:rPr>
                <w:sz w:val="18"/>
                <w:szCs w:val="18"/>
              </w:rPr>
            </w:pPr>
            <w:r>
              <w:rPr>
                <w:sz w:val="18"/>
                <w:szCs w:val="18"/>
              </w:rPr>
              <w:t xml:space="preserve">TDD, </w:t>
            </w:r>
          </w:p>
          <w:p w14:paraId="619230B9" w14:textId="77777777" w:rsidR="009F2A90" w:rsidRDefault="00F415EF">
            <w:pPr>
              <w:spacing w:after="0"/>
              <w:rPr>
                <w:sz w:val="18"/>
                <w:szCs w:val="18"/>
              </w:rPr>
            </w:pPr>
            <w:r>
              <w:rPr>
                <w:sz w:val="18"/>
                <w:szCs w:val="18"/>
              </w:rPr>
              <w:t>PRS pattern 3</w:t>
            </w:r>
          </w:p>
          <w:p w14:paraId="619230BA" w14:textId="77777777" w:rsidR="009F2A90" w:rsidRDefault="00F415EF">
            <w:pPr>
              <w:spacing w:after="0"/>
              <w:rPr>
                <w:sz w:val="18"/>
                <w:szCs w:val="18"/>
              </w:rPr>
            </w:pPr>
            <w:r>
              <w:rPr>
                <w:sz w:val="18"/>
                <w:szCs w:val="18"/>
              </w:rPr>
              <w:t xml:space="preserve">Gap#0 </w:t>
            </w:r>
          </w:p>
          <w:p w14:paraId="619230BB" w14:textId="77777777" w:rsidR="009F2A90" w:rsidRDefault="00F415EF">
            <w:pPr>
              <w:spacing w:after="0"/>
              <w:rPr>
                <w:sz w:val="24"/>
                <w:szCs w:val="24"/>
              </w:rPr>
            </w:pPr>
            <w:r>
              <w:rPr>
                <w:sz w:val="18"/>
                <w:szCs w:val="18"/>
              </w:rPr>
              <w:t xml:space="preserve">Measurement 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19230BC" w14:textId="77777777" w:rsidR="009F2A90" w:rsidRDefault="00F415EF">
            <w:pPr>
              <w:spacing w:after="0"/>
              <w:rPr>
                <w:sz w:val="18"/>
                <w:szCs w:val="18"/>
              </w:rPr>
            </w:pPr>
            <w:r>
              <w:rPr>
                <w:sz w:val="18"/>
                <w:szCs w:val="18"/>
              </w:rPr>
              <w:t xml:space="preserve">No DRX cycle </w:t>
            </w:r>
          </w:p>
          <w:p w14:paraId="619230BD" w14:textId="77777777" w:rsidR="009F2A90" w:rsidRDefault="00F415EF">
            <w:pPr>
              <w:spacing w:after="0"/>
              <w:rPr>
                <w:sz w:val="18"/>
                <w:szCs w:val="18"/>
              </w:rPr>
            </w:pPr>
            <w:r>
              <w:rPr>
                <w:sz w:val="18"/>
                <w:szCs w:val="18"/>
              </w:rPr>
              <w:t>Alignment b/w cells = synchronous</w:t>
            </w:r>
          </w:p>
          <w:p w14:paraId="619230BE" w14:textId="77777777" w:rsidR="009F2A90" w:rsidRDefault="00F415EF">
            <w:pPr>
              <w:spacing w:after="0"/>
              <w:rPr>
                <w:sz w:val="18"/>
                <w:szCs w:val="18"/>
              </w:rPr>
            </w:pPr>
            <w:r>
              <w:rPr>
                <w:sz w:val="18"/>
                <w:szCs w:val="18"/>
              </w:rPr>
              <w:t>2 cells in total</w:t>
            </w:r>
          </w:p>
          <w:p w14:paraId="619230BF" w14:textId="77777777" w:rsidR="009F2A90" w:rsidRDefault="00F415EF">
            <w:pPr>
              <w:spacing w:after="0"/>
              <w:rPr>
                <w:sz w:val="18"/>
                <w:szCs w:val="18"/>
              </w:rPr>
            </w:pPr>
            <w:r>
              <w:rPr>
                <w:sz w:val="18"/>
                <w:szCs w:val="18"/>
              </w:rPr>
              <w:t>Total measured positioning frequency layer is 2</w:t>
            </w:r>
          </w:p>
          <w:p w14:paraId="619230C0" w14:textId="77777777" w:rsidR="009F2A90" w:rsidRDefault="00F415EF">
            <w:pPr>
              <w:spacing w:after="0"/>
              <w:rPr>
                <w:sz w:val="18"/>
                <w:szCs w:val="18"/>
              </w:rPr>
            </w:pPr>
            <w:r>
              <w:rPr>
                <w:sz w:val="18"/>
                <w:szCs w:val="18"/>
              </w:rPr>
              <w:t>DL-PRS-expectedRSTD is +/- 500us</w:t>
            </w:r>
          </w:p>
          <w:p w14:paraId="619230C1" w14:textId="77777777" w:rsidR="009F2A90" w:rsidRDefault="00F415EF">
            <w:pPr>
              <w:spacing w:after="0"/>
              <w:rPr>
                <w:sz w:val="18"/>
                <w:szCs w:val="18"/>
              </w:rPr>
            </w:pPr>
            <w:r>
              <w:rPr>
                <w:sz w:val="18"/>
                <w:szCs w:val="18"/>
              </w:rPr>
              <w:t>AWGN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C2" w14:textId="77777777" w:rsidR="009F2A90" w:rsidRDefault="00F415EF">
            <w:pPr>
              <w:spacing w:after="0"/>
              <w:rPr>
                <w:sz w:val="18"/>
                <w:szCs w:val="18"/>
              </w:rPr>
            </w:pPr>
            <w:r>
              <w:rPr>
                <w:sz w:val="18"/>
                <w:szCs w:val="18"/>
              </w:rPr>
              <w:t xml:space="preserve">Accuracy requirements in section 10.1.24.2 is to be verified. UE reports PRS RSRP within required measurement accuracy for certain number of cells  </w:t>
            </w:r>
          </w:p>
          <w:p w14:paraId="619230C3"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C4" w14:textId="77777777" w:rsidR="009F2A90" w:rsidRDefault="009F2A90">
            <w:pPr>
              <w:spacing w:after="0"/>
              <w:rPr>
                <w:sz w:val="18"/>
                <w:szCs w:val="18"/>
              </w:rPr>
            </w:pPr>
          </w:p>
        </w:tc>
      </w:tr>
      <w:tr w:rsidR="009F2A90" w14:paraId="619230CA" w14:textId="77777777">
        <w:tc>
          <w:tcPr>
            <w:tcW w:w="9629" w:type="dxa"/>
            <w:gridSpan w:val="5"/>
            <w:tcBorders>
              <w:top w:val="single" w:sz="4" w:space="0" w:color="auto"/>
              <w:left w:val="single" w:sz="4" w:space="0" w:color="auto"/>
              <w:bottom w:val="single" w:sz="4" w:space="0" w:color="auto"/>
              <w:right w:val="single" w:sz="4" w:space="0" w:color="auto"/>
            </w:tcBorders>
            <w:shd w:val="clear" w:color="auto" w:fill="auto"/>
          </w:tcPr>
          <w:p w14:paraId="619230C6" w14:textId="77777777" w:rsidR="009F2A90" w:rsidRDefault="00F415EF">
            <w:pPr>
              <w:spacing w:after="0"/>
              <w:rPr>
                <w:sz w:val="18"/>
                <w:szCs w:val="18"/>
              </w:rPr>
            </w:pPr>
            <w:r>
              <w:rPr>
                <w:sz w:val="18"/>
                <w:szCs w:val="18"/>
              </w:rPr>
              <w:t>Notes:</w:t>
            </w:r>
          </w:p>
          <w:p w14:paraId="619230C7" w14:textId="77777777" w:rsidR="009F2A90" w:rsidRDefault="008F706F">
            <w:pPr>
              <w:pStyle w:val="afc"/>
              <w:numPr>
                <w:ilvl w:val="0"/>
                <w:numId w:val="26"/>
              </w:numPr>
              <w:overflowPunct/>
              <w:autoSpaceDE/>
              <w:autoSpaceDN/>
              <w:adjustRightInd/>
              <w:spacing w:after="0"/>
              <w:ind w:firstLineChars="0"/>
              <w:contextualSpacing/>
              <w:textAlignment w:val="auto"/>
              <w:rPr>
                <w:sz w:val="18"/>
                <w:szCs w:val="18"/>
              </w:rPr>
            </w:pPr>
            <m:oMath>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RSTD,Total</m:t>
                  </m:r>
                </m:sub>
              </m:sSub>
            </m:oMath>
            <w:r w:rsidR="00F415EF">
              <w:rPr>
                <w:sz w:val="18"/>
                <w:szCs w:val="18"/>
              </w:rPr>
              <w:t xml:space="preserve"> can be derived according to the RSTD measurement requirements specified in Clause 9.9.2.5. depending on UE capability</w:t>
            </w:r>
          </w:p>
          <w:p w14:paraId="619230C8" w14:textId="77777777" w:rsidR="009F2A90" w:rsidRDefault="008F706F">
            <w:pPr>
              <w:pStyle w:val="afc"/>
              <w:numPr>
                <w:ilvl w:val="0"/>
                <w:numId w:val="26"/>
              </w:numPr>
              <w:overflowPunct/>
              <w:autoSpaceDE/>
              <w:autoSpaceDN/>
              <w:adjustRightInd/>
              <w:spacing w:after="0"/>
              <w:ind w:firstLineChars="0"/>
              <w:contextualSpacing/>
              <w:textAlignment w:val="auto"/>
              <w:rPr>
                <w:sz w:val="18"/>
                <w:szCs w:val="18"/>
              </w:rPr>
            </w:pP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r w:rsidR="00F415EF">
              <w:rPr>
                <w:sz w:val="18"/>
                <w:szCs w:val="18"/>
              </w:rPr>
              <w:t xml:space="preserve"> can be derived according to the RSTD measurement requirements specified in Clause 9.9.3.5. depending on UE capability</w:t>
            </w:r>
          </w:p>
          <w:p w14:paraId="619230C9" w14:textId="77777777" w:rsidR="009F2A90" w:rsidRDefault="008F706F">
            <w:pPr>
              <w:pStyle w:val="afc"/>
              <w:numPr>
                <w:ilvl w:val="0"/>
                <w:numId w:val="26"/>
              </w:numPr>
              <w:overflowPunct/>
              <w:autoSpaceDE/>
              <w:autoSpaceDN/>
              <w:adjustRightInd/>
              <w:spacing w:after="0"/>
              <w:ind w:firstLineChars="0"/>
              <w:contextualSpacing/>
              <w:textAlignment w:val="auto"/>
              <w:rPr>
                <w:sz w:val="18"/>
                <w:szCs w:val="18"/>
              </w:rPr>
            </w:pP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r w:rsidR="00F415EF">
              <w:rPr>
                <w:sz w:val="24"/>
                <w:szCs w:val="24"/>
              </w:rPr>
              <w:t xml:space="preserve"> </w:t>
            </w:r>
            <w:r w:rsidR="00F415EF">
              <w:rPr>
                <w:sz w:val="18"/>
                <w:szCs w:val="18"/>
              </w:rPr>
              <w:t>can be derived according to the RSTD measurement requirements specified in Clause 9.9.4.5. depending on UE capability</w:t>
            </w:r>
          </w:p>
        </w:tc>
      </w:tr>
    </w:tbl>
    <w:p w14:paraId="619230CB" w14:textId="77777777" w:rsidR="009F2A90" w:rsidRDefault="009F2A90"/>
    <w:p w14:paraId="619230CC" w14:textId="77777777" w:rsidR="009F2A90" w:rsidRDefault="009F2A90">
      <w:pPr>
        <w:spacing w:beforeLines="50" w:before="120" w:afterLines="50" w:after="120"/>
        <w:jc w:val="both"/>
        <w:rPr>
          <w:iCs/>
          <w:lang w:eastAsia="zh-CN"/>
        </w:rPr>
      </w:pPr>
    </w:p>
    <w:p w14:paraId="619230CD" w14:textId="77777777" w:rsidR="009F2A90" w:rsidRDefault="00F415EF">
      <w:pPr>
        <w:pStyle w:val="afc"/>
        <w:numPr>
          <w:ilvl w:val="0"/>
          <w:numId w:val="11"/>
        </w:numPr>
        <w:spacing w:beforeLines="50" w:before="120" w:afterLines="50" w:after="120"/>
        <w:ind w:firstLineChars="0"/>
        <w:jc w:val="both"/>
        <w:rPr>
          <w:iCs/>
          <w:lang w:eastAsia="zh-CN"/>
        </w:rPr>
      </w:pPr>
      <w:r>
        <w:rPr>
          <w:bCs/>
          <w:lang w:eastAsia="zh-CN"/>
        </w:rPr>
        <w:t>Option 3(Ericsson)</w:t>
      </w:r>
    </w:p>
    <w:p w14:paraId="619230CE" w14:textId="77777777" w:rsidR="009F2A90" w:rsidRDefault="00F415EF">
      <w:pPr>
        <w:spacing w:after="60"/>
        <w:rPr>
          <w:b/>
          <w:bCs/>
          <w:lang w:eastAsia="zh-CN"/>
        </w:rPr>
      </w:pPr>
      <w:r>
        <w:rPr>
          <w:b/>
          <w:bCs/>
          <w:lang w:eastAsia="zh-CN"/>
        </w:rPr>
        <w:t>Table 1: NR positioning test cases list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3544"/>
        <w:gridCol w:w="1559"/>
        <w:gridCol w:w="709"/>
        <w:gridCol w:w="1276"/>
      </w:tblGrid>
      <w:tr w:rsidR="009F2A90" w14:paraId="619230D5" w14:textId="77777777">
        <w:tc>
          <w:tcPr>
            <w:tcW w:w="1413" w:type="dxa"/>
            <w:shd w:val="clear" w:color="auto" w:fill="auto"/>
          </w:tcPr>
          <w:p w14:paraId="619230CF" w14:textId="77777777" w:rsidR="009F2A90" w:rsidRDefault="00F415EF">
            <w:pPr>
              <w:spacing w:after="60"/>
              <w:rPr>
                <w:b/>
                <w:bCs/>
                <w:sz w:val="16"/>
                <w:szCs w:val="16"/>
                <w:lang w:eastAsia="zh-CN"/>
              </w:rPr>
            </w:pPr>
            <w:r>
              <w:rPr>
                <w:b/>
                <w:bCs/>
                <w:sz w:val="16"/>
                <w:szCs w:val="16"/>
                <w:lang w:eastAsia="zh-CN"/>
              </w:rPr>
              <w:t>Group of requirements</w:t>
            </w:r>
          </w:p>
        </w:tc>
        <w:tc>
          <w:tcPr>
            <w:tcW w:w="1417" w:type="dxa"/>
            <w:shd w:val="clear" w:color="auto" w:fill="auto"/>
          </w:tcPr>
          <w:p w14:paraId="619230D0" w14:textId="77777777" w:rsidR="009F2A90" w:rsidRDefault="00F415EF">
            <w:pPr>
              <w:spacing w:after="60"/>
              <w:jc w:val="center"/>
              <w:rPr>
                <w:b/>
                <w:bCs/>
                <w:sz w:val="16"/>
                <w:szCs w:val="16"/>
                <w:lang w:eastAsia="zh-CN"/>
              </w:rPr>
            </w:pPr>
            <w:r>
              <w:rPr>
                <w:b/>
                <w:bCs/>
                <w:sz w:val="16"/>
                <w:szCs w:val="16"/>
                <w:lang w:eastAsia="zh-CN"/>
              </w:rPr>
              <w:t>Requirements section</w:t>
            </w:r>
          </w:p>
        </w:tc>
        <w:tc>
          <w:tcPr>
            <w:tcW w:w="3544" w:type="dxa"/>
            <w:shd w:val="clear" w:color="auto" w:fill="auto"/>
          </w:tcPr>
          <w:p w14:paraId="619230D1" w14:textId="77777777" w:rsidR="009F2A90" w:rsidRDefault="00F415EF">
            <w:pPr>
              <w:spacing w:after="60"/>
              <w:jc w:val="center"/>
              <w:rPr>
                <w:b/>
                <w:bCs/>
                <w:sz w:val="16"/>
                <w:szCs w:val="16"/>
                <w:lang w:eastAsia="zh-CN"/>
              </w:rPr>
            </w:pPr>
            <w:r>
              <w:rPr>
                <w:b/>
                <w:bCs/>
                <w:sz w:val="16"/>
                <w:szCs w:val="16"/>
                <w:lang w:eastAsia="zh-CN"/>
              </w:rPr>
              <w:t>Test cases</w:t>
            </w:r>
          </w:p>
        </w:tc>
        <w:tc>
          <w:tcPr>
            <w:tcW w:w="1559" w:type="dxa"/>
            <w:shd w:val="clear" w:color="auto" w:fill="auto"/>
          </w:tcPr>
          <w:p w14:paraId="619230D2" w14:textId="77777777" w:rsidR="009F2A90" w:rsidRDefault="00F415EF">
            <w:pPr>
              <w:spacing w:after="60"/>
              <w:jc w:val="center"/>
              <w:rPr>
                <w:b/>
                <w:bCs/>
                <w:sz w:val="16"/>
                <w:szCs w:val="16"/>
                <w:lang w:eastAsia="zh-CN"/>
              </w:rPr>
            </w:pPr>
            <w:r>
              <w:rPr>
                <w:b/>
                <w:bCs/>
                <w:sz w:val="16"/>
                <w:szCs w:val="16"/>
                <w:lang w:eastAsia="zh-CN"/>
              </w:rPr>
              <w:t>Top section for test cases</w:t>
            </w:r>
          </w:p>
        </w:tc>
        <w:tc>
          <w:tcPr>
            <w:tcW w:w="709" w:type="dxa"/>
            <w:shd w:val="clear" w:color="auto" w:fill="auto"/>
          </w:tcPr>
          <w:p w14:paraId="619230D3" w14:textId="77777777" w:rsidR="009F2A90" w:rsidRDefault="00F415EF">
            <w:pPr>
              <w:spacing w:after="60"/>
              <w:jc w:val="center"/>
              <w:rPr>
                <w:b/>
                <w:bCs/>
                <w:sz w:val="16"/>
                <w:szCs w:val="16"/>
                <w:lang w:eastAsia="zh-CN"/>
              </w:rPr>
            </w:pPr>
            <w:r>
              <w:rPr>
                <w:b/>
                <w:bCs/>
                <w:sz w:val="16"/>
                <w:szCs w:val="16"/>
                <w:lang w:eastAsia="zh-CN"/>
              </w:rPr>
              <w:t>Phase</w:t>
            </w:r>
          </w:p>
        </w:tc>
        <w:tc>
          <w:tcPr>
            <w:tcW w:w="1276" w:type="dxa"/>
            <w:shd w:val="clear" w:color="auto" w:fill="auto"/>
          </w:tcPr>
          <w:p w14:paraId="619230D4" w14:textId="77777777" w:rsidR="009F2A90" w:rsidRDefault="00F415EF">
            <w:pPr>
              <w:spacing w:after="60"/>
              <w:jc w:val="center"/>
              <w:rPr>
                <w:b/>
                <w:bCs/>
                <w:sz w:val="16"/>
                <w:szCs w:val="16"/>
                <w:lang w:eastAsia="zh-CN"/>
              </w:rPr>
            </w:pPr>
            <w:r>
              <w:rPr>
                <w:b/>
                <w:bCs/>
                <w:sz w:val="16"/>
                <w:szCs w:val="16"/>
                <w:lang w:eastAsia="zh-CN"/>
              </w:rPr>
              <w:t>Volunteer company</w:t>
            </w:r>
          </w:p>
        </w:tc>
      </w:tr>
      <w:tr w:rsidR="009F2A90" w14:paraId="619230E3" w14:textId="77777777">
        <w:tc>
          <w:tcPr>
            <w:tcW w:w="1413" w:type="dxa"/>
            <w:vMerge w:val="restart"/>
            <w:shd w:val="clear" w:color="auto" w:fill="auto"/>
          </w:tcPr>
          <w:p w14:paraId="619230D6" w14:textId="77777777" w:rsidR="009F2A90" w:rsidRDefault="00F415EF">
            <w:pPr>
              <w:spacing w:after="0"/>
              <w:rPr>
                <w:sz w:val="16"/>
                <w:szCs w:val="16"/>
                <w:lang w:eastAsia="zh-CN"/>
              </w:rPr>
            </w:pPr>
            <w:r>
              <w:rPr>
                <w:sz w:val="16"/>
                <w:szCs w:val="16"/>
                <w:lang w:eastAsia="zh-CN"/>
              </w:rPr>
              <w:t>RSTD measurement requirements</w:t>
            </w:r>
          </w:p>
        </w:tc>
        <w:tc>
          <w:tcPr>
            <w:tcW w:w="1417" w:type="dxa"/>
            <w:vMerge w:val="restart"/>
            <w:shd w:val="clear" w:color="auto" w:fill="auto"/>
          </w:tcPr>
          <w:p w14:paraId="619230D7" w14:textId="77777777" w:rsidR="009F2A90" w:rsidRDefault="00F415EF">
            <w:pPr>
              <w:spacing w:after="0"/>
              <w:jc w:val="center"/>
              <w:rPr>
                <w:sz w:val="16"/>
                <w:szCs w:val="16"/>
                <w:lang w:eastAsia="zh-CN"/>
              </w:rPr>
            </w:pPr>
            <w:r>
              <w:rPr>
                <w:sz w:val="16"/>
                <w:szCs w:val="16"/>
                <w:lang w:eastAsia="zh-CN"/>
              </w:rPr>
              <w:t>9.9.2.5</w:t>
            </w:r>
          </w:p>
        </w:tc>
        <w:tc>
          <w:tcPr>
            <w:tcW w:w="3544" w:type="dxa"/>
            <w:shd w:val="clear" w:color="auto" w:fill="auto"/>
          </w:tcPr>
          <w:p w14:paraId="619230D8" w14:textId="77777777" w:rsidR="009F2A90" w:rsidRDefault="00F415EF">
            <w:pPr>
              <w:spacing w:after="0"/>
              <w:rPr>
                <w:sz w:val="16"/>
                <w:szCs w:val="16"/>
                <w:lang w:eastAsia="zh-CN"/>
              </w:rPr>
            </w:pPr>
            <w:r>
              <w:rPr>
                <w:sz w:val="16"/>
                <w:szCs w:val="16"/>
                <w:lang w:eastAsia="zh-CN"/>
              </w:rPr>
              <w:t>SA (cell 1: NR PCell; cells 2/3: NR neighbor cells):</w:t>
            </w:r>
          </w:p>
          <w:p w14:paraId="619230D9"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the same frequency layer</w:t>
            </w:r>
          </w:p>
          <w:p w14:paraId="619230DA"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2 different frequency layers</w:t>
            </w:r>
          </w:p>
          <w:p w14:paraId="619230DB"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the same frequency layer</w:t>
            </w:r>
          </w:p>
          <w:p w14:paraId="619230DC"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2 different frequency layers</w:t>
            </w:r>
          </w:p>
          <w:p w14:paraId="619230DD" w14:textId="77777777" w:rsidR="009F2A90" w:rsidRDefault="00F415EF">
            <w:pPr>
              <w:numPr>
                <w:ilvl w:val="0"/>
                <w:numId w:val="18"/>
              </w:numPr>
              <w:spacing w:after="0" w:line="240" w:lineRule="auto"/>
              <w:rPr>
                <w:sz w:val="16"/>
                <w:szCs w:val="16"/>
                <w:lang w:eastAsia="zh-CN"/>
              </w:rPr>
            </w:pPr>
            <w:r>
              <w:rPr>
                <w:sz w:val="16"/>
                <w:szCs w:val="16"/>
                <w:lang w:eastAsia="zh-CN"/>
              </w:rPr>
              <w:t>PCell is in FR1 and 2 neighbor cells are in FR2 on different frequency layers</w:t>
            </w:r>
          </w:p>
          <w:p w14:paraId="619230DE" w14:textId="77777777" w:rsidR="009F2A90" w:rsidRDefault="00F415EF">
            <w:pPr>
              <w:numPr>
                <w:ilvl w:val="0"/>
                <w:numId w:val="18"/>
              </w:numPr>
              <w:spacing w:after="0" w:line="240" w:lineRule="auto"/>
              <w:rPr>
                <w:sz w:val="16"/>
                <w:szCs w:val="16"/>
                <w:lang w:eastAsia="zh-CN"/>
              </w:rPr>
            </w:pPr>
            <w:r>
              <w:rPr>
                <w:sz w:val="16"/>
                <w:szCs w:val="16"/>
                <w:lang w:eastAsia="zh-CN"/>
              </w:rPr>
              <w:t>PCell is in FR2 and 2 neighbor cells are in FR1 on different frequency layers</w:t>
            </w:r>
          </w:p>
        </w:tc>
        <w:tc>
          <w:tcPr>
            <w:tcW w:w="1559" w:type="dxa"/>
            <w:shd w:val="clear" w:color="auto" w:fill="auto"/>
          </w:tcPr>
          <w:p w14:paraId="619230DF" w14:textId="77777777" w:rsidR="009F2A90" w:rsidRDefault="00F415EF">
            <w:pPr>
              <w:spacing w:after="0"/>
              <w:rPr>
                <w:sz w:val="16"/>
                <w:szCs w:val="16"/>
                <w:lang w:eastAsia="zh-CN"/>
              </w:rPr>
            </w:pPr>
            <w:r>
              <w:rPr>
                <w:sz w:val="16"/>
                <w:szCs w:val="16"/>
                <w:lang w:eastAsia="zh-CN"/>
              </w:rPr>
              <w:t>A.6.6.7 RSTD measurements,</w:t>
            </w:r>
          </w:p>
          <w:p w14:paraId="619230E0" w14:textId="77777777" w:rsidR="009F2A90" w:rsidRDefault="00F415EF">
            <w:pPr>
              <w:spacing w:after="0"/>
              <w:rPr>
                <w:sz w:val="16"/>
                <w:szCs w:val="16"/>
                <w:lang w:eastAsia="zh-CN"/>
              </w:rPr>
            </w:pPr>
            <w:r>
              <w:rPr>
                <w:sz w:val="16"/>
                <w:szCs w:val="16"/>
                <w:lang w:eastAsia="zh-CN"/>
              </w:rPr>
              <w:t>A.7.6.5 RSTD measurements</w:t>
            </w:r>
          </w:p>
        </w:tc>
        <w:tc>
          <w:tcPr>
            <w:tcW w:w="709" w:type="dxa"/>
            <w:shd w:val="clear" w:color="auto" w:fill="auto"/>
          </w:tcPr>
          <w:p w14:paraId="619230E1" w14:textId="77777777" w:rsidR="009F2A90" w:rsidRDefault="00F415EF">
            <w:pPr>
              <w:spacing w:after="0"/>
              <w:jc w:val="center"/>
              <w:rPr>
                <w:sz w:val="16"/>
                <w:szCs w:val="16"/>
                <w:lang w:val="sv-SE" w:eastAsia="zh-CN"/>
              </w:rPr>
            </w:pPr>
            <w:r>
              <w:rPr>
                <w:sz w:val="16"/>
                <w:szCs w:val="16"/>
                <w:lang w:val="sv-SE" w:eastAsia="zh-CN"/>
              </w:rPr>
              <w:t>I</w:t>
            </w:r>
          </w:p>
        </w:tc>
        <w:tc>
          <w:tcPr>
            <w:tcW w:w="1276" w:type="dxa"/>
            <w:shd w:val="clear" w:color="auto" w:fill="auto"/>
          </w:tcPr>
          <w:p w14:paraId="619230E2" w14:textId="77777777" w:rsidR="009F2A90" w:rsidRDefault="00F415EF">
            <w:pPr>
              <w:spacing w:after="0"/>
              <w:rPr>
                <w:sz w:val="16"/>
                <w:szCs w:val="16"/>
                <w:lang w:val="sv-SE" w:eastAsia="zh-CN"/>
              </w:rPr>
            </w:pPr>
            <w:r>
              <w:rPr>
                <w:sz w:val="16"/>
                <w:szCs w:val="16"/>
                <w:lang w:val="sv-SE" w:eastAsia="zh-CN"/>
              </w:rPr>
              <w:t>Ericsson</w:t>
            </w:r>
          </w:p>
        </w:tc>
      </w:tr>
      <w:tr w:rsidR="009F2A90" w14:paraId="619230F0" w14:textId="77777777">
        <w:tc>
          <w:tcPr>
            <w:tcW w:w="1413" w:type="dxa"/>
            <w:vMerge/>
            <w:shd w:val="clear" w:color="auto" w:fill="auto"/>
          </w:tcPr>
          <w:p w14:paraId="619230E4" w14:textId="77777777" w:rsidR="009F2A90" w:rsidRDefault="009F2A90">
            <w:pPr>
              <w:pStyle w:val="3GPPNormalText"/>
              <w:spacing w:after="0"/>
              <w:rPr>
                <w:sz w:val="16"/>
                <w:szCs w:val="16"/>
              </w:rPr>
            </w:pPr>
          </w:p>
        </w:tc>
        <w:tc>
          <w:tcPr>
            <w:tcW w:w="1417" w:type="dxa"/>
            <w:vMerge/>
            <w:shd w:val="clear" w:color="auto" w:fill="auto"/>
          </w:tcPr>
          <w:p w14:paraId="619230E5" w14:textId="77777777" w:rsidR="009F2A90" w:rsidRDefault="009F2A90">
            <w:pPr>
              <w:spacing w:after="0"/>
              <w:jc w:val="center"/>
              <w:rPr>
                <w:sz w:val="16"/>
                <w:szCs w:val="16"/>
                <w:lang w:eastAsia="zh-CN"/>
              </w:rPr>
            </w:pPr>
          </w:p>
        </w:tc>
        <w:tc>
          <w:tcPr>
            <w:tcW w:w="3544" w:type="dxa"/>
            <w:shd w:val="clear" w:color="auto" w:fill="auto"/>
          </w:tcPr>
          <w:p w14:paraId="619230E6"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30E7"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the same frequency layer</w:t>
            </w:r>
          </w:p>
          <w:p w14:paraId="619230E8"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different frequency layers</w:t>
            </w:r>
          </w:p>
          <w:p w14:paraId="619230E9"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the same frequency layer</w:t>
            </w:r>
          </w:p>
          <w:p w14:paraId="619230EA"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different frequency layers</w:t>
            </w:r>
          </w:p>
          <w:p w14:paraId="619230EB" w14:textId="77777777" w:rsidR="009F2A90" w:rsidRDefault="00F415EF">
            <w:pPr>
              <w:numPr>
                <w:ilvl w:val="0"/>
                <w:numId w:val="19"/>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30EC" w14:textId="77777777" w:rsidR="009F2A90" w:rsidRDefault="00F415EF">
            <w:pPr>
              <w:numPr>
                <w:ilvl w:val="0"/>
                <w:numId w:val="19"/>
              </w:numPr>
              <w:spacing w:after="0" w:line="240" w:lineRule="auto"/>
              <w:rPr>
                <w:sz w:val="16"/>
                <w:szCs w:val="16"/>
                <w:lang w:eastAsia="zh-CN"/>
              </w:rPr>
            </w:pPr>
            <w:r>
              <w:rPr>
                <w:sz w:val="16"/>
                <w:szCs w:val="16"/>
                <w:lang w:eastAsia="zh-CN"/>
              </w:rPr>
              <w:lastRenderedPageBreak/>
              <w:t>Cell 1 is in FR2, cell 2 is in FR1, cell 3 is in FR1 and different frequency layer than cell 2</w:t>
            </w:r>
          </w:p>
        </w:tc>
        <w:tc>
          <w:tcPr>
            <w:tcW w:w="1559" w:type="dxa"/>
            <w:shd w:val="clear" w:color="auto" w:fill="auto"/>
          </w:tcPr>
          <w:p w14:paraId="619230ED" w14:textId="77777777" w:rsidR="009F2A90" w:rsidRDefault="00F415EF">
            <w:pPr>
              <w:spacing w:after="0"/>
              <w:rPr>
                <w:sz w:val="16"/>
                <w:szCs w:val="16"/>
                <w:lang w:eastAsia="zh-CN"/>
              </w:rPr>
            </w:pPr>
            <w:r>
              <w:rPr>
                <w:sz w:val="16"/>
                <w:szCs w:val="16"/>
                <w:lang w:eastAsia="zh-CN"/>
              </w:rPr>
              <w:lastRenderedPageBreak/>
              <w:t>A new section A.X is needed for NR-DC test cases</w:t>
            </w:r>
          </w:p>
        </w:tc>
        <w:tc>
          <w:tcPr>
            <w:tcW w:w="709" w:type="dxa"/>
            <w:shd w:val="clear" w:color="auto" w:fill="auto"/>
          </w:tcPr>
          <w:p w14:paraId="619230EE"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0EF" w14:textId="77777777" w:rsidR="009F2A90" w:rsidRDefault="009F2A90">
            <w:pPr>
              <w:spacing w:after="0"/>
              <w:rPr>
                <w:sz w:val="16"/>
                <w:szCs w:val="16"/>
                <w:lang w:eastAsia="zh-CN"/>
              </w:rPr>
            </w:pPr>
          </w:p>
        </w:tc>
      </w:tr>
      <w:tr w:rsidR="009F2A90" w14:paraId="619230F9" w14:textId="77777777">
        <w:tc>
          <w:tcPr>
            <w:tcW w:w="1413" w:type="dxa"/>
            <w:vMerge w:val="restart"/>
            <w:shd w:val="clear" w:color="auto" w:fill="auto"/>
          </w:tcPr>
          <w:p w14:paraId="619230F1" w14:textId="77777777" w:rsidR="009F2A90" w:rsidRDefault="00F415EF">
            <w:pPr>
              <w:spacing w:after="0"/>
              <w:rPr>
                <w:sz w:val="16"/>
                <w:szCs w:val="16"/>
                <w:lang w:eastAsia="zh-CN"/>
              </w:rPr>
            </w:pPr>
            <w:r>
              <w:rPr>
                <w:sz w:val="16"/>
                <w:szCs w:val="16"/>
                <w:lang w:eastAsia="zh-CN"/>
              </w:rPr>
              <w:t>PRS-RSRP measurement requirements</w:t>
            </w:r>
          </w:p>
        </w:tc>
        <w:tc>
          <w:tcPr>
            <w:tcW w:w="1417" w:type="dxa"/>
            <w:vMerge w:val="restart"/>
            <w:shd w:val="clear" w:color="auto" w:fill="auto"/>
          </w:tcPr>
          <w:p w14:paraId="619230F2" w14:textId="77777777" w:rsidR="009F2A90" w:rsidRDefault="00F415EF">
            <w:pPr>
              <w:spacing w:after="0"/>
              <w:jc w:val="center"/>
              <w:rPr>
                <w:sz w:val="16"/>
                <w:szCs w:val="16"/>
                <w:lang w:eastAsia="zh-CN"/>
              </w:rPr>
            </w:pPr>
            <w:r>
              <w:rPr>
                <w:sz w:val="16"/>
                <w:szCs w:val="16"/>
                <w:lang w:eastAsia="zh-CN"/>
              </w:rPr>
              <w:t>9.9.3.5</w:t>
            </w:r>
          </w:p>
        </w:tc>
        <w:tc>
          <w:tcPr>
            <w:tcW w:w="3544" w:type="dxa"/>
            <w:shd w:val="clear" w:color="auto" w:fill="auto"/>
          </w:tcPr>
          <w:p w14:paraId="619230F3" w14:textId="77777777" w:rsidR="009F2A90" w:rsidRDefault="00F415EF">
            <w:pPr>
              <w:spacing w:after="0"/>
              <w:rPr>
                <w:sz w:val="16"/>
                <w:szCs w:val="16"/>
                <w:lang w:eastAsia="zh-CN"/>
              </w:rPr>
            </w:pPr>
            <w:r>
              <w:rPr>
                <w:sz w:val="16"/>
                <w:szCs w:val="16"/>
                <w:lang w:eastAsia="zh-CN"/>
              </w:rPr>
              <w:t>SA (cell 1: NR PCell; cells 2/3: NR neighbor cells):</w:t>
            </w:r>
          </w:p>
          <w:p w14:paraId="619230F4"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SA</w:t>
            </w:r>
          </w:p>
        </w:tc>
        <w:tc>
          <w:tcPr>
            <w:tcW w:w="1559" w:type="dxa"/>
            <w:shd w:val="clear" w:color="auto" w:fill="auto"/>
          </w:tcPr>
          <w:p w14:paraId="619230F5" w14:textId="77777777" w:rsidR="009F2A90" w:rsidRDefault="00F415EF">
            <w:pPr>
              <w:spacing w:after="0"/>
              <w:rPr>
                <w:sz w:val="16"/>
                <w:szCs w:val="16"/>
                <w:lang w:eastAsia="zh-CN"/>
              </w:rPr>
            </w:pPr>
            <w:r>
              <w:rPr>
                <w:sz w:val="16"/>
                <w:szCs w:val="16"/>
                <w:lang w:eastAsia="zh-CN"/>
              </w:rPr>
              <w:t xml:space="preserve">A.6.6.8 PRS-RSRP measurements, </w:t>
            </w:r>
          </w:p>
          <w:p w14:paraId="619230F6" w14:textId="77777777" w:rsidR="009F2A90" w:rsidRDefault="00F415EF">
            <w:pPr>
              <w:spacing w:after="0"/>
              <w:rPr>
                <w:sz w:val="16"/>
                <w:szCs w:val="16"/>
                <w:lang w:eastAsia="zh-CN"/>
              </w:rPr>
            </w:pPr>
            <w:r>
              <w:rPr>
                <w:sz w:val="16"/>
                <w:szCs w:val="16"/>
                <w:lang w:eastAsia="zh-CN"/>
              </w:rPr>
              <w:t>A.7.6.6 PRS-RSRP measurements</w:t>
            </w:r>
          </w:p>
        </w:tc>
        <w:tc>
          <w:tcPr>
            <w:tcW w:w="709" w:type="dxa"/>
            <w:shd w:val="clear" w:color="auto" w:fill="auto"/>
          </w:tcPr>
          <w:p w14:paraId="619230F7"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0F8" w14:textId="77777777" w:rsidR="009F2A90" w:rsidRDefault="009F2A90">
            <w:pPr>
              <w:spacing w:after="0"/>
              <w:jc w:val="center"/>
              <w:rPr>
                <w:sz w:val="16"/>
                <w:szCs w:val="16"/>
                <w:lang w:eastAsia="zh-CN"/>
              </w:rPr>
            </w:pPr>
          </w:p>
        </w:tc>
      </w:tr>
      <w:tr w:rsidR="009F2A90" w14:paraId="61923101" w14:textId="77777777">
        <w:tc>
          <w:tcPr>
            <w:tcW w:w="1413" w:type="dxa"/>
            <w:vMerge/>
            <w:shd w:val="clear" w:color="auto" w:fill="auto"/>
          </w:tcPr>
          <w:p w14:paraId="619230FA" w14:textId="77777777" w:rsidR="009F2A90" w:rsidRDefault="009F2A90">
            <w:pPr>
              <w:spacing w:after="0"/>
              <w:rPr>
                <w:sz w:val="16"/>
                <w:szCs w:val="16"/>
                <w:lang w:eastAsia="zh-CN"/>
              </w:rPr>
            </w:pPr>
          </w:p>
        </w:tc>
        <w:tc>
          <w:tcPr>
            <w:tcW w:w="1417" w:type="dxa"/>
            <w:vMerge/>
            <w:shd w:val="clear" w:color="auto" w:fill="auto"/>
          </w:tcPr>
          <w:p w14:paraId="619230FB" w14:textId="77777777" w:rsidR="009F2A90" w:rsidRDefault="009F2A90">
            <w:pPr>
              <w:spacing w:after="0"/>
              <w:jc w:val="center"/>
              <w:rPr>
                <w:sz w:val="16"/>
                <w:szCs w:val="16"/>
                <w:lang w:eastAsia="zh-CN"/>
              </w:rPr>
            </w:pPr>
          </w:p>
        </w:tc>
        <w:tc>
          <w:tcPr>
            <w:tcW w:w="3544" w:type="dxa"/>
            <w:shd w:val="clear" w:color="auto" w:fill="auto"/>
          </w:tcPr>
          <w:p w14:paraId="619230FC"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30FD"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NR-DC</w:t>
            </w:r>
          </w:p>
        </w:tc>
        <w:tc>
          <w:tcPr>
            <w:tcW w:w="1559" w:type="dxa"/>
            <w:shd w:val="clear" w:color="auto" w:fill="auto"/>
          </w:tcPr>
          <w:p w14:paraId="619230FE"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0FF"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100" w14:textId="77777777" w:rsidR="009F2A90" w:rsidRDefault="009F2A90">
            <w:pPr>
              <w:spacing w:after="0"/>
              <w:jc w:val="center"/>
              <w:rPr>
                <w:sz w:val="16"/>
                <w:szCs w:val="16"/>
                <w:lang w:eastAsia="zh-CN"/>
              </w:rPr>
            </w:pPr>
          </w:p>
        </w:tc>
      </w:tr>
      <w:tr w:rsidR="009F2A90" w14:paraId="6192310A" w14:textId="77777777">
        <w:tc>
          <w:tcPr>
            <w:tcW w:w="1413" w:type="dxa"/>
            <w:vMerge w:val="restart"/>
            <w:shd w:val="clear" w:color="auto" w:fill="auto"/>
          </w:tcPr>
          <w:p w14:paraId="61923102" w14:textId="77777777" w:rsidR="009F2A90" w:rsidRDefault="00F415EF">
            <w:pPr>
              <w:spacing w:after="0"/>
              <w:rPr>
                <w:sz w:val="16"/>
                <w:szCs w:val="16"/>
                <w:lang w:eastAsia="zh-CN"/>
              </w:rPr>
            </w:pPr>
            <w:r>
              <w:rPr>
                <w:sz w:val="16"/>
                <w:szCs w:val="16"/>
                <w:lang w:eastAsia="zh-CN"/>
              </w:rPr>
              <w:t>UE Rx-Tx measurement requirements</w:t>
            </w:r>
          </w:p>
        </w:tc>
        <w:tc>
          <w:tcPr>
            <w:tcW w:w="1417" w:type="dxa"/>
            <w:vMerge w:val="restart"/>
            <w:shd w:val="clear" w:color="auto" w:fill="auto"/>
          </w:tcPr>
          <w:p w14:paraId="61923103" w14:textId="77777777" w:rsidR="009F2A90" w:rsidRDefault="00F415EF">
            <w:pPr>
              <w:spacing w:after="0"/>
              <w:jc w:val="center"/>
              <w:rPr>
                <w:sz w:val="16"/>
                <w:szCs w:val="16"/>
                <w:lang w:eastAsia="zh-CN"/>
              </w:rPr>
            </w:pPr>
            <w:r>
              <w:rPr>
                <w:sz w:val="16"/>
                <w:szCs w:val="16"/>
                <w:lang w:eastAsia="zh-CN"/>
              </w:rPr>
              <w:t>9.9.4.5</w:t>
            </w:r>
          </w:p>
        </w:tc>
        <w:tc>
          <w:tcPr>
            <w:tcW w:w="3544" w:type="dxa"/>
            <w:shd w:val="clear" w:color="auto" w:fill="auto"/>
          </w:tcPr>
          <w:p w14:paraId="61923104" w14:textId="77777777" w:rsidR="009F2A90" w:rsidRDefault="00F415EF">
            <w:pPr>
              <w:spacing w:after="0"/>
              <w:rPr>
                <w:sz w:val="16"/>
                <w:szCs w:val="16"/>
                <w:lang w:eastAsia="zh-CN"/>
              </w:rPr>
            </w:pPr>
            <w:r>
              <w:rPr>
                <w:sz w:val="16"/>
                <w:szCs w:val="16"/>
                <w:lang w:eastAsia="zh-CN"/>
              </w:rPr>
              <w:t>SA (cell 1: NR PCell; cells 2/3: NR neighbor cells):</w:t>
            </w:r>
          </w:p>
          <w:p w14:paraId="61923105"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SA</w:t>
            </w:r>
          </w:p>
        </w:tc>
        <w:tc>
          <w:tcPr>
            <w:tcW w:w="1559" w:type="dxa"/>
            <w:shd w:val="clear" w:color="auto" w:fill="auto"/>
          </w:tcPr>
          <w:p w14:paraId="61923106" w14:textId="77777777" w:rsidR="009F2A90" w:rsidRDefault="00F415EF">
            <w:pPr>
              <w:spacing w:after="0"/>
              <w:rPr>
                <w:sz w:val="16"/>
                <w:szCs w:val="16"/>
                <w:lang w:eastAsia="zh-CN"/>
              </w:rPr>
            </w:pPr>
            <w:r>
              <w:rPr>
                <w:sz w:val="16"/>
                <w:szCs w:val="16"/>
                <w:lang w:eastAsia="zh-CN"/>
              </w:rPr>
              <w:t xml:space="preserve">A.6.6.9 UE Rx-Tx time difference measurements, </w:t>
            </w:r>
          </w:p>
          <w:p w14:paraId="61923107" w14:textId="77777777" w:rsidR="009F2A90" w:rsidRDefault="00F415EF">
            <w:pPr>
              <w:spacing w:after="0"/>
              <w:rPr>
                <w:sz w:val="16"/>
                <w:szCs w:val="16"/>
                <w:lang w:eastAsia="zh-CN"/>
              </w:rPr>
            </w:pPr>
            <w:r>
              <w:rPr>
                <w:sz w:val="16"/>
                <w:szCs w:val="16"/>
                <w:lang w:eastAsia="zh-CN"/>
              </w:rPr>
              <w:t>A.7.6.7 UE Rx-Tx time difference measurements</w:t>
            </w:r>
          </w:p>
        </w:tc>
        <w:tc>
          <w:tcPr>
            <w:tcW w:w="709" w:type="dxa"/>
            <w:shd w:val="clear" w:color="auto" w:fill="auto"/>
          </w:tcPr>
          <w:p w14:paraId="61923108" w14:textId="77777777" w:rsidR="009F2A90" w:rsidRDefault="00F415EF">
            <w:pPr>
              <w:spacing w:after="0"/>
              <w:jc w:val="center"/>
              <w:rPr>
                <w:sz w:val="16"/>
                <w:szCs w:val="16"/>
                <w:lang w:val="sv-SE" w:eastAsia="zh-CN"/>
              </w:rPr>
            </w:pPr>
            <w:r>
              <w:rPr>
                <w:sz w:val="16"/>
                <w:szCs w:val="16"/>
                <w:lang w:val="sv-SE" w:eastAsia="zh-CN"/>
              </w:rPr>
              <w:t>I</w:t>
            </w:r>
          </w:p>
        </w:tc>
        <w:tc>
          <w:tcPr>
            <w:tcW w:w="1276" w:type="dxa"/>
            <w:shd w:val="clear" w:color="auto" w:fill="auto"/>
          </w:tcPr>
          <w:p w14:paraId="61923109" w14:textId="77777777" w:rsidR="009F2A90" w:rsidRDefault="00F415EF">
            <w:pPr>
              <w:spacing w:after="0"/>
              <w:rPr>
                <w:sz w:val="16"/>
                <w:szCs w:val="16"/>
                <w:lang w:val="sv-SE" w:eastAsia="zh-CN"/>
              </w:rPr>
            </w:pPr>
            <w:r>
              <w:rPr>
                <w:sz w:val="16"/>
                <w:szCs w:val="16"/>
                <w:lang w:val="sv-SE" w:eastAsia="zh-CN"/>
              </w:rPr>
              <w:t>Ericsson</w:t>
            </w:r>
          </w:p>
        </w:tc>
      </w:tr>
      <w:tr w:rsidR="009F2A90" w14:paraId="61923112" w14:textId="77777777">
        <w:tc>
          <w:tcPr>
            <w:tcW w:w="1413" w:type="dxa"/>
            <w:vMerge/>
            <w:shd w:val="clear" w:color="auto" w:fill="auto"/>
          </w:tcPr>
          <w:p w14:paraId="6192310B" w14:textId="77777777" w:rsidR="009F2A90" w:rsidRDefault="009F2A90">
            <w:pPr>
              <w:spacing w:after="0"/>
              <w:rPr>
                <w:sz w:val="16"/>
                <w:szCs w:val="16"/>
                <w:lang w:eastAsia="zh-CN"/>
              </w:rPr>
            </w:pPr>
          </w:p>
        </w:tc>
        <w:tc>
          <w:tcPr>
            <w:tcW w:w="1417" w:type="dxa"/>
            <w:vMerge/>
            <w:shd w:val="clear" w:color="auto" w:fill="auto"/>
          </w:tcPr>
          <w:p w14:paraId="6192310C" w14:textId="77777777" w:rsidR="009F2A90" w:rsidRDefault="009F2A90">
            <w:pPr>
              <w:spacing w:after="0"/>
              <w:jc w:val="center"/>
              <w:rPr>
                <w:sz w:val="16"/>
                <w:szCs w:val="16"/>
                <w:lang w:eastAsia="zh-CN"/>
              </w:rPr>
            </w:pPr>
          </w:p>
        </w:tc>
        <w:tc>
          <w:tcPr>
            <w:tcW w:w="3544" w:type="dxa"/>
            <w:shd w:val="clear" w:color="auto" w:fill="auto"/>
          </w:tcPr>
          <w:p w14:paraId="6192310D"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310E"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NR-DC</w:t>
            </w:r>
          </w:p>
        </w:tc>
        <w:tc>
          <w:tcPr>
            <w:tcW w:w="1559" w:type="dxa"/>
            <w:shd w:val="clear" w:color="auto" w:fill="auto"/>
          </w:tcPr>
          <w:p w14:paraId="6192310F"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10"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111" w14:textId="77777777" w:rsidR="009F2A90" w:rsidRDefault="009F2A90">
            <w:pPr>
              <w:spacing w:after="0"/>
              <w:rPr>
                <w:sz w:val="16"/>
                <w:szCs w:val="16"/>
                <w:lang w:eastAsia="zh-CN"/>
              </w:rPr>
            </w:pPr>
          </w:p>
        </w:tc>
      </w:tr>
      <w:tr w:rsidR="009F2A90" w14:paraId="61923120" w14:textId="77777777">
        <w:tc>
          <w:tcPr>
            <w:tcW w:w="1413" w:type="dxa"/>
            <w:vMerge w:val="restart"/>
            <w:shd w:val="clear" w:color="auto" w:fill="auto"/>
          </w:tcPr>
          <w:p w14:paraId="61923113" w14:textId="77777777" w:rsidR="009F2A90" w:rsidRDefault="00F415EF">
            <w:pPr>
              <w:spacing w:after="0"/>
              <w:rPr>
                <w:sz w:val="16"/>
                <w:szCs w:val="16"/>
                <w:lang w:eastAsia="zh-CN"/>
              </w:rPr>
            </w:pPr>
            <w:r>
              <w:rPr>
                <w:sz w:val="16"/>
                <w:szCs w:val="16"/>
                <w:lang w:eastAsia="zh-CN"/>
              </w:rPr>
              <w:t>RSTD measurement accuracy requirements</w:t>
            </w:r>
          </w:p>
        </w:tc>
        <w:tc>
          <w:tcPr>
            <w:tcW w:w="1417" w:type="dxa"/>
            <w:vMerge w:val="restart"/>
            <w:shd w:val="clear" w:color="auto" w:fill="auto"/>
          </w:tcPr>
          <w:p w14:paraId="61923114" w14:textId="77777777" w:rsidR="009F2A90" w:rsidRDefault="00F415EF">
            <w:pPr>
              <w:spacing w:after="0"/>
              <w:jc w:val="center"/>
              <w:rPr>
                <w:sz w:val="16"/>
                <w:szCs w:val="16"/>
                <w:lang w:eastAsia="zh-CN"/>
              </w:rPr>
            </w:pPr>
            <w:r>
              <w:rPr>
                <w:sz w:val="16"/>
                <w:szCs w:val="16"/>
                <w:lang w:eastAsia="zh-CN"/>
              </w:rPr>
              <w:t>10.1.23</w:t>
            </w:r>
          </w:p>
        </w:tc>
        <w:tc>
          <w:tcPr>
            <w:tcW w:w="3544" w:type="dxa"/>
            <w:shd w:val="clear" w:color="auto" w:fill="auto"/>
          </w:tcPr>
          <w:p w14:paraId="61923115" w14:textId="77777777" w:rsidR="009F2A90" w:rsidRDefault="00F415EF">
            <w:pPr>
              <w:spacing w:after="0"/>
              <w:rPr>
                <w:sz w:val="16"/>
                <w:szCs w:val="16"/>
                <w:lang w:eastAsia="zh-CN"/>
              </w:rPr>
            </w:pPr>
            <w:r>
              <w:rPr>
                <w:sz w:val="16"/>
                <w:szCs w:val="16"/>
                <w:lang w:eastAsia="zh-CN"/>
              </w:rPr>
              <w:t>SA (cell 1: NR PCell; cells 2: NR neighbor cell):</w:t>
            </w:r>
          </w:p>
          <w:p w14:paraId="61923116"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the same frequency layer</w:t>
            </w:r>
          </w:p>
          <w:p w14:paraId="61923117"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different frequency layers</w:t>
            </w:r>
          </w:p>
          <w:p w14:paraId="61923118"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the same frequency layer</w:t>
            </w:r>
          </w:p>
          <w:p w14:paraId="61923119"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different frequency layers</w:t>
            </w:r>
          </w:p>
          <w:p w14:paraId="6192311A" w14:textId="77777777" w:rsidR="009F2A90" w:rsidRDefault="00F415EF">
            <w:pPr>
              <w:numPr>
                <w:ilvl w:val="0"/>
                <w:numId w:val="22"/>
              </w:numPr>
              <w:spacing w:after="0" w:line="240" w:lineRule="auto"/>
              <w:rPr>
                <w:sz w:val="16"/>
                <w:szCs w:val="16"/>
                <w:lang w:eastAsia="zh-CN"/>
              </w:rPr>
            </w:pPr>
            <w:r>
              <w:rPr>
                <w:sz w:val="16"/>
                <w:szCs w:val="16"/>
                <w:lang w:eastAsia="zh-CN"/>
              </w:rPr>
              <w:t>PCell is in FR1 and cell 2 is in FR2</w:t>
            </w:r>
          </w:p>
          <w:p w14:paraId="6192311B" w14:textId="77777777" w:rsidR="009F2A90" w:rsidRDefault="00F415EF">
            <w:pPr>
              <w:numPr>
                <w:ilvl w:val="0"/>
                <w:numId w:val="22"/>
              </w:numPr>
              <w:spacing w:after="0" w:line="240" w:lineRule="auto"/>
              <w:rPr>
                <w:sz w:val="16"/>
                <w:szCs w:val="16"/>
                <w:lang w:eastAsia="zh-CN"/>
              </w:rPr>
            </w:pPr>
            <w:r>
              <w:rPr>
                <w:sz w:val="16"/>
                <w:szCs w:val="16"/>
                <w:lang w:eastAsia="zh-CN"/>
              </w:rPr>
              <w:t>PCell is in FR2 and cell 2 is in FR1</w:t>
            </w:r>
          </w:p>
        </w:tc>
        <w:tc>
          <w:tcPr>
            <w:tcW w:w="1559" w:type="dxa"/>
            <w:shd w:val="clear" w:color="auto" w:fill="auto"/>
          </w:tcPr>
          <w:p w14:paraId="6192311C" w14:textId="77777777" w:rsidR="009F2A90" w:rsidRDefault="00F415EF">
            <w:pPr>
              <w:spacing w:after="0"/>
              <w:rPr>
                <w:sz w:val="16"/>
                <w:szCs w:val="16"/>
                <w:lang w:eastAsia="zh-CN"/>
              </w:rPr>
            </w:pPr>
            <w:r>
              <w:rPr>
                <w:sz w:val="16"/>
                <w:szCs w:val="16"/>
                <w:lang w:eastAsia="zh-CN"/>
              </w:rPr>
              <w:t>A.6.7.9 RSTD measurements,</w:t>
            </w:r>
          </w:p>
          <w:p w14:paraId="6192311D" w14:textId="77777777" w:rsidR="009F2A90" w:rsidRDefault="00F415EF">
            <w:pPr>
              <w:spacing w:after="0"/>
              <w:rPr>
                <w:sz w:val="16"/>
                <w:szCs w:val="16"/>
                <w:lang w:eastAsia="zh-CN"/>
              </w:rPr>
            </w:pPr>
            <w:r>
              <w:rPr>
                <w:sz w:val="16"/>
                <w:szCs w:val="16"/>
                <w:lang w:eastAsia="zh-CN"/>
              </w:rPr>
              <w:t>A.7.7.6 RSTD measurements</w:t>
            </w:r>
          </w:p>
        </w:tc>
        <w:tc>
          <w:tcPr>
            <w:tcW w:w="709" w:type="dxa"/>
            <w:shd w:val="clear" w:color="auto" w:fill="auto"/>
          </w:tcPr>
          <w:p w14:paraId="6192311E" w14:textId="77777777" w:rsidR="009F2A90" w:rsidRDefault="00F415EF">
            <w:pPr>
              <w:spacing w:after="0"/>
              <w:jc w:val="center"/>
              <w:rPr>
                <w:sz w:val="16"/>
                <w:szCs w:val="16"/>
                <w:lang w:val="sv-SE" w:eastAsia="zh-CN"/>
              </w:rPr>
            </w:pPr>
            <w:r>
              <w:rPr>
                <w:sz w:val="16"/>
                <w:szCs w:val="16"/>
                <w:lang w:val="sv-SE" w:eastAsia="zh-CN"/>
              </w:rPr>
              <w:t>II</w:t>
            </w:r>
          </w:p>
        </w:tc>
        <w:tc>
          <w:tcPr>
            <w:tcW w:w="1276" w:type="dxa"/>
            <w:shd w:val="clear" w:color="auto" w:fill="auto"/>
          </w:tcPr>
          <w:p w14:paraId="6192311F" w14:textId="77777777" w:rsidR="009F2A90" w:rsidRDefault="00F415EF">
            <w:pPr>
              <w:spacing w:after="0"/>
              <w:rPr>
                <w:sz w:val="16"/>
                <w:szCs w:val="16"/>
                <w:lang w:val="sv-SE" w:eastAsia="zh-CN"/>
              </w:rPr>
            </w:pPr>
            <w:r>
              <w:rPr>
                <w:sz w:val="16"/>
                <w:szCs w:val="16"/>
                <w:lang w:val="sv-SE" w:eastAsia="zh-CN"/>
              </w:rPr>
              <w:t>Ericsson</w:t>
            </w:r>
          </w:p>
        </w:tc>
      </w:tr>
      <w:tr w:rsidR="009F2A90" w14:paraId="6192312D" w14:textId="77777777">
        <w:tc>
          <w:tcPr>
            <w:tcW w:w="1413" w:type="dxa"/>
            <w:vMerge/>
            <w:shd w:val="clear" w:color="auto" w:fill="auto"/>
          </w:tcPr>
          <w:p w14:paraId="61923121" w14:textId="77777777" w:rsidR="009F2A90" w:rsidRDefault="009F2A90">
            <w:pPr>
              <w:spacing w:after="0"/>
              <w:rPr>
                <w:sz w:val="16"/>
                <w:szCs w:val="16"/>
                <w:lang w:eastAsia="zh-CN"/>
              </w:rPr>
            </w:pPr>
          </w:p>
        </w:tc>
        <w:tc>
          <w:tcPr>
            <w:tcW w:w="1417" w:type="dxa"/>
            <w:vMerge/>
            <w:shd w:val="clear" w:color="auto" w:fill="auto"/>
          </w:tcPr>
          <w:p w14:paraId="61923122" w14:textId="77777777" w:rsidR="009F2A90" w:rsidRDefault="009F2A90">
            <w:pPr>
              <w:spacing w:after="0"/>
              <w:jc w:val="center"/>
              <w:rPr>
                <w:sz w:val="16"/>
                <w:szCs w:val="16"/>
                <w:lang w:eastAsia="zh-CN"/>
              </w:rPr>
            </w:pPr>
          </w:p>
        </w:tc>
        <w:tc>
          <w:tcPr>
            <w:tcW w:w="3544" w:type="dxa"/>
            <w:shd w:val="clear" w:color="auto" w:fill="auto"/>
          </w:tcPr>
          <w:p w14:paraId="61923123"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3124"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the same frequency layer</w:t>
            </w:r>
          </w:p>
          <w:p w14:paraId="61923125"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different frequency layers</w:t>
            </w:r>
          </w:p>
          <w:p w14:paraId="61923126"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the same frequency layer</w:t>
            </w:r>
          </w:p>
          <w:p w14:paraId="61923127"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different frequency layers</w:t>
            </w:r>
          </w:p>
          <w:p w14:paraId="61923128" w14:textId="77777777" w:rsidR="009F2A90" w:rsidRDefault="00F415EF">
            <w:pPr>
              <w:numPr>
                <w:ilvl w:val="0"/>
                <w:numId w:val="23"/>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3129" w14:textId="77777777" w:rsidR="009F2A90" w:rsidRDefault="00F415EF">
            <w:pPr>
              <w:numPr>
                <w:ilvl w:val="0"/>
                <w:numId w:val="23"/>
              </w:numPr>
              <w:spacing w:after="0" w:line="240" w:lineRule="auto"/>
              <w:rPr>
                <w:sz w:val="16"/>
                <w:szCs w:val="16"/>
                <w:lang w:eastAsia="zh-CN"/>
              </w:rPr>
            </w:pPr>
            <w:r>
              <w:rPr>
                <w:sz w:val="16"/>
                <w:szCs w:val="16"/>
                <w:lang w:eastAsia="zh-CN"/>
              </w:rPr>
              <w:t>Cell 1 is in FR2, cell 2 is in FR1, cell 3 is in FR1 and different frequency layer than cell 2</w:t>
            </w:r>
          </w:p>
        </w:tc>
        <w:tc>
          <w:tcPr>
            <w:tcW w:w="1559" w:type="dxa"/>
            <w:shd w:val="clear" w:color="auto" w:fill="auto"/>
          </w:tcPr>
          <w:p w14:paraId="6192312A"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2B" w14:textId="77777777" w:rsidR="009F2A90" w:rsidRDefault="00F415EF">
            <w:pPr>
              <w:spacing w:after="0"/>
              <w:jc w:val="center"/>
              <w:rPr>
                <w:sz w:val="16"/>
                <w:szCs w:val="16"/>
                <w:lang w:eastAsia="zh-CN"/>
              </w:rPr>
            </w:pPr>
            <w:r>
              <w:rPr>
                <w:sz w:val="16"/>
                <w:szCs w:val="16"/>
                <w:lang w:val="sv-SE" w:eastAsia="zh-CN"/>
              </w:rPr>
              <w:t>II</w:t>
            </w:r>
          </w:p>
        </w:tc>
        <w:tc>
          <w:tcPr>
            <w:tcW w:w="1276" w:type="dxa"/>
            <w:shd w:val="clear" w:color="auto" w:fill="auto"/>
          </w:tcPr>
          <w:p w14:paraId="6192312C" w14:textId="77777777" w:rsidR="009F2A90" w:rsidRDefault="009F2A90">
            <w:pPr>
              <w:spacing w:after="0"/>
              <w:rPr>
                <w:sz w:val="16"/>
                <w:szCs w:val="16"/>
                <w:lang w:eastAsia="zh-CN"/>
              </w:rPr>
            </w:pPr>
          </w:p>
        </w:tc>
      </w:tr>
      <w:tr w:rsidR="009F2A90" w14:paraId="61923136" w14:textId="77777777">
        <w:tc>
          <w:tcPr>
            <w:tcW w:w="1413" w:type="dxa"/>
            <w:vMerge w:val="restart"/>
            <w:shd w:val="clear" w:color="auto" w:fill="auto"/>
          </w:tcPr>
          <w:p w14:paraId="6192312E" w14:textId="77777777" w:rsidR="009F2A90" w:rsidRDefault="00F415EF">
            <w:pPr>
              <w:spacing w:after="0"/>
              <w:rPr>
                <w:sz w:val="16"/>
                <w:szCs w:val="16"/>
                <w:lang w:eastAsia="zh-CN"/>
              </w:rPr>
            </w:pPr>
            <w:r>
              <w:rPr>
                <w:sz w:val="16"/>
                <w:szCs w:val="16"/>
                <w:lang w:eastAsia="zh-CN"/>
              </w:rPr>
              <w:t>PRS-RSRP measurement accuracy requirements</w:t>
            </w:r>
          </w:p>
        </w:tc>
        <w:tc>
          <w:tcPr>
            <w:tcW w:w="1417" w:type="dxa"/>
            <w:vMerge w:val="restart"/>
            <w:shd w:val="clear" w:color="auto" w:fill="auto"/>
          </w:tcPr>
          <w:p w14:paraId="6192312F" w14:textId="77777777" w:rsidR="009F2A90" w:rsidRDefault="00F415EF">
            <w:pPr>
              <w:spacing w:after="0"/>
              <w:jc w:val="center"/>
              <w:rPr>
                <w:sz w:val="16"/>
                <w:szCs w:val="16"/>
                <w:lang w:eastAsia="zh-CN"/>
              </w:rPr>
            </w:pPr>
            <w:r>
              <w:rPr>
                <w:sz w:val="16"/>
                <w:szCs w:val="16"/>
                <w:lang w:eastAsia="zh-CN"/>
              </w:rPr>
              <w:t>10.1.24</w:t>
            </w:r>
          </w:p>
        </w:tc>
        <w:tc>
          <w:tcPr>
            <w:tcW w:w="3544" w:type="dxa"/>
            <w:shd w:val="clear" w:color="auto" w:fill="auto"/>
          </w:tcPr>
          <w:p w14:paraId="61923130" w14:textId="77777777" w:rsidR="009F2A90" w:rsidRDefault="00F415EF">
            <w:pPr>
              <w:spacing w:after="0"/>
              <w:rPr>
                <w:sz w:val="16"/>
                <w:szCs w:val="16"/>
                <w:lang w:eastAsia="zh-CN"/>
              </w:rPr>
            </w:pPr>
            <w:r>
              <w:rPr>
                <w:sz w:val="16"/>
                <w:szCs w:val="16"/>
                <w:lang w:eastAsia="zh-CN"/>
              </w:rPr>
              <w:t>SA (cell 1: NR PCell; cells 2: NR neighbor cell):</w:t>
            </w:r>
          </w:p>
          <w:p w14:paraId="61923131"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559" w:type="dxa"/>
            <w:shd w:val="clear" w:color="auto" w:fill="auto"/>
          </w:tcPr>
          <w:p w14:paraId="61923132" w14:textId="77777777" w:rsidR="009F2A90" w:rsidRDefault="00F415EF">
            <w:pPr>
              <w:spacing w:after="0"/>
              <w:rPr>
                <w:sz w:val="16"/>
                <w:szCs w:val="16"/>
                <w:lang w:eastAsia="zh-CN"/>
              </w:rPr>
            </w:pPr>
            <w:r>
              <w:rPr>
                <w:sz w:val="16"/>
                <w:szCs w:val="16"/>
                <w:lang w:eastAsia="zh-CN"/>
              </w:rPr>
              <w:t>A.6.7.10 PRS-RSRP measurements,</w:t>
            </w:r>
          </w:p>
          <w:p w14:paraId="61923133" w14:textId="77777777" w:rsidR="009F2A90" w:rsidRDefault="00F415EF">
            <w:pPr>
              <w:spacing w:after="0"/>
              <w:rPr>
                <w:sz w:val="16"/>
                <w:szCs w:val="16"/>
                <w:lang w:eastAsia="zh-CN"/>
              </w:rPr>
            </w:pPr>
            <w:r>
              <w:rPr>
                <w:sz w:val="16"/>
                <w:szCs w:val="16"/>
                <w:lang w:eastAsia="zh-CN"/>
              </w:rPr>
              <w:t>A.7.7.7 PRS-RSRP measurements</w:t>
            </w:r>
          </w:p>
        </w:tc>
        <w:tc>
          <w:tcPr>
            <w:tcW w:w="709" w:type="dxa"/>
            <w:shd w:val="clear" w:color="auto" w:fill="auto"/>
          </w:tcPr>
          <w:p w14:paraId="61923134" w14:textId="77777777" w:rsidR="009F2A90" w:rsidRDefault="00F415EF">
            <w:pPr>
              <w:spacing w:after="0"/>
              <w:jc w:val="center"/>
              <w:rPr>
                <w:sz w:val="16"/>
                <w:szCs w:val="16"/>
                <w:lang w:eastAsia="zh-CN"/>
              </w:rPr>
            </w:pPr>
            <w:r>
              <w:rPr>
                <w:sz w:val="16"/>
                <w:szCs w:val="16"/>
                <w:lang w:eastAsia="zh-CN"/>
              </w:rPr>
              <w:t>II</w:t>
            </w:r>
          </w:p>
        </w:tc>
        <w:tc>
          <w:tcPr>
            <w:tcW w:w="1276" w:type="dxa"/>
            <w:shd w:val="clear" w:color="auto" w:fill="auto"/>
          </w:tcPr>
          <w:p w14:paraId="61923135" w14:textId="77777777" w:rsidR="009F2A90" w:rsidRDefault="009F2A90">
            <w:pPr>
              <w:spacing w:after="0"/>
              <w:rPr>
                <w:sz w:val="16"/>
                <w:szCs w:val="16"/>
                <w:lang w:eastAsia="zh-CN"/>
              </w:rPr>
            </w:pPr>
          </w:p>
        </w:tc>
      </w:tr>
      <w:tr w:rsidR="009F2A90" w14:paraId="6192313E" w14:textId="77777777">
        <w:tc>
          <w:tcPr>
            <w:tcW w:w="1413" w:type="dxa"/>
            <w:vMerge/>
            <w:shd w:val="clear" w:color="auto" w:fill="auto"/>
          </w:tcPr>
          <w:p w14:paraId="61923137" w14:textId="77777777" w:rsidR="009F2A90" w:rsidRDefault="009F2A90">
            <w:pPr>
              <w:spacing w:after="0"/>
              <w:rPr>
                <w:sz w:val="16"/>
                <w:szCs w:val="16"/>
                <w:lang w:eastAsia="zh-CN"/>
              </w:rPr>
            </w:pPr>
          </w:p>
        </w:tc>
        <w:tc>
          <w:tcPr>
            <w:tcW w:w="1417" w:type="dxa"/>
            <w:vMerge/>
            <w:shd w:val="clear" w:color="auto" w:fill="auto"/>
          </w:tcPr>
          <w:p w14:paraId="61923138" w14:textId="77777777" w:rsidR="009F2A90" w:rsidRDefault="009F2A90">
            <w:pPr>
              <w:spacing w:after="0"/>
              <w:jc w:val="center"/>
              <w:rPr>
                <w:sz w:val="16"/>
                <w:szCs w:val="16"/>
                <w:lang w:eastAsia="zh-CN"/>
              </w:rPr>
            </w:pPr>
          </w:p>
        </w:tc>
        <w:tc>
          <w:tcPr>
            <w:tcW w:w="3544" w:type="dxa"/>
            <w:shd w:val="clear" w:color="auto" w:fill="auto"/>
          </w:tcPr>
          <w:p w14:paraId="61923139"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313A"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559" w:type="dxa"/>
            <w:shd w:val="clear" w:color="auto" w:fill="auto"/>
          </w:tcPr>
          <w:p w14:paraId="6192313B"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3C" w14:textId="77777777" w:rsidR="009F2A90" w:rsidRDefault="00F415EF">
            <w:pPr>
              <w:spacing w:after="0"/>
              <w:jc w:val="center"/>
              <w:rPr>
                <w:sz w:val="16"/>
                <w:szCs w:val="16"/>
                <w:lang w:eastAsia="zh-CN"/>
              </w:rPr>
            </w:pPr>
            <w:r>
              <w:rPr>
                <w:sz w:val="16"/>
                <w:szCs w:val="16"/>
                <w:lang w:val="sv-SE" w:eastAsia="zh-CN"/>
              </w:rPr>
              <w:t>II</w:t>
            </w:r>
          </w:p>
        </w:tc>
        <w:tc>
          <w:tcPr>
            <w:tcW w:w="1276" w:type="dxa"/>
            <w:shd w:val="clear" w:color="auto" w:fill="auto"/>
          </w:tcPr>
          <w:p w14:paraId="6192313D" w14:textId="77777777" w:rsidR="009F2A90" w:rsidRDefault="009F2A90">
            <w:pPr>
              <w:spacing w:after="0"/>
              <w:rPr>
                <w:sz w:val="16"/>
                <w:szCs w:val="16"/>
                <w:lang w:eastAsia="zh-CN"/>
              </w:rPr>
            </w:pPr>
          </w:p>
        </w:tc>
      </w:tr>
      <w:tr w:rsidR="009F2A90" w14:paraId="61923147" w14:textId="77777777">
        <w:tc>
          <w:tcPr>
            <w:tcW w:w="1413" w:type="dxa"/>
            <w:vMerge w:val="restart"/>
            <w:shd w:val="clear" w:color="auto" w:fill="auto"/>
          </w:tcPr>
          <w:p w14:paraId="6192313F" w14:textId="77777777" w:rsidR="009F2A90" w:rsidRDefault="00F415EF">
            <w:pPr>
              <w:spacing w:after="0"/>
              <w:rPr>
                <w:sz w:val="16"/>
                <w:szCs w:val="16"/>
                <w:lang w:eastAsia="zh-CN"/>
              </w:rPr>
            </w:pPr>
            <w:r>
              <w:rPr>
                <w:sz w:val="16"/>
                <w:szCs w:val="16"/>
                <w:lang w:eastAsia="zh-CN"/>
              </w:rPr>
              <w:t>UE Rx-Tx measurement accuracy requirements</w:t>
            </w:r>
          </w:p>
        </w:tc>
        <w:tc>
          <w:tcPr>
            <w:tcW w:w="1417" w:type="dxa"/>
            <w:vMerge w:val="restart"/>
            <w:shd w:val="clear" w:color="auto" w:fill="auto"/>
          </w:tcPr>
          <w:p w14:paraId="61923140" w14:textId="77777777" w:rsidR="009F2A90" w:rsidRDefault="00F415EF">
            <w:pPr>
              <w:spacing w:after="0"/>
              <w:jc w:val="center"/>
              <w:rPr>
                <w:sz w:val="16"/>
                <w:szCs w:val="16"/>
                <w:lang w:eastAsia="zh-CN"/>
              </w:rPr>
            </w:pPr>
            <w:r>
              <w:rPr>
                <w:sz w:val="16"/>
                <w:szCs w:val="16"/>
                <w:lang w:eastAsia="zh-CN"/>
              </w:rPr>
              <w:t>10.1.25</w:t>
            </w:r>
          </w:p>
        </w:tc>
        <w:tc>
          <w:tcPr>
            <w:tcW w:w="3544" w:type="dxa"/>
            <w:shd w:val="clear" w:color="auto" w:fill="auto"/>
          </w:tcPr>
          <w:p w14:paraId="61923141" w14:textId="77777777" w:rsidR="009F2A90" w:rsidRDefault="00F415EF">
            <w:pPr>
              <w:spacing w:after="0"/>
              <w:rPr>
                <w:sz w:val="16"/>
                <w:szCs w:val="16"/>
                <w:lang w:eastAsia="zh-CN"/>
              </w:rPr>
            </w:pPr>
            <w:r>
              <w:rPr>
                <w:sz w:val="16"/>
                <w:szCs w:val="16"/>
                <w:lang w:eastAsia="zh-CN"/>
              </w:rPr>
              <w:t>SA (cell 1: NR PCell; cells 2: NR neighbor cell):</w:t>
            </w:r>
          </w:p>
          <w:p w14:paraId="61923142"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559" w:type="dxa"/>
            <w:shd w:val="clear" w:color="auto" w:fill="auto"/>
          </w:tcPr>
          <w:p w14:paraId="61923143" w14:textId="77777777" w:rsidR="009F2A90" w:rsidRDefault="00F415EF">
            <w:pPr>
              <w:spacing w:after="0"/>
              <w:rPr>
                <w:sz w:val="16"/>
                <w:szCs w:val="16"/>
                <w:lang w:eastAsia="zh-CN"/>
              </w:rPr>
            </w:pPr>
            <w:r>
              <w:rPr>
                <w:sz w:val="16"/>
                <w:szCs w:val="16"/>
                <w:lang w:eastAsia="zh-CN"/>
              </w:rPr>
              <w:t>A.6.7.11 UE Rx-Tx time difference measurements,</w:t>
            </w:r>
          </w:p>
          <w:p w14:paraId="61923144" w14:textId="77777777" w:rsidR="009F2A90" w:rsidRDefault="00F415EF">
            <w:pPr>
              <w:spacing w:after="0"/>
              <w:rPr>
                <w:sz w:val="16"/>
                <w:szCs w:val="16"/>
                <w:lang w:eastAsia="zh-CN"/>
              </w:rPr>
            </w:pPr>
            <w:r>
              <w:rPr>
                <w:sz w:val="16"/>
                <w:szCs w:val="16"/>
                <w:lang w:eastAsia="zh-CN"/>
              </w:rPr>
              <w:t>A.7.7.8 UE Rx-Tx time difference measurements</w:t>
            </w:r>
          </w:p>
        </w:tc>
        <w:tc>
          <w:tcPr>
            <w:tcW w:w="709" w:type="dxa"/>
            <w:shd w:val="clear" w:color="auto" w:fill="auto"/>
          </w:tcPr>
          <w:p w14:paraId="61923145" w14:textId="77777777" w:rsidR="009F2A90" w:rsidRDefault="00F415EF">
            <w:pPr>
              <w:spacing w:after="0"/>
              <w:jc w:val="center"/>
              <w:rPr>
                <w:sz w:val="16"/>
                <w:szCs w:val="16"/>
                <w:lang w:eastAsia="zh-CN"/>
              </w:rPr>
            </w:pPr>
            <w:r>
              <w:rPr>
                <w:sz w:val="16"/>
                <w:szCs w:val="16"/>
                <w:lang w:eastAsia="zh-CN"/>
              </w:rPr>
              <w:t>II</w:t>
            </w:r>
          </w:p>
        </w:tc>
        <w:tc>
          <w:tcPr>
            <w:tcW w:w="1276" w:type="dxa"/>
            <w:shd w:val="clear" w:color="auto" w:fill="auto"/>
          </w:tcPr>
          <w:p w14:paraId="61923146" w14:textId="77777777" w:rsidR="009F2A90" w:rsidRDefault="009F2A90">
            <w:pPr>
              <w:spacing w:after="0"/>
              <w:rPr>
                <w:sz w:val="16"/>
                <w:szCs w:val="16"/>
                <w:lang w:eastAsia="zh-CN"/>
              </w:rPr>
            </w:pPr>
          </w:p>
        </w:tc>
      </w:tr>
      <w:tr w:rsidR="009F2A90" w14:paraId="6192314F" w14:textId="77777777">
        <w:tc>
          <w:tcPr>
            <w:tcW w:w="1413" w:type="dxa"/>
            <w:vMerge/>
            <w:shd w:val="clear" w:color="auto" w:fill="auto"/>
          </w:tcPr>
          <w:p w14:paraId="61923148" w14:textId="77777777" w:rsidR="009F2A90" w:rsidRDefault="009F2A90">
            <w:pPr>
              <w:spacing w:after="0"/>
              <w:rPr>
                <w:sz w:val="16"/>
                <w:szCs w:val="16"/>
                <w:lang w:eastAsia="zh-CN"/>
              </w:rPr>
            </w:pPr>
          </w:p>
        </w:tc>
        <w:tc>
          <w:tcPr>
            <w:tcW w:w="1417" w:type="dxa"/>
            <w:vMerge/>
            <w:shd w:val="clear" w:color="auto" w:fill="auto"/>
          </w:tcPr>
          <w:p w14:paraId="61923149" w14:textId="77777777" w:rsidR="009F2A90" w:rsidRDefault="009F2A90">
            <w:pPr>
              <w:spacing w:after="0"/>
              <w:jc w:val="center"/>
              <w:rPr>
                <w:sz w:val="16"/>
                <w:szCs w:val="16"/>
                <w:lang w:eastAsia="zh-CN"/>
              </w:rPr>
            </w:pPr>
          </w:p>
        </w:tc>
        <w:tc>
          <w:tcPr>
            <w:tcW w:w="3544" w:type="dxa"/>
            <w:shd w:val="clear" w:color="auto" w:fill="auto"/>
          </w:tcPr>
          <w:p w14:paraId="6192314A" w14:textId="77777777" w:rsidR="009F2A90" w:rsidRDefault="00F415EF">
            <w:pPr>
              <w:spacing w:after="0"/>
              <w:rPr>
                <w:sz w:val="16"/>
                <w:szCs w:val="16"/>
                <w:lang w:eastAsia="zh-CN"/>
              </w:rPr>
            </w:pPr>
            <w:r>
              <w:rPr>
                <w:sz w:val="16"/>
                <w:szCs w:val="16"/>
                <w:lang w:eastAsia="zh-CN"/>
              </w:rPr>
              <w:t>NR-DC (cell 1: NR PCell; cell 2: NR PSCell; cell 3: NR neighbor cell), where:</w:t>
            </w:r>
          </w:p>
          <w:p w14:paraId="6192314B"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559" w:type="dxa"/>
            <w:shd w:val="clear" w:color="auto" w:fill="auto"/>
          </w:tcPr>
          <w:p w14:paraId="6192314C"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4D" w14:textId="77777777" w:rsidR="009F2A90" w:rsidRDefault="00F415EF">
            <w:pPr>
              <w:spacing w:after="0"/>
              <w:jc w:val="center"/>
              <w:rPr>
                <w:sz w:val="16"/>
                <w:szCs w:val="16"/>
                <w:lang w:eastAsia="zh-CN"/>
              </w:rPr>
            </w:pPr>
            <w:r>
              <w:rPr>
                <w:sz w:val="16"/>
                <w:szCs w:val="16"/>
                <w:lang w:val="sv-SE" w:eastAsia="zh-CN"/>
              </w:rPr>
              <w:t>II</w:t>
            </w:r>
          </w:p>
        </w:tc>
        <w:tc>
          <w:tcPr>
            <w:tcW w:w="1276" w:type="dxa"/>
            <w:shd w:val="clear" w:color="auto" w:fill="auto"/>
          </w:tcPr>
          <w:p w14:paraId="6192314E" w14:textId="77777777" w:rsidR="009F2A90" w:rsidRDefault="009F2A90">
            <w:pPr>
              <w:spacing w:after="0"/>
              <w:rPr>
                <w:sz w:val="16"/>
                <w:szCs w:val="16"/>
                <w:lang w:eastAsia="zh-CN"/>
              </w:rPr>
            </w:pPr>
          </w:p>
        </w:tc>
      </w:tr>
    </w:tbl>
    <w:p w14:paraId="61923150" w14:textId="77777777" w:rsidR="009F2A90" w:rsidRDefault="009F2A90">
      <w:pPr>
        <w:rPr>
          <w:color w:val="0070C0"/>
          <w:highlight w:val="yellow"/>
          <w:lang w:val="en-US" w:eastAsia="zh-CN"/>
        </w:rPr>
      </w:pPr>
    </w:p>
    <w:p w14:paraId="61923151" w14:textId="77777777" w:rsidR="009F2A90" w:rsidRDefault="00F415EF">
      <w:pPr>
        <w:rPr>
          <w:sz w:val="22"/>
          <w:szCs w:val="22"/>
          <w:lang w:val="zh-CN" w:eastAsia="zh-CN"/>
        </w:rPr>
      </w:pPr>
      <w:r>
        <w:rPr>
          <w:color w:val="0070C0"/>
          <w:highlight w:val="yellow"/>
          <w:lang w:val="en-US" w:eastAsia="zh-CN"/>
        </w:rPr>
        <w:t>Recommended WF</w:t>
      </w:r>
      <w:r>
        <w:rPr>
          <w:color w:val="0070C0"/>
          <w:lang w:val="en-US" w:eastAsia="zh-CN"/>
        </w:rPr>
        <w:t>: Further discussion needed. Collect companies’ views.</w:t>
      </w:r>
    </w:p>
    <w:p w14:paraId="61923152" w14:textId="77777777" w:rsidR="009F2A90" w:rsidRDefault="009F2A90">
      <w:pPr>
        <w:spacing w:beforeLines="50" w:before="120" w:afterLines="50" w:after="120"/>
        <w:jc w:val="both"/>
        <w:rPr>
          <w:iCs/>
          <w:lang w:eastAsia="zh-CN"/>
        </w:rPr>
      </w:pPr>
    </w:p>
    <w:p w14:paraId="61923153" w14:textId="77777777" w:rsidR="009F2A90" w:rsidRDefault="00F415EF">
      <w:pPr>
        <w:pStyle w:val="2"/>
        <w:rPr>
          <w:lang w:val="en-US"/>
        </w:rPr>
      </w:pPr>
      <w:r>
        <w:rPr>
          <w:lang w:val="en-US"/>
        </w:rPr>
        <w:lastRenderedPageBreak/>
        <w:t xml:space="preserve">Companies views’ collection for 1st round </w:t>
      </w:r>
    </w:p>
    <w:p w14:paraId="61923154" w14:textId="77777777" w:rsidR="009F2A90" w:rsidRDefault="00F415EF">
      <w:pPr>
        <w:pStyle w:val="3"/>
        <w:ind w:left="709" w:hanging="709"/>
        <w:rPr>
          <w:sz w:val="24"/>
          <w:szCs w:val="16"/>
          <w:lang w:val="en-US"/>
        </w:rPr>
      </w:pPr>
      <w:r>
        <w:rPr>
          <w:sz w:val="24"/>
          <w:szCs w:val="16"/>
          <w:lang w:val="en-US"/>
        </w:rPr>
        <w:t xml:space="preserve">Open issues </w:t>
      </w:r>
    </w:p>
    <w:p w14:paraId="61923155"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 Test cases for the different positioning method</w:t>
      </w:r>
    </w:p>
    <w:tbl>
      <w:tblPr>
        <w:tblStyle w:val="af3"/>
        <w:tblW w:w="9857" w:type="dxa"/>
        <w:tblLayout w:type="fixed"/>
        <w:tblLook w:val="04A0" w:firstRow="1" w:lastRow="0" w:firstColumn="1" w:lastColumn="0" w:noHBand="0" w:noVBand="1"/>
      </w:tblPr>
      <w:tblGrid>
        <w:gridCol w:w="1242"/>
        <w:gridCol w:w="8615"/>
      </w:tblGrid>
      <w:tr w:rsidR="009F2A90" w14:paraId="61923158" w14:textId="77777777">
        <w:tc>
          <w:tcPr>
            <w:tcW w:w="1242" w:type="dxa"/>
          </w:tcPr>
          <w:p w14:paraId="61923156"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57"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5B" w14:textId="77777777">
        <w:tc>
          <w:tcPr>
            <w:tcW w:w="1242" w:type="dxa"/>
          </w:tcPr>
          <w:p w14:paraId="61923159" w14:textId="77777777" w:rsidR="009F2A90" w:rsidRDefault="0030167F">
            <w:pPr>
              <w:rPr>
                <w:rFonts w:eastAsiaTheme="minorEastAsia"/>
                <w:color w:val="0070C0"/>
                <w:lang w:val="en-US" w:eastAsia="zh-CN"/>
              </w:rPr>
            </w:pPr>
            <w:r>
              <w:rPr>
                <w:rFonts w:eastAsiaTheme="minorEastAsia"/>
                <w:color w:val="0070C0"/>
                <w:lang w:val="en-US" w:eastAsia="zh-CN"/>
              </w:rPr>
              <w:t>Ericsson</w:t>
            </w:r>
          </w:p>
        </w:tc>
        <w:tc>
          <w:tcPr>
            <w:tcW w:w="8615" w:type="dxa"/>
          </w:tcPr>
          <w:p w14:paraId="6192315A" w14:textId="77777777" w:rsidR="009F2A90" w:rsidRDefault="0030167F">
            <w:pPr>
              <w:rPr>
                <w:rFonts w:eastAsiaTheme="minorEastAsia"/>
                <w:color w:val="0070C0"/>
                <w:lang w:val="en-US" w:eastAsia="zh-CN"/>
              </w:rPr>
            </w:pPr>
            <w:r>
              <w:rPr>
                <w:rFonts w:eastAsiaTheme="minorEastAsia"/>
                <w:color w:val="0070C0"/>
                <w:lang w:val="en-US" w:eastAsia="zh-CN"/>
              </w:rPr>
              <w:t>Option 1</w:t>
            </w:r>
          </w:p>
        </w:tc>
      </w:tr>
      <w:tr w:rsidR="005127EA" w14:paraId="6192315E" w14:textId="77777777">
        <w:tc>
          <w:tcPr>
            <w:tcW w:w="1242" w:type="dxa"/>
          </w:tcPr>
          <w:p w14:paraId="6192315C" w14:textId="1D89E042"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5D" w14:textId="4D6CF9ED" w:rsidR="005127EA" w:rsidRDefault="005127EA" w:rsidP="005127EA">
            <w:pPr>
              <w:rPr>
                <w:rFonts w:eastAsiaTheme="minorEastAsia"/>
                <w:color w:val="0070C0"/>
                <w:lang w:val="en-US" w:eastAsia="zh-CN"/>
              </w:rPr>
            </w:pPr>
            <w:r>
              <w:rPr>
                <w:rFonts w:eastAsiaTheme="minorEastAsia"/>
                <w:color w:val="0070C0"/>
                <w:lang w:val="en-US" w:eastAsia="zh-CN"/>
              </w:rPr>
              <w:t xml:space="preserve">Support the </w:t>
            </w:r>
            <w:r w:rsidRPr="00712360">
              <w:rPr>
                <w:rFonts w:eastAsiaTheme="minorEastAsia"/>
                <w:color w:val="0070C0"/>
                <w:lang w:val="en-US" w:eastAsia="zh-CN"/>
              </w:rPr>
              <w:t>Recommended WF</w:t>
            </w:r>
          </w:p>
        </w:tc>
      </w:tr>
      <w:tr w:rsidR="00A90C12" w14:paraId="38EAB5FA" w14:textId="77777777">
        <w:tc>
          <w:tcPr>
            <w:tcW w:w="1242" w:type="dxa"/>
          </w:tcPr>
          <w:p w14:paraId="638F6463" w14:textId="3465F5DB"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0F0B2081" w14:textId="469596AB" w:rsidR="00A90C12" w:rsidRDefault="00A90C12" w:rsidP="00A90C12">
            <w:pPr>
              <w:rPr>
                <w:rFonts w:eastAsiaTheme="minorEastAsia"/>
                <w:color w:val="0070C0"/>
                <w:lang w:val="en-US" w:eastAsia="zh-CN"/>
              </w:rPr>
            </w:pPr>
            <w:r>
              <w:rPr>
                <w:rFonts w:eastAsiaTheme="minorEastAsia"/>
                <w:color w:val="0070C0"/>
                <w:lang w:val="en-US" w:eastAsia="zh-CN"/>
              </w:rPr>
              <w:t>The recommended WF can be agreed.</w:t>
            </w:r>
          </w:p>
        </w:tc>
      </w:tr>
    </w:tbl>
    <w:p w14:paraId="6192315F" w14:textId="77777777" w:rsidR="009F2A90" w:rsidRDefault="009F2A90">
      <w:pPr>
        <w:rPr>
          <w:rFonts w:eastAsiaTheme="minorEastAsia"/>
          <w:b/>
          <w:bCs/>
          <w:color w:val="0070C0"/>
          <w:lang w:val="en-US" w:eastAsia="zh-CN"/>
        </w:rPr>
      </w:pPr>
    </w:p>
    <w:p w14:paraId="61923160"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 Test cases for the different deployment scenarios</w:t>
      </w:r>
    </w:p>
    <w:tbl>
      <w:tblPr>
        <w:tblStyle w:val="af3"/>
        <w:tblW w:w="9857" w:type="dxa"/>
        <w:tblLayout w:type="fixed"/>
        <w:tblLook w:val="04A0" w:firstRow="1" w:lastRow="0" w:firstColumn="1" w:lastColumn="0" w:noHBand="0" w:noVBand="1"/>
      </w:tblPr>
      <w:tblGrid>
        <w:gridCol w:w="1242"/>
        <w:gridCol w:w="8615"/>
      </w:tblGrid>
      <w:tr w:rsidR="009F2A90" w14:paraId="61923163" w14:textId="77777777">
        <w:tc>
          <w:tcPr>
            <w:tcW w:w="1242" w:type="dxa"/>
          </w:tcPr>
          <w:p w14:paraId="61923161"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62"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66" w14:textId="77777777">
        <w:tc>
          <w:tcPr>
            <w:tcW w:w="1242" w:type="dxa"/>
          </w:tcPr>
          <w:p w14:paraId="61923164" w14:textId="77777777" w:rsidR="009F2A90" w:rsidRDefault="0030167F">
            <w:pPr>
              <w:rPr>
                <w:rFonts w:eastAsiaTheme="minorEastAsia"/>
                <w:color w:val="0070C0"/>
                <w:lang w:val="en-US" w:eastAsia="zh-CN"/>
              </w:rPr>
            </w:pPr>
            <w:r>
              <w:rPr>
                <w:rFonts w:eastAsiaTheme="minorEastAsia"/>
                <w:color w:val="0070C0"/>
                <w:lang w:val="en-US" w:eastAsia="zh-CN"/>
              </w:rPr>
              <w:t>Ericsson</w:t>
            </w:r>
          </w:p>
        </w:tc>
        <w:tc>
          <w:tcPr>
            <w:tcW w:w="8615" w:type="dxa"/>
          </w:tcPr>
          <w:p w14:paraId="61923165" w14:textId="77777777" w:rsidR="009F2A90" w:rsidRDefault="0030167F">
            <w:pPr>
              <w:rPr>
                <w:rFonts w:eastAsiaTheme="minorEastAsia"/>
                <w:color w:val="0070C0"/>
                <w:lang w:val="en-US" w:eastAsia="zh-CN"/>
              </w:rPr>
            </w:pPr>
            <w:r>
              <w:rPr>
                <w:rFonts w:eastAsiaTheme="minorEastAsia"/>
                <w:color w:val="0070C0"/>
                <w:lang w:val="en-US" w:eastAsia="zh-CN"/>
              </w:rPr>
              <w:t>Option 2</w:t>
            </w:r>
          </w:p>
        </w:tc>
      </w:tr>
      <w:tr w:rsidR="005127EA" w14:paraId="61923169" w14:textId="77777777">
        <w:tc>
          <w:tcPr>
            <w:tcW w:w="1242" w:type="dxa"/>
          </w:tcPr>
          <w:p w14:paraId="61923167" w14:textId="2528D459"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68" w14:textId="2A672689" w:rsidR="005127EA" w:rsidRDefault="005127EA" w:rsidP="005127EA">
            <w:pPr>
              <w:rPr>
                <w:rFonts w:eastAsiaTheme="minorEastAsia"/>
                <w:color w:val="0070C0"/>
                <w:lang w:val="en-US" w:eastAsia="zh-CN"/>
              </w:rPr>
            </w:pPr>
            <w:r>
              <w:rPr>
                <w:rFonts w:eastAsiaTheme="minorEastAsia"/>
                <w:color w:val="0070C0"/>
                <w:lang w:val="en-US" w:eastAsia="zh-CN"/>
              </w:rPr>
              <w:t>Option 1, same issue as sub-topic 1-2</w:t>
            </w:r>
          </w:p>
        </w:tc>
      </w:tr>
      <w:tr w:rsidR="00A90C12" w14:paraId="5F960FA5" w14:textId="77777777" w:rsidTr="00A90C12">
        <w:tc>
          <w:tcPr>
            <w:tcW w:w="1242" w:type="dxa"/>
          </w:tcPr>
          <w:p w14:paraId="1E4CF655" w14:textId="77777777" w:rsidR="00A90C12" w:rsidRDefault="00A90C12" w:rsidP="004A6E49">
            <w:pPr>
              <w:rPr>
                <w:rFonts w:eastAsiaTheme="minorEastAsia"/>
                <w:color w:val="0070C0"/>
                <w:lang w:val="en-US" w:eastAsia="zh-CN"/>
              </w:rPr>
            </w:pPr>
            <w:r>
              <w:rPr>
                <w:rFonts w:eastAsiaTheme="minorEastAsia"/>
                <w:color w:val="0070C0"/>
                <w:lang w:val="en-US" w:eastAsia="zh-CN"/>
              </w:rPr>
              <w:t>Intel</w:t>
            </w:r>
          </w:p>
        </w:tc>
        <w:tc>
          <w:tcPr>
            <w:tcW w:w="8615" w:type="dxa"/>
          </w:tcPr>
          <w:p w14:paraId="0992CB83" w14:textId="77777777" w:rsidR="00A90C12" w:rsidRDefault="00A90C12" w:rsidP="004A6E49">
            <w:pPr>
              <w:rPr>
                <w:rFonts w:eastAsiaTheme="minorEastAsia"/>
                <w:color w:val="0070C0"/>
                <w:lang w:val="en-US" w:eastAsia="zh-CN"/>
              </w:rPr>
            </w:pPr>
            <w:r>
              <w:rPr>
                <w:rFonts w:eastAsiaTheme="minorEastAsia"/>
                <w:color w:val="0070C0"/>
                <w:lang w:val="en-US" w:eastAsia="zh-CN"/>
              </w:rPr>
              <w:t xml:space="preserve">Support Option 1. In our view, the requirements applied to SA are definitely same as these for PCell in CA. That is the test cases proposed by Option 2 are redundant. </w:t>
            </w:r>
          </w:p>
        </w:tc>
      </w:tr>
    </w:tbl>
    <w:p w14:paraId="6192316A" w14:textId="77777777" w:rsidR="009F2A90" w:rsidRDefault="009F2A90">
      <w:pPr>
        <w:rPr>
          <w:lang w:val="en-US" w:eastAsia="zh-CN"/>
        </w:rPr>
      </w:pPr>
    </w:p>
    <w:p w14:paraId="6192316B"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 Test cases for DRX</w:t>
      </w:r>
    </w:p>
    <w:tbl>
      <w:tblPr>
        <w:tblStyle w:val="af3"/>
        <w:tblW w:w="9857" w:type="dxa"/>
        <w:tblLayout w:type="fixed"/>
        <w:tblLook w:val="04A0" w:firstRow="1" w:lastRow="0" w:firstColumn="1" w:lastColumn="0" w:noHBand="0" w:noVBand="1"/>
      </w:tblPr>
      <w:tblGrid>
        <w:gridCol w:w="1242"/>
        <w:gridCol w:w="8615"/>
      </w:tblGrid>
      <w:tr w:rsidR="009F2A90" w14:paraId="6192316E" w14:textId="77777777">
        <w:tc>
          <w:tcPr>
            <w:tcW w:w="1242" w:type="dxa"/>
          </w:tcPr>
          <w:p w14:paraId="6192316C"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6D"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71" w14:textId="77777777">
        <w:tc>
          <w:tcPr>
            <w:tcW w:w="1242" w:type="dxa"/>
          </w:tcPr>
          <w:p w14:paraId="6192316F" w14:textId="77777777" w:rsidR="009F2A90" w:rsidRDefault="0030167F">
            <w:pPr>
              <w:rPr>
                <w:rFonts w:eastAsiaTheme="minorEastAsia"/>
                <w:color w:val="0070C0"/>
                <w:lang w:val="en-US" w:eastAsia="zh-CN"/>
              </w:rPr>
            </w:pPr>
            <w:r>
              <w:rPr>
                <w:rFonts w:eastAsiaTheme="minorEastAsia"/>
                <w:color w:val="0070C0"/>
                <w:lang w:val="en-US" w:eastAsia="zh-CN"/>
              </w:rPr>
              <w:t>Ericsson</w:t>
            </w:r>
          </w:p>
        </w:tc>
        <w:tc>
          <w:tcPr>
            <w:tcW w:w="8615" w:type="dxa"/>
          </w:tcPr>
          <w:p w14:paraId="61923170" w14:textId="77777777" w:rsidR="009F2A90" w:rsidRDefault="0030167F">
            <w:pPr>
              <w:rPr>
                <w:rFonts w:eastAsiaTheme="minorEastAsia"/>
                <w:color w:val="0070C0"/>
                <w:lang w:val="en-US" w:eastAsia="zh-CN"/>
              </w:rPr>
            </w:pPr>
            <w:r>
              <w:rPr>
                <w:rFonts w:eastAsiaTheme="minorEastAsia"/>
                <w:color w:val="0070C0"/>
                <w:lang w:val="en-US" w:eastAsia="zh-CN"/>
              </w:rPr>
              <w:t>Ok with DRX OFF in test cases, as a baseline.</w:t>
            </w:r>
          </w:p>
        </w:tc>
      </w:tr>
      <w:tr w:rsidR="005127EA" w14:paraId="61923174" w14:textId="77777777">
        <w:tc>
          <w:tcPr>
            <w:tcW w:w="1242" w:type="dxa"/>
          </w:tcPr>
          <w:p w14:paraId="61923172" w14:textId="0AFCDB50"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73" w14:textId="217637AC" w:rsidR="005127EA" w:rsidRDefault="005127EA" w:rsidP="005127EA">
            <w:pPr>
              <w:rPr>
                <w:rFonts w:eastAsiaTheme="minorEastAsia"/>
                <w:color w:val="0070C0"/>
                <w:lang w:val="en-US" w:eastAsia="zh-CN"/>
              </w:rPr>
            </w:pPr>
            <w:r>
              <w:rPr>
                <w:rFonts w:eastAsiaTheme="minorEastAsia"/>
                <w:color w:val="0070C0"/>
                <w:lang w:val="en-US" w:eastAsia="zh-CN"/>
              </w:rPr>
              <w:t xml:space="preserve">Support the </w:t>
            </w:r>
            <w:r w:rsidRPr="00712360">
              <w:rPr>
                <w:rFonts w:eastAsiaTheme="minorEastAsia"/>
                <w:color w:val="0070C0"/>
                <w:lang w:val="en-US" w:eastAsia="zh-CN"/>
              </w:rPr>
              <w:t>Recommended WF</w:t>
            </w:r>
          </w:p>
        </w:tc>
      </w:tr>
      <w:tr w:rsidR="00A90C12" w14:paraId="76543756" w14:textId="77777777">
        <w:tc>
          <w:tcPr>
            <w:tcW w:w="1242" w:type="dxa"/>
          </w:tcPr>
          <w:p w14:paraId="57059943" w14:textId="5558C8CE"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0CD584CC" w14:textId="4A1C5B5B" w:rsidR="00A90C12" w:rsidRDefault="00A90C12" w:rsidP="00A90C12">
            <w:pPr>
              <w:rPr>
                <w:rFonts w:eastAsiaTheme="minorEastAsia"/>
                <w:color w:val="0070C0"/>
                <w:lang w:val="en-US" w:eastAsia="zh-CN"/>
              </w:rPr>
            </w:pPr>
            <w:r>
              <w:rPr>
                <w:rFonts w:eastAsiaTheme="minorEastAsia"/>
                <w:color w:val="0070C0"/>
                <w:lang w:val="en-US" w:eastAsia="zh-CN"/>
              </w:rPr>
              <w:t xml:space="preserve">the </w:t>
            </w:r>
            <w:r w:rsidRPr="00712360">
              <w:rPr>
                <w:rFonts w:eastAsiaTheme="minorEastAsia"/>
                <w:color w:val="0070C0"/>
                <w:lang w:val="en-US" w:eastAsia="zh-CN"/>
              </w:rPr>
              <w:t>Recommended WF</w:t>
            </w:r>
            <w:r>
              <w:rPr>
                <w:rFonts w:eastAsiaTheme="minorEastAsia"/>
                <w:color w:val="0070C0"/>
                <w:lang w:val="en-US" w:eastAsia="zh-CN"/>
              </w:rPr>
              <w:t xml:space="preserve"> can be agreed. </w:t>
            </w:r>
          </w:p>
        </w:tc>
      </w:tr>
    </w:tbl>
    <w:p w14:paraId="61923175" w14:textId="77777777" w:rsidR="009F2A90" w:rsidRDefault="009F2A90">
      <w:pPr>
        <w:rPr>
          <w:rFonts w:eastAsiaTheme="minorEastAsia"/>
          <w:b/>
          <w:bCs/>
          <w:color w:val="0070C0"/>
          <w:lang w:val="en-US" w:eastAsia="zh-CN"/>
        </w:rPr>
      </w:pPr>
    </w:p>
    <w:p w14:paraId="61923176"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 General PRS configuration for NR Positioning test case</w:t>
      </w:r>
    </w:p>
    <w:p w14:paraId="61923177" w14:textId="77777777" w:rsidR="009F2A90" w:rsidRDefault="00F415EF">
      <w:pPr>
        <w:rPr>
          <w:b/>
          <w:color w:val="4472C4" w:themeColor="accent1"/>
          <w:u w:val="single"/>
          <w:lang w:eastAsia="ko-KR"/>
        </w:rPr>
      </w:pPr>
      <w:r>
        <w:rPr>
          <w:b/>
          <w:color w:val="4472C4" w:themeColor="accent1"/>
          <w:u w:val="single"/>
          <w:lang w:eastAsia="ko-KR"/>
        </w:rPr>
        <w:t>Sub-topic 5-4-1 PRS periodicity and offset</w:t>
      </w:r>
    </w:p>
    <w:tbl>
      <w:tblPr>
        <w:tblStyle w:val="af3"/>
        <w:tblW w:w="9857" w:type="dxa"/>
        <w:tblLayout w:type="fixed"/>
        <w:tblLook w:val="04A0" w:firstRow="1" w:lastRow="0" w:firstColumn="1" w:lastColumn="0" w:noHBand="0" w:noVBand="1"/>
      </w:tblPr>
      <w:tblGrid>
        <w:gridCol w:w="1242"/>
        <w:gridCol w:w="8615"/>
      </w:tblGrid>
      <w:tr w:rsidR="009F2A90" w14:paraId="6192317A" w14:textId="77777777">
        <w:tc>
          <w:tcPr>
            <w:tcW w:w="1242" w:type="dxa"/>
          </w:tcPr>
          <w:p w14:paraId="61923178"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79"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7D" w14:textId="77777777">
        <w:tc>
          <w:tcPr>
            <w:tcW w:w="1242" w:type="dxa"/>
          </w:tcPr>
          <w:p w14:paraId="6192317B" w14:textId="77777777" w:rsidR="009F2A90" w:rsidRDefault="00C65010">
            <w:pPr>
              <w:rPr>
                <w:rFonts w:eastAsiaTheme="minorEastAsia"/>
                <w:color w:val="0070C0"/>
                <w:lang w:val="en-US" w:eastAsia="zh-CN"/>
              </w:rPr>
            </w:pPr>
            <w:r>
              <w:rPr>
                <w:rFonts w:eastAsiaTheme="minorEastAsia"/>
                <w:color w:val="0070C0"/>
                <w:lang w:val="en-US" w:eastAsia="zh-CN"/>
              </w:rPr>
              <w:t>Ericsson</w:t>
            </w:r>
          </w:p>
        </w:tc>
        <w:tc>
          <w:tcPr>
            <w:tcW w:w="8615" w:type="dxa"/>
          </w:tcPr>
          <w:p w14:paraId="6192317C" w14:textId="77777777" w:rsidR="009F2A90" w:rsidRDefault="00C65010">
            <w:pPr>
              <w:rPr>
                <w:rFonts w:eastAsiaTheme="minorEastAsia"/>
                <w:color w:val="0070C0"/>
                <w:lang w:val="en-US" w:eastAsia="zh-CN"/>
              </w:rPr>
            </w:pPr>
            <w:r>
              <w:rPr>
                <w:rFonts w:eastAsiaTheme="minorEastAsia"/>
                <w:color w:val="0070C0"/>
                <w:lang w:val="en-US" w:eastAsia="zh-CN"/>
              </w:rPr>
              <w:t>Further discussion is needed, difficult to agree in this meeting.</w:t>
            </w:r>
          </w:p>
        </w:tc>
      </w:tr>
      <w:tr w:rsidR="005127EA" w14:paraId="61923180" w14:textId="77777777">
        <w:tc>
          <w:tcPr>
            <w:tcW w:w="1242" w:type="dxa"/>
          </w:tcPr>
          <w:p w14:paraId="6192317E" w14:textId="4AA1BDE2"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73998B64" w14:textId="77777777" w:rsidR="005127EA" w:rsidRDefault="005127EA" w:rsidP="005127EA">
            <w:pPr>
              <w:rPr>
                <w:rFonts w:eastAsiaTheme="minorEastAsia"/>
                <w:color w:val="0070C0"/>
                <w:lang w:val="en-US" w:eastAsia="zh-CN"/>
              </w:rPr>
            </w:pPr>
            <w:r>
              <w:rPr>
                <w:rFonts w:eastAsiaTheme="minorEastAsia"/>
                <w:color w:val="0070C0"/>
                <w:lang w:val="en-US" w:eastAsia="zh-CN"/>
              </w:rPr>
              <w:t>Does option 2 mean that for 120k SCS the PRS periodicity is 256*160ms?</w:t>
            </w:r>
          </w:p>
          <w:p w14:paraId="6192317F" w14:textId="6F8D85FA" w:rsidR="00A90C12" w:rsidRDefault="00A90C12" w:rsidP="005127EA">
            <w:pPr>
              <w:rPr>
                <w:rFonts w:eastAsiaTheme="minorEastAsia"/>
                <w:color w:val="0070C0"/>
                <w:lang w:val="en-US" w:eastAsia="zh-CN"/>
              </w:rPr>
            </w:pPr>
            <w:r>
              <w:rPr>
                <w:rFonts w:eastAsiaTheme="minorEastAsia"/>
                <w:color w:val="0070C0"/>
                <w:lang w:val="en-US" w:eastAsia="zh-CN"/>
              </w:rPr>
              <w:t xml:space="preserve">[Intel: shall be </w:t>
            </w:r>
            <w:r>
              <w:rPr>
                <w:rFonts w:eastAsiaTheme="minorEastAsia"/>
                <w:lang w:val="en-US" w:eastAsia="zh-CN"/>
              </w:rPr>
              <w:t>1/</w:t>
            </w:r>
            <w:r>
              <w:t>2^u *160ms]</w:t>
            </w:r>
          </w:p>
        </w:tc>
      </w:tr>
      <w:tr w:rsidR="00A90C12" w14:paraId="5ED9F2CE" w14:textId="77777777">
        <w:tc>
          <w:tcPr>
            <w:tcW w:w="1242" w:type="dxa"/>
          </w:tcPr>
          <w:p w14:paraId="54AF0895" w14:textId="6717889D"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59E91BBC" w14:textId="0CE0E26E" w:rsidR="00A90C12" w:rsidRDefault="00A90C12" w:rsidP="00A90C12">
            <w:pPr>
              <w:rPr>
                <w:rFonts w:eastAsiaTheme="minorEastAsia"/>
                <w:color w:val="0070C0"/>
                <w:lang w:val="en-US" w:eastAsia="zh-CN"/>
              </w:rPr>
            </w:pPr>
            <w:r>
              <w:rPr>
                <w:rFonts w:eastAsiaTheme="minorEastAsia"/>
                <w:color w:val="0070C0"/>
                <w:lang w:val="en-US" w:eastAsia="zh-CN"/>
              </w:rPr>
              <w:t xml:space="preserve">Support Option 2. The test cases for the different numerologies are necessary. </w:t>
            </w:r>
          </w:p>
        </w:tc>
      </w:tr>
    </w:tbl>
    <w:p w14:paraId="61923181" w14:textId="77777777" w:rsidR="009F2A90" w:rsidRDefault="00F415EF">
      <w:pPr>
        <w:rPr>
          <w:b/>
          <w:color w:val="4472C4" w:themeColor="accent1"/>
          <w:u w:val="single"/>
          <w:lang w:eastAsia="ko-KR"/>
        </w:rPr>
      </w:pPr>
      <w:r>
        <w:rPr>
          <w:b/>
          <w:color w:val="4472C4" w:themeColor="accent1"/>
          <w:u w:val="single"/>
          <w:lang w:eastAsia="ko-KR"/>
        </w:rPr>
        <w:t xml:space="preserve">Sub-topic 5-4-2 </w:t>
      </w:r>
      <w:r>
        <w:rPr>
          <w:b/>
          <w:color w:val="0070C0"/>
          <w:u w:val="single"/>
          <w:lang w:eastAsia="ko-KR"/>
        </w:rPr>
        <w:t>Combination of Comb size, number of symbol , slot repetition factor and PRS BW</w:t>
      </w:r>
    </w:p>
    <w:tbl>
      <w:tblPr>
        <w:tblStyle w:val="af3"/>
        <w:tblW w:w="9857" w:type="dxa"/>
        <w:tblLayout w:type="fixed"/>
        <w:tblLook w:val="04A0" w:firstRow="1" w:lastRow="0" w:firstColumn="1" w:lastColumn="0" w:noHBand="0" w:noVBand="1"/>
      </w:tblPr>
      <w:tblGrid>
        <w:gridCol w:w="1242"/>
        <w:gridCol w:w="8615"/>
      </w:tblGrid>
      <w:tr w:rsidR="009F2A90" w14:paraId="61923184" w14:textId="77777777">
        <w:tc>
          <w:tcPr>
            <w:tcW w:w="1242" w:type="dxa"/>
          </w:tcPr>
          <w:p w14:paraId="61923182"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83"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87" w14:textId="77777777">
        <w:tc>
          <w:tcPr>
            <w:tcW w:w="1242" w:type="dxa"/>
          </w:tcPr>
          <w:p w14:paraId="61923185"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86" w14:textId="77777777" w:rsidR="009F2A90" w:rsidRDefault="00C65010">
            <w:pPr>
              <w:rPr>
                <w:rFonts w:eastAsiaTheme="minorEastAsia"/>
                <w:color w:val="0070C0"/>
                <w:lang w:val="en-US" w:eastAsia="zh-CN"/>
              </w:rPr>
            </w:pPr>
            <w:r>
              <w:rPr>
                <w:rFonts w:eastAsiaTheme="minorEastAsia"/>
                <w:color w:val="0070C0"/>
                <w:lang w:val="en-US" w:eastAsia="zh-CN"/>
              </w:rPr>
              <w:t>Further discussion is needed, difficult to agree in this meeting. Need to agree the requirements first.</w:t>
            </w:r>
          </w:p>
        </w:tc>
      </w:tr>
      <w:tr w:rsidR="005127EA" w14:paraId="6192318A" w14:textId="77777777">
        <w:tc>
          <w:tcPr>
            <w:tcW w:w="1242" w:type="dxa"/>
          </w:tcPr>
          <w:p w14:paraId="61923188" w14:textId="48EE6FB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89" w14:textId="7E4138FD" w:rsidR="005127EA" w:rsidRDefault="005127EA" w:rsidP="005127EA">
            <w:pPr>
              <w:rPr>
                <w:rFonts w:eastAsiaTheme="minorEastAsia"/>
                <w:color w:val="0070C0"/>
                <w:lang w:val="en-US" w:eastAsia="zh-CN"/>
              </w:rPr>
            </w:pPr>
            <w:r>
              <w:rPr>
                <w:rFonts w:eastAsiaTheme="minorEastAsia"/>
                <w:color w:val="0070C0"/>
                <w:lang w:val="en-US" w:eastAsia="zh-CN"/>
              </w:rPr>
              <w:t>Support the principle of option 1, and exact numbers for PRS RMC can be further discussed.</w:t>
            </w:r>
          </w:p>
        </w:tc>
      </w:tr>
      <w:tr w:rsidR="00A90C12" w14:paraId="5FD9185E" w14:textId="77777777">
        <w:tc>
          <w:tcPr>
            <w:tcW w:w="1242" w:type="dxa"/>
          </w:tcPr>
          <w:p w14:paraId="1241FE6F" w14:textId="56305031" w:rsidR="00A90C12" w:rsidRDefault="00A90C12" w:rsidP="00A90C12">
            <w:pPr>
              <w:rPr>
                <w:rFonts w:eastAsiaTheme="minorEastAsia"/>
                <w:color w:val="0070C0"/>
                <w:lang w:val="en-US" w:eastAsia="zh-CN"/>
              </w:rPr>
            </w:pPr>
            <w:r>
              <w:rPr>
                <w:rFonts w:eastAsiaTheme="minorEastAsia"/>
                <w:color w:val="0070C0"/>
                <w:lang w:val="en-US" w:eastAsia="zh-CN"/>
              </w:rPr>
              <w:lastRenderedPageBreak/>
              <w:t>Intel</w:t>
            </w:r>
          </w:p>
        </w:tc>
        <w:tc>
          <w:tcPr>
            <w:tcW w:w="8615" w:type="dxa"/>
          </w:tcPr>
          <w:p w14:paraId="08CA9C41" w14:textId="168145D7" w:rsidR="00A90C12" w:rsidRDefault="00A90C12" w:rsidP="00A90C12">
            <w:pPr>
              <w:rPr>
                <w:rFonts w:eastAsiaTheme="minorEastAsia"/>
                <w:color w:val="0070C0"/>
                <w:lang w:val="en-US" w:eastAsia="zh-CN"/>
              </w:rPr>
            </w:pPr>
            <w:r>
              <w:rPr>
                <w:rFonts w:eastAsiaTheme="minorEastAsia"/>
                <w:color w:val="0070C0"/>
                <w:lang w:val="en-US" w:eastAsia="zh-CN"/>
              </w:rPr>
              <w:t xml:space="preserve">Support Option 2. The other proposals which can balance the testing efforts and coverage are also fine to us. </w:t>
            </w:r>
          </w:p>
        </w:tc>
      </w:tr>
    </w:tbl>
    <w:p w14:paraId="6192318B" w14:textId="77777777" w:rsidR="009F2A90" w:rsidRDefault="009F2A90">
      <w:pPr>
        <w:rPr>
          <w:lang w:val="en-US" w:eastAsia="zh-CN"/>
        </w:rPr>
      </w:pPr>
    </w:p>
    <w:p w14:paraId="6192318C" w14:textId="77777777" w:rsidR="009F2A90" w:rsidRDefault="009F2A90">
      <w:pPr>
        <w:rPr>
          <w:lang w:val="en-US" w:eastAsia="zh-CN"/>
        </w:rPr>
      </w:pPr>
    </w:p>
    <w:p w14:paraId="6192318D"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 SRS configuration for NR Positioning test case</w:t>
      </w:r>
    </w:p>
    <w:tbl>
      <w:tblPr>
        <w:tblStyle w:val="af3"/>
        <w:tblW w:w="9857" w:type="dxa"/>
        <w:tblLayout w:type="fixed"/>
        <w:tblLook w:val="04A0" w:firstRow="1" w:lastRow="0" w:firstColumn="1" w:lastColumn="0" w:noHBand="0" w:noVBand="1"/>
      </w:tblPr>
      <w:tblGrid>
        <w:gridCol w:w="1242"/>
        <w:gridCol w:w="8615"/>
      </w:tblGrid>
      <w:tr w:rsidR="009F2A90" w14:paraId="61923190" w14:textId="77777777">
        <w:tc>
          <w:tcPr>
            <w:tcW w:w="1242" w:type="dxa"/>
          </w:tcPr>
          <w:p w14:paraId="6192318E"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8F"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93" w14:textId="77777777">
        <w:tc>
          <w:tcPr>
            <w:tcW w:w="1242" w:type="dxa"/>
          </w:tcPr>
          <w:p w14:paraId="61923191"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92" w14:textId="77777777" w:rsidR="009F2A90" w:rsidRDefault="008308D0">
            <w:pPr>
              <w:rPr>
                <w:rFonts w:eastAsiaTheme="minorEastAsia"/>
                <w:color w:val="0070C0"/>
                <w:lang w:val="en-US" w:eastAsia="zh-CN"/>
              </w:rPr>
            </w:pPr>
            <w:r>
              <w:rPr>
                <w:rFonts w:eastAsiaTheme="minorEastAsia"/>
                <w:color w:val="0070C0"/>
                <w:lang w:val="en-US" w:eastAsia="zh-CN"/>
              </w:rPr>
              <w:t>Further discussion is needed, difficult to agree in this meeting.</w:t>
            </w:r>
          </w:p>
        </w:tc>
      </w:tr>
      <w:tr w:rsidR="005127EA" w14:paraId="61923196" w14:textId="77777777">
        <w:tc>
          <w:tcPr>
            <w:tcW w:w="1242" w:type="dxa"/>
          </w:tcPr>
          <w:p w14:paraId="61923194" w14:textId="5AA60243"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44D92F3C" w14:textId="77777777" w:rsidR="005127EA" w:rsidRDefault="005127EA" w:rsidP="005127EA">
            <w:pPr>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why SRS needs to be configured in the test cases?</w:t>
            </w:r>
          </w:p>
          <w:p w14:paraId="61923195" w14:textId="5AF5DE1F" w:rsidR="00A90C12" w:rsidRDefault="00A90C12" w:rsidP="005127EA">
            <w:pPr>
              <w:rPr>
                <w:rFonts w:eastAsiaTheme="minorEastAsia"/>
                <w:color w:val="0070C0"/>
                <w:lang w:val="en-US" w:eastAsia="zh-CN"/>
              </w:rPr>
            </w:pPr>
            <w:r>
              <w:rPr>
                <w:rFonts w:eastAsiaTheme="minorEastAsia"/>
                <w:color w:val="0070C0"/>
                <w:lang w:val="en-US" w:eastAsia="zh-CN"/>
              </w:rPr>
              <w:t>[Intel: SRS configuration is needed for UE Rx-Tx time difference measurement]</w:t>
            </w:r>
          </w:p>
        </w:tc>
      </w:tr>
      <w:tr w:rsidR="00A90C12" w14:paraId="28CDCB7E" w14:textId="77777777">
        <w:tc>
          <w:tcPr>
            <w:tcW w:w="1242" w:type="dxa"/>
          </w:tcPr>
          <w:p w14:paraId="4E6A3C88" w14:textId="377DB189"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5CA10871" w14:textId="6C1093EF" w:rsidR="00A90C12" w:rsidRDefault="00A90C12" w:rsidP="00A90C12">
            <w:pPr>
              <w:rPr>
                <w:rFonts w:eastAsiaTheme="minorEastAsia"/>
                <w:color w:val="0070C0"/>
                <w:lang w:val="en-US" w:eastAsia="zh-CN"/>
              </w:rPr>
            </w:pPr>
            <w:r>
              <w:rPr>
                <w:rFonts w:eastAsiaTheme="minorEastAsia"/>
                <w:color w:val="0070C0"/>
                <w:lang w:val="en-US" w:eastAsia="zh-CN"/>
              </w:rPr>
              <w:t>Option 1</w:t>
            </w:r>
          </w:p>
        </w:tc>
      </w:tr>
    </w:tbl>
    <w:p w14:paraId="61923197" w14:textId="77777777" w:rsidR="009F2A90" w:rsidRDefault="009F2A90">
      <w:pPr>
        <w:rPr>
          <w:rFonts w:eastAsiaTheme="minorEastAsia"/>
          <w:b/>
          <w:bCs/>
          <w:color w:val="0070C0"/>
          <w:lang w:val="en-US" w:eastAsia="zh-CN"/>
        </w:rPr>
      </w:pPr>
    </w:p>
    <w:p w14:paraId="61923198"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 Number of cells/TRPs for NR Positioning test case</w:t>
      </w:r>
    </w:p>
    <w:tbl>
      <w:tblPr>
        <w:tblStyle w:val="af3"/>
        <w:tblW w:w="9857" w:type="dxa"/>
        <w:tblLayout w:type="fixed"/>
        <w:tblLook w:val="04A0" w:firstRow="1" w:lastRow="0" w:firstColumn="1" w:lastColumn="0" w:noHBand="0" w:noVBand="1"/>
      </w:tblPr>
      <w:tblGrid>
        <w:gridCol w:w="1242"/>
        <w:gridCol w:w="8615"/>
      </w:tblGrid>
      <w:tr w:rsidR="009F2A90" w14:paraId="6192319B" w14:textId="77777777">
        <w:tc>
          <w:tcPr>
            <w:tcW w:w="1242" w:type="dxa"/>
          </w:tcPr>
          <w:p w14:paraId="61923199"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9A"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9E" w14:textId="77777777">
        <w:tc>
          <w:tcPr>
            <w:tcW w:w="1242" w:type="dxa"/>
          </w:tcPr>
          <w:p w14:paraId="6192319C"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9D" w14:textId="77777777" w:rsidR="009F2A90" w:rsidRDefault="008308D0">
            <w:pPr>
              <w:rPr>
                <w:rFonts w:eastAsiaTheme="minorEastAsia"/>
                <w:color w:val="0070C0"/>
                <w:lang w:val="en-US" w:eastAsia="zh-CN"/>
              </w:rPr>
            </w:pPr>
            <w:r>
              <w:rPr>
                <w:rFonts w:eastAsiaTheme="minorEastAsia"/>
                <w:color w:val="0070C0"/>
                <w:lang w:val="en-US" w:eastAsia="zh-CN"/>
              </w:rPr>
              <w:t>Option 1a</w:t>
            </w:r>
          </w:p>
        </w:tc>
      </w:tr>
      <w:tr w:rsidR="005127EA" w14:paraId="619231A1" w14:textId="77777777">
        <w:tc>
          <w:tcPr>
            <w:tcW w:w="1242" w:type="dxa"/>
          </w:tcPr>
          <w:p w14:paraId="6192319F" w14:textId="40F8247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1F64BC35" w14:textId="77777777" w:rsidR="005127EA" w:rsidRDefault="005127EA" w:rsidP="005127EA">
            <w:pPr>
              <w:rPr>
                <w:rFonts w:eastAsiaTheme="minorEastAsia"/>
                <w:color w:val="0070C0"/>
                <w:lang w:val="en-US" w:eastAsia="zh-CN"/>
              </w:rPr>
            </w:pPr>
            <w:r>
              <w:rPr>
                <w:rFonts w:eastAsiaTheme="minorEastAsia"/>
                <w:color w:val="0070C0"/>
                <w:lang w:val="en-US" w:eastAsia="zh-CN"/>
              </w:rPr>
              <w:t>Option 2, it’s not clear why 2 neighbor cells are needed for RSTD test since there is no PRS-PRS interference.</w:t>
            </w:r>
          </w:p>
          <w:p w14:paraId="619231A0" w14:textId="7694F49F" w:rsidR="00A90C12" w:rsidRDefault="00A90C12" w:rsidP="005127EA">
            <w:pPr>
              <w:rPr>
                <w:rFonts w:eastAsiaTheme="minorEastAsia"/>
                <w:color w:val="0070C0"/>
                <w:lang w:val="en-US" w:eastAsia="zh-CN"/>
              </w:rPr>
            </w:pPr>
            <w:r>
              <w:rPr>
                <w:rFonts w:eastAsiaTheme="minorEastAsia"/>
                <w:color w:val="0070C0"/>
                <w:lang w:val="en-US" w:eastAsia="zh-CN"/>
              </w:rPr>
              <w:t>[Intel: LPP need two RSTDs at least to estimate the location. But for the accuracy requirements test case, 1 RSTD which needs 2 cells/TRPs (one is for reference, the other neighbor cell)]</w:t>
            </w:r>
          </w:p>
        </w:tc>
      </w:tr>
      <w:tr w:rsidR="00A90C12" w14:paraId="2AED4790" w14:textId="77777777">
        <w:tc>
          <w:tcPr>
            <w:tcW w:w="1242" w:type="dxa"/>
          </w:tcPr>
          <w:p w14:paraId="5B805DAA" w14:textId="0CCE3CC3"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5EFDADC0" w14:textId="77777777" w:rsidR="00A90C12" w:rsidRDefault="00A90C12" w:rsidP="00A90C12">
            <w:pPr>
              <w:rPr>
                <w:rFonts w:eastAsiaTheme="minorEastAsia"/>
                <w:color w:val="0070C0"/>
                <w:lang w:val="en-US" w:eastAsia="zh-CN"/>
              </w:rPr>
            </w:pPr>
            <w:r>
              <w:rPr>
                <w:rFonts w:eastAsiaTheme="minorEastAsia"/>
                <w:color w:val="0070C0"/>
                <w:lang w:val="en-US" w:eastAsia="zh-CN"/>
              </w:rPr>
              <w:t xml:space="preserve">Both 1a and 1b are fine for us. </w:t>
            </w:r>
          </w:p>
          <w:p w14:paraId="66963146" w14:textId="77777777" w:rsidR="00A90C12" w:rsidRDefault="00A90C12" w:rsidP="00A90C12">
            <w:pPr>
              <w:rPr>
                <w:rFonts w:eastAsiaTheme="minorEastAsia"/>
                <w:color w:val="0070C0"/>
                <w:lang w:val="en-US" w:eastAsia="zh-CN"/>
              </w:rPr>
            </w:pPr>
          </w:p>
        </w:tc>
      </w:tr>
    </w:tbl>
    <w:p w14:paraId="619231A2" w14:textId="77777777" w:rsidR="009F2A90" w:rsidRDefault="009F2A90">
      <w:pPr>
        <w:rPr>
          <w:rFonts w:eastAsiaTheme="minorEastAsia"/>
          <w:b/>
          <w:bCs/>
          <w:color w:val="0070C0"/>
          <w:lang w:val="en-US" w:eastAsia="zh-CN"/>
        </w:rPr>
      </w:pPr>
    </w:p>
    <w:p w14:paraId="619231A3"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 Number of positioning frequency layers</w:t>
      </w:r>
    </w:p>
    <w:tbl>
      <w:tblPr>
        <w:tblStyle w:val="af3"/>
        <w:tblW w:w="9857" w:type="dxa"/>
        <w:tblLayout w:type="fixed"/>
        <w:tblLook w:val="04A0" w:firstRow="1" w:lastRow="0" w:firstColumn="1" w:lastColumn="0" w:noHBand="0" w:noVBand="1"/>
      </w:tblPr>
      <w:tblGrid>
        <w:gridCol w:w="1242"/>
        <w:gridCol w:w="8615"/>
      </w:tblGrid>
      <w:tr w:rsidR="009F2A90" w14:paraId="619231A6" w14:textId="77777777">
        <w:tc>
          <w:tcPr>
            <w:tcW w:w="1242" w:type="dxa"/>
          </w:tcPr>
          <w:p w14:paraId="619231A4"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A5"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A9" w14:textId="77777777">
        <w:tc>
          <w:tcPr>
            <w:tcW w:w="1242" w:type="dxa"/>
          </w:tcPr>
          <w:p w14:paraId="619231A7"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A8" w14:textId="77777777" w:rsidR="009F2A90" w:rsidRDefault="008308D0">
            <w:pPr>
              <w:rPr>
                <w:rFonts w:eastAsiaTheme="minorEastAsia"/>
                <w:color w:val="0070C0"/>
                <w:lang w:val="en-US" w:eastAsia="zh-CN"/>
              </w:rPr>
            </w:pPr>
            <w:r>
              <w:rPr>
                <w:rFonts w:eastAsiaTheme="minorEastAsia"/>
                <w:color w:val="0070C0"/>
                <w:lang w:val="en-US" w:eastAsia="zh-CN"/>
              </w:rPr>
              <w:t>Need to first agree on the scenarios, number of cells, etc.</w:t>
            </w:r>
          </w:p>
        </w:tc>
      </w:tr>
      <w:tr w:rsidR="005127EA" w14:paraId="619231AC" w14:textId="77777777">
        <w:tc>
          <w:tcPr>
            <w:tcW w:w="1242" w:type="dxa"/>
          </w:tcPr>
          <w:p w14:paraId="619231AA" w14:textId="42E7C914"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AB" w14:textId="5119DE7B" w:rsidR="005127EA" w:rsidRDefault="005127EA" w:rsidP="005127EA">
            <w:pPr>
              <w:rPr>
                <w:rFonts w:eastAsiaTheme="minorEastAsia"/>
                <w:color w:val="0070C0"/>
                <w:lang w:val="en-US" w:eastAsia="zh-CN"/>
              </w:rPr>
            </w:pPr>
            <w:r>
              <w:rPr>
                <w:rFonts w:eastAsiaTheme="minorEastAsia"/>
                <w:color w:val="0070C0"/>
                <w:lang w:val="en-US" w:eastAsia="zh-CN"/>
              </w:rPr>
              <w:t>Option 2, to simplify the test, and also considering not all UEs support multiple PRS layers.</w:t>
            </w:r>
          </w:p>
        </w:tc>
      </w:tr>
      <w:tr w:rsidR="00A90C12" w14:paraId="269CCD32" w14:textId="77777777">
        <w:tc>
          <w:tcPr>
            <w:tcW w:w="1242" w:type="dxa"/>
          </w:tcPr>
          <w:p w14:paraId="3A7F0CE5" w14:textId="49229466"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371E75DF" w14:textId="4EA3DD74" w:rsidR="00A90C12" w:rsidRDefault="00A90C12" w:rsidP="00A90C12">
            <w:pPr>
              <w:rPr>
                <w:rFonts w:eastAsiaTheme="minorEastAsia"/>
                <w:color w:val="0070C0"/>
                <w:lang w:val="en-US" w:eastAsia="zh-CN"/>
              </w:rPr>
            </w:pPr>
            <w:r>
              <w:rPr>
                <w:rFonts w:eastAsiaTheme="minorEastAsia"/>
                <w:color w:val="0070C0"/>
                <w:lang w:val="en-US" w:eastAsia="zh-CN"/>
              </w:rPr>
              <w:t xml:space="preserve">Both options are fine for us. Slightly prefer Option 1 to cover the multiple positioning frequency layers. </w:t>
            </w:r>
          </w:p>
        </w:tc>
      </w:tr>
    </w:tbl>
    <w:p w14:paraId="619231AD" w14:textId="77777777" w:rsidR="009F2A90" w:rsidRDefault="009F2A90">
      <w:pPr>
        <w:rPr>
          <w:rFonts w:eastAsiaTheme="minorEastAsia"/>
          <w:b/>
          <w:bCs/>
          <w:color w:val="0070C0"/>
          <w:lang w:val="en-US" w:eastAsia="zh-CN"/>
        </w:rPr>
      </w:pPr>
    </w:p>
    <w:p w14:paraId="619231AE"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 Synchronous/Asynchronous cells</w:t>
      </w:r>
    </w:p>
    <w:tbl>
      <w:tblPr>
        <w:tblStyle w:val="af3"/>
        <w:tblW w:w="9857" w:type="dxa"/>
        <w:tblLayout w:type="fixed"/>
        <w:tblLook w:val="04A0" w:firstRow="1" w:lastRow="0" w:firstColumn="1" w:lastColumn="0" w:noHBand="0" w:noVBand="1"/>
      </w:tblPr>
      <w:tblGrid>
        <w:gridCol w:w="1242"/>
        <w:gridCol w:w="8615"/>
      </w:tblGrid>
      <w:tr w:rsidR="009F2A90" w14:paraId="619231B1" w14:textId="77777777">
        <w:tc>
          <w:tcPr>
            <w:tcW w:w="1242" w:type="dxa"/>
          </w:tcPr>
          <w:p w14:paraId="619231AF"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B0"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B4" w14:textId="77777777">
        <w:tc>
          <w:tcPr>
            <w:tcW w:w="1242" w:type="dxa"/>
          </w:tcPr>
          <w:p w14:paraId="619231B2" w14:textId="77777777" w:rsidR="009F2A90" w:rsidRDefault="0049485A">
            <w:pPr>
              <w:rPr>
                <w:rFonts w:eastAsiaTheme="minorEastAsia"/>
                <w:color w:val="0070C0"/>
                <w:lang w:val="en-US" w:eastAsia="zh-CN"/>
              </w:rPr>
            </w:pPr>
            <w:r>
              <w:rPr>
                <w:rFonts w:eastAsiaTheme="minorEastAsia"/>
                <w:color w:val="0070C0"/>
                <w:lang w:val="en-US" w:eastAsia="zh-CN"/>
              </w:rPr>
              <w:t>Ericsson</w:t>
            </w:r>
          </w:p>
        </w:tc>
        <w:tc>
          <w:tcPr>
            <w:tcW w:w="8615" w:type="dxa"/>
          </w:tcPr>
          <w:p w14:paraId="619231B3" w14:textId="77777777" w:rsidR="009F2A90" w:rsidRDefault="0049485A">
            <w:pPr>
              <w:rPr>
                <w:rFonts w:eastAsiaTheme="minorEastAsia"/>
                <w:color w:val="0070C0"/>
                <w:lang w:val="en-US" w:eastAsia="zh-CN"/>
              </w:rPr>
            </w:pPr>
            <w:r>
              <w:rPr>
                <w:rFonts w:eastAsiaTheme="minorEastAsia"/>
                <w:color w:val="0070C0"/>
                <w:lang w:val="en-US" w:eastAsia="zh-CN"/>
              </w:rPr>
              <w:t>Further discussion is needed</w:t>
            </w:r>
          </w:p>
        </w:tc>
      </w:tr>
      <w:tr w:rsidR="005127EA" w14:paraId="619231B7" w14:textId="77777777">
        <w:tc>
          <w:tcPr>
            <w:tcW w:w="1242" w:type="dxa"/>
          </w:tcPr>
          <w:p w14:paraId="619231B5" w14:textId="4A8EAF3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B6" w14:textId="5EE54C83" w:rsidR="005127EA" w:rsidRDefault="005127EA" w:rsidP="005127EA">
            <w:pPr>
              <w:rPr>
                <w:rFonts w:eastAsiaTheme="minorEastAsia"/>
                <w:color w:val="0070C0"/>
                <w:lang w:val="en-US" w:eastAsia="zh-CN"/>
              </w:rPr>
            </w:pPr>
            <w:r>
              <w:rPr>
                <w:rFonts w:eastAsiaTheme="minorEastAsia"/>
                <w:color w:val="0070C0"/>
                <w:lang w:val="en-US" w:eastAsia="zh-CN"/>
              </w:rPr>
              <w:t>Option 1 is fine</w:t>
            </w:r>
          </w:p>
        </w:tc>
      </w:tr>
      <w:tr w:rsidR="00A90C12" w14:paraId="4EBB26BF" w14:textId="77777777">
        <w:tc>
          <w:tcPr>
            <w:tcW w:w="1242" w:type="dxa"/>
          </w:tcPr>
          <w:p w14:paraId="160C8440" w14:textId="76257991"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793A5AD2" w14:textId="16B5B3A1" w:rsidR="00A90C12" w:rsidRDefault="00A90C12" w:rsidP="00A90C12">
            <w:pPr>
              <w:rPr>
                <w:rFonts w:eastAsiaTheme="minorEastAsia"/>
                <w:color w:val="0070C0"/>
                <w:lang w:val="en-US" w:eastAsia="zh-CN"/>
              </w:rPr>
            </w:pPr>
            <w:r>
              <w:rPr>
                <w:rFonts w:eastAsiaTheme="minorEastAsia"/>
                <w:color w:val="0070C0"/>
                <w:lang w:val="en-US" w:eastAsia="zh-CN"/>
              </w:rPr>
              <w:t>Option 1</w:t>
            </w:r>
          </w:p>
        </w:tc>
      </w:tr>
    </w:tbl>
    <w:p w14:paraId="619231B8" w14:textId="77777777" w:rsidR="009F2A90" w:rsidRDefault="009F2A90">
      <w:pPr>
        <w:rPr>
          <w:rFonts w:eastAsiaTheme="minorEastAsia"/>
          <w:b/>
          <w:bCs/>
          <w:color w:val="0070C0"/>
          <w:lang w:val="en-US" w:eastAsia="zh-CN"/>
        </w:rPr>
      </w:pPr>
    </w:p>
    <w:p w14:paraId="619231B9"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5-9 Muting pattern </w:t>
      </w:r>
    </w:p>
    <w:tbl>
      <w:tblPr>
        <w:tblStyle w:val="af3"/>
        <w:tblW w:w="9857" w:type="dxa"/>
        <w:tblLayout w:type="fixed"/>
        <w:tblLook w:val="04A0" w:firstRow="1" w:lastRow="0" w:firstColumn="1" w:lastColumn="0" w:noHBand="0" w:noVBand="1"/>
      </w:tblPr>
      <w:tblGrid>
        <w:gridCol w:w="1242"/>
        <w:gridCol w:w="8615"/>
      </w:tblGrid>
      <w:tr w:rsidR="009F2A90" w14:paraId="619231BC" w14:textId="77777777">
        <w:tc>
          <w:tcPr>
            <w:tcW w:w="1242" w:type="dxa"/>
          </w:tcPr>
          <w:p w14:paraId="619231BA" w14:textId="77777777" w:rsidR="009F2A90" w:rsidRDefault="00F415EF">
            <w:pPr>
              <w:rPr>
                <w:rFonts w:eastAsiaTheme="minorEastAsia"/>
                <w:b/>
                <w:bCs/>
                <w:color w:val="0070C0"/>
                <w:lang w:val="en-US" w:eastAsia="zh-CN"/>
              </w:rPr>
            </w:pPr>
            <w:r>
              <w:rPr>
                <w:rFonts w:eastAsiaTheme="minorEastAsia"/>
                <w:b/>
                <w:bCs/>
                <w:color w:val="0070C0"/>
                <w:lang w:val="en-US" w:eastAsia="zh-CN"/>
              </w:rPr>
              <w:lastRenderedPageBreak/>
              <w:t>Company</w:t>
            </w:r>
          </w:p>
        </w:tc>
        <w:tc>
          <w:tcPr>
            <w:tcW w:w="8615" w:type="dxa"/>
          </w:tcPr>
          <w:p w14:paraId="619231BB"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BF" w14:textId="77777777">
        <w:tc>
          <w:tcPr>
            <w:tcW w:w="1242" w:type="dxa"/>
          </w:tcPr>
          <w:p w14:paraId="619231BD" w14:textId="77777777" w:rsidR="009F2A90" w:rsidRDefault="0049485A">
            <w:pPr>
              <w:rPr>
                <w:rFonts w:eastAsiaTheme="minorEastAsia"/>
                <w:color w:val="0070C0"/>
                <w:lang w:val="en-US" w:eastAsia="zh-CN"/>
              </w:rPr>
            </w:pPr>
            <w:r>
              <w:rPr>
                <w:rFonts w:eastAsiaTheme="minorEastAsia"/>
                <w:color w:val="0070C0"/>
                <w:lang w:val="en-US" w:eastAsia="zh-CN"/>
              </w:rPr>
              <w:t>Ericsson</w:t>
            </w:r>
          </w:p>
        </w:tc>
        <w:tc>
          <w:tcPr>
            <w:tcW w:w="8615" w:type="dxa"/>
          </w:tcPr>
          <w:p w14:paraId="619231BE" w14:textId="77777777" w:rsidR="009F2A90" w:rsidRDefault="0049485A">
            <w:pPr>
              <w:rPr>
                <w:rFonts w:eastAsiaTheme="minorEastAsia"/>
                <w:color w:val="0070C0"/>
                <w:lang w:val="en-US" w:eastAsia="zh-CN"/>
              </w:rPr>
            </w:pPr>
            <w:r>
              <w:rPr>
                <w:rFonts w:eastAsiaTheme="minorEastAsia"/>
                <w:color w:val="0070C0"/>
                <w:lang w:val="en-US" w:eastAsia="zh-CN"/>
              </w:rPr>
              <w:t>Not so obvious, Further discussion is needed, depends on how the test is set up.</w:t>
            </w:r>
          </w:p>
        </w:tc>
      </w:tr>
      <w:tr w:rsidR="005127EA" w14:paraId="619231C2" w14:textId="77777777">
        <w:tc>
          <w:tcPr>
            <w:tcW w:w="1242" w:type="dxa"/>
          </w:tcPr>
          <w:p w14:paraId="619231C0" w14:textId="7FEC964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C1" w14:textId="324EB05C" w:rsidR="005127EA" w:rsidRDefault="005127EA" w:rsidP="005127EA">
            <w:pPr>
              <w:rPr>
                <w:rFonts w:eastAsiaTheme="minorEastAsia"/>
                <w:color w:val="0070C0"/>
                <w:lang w:val="en-US" w:eastAsia="zh-CN"/>
              </w:rPr>
            </w:pPr>
            <w:r>
              <w:rPr>
                <w:rFonts w:eastAsiaTheme="minorEastAsia"/>
                <w:color w:val="0070C0"/>
                <w:lang w:val="en-US" w:eastAsia="zh-CN"/>
              </w:rPr>
              <w:t>Option 1, the PRS resources can be made orthogonal without muting.</w:t>
            </w:r>
          </w:p>
        </w:tc>
      </w:tr>
      <w:tr w:rsidR="00A90C12" w14:paraId="2743CCDE" w14:textId="77777777">
        <w:tc>
          <w:tcPr>
            <w:tcW w:w="1242" w:type="dxa"/>
          </w:tcPr>
          <w:p w14:paraId="4EC28706" w14:textId="771899BD"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17C2CD1F" w14:textId="05CEEE9C" w:rsidR="00A90C12" w:rsidRDefault="00A90C12" w:rsidP="00A90C12">
            <w:pPr>
              <w:rPr>
                <w:rFonts w:eastAsiaTheme="minorEastAsia"/>
                <w:color w:val="0070C0"/>
                <w:lang w:val="en-US" w:eastAsia="zh-CN"/>
              </w:rPr>
            </w:pPr>
            <w:r>
              <w:rPr>
                <w:rFonts w:eastAsiaTheme="minorEastAsia"/>
                <w:color w:val="0070C0"/>
                <w:lang w:val="en-US" w:eastAsia="zh-CN"/>
              </w:rPr>
              <w:t>Option 1</w:t>
            </w:r>
          </w:p>
        </w:tc>
      </w:tr>
    </w:tbl>
    <w:p w14:paraId="619231C3" w14:textId="77777777" w:rsidR="009F2A90" w:rsidRDefault="009F2A90">
      <w:pPr>
        <w:rPr>
          <w:lang w:val="en-US" w:eastAsia="zh-CN"/>
        </w:rPr>
      </w:pPr>
    </w:p>
    <w:p w14:paraId="619231C4"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 Test cases list</w:t>
      </w:r>
    </w:p>
    <w:tbl>
      <w:tblPr>
        <w:tblStyle w:val="af3"/>
        <w:tblW w:w="9857" w:type="dxa"/>
        <w:tblLayout w:type="fixed"/>
        <w:tblLook w:val="04A0" w:firstRow="1" w:lastRow="0" w:firstColumn="1" w:lastColumn="0" w:noHBand="0" w:noVBand="1"/>
      </w:tblPr>
      <w:tblGrid>
        <w:gridCol w:w="1242"/>
        <w:gridCol w:w="8615"/>
      </w:tblGrid>
      <w:tr w:rsidR="009F2A90" w14:paraId="619231C7" w14:textId="77777777">
        <w:tc>
          <w:tcPr>
            <w:tcW w:w="1242" w:type="dxa"/>
          </w:tcPr>
          <w:p w14:paraId="619231C5"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C6"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CA" w14:textId="77777777">
        <w:tc>
          <w:tcPr>
            <w:tcW w:w="1242" w:type="dxa"/>
          </w:tcPr>
          <w:p w14:paraId="619231C8" w14:textId="77777777" w:rsidR="009F2A90" w:rsidRDefault="00720988">
            <w:pPr>
              <w:rPr>
                <w:rFonts w:eastAsiaTheme="minorEastAsia"/>
                <w:color w:val="0070C0"/>
                <w:lang w:val="en-US" w:eastAsia="zh-CN"/>
              </w:rPr>
            </w:pPr>
            <w:r>
              <w:rPr>
                <w:rFonts w:eastAsiaTheme="minorEastAsia"/>
                <w:color w:val="0070C0"/>
                <w:lang w:val="en-US" w:eastAsia="zh-CN"/>
              </w:rPr>
              <w:t>Ericsson</w:t>
            </w:r>
          </w:p>
        </w:tc>
        <w:tc>
          <w:tcPr>
            <w:tcW w:w="8615" w:type="dxa"/>
          </w:tcPr>
          <w:p w14:paraId="619231C9" w14:textId="77777777" w:rsidR="009F2A90" w:rsidRDefault="00720988">
            <w:pPr>
              <w:rPr>
                <w:rFonts w:eastAsiaTheme="minorEastAsia"/>
                <w:color w:val="0070C0"/>
                <w:lang w:val="en-US" w:eastAsia="zh-CN"/>
              </w:rPr>
            </w:pPr>
            <w:r>
              <w:rPr>
                <w:rFonts w:eastAsiaTheme="minorEastAsia"/>
                <w:color w:val="0070C0"/>
                <w:lang w:val="en-US" w:eastAsia="zh-CN"/>
              </w:rPr>
              <w:t>Option 3</w:t>
            </w:r>
          </w:p>
        </w:tc>
      </w:tr>
      <w:tr w:rsidR="005127EA" w14:paraId="619231CD" w14:textId="77777777">
        <w:tc>
          <w:tcPr>
            <w:tcW w:w="1242" w:type="dxa"/>
          </w:tcPr>
          <w:p w14:paraId="619231CB" w14:textId="468E173A"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CC" w14:textId="541DDC18" w:rsidR="005127EA" w:rsidRDefault="005127EA" w:rsidP="005127EA">
            <w:pPr>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eed to be further discussed. The number of test cases is too high in option 2 or option 3. We should focus on the basic scenario only.</w:t>
            </w:r>
          </w:p>
        </w:tc>
      </w:tr>
      <w:tr w:rsidR="00A90C12" w14:paraId="22B56C0B" w14:textId="77777777">
        <w:tc>
          <w:tcPr>
            <w:tcW w:w="1242" w:type="dxa"/>
          </w:tcPr>
          <w:p w14:paraId="5F8DF0C4" w14:textId="72317465"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635A8537" w14:textId="6A1C9617" w:rsidR="00A90C12" w:rsidRDefault="00A90C12" w:rsidP="00A90C12">
            <w:pPr>
              <w:rPr>
                <w:rFonts w:eastAsiaTheme="minorEastAsia"/>
                <w:color w:val="0070C0"/>
                <w:lang w:val="en-US" w:eastAsia="zh-CN"/>
              </w:rPr>
            </w:pPr>
            <w:r>
              <w:rPr>
                <w:rFonts w:eastAsiaTheme="minorEastAsia"/>
                <w:color w:val="0070C0"/>
                <w:lang w:val="en-US" w:eastAsia="zh-CN"/>
              </w:rPr>
              <w:t xml:space="preserve">In principle, we need </w:t>
            </w:r>
            <w:r w:rsidR="007610A6">
              <w:rPr>
                <w:rFonts w:eastAsiaTheme="minorEastAsia"/>
                <w:color w:val="0070C0"/>
                <w:lang w:val="en-US" w:eastAsia="zh-CN"/>
              </w:rPr>
              <w:t>trade-off between the</w:t>
            </w:r>
            <w:r>
              <w:rPr>
                <w:rFonts w:eastAsiaTheme="minorEastAsia"/>
                <w:color w:val="0070C0"/>
                <w:lang w:val="en-US" w:eastAsia="zh-CN"/>
              </w:rPr>
              <w:t xml:space="preserve"> test case numbe</w:t>
            </w:r>
            <w:r w:rsidR="007610A6">
              <w:rPr>
                <w:rFonts w:eastAsiaTheme="minorEastAsia"/>
                <w:color w:val="0070C0"/>
                <w:lang w:val="en-US" w:eastAsia="zh-CN"/>
              </w:rPr>
              <w:t>r and</w:t>
            </w:r>
            <w:r>
              <w:rPr>
                <w:rFonts w:eastAsiaTheme="minorEastAsia"/>
                <w:color w:val="0070C0"/>
                <w:lang w:val="en-US" w:eastAsia="zh-CN"/>
              </w:rPr>
              <w:t xml:space="preserve"> the </w:t>
            </w:r>
            <w:r w:rsidR="007610A6">
              <w:rPr>
                <w:rFonts w:eastAsiaTheme="minorEastAsia"/>
                <w:color w:val="0070C0"/>
                <w:lang w:val="en-US" w:eastAsia="zh-CN"/>
              </w:rPr>
              <w:t xml:space="preserve">testing </w:t>
            </w:r>
            <w:r>
              <w:rPr>
                <w:rFonts w:eastAsiaTheme="minorEastAsia"/>
                <w:color w:val="0070C0"/>
                <w:lang w:val="en-US" w:eastAsia="zh-CN"/>
              </w:rPr>
              <w:t xml:space="preserve">coverage. </w:t>
            </w:r>
          </w:p>
        </w:tc>
      </w:tr>
    </w:tbl>
    <w:p w14:paraId="619231CE" w14:textId="77777777" w:rsidR="009F2A90" w:rsidRDefault="009F2A90">
      <w:pPr>
        <w:rPr>
          <w:rFonts w:eastAsiaTheme="minorEastAsia"/>
          <w:b/>
          <w:bCs/>
          <w:color w:val="0070C0"/>
          <w:lang w:val="en-US" w:eastAsia="zh-CN"/>
        </w:rPr>
      </w:pPr>
    </w:p>
    <w:p w14:paraId="619231CF" w14:textId="77777777" w:rsidR="009F2A90" w:rsidRDefault="00F415EF">
      <w:pPr>
        <w:pStyle w:val="3"/>
        <w:ind w:left="810" w:hanging="810"/>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236"/>
        <w:gridCol w:w="8395"/>
      </w:tblGrid>
      <w:tr w:rsidR="009F2A90" w14:paraId="619231D2" w14:textId="77777777">
        <w:tc>
          <w:tcPr>
            <w:tcW w:w="1236" w:type="dxa"/>
          </w:tcPr>
          <w:p w14:paraId="619231D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619231D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31D5" w14:textId="77777777">
        <w:tc>
          <w:tcPr>
            <w:tcW w:w="1236" w:type="dxa"/>
            <w:vMerge w:val="restart"/>
          </w:tcPr>
          <w:p w14:paraId="619231D3" w14:textId="77777777" w:rsidR="009F2A90" w:rsidRDefault="008F706F">
            <w:pPr>
              <w:spacing w:after="120"/>
              <w:rPr>
                <w:rFonts w:eastAsiaTheme="minorEastAsia"/>
                <w:color w:val="0070C0"/>
                <w:lang w:val="en-US" w:eastAsia="zh-CN"/>
              </w:rPr>
            </w:pPr>
            <w:hyperlink r:id="rId78" w:history="1">
              <w:r w:rsidR="00F415EF">
                <w:rPr>
                  <w:rStyle w:val="af7"/>
                  <w:rFonts w:ascii="Arial" w:eastAsia="Times New Roman" w:hAnsi="Arial" w:cs="Arial"/>
                  <w:b/>
                  <w:bCs/>
                  <w:sz w:val="16"/>
                  <w:szCs w:val="16"/>
                  <w:lang w:val="en-US" w:eastAsia="zh-CN"/>
                </w:rPr>
                <w:t>R4-2014572</w:t>
              </w:r>
            </w:hyperlink>
            <w:r w:rsidR="00F415EF">
              <w:rPr>
                <w:rFonts w:eastAsiaTheme="minorEastAsia"/>
                <w:color w:val="0070C0"/>
                <w:lang w:val="en-US" w:eastAsia="zh-CN"/>
              </w:rPr>
              <w:t xml:space="preserve"> </w:t>
            </w:r>
            <w:r w:rsidR="00F415EF">
              <w:rPr>
                <w:rFonts w:ascii="Arial" w:eastAsia="Times New Roman" w:hAnsi="Arial" w:cs="Arial"/>
                <w:sz w:val="16"/>
                <w:szCs w:val="16"/>
                <w:lang w:val="en-US" w:eastAsia="zh-CN"/>
              </w:rPr>
              <w:t>Draft CR to TS 38.133: PRS configurations for NR Pos RRM tests</w:t>
            </w:r>
            <w:r w:rsidR="00F415EF">
              <w:rPr>
                <w:rFonts w:eastAsiaTheme="minorEastAsia"/>
                <w:color w:val="0070C0"/>
                <w:lang w:val="en-US" w:eastAsia="zh-CN"/>
              </w:rPr>
              <w:t xml:space="preserve"> (Intel)</w:t>
            </w:r>
          </w:p>
        </w:tc>
        <w:tc>
          <w:tcPr>
            <w:tcW w:w="8395" w:type="dxa"/>
          </w:tcPr>
          <w:p w14:paraId="619231D4" w14:textId="77777777" w:rsidR="009F2A90" w:rsidRDefault="00D768A2">
            <w:pPr>
              <w:spacing w:after="120"/>
              <w:rPr>
                <w:rFonts w:eastAsiaTheme="minorEastAsia"/>
                <w:color w:val="0070C0"/>
                <w:lang w:val="en-US" w:eastAsia="zh-CN"/>
              </w:rPr>
            </w:pPr>
            <w:r>
              <w:rPr>
                <w:rFonts w:eastAsiaTheme="minorEastAsia"/>
                <w:color w:val="0070C0"/>
                <w:lang w:val="en-US" w:eastAsia="zh-CN"/>
              </w:rPr>
              <w:t>Ericsson: further discussion is needed</w:t>
            </w:r>
          </w:p>
        </w:tc>
      </w:tr>
      <w:tr w:rsidR="009F2A90" w14:paraId="619231D8" w14:textId="77777777">
        <w:tc>
          <w:tcPr>
            <w:tcW w:w="1236" w:type="dxa"/>
            <w:vMerge/>
          </w:tcPr>
          <w:p w14:paraId="619231D6" w14:textId="77777777" w:rsidR="009F2A90" w:rsidRDefault="009F2A90">
            <w:pPr>
              <w:spacing w:after="120"/>
              <w:rPr>
                <w:rFonts w:eastAsiaTheme="minorEastAsia"/>
                <w:color w:val="0070C0"/>
                <w:lang w:val="en-US" w:eastAsia="zh-CN"/>
              </w:rPr>
            </w:pPr>
          </w:p>
        </w:tc>
        <w:tc>
          <w:tcPr>
            <w:tcW w:w="8395" w:type="dxa"/>
          </w:tcPr>
          <w:p w14:paraId="619231D7" w14:textId="77777777" w:rsidR="009F2A90" w:rsidRDefault="009F2A90">
            <w:pPr>
              <w:spacing w:after="120"/>
              <w:rPr>
                <w:rFonts w:eastAsiaTheme="minorEastAsia"/>
                <w:color w:val="0070C0"/>
                <w:lang w:val="en-US" w:eastAsia="zh-CN"/>
              </w:rPr>
            </w:pPr>
          </w:p>
        </w:tc>
      </w:tr>
      <w:tr w:rsidR="009F2A90" w14:paraId="619231DB" w14:textId="77777777">
        <w:tc>
          <w:tcPr>
            <w:tcW w:w="1236" w:type="dxa"/>
            <w:vMerge/>
          </w:tcPr>
          <w:p w14:paraId="619231D9" w14:textId="77777777" w:rsidR="009F2A90" w:rsidRDefault="009F2A90">
            <w:pPr>
              <w:spacing w:after="120"/>
              <w:rPr>
                <w:rFonts w:eastAsiaTheme="minorEastAsia"/>
                <w:color w:val="0070C0"/>
                <w:lang w:val="en-US" w:eastAsia="zh-CN"/>
              </w:rPr>
            </w:pPr>
          </w:p>
        </w:tc>
        <w:tc>
          <w:tcPr>
            <w:tcW w:w="8395" w:type="dxa"/>
          </w:tcPr>
          <w:p w14:paraId="619231DA" w14:textId="77777777" w:rsidR="009F2A90" w:rsidRDefault="009F2A90">
            <w:pPr>
              <w:spacing w:after="120"/>
              <w:rPr>
                <w:rFonts w:eastAsiaTheme="minorEastAsia"/>
                <w:color w:val="0070C0"/>
                <w:lang w:val="en-US" w:eastAsia="zh-CN"/>
              </w:rPr>
            </w:pPr>
          </w:p>
        </w:tc>
      </w:tr>
      <w:tr w:rsidR="009F2A90" w14:paraId="619231DE" w14:textId="77777777">
        <w:tc>
          <w:tcPr>
            <w:tcW w:w="1236" w:type="dxa"/>
            <w:vMerge/>
          </w:tcPr>
          <w:p w14:paraId="619231DC" w14:textId="77777777" w:rsidR="009F2A90" w:rsidRDefault="009F2A90">
            <w:pPr>
              <w:spacing w:after="120"/>
              <w:rPr>
                <w:rFonts w:eastAsiaTheme="minorEastAsia"/>
                <w:color w:val="0070C0"/>
                <w:lang w:val="en-US" w:eastAsia="zh-CN"/>
              </w:rPr>
            </w:pPr>
          </w:p>
        </w:tc>
        <w:tc>
          <w:tcPr>
            <w:tcW w:w="8395" w:type="dxa"/>
          </w:tcPr>
          <w:p w14:paraId="619231DD" w14:textId="77777777" w:rsidR="009F2A90" w:rsidRDefault="009F2A90">
            <w:pPr>
              <w:spacing w:after="120"/>
              <w:rPr>
                <w:rFonts w:eastAsiaTheme="minorEastAsia"/>
                <w:color w:val="0070C0"/>
                <w:lang w:val="en-US" w:eastAsia="zh-CN"/>
              </w:rPr>
            </w:pPr>
          </w:p>
        </w:tc>
      </w:tr>
      <w:tr w:rsidR="009F2A90" w14:paraId="619231E2" w14:textId="77777777">
        <w:tc>
          <w:tcPr>
            <w:tcW w:w="1236" w:type="dxa"/>
            <w:vMerge w:val="restart"/>
          </w:tcPr>
          <w:p w14:paraId="619231DF" w14:textId="77777777" w:rsidR="009F2A90" w:rsidRDefault="008F706F">
            <w:pPr>
              <w:spacing w:after="120"/>
              <w:rPr>
                <w:rFonts w:ascii="Arial" w:eastAsia="Times New Roman" w:hAnsi="Arial" w:cs="Arial"/>
                <w:sz w:val="16"/>
                <w:szCs w:val="16"/>
                <w:lang w:val="en-US" w:eastAsia="zh-CN"/>
              </w:rPr>
            </w:pPr>
            <w:hyperlink r:id="rId79" w:history="1">
              <w:r w:rsidR="00F415EF">
                <w:rPr>
                  <w:rStyle w:val="af7"/>
                  <w:rFonts w:ascii="Arial" w:eastAsia="Times New Roman" w:hAnsi="Arial" w:cs="Arial"/>
                  <w:b/>
                  <w:bCs/>
                  <w:sz w:val="16"/>
                  <w:szCs w:val="16"/>
                  <w:lang w:val="en-US" w:eastAsia="zh-CN"/>
                </w:rPr>
                <w:t>R4-2015370</w:t>
              </w:r>
            </w:hyperlink>
            <w:r w:rsidR="00F415EF">
              <w:rPr>
                <w:rFonts w:ascii="Arial" w:eastAsia="Times New Roman" w:hAnsi="Arial" w:cs="Arial"/>
                <w:sz w:val="16"/>
                <w:szCs w:val="16"/>
                <w:lang w:val="en-US" w:eastAsia="zh-CN"/>
              </w:rPr>
              <w:t xml:space="preserve"> CR on condition for NR RSTD measurement</w:t>
            </w:r>
          </w:p>
          <w:p w14:paraId="619231E0" w14:textId="77777777" w:rsidR="009F2A90" w:rsidRDefault="00F415EF">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19231E1" w14:textId="77777777" w:rsidR="009F2A90" w:rsidRDefault="00DB38CE">
            <w:pPr>
              <w:spacing w:after="120"/>
              <w:rPr>
                <w:rFonts w:eastAsiaTheme="minorEastAsia"/>
                <w:color w:val="0070C0"/>
                <w:lang w:val="en-US" w:eastAsia="zh-CN"/>
              </w:rPr>
            </w:pPr>
            <w:r>
              <w:rPr>
                <w:rFonts w:eastAsiaTheme="minorEastAsia"/>
                <w:color w:val="0070C0"/>
                <w:lang w:val="en-US" w:eastAsia="zh-CN"/>
              </w:rPr>
              <w:t xml:space="preserve">Ericsson: </w:t>
            </w:r>
            <w:r w:rsidR="00D768A2">
              <w:rPr>
                <w:rFonts w:eastAsiaTheme="minorEastAsia"/>
                <w:color w:val="0070C0"/>
                <w:lang w:val="en-US" w:eastAsia="zh-CN"/>
              </w:rPr>
              <w:t xml:space="preserve">Overlaps with Change #1 in CR </w:t>
            </w:r>
            <w:r w:rsidR="00D768A2" w:rsidRPr="00D768A2">
              <w:rPr>
                <w:rFonts w:eastAsiaTheme="minorEastAsia"/>
                <w:color w:val="0070C0"/>
                <w:lang w:val="en-US" w:eastAsia="zh-CN"/>
              </w:rPr>
              <w:t>R4-2016405</w:t>
            </w:r>
            <w:r w:rsidR="00D768A2">
              <w:rPr>
                <w:rFonts w:eastAsiaTheme="minorEastAsia"/>
                <w:color w:val="0070C0"/>
                <w:lang w:val="en-US" w:eastAsia="zh-CN"/>
              </w:rPr>
              <w:t xml:space="preserve"> from Ericsson. There are no intra-/inter-frequency. Better to have generic for PRS measurements.</w:t>
            </w:r>
          </w:p>
        </w:tc>
      </w:tr>
      <w:tr w:rsidR="009F2A90" w14:paraId="619231E5" w14:textId="77777777">
        <w:tc>
          <w:tcPr>
            <w:tcW w:w="1236" w:type="dxa"/>
            <w:vMerge/>
          </w:tcPr>
          <w:p w14:paraId="619231E3"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E4" w14:textId="77777777" w:rsidR="009F2A90" w:rsidRDefault="009F2A90">
            <w:pPr>
              <w:spacing w:after="120"/>
              <w:rPr>
                <w:rFonts w:eastAsiaTheme="minorEastAsia"/>
                <w:color w:val="0070C0"/>
                <w:lang w:val="en-US" w:eastAsia="zh-CN"/>
              </w:rPr>
            </w:pPr>
          </w:p>
        </w:tc>
      </w:tr>
      <w:tr w:rsidR="009F2A90" w14:paraId="619231E8" w14:textId="77777777">
        <w:tc>
          <w:tcPr>
            <w:tcW w:w="1236" w:type="dxa"/>
            <w:vMerge/>
          </w:tcPr>
          <w:p w14:paraId="619231E6"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E7" w14:textId="77777777" w:rsidR="009F2A90" w:rsidRDefault="009F2A90">
            <w:pPr>
              <w:spacing w:after="120"/>
              <w:rPr>
                <w:rFonts w:eastAsiaTheme="minorEastAsia"/>
                <w:color w:val="0070C0"/>
                <w:lang w:val="en-US" w:eastAsia="zh-CN"/>
              </w:rPr>
            </w:pPr>
          </w:p>
        </w:tc>
      </w:tr>
      <w:tr w:rsidR="009F2A90" w14:paraId="619231ED" w14:textId="77777777">
        <w:tc>
          <w:tcPr>
            <w:tcW w:w="1236" w:type="dxa"/>
            <w:vMerge w:val="restart"/>
          </w:tcPr>
          <w:p w14:paraId="619231E9" w14:textId="77777777" w:rsidR="009F2A90" w:rsidRDefault="008F706F">
            <w:pPr>
              <w:spacing w:after="120"/>
              <w:rPr>
                <w:rFonts w:ascii="Arial" w:eastAsia="Times New Roman" w:hAnsi="Arial" w:cs="Arial"/>
                <w:sz w:val="16"/>
                <w:szCs w:val="16"/>
                <w:lang w:val="en-US" w:eastAsia="zh-CN"/>
              </w:rPr>
            </w:pPr>
            <w:hyperlink r:id="rId80" w:history="1">
              <w:r w:rsidR="00F415EF">
                <w:rPr>
                  <w:rStyle w:val="af7"/>
                  <w:rFonts w:ascii="Arial" w:eastAsia="Times New Roman" w:hAnsi="Arial" w:cs="Arial"/>
                  <w:b/>
                  <w:bCs/>
                  <w:sz w:val="16"/>
                  <w:szCs w:val="16"/>
                  <w:lang w:val="en-US" w:eastAsia="zh-CN"/>
                </w:rPr>
                <w:t>R4-2015766</w:t>
              </w:r>
            </w:hyperlink>
          </w:p>
          <w:p w14:paraId="619231EA" w14:textId="77777777" w:rsidR="009F2A90" w:rsidRDefault="00F415EF">
            <w:pPr>
              <w:spacing w:after="120"/>
              <w:rPr>
                <w:rFonts w:ascii="Arial" w:eastAsia="Times New Roman" w:hAnsi="Arial" w:cs="Arial"/>
                <w:sz w:val="16"/>
                <w:szCs w:val="16"/>
                <w:lang w:val="en-US" w:eastAsia="zh-CN"/>
              </w:rPr>
            </w:pPr>
            <w:r>
              <w:rPr>
                <w:rFonts w:ascii="Arial" w:eastAsia="Times New Roman" w:hAnsi="Arial" w:cs="Arial"/>
                <w:sz w:val="16"/>
                <w:szCs w:val="16"/>
                <w:lang w:val="en-US" w:eastAsia="zh-CN"/>
              </w:rPr>
              <w:t>draftCR on PRS RMC for positioning test cases</w:t>
            </w:r>
          </w:p>
          <w:p w14:paraId="619231EB" w14:textId="77777777" w:rsidR="009F2A90" w:rsidRDefault="00F415EF">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Pr>
          <w:p w14:paraId="619231EC" w14:textId="77777777" w:rsidR="009F2A90" w:rsidRDefault="00DB38CE">
            <w:pPr>
              <w:spacing w:after="120"/>
              <w:rPr>
                <w:rFonts w:eastAsiaTheme="minorEastAsia"/>
                <w:color w:val="0070C0"/>
                <w:lang w:val="en-US" w:eastAsia="zh-CN"/>
              </w:rPr>
            </w:pPr>
            <w:r>
              <w:rPr>
                <w:rFonts w:eastAsiaTheme="minorEastAsia"/>
                <w:color w:val="0070C0"/>
                <w:lang w:val="en-US" w:eastAsia="zh-CN"/>
              </w:rPr>
              <w:t>Ericsson: further discussion is needed</w:t>
            </w:r>
          </w:p>
        </w:tc>
      </w:tr>
      <w:tr w:rsidR="009F2A90" w14:paraId="619231F0" w14:textId="77777777">
        <w:tc>
          <w:tcPr>
            <w:tcW w:w="1236" w:type="dxa"/>
            <w:vMerge/>
          </w:tcPr>
          <w:p w14:paraId="619231EE"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EF" w14:textId="358DD741" w:rsidR="009F2A90" w:rsidRDefault="007610A6">
            <w:pPr>
              <w:spacing w:after="120"/>
              <w:rPr>
                <w:rFonts w:eastAsiaTheme="minorEastAsia"/>
                <w:color w:val="0070C0"/>
                <w:lang w:val="en-US" w:eastAsia="zh-CN"/>
              </w:rPr>
            </w:pPr>
            <w:r>
              <w:rPr>
                <w:rFonts w:eastAsiaTheme="minorEastAsia"/>
                <w:color w:val="0070C0"/>
                <w:lang w:val="en-US" w:eastAsia="zh-CN"/>
              </w:rPr>
              <w:t xml:space="preserve">Intel: some overlap with </w:t>
            </w:r>
            <w:hyperlink r:id="rId81" w:history="1">
              <w:r>
                <w:rPr>
                  <w:rStyle w:val="af7"/>
                  <w:rFonts w:ascii="Arial" w:eastAsia="Times New Roman" w:hAnsi="Arial" w:cs="Arial"/>
                  <w:b/>
                  <w:bCs/>
                  <w:sz w:val="16"/>
                  <w:szCs w:val="16"/>
                  <w:lang w:val="en-US" w:eastAsia="zh-CN"/>
                </w:rPr>
                <w:t>R4-2014572</w:t>
              </w:r>
            </w:hyperlink>
            <w:r>
              <w:rPr>
                <w:rStyle w:val="af7"/>
                <w:rFonts w:ascii="Arial" w:eastAsia="Times New Roman" w:hAnsi="Arial" w:cs="Arial"/>
                <w:b/>
                <w:bCs/>
                <w:sz w:val="16"/>
                <w:szCs w:val="16"/>
                <w:lang w:val="en-US" w:eastAsia="zh-CN"/>
              </w:rPr>
              <w:t>. Can be merged these two.</w:t>
            </w:r>
          </w:p>
        </w:tc>
      </w:tr>
      <w:tr w:rsidR="009F2A90" w14:paraId="619231F3" w14:textId="77777777">
        <w:tc>
          <w:tcPr>
            <w:tcW w:w="1236" w:type="dxa"/>
            <w:vMerge/>
          </w:tcPr>
          <w:p w14:paraId="619231F1"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F2" w14:textId="77777777" w:rsidR="009F2A90" w:rsidRDefault="009F2A90">
            <w:pPr>
              <w:spacing w:after="120"/>
              <w:rPr>
                <w:rFonts w:eastAsiaTheme="minorEastAsia"/>
                <w:color w:val="0070C0"/>
                <w:lang w:val="en-US" w:eastAsia="zh-CN"/>
              </w:rPr>
            </w:pPr>
          </w:p>
        </w:tc>
      </w:tr>
      <w:tr w:rsidR="009F2A90" w14:paraId="619231F7" w14:textId="77777777">
        <w:tc>
          <w:tcPr>
            <w:tcW w:w="1236" w:type="dxa"/>
            <w:vMerge w:val="restart"/>
          </w:tcPr>
          <w:p w14:paraId="619231F4" w14:textId="77777777" w:rsidR="009F2A90" w:rsidRDefault="008F706F">
            <w:pPr>
              <w:spacing w:after="120"/>
              <w:rPr>
                <w:rFonts w:ascii="Arial" w:eastAsia="Times New Roman" w:hAnsi="Arial" w:cs="Arial"/>
                <w:b/>
                <w:bCs/>
                <w:color w:val="0000FF"/>
                <w:sz w:val="16"/>
                <w:szCs w:val="16"/>
                <w:u w:val="single"/>
                <w:lang w:val="en-US" w:eastAsia="zh-CN"/>
              </w:rPr>
            </w:pPr>
            <w:hyperlink r:id="rId82" w:history="1">
              <w:r w:rsidR="00F415EF">
                <w:rPr>
                  <w:rStyle w:val="af7"/>
                  <w:rFonts w:ascii="Arial" w:eastAsia="Times New Roman" w:hAnsi="Arial" w:cs="Arial"/>
                  <w:b/>
                  <w:bCs/>
                  <w:sz w:val="16"/>
                  <w:szCs w:val="16"/>
                  <w:lang w:val="en-US" w:eastAsia="zh-CN"/>
                </w:rPr>
                <w:t>R4-2016400</w:t>
              </w:r>
            </w:hyperlink>
          </w:p>
          <w:p w14:paraId="619231F5" w14:textId="77777777" w:rsidR="009F2A90" w:rsidRDefault="00F415EF">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19231F6" w14:textId="77777777" w:rsidR="009F2A90" w:rsidRDefault="00F415EF">
            <w:pPr>
              <w:spacing w:after="120"/>
              <w:rPr>
                <w:rFonts w:eastAsiaTheme="minorEastAsia"/>
                <w:color w:val="0070C0"/>
                <w:lang w:val="en-US" w:eastAsia="zh-CN"/>
              </w:rPr>
            </w:pPr>
            <w:r>
              <w:rPr>
                <w:rFonts w:eastAsiaTheme="minorEastAsia"/>
                <w:color w:val="0070C0"/>
                <w:lang w:val="en-US" w:eastAsia="zh-CN"/>
              </w:rPr>
              <w:t>Discussed under Topic #1</w:t>
            </w:r>
          </w:p>
        </w:tc>
      </w:tr>
      <w:tr w:rsidR="009F2A90" w14:paraId="619231FA" w14:textId="77777777">
        <w:tc>
          <w:tcPr>
            <w:tcW w:w="1236" w:type="dxa"/>
            <w:vMerge/>
          </w:tcPr>
          <w:p w14:paraId="619231F8" w14:textId="77777777" w:rsidR="009F2A90" w:rsidRDefault="009F2A90">
            <w:pPr>
              <w:spacing w:after="120"/>
              <w:rPr>
                <w:rFonts w:eastAsiaTheme="minorEastAsia"/>
                <w:color w:val="0070C0"/>
                <w:lang w:val="en-US" w:eastAsia="zh-CN"/>
              </w:rPr>
            </w:pPr>
          </w:p>
        </w:tc>
        <w:tc>
          <w:tcPr>
            <w:tcW w:w="8395" w:type="dxa"/>
          </w:tcPr>
          <w:p w14:paraId="619231F9" w14:textId="77777777" w:rsidR="009F2A90" w:rsidRDefault="009F2A90">
            <w:pPr>
              <w:spacing w:after="120"/>
              <w:rPr>
                <w:rFonts w:eastAsiaTheme="minorEastAsia"/>
                <w:color w:val="0070C0"/>
                <w:lang w:val="en-US" w:eastAsia="zh-CN"/>
              </w:rPr>
            </w:pPr>
          </w:p>
        </w:tc>
      </w:tr>
      <w:tr w:rsidR="009F2A90" w14:paraId="619231FD" w14:textId="77777777">
        <w:tc>
          <w:tcPr>
            <w:tcW w:w="1236" w:type="dxa"/>
            <w:vMerge/>
          </w:tcPr>
          <w:p w14:paraId="619231FB"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FC" w14:textId="77777777" w:rsidR="009F2A90" w:rsidRDefault="009F2A90">
            <w:pPr>
              <w:spacing w:after="120"/>
              <w:rPr>
                <w:rFonts w:eastAsiaTheme="minorEastAsia"/>
                <w:color w:val="0070C0"/>
                <w:lang w:val="en-US" w:eastAsia="zh-CN"/>
              </w:rPr>
            </w:pPr>
          </w:p>
        </w:tc>
      </w:tr>
      <w:tr w:rsidR="009F2A90" w14:paraId="61923200" w14:textId="77777777">
        <w:tc>
          <w:tcPr>
            <w:tcW w:w="1236" w:type="dxa"/>
          </w:tcPr>
          <w:p w14:paraId="619231FE"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FF" w14:textId="77777777" w:rsidR="009F2A90" w:rsidRDefault="009F2A90">
            <w:pPr>
              <w:spacing w:after="120"/>
              <w:rPr>
                <w:rFonts w:eastAsiaTheme="minorEastAsia"/>
                <w:color w:val="0070C0"/>
                <w:lang w:val="en-US" w:eastAsia="zh-CN"/>
              </w:rPr>
            </w:pPr>
          </w:p>
        </w:tc>
      </w:tr>
    </w:tbl>
    <w:p w14:paraId="61923201" w14:textId="77777777" w:rsidR="009F2A90" w:rsidRDefault="00F415EF">
      <w:pPr>
        <w:pStyle w:val="2"/>
      </w:pPr>
      <w:r>
        <w:lastRenderedPageBreak/>
        <w:t>Summary</w:t>
      </w:r>
      <w:r>
        <w:rPr>
          <w:rFonts w:hint="eastAsia"/>
        </w:rPr>
        <w:t xml:space="preserve"> for 1st round </w:t>
      </w:r>
    </w:p>
    <w:p w14:paraId="61923202" w14:textId="77777777" w:rsidR="009F2A90" w:rsidRDefault="00F415EF">
      <w:pPr>
        <w:pStyle w:val="3"/>
        <w:ind w:left="709" w:hanging="709"/>
        <w:rPr>
          <w:sz w:val="24"/>
          <w:szCs w:val="16"/>
          <w:lang w:val="en-US"/>
        </w:rPr>
      </w:pPr>
      <w:r>
        <w:rPr>
          <w:sz w:val="24"/>
          <w:szCs w:val="16"/>
          <w:lang w:val="en-US"/>
        </w:rPr>
        <w:t xml:space="preserve">Open issues </w:t>
      </w:r>
    </w:p>
    <w:tbl>
      <w:tblPr>
        <w:tblStyle w:val="af3"/>
        <w:tblW w:w="9857" w:type="dxa"/>
        <w:tblLayout w:type="fixed"/>
        <w:tblLook w:val="04A0" w:firstRow="1" w:lastRow="0" w:firstColumn="1" w:lastColumn="0" w:noHBand="0" w:noVBand="1"/>
      </w:tblPr>
      <w:tblGrid>
        <w:gridCol w:w="1638"/>
        <w:gridCol w:w="8219"/>
      </w:tblGrid>
      <w:tr w:rsidR="009F2A90" w14:paraId="61923205" w14:textId="77777777">
        <w:tc>
          <w:tcPr>
            <w:tcW w:w="1638" w:type="dxa"/>
          </w:tcPr>
          <w:p w14:paraId="61923203" w14:textId="77777777" w:rsidR="009F2A90" w:rsidRDefault="009F2A90">
            <w:pPr>
              <w:rPr>
                <w:rFonts w:eastAsiaTheme="minorEastAsia"/>
                <w:b/>
                <w:bCs/>
                <w:color w:val="0070C0"/>
                <w:lang w:val="en-US" w:eastAsia="zh-CN"/>
              </w:rPr>
            </w:pPr>
          </w:p>
        </w:tc>
        <w:tc>
          <w:tcPr>
            <w:tcW w:w="8219" w:type="dxa"/>
          </w:tcPr>
          <w:p w14:paraId="61923204"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320B" w14:textId="77777777">
        <w:tc>
          <w:tcPr>
            <w:tcW w:w="1638" w:type="dxa"/>
          </w:tcPr>
          <w:p w14:paraId="61923206" w14:textId="77777777" w:rsidR="009F2A90" w:rsidRDefault="00F415EF">
            <w:pPr>
              <w:spacing w:after="0" w:line="240" w:lineRule="auto"/>
              <w:rPr>
                <w:rFonts w:eastAsiaTheme="minorEastAsia"/>
                <w:color w:val="0070C0"/>
                <w:lang w:val="en-US" w:eastAsia="zh-CN"/>
              </w:rPr>
            </w:pPr>
            <w:r>
              <w:rPr>
                <w:rFonts w:eastAsiaTheme="minorEastAsia"/>
                <w:b/>
                <w:bCs/>
                <w:color w:val="0070C0"/>
                <w:lang w:val="en-US" w:eastAsia="zh-CN"/>
              </w:rPr>
              <w:t>Sub-topic#5-1</w:t>
            </w:r>
          </w:p>
        </w:tc>
        <w:tc>
          <w:tcPr>
            <w:tcW w:w="8219" w:type="dxa"/>
          </w:tcPr>
          <w:p w14:paraId="5683BEF3" w14:textId="77777777" w:rsidR="00FD4F14" w:rsidRDefault="00FD4F14">
            <w:pPr>
              <w:rPr>
                <w:rFonts w:eastAsiaTheme="minorEastAsia"/>
                <w:i/>
                <w:color w:val="0070C0"/>
                <w:lang w:val="en-US" w:eastAsia="zh-CN"/>
              </w:rPr>
            </w:pPr>
            <w:r>
              <w:rPr>
                <w:rFonts w:eastAsiaTheme="minorEastAsia"/>
                <w:b/>
                <w:bCs/>
                <w:color w:val="0070C0"/>
                <w:lang w:val="en-US" w:eastAsia="zh-CN"/>
              </w:rPr>
              <w:t>Test cases for the different positioning method</w:t>
            </w:r>
            <w:r>
              <w:rPr>
                <w:rFonts w:eastAsiaTheme="minorEastAsia" w:hint="eastAsia"/>
                <w:i/>
                <w:color w:val="0070C0"/>
                <w:lang w:val="en-US" w:eastAsia="zh-CN"/>
              </w:rPr>
              <w:t xml:space="preserve"> </w:t>
            </w:r>
          </w:p>
          <w:p w14:paraId="61923207" w14:textId="115BCBE2"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09A95467" w14:textId="4017A8D8" w:rsidR="001D29B3" w:rsidRDefault="001D29B3">
            <w:pPr>
              <w:rPr>
                <w:rFonts w:eastAsiaTheme="minorEastAsia"/>
                <w:i/>
                <w:color w:val="0070C0"/>
                <w:lang w:val="en-US" w:eastAsia="zh-CN"/>
              </w:rPr>
            </w:pPr>
            <w:r w:rsidRPr="00934CE1">
              <w:rPr>
                <w:rFonts w:eastAsiaTheme="minorEastAsia"/>
                <w:highlight w:val="green"/>
                <w:lang w:val="en-US" w:eastAsia="zh-CN"/>
              </w:rPr>
              <w:t>No need to define separated E-CID test case in Rel16</w:t>
            </w:r>
          </w:p>
          <w:p w14:paraId="61923208"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3209" w14:textId="77777777" w:rsidR="009F2A90" w:rsidRDefault="009F2A90">
            <w:pPr>
              <w:rPr>
                <w:rFonts w:eastAsiaTheme="minorEastAsia"/>
                <w:i/>
                <w:color w:val="0070C0"/>
                <w:lang w:val="en-US" w:eastAsia="zh-CN"/>
              </w:rPr>
            </w:pPr>
          </w:p>
          <w:p w14:paraId="6192320A" w14:textId="2123AFF2"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1D29B3" w:rsidRPr="00C931A6">
              <w:rPr>
                <w:rFonts w:eastAsiaTheme="minorEastAsia"/>
                <w:i/>
                <w:lang w:val="en-US"/>
              </w:rPr>
              <w:t>No need further discussion</w:t>
            </w:r>
            <w:r w:rsidRPr="00C931A6">
              <w:rPr>
                <w:rFonts w:eastAsiaTheme="minorEastAsia"/>
                <w:i/>
                <w:lang w:val="en-US"/>
              </w:rPr>
              <w:t xml:space="preserve"> </w:t>
            </w:r>
          </w:p>
        </w:tc>
      </w:tr>
      <w:tr w:rsidR="009F2A90" w14:paraId="61923212" w14:textId="77777777">
        <w:tc>
          <w:tcPr>
            <w:tcW w:w="1638" w:type="dxa"/>
          </w:tcPr>
          <w:p w14:paraId="6192320C"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Sub-topic#5-2</w:t>
            </w:r>
          </w:p>
        </w:tc>
        <w:tc>
          <w:tcPr>
            <w:tcW w:w="8219" w:type="dxa"/>
          </w:tcPr>
          <w:p w14:paraId="69E84B36" w14:textId="77777777" w:rsidR="005201E5" w:rsidRDefault="005201E5">
            <w:pPr>
              <w:rPr>
                <w:rFonts w:eastAsiaTheme="minorEastAsia"/>
                <w:i/>
                <w:color w:val="0070C0"/>
                <w:lang w:val="en-US" w:eastAsia="zh-CN"/>
              </w:rPr>
            </w:pPr>
            <w:r>
              <w:rPr>
                <w:rFonts w:eastAsiaTheme="minorEastAsia"/>
                <w:b/>
                <w:bCs/>
                <w:color w:val="0070C0"/>
                <w:lang w:val="en-US" w:eastAsia="zh-CN"/>
              </w:rPr>
              <w:t>Test cases for the different deployment scenarios</w:t>
            </w:r>
            <w:r>
              <w:rPr>
                <w:rFonts w:eastAsiaTheme="minorEastAsia" w:hint="eastAsia"/>
                <w:i/>
                <w:color w:val="0070C0"/>
                <w:lang w:val="en-US" w:eastAsia="zh-CN"/>
              </w:rPr>
              <w:t xml:space="preserve"> </w:t>
            </w:r>
          </w:p>
          <w:p w14:paraId="6192320D" w14:textId="420F8EDB"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4661F3FA" w14:textId="77777777" w:rsidR="00E05E6C" w:rsidRDefault="00E05E6C" w:rsidP="00E05E6C">
            <w:pPr>
              <w:rPr>
                <w:highlight w:val="green"/>
                <w:lang w:val="en-US" w:eastAsia="ko-KR"/>
              </w:rPr>
            </w:pPr>
            <w:r>
              <w:rPr>
                <w:highlight w:val="green"/>
                <w:lang w:val="en-US"/>
              </w:rPr>
              <w:t>Agreement:</w:t>
            </w:r>
          </w:p>
          <w:p w14:paraId="36D99EDA" w14:textId="77777777" w:rsidR="00E05E6C" w:rsidRDefault="00E05E6C" w:rsidP="00E05E6C">
            <w:pPr>
              <w:ind w:left="284" w:firstLine="284"/>
              <w:rPr>
                <w:highlight w:val="green"/>
                <w:lang w:val="en-US"/>
              </w:rPr>
            </w:pPr>
            <w:r>
              <w:rPr>
                <w:highlight w:val="green"/>
                <w:lang w:val="en-US"/>
              </w:rPr>
              <w:t>Define test cases for</w:t>
            </w:r>
          </w:p>
          <w:p w14:paraId="55AFF3A6" w14:textId="77777777" w:rsidR="00E05E6C" w:rsidRDefault="00E05E6C" w:rsidP="00E05E6C">
            <w:pPr>
              <w:ind w:left="568" w:firstLine="284"/>
              <w:rPr>
                <w:highlight w:val="green"/>
                <w:lang w:val="en-US"/>
              </w:rPr>
            </w:pPr>
            <w:r>
              <w:rPr>
                <w:highlight w:val="green"/>
                <w:lang w:val="en-US"/>
              </w:rPr>
              <w:t>SA FR1 without CA</w:t>
            </w:r>
          </w:p>
          <w:p w14:paraId="5A231B11" w14:textId="77777777" w:rsidR="00E05E6C" w:rsidRDefault="00E05E6C" w:rsidP="00E05E6C">
            <w:pPr>
              <w:ind w:left="568" w:firstLine="284"/>
              <w:rPr>
                <w:highlight w:val="green"/>
                <w:lang w:val="en-US"/>
              </w:rPr>
            </w:pPr>
            <w:r>
              <w:rPr>
                <w:highlight w:val="green"/>
                <w:lang w:val="en-US"/>
              </w:rPr>
              <w:t>SA FR2 without CA</w:t>
            </w:r>
          </w:p>
          <w:p w14:paraId="0FD24D5F" w14:textId="77777777" w:rsidR="00E05E6C" w:rsidRDefault="00E05E6C" w:rsidP="00E05E6C">
            <w:pPr>
              <w:ind w:left="568" w:firstLine="284"/>
              <w:rPr>
                <w:lang w:val="en-US"/>
              </w:rPr>
            </w:pPr>
            <w:r>
              <w:rPr>
                <w:highlight w:val="green"/>
                <w:lang w:val="en-US"/>
              </w:rPr>
              <w:t>FFS: NR-DC with FR1 PCell and FR2 PSCell</w:t>
            </w:r>
          </w:p>
          <w:p w14:paraId="4F7E4075" w14:textId="77777777" w:rsidR="00E05E6C" w:rsidRDefault="00E05E6C">
            <w:pPr>
              <w:rPr>
                <w:rFonts w:eastAsiaTheme="minorEastAsia"/>
                <w:i/>
                <w:color w:val="0070C0"/>
                <w:lang w:val="en-US" w:eastAsia="zh-CN"/>
              </w:rPr>
            </w:pPr>
          </w:p>
          <w:p w14:paraId="6192320E"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320F" w14:textId="77777777" w:rsidR="009F2A90" w:rsidRDefault="009F2A90">
            <w:pPr>
              <w:pStyle w:val="afc"/>
              <w:numPr>
                <w:ilvl w:val="0"/>
                <w:numId w:val="11"/>
              </w:numPr>
              <w:spacing w:beforeLines="50" w:before="120" w:afterLines="50" w:after="120"/>
              <w:ind w:firstLineChars="0"/>
              <w:jc w:val="both"/>
              <w:rPr>
                <w:bCs/>
                <w:lang w:eastAsia="zh-CN"/>
              </w:rPr>
            </w:pPr>
          </w:p>
          <w:p w14:paraId="61923210" w14:textId="77777777" w:rsidR="009F2A90" w:rsidRDefault="009F2A90">
            <w:pPr>
              <w:rPr>
                <w:rFonts w:eastAsiaTheme="minorEastAsia"/>
                <w:i/>
                <w:color w:val="0070C0"/>
                <w:lang w:eastAsia="zh-CN"/>
              </w:rPr>
            </w:pPr>
          </w:p>
          <w:p w14:paraId="61923211" w14:textId="069DA0D8"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5201E5">
              <w:rPr>
                <w:rFonts w:eastAsiaTheme="minorEastAsia"/>
                <w:i/>
                <w:lang w:val="en-US"/>
              </w:rPr>
              <w:t>NR-DC cases can be FFS in the next meeting. No need further discussion in this meeting</w:t>
            </w:r>
          </w:p>
        </w:tc>
      </w:tr>
      <w:tr w:rsidR="009F2A90" w14:paraId="61923218" w14:textId="77777777">
        <w:tc>
          <w:tcPr>
            <w:tcW w:w="1638" w:type="dxa"/>
          </w:tcPr>
          <w:p w14:paraId="6192321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Sub-topic#5-3</w:t>
            </w:r>
          </w:p>
        </w:tc>
        <w:tc>
          <w:tcPr>
            <w:tcW w:w="8219" w:type="dxa"/>
          </w:tcPr>
          <w:p w14:paraId="7BA5C717" w14:textId="77777777" w:rsidR="001D29B3" w:rsidRDefault="001D29B3">
            <w:pPr>
              <w:rPr>
                <w:rFonts w:eastAsiaTheme="minorEastAsia"/>
                <w:i/>
                <w:color w:val="0070C0"/>
                <w:lang w:val="en-US" w:eastAsia="zh-CN"/>
              </w:rPr>
            </w:pPr>
            <w:r>
              <w:rPr>
                <w:rFonts w:eastAsiaTheme="minorEastAsia"/>
                <w:b/>
                <w:bCs/>
                <w:color w:val="0070C0"/>
                <w:lang w:val="en-US" w:eastAsia="zh-CN"/>
              </w:rPr>
              <w:t>Test cases for DRX</w:t>
            </w:r>
            <w:r>
              <w:rPr>
                <w:rFonts w:eastAsiaTheme="minorEastAsia" w:hint="eastAsia"/>
                <w:i/>
                <w:color w:val="0070C0"/>
                <w:lang w:val="en-US" w:eastAsia="zh-CN"/>
              </w:rPr>
              <w:t xml:space="preserve"> </w:t>
            </w:r>
          </w:p>
          <w:p w14:paraId="61923214" w14:textId="45374B6A"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1D29B3">
              <w:rPr>
                <w:rFonts w:eastAsiaTheme="minorEastAsia"/>
                <w:lang w:val="en-US" w:eastAsia="zh-CN"/>
              </w:rPr>
              <w:t xml:space="preserve"> </w:t>
            </w:r>
            <w:r w:rsidR="001D29B3" w:rsidRPr="00934CE1">
              <w:rPr>
                <w:rFonts w:eastAsiaTheme="minorEastAsia"/>
                <w:highlight w:val="green"/>
                <w:lang w:val="en-US" w:eastAsia="zh-CN"/>
              </w:rPr>
              <w:t>NO DRX case will be tested only for NR positioning measurement requirements in Rel16</w:t>
            </w:r>
          </w:p>
          <w:p w14:paraId="61923215"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3216" w14:textId="77777777" w:rsidR="009F2A90" w:rsidRDefault="009F2A90">
            <w:pPr>
              <w:rPr>
                <w:rFonts w:eastAsiaTheme="minorEastAsia"/>
                <w:i/>
                <w:color w:val="0070C0"/>
                <w:lang w:eastAsia="zh-CN"/>
              </w:rPr>
            </w:pPr>
          </w:p>
          <w:p w14:paraId="61923217" w14:textId="71218AE9"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1D29B3" w:rsidRPr="00C931A6">
              <w:rPr>
                <w:rFonts w:eastAsiaTheme="minorEastAsia"/>
                <w:i/>
                <w:lang w:val="en-US" w:eastAsia="zh-CN"/>
              </w:rPr>
              <w:t>No need further discussion</w:t>
            </w:r>
          </w:p>
        </w:tc>
      </w:tr>
      <w:tr w:rsidR="009F2A90" w14:paraId="6192321D" w14:textId="77777777">
        <w:tc>
          <w:tcPr>
            <w:tcW w:w="1638" w:type="dxa"/>
          </w:tcPr>
          <w:p w14:paraId="61923219"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Sub-topic#5-4</w:t>
            </w:r>
          </w:p>
        </w:tc>
        <w:tc>
          <w:tcPr>
            <w:tcW w:w="8219" w:type="dxa"/>
          </w:tcPr>
          <w:p w14:paraId="5EDAB1BD" w14:textId="77777777" w:rsidR="001D29B3" w:rsidRDefault="001D29B3">
            <w:pPr>
              <w:rPr>
                <w:rFonts w:eastAsiaTheme="minorEastAsia"/>
                <w:i/>
                <w:color w:val="0070C0"/>
                <w:lang w:val="en-US" w:eastAsia="zh-CN"/>
              </w:rPr>
            </w:pPr>
            <w:r>
              <w:rPr>
                <w:rFonts w:eastAsiaTheme="minorEastAsia"/>
                <w:b/>
                <w:bCs/>
                <w:color w:val="0070C0"/>
                <w:lang w:val="en-US" w:eastAsia="zh-CN"/>
              </w:rPr>
              <w:t>General PRS configuration for NR Positioning test case</w:t>
            </w:r>
            <w:r>
              <w:rPr>
                <w:rFonts w:eastAsiaTheme="minorEastAsia" w:hint="eastAsia"/>
                <w:i/>
                <w:color w:val="0070C0"/>
                <w:lang w:val="en-US" w:eastAsia="zh-CN"/>
              </w:rPr>
              <w:t xml:space="preserve"> </w:t>
            </w:r>
          </w:p>
          <w:p w14:paraId="6192321A" w14:textId="6459A55C"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5201E5">
              <w:rPr>
                <w:rFonts w:eastAsiaTheme="minorEastAsia"/>
                <w:i/>
                <w:color w:val="0070C0"/>
                <w:lang w:val="en-US" w:eastAsia="zh-CN"/>
              </w:rPr>
              <w:t xml:space="preserve"> None.</w:t>
            </w:r>
          </w:p>
          <w:p w14:paraId="6192321B" w14:textId="4B8DA42F"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275A45DC" w14:textId="77777777" w:rsidR="005201E5" w:rsidRDefault="005201E5" w:rsidP="005201E5">
            <w:pPr>
              <w:pStyle w:val="afc"/>
              <w:numPr>
                <w:ilvl w:val="0"/>
                <w:numId w:val="6"/>
              </w:numPr>
              <w:ind w:firstLineChars="0"/>
              <w:rPr>
                <w:rFonts w:eastAsiaTheme="minorEastAsia"/>
                <w:lang w:val="en-US" w:eastAsia="zh-CN"/>
              </w:rPr>
            </w:pPr>
            <w:r>
              <w:rPr>
                <w:rFonts w:eastAsiaTheme="minorEastAsia"/>
                <w:lang w:val="en-US" w:eastAsia="zh-CN"/>
              </w:rPr>
              <w:t xml:space="preserve">Option 1 (Huawei):  </w:t>
            </w:r>
          </w:p>
          <w:p w14:paraId="4D36D6FF" w14:textId="77777777" w:rsidR="005201E5" w:rsidRDefault="005201E5" w:rsidP="005201E5">
            <w:pPr>
              <w:pStyle w:val="afc"/>
              <w:numPr>
                <w:ilvl w:val="1"/>
                <w:numId w:val="6"/>
              </w:numPr>
              <w:ind w:firstLineChars="0"/>
              <w:rPr>
                <w:rFonts w:eastAsiaTheme="minorEastAsia"/>
                <w:bCs/>
                <w:lang w:val="en-US" w:eastAsia="zh-CN"/>
              </w:rPr>
            </w:pPr>
            <w:r>
              <w:rPr>
                <w:rFonts w:eastAsiaTheme="minorEastAsia"/>
                <w:bCs/>
                <w:lang w:eastAsia="zh-CN"/>
              </w:rPr>
              <w:t xml:space="preserve">PRS comb size is 2 for all test cases </w:t>
            </w:r>
          </w:p>
          <w:p w14:paraId="4BE2D8D1" w14:textId="77777777" w:rsidR="005201E5" w:rsidRDefault="005201E5" w:rsidP="005201E5">
            <w:pPr>
              <w:pStyle w:val="afc"/>
              <w:numPr>
                <w:ilvl w:val="2"/>
                <w:numId w:val="6"/>
              </w:numPr>
              <w:overflowPunct/>
              <w:autoSpaceDE/>
              <w:autoSpaceDN/>
              <w:adjustRightInd/>
              <w:spacing w:beforeLines="50" w:before="120" w:afterLines="50" w:after="120" w:line="240" w:lineRule="auto"/>
              <w:ind w:firstLineChars="0"/>
              <w:textAlignment w:val="auto"/>
              <w:rPr>
                <w:rFonts w:eastAsiaTheme="minorEastAsia"/>
                <w:bCs/>
                <w:lang w:eastAsia="zh-CN"/>
              </w:rPr>
            </w:pPr>
            <w:r>
              <w:rPr>
                <w:rFonts w:eastAsiaTheme="minorEastAsia"/>
                <w:bCs/>
                <w:lang w:eastAsia="zh-CN"/>
              </w:rPr>
              <w:t xml:space="preserve">For measurement delay test, use symbol size 4, slot repetition 1, and PRS BW same as CH BW or </w:t>
            </w:r>
          </w:p>
          <w:p w14:paraId="58A49E25" w14:textId="77777777" w:rsidR="005201E5" w:rsidRDefault="005201E5" w:rsidP="005201E5">
            <w:pPr>
              <w:pStyle w:val="afc"/>
              <w:numPr>
                <w:ilvl w:val="2"/>
                <w:numId w:val="6"/>
              </w:numPr>
              <w:overflowPunct/>
              <w:autoSpaceDE/>
              <w:autoSpaceDN/>
              <w:adjustRightInd/>
              <w:spacing w:beforeLines="50" w:before="120" w:afterLines="50" w:after="120" w:line="240" w:lineRule="auto"/>
              <w:ind w:firstLineChars="0"/>
              <w:textAlignment w:val="auto"/>
              <w:rPr>
                <w:rFonts w:eastAsiaTheme="minorEastAsia"/>
                <w:b/>
                <w:lang w:eastAsia="zh-CN"/>
              </w:rPr>
            </w:pPr>
            <w:r>
              <w:rPr>
                <w:rFonts w:eastAsiaTheme="minorEastAsia"/>
                <w:bCs/>
                <w:lang w:eastAsia="zh-CN"/>
              </w:rPr>
              <w:lastRenderedPageBreak/>
              <w:t>For measurement accuracy test, verify performance of different combinations with subtests</w:t>
            </w:r>
          </w:p>
          <w:tbl>
            <w:tblPr>
              <w:tblStyle w:val="af3"/>
              <w:tblpPr w:leftFromText="180" w:rightFromText="180" w:vertAnchor="page" w:horzAnchor="margin" w:tblpXSpec="center" w:tblpY="850"/>
              <w:tblOverlap w:val="never"/>
              <w:tblW w:w="7209" w:type="dxa"/>
              <w:tblLayout w:type="fixed"/>
              <w:tblLook w:val="04A0" w:firstRow="1" w:lastRow="0" w:firstColumn="1" w:lastColumn="0" w:noHBand="0" w:noVBand="1"/>
            </w:tblPr>
            <w:tblGrid>
              <w:gridCol w:w="2243"/>
              <w:gridCol w:w="1655"/>
              <w:gridCol w:w="1656"/>
              <w:gridCol w:w="1655"/>
            </w:tblGrid>
            <w:tr w:rsidR="005201E5" w14:paraId="480A8ABE" w14:textId="77777777" w:rsidTr="005201E5">
              <w:trPr>
                <w:trHeight w:val="334"/>
              </w:trPr>
              <w:tc>
                <w:tcPr>
                  <w:tcW w:w="2243" w:type="dxa"/>
                </w:tcPr>
                <w:p w14:paraId="3AAF0CB8" w14:textId="77777777" w:rsidR="005201E5" w:rsidRDefault="005201E5" w:rsidP="005201E5"/>
              </w:tc>
              <w:tc>
                <w:tcPr>
                  <w:tcW w:w="1655" w:type="dxa"/>
                </w:tcPr>
                <w:p w14:paraId="6887C130" w14:textId="77777777" w:rsidR="005201E5" w:rsidRDefault="005201E5" w:rsidP="005201E5">
                  <w:r>
                    <w:t>PRS Pattern 1</w:t>
                  </w:r>
                </w:p>
              </w:tc>
              <w:tc>
                <w:tcPr>
                  <w:tcW w:w="1656" w:type="dxa"/>
                </w:tcPr>
                <w:p w14:paraId="3B0B402E" w14:textId="77777777" w:rsidR="005201E5" w:rsidRDefault="005201E5" w:rsidP="005201E5">
                  <w:r>
                    <w:t>PRS Pattern 2</w:t>
                  </w:r>
                </w:p>
              </w:tc>
              <w:tc>
                <w:tcPr>
                  <w:tcW w:w="1655" w:type="dxa"/>
                </w:tcPr>
                <w:p w14:paraId="39A9F436" w14:textId="77777777" w:rsidR="005201E5" w:rsidRDefault="005201E5" w:rsidP="005201E5">
                  <w:r>
                    <w:t>PRS Pattern 3</w:t>
                  </w:r>
                </w:p>
              </w:tc>
            </w:tr>
            <w:tr w:rsidR="005201E5" w14:paraId="2E50DEB4" w14:textId="77777777" w:rsidTr="005201E5">
              <w:trPr>
                <w:trHeight w:val="308"/>
              </w:trPr>
              <w:tc>
                <w:tcPr>
                  <w:tcW w:w="2243" w:type="dxa"/>
                </w:tcPr>
                <w:p w14:paraId="57796DAB" w14:textId="77777777" w:rsidR="005201E5" w:rsidRDefault="005201E5" w:rsidP="005201E5">
                  <w:pPr>
                    <w:rPr>
                      <w:rFonts w:cstheme="minorHAnsi"/>
                    </w:rPr>
                  </w:pPr>
                  <w:r>
                    <w:rPr>
                      <w:rFonts w:cstheme="minorHAnsi"/>
                    </w:rPr>
                    <w:t>SCS</w:t>
                  </w:r>
                </w:p>
              </w:tc>
              <w:tc>
                <w:tcPr>
                  <w:tcW w:w="1655" w:type="dxa"/>
                </w:tcPr>
                <w:p w14:paraId="6871205F" w14:textId="77777777" w:rsidR="005201E5" w:rsidRDefault="005201E5" w:rsidP="005201E5">
                  <w:pPr>
                    <w:rPr>
                      <w:rFonts w:cstheme="minorHAnsi"/>
                    </w:rPr>
                  </w:pPr>
                  <w:r>
                    <w:rPr>
                      <w:rFonts w:cstheme="minorHAnsi"/>
                    </w:rPr>
                    <w:t>FR1, 15k</w:t>
                  </w:r>
                </w:p>
              </w:tc>
              <w:tc>
                <w:tcPr>
                  <w:tcW w:w="1656" w:type="dxa"/>
                </w:tcPr>
                <w:p w14:paraId="56F3C1E3" w14:textId="77777777" w:rsidR="005201E5" w:rsidRDefault="005201E5" w:rsidP="005201E5">
                  <w:pPr>
                    <w:rPr>
                      <w:rFonts w:cstheme="minorHAnsi"/>
                    </w:rPr>
                  </w:pPr>
                  <w:r>
                    <w:rPr>
                      <w:rFonts w:cstheme="minorHAnsi"/>
                    </w:rPr>
                    <w:t>FR1, 30k</w:t>
                  </w:r>
                </w:p>
              </w:tc>
              <w:tc>
                <w:tcPr>
                  <w:tcW w:w="1655" w:type="dxa"/>
                </w:tcPr>
                <w:p w14:paraId="60621873" w14:textId="77777777" w:rsidR="005201E5" w:rsidRDefault="005201E5" w:rsidP="005201E5">
                  <w:pPr>
                    <w:rPr>
                      <w:rFonts w:cstheme="minorHAnsi"/>
                    </w:rPr>
                  </w:pPr>
                  <w:r>
                    <w:rPr>
                      <w:rFonts w:cstheme="minorHAnsi"/>
                    </w:rPr>
                    <w:t>FR2, 120k</w:t>
                  </w:r>
                </w:p>
              </w:tc>
            </w:tr>
            <w:tr w:rsidR="005201E5" w14:paraId="5DE858D6" w14:textId="77777777" w:rsidTr="005201E5">
              <w:trPr>
                <w:trHeight w:val="308"/>
              </w:trPr>
              <w:tc>
                <w:tcPr>
                  <w:tcW w:w="2243" w:type="dxa"/>
                </w:tcPr>
                <w:p w14:paraId="6F7C5A95" w14:textId="77777777" w:rsidR="005201E5" w:rsidRDefault="005201E5" w:rsidP="005201E5">
                  <w:pPr>
                    <w:rPr>
                      <w:rFonts w:cstheme="minorHAnsi"/>
                    </w:rPr>
                  </w:pPr>
                  <w:r>
                    <w:rPr>
                      <w:rFonts w:cstheme="minorHAnsi"/>
                    </w:rPr>
                    <w:t>PRS periodicity</w:t>
                  </w:r>
                </w:p>
              </w:tc>
              <w:tc>
                <w:tcPr>
                  <w:tcW w:w="1655" w:type="dxa"/>
                </w:tcPr>
                <w:p w14:paraId="10ABF301" w14:textId="77777777" w:rsidR="005201E5" w:rsidRDefault="005201E5" w:rsidP="005201E5">
                  <w:pPr>
                    <w:rPr>
                      <w:rFonts w:cstheme="minorHAnsi"/>
                    </w:rPr>
                  </w:pPr>
                  <w:r>
                    <w:rPr>
                      <w:rFonts w:cstheme="minorHAnsi"/>
                    </w:rPr>
                    <w:t>160ms</w:t>
                  </w:r>
                </w:p>
              </w:tc>
              <w:tc>
                <w:tcPr>
                  <w:tcW w:w="1656" w:type="dxa"/>
                </w:tcPr>
                <w:p w14:paraId="2F961DFE" w14:textId="77777777" w:rsidR="005201E5" w:rsidRDefault="005201E5" w:rsidP="005201E5">
                  <w:pPr>
                    <w:rPr>
                      <w:rFonts w:cstheme="minorHAnsi"/>
                    </w:rPr>
                  </w:pPr>
                  <w:r>
                    <w:rPr>
                      <w:rFonts w:cstheme="minorHAnsi"/>
                    </w:rPr>
                    <w:t>80ms</w:t>
                  </w:r>
                </w:p>
              </w:tc>
              <w:tc>
                <w:tcPr>
                  <w:tcW w:w="1655" w:type="dxa"/>
                </w:tcPr>
                <w:p w14:paraId="2D096EB1" w14:textId="77777777" w:rsidR="005201E5" w:rsidRDefault="005201E5" w:rsidP="005201E5">
                  <w:pPr>
                    <w:rPr>
                      <w:rFonts w:cstheme="minorHAnsi"/>
                    </w:rPr>
                  </w:pPr>
                  <w:r>
                    <w:rPr>
                      <w:rFonts w:cstheme="minorHAnsi"/>
                    </w:rPr>
                    <w:t>20ms</w:t>
                  </w:r>
                </w:p>
              </w:tc>
            </w:tr>
            <w:tr w:rsidR="005201E5" w14:paraId="5D1FB778" w14:textId="77777777" w:rsidTr="005201E5">
              <w:trPr>
                <w:trHeight w:val="308"/>
              </w:trPr>
              <w:tc>
                <w:tcPr>
                  <w:tcW w:w="2243" w:type="dxa"/>
                  <w:shd w:val="clear" w:color="auto" w:fill="auto"/>
                </w:tcPr>
                <w:p w14:paraId="35A4F018" w14:textId="77777777" w:rsidR="005201E5" w:rsidRPr="00630B0F" w:rsidRDefault="005201E5" w:rsidP="005201E5">
                  <w:pPr>
                    <w:rPr>
                      <w:rFonts w:cstheme="minorHAnsi"/>
                      <w:lang w:val="de-DE"/>
                      <w:rPrChange w:id="717" w:author="Karajani Bledar 1SI1" w:date="2020-11-11T09:33:00Z">
                        <w:rPr>
                          <w:rFonts w:cstheme="minorHAnsi"/>
                        </w:rPr>
                      </w:rPrChange>
                    </w:rPr>
                  </w:pPr>
                  <w:r w:rsidRPr="00630B0F">
                    <w:rPr>
                      <w:rFonts w:cstheme="minorHAnsi"/>
                      <w:lang w:val="de-DE"/>
                      <w:rPrChange w:id="718" w:author="Karajani Bledar 1SI1" w:date="2020-11-11T09:33:00Z">
                        <w:rPr>
                          <w:rFonts w:cstheme="minorHAnsi"/>
                        </w:rPr>
                      </w:rPrChange>
                    </w:rPr>
                    <w:t>PRS transmission bandwidth in RBs (System Bandwidth)</w:t>
                  </w:r>
                </w:p>
              </w:tc>
              <w:tc>
                <w:tcPr>
                  <w:tcW w:w="1655" w:type="dxa"/>
                  <w:shd w:val="clear" w:color="auto" w:fill="auto"/>
                </w:tcPr>
                <w:p w14:paraId="139BA735" w14:textId="77777777" w:rsidR="005201E5" w:rsidRDefault="005201E5" w:rsidP="005201E5">
                  <w:pPr>
                    <w:keepNext/>
                    <w:keepLines/>
                    <w:spacing w:beforeLines="50" w:before="120" w:afterLines="50" w:after="120" w:line="240" w:lineRule="auto"/>
                    <w:rPr>
                      <w:rFonts w:eastAsia="Batang" w:cstheme="minorHAnsi"/>
                    </w:rPr>
                  </w:pPr>
                  <w:r>
                    <w:rPr>
                      <w:rFonts w:eastAsia="Batang" w:cstheme="minorHAnsi"/>
                    </w:rPr>
                    <w:t>52 (10MHz)</w:t>
                  </w:r>
                </w:p>
                <w:p w14:paraId="556A519A" w14:textId="77777777" w:rsidR="005201E5" w:rsidRDefault="005201E5" w:rsidP="005201E5">
                  <w:pPr>
                    <w:rPr>
                      <w:rFonts w:cstheme="minorHAnsi"/>
                    </w:rPr>
                  </w:pPr>
                </w:p>
              </w:tc>
              <w:tc>
                <w:tcPr>
                  <w:tcW w:w="1656" w:type="dxa"/>
                </w:tcPr>
                <w:p w14:paraId="6AC9675F" w14:textId="77777777" w:rsidR="005201E5" w:rsidRDefault="005201E5" w:rsidP="005201E5">
                  <w:pPr>
                    <w:keepNext/>
                    <w:keepLines/>
                    <w:spacing w:beforeLines="50" w:before="120" w:afterLines="50" w:after="120" w:line="240" w:lineRule="auto"/>
                    <w:rPr>
                      <w:rFonts w:cstheme="minorHAnsi"/>
                    </w:rPr>
                  </w:pPr>
                  <w:r>
                    <w:rPr>
                      <w:rFonts w:eastAsia="Batang" w:cstheme="minorHAnsi"/>
                    </w:rPr>
                    <w:t>132 (50MHz)</w:t>
                  </w:r>
                </w:p>
              </w:tc>
              <w:tc>
                <w:tcPr>
                  <w:tcW w:w="1655" w:type="dxa"/>
                </w:tcPr>
                <w:p w14:paraId="4B8F8CF7" w14:textId="77777777" w:rsidR="005201E5" w:rsidRDefault="005201E5" w:rsidP="005201E5">
                  <w:pPr>
                    <w:keepNext/>
                    <w:keepLines/>
                    <w:spacing w:beforeLines="50" w:before="120" w:afterLines="50" w:after="120" w:line="240" w:lineRule="auto"/>
                    <w:rPr>
                      <w:rFonts w:eastAsia="Batang" w:cstheme="minorHAnsi"/>
                    </w:rPr>
                  </w:pPr>
                  <w:r>
                    <w:rPr>
                      <w:rFonts w:eastAsia="Batang" w:cstheme="minorHAnsi"/>
                    </w:rPr>
                    <w:t>128(200MHz)</w:t>
                  </w:r>
                </w:p>
              </w:tc>
            </w:tr>
            <w:tr w:rsidR="005201E5" w14:paraId="280EA7CA" w14:textId="77777777" w:rsidTr="005201E5">
              <w:trPr>
                <w:trHeight w:val="308"/>
              </w:trPr>
              <w:tc>
                <w:tcPr>
                  <w:tcW w:w="2243" w:type="dxa"/>
                </w:tcPr>
                <w:p w14:paraId="24CE6B56" w14:textId="77777777" w:rsidR="005201E5" w:rsidRDefault="005201E5" w:rsidP="005201E5">
                  <w:pPr>
                    <w:rPr>
                      <w:rFonts w:cstheme="minorHAnsi"/>
                    </w:rPr>
                  </w:pPr>
                  <w:r>
                    <w:rPr>
                      <w:rFonts w:cstheme="minorHAnsi"/>
                    </w:rPr>
                    <w:t>Number of PRS symbol</w:t>
                  </w:r>
                </w:p>
              </w:tc>
              <w:tc>
                <w:tcPr>
                  <w:tcW w:w="1655" w:type="dxa"/>
                </w:tcPr>
                <w:p w14:paraId="1DF87592" w14:textId="77777777" w:rsidR="005201E5" w:rsidRDefault="005201E5" w:rsidP="005201E5">
                  <w:pPr>
                    <w:rPr>
                      <w:rFonts w:cstheme="minorHAnsi"/>
                    </w:rPr>
                  </w:pPr>
                  <w:r>
                    <w:rPr>
                      <w:rFonts w:cstheme="minorHAnsi"/>
                    </w:rPr>
                    <w:t>2</w:t>
                  </w:r>
                </w:p>
              </w:tc>
              <w:tc>
                <w:tcPr>
                  <w:tcW w:w="1656" w:type="dxa"/>
                </w:tcPr>
                <w:p w14:paraId="5FC325C6" w14:textId="77777777" w:rsidR="005201E5" w:rsidRDefault="005201E5" w:rsidP="005201E5">
                  <w:pPr>
                    <w:rPr>
                      <w:rFonts w:cstheme="minorHAnsi"/>
                    </w:rPr>
                  </w:pPr>
                  <w:r>
                    <w:rPr>
                      <w:rFonts w:cstheme="minorHAnsi"/>
                    </w:rPr>
                    <w:t>4</w:t>
                  </w:r>
                </w:p>
              </w:tc>
              <w:tc>
                <w:tcPr>
                  <w:tcW w:w="1655" w:type="dxa"/>
                </w:tcPr>
                <w:p w14:paraId="5C8CFE8F" w14:textId="77777777" w:rsidR="005201E5" w:rsidRDefault="005201E5" w:rsidP="005201E5">
                  <w:pPr>
                    <w:rPr>
                      <w:rFonts w:cstheme="minorHAnsi"/>
                    </w:rPr>
                  </w:pPr>
                  <w:r>
                    <w:rPr>
                      <w:rFonts w:cstheme="minorHAnsi"/>
                    </w:rPr>
                    <w:t>6</w:t>
                  </w:r>
                </w:p>
              </w:tc>
            </w:tr>
            <w:tr w:rsidR="005201E5" w14:paraId="6EDE418B" w14:textId="77777777" w:rsidTr="005201E5">
              <w:trPr>
                <w:trHeight w:val="308"/>
              </w:trPr>
              <w:tc>
                <w:tcPr>
                  <w:tcW w:w="2243" w:type="dxa"/>
                </w:tcPr>
                <w:p w14:paraId="5547C32D" w14:textId="77777777" w:rsidR="005201E5" w:rsidRDefault="005201E5" w:rsidP="005201E5">
                  <w:pPr>
                    <w:rPr>
                      <w:rFonts w:cstheme="minorHAnsi"/>
                    </w:rPr>
                  </w:pPr>
                  <w:r>
                    <w:rPr>
                      <w:rFonts w:cstheme="minorHAnsi"/>
                    </w:rPr>
                    <w:t>Comb size</w:t>
                  </w:r>
                </w:p>
              </w:tc>
              <w:tc>
                <w:tcPr>
                  <w:tcW w:w="1655" w:type="dxa"/>
                </w:tcPr>
                <w:p w14:paraId="3D178A89" w14:textId="77777777" w:rsidR="005201E5" w:rsidRDefault="005201E5" w:rsidP="005201E5">
                  <w:pPr>
                    <w:rPr>
                      <w:rFonts w:cstheme="minorHAnsi"/>
                    </w:rPr>
                  </w:pPr>
                  <w:r>
                    <w:rPr>
                      <w:rFonts w:cstheme="minorHAnsi"/>
                    </w:rPr>
                    <w:t>2</w:t>
                  </w:r>
                </w:p>
              </w:tc>
              <w:tc>
                <w:tcPr>
                  <w:tcW w:w="1656" w:type="dxa"/>
                </w:tcPr>
                <w:p w14:paraId="4B2A86E8" w14:textId="77777777" w:rsidR="005201E5" w:rsidRDefault="005201E5" w:rsidP="005201E5">
                  <w:pPr>
                    <w:rPr>
                      <w:rFonts w:cstheme="minorHAnsi"/>
                    </w:rPr>
                  </w:pPr>
                  <w:r>
                    <w:rPr>
                      <w:rFonts w:cstheme="minorHAnsi"/>
                    </w:rPr>
                    <w:t>4</w:t>
                  </w:r>
                </w:p>
              </w:tc>
              <w:tc>
                <w:tcPr>
                  <w:tcW w:w="1655" w:type="dxa"/>
                </w:tcPr>
                <w:p w14:paraId="398643A7" w14:textId="77777777" w:rsidR="005201E5" w:rsidRDefault="005201E5" w:rsidP="005201E5">
                  <w:pPr>
                    <w:rPr>
                      <w:rFonts w:cstheme="minorHAnsi"/>
                    </w:rPr>
                  </w:pPr>
                  <w:r>
                    <w:rPr>
                      <w:rFonts w:cstheme="minorHAnsi"/>
                    </w:rPr>
                    <w:t>6</w:t>
                  </w:r>
                </w:p>
              </w:tc>
            </w:tr>
            <w:tr w:rsidR="005201E5" w14:paraId="53BBD5D2" w14:textId="77777777" w:rsidTr="005201E5">
              <w:trPr>
                <w:trHeight w:val="308"/>
              </w:trPr>
              <w:tc>
                <w:tcPr>
                  <w:tcW w:w="2243" w:type="dxa"/>
                </w:tcPr>
                <w:p w14:paraId="5F857691" w14:textId="77777777" w:rsidR="005201E5" w:rsidRDefault="005201E5" w:rsidP="005201E5">
                  <w:pPr>
                    <w:spacing w:after="0"/>
                    <w:rPr>
                      <w:rFonts w:eastAsia="Batang" w:cstheme="minorHAnsi"/>
                    </w:rPr>
                  </w:pPr>
                  <w:r>
                    <w:rPr>
                      <w:rFonts w:eastAsia="Batang" w:cstheme="minorHAnsi"/>
                    </w:rPr>
                    <w:t>Repetition factor</w:t>
                  </w:r>
                </w:p>
              </w:tc>
              <w:tc>
                <w:tcPr>
                  <w:tcW w:w="1655" w:type="dxa"/>
                </w:tcPr>
                <w:p w14:paraId="1E22894C" w14:textId="77777777" w:rsidR="005201E5" w:rsidRDefault="005201E5" w:rsidP="005201E5">
                  <w:pPr>
                    <w:rPr>
                      <w:rFonts w:cstheme="minorHAnsi"/>
                    </w:rPr>
                  </w:pPr>
                  <w:r>
                    <w:rPr>
                      <w:rFonts w:cstheme="minorHAnsi"/>
                    </w:rPr>
                    <w:t>4</w:t>
                  </w:r>
                </w:p>
              </w:tc>
              <w:tc>
                <w:tcPr>
                  <w:tcW w:w="1656" w:type="dxa"/>
                </w:tcPr>
                <w:p w14:paraId="2DF9DC50" w14:textId="77777777" w:rsidR="005201E5" w:rsidRDefault="005201E5" w:rsidP="005201E5">
                  <w:pPr>
                    <w:rPr>
                      <w:rFonts w:cstheme="minorHAnsi"/>
                    </w:rPr>
                  </w:pPr>
                  <w:r>
                    <w:rPr>
                      <w:rFonts w:cstheme="minorHAnsi"/>
                    </w:rPr>
                    <w:t>2</w:t>
                  </w:r>
                </w:p>
              </w:tc>
              <w:tc>
                <w:tcPr>
                  <w:tcW w:w="1655" w:type="dxa"/>
                </w:tcPr>
                <w:p w14:paraId="6585A946" w14:textId="77777777" w:rsidR="005201E5" w:rsidRDefault="005201E5" w:rsidP="005201E5">
                  <w:pPr>
                    <w:rPr>
                      <w:rFonts w:cstheme="minorHAnsi"/>
                    </w:rPr>
                  </w:pPr>
                  <w:r>
                    <w:rPr>
                      <w:rFonts w:cstheme="minorHAnsi"/>
                    </w:rPr>
                    <w:t>1</w:t>
                  </w:r>
                </w:p>
              </w:tc>
            </w:tr>
          </w:tbl>
          <w:p w14:paraId="3E53D193" w14:textId="77777777" w:rsidR="005201E5" w:rsidRDefault="005201E5" w:rsidP="005201E5">
            <w:pPr>
              <w:pStyle w:val="afc"/>
              <w:numPr>
                <w:ilvl w:val="0"/>
                <w:numId w:val="6"/>
              </w:numPr>
              <w:ind w:firstLineChars="0"/>
              <w:rPr>
                <w:b/>
                <w:color w:val="0070C0"/>
                <w:u w:val="single"/>
                <w:lang w:eastAsia="ko-KR"/>
              </w:rPr>
            </w:pP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(Intel</w:t>
            </w:r>
            <w:r>
              <w:rPr>
                <w:rFonts w:eastAsiaTheme="minorEastAsia" w:hint="eastAsia"/>
                <w:lang w:val="en-US" w:eastAsia="zh-CN"/>
              </w:rPr>
              <w:t>)</w:t>
            </w:r>
            <w:r>
              <w:rPr>
                <w:rFonts w:eastAsiaTheme="minorEastAsia" w:hint="eastAsia"/>
                <w:lang w:val="en-US" w:eastAsia="zh-CN"/>
              </w:rPr>
              <w:t>：</w:t>
            </w:r>
            <w:r>
              <w:rPr>
                <w:rFonts w:eastAsiaTheme="minorEastAsia" w:hint="eastAsia"/>
                <w:lang w:val="en-US" w:eastAsia="zh-CN"/>
              </w:rPr>
              <w:t>T</w:t>
            </w:r>
            <w:r>
              <w:rPr>
                <w:rFonts w:eastAsiaTheme="minorEastAsia"/>
                <w:lang w:val="en-US" w:eastAsia="zh-CN"/>
              </w:rPr>
              <w:t>he following PRS configuration combinations are proposed:</w:t>
            </w:r>
          </w:p>
          <w:p w14:paraId="309BCFF7" w14:textId="77777777" w:rsidR="005201E5" w:rsidRDefault="005201E5" w:rsidP="005201E5">
            <w:pPr>
              <w:pStyle w:val="afc"/>
              <w:numPr>
                <w:ilvl w:val="0"/>
                <w:numId w:val="6"/>
              </w:numPr>
              <w:ind w:firstLineChars="0"/>
              <w:jc w:val="center"/>
            </w:pPr>
            <w:r>
              <w:rPr>
                <w:rFonts w:cstheme="minorHAnsi"/>
                <w:b/>
              </w:rPr>
              <w:t>Table 1: PRS configuration patterns for NR positioning measurement</w:t>
            </w:r>
          </w:p>
          <w:p w14:paraId="13E084FB" w14:textId="77777777" w:rsidR="005201E5" w:rsidRDefault="005201E5">
            <w:pPr>
              <w:rPr>
                <w:rFonts w:eastAsiaTheme="minorEastAsia"/>
                <w:i/>
                <w:color w:val="0070C0"/>
                <w:lang w:val="en-US" w:eastAsia="zh-CN"/>
              </w:rPr>
            </w:pPr>
          </w:p>
          <w:p w14:paraId="6192321C" w14:textId="3DBAD82D"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5201E5">
              <w:rPr>
                <w:rFonts w:eastAsiaTheme="minorEastAsia"/>
                <w:i/>
                <w:color w:val="0070C0"/>
                <w:lang w:val="en-US" w:eastAsia="zh-CN"/>
              </w:rPr>
              <w:t xml:space="preserve">: </w:t>
            </w:r>
            <w:r w:rsidR="005201E5" w:rsidRPr="00C931A6">
              <w:rPr>
                <w:rFonts w:eastAsiaTheme="minorEastAsia"/>
                <w:i/>
                <w:lang w:val="en-US" w:eastAsia="zh-CN"/>
              </w:rPr>
              <w:t>Can be FFS</w:t>
            </w:r>
            <w:r>
              <w:rPr>
                <w:rFonts w:eastAsiaTheme="minorEastAsia"/>
                <w:i/>
                <w:color w:val="0070C0"/>
                <w:lang w:val="en-US" w:eastAsia="zh-CN"/>
              </w:rPr>
              <w:t>.</w:t>
            </w:r>
          </w:p>
        </w:tc>
      </w:tr>
      <w:tr w:rsidR="009F2A90" w14:paraId="61923222" w14:textId="77777777">
        <w:tc>
          <w:tcPr>
            <w:tcW w:w="1638" w:type="dxa"/>
          </w:tcPr>
          <w:p w14:paraId="6192321E"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Sub-topic#5-5</w:t>
            </w:r>
          </w:p>
        </w:tc>
        <w:tc>
          <w:tcPr>
            <w:tcW w:w="8219" w:type="dxa"/>
          </w:tcPr>
          <w:p w14:paraId="3E7710A0" w14:textId="77777777" w:rsidR="001D29B3" w:rsidRDefault="001D29B3" w:rsidP="001D29B3">
            <w:pPr>
              <w:rPr>
                <w:rFonts w:eastAsiaTheme="minorEastAsia"/>
                <w:b/>
                <w:bCs/>
                <w:color w:val="0070C0"/>
                <w:lang w:val="en-US" w:eastAsia="zh-CN"/>
              </w:rPr>
            </w:pPr>
            <w:r>
              <w:rPr>
                <w:rFonts w:eastAsiaTheme="minorEastAsia"/>
                <w:b/>
                <w:bCs/>
                <w:color w:val="0070C0"/>
                <w:lang w:val="en-US" w:eastAsia="zh-CN"/>
              </w:rPr>
              <w:t>SRS configuration for NR Positioning test case</w:t>
            </w:r>
          </w:p>
          <w:p w14:paraId="6192321F" w14:textId="43D9A2FB"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C931A6">
              <w:rPr>
                <w:rFonts w:eastAsiaTheme="minorEastAsia"/>
                <w:i/>
                <w:color w:val="0070C0"/>
                <w:lang w:val="en-US" w:eastAsia="zh-CN"/>
              </w:rPr>
              <w:t xml:space="preserve"> </w:t>
            </w:r>
            <w:r w:rsidR="005201E5">
              <w:rPr>
                <w:rFonts w:eastAsiaTheme="minorEastAsia"/>
                <w:i/>
                <w:color w:val="0070C0"/>
                <w:lang w:val="en-US" w:eastAsia="zh-CN"/>
              </w:rPr>
              <w:t>None</w:t>
            </w:r>
          </w:p>
          <w:p w14:paraId="5404BFD8" w14:textId="77777777" w:rsidR="005201E5" w:rsidRPr="00C931A6" w:rsidRDefault="00F415EF" w:rsidP="00C931A6">
            <w:pPr>
              <w:rPr>
                <w:rFonts w:eastAsiaTheme="minorEastAsia"/>
                <w:lang w:val="en-US" w:eastAsia="zh-CN"/>
              </w:rPr>
            </w:pPr>
            <w:r w:rsidRPr="00C931A6">
              <w:rPr>
                <w:rFonts w:eastAsiaTheme="minorEastAsia" w:hint="eastAsia"/>
                <w:i/>
                <w:color w:val="0070C0"/>
                <w:lang w:val="en-US" w:eastAsia="zh-CN"/>
              </w:rPr>
              <w:t>Candidate options:</w:t>
            </w:r>
            <w:r w:rsidR="005201E5" w:rsidRPr="00C931A6">
              <w:rPr>
                <w:rFonts w:eastAsiaTheme="minorEastAsia"/>
                <w:lang w:val="en-US" w:eastAsia="zh-CN"/>
              </w:rPr>
              <w:t xml:space="preserve"> </w:t>
            </w:r>
          </w:p>
          <w:p w14:paraId="2B1260F9" w14:textId="6E0F177B" w:rsidR="005201E5" w:rsidRDefault="005201E5" w:rsidP="005201E5">
            <w:pPr>
              <w:pStyle w:val="afc"/>
              <w:numPr>
                <w:ilvl w:val="0"/>
                <w:numId w:val="6"/>
              </w:numPr>
              <w:ind w:firstLineChars="0"/>
              <w:rPr>
                <w:rFonts w:eastAsiaTheme="minorEastAsia"/>
                <w:lang w:val="en-US" w:eastAsia="zh-CN"/>
              </w:rPr>
            </w:pPr>
            <w:r>
              <w:rPr>
                <w:rFonts w:eastAsiaTheme="minorEastAsia"/>
                <w:lang w:val="en-US" w:eastAsia="zh-CN"/>
              </w:rPr>
              <w:t>Option 1 (Intel):  SRS configuration pattern 1 for timing accuracy test in [2] can be reused for NR positioning measurements.</w:t>
            </w:r>
          </w:p>
          <w:p w14:paraId="61923220" w14:textId="7B1EF7A3" w:rsidR="009F2A90" w:rsidRDefault="009F2A90">
            <w:pPr>
              <w:rPr>
                <w:rFonts w:eastAsiaTheme="minorEastAsia"/>
                <w:i/>
                <w:color w:val="0070C0"/>
                <w:lang w:val="en-US" w:eastAsia="zh-CN"/>
              </w:rPr>
            </w:pPr>
          </w:p>
          <w:p w14:paraId="61923221" w14:textId="10E019C3"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27" w14:textId="77777777">
        <w:tc>
          <w:tcPr>
            <w:tcW w:w="1638" w:type="dxa"/>
          </w:tcPr>
          <w:p w14:paraId="6192322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Sub-topic#5-6</w:t>
            </w:r>
          </w:p>
        </w:tc>
        <w:tc>
          <w:tcPr>
            <w:tcW w:w="8219" w:type="dxa"/>
          </w:tcPr>
          <w:p w14:paraId="5E2EDDB7" w14:textId="77777777" w:rsidR="001D29B3" w:rsidRDefault="001D29B3">
            <w:pPr>
              <w:rPr>
                <w:rFonts w:eastAsiaTheme="minorEastAsia"/>
                <w:i/>
                <w:color w:val="0070C0"/>
                <w:lang w:val="en-US" w:eastAsia="zh-CN"/>
              </w:rPr>
            </w:pPr>
            <w:r>
              <w:rPr>
                <w:rFonts w:eastAsiaTheme="minorEastAsia"/>
                <w:b/>
                <w:bCs/>
                <w:color w:val="0070C0"/>
                <w:lang w:val="en-US" w:eastAsia="zh-CN"/>
              </w:rPr>
              <w:t>Number of cells/TRPs for NR Positioning test case</w:t>
            </w:r>
            <w:r>
              <w:rPr>
                <w:rFonts w:eastAsiaTheme="minorEastAsia" w:hint="eastAsia"/>
                <w:i/>
                <w:color w:val="0070C0"/>
                <w:lang w:val="en-US" w:eastAsia="zh-CN"/>
              </w:rPr>
              <w:t xml:space="preserve"> </w:t>
            </w:r>
          </w:p>
          <w:p w14:paraId="61923224" w14:textId="4DAF9664"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E56A36">
              <w:rPr>
                <w:rFonts w:eastAsiaTheme="minorEastAsia"/>
                <w:i/>
                <w:color w:val="0070C0"/>
                <w:lang w:val="en-US" w:eastAsia="zh-CN"/>
              </w:rPr>
              <w:t>None.</w:t>
            </w:r>
          </w:p>
          <w:p w14:paraId="61923225" w14:textId="6429694C"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A1106CE" w14:textId="112FD569" w:rsidR="00E56A36" w:rsidRDefault="00E56A36" w:rsidP="00E56A36">
            <w:pPr>
              <w:pStyle w:val="afc"/>
              <w:numPr>
                <w:ilvl w:val="0"/>
                <w:numId w:val="6"/>
              </w:numPr>
              <w:ind w:firstLineChars="0"/>
              <w:rPr>
                <w:rFonts w:eastAsiaTheme="minorEastAsia"/>
                <w:lang w:val="en-US" w:eastAsia="zh-CN"/>
              </w:rPr>
            </w:pPr>
            <w:r>
              <w:rPr>
                <w:rFonts w:eastAsiaTheme="minorEastAsia"/>
                <w:lang w:val="en-US" w:eastAsia="zh-CN"/>
              </w:rPr>
              <w:t>Option 1a. (Ericsson, Intel)</w:t>
            </w:r>
          </w:p>
          <w:p w14:paraId="1A3ED19F" w14:textId="77777777" w:rsidR="00E56A36" w:rsidRDefault="00E56A36" w:rsidP="00E56A36">
            <w:pPr>
              <w:numPr>
                <w:ilvl w:val="1"/>
                <w:numId w:val="11"/>
              </w:numPr>
              <w:spacing w:after="60" w:line="240" w:lineRule="auto"/>
              <w:jc w:val="both"/>
              <w:rPr>
                <w:i/>
                <w:iCs/>
                <w:sz w:val="22"/>
                <w:szCs w:val="22"/>
                <w:lang w:eastAsia="zh-CN"/>
              </w:rPr>
            </w:pPr>
            <w:r>
              <w:rPr>
                <w:i/>
                <w:iCs/>
                <w:sz w:val="22"/>
                <w:szCs w:val="22"/>
                <w:lang w:eastAsia="zh-CN"/>
              </w:rPr>
              <w:t>for RSTD measurement requirements, test cases with 3 cells are developed: NR PCell (cell 1) and two NR neighbor cells (cell 2, cell 3);</w:t>
            </w:r>
          </w:p>
          <w:p w14:paraId="76FC90DB" w14:textId="77777777" w:rsidR="00E56A36" w:rsidRDefault="00E56A36" w:rsidP="00E56A36">
            <w:pPr>
              <w:pStyle w:val="afc"/>
              <w:numPr>
                <w:ilvl w:val="1"/>
                <w:numId w:val="11"/>
              </w:numPr>
              <w:spacing w:beforeLines="50" w:before="120" w:afterLines="50" w:after="120"/>
              <w:ind w:firstLineChars="0"/>
              <w:jc w:val="both"/>
              <w:rPr>
                <w:bCs/>
                <w:lang w:eastAsia="zh-CN"/>
              </w:rPr>
            </w:pPr>
            <w:r>
              <w:rPr>
                <w:i/>
                <w:iCs/>
                <w:sz w:val="22"/>
                <w:szCs w:val="22"/>
                <w:lang w:eastAsia="zh-CN"/>
              </w:rPr>
              <w:t>for RSTD measurement accuracy requirements, test cases with 2 cells can be sufficient, provided separate test cases are developed for measurements on the same and different frequency layers: NR PCell (cell 1) and one NR neighbor cell (cell 2)</w:t>
            </w:r>
          </w:p>
          <w:p w14:paraId="524E286E" w14:textId="77777777" w:rsidR="00E56A36" w:rsidRDefault="00E56A36" w:rsidP="00E56A36">
            <w:pPr>
              <w:pStyle w:val="afc"/>
              <w:numPr>
                <w:ilvl w:val="1"/>
                <w:numId w:val="11"/>
              </w:numPr>
              <w:spacing w:beforeLines="50" w:before="120" w:afterLines="50" w:after="120"/>
              <w:ind w:firstLineChars="0"/>
              <w:jc w:val="both"/>
              <w:rPr>
                <w:bCs/>
                <w:lang w:eastAsia="zh-CN"/>
              </w:rPr>
            </w:pPr>
            <w:r>
              <w:rPr>
                <w:i/>
                <w:iCs/>
                <w:sz w:val="22"/>
                <w:szCs w:val="22"/>
                <w:lang w:eastAsia="zh-CN"/>
              </w:rPr>
              <w:t>for PRS-RSRP (DL-AoD) and UE Rx-Tx time difference measurement requirements and measurement accuracy requirements, the same test set-up as for RSTD can be used</w:t>
            </w:r>
          </w:p>
          <w:p w14:paraId="717E33CF" w14:textId="77777777" w:rsidR="00E56A36" w:rsidRDefault="00E56A36" w:rsidP="00E56A36">
            <w:pPr>
              <w:pStyle w:val="afc"/>
              <w:numPr>
                <w:ilvl w:val="0"/>
                <w:numId w:val="6"/>
              </w:numPr>
              <w:ind w:firstLineChars="0"/>
              <w:rPr>
                <w:rFonts w:eastAsiaTheme="minorEastAsia"/>
                <w:lang w:val="en-US" w:eastAsia="zh-CN"/>
              </w:rPr>
            </w:pPr>
            <w:r>
              <w:rPr>
                <w:rFonts w:eastAsiaTheme="minorEastAsia"/>
                <w:lang w:val="en-US" w:eastAsia="zh-CN"/>
              </w:rPr>
              <w:t>Option 2 (Huawei): two TRPs in the test case</w:t>
            </w:r>
          </w:p>
          <w:p w14:paraId="23B962D3" w14:textId="77777777" w:rsidR="00E56A36" w:rsidRDefault="00E56A36">
            <w:pPr>
              <w:rPr>
                <w:rFonts w:eastAsiaTheme="minorEastAsia"/>
                <w:i/>
                <w:color w:val="0070C0"/>
                <w:lang w:val="en-US" w:eastAsia="zh-CN"/>
              </w:rPr>
            </w:pPr>
          </w:p>
          <w:p w14:paraId="61923226" w14:textId="0B603418"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Pr="00C931A6">
              <w:rPr>
                <w:rFonts w:eastAsiaTheme="minorEastAsia" w:hint="eastAsia"/>
                <w:i/>
                <w:lang w:val="en-US" w:eastAsia="zh-CN"/>
              </w:rPr>
              <w:t>:</w:t>
            </w:r>
            <w:r w:rsidRPr="00C931A6">
              <w:rPr>
                <w:rFonts w:eastAsiaTheme="minorEastAsia"/>
                <w:i/>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2C" w14:textId="77777777">
        <w:tc>
          <w:tcPr>
            <w:tcW w:w="1638" w:type="dxa"/>
          </w:tcPr>
          <w:p w14:paraId="61923228"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Sub-topic#5-7</w:t>
            </w:r>
          </w:p>
        </w:tc>
        <w:tc>
          <w:tcPr>
            <w:tcW w:w="8219" w:type="dxa"/>
          </w:tcPr>
          <w:p w14:paraId="7E7A52F0" w14:textId="77777777" w:rsidR="001D29B3" w:rsidRDefault="001D29B3">
            <w:pPr>
              <w:rPr>
                <w:rFonts w:eastAsiaTheme="minorEastAsia"/>
                <w:i/>
                <w:color w:val="0070C0"/>
                <w:lang w:val="en-US" w:eastAsia="zh-CN"/>
              </w:rPr>
            </w:pPr>
            <w:r>
              <w:rPr>
                <w:rFonts w:eastAsiaTheme="minorEastAsia"/>
                <w:b/>
                <w:bCs/>
                <w:color w:val="0070C0"/>
                <w:lang w:val="en-US" w:eastAsia="zh-CN"/>
              </w:rPr>
              <w:t>Number of positioning frequency layers</w:t>
            </w:r>
            <w:r>
              <w:rPr>
                <w:rFonts w:eastAsiaTheme="minorEastAsia" w:hint="eastAsia"/>
                <w:i/>
                <w:color w:val="0070C0"/>
                <w:lang w:val="en-US" w:eastAsia="zh-CN"/>
              </w:rPr>
              <w:t xml:space="preserve"> </w:t>
            </w:r>
          </w:p>
          <w:p w14:paraId="61923229" w14:textId="4457C5E1"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D76DC1">
              <w:rPr>
                <w:rFonts w:eastAsiaTheme="minorEastAsia"/>
                <w:i/>
                <w:color w:val="0070C0"/>
                <w:lang w:val="en-US" w:eastAsia="zh-CN"/>
              </w:rPr>
              <w:t xml:space="preserve"> </w:t>
            </w:r>
            <w:r w:rsidR="00E56A36">
              <w:rPr>
                <w:rFonts w:eastAsiaTheme="minorEastAsia"/>
                <w:i/>
                <w:color w:val="0070C0"/>
                <w:lang w:val="en-US" w:eastAsia="zh-CN"/>
              </w:rPr>
              <w:t>None.</w:t>
            </w:r>
          </w:p>
          <w:p w14:paraId="6192322A" w14:textId="57F0CD1F"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4F4853C6" w14:textId="7CC9C8B9" w:rsidR="00E56A36" w:rsidRDefault="00E56A36" w:rsidP="00E56A36">
            <w:pPr>
              <w:pStyle w:val="afc"/>
              <w:numPr>
                <w:ilvl w:val="0"/>
                <w:numId w:val="6"/>
              </w:numPr>
              <w:ind w:firstLineChars="0"/>
              <w:rPr>
                <w:rFonts w:eastAsiaTheme="minorEastAsia"/>
                <w:lang w:val="en-US" w:eastAsia="zh-CN"/>
              </w:rPr>
            </w:pPr>
            <w:r>
              <w:rPr>
                <w:rFonts w:eastAsiaTheme="minorEastAsia"/>
                <w:lang w:val="en-US" w:eastAsia="zh-CN"/>
              </w:rPr>
              <w:t xml:space="preserve">Option 1. (Intel): The number of positioning frequency layers measured cannot be larger than 2. </w:t>
            </w:r>
          </w:p>
          <w:p w14:paraId="24C2A73A" w14:textId="77777777" w:rsidR="00E56A36" w:rsidRDefault="00E56A36" w:rsidP="00E56A36">
            <w:pPr>
              <w:pStyle w:val="afc"/>
              <w:numPr>
                <w:ilvl w:val="0"/>
                <w:numId w:val="6"/>
              </w:numPr>
              <w:ind w:firstLineChars="0"/>
              <w:rPr>
                <w:iCs/>
                <w:lang w:eastAsia="zh-CN"/>
              </w:rPr>
            </w:pPr>
            <w:r>
              <w:rPr>
                <w:rFonts w:eastAsiaTheme="minorEastAsia"/>
                <w:lang w:val="en-US" w:eastAsia="zh-CN"/>
              </w:rPr>
              <w:t>Option 2 (Huawei): There are one PRS frequency layer</w:t>
            </w:r>
            <w:r>
              <w:rPr>
                <w:rFonts w:eastAsiaTheme="minorEastAsia"/>
                <w:b/>
                <w:lang w:val="en-US" w:eastAsia="zh-CN"/>
              </w:rPr>
              <w:t xml:space="preserve"> </w:t>
            </w:r>
          </w:p>
          <w:p w14:paraId="4BF9F567" w14:textId="77777777" w:rsidR="00E56A36" w:rsidRPr="00E56A36" w:rsidRDefault="00E56A36">
            <w:pPr>
              <w:rPr>
                <w:rFonts w:eastAsiaTheme="minorEastAsia"/>
                <w:i/>
                <w:color w:val="0070C0"/>
                <w:lang w:eastAsia="zh-CN"/>
              </w:rPr>
            </w:pPr>
          </w:p>
          <w:p w14:paraId="6192322B" w14:textId="5E921958"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31" w14:textId="77777777">
        <w:tc>
          <w:tcPr>
            <w:tcW w:w="1638" w:type="dxa"/>
          </w:tcPr>
          <w:p w14:paraId="6192322D"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Sub-topic#5-8</w:t>
            </w:r>
          </w:p>
        </w:tc>
        <w:tc>
          <w:tcPr>
            <w:tcW w:w="8219" w:type="dxa"/>
          </w:tcPr>
          <w:p w14:paraId="54C96628" w14:textId="77777777" w:rsidR="001D29B3" w:rsidRDefault="001D29B3">
            <w:pPr>
              <w:rPr>
                <w:rFonts w:eastAsiaTheme="minorEastAsia"/>
                <w:i/>
                <w:color w:val="0070C0"/>
                <w:lang w:val="en-US" w:eastAsia="zh-CN"/>
              </w:rPr>
            </w:pPr>
            <w:r>
              <w:rPr>
                <w:rFonts w:eastAsiaTheme="minorEastAsia"/>
                <w:b/>
                <w:bCs/>
                <w:color w:val="0070C0"/>
                <w:lang w:val="en-US" w:eastAsia="zh-CN"/>
              </w:rPr>
              <w:t>Synchronous/Asynchronous cells</w:t>
            </w:r>
            <w:r>
              <w:rPr>
                <w:rFonts w:eastAsiaTheme="minorEastAsia" w:hint="eastAsia"/>
                <w:i/>
                <w:color w:val="0070C0"/>
                <w:lang w:val="en-US" w:eastAsia="zh-CN"/>
              </w:rPr>
              <w:t xml:space="preserve"> </w:t>
            </w:r>
          </w:p>
          <w:p w14:paraId="6192322E" w14:textId="3C163423"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C931A6">
              <w:rPr>
                <w:rFonts w:eastAsiaTheme="minorEastAsia"/>
                <w:i/>
                <w:color w:val="0070C0"/>
                <w:lang w:val="en-US" w:eastAsia="zh-CN"/>
              </w:rPr>
              <w:t xml:space="preserve"> </w:t>
            </w:r>
            <w:r w:rsidR="00E56A36">
              <w:rPr>
                <w:rFonts w:eastAsiaTheme="minorEastAsia"/>
                <w:i/>
                <w:color w:val="0070C0"/>
                <w:lang w:val="en-US" w:eastAsia="zh-CN"/>
              </w:rPr>
              <w:t>None</w:t>
            </w:r>
          </w:p>
          <w:p w14:paraId="6192322F" w14:textId="25388F80"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5E6A3E02" w14:textId="423337FE" w:rsidR="00E56A36" w:rsidRDefault="00E56A36" w:rsidP="00E56A36">
            <w:pPr>
              <w:pStyle w:val="afc"/>
              <w:numPr>
                <w:ilvl w:val="0"/>
                <w:numId w:val="6"/>
              </w:numPr>
              <w:ind w:firstLineChars="0"/>
              <w:rPr>
                <w:rFonts w:eastAsiaTheme="minorEastAsia"/>
                <w:lang w:val="en-US" w:eastAsia="zh-CN"/>
              </w:rPr>
            </w:pPr>
            <w:r>
              <w:rPr>
                <w:rFonts w:eastAsiaTheme="minorEastAsia"/>
                <w:lang w:val="en-US" w:eastAsia="zh-CN"/>
              </w:rPr>
              <w:t xml:space="preserve">Option 1. (Intel, Huawei): The synchronous cells will be tested for the measurement delay requirements test. </w:t>
            </w:r>
          </w:p>
          <w:p w14:paraId="05E5DD5F" w14:textId="77777777" w:rsidR="00E56A36" w:rsidRDefault="00E56A36">
            <w:pPr>
              <w:rPr>
                <w:rFonts w:eastAsiaTheme="minorEastAsia"/>
                <w:i/>
                <w:color w:val="0070C0"/>
                <w:lang w:val="en-US" w:eastAsia="zh-CN"/>
              </w:rPr>
            </w:pPr>
          </w:p>
          <w:p w14:paraId="61923230" w14:textId="35C0C06D"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56A36" w:rsidRPr="00C931A6">
              <w:rPr>
                <w:rFonts w:eastAsiaTheme="minorEastAsia"/>
                <w:i/>
                <w:lang w:val="en-US" w:eastAsia="zh-CN"/>
              </w:rPr>
              <w:t>Can be FFS</w:t>
            </w:r>
            <w:r w:rsidRPr="00C931A6">
              <w:rPr>
                <w:rFonts w:eastAsiaTheme="minorEastAsia"/>
                <w:i/>
                <w:lang w:val="en-US" w:eastAsia="zh-CN"/>
              </w:rPr>
              <w:t>.</w:t>
            </w:r>
          </w:p>
        </w:tc>
      </w:tr>
      <w:tr w:rsidR="009F2A90" w14:paraId="61923236" w14:textId="77777777">
        <w:tc>
          <w:tcPr>
            <w:tcW w:w="1638" w:type="dxa"/>
          </w:tcPr>
          <w:p w14:paraId="61923232"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Sub-topic#5-9</w:t>
            </w:r>
          </w:p>
        </w:tc>
        <w:tc>
          <w:tcPr>
            <w:tcW w:w="8219" w:type="dxa"/>
          </w:tcPr>
          <w:p w14:paraId="190EE08E" w14:textId="4A470005" w:rsidR="001D29B3" w:rsidRDefault="001D29B3">
            <w:pPr>
              <w:rPr>
                <w:rFonts w:eastAsiaTheme="minorEastAsia"/>
                <w:b/>
                <w:bCs/>
                <w:color w:val="0070C0"/>
                <w:lang w:val="en-US" w:eastAsia="zh-CN"/>
              </w:rPr>
            </w:pPr>
            <w:r>
              <w:rPr>
                <w:rFonts w:eastAsiaTheme="minorEastAsia"/>
                <w:b/>
                <w:bCs/>
                <w:color w:val="0070C0"/>
                <w:lang w:val="en-US" w:eastAsia="zh-CN"/>
              </w:rPr>
              <w:t xml:space="preserve">Muting pattern </w:t>
            </w:r>
          </w:p>
          <w:p w14:paraId="61923233" w14:textId="3ADB0552"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C931A6">
              <w:rPr>
                <w:rFonts w:eastAsiaTheme="minorEastAsia"/>
                <w:i/>
                <w:color w:val="0070C0"/>
                <w:lang w:val="en-US" w:eastAsia="zh-CN"/>
              </w:rPr>
              <w:t xml:space="preserve"> </w:t>
            </w:r>
            <w:r w:rsidR="00E56A36">
              <w:rPr>
                <w:rFonts w:eastAsiaTheme="minorEastAsia"/>
                <w:i/>
                <w:color w:val="0070C0"/>
                <w:lang w:val="en-US" w:eastAsia="zh-CN"/>
              </w:rPr>
              <w:t>None</w:t>
            </w:r>
          </w:p>
          <w:p w14:paraId="61923234" w14:textId="0CB142E3"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075FBCF5" w14:textId="7EE0C935" w:rsidR="00E56A36" w:rsidRDefault="00E56A36">
            <w:pPr>
              <w:rPr>
                <w:rFonts w:eastAsiaTheme="minorEastAsia"/>
                <w:i/>
                <w:color w:val="0070C0"/>
                <w:lang w:val="en-US" w:eastAsia="zh-CN"/>
              </w:rPr>
            </w:pPr>
            <w:r>
              <w:rPr>
                <w:rFonts w:eastAsiaTheme="minorEastAsia"/>
                <w:lang w:val="en-US" w:eastAsia="zh-CN"/>
              </w:rPr>
              <w:t>Option 1. (Intel, Huawei): only the non-muting PRS configuration will be used</w:t>
            </w:r>
          </w:p>
          <w:p w14:paraId="61923235" w14:textId="7F67F620"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931A6">
              <w:rPr>
                <w:rFonts w:eastAsiaTheme="minorEastAsia"/>
                <w:i/>
                <w:color w:val="0070C0"/>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3B" w14:textId="77777777">
        <w:tc>
          <w:tcPr>
            <w:tcW w:w="1638" w:type="dxa"/>
          </w:tcPr>
          <w:p w14:paraId="61923237"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Sub-topic#5-10</w:t>
            </w:r>
          </w:p>
        </w:tc>
        <w:tc>
          <w:tcPr>
            <w:tcW w:w="8219" w:type="dxa"/>
          </w:tcPr>
          <w:p w14:paraId="009E5BE1" w14:textId="77777777" w:rsidR="001D29B3" w:rsidRDefault="001D29B3">
            <w:pPr>
              <w:rPr>
                <w:rFonts w:eastAsiaTheme="minorEastAsia"/>
                <w:i/>
                <w:color w:val="0070C0"/>
                <w:lang w:val="en-US" w:eastAsia="zh-CN"/>
              </w:rPr>
            </w:pPr>
            <w:r>
              <w:rPr>
                <w:rFonts w:eastAsiaTheme="minorEastAsia"/>
                <w:b/>
                <w:bCs/>
                <w:color w:val="0070C0"/>
                <w:lang w:val="en-US" w:eastAsia="zh-CN"/>
              </w:rPr>
              <w:t>Test cases list</w:t>
            </w:r>
            <w:r>
              <w:rPr>
                <w:rFonts w:eastAsiaTheme="minorEastAsia" w:hint="eastAsia"/>
                <w:i/>
                <w:color w:val="0070C0"/>
                <w:lang w:val="en-US" w:eastAsia="zh-CN"/>
              </w:rPr>
              <w:t xml:space="preserve"> </w:t>
            </w:r>
          </w:p>
          <w:p w14:paraId="61923238" w14:textId="0DB3A92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E56A36">
              <w:rPr>
                <w:rFonts w:eastAsiaTheme="minorEastAsia"/>
                <w:i/>
                <w:color w:val="0070C0"/>
                <w:lang w:val="en-US" w:eastAsia="zh-CN"/>
              </w:rPr>
              <w:t xml:space="preserve"> None. </w:t>
            </w:r>
          </w:p>
          <w:p w14:paraId="2CB97B48" w14:textId="091004AA" w:rsidR="00E56A36"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468FAFD8" w14:textId="0C139441" w:rsidR="00641FEA" w:rsidRDefault="00641FEA">
            <w:pPr>
              <w:rPr>
                <w:rFonts w:eastAsiaTheme="minorEastAsia"/>
                <w:i/>
                <w:color w:val="0070C0"/>
                <w:lang w:val="en-US" w:eastAsia="zh-CN"/>
              </w:rPr>
            </w:pPr>
            <w:r>
              <w:rPr>
                <w:rFonts w:eastAsiaTheme="minorEastAsia"/>
                <w:i/>
                <w:color w:val="0070C0"/>
                <w:lang w:val="en-US" w:eastAsia="zh-CN"/>
              </w:rPr>
              <w:t>According to GTW agreements of 5-2, the following test cases for SA can be:</w:t>
            </w:r>
          </w:p>
          <w:p w14:paraId="254CA640" w14:textId="576BDC84" w:rsidR="00641FEA" w:rsidRDefault="00E56A36" w:rsidP="00641FEA">
            <w:pPr>
              <w:pStyle w:val="afc"/>
              <w:numPr>
                <w:ilvl w:val="0"/>
                <w:numId w:val="11"/>
              </w:numPr>
              <w:spacing w:beforeLines="50" w:before="120" w:afterLines="50" w:after="120"/>
              <w:ind w:firstLineChars="0"/>
              <w:jc w:val="both"/>
              <w:rPr>
                <w:bCs/>
                <w:lang w:eastAsia="zh-CN"/>
              </w:rPr>
            </w:pPr>
            <w:r>
              <w:rPr>
                <w:bCs/>
                <w:lang w:eastAsia="zh-CN"/>
              </w:rPr>
              <w:t>Option 1.  (Huawei)</w:t>
            </w:r>
            <w:r w:rsidR="00641FEA" w:rsidRPr="00641FEA">
              <w:rPr>
                <w:bCs/>
                <w:lang w:eastAsia="zh-CN"/>
              </w:rPr>
              <w:t xml:space="preserve"> </w:t>
            </w:r>
          </w:p>
          <w:p w14:paraId="3FF7A6C8" w14:textId="77777777" w:rsidR="00641FEA" w:rsidRDefault="00641FEA" w:rsidP="00641FEA">
            <w:pPr>
              <w:spacing w:before="120" w:after="120"/>
              <w:ind w:left="644"/>
              <w:rPr>
                <w:rFonts w:eastAsiaTheme="minorEastAsia"/>
                <w:bCs/>
                <w:lang w:eastAsia="zh-CN"/>
              </w:rPr>
            </w:pPr>
            <w:r>
              <w:rPr>
                <w:rFonts w:eastAsiaTheme="minorEastAsia"/>
                <w:bCs/>
                <w:lang w:eastAsia="zh-CN"/>
              </w:rPr>
              <w:t xml:space="preserve">Define measurement delay and measurement accuracy tests for the following cases (totally 12 test cases) </w:t>
            </w:r>
          </w:p>
          <w:p w14:paraId="1AC614BC" w14:textId="77777777" w:rsidR="00641FEA" w:rsidRDefault="00641FEA" w:rsidP="00641FEA">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1: RSTD measurement delay test for FR1 SA </w:t>
            </w:r>
          </w:p>
          <w:p w14:paraId="3C162E1D" w14:textId="77777777" w:rsidR="00641FEA" w:rsidRDefault="00641FEA" w:rsidP="00641FEA">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2: RSTD measurement delay test for FR2 SA</w:t>
            </w:r>
          </w:p>
          <w:p w14:paraId="39F3E2C1" w14:textId="77777777" w:rsidR="00641FEA" w:rsidRDefault="00641FEA" w:rsidP="00641FEA">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3: PRS-RSRP measurement delay test for FR1 SA </w:t>
            </w:r>
          </w:p>
          <w:p w14:paraId="5C4EE63F" w14:textId="77777777" w:rsidR="00641FEA" w:rsidRDefault="00641FEA" w:rsidP="00641FEA">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4: PRS-RSRP measurement delay test for FR2 SA</w:t>
            </w:r>
          </w:p>
          <w:p w14:paraId="59E3DA73" w14:textId="77777777" w:rsidR="00641FEA" w:rsidRDefault="00641FEA" w:rsidP="00641FEA">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5: Rx-Tx measurement delay test for FR1 SA </w:t>
            </w:r>
          </w:p>
          <w:p w14:paraId="15404645" w14:textId="5F6C099B" w:rsidR="00641FEA" w:rsidRPr="00C825B5" w:rsidRDefault="00641FEA" w:rsidP="00641FEA">
            <w:pPr>
              <w:pStyle w:val="afc"/>
              <w:numPr>
                <w:ilvl w:val="0"/>
                <w:numId w:val="17"/>
              </w:numPr>
              <w:overflowPunct/>
              <w:autoSpaceDE/>
              <w:autoSpaceDN/>
              <w:adjustRightInd/>
              <w:spacing w:beforeLines="50" w:before="120" w:afterLines="50" w:after="120" w:line="240" w:lineRule="auto"/>
              <w:ind w:left="1004" w:firstLineChars="0"/>
              <w:textAlignment w:val="auto"/>
              <w:rPr>
                <w:rFonts w:eastAsiaTheme="minorEastAsia"/>
                <w:lang w:eastAsia="zh-CN"/>
              </w:rPr>
            </w:pPr>
            <w:r>
              <w:rPr>
                <w:rFonts w:eastAsiaTheme="minorEastAsia"/>
                <w:bCs/>
                <w:lang w:eastAsia="zh-CN"/>
              </w:rPr>
              <w:t>Case 6: Rx-Tx measurement delay test for FR2 SA</w:t>
            </w:r>
          </w:p>
          <w:p w14:paraId="123BE4D6" w14:textId="5E06ACAE" w:rsidR="00C825B5" w:rsidRPr="008D0318" w:rsidRDefault="00C825B5" w:rsidP="00C825B5">
            <w:pPr>
              <w:spacing w:beforeLines="50" w:before="120" w:afterLines="50" w:after="120"/>
              <w:jc w:val="both"/>
              <w:rPr>
                <w:bCs/>
                <w:lang w:eastAsia="zh-CN"/>
              </w:rPr>
            </w:pPr>
            <w:r>
              <w:rPr>
                <w:bCs/>
                <w:lang w:eastAsia="zh-CN"/>
              </w:rPr>
              <w:lastRenderedPageBreak/>
              <w:t>[</w:t>
            </w:r>
            <w:r w:rsidRPr="00C825B5">
              <w:rPr>
                <w:bCs/>
                <w:i/>
                <w:iCs/>
                <w:color w:val="0070C0"/>
                <w:lang w:eastAsia="zh-CN"/>
              </w:rPr>
              <w:t xml:space="preserve">Moderator notes: for Option 1, is there any sub test cases which is defined by “test configurations”? If yes, </w:t>
            </w:r>
            <w:r>
              <w:rPr>
                <w:bCs/>
                <w:i/>
                <w:iCs/>
                <w:color w:val="0070C0"/>
                <w:lang w:eastAsia="zh-CN"/>
              </w:rPr>
              <w:t>the test cases list from these three options are similar]</w:t>
            </w:r>
            <w:r w:rsidRPr="00C825B5">
              <w:rPr>
                <w:bCs/>
                <w:color w:val="0070C0"/>
                <w:lang w:eastAsia="zh-CN"/>
              </w:rPr>
              <w:t xml:space="preserve">  </w:t>
            </w:r>
          </w:p>
          <w:p w14:paraId="4EB95CF8" w14:textId="77777777" w:rsidR="00C825B5" w:rsidRPr="00C825B5" w:rsidRDefault="00C825B5" w:rsidP="00C825B5">
            <w:pPr>
              <w:overflowPunct/>
              <w:autoSpaceDE/>
              <w:autoSpaceDN/>
              <w:adjustRightInd/>
              <w:spacing w:beforeLines="50" w:before="120" w:afterLines="50" w:after="120" w:line="240" w:lineRule="auto"/>
              <w:textAlignment w:val="auto"/>
              <w:rPr>
                <w:rFonts w:eastAsiaTheme="minorEastAsia"/>
                <w:lang w:eastAsia="zh-CN"/>
              </w:rPr>
            </w:pPr>
          </w:p>
          <w:p w14:paraId="571DDF48" w14:textId="7D8E4EA4" w:rsidR="00641FEA" w:rsidRPr="00641FEA" w:rsidRDefault="00E56A36" w:rsidP="00641FEA">
            <w:pPr>
              <w:pStyle w:val="afc"/>
              <w:numPr>
                <w:ilvl w:val="0"/>
                <w:numId w:val="11"/>
              </w:numPr>
              <w:spacing w:beforeLines="50" w:before="120" w:afterLines="50" w:after="120"/>
              <w:ind w:firstLineChars="0"/>
              <w:jc w:val="both"/>
              <w:rPr>
                <w:bCs/>
                <w:lang w:eastAsia="zh-CN"/>
              </w:rPr>
            </w:pPr>
            <w:r>
              <w:rPr>
                <w:bCs/>
                <w:lang w:eastAsia="zh-CN"/>
              </w:rPr>
              <w:t>Option 2. (Intel)</w:t>
            </w:r>
          </w:p>
          <w:tbl>
            <w:tblPr>
              <w:tblStyle w:val="af3"/>
              <w:tblW w:w="0" w:type="auto"/>
              <w:tblInd w:w="370" w:type="dxa"/>
              <w:tblLayout w:type="fixed"/>
              <w:tblLook w:val="04A0" w:firstRow="1" w:lastRow="0" w:firstColumn="1" w:lastColumn="0" w:noHBand="0" w:noVBand="1"/>
            </w:tblPr>
            <w:tblGrid>
              <w:gridCol w:w="1559"/>
              <w:gridCol w:w="4819"/>
            </w:tblGrid>
            <w:tr w:rsidR="00641FEA" w14:paraId="3B125771" w14:textId="77777777" w:rsidTr="002971FC">
              <w:tc>
                <w:tcPr>
                  <w:tcW w:w="1559" w:type="dxa"/>
                </w:tcPr>
                <w:p w14:paraId="79585F9B" w14:textId="7F3B6F88" w:rsidR="00641FEA" w:rsidRDefault="002971FC" w:rsidP="00641FEA">
                  <w:pPr>
                    <w:spacing w:beforeLines="50" w:before="120" w:afterLines="50" w:after="120"/>
                    <w:jc w:val="both"/>
                    <w:rPr>
                      <w:bCs/>
                      <w:lang w:eastAsia="zh-CN"/>
                    </w:rPr>
                  </w:pPr>
                  <w:r>
                    <w:rPr>
                      <w:bCs/>
                      <w:lang w:eastAsia="zh-CN"/>
                    </w:rPr>
                    <w:t>TC-Config index</w:t>
                  </w:r>
                </w:p>
              </w:tc>
              <w:tc>
                <w:tcPr>
                  <w:tcW w:w="4819" w:type="dxa"/>
                </w:tcPr>
                <w:p w14:paraId="4E58ADDA" w14:textId="5D6EFEE0" w:rsidR="00641FEA" w:rsidRDefault="00641FEA" w:rsidP="00641FEA">
                  <w:pPr>
                    <w:spacing w:beforeLines="50" w:before="120" w:afterLines="50" w:after="120"/>
                    <w:jc w:val="both"/>
                    <w:rPr>
                      <w:bCs/>
                      <w:lang w:eastAsia="zh-CN"/>
                    </w:rPr>
                  </w:pPr>
                  <w:r>
                    <w:rPr>
                      <w:bCs/>
                      <w:lang w:eastAsia="zh-CN"/>
                    </w:rPr>
                    <w:t xml:space="preserve">Test cases </w:t>
                  </w:r>
                  <w:r w:rsidR="00A422DB">
                    <w:rPr>
                      <w:bCs/>
                      <w:lang w:eastAsia="zh-CN"/>
                    </w:rPr>
                    <w:t>for SA without CA</w:t>
                  </w:r>
                </w:p>
              </w:tc>
            </w:tr>
            <w:tr w:rsidR="00A422DB" w14:paraId="222F87EF" w14:textId="77777777" w:rsidTr="002971FC">
              <w:tc>
                <w:tcPr>
                  <w:tcW w:w="1559" w:type="dxa"/>
                </w:tcPr>
                <w:p w14:paraId="49B15C52" w14:textId="00EEFFA2" w:rsidR="00A422DB" w:rsidRDefault="00A422DB" w:rsidP="00A422DB">
                  <w:pPr>
                    <w:spacing w:beforeLines="50" w:before="120" w:afterLines="50" w:after="120"/>
                    <w:jc w:val="both"/>
                    <w:rPr>
                      <w:bCs/>
                      <w:lang w:eastAsia="zh-CN"/>
                    </w:rPr>
                  </w:pPr>
                  <w:r>
                    <w:rPr>
                      <w:sz w:val="18"/>
                      <w:szCs w:val="18"/>
                    </w:rPr>
                    <w:t>1-1</w:t>
                  </w:r>
                </w:p>
              </w:tc>
              <w:tc>
                <w:tcPr>
                  <w:tcW w:w="4819" w:type="dxa"/>
                </w:tcPr>
                <w:p w14:paraId="342FA090" w14:textId="38C7521D" w:rsidR="00A422DB" w:rsidRDefault="00A422DB" w:rsidP="00A422DB">
                  <w:pPr>
                    <w:spacing w:beforeLines="50" w:before="120" w:afterLines="50" w:after="120"/>
                    <w:jc w:val="both"/>
                    <w:rPr>
                      <w:bCs/>
                      <w:lang w:eastAsia="zh-CN"/>
                    </w:rPr>
                  </w:pPr>
                  <w:r>
                    <w:rPr>
                      <w:sz w:val="18"/>
                      <w:szCs w:val="18"/>
                    </w:rPr>
                    <w:t xml:space="preserve">RSTD measurement reporting </w:t>
                  </w:r>
                  <w:r w:rsidR="00C825B5">
                    <w:rPr>
                      <w:sz w:val="18"/>
                      <w:szCs w:val="18"/>
                    </w:rPr>
                    <w:t xml:space="preserve">for FDD </w:t>
                  </w:r>
                  <w:r>
                    <w:rPr>
                      <w:sz w:val="18"/>
                      <w:szCs w:val="18"/>
                    </w:rPr>
                    <w:t xml:space="preserve">in FR1 </w:t>
                  </w:r>
                </w:p>
              </w:tc>
            </w:tr>
            <w:tr w:rsidR="00A422DB" w14:paraId="14907989" w14:textId="77777777" w:rsidTr="002971FC">
              <w:tc>
                <w:tcPr>
                  <w:tcW w:w="1559" w:type="dxa"/>
                </w:tcPr>
                <w:p w14:paraId="147EAA94" w14:textId="798802CC" w:rsidR="00A422DB" w:rsidRDefault="00A422DB" w:rsidP="00A422DB">
                  <w:pPr>
                    <w:spacing w:beforeLines="50" w:before="120" w:afterLines="50" w:after="120"/>
                    <w:jc w:val="both"/>
                    <w:rPr>
                      <w:bCs/>
                      <w:lang w:eastAsia="zh-CN"/>
                    </w:rPr>
                  </w:pPr>
                  <w:r>
                    <w:rPr>
                      <w:sz w:val="18"/>
                      <w:szCs w:val="18"/>
                    </w:rPr>
                    <w:t>1-2</w:t>
                  </w:r>
                </w:p>
              </w:tc>
              <w:tc>
                <w:tcPr>
                  <w:tcW w:w="4819" w:type="dxa"/>
                </w:tcPr>
                <w:p w14:paraId="5A629F92" w14:textId="6BEEA1CB" w:rsidR="00A422DB" w:rsidRDefault="00A422DB" w:rsidP="00A422DB">
                  <w:pPr>
                    <w:spacing w:beforeLines="50" w:before="120" w:afterLines="50" w:after="120"/>
                    <w:jc w:val="both"/>
                    <w:rPr>
                      <w:bCs/>
                      <w:lang w:eastAsia="zh-CN"/>
                    </w:rPr>
                  </w:pPr>
                  <w:r>
                    <w:rPr>
                      <w:sz w:val="18"/>
                      <w:szCs w:val="18"/>
                    </w:rPr>
                    <w:t xml:space="preserve">RSTD measurement reporting </w:t>
                  </w:r>
                  <w:r w:rsidR="00C825B5">
                    <w:rPr>
                      <w:sz w:val="18"/>
                      <w:szCs w:val="18"/>
                    </w:rPr>
                    <w:t xml:space="preserve">for TDD </w:t>
                  </w:r>
                  <w:r>
                    <w:rPr>
                      <w:sz w:val="18"/>
                      <w:szCs w:val="18"/>
                    </w:rPr>
                    <w:t xml:space="preserve">in FR1 </w:t>
                  </w:r>
                </w:p>
              </w:tc>
            </w:tr>
            <w:tr w:rsidR="00A422DB" w14:paraId="2C804D3C" w14:textId="77777777" w:rsidTr="002971FC">
              <w:tc>
                <w:tcPr>
                  <w:tcW w:w="1559" w:type="dxa"/>
                </w:tcPr>
                <w:p w14:paraId="059339EA" w14:textId="21D0852D" w:rsidR="00A422DB" w:rsidRDefault="00A422DB" w:rsidP="00A422DB">
                  <w:pPr>
                    <w:spacing w:beforeLines="50" w:before="120" w:afterLines="50" w:after="120"/>
                    <w:jc w:val="both"/>
                    <w:rPr>
                      <w:bCs/>
                      <w:lang w:eastAsia="zh-CN"/>
                    </w:rPr>
                  </w:pPr>
                  <w:r>
                    <w:rPr>
                      <w:sz w:val="18"/>
                      <w:szCs w:val="18"/>
                    </w:rPr>
                    <w:t>1-3</w:t>
                  </w:r>
                </w:p>
              </w:tc>
              <w:tc>
                <w:tcPr>
                  <w:tcW w:w="4819" w:type="dxa"/>
                </w:tcPr>
                <w:p w14:paraId="7C2181DF" w14:textId="798C2F3C" w:rsidR="00A422DB" w:rsidRDefault="00A422DB" w:rsidP="00A422DB">
                  <w:pPr>
                    <w:spacing w:beforeLines="50" w:before="120" w:afterLines="50" w:after="120"/>
                    <w:jc w:val="both"/>
                    <w:rPr>
                      <w:bCs/>
                      <w:lang w:eastAsia="zh-CN"/>
                    </w:rPr>
                  </w:pPr>
                  <w:r>
                    <w:rPr>
                      <w:sz w:val="18"/>
                      <w:szCs w:val="18"/>
                    </w:rPr>
                    <w:t xml:space="preserve">RSTD measurement reporting </w:t>
                  </w:r>
                  <w:r w:rsidR="00C825B5">
                    <w:rPr>
                      <w:sz w:val="18"/>
                      <w:szCs w:val="18"/>
                    </w:rPr>
                    <w:t xml:space="preserve">for TDD </w:t>
                  </w:r>
                  <w:r>
                    <w:rPr>
                      <w:sz w:val="18"/>
                      <w:szCs w:val="18"/>
                    </w:rPr>
                    <w:t xml:space="preserve">in FR2 </w:t>
                  </w:r>
                </w:p>
              </w:tc>
            </w:tr>
            <w:tr w:rsidR="00A422DB" w14:paraId="3FF46E0B" w14:textId="77777777" w:rsidTr="002971FC">
              <w:tc>
                <w:tcPr>
                  <w:tcW w:w="1559" w:type="dxa"/>
                </w:tcPr>
                <w:p w14:paraId="511FCF23" w14:textId="1A2E22BB" w:rsidR="00A422DB" w:rsidRDefault="00A422DB" w:rsidP="00A422DB">
                  <w:pPr>
                    <w:spacing w:beforeLines="50" w:before="120" w:afterLines="50" w:after="120"/>
                    <w:jc w:val="both"/>
                    <w:rPr>
                      <w:bCs/>
                      <w:lang w:eastAsia="zh-CN"/>
                    </w:rPr>
                  </w:pPr>
                  <w:r>
                    <w:rPr>
                      <w:sz w:val="18"/>
                      <w:szCs w:val="18"/>
                    </w:rPr>
                    <w:t>2-1</w:t>
                  </w:r>
                </w:p>
              </w:tc>
              <w:tc>
                <w:tcPr>
                  <w:tcW w:w="4819" w:type="dxa"/>
                </w:tcPr>
                <w:p w14:paraId="4C5A5179" w14:textId="4ED02731" w:rsidR="00A422DB" w:rsidRDefault="00A422DB" w:rsidP="00A422DB">
                  <w:pPr>
                    <w:spacing w:beforeLines="50" w:before="120" w:afterLines="50" w:after="120"/>
                    <w:jc w:val="both"/>
                    <w:rPr>
                      <w:bCs/>
                      <w:lang w:eastAsia="zh-CN"/>
                    </w:rPr>
                  </w:pPr>
                  <w:r>
                    <w:rPr>
                      <w:sz w:val="18"/>
                      <w:szCs w:val="18"/>
                    </w:rPr>
                    <w:t xml:space="preserve">UE Rx-Tx time difference measurement reporting </w:t>
                  </w:r>
                  <w:r w:rsidR="00C825B5">
                    <w:rPr>
                      <w:sz w:val="18"/>
                      <w:szCs w:val="18"/>
                    </w:rPr>
                    <w:t xml:space="preserve">for FDD </w:t>
                  </w:r>
                  <w:r>
                    <w:rPr>
                      <w:sz w:val="18"/>
                      <w:szCs w:val="18"/>
                    </w:rPr>
                    <w:t xml:space="preserve">in FR1 </w:t>
                  </w:r>
                </w:p>
              </w:tc>
            </w:tr>
            <w:tr w:rsidR="00A422DB" w14:paraId="5ED495C7" w14:textId="77777777" w:rsidTr="002971FC">
              <w:tc>
                <w:tcPr>
                  <w:tcW w:w="1559" w:type="dxa"/>
                </w:tcPr>
                <w:p w14:paraId="1F2E62BB" w14:textId="5E990E47" w:rsidR="00A422DB" w:rsidRDefault="00A422DB" w:rsidP="00A422DB">
                  <w:pPr>
                    <w:spacing w:beforeLines="50" w:before="120" w:afterLines="50" w:after="120"/>
                    <w:jc w:val="both"/>
                    <w:rPr>
                      <w:bCs/>
                      <w:lang w:eastAsia="zh-CN"/>
                    </w:rPr>
                  </w:pPr>
                  <w:r>
                    <w:rPr>
                      <w:sz w:val="18"/>
                      <w:szCs w:val="18"/>
                    </w:rPr>
                    <w:t>2-2</w:t>
                  </w:r>
                </w:p>
              </w:tc>
              <w:tc>
                <w:tcPr>
                  <w:tcW w:w="4819" w:type="dxa"/>
                </w:tcPr>
                <w:p w14:paraId="518E6564" w14:textId="47BC71E2" w:rsidR="00A422DB" w:rsidRDefault="00A422DB" w:rsidP="00A422DB">
                  <w:pPr>
                    <w:spacing w:beforeLines="50" w:before="120" w:afterLines="50" w:after="120"/>
                    <w:jc w:val="both"/>
                    <w:rPr>
                      <w:bCs/>
                      <w:lang w:eastAsia="zh-CN"/>
                    </w:rPr>
                  </w:pPr>
                  <w:r>
                    <w:rPr>
                      <w:sz w:val="18"/>
                      <w:szCs w:val="18"/>
                    </w:rPr>
                    <w:t>UE Rx-Tx time difference measurement reporting</w:t>
                  </w:r>
                  <w:r w:rsidR="00C825B5">
                    <w:rPr>
                      <w:sz w:val="18"/>
                      <w:szCs w:val="18"/>
                    </w:rPr>
                    <w:t xml:space="preserve"> for TDD</w:t>
                  </w:r>
                  <w:r>
                    <w:rPr>
                      <w:sz w:val="18"/>
                      <w:szCs w:val="18"/>
                    </w:rPr>
                    <w:t xml:space="preserve"> in FR1 </w:t>
                  </w:r>
                </w:p>
              </w:tc>
            </w:tr>
            <w:tr w:rsidR="00A422DB" w14:paraId="297F8EFB" w14:textId="77777777" w:rsidTr="002971FC">
              <w:tc>
                <w:tcPr>
                  <w:tcW w:w="1559" w:type="dxa"/>
                </w:tcPr>
                <w:p w14:paraId="1C82D514" w14:textId="169669F9" w:rsidR="00A422DB" w:rsidRDefault="00A422DB" w:rsidP="00A422DB">
                  <w:pPr>
                    <w:spacing w:beforeLines="50" w:before="120" w:afterLines="50" w:after="120"/>
                    <w:jc w:val="both"/>
                    <w:rPr>
                      <w:bCs/>
                      <w:lang w:eastAsia="zh-CN"/>
                    </w:rPr>
                  </w:pPr>
                  <w:r>
                    <w:rPr>
                      <w:sz w:val="18"/>
                      <w:szCs w:val="18"/>
                    </w:rPr>
                    <w:t>2-3</w:t>
                  </w:r>
                </w:p>
              </w:tc>
              <w:tc>
                <w:tcPr>
                  <w:tcW w:w="4819" w:type="dxa"/>
                </w:tcPr>
                <w:p w14:paraId="62351550" w14:textId="3BBEAAF0" w:rsidR="00A422DB" w:rsidRDefault="00A422DB" w:rsidP="00A422DB">
                  <w:pPr>
                    <w:spacing w:beforeLines="50" w:before="120" w:afterLines="50" w:after="120"/>
                    <w:jc w:val="both"/>
                    <w:rPr>
                      <w:bCs/>
                      <w:lang w:eastAsia="zh-CN"/>
                    </w:rPr>
                  </w:pPr>
                  <w:r>
                    <w:rPr>
                      <w:sz w:val="18"/>
                      <w:szCs w:val="18"/>
                    </w:rPr>
                    <w:t xml:space="preserve">UE Rx-Tx time difference measurement reporting </w:t>
                  </w:r>
                  <w:r w:rsidR="00C825B5">
                    <w:rPr>
                      <w:sz w:val="18"/>
                      <w:szCs w:val="18"/>
                    </w:rPr>
                    <w:t xml:space="preserve">for TDD </w:t>
                  </w:r>
                  <w:r>
                    <w:rPr>
                      <w:sz w:val="18"/>
                      <w:szCs w:val="18"/>
                    </w:rPr>
                    <w:t xml:space="preserve">in FR2 </w:t>
                  </w:r>
                </w:p>
              </w:tc>
            </w:tr>
            <w:tr w:rsidR="00A422DB" w14:paraId="5A8C8990" w14:textId="77777777" w:rsidTr="002971FC">
              <w:tc>
                <w:tcPr>
                  <w:tcW w:w="1559" w:type="dxa"/>
                </w:tcPr>
                <w:p w14:paraId="1D9D02C3" w14:textId="1915303F" w:rsidR="00A422DB" w:rsidRDefault="00A422DB" w:rsidP="00A422DB">
                  <w:pPr>
                    <w:spacing w:beforeLines="50" w:before="120" w:afterLines="50" w:after="120"/>
                    <w:jc w:val="both"/>
                    <w:rPr>
                      <w:bCs/>
                      <w:lang w:eastAsia="zh-CN"/>
                    </w:rPr>
                  </w:pPr>
                  <w:r>
                    <w:rPr>
                      <w:sz w:val="18"/>
                      <w:szCs w:val="18"/>
                    </w:rPr>
                    <w:t>3-1</w:t>
                  </w:r>
                </w:p>
              </w:tc>
              <w:tc>
                <w:tcPr>
                  <w:tcW w:w="4819" w:type="dxa"/>
                </w:tcPr>
                <w:p w14:paraId="2B7FA292" w14:textId="273468EF" w:rsidR="00A422DB" w:rsidRDefault="00A422DB" w:rsidP="00A422DB">
                  <w:pPr>
                    <w:spacing w:beforeLines="50" w:before="120" w:afterLines="50" w:after="120"/>
                    <w:jc w:val="both"/>
                    <w:rPr>
                      <w:bCs/>
                      <w:lang w:eastAsia="zh-CN"/>
                    </w:rPr>
                  </w:pPr>
                  <w:r>
                    <w:rPr>
                      <w:sz w:val="18"/>
                      <w:szCs w:val="18"/>
                    </w:rPr>
                    <w:t>PRS RSRP measurement reporting</w:t>
                  </w:r>
                  <w:r w:rsidR="00C825B5">
                    <w:rPr>
                      <w:sz w:val="18"/>
                      <w:szCs w:val="18"/>
                    </w:rPr>
                    <w:t xml:space="preserve"> for FDD</w:t>
                  </w:r>
                  <w:r>
                    <w:rPr>
                      <w:sz w:val="18"/>
                      <w:szCs w:val="18"/>
                    </w:rPr>
                    <w:t xml:space="preserve"> in FR1 </w:t>
                  </w:r>
                </w:p>
              </w:tc>
            </w:tr>
            <w:tr w:rsidR="00A422DB" w14:paraId="13C756E3" w14:textId="77777777" w:rsidTr="002971FC">
              <w:tc>
                <w:tcPr>
                  <w:tcW w:w="1559" w:type="dxa"/>
                </w:tcPr>
                <w:p w14:paraId="483C2BC9" w14:textId="08367D5E" w:rsidR="00A422DB" w:rsidRDefault="00A422DB" w:rsidP="00A422DB">
                  <w:pPr>
                    <w:spacing w:beforeLines="50" w:before="120" w:afterLines="50" w:after="120"/>
                    <w:jc w:val="both"/>
                    <w:rPr>
                      <w:bCs/>
                      <w:lang w:eastAsia="zh-CN"/>
                    </w:rPr>
                  </w:pPr>
                  <w:r>
                    <w:rPr>
                      <w:sz w:val="18"/>
                      <w:szCs w:val="18"/>
                    </w:rPr>
                    <w:t>3-2</w:t>
                  </w:r>
                </w:p>
              </w:tc>
              <w:tc>
                <w:tcPr>
                  <w:tcW w:w="4819" w:type="dxa"/>
                </w:tcPr>
                <w:p w14:paraId="47689FCD" w14:textId="3A5CC587" w:rsidR="00A422DB" w:rsidRDefault="00A422DB" w:rsidP="00A422DB">
                  <w:pPr>
                    <w:spacing w:beforeLines="50" w:before="120" w:afterLines="50" w:after="120"/>
                    <w:jc w:val="both"/>
                    <w:rPr>
                      <w:sz w:val="18"/>
                      <w:szCs w:val="18"/>
                    </w:rPr>
                  </w:pPr>
                  <w:r>
                    <w:rPr>
                      <w:sz w:val="18"/>
                      <w:szCs w:val="18"/>
                    </w:rPr>
                    <w:t xml:space="preserve">PRS RSRP measurement reporting </w:t>
                  </w:r>
                  <w:r w:rsidR="00C825B5">
                    <w:rPr>
                      <w:sz w:val="18"/>
                      <w:szCs w:val="18"/>
                    </w:rPr>
                    <w:t xml:space="preserve"> for TDD </w:t>
                  </w:r>
                  <w:r>
                    <w:rPr>
                      <w:sz w:val="18"/>
                      <w:szCs w:val="18"/>
                    </w:rPr>
                    <w:t xml:space="preserve">in FR1 </w:t>
                  </w:r>
                </w:p>
              </w:tc>
            </w:tr>
            <w:tr w:rsidR="00A422DB" w14:paraId="4C502D1A" w14:textId="77777777" w:rsidTr="002971FC">
              <w:tc>
                <w:tcPr>
                  <w:tcW w:w="1559" w:type="dxa"/>
                </w:tcPr>
                <w:p w14:paraId="49EAFA6C" w14:textId="176F43CC" w:rsidR="00A422DB" w:rsidRDefault="00A422DB" w:rsidP="00A422DB">
                  <w:pPr>
                    <w:spacing w:beforeLines="50" w:before="120" w:afterLines="50" w:after="120"/>
                    <w:jc w:val="both"/>
                    <w:rPr>
                      <w:bCs/>
                      <w:lang w:eastAsia="zh-CN"/>
                    </w:rPr>
                  </w:pPr>
                  <w:r>
                    <w:rPr>
                      <w:sz w:val="18"/>
                      <w:szCs w:val="18"/>
                    </w:rPr>
                    <w:t>3-3</w:t>
                  </w:r>
                </w:p>
              </w:tc>
              <w:tc>
                <w:tcPr>
                  <w:tcW w:w="4819" w:type="dxa"/>
                </w:tcPr>
                <w:p w14:paraId="5695CFC2" w14:textId="14129C4B" w:rsidR="00A422DB" w:rsidRDefault="00A422DB" w:rsidP="00A422DB">
                  <w:pPr>
                    <w:spacing w:beforeLines="50" w:before="120" w:afterLines="50" w:after="120"/>
                    <w:jc w:val="both"/>
                    <w:rPr>
                      <w:sz w:val="18"/>
                      <w:szCs w:val="18"/>
                    </w:rPr>
                  </w:pPr>
                  <w:r>
                    <w:rPr>
                      <w:sz w:val="18"/>
                      <w:szCs w:val="18"/>
                    </w:rPr>
                    <w:t>PRS RSRP measurement reporting</w:t>
                  </w:r>
                  <w:r w:rsidR="00C825B5">
                    <w:rPr>
                      <w:sz w:val="18"/>
                      <w:szCs w:val="18"/>
                    </w:rPr>
                    <w:t xml:space="preserve"> for TDD</w:t>
                  </w:r>
                  <w:r>
                    <w:rPr>
                      <w:sz w:val="18"/>
                      <w:szCs w:val="18"/>
                    </w:rPr>
                    <w:t xml:space="preserve"> in FR2 </w:t>
                  </w:r>
                </w:p>
              </w:tc>
            </w:tr>
            <w:tr w:rsidR="00A422DB" w14:paraId="5FE3B81F" w14:textId="77777777" w:rsidTr="002971FC">
              <w:tc>
                <w:tcPr>
                  <w:tcW w:w="1559" w:type="dxa"/>
                </w:tcPr>
                <w:p w14:paraId="748A2CD0" w14:textId="3E744639" w:rsidR="00A422DB" w:rsidRDefault="00A422DB" w:rsidP="00A422DB">
                  <w:pPr>
                    <w:spacing w:beforeLines="50" w:before="120" w:afterLines="50" w:after="120"/>
                    <w:jc w:val="both"/>
                    <w:rPr>
                      <w:sz w:val="18"/>
                      <w:szCs w:val="18"/>
                    </w:rPr>
                  </w:pPr>
                  <w:r>
                    <w:rPr>
                      <w:sz w:val="18"/>
                      <w:szCs w:val="18"/>
                    </w:rPr>
                    <w:t>4-1</w:t>
                  </w:r>
                </w:p>
              </w:tc>
              <w:tc>
                <w:tcPr>
                  <w:tcW w:w="4819" w:type="dxa"/>
                </w:tcPr>
                <w:p w14:paraId="73E629EF" w14:textId="06A89CA8" w:rsidR="00A422DB" w:rsidRDefault="00A422DB" w:rsidP="00A422DB">
                  <w:pPr>
                    <w:spacing w:beforeLines="50" w:before="120" w:afterLines="50" w:after="120"/>
                    <w:jc w:val="both"/>
                    <w:rPr>
                      <w:sz w:val="18"/>
                      <w:szCs w:val="18"/>
                    </w:rPr>
                  </w:pPr>
                  <w:r>
                    <w:rPr>
                      <w:sz w:val="18"/>
                      <w:szCs w:val="18"/>
                    </w:rPr>
                    <w:t xml:space="preserve">RSTD measurement accuracy </w:t>
                  </w:r>
                  <w:r w:rsidR="00C825B5">
                    <w:rPr>
                      <w:sz w:val="18"/>
                      <w:szCs w:val="18"/>
                    </w:rPr>
                    <w:t xml:space="preserve">for FDD </w:t>
                  </w:r>
                  <w:r>
                    <w:rPr>
                      <w:sz w:val="18"/>
                      <w:szCs w:val="18"/>
                    </w:rPr>
                    <w:t xml:space="preserve">in FR1 </w:t>
                  </w:r>
                </w:p>
              </w:tc>
            </w:tr>
            <w:tr w:rsidR="00A422DB" w14:paraId="4E6AC63C" w14:textId="77777777" w:rsidTr="002971FC">
              <w:tc>
                <w:tcPr>
                  <w:tcW w:w="1559" w:type="dxa"/>
                </w:tcPr>
                <w:p w14:paraId="4239714E" w14:textId="2BD2F36A" w:rsidR="00A422DB" w:rsidRDefault="00A422DB" w:rsidP="00A422DB">
                  <w:pPr>
                    <w:spacing w:beforeLines="50" w:before="120" w:afterLines="50" w:after="120"/>
                    <w:jc w:val="both"/>
                    <w:rPr>
                      <w:sz w:val="18"/>
                      <w:szCs w:val="18"/>
                    </w:rPr>
                  </w:pPr>
                  <w:r>
                    <w:rPr>
                      <w:sz w:val="18"/>
                      <w:szCs w:val="18"/>
                    </w:rPr>
                    <w:t>4-2</w:t>
                  </w:r>
                </w:p>
              </w:tc>
              <w:tc>
                <w:tcPr>
                  <w:tcW w:w="4819" w:type="dxa"/>
                </w:tcPr>
                <w:p w14:paraId="30BC99F3" w14:textId="194CB9BC" w:rsidR="00A422DB" w:rsidRDefault="00A422DB" w:rsidP="00A422DB">
                  <w:pPr>
                    <w:spacing w:beforeLines="50" w:before="120" w:afterLines="50" w:after="120"/>
                    <w:jc w:val="both"/>
                    <w:rPr>
                      <w:sz w:val="18"/>
                      <w:szCs w:val="18"/>
                    </w:rPr>
                  </w:pPr>
                  <w:r>
                    <w:rPr>
                      <w:sz w:val="18"/>
                      <w:szCs w:val="18"/>
                    </w:rPr>
                    <w:t xml:space="preserve">RSTD measurement accuracy </w:t>
                  </w:r>
                  <w:r w:rsidR="00C825B5">
                    <w:rPr>
                      <w:sz w:val="18"/>
                      <w:szCs w:val="18"/>
                    </w:rPr>
                    <w:t xml:space="preserve">for TDD </w:t>
                  </w:r>
                  <w:r>
                    <w:rPr>
                      <w:sz w:val="18"/>
                      <w:szCs w:val="18"/>
                    </w:rPr>
                    <w:t xml:space="preserve">in FR1 </w:t>
                  </w:r>
                </w:p>
              </w:tc>
            </w:tr>
            <w:tr w:rsidR="00A422DB" w14:paraId="32FF8686" w14:textId="77777777" w:rsidTr="002971FC">
              <w:tc>
                <w:tcPr>
                  <w:tcW w:w="1559" w:type="dxa"/>
                </w:tcPr>
                <w:p w14:paraId="5BDF21EF" w14:textId="1339AA2B" w:rsidR="00A422DB" w:rsidRDefault="00A422DB" w:rsidP="00A422DB">
                  <w:pPr>
                    <w:spacing w:beforeLines="50" w:before="120" w:afterLines="50" w:after="120"/>
                    <w:jc w:val="both"/>
                    <w:rPr>
                      <w:sz w:val="18"/>
                      <w:szCs w:val="18"/>
                    </w:rPr>
                  </w:pPr>
                  <w:r>
                    <w:rPr>
                      <w:sz w:val="18"/>
                      <w:szCs w:val="18"/>
                    </w:rPr>
                    <w:t>4-3</w:t>
                  </w:r>
                </w:p>
              </w:tc>
              <w:tc>
                <w:tcPr>
                  <w:tcW w:w="4819" w:type="dxa"/>
                </w:tcPr>
                <w:p w14:paraId="1A25B0E2" w14:textId="49184BA4" w:rsidR="00A422DB" w:rsidRDefault="00A422DB" w:rsidP="00A422DB">
                  <w:pPr>
                    <w:spacing w:beforeLines="50" w:before="120" w:afterLines="50" w:after="120"/>
                    <w:jc w:val="both"/>
                    <w:rPr>
                      <w:sz w:val="18"/>
                      <w:szCs w:val="18"/>
                    </w:rPr>
                  </w:pPr>
                  <w:r>
                    <w:rPr>
                      <w:sz w:val="18"/>
                      <w:szCs w:val="18"/>
                    </w:rPr>
                    <w:t xml:space="preserve">RSTD measurement accuracy </w:t>
                  </w:r>
                  <w:r w:rsidR="00C825B5">
                    <w:rPr>
                      <w:sz w:val="18"/>
                      <w:szCs w:val="18"/>
                    </w:rPr>
                    <w:t xml:space="preserve">for TDD </w:t>
                  </w:r>
                  <w:r>
                    <w:rPr>
                      <w:sz w:val="18"/>
                      <w:szCs w:val="18"/>
                    </w:rPr>
                    <w:t xml:space="preserve">in FR2 </w:t>
                  </w:r>
                </w:p>
              </w:tc>
            </w:tr>
            <w:tr w:rsidR="00A422DB" w14:paraId="6A959AA6" w14:textId="77777777" w:rsidTr="002971FC">
              <w:tc>
                <w:tcPr>
                  <w:tcW w:w="1559" w:type="dxa"/>
                </w:tcPr>
                <w:p w14:paraId="0804F1D8" w14:textId="69E16AB3" w:rsidR="00A422DB" w:rsidRDefault="00A422DB" w:rsidP="00A422DB">
                  <w:pPr>
                    <w:spacing w:beforeLines="50" w:before="120" w:afterLines="50" w:after="120"/>
                    <w:jc w:val="both"/>
                    <w:rPr>
                      <w:sz w:val="18"/>
                      <w:szCs w:val="18"/>
                    </w:rPr>
                  </w:pPr>
                  <w:r>
                    <w:rPr>
                      <w:sz w:val="18"/>
                      <w:szCs w:val="18"/>
                    </w:rPr>
                    <w:t>5-1</w:t>
                  </w:r>
                </w:p>
              </w:tc>
              <w:tc>
                <w:tcPr>
                  <w:tcW w:w="4819" w:type="dxa"/>
                </w:tcPr>
                <w:p w14:paraId="40BE9637" w14:textId="60445796" w:rsidR="00A422DB" w:rsidRDefault="00A422DB" w:rsidP="00A422DB">
                  <w:pPr>
                    <w:spacing w:beforeLines="50" w:before="120" w:afterLines="50" w:after="120"/>
                    <w:jc w:val="both"/>
                    <w:rPr>
                      <w:sz w:val="18"/>
                      <w:szCs w:val="18"/>
                    </w:rPr>
                  </w:pPr>
                  <w:r>
                    <w:rPr>
                      <w:sz w:val="18"/>
                      <w:szCs w:val="18"/>
                    </w:rPr>
                    <w:t xml:space="preserve">UE Rx-Tx time difference measurement accuracy </w:t>
                  </w:r>
                  <w:r w:rsidR="00C825B5">
                    <w:rPr>
                      <w:sz w:val="18"/>
                      <w:szCs w:val="18"/>
                    </w:rPr>
                    <w:t xml:space="preserve">for FDD </w:t>
                  </w:r>
                  <w:r>
                    <w:rPr>
                      <w:sz w:val="18"/>
                      <w:szCs w:val="18"/>
                    </w:rPr>
                    <w:t xml:space="preserve">in FR1 </w:t>
                  </w:r>
                </w:p>
              </w:tc>
            </w:tr>
            <w:tr w:rsidR="00A422DB" w14:paraId="26A060FD" w14:textId="77777777" w:rsidTr="002971FC">
              <w:tc>
                <w:tcPr>
                  <w:tcW w:w="1559" w:type="dxa"/>
                </w:tcPr>
                <w:p w14:paraId="450D5046" w14:textId="54964839" w:rsidR="00A422DB" w:rsidRDefault="00A422DB" w:rsidP="00A422DB">
                  <w:pPr>
                    <w:spacing w:beforeLines="50" w:before="120" w:afterLines="50" w:after="120"/>
                    <w:jc w:val="both"/>
                    <w:rPr>
                      <w:sz w:val="18"/>
                      <w:szCs w:val="18"/>
                    </w:rPr>
                  </w:pPr>
                  <w:r>
                    <w:rPr>
                      <w:sz w:val="18"/>
                      <w:szCs w:val="18"/>
                    </w:rPr>
                    <w:t>5-2</w:t>
                  </w:r>
                </w:p>
              </w:tc>
              <w:tc>
                <w:tcPr>
                  <w:tcW w:w="4819" w:type="dxa"/>
                </w:tcPr>
                <w:p w14:paraId="2ACD7223" w14:textId="68C3C044" w:rsidR="00A422DB" w:rsidRDefault="00A422DB" w:rsidP="00A422DB">
                  <w:pPr>
                    <w:spacing w:beforeLines="50" w:before="120" w:afterLines="50" w:after="120"/>
                    <w:jc w:val="both"/>
                    <w:rPr>
                      <w:sz w:val="18"/>
                      <w:szCs w:val="18"/>
                    </w:rPr>
                  </w:pPr>
                  <w:r>
                    <w:rPr>
                      <w:sz w:val="18"/>
                      <w:szCs w:val="18"/>
                    </w:rPr>
                    <w:t>UE Rx-Tx time difference measurement accuracy</w:t>
                  </w:r>
                  <w:r w:rsidR="00C825B5">
                    <w:rPr>
                      <w:sz w:val="18"/>
                      <w:szCs w:val="18"/>
                    </w:rPr>
                    <w:t xml:space="preserve"> for TDD </w:t>
                  </w:r>
                  <w:r>
                    <w:rPr>
                      <w:sz w:val="18"/>
                      <w:szCs w:val="18"/>
                    </w:rPr>
                    <w:t xml:space="preserve"> in FR1 </w:t>
                  </w:r>
                </w:p>
              </w:tc>
            </w:tr>
            <w:tr w:rsidR="00A422DB" w14:paraId="3D96EEE0" w14:textId="77777777" w:rsidTr="002971FC">
              <w:tc>
                <w:tcPr>
                  <w:tcW w:w="1559" w:type="dxa"/>
                </w:tcPr>
                <w:p w14:paraId="05AA6E46" w14:textId="1D713ACC" w:rsidR="00A422DB" w:rsidRDefault="00A422DB" w:rsidP="00A422DB">
                  <w:pPr>
                    <w:spacing w:beforeLines="50" w:before="120" w:afterLines="50" w:after="120"/>
                    <w:jc w:val="both"/>
                    <w:rPr>
                      <w:sz w:val="18"/>
                      <w:szCs w:val="18"/>
                    </w:rPr>
                  </w:pPr>
                  <w:r>
                    <w:rPr>
                      <w:sz w:val="18"/>
                      <w:szCs w:val="18"/>
                    </w:rPr>
                    <w:t>5-3</w:t>
                  </w:r>
                </w:p>
              </w:tc>
              <w:tc>
                <w:tcPr>
                  <w:tcW w:w="4819" w:type="dxa"/>
                </w:tcPr>
                <w:p w14:paraId="7655331E" w14:textId="3628F01E" w:rsidR="00A422DB" w:rsidRDefault="00A422DB" w:rsidP="00A422DB">
                  <w:pPr>
                    <w:spacing w:beforeLines="50" w:before="120" w:afterLines="50" w:after="120"/>
                    <w:jc w:val="both"/>
                    <w:rPr>
                      <w:sz w:val="18"/>
                      <w:szCs w:val="18"/>
                    </w:rPr>
                  </w:pPr>
                  <w:r>
                    <w:rPr>
                      <w:sz w:val="18"/>
                      <w:szCs w:val="18"/>
                    </w:rPr>
                    <w:t xml:space="preserve">UE Rx-Tx time difference measurement accuracy </w:t>
                  </w:r>
                  <w:r w:rsidR="00C825B5">
                    <w:rPr>
                      <w:sz w:val="18"/>
                      <w:szCs w:val="18"/>
                    </w:rPr>
                    <w:t xml:space="preserve">for TDD </w:t>
                  </w:r>
                  <w:r>
                    <w:rPr>
                      <w:sz w:val="18"/>
                      <w:szCs w:val="18"/>
                    </w:rPr>
                    <w:t xml:space="preserve">in FR2 </w:t>
                  </w:r>
                </w:p>
              </w:tc>
            </w:tr>
            <w:tr w:rsidR="00A422DB" w14:paraId="4F4F0D88" w14:textId="77777777" w:rsidTr="002971FC">
              <w:tc>
                <w:tcPr>
                  <w:tcW w:w="1559" w:type="dxa"/>
                </w:tcPr>
                <w:p w14:paraId="651F8572" w14:textId="2E6DC485" w:rsidR="00A422DB" w:rsidRDefault="00A422DB" w:rsidP="00A422DB">
                  <w:pPr>
                    <w:spacing w:beforeLines="50" w:before="120" w:afterLines="50" w:after="120"/>
                    <w:jc w:val="both"/>
                    <w:rPr>
                      <w:sz w:val="18"/>
                      <w:szCs w:val="18"/>
                    </w:rPr>
                  </w:pPr>
                  <w:r>
                    <w:rPr>
                      <w:sz w:val="18"/>
                      <w:szCs w:val="18"/>
                    </w:rPr>
                    <w:t>6-1</w:t>
                  </w:r>
                </w:p>
              </w:tc>
              <w:tc>
                <w:tcPr>
                  <w:tcW w:w="4819" w:type="dxa"/>
                </w:tcPr>
                <w:p w14:paraId="054F53D0" w14:textId="48008018" w:rsidR="00A422DB" w:rsidRDefault="00A422DB" w:rsidP="00A422DB">
                  <w:pPr>
                    <w:spacing w:beforeLines="50" w:before="120" w:afterLines="50" w:after="120"/>
                    <w:jc w:val="both"/>
                    <w:rPr>
                      <w:sz w:val="18"/>
                      <w:szCs w:val="18"/>
                    </w:rPr>
                  </w:pPr>
                  <w:r>
                    <w:rPr>
                      <w:sz w:val="18"/>
                      <w:szCs w:val="18"/>
                    </w:rPr>
                    <w:t xml:space="preserve">PRS RSRP measurement reporting </w:t>
                  </w:r>
                  <w:r w:rsidR="00C825B5">
                    <w:rPr>
                      <w:sz w:val="18"/>
                      <w:szCs w:val="18"/>
                    </w:rPr>
                    <w:t xml:space="preserve">for FDD </w:t>
                  </w:r>
                  <w:r>
                    <w:rPr>
                      <w:sz w:val="18"/>
                      <w:szCs w:val="18"/>
                    </w:rPr>
                    <w:t xml:space="preserve">in FR1 </w:t>
                  </w:r>
                </w:p>
              </w:tc>
            </w:tr>
            <w:tr w:rsidR="00A422DB" w14:paraId="2F6E0E47" w14:textId="77777777" w:rsidTr="002971FC">
              <w:tc>
                <w:tcPr>
                  <w:tcW w:w="1559" w:type="dxa"/>
                </w:tcPr>
                <w:p w14:paraId="3EB206E8" w14:textId="5D689011" w:rsidR="00A422DB" w:rsidRDefault="00A422DB" w:rsidP="00A422DB">
                  <w:pPr>
                    <w:spacing w:beforeLines="50" w:before="120" w:afterLines="50" w:after="120"/>
                    <w:jc w:val="both"/>
                    <w:rPr>
                      <w:sz w:val="18"/>
                      <w:szCs w:val="18"/>
                    </w:rPr>
                  </w:pPr>
                  <w:r>
                    <w:rPr>
                      <w:sz w:val="18"/>
                      <w:szCs w:val="18"/>
                    </w:rPr>
                    <w:t>6-2</w:t>
                  </w:r>
                </w:p>
              </w:tc>
              <w:tc>
                <w:tcPr>
                  <w:tcW w:w="4819" w:type="dxa"/>
                </w:tcPr>
                <w:p w14:paraId="4EBFCED1" w14:textId="43FB48D5" w:rsidR="00A422DB" w:rsidRDefault="00A422DB" w:rsidP="00A422DB">
                  <w:pPr>
                    <w:spacing w:beforeLines="50" w:before="120" w:afterLines="50" w:after="120"/>
                    <w:jc w:val="both"/>
                    <w:rPr>
                      <w:sz w:val="18"/>
                      <w:szCs w:val="18"/>
                    </w:rPr>
                  </w:pPr>
                  <w:r>
                    <w:rPr>
                      <w:sz w:val="18"/>
                      <w:szCs w:val="18"/>
                    </w:rPr>
                    <w:t xml:space="preserve">PRS RSRP measurement reporting </w:t>
                  </w:r>
                  <w:r w:rsidR="00C825B5">
                    <w:rPr>
                      <w:sz w:val="18"/>
                      <w:szCs w:val="18"/>
                    </w:rPr>
                    <w:t xml:space="preserve">for TDD </w:t>
                  </w:r>
                  <w:r>
                    <w:rPr>
                      <w:sz w:val="18"/>
                      <w:szCs w:val="18"/>
                    </w:rPr>
                    <w:t xml:space="preserve">in FR1 </w:t>
                  </w:r>
                </w:p>
              </w:tc>
            </w:tr>
            <w:tr w:rsidR="00A422DB" w14:paraId="6FC6C51A" w14:textId="77777777" w:rsidTr="002971FC">
              <w:tc>
                <w:tcPr>
                  <w:tcW w:w="1559" w:type="dxa"/>
                </w:tcPr>
                <w:p w14:paraId="416D2CD6" w14:textId="5119EDD9" w:rsidR="00A422DB" w:rsidRDefault="00A422DB" w:rsidP="00A422DB">
                  <w:pPr>
                    <w:spacing w:beforeLines="50" w:before="120" w:afterLines="50" w:after="120"/>
                    <w:jc w:val="both"/>
                    <w:rPr>
                      <w:sz w:val="18"/>
                      <w:szCs w:val="18"/>
                    </w:rPr>
                  </w:pPr>
                  <w:r>
                    <w:rPr>
                      <w:sz w:val="18"/>
                      <w:szCs w:val="18"/>
                    </w:rPr>
                    <w:t>6-3</w:t>
                  </w:r>
                </w:p>
              </w:tc>
              <w:tc>
                <w:tcPr>
                  <w:tcW w:w="4819" w:type="dxa"/>
                </w:tcPr>
                <w:p w14:paraId="145DDBD2" w14:textId="2A7F361D" w:rsidR="00A422DB" w:rsidRDefault="00A422DB" w:rsidP="00A422DB">
                  <w:pPr>
                    <w:spacing w:beforeLines="50" w:before="120" w:afterLines="50" w:after="120"/>
                    <w:jc w:val="both"/>
                    <w:rPr>
                      <w:sz w:val="18"/>
                      <w:szCs w:val="18"/>
                    </w:rPr>
                  </w:pPr>
                  <w:r>
                    <w:rPr>
                      <w:sz w:val="18"/>
                      <w:szCs w:val="18"/>
                    </w:rPr>
                    <w:t xml:space="preserve">PRS RSRP measurement reporting </w:t>
                  </w:r>
                  <w:r w:rsidR="00C825B5">
                    <w:rPr>
                      <w:sz w:val="18"/>
                      <w:szCs w:val="18"/>
                    </w:rPr>
                    <w:t xml:space="preserve">for TDD </w:t>
                  </w:r>
                  <w:r>
                    <w:rPr>
                      <w:sz w:val="18"/>
                      <w:szCs w:val="18"/>
                    </w:rPr>
                    <w:t xml:space="preserve">in FR2 </w:t>
                  </w:r>
                </w:p>
              </w:tc>
            </w:tr>
          </w:tbl>
          <w:p w14:paraId="44E60A0F" w14:textId="77777777" w:rsidR="00641FEA" w:rsidRPr="00641FEA" w:rsidRDefault="00641FEA" w:rsidP="00641FEA">
            <w:pPr>
              <w:spacing w:beforeLines="50" w:before="120" w:afterLines="50" w:after="120"/>
              <w:jc w:val="both"/>
              <w:rPr>
                <w:bCs/>
                <w:lang w:eastAsia="zh-CN"/>
              </w:rPr>
            </w:pPr>
          </w:p>
          <w:p w14:paraId="12144FD5" w14:textId="038B86DD" w:rsidR="00E56A36" w:rsidRDefault="00E56A36" w:rsidP="00E56A36">
            <w:pPr>
              <w:pStyle w:val="afc"/>
              <w:numPr>
                <w:ilvl w:val="0"/>
                <w:numId w:val="11"/>
              </w:numPr>
              <w:spacing w:beforeLines="50" w:before="120" w:afterLines="50" w:after="120"/>
              <w:ind w:firstLineChars="0"/>
              <w:jc w:val="both"/>
              <w:rPr>
                <w:bCs/>
                <w:lang w:eastAsia="zh-CN"/>
              </w:rPr>
            </w:pPr>
            <w:r>
              <w:rPr>
                <w:bCs/>
                <w:lang w:eastAsia="zh-CN"/>
              </w:rPr>
              <w:t>Option 3( Ericsson)</w:t>
            </w:r>
            <w:r w:rsidR="00A422DB">
              <w:rPr>
                <w:bCs/>
                <w:lang w:eastAsia="zh-CN"/>
              </w:rPr>
              <w:t xml:space="preserve"> </w:t>
            </w:r>
          </w:p>
          <w:tbl>
            <w:tblPr>
              <w:tblStyle w:val="af3"/>
              <w:tblW w:w="0" w:type="auto"/>
              <w:tblInd w:w="370" w:type="dxa"/>
              <w:tblLayout w:type="fixed"/>
              <w:tblLook w:val="04A0" w:firstRow="1" w:lastRow="0" w:firstColumn="1" w:lastColumn="0" w:noHBand="0" w:noVBand="1"/>
            </w:tblPr>
            <w:tblGrid>
              <w:gridCol w:w="1275"/>
              <w:gridCol w:w="5103"/>
            </w:tblGrid>
            <w:tr w:rsidR="00A422DB" w14:paraId="31AA41AE" w14:textId="77777777" w:rsidTr="002971FC">
              <w:tc>
                <w:tcPr>
                  <w:tcW w:w="1275" w:type="dxa"/>
                </w:tcPr>
                <w:p w14:paraId="4F642A37" w14:textId="6E145949" w:rsidR="00A422DB" w:rsidRDefault="002971FC" w:rsidP="00A422DB">
                  <w:pPr>
                    <w:spacing w:beforeLines="50" w:before="120" w:afterLines="50" w:after="120"/>
                    <w:jc w:val="both"/>
                    <w:rPr>
                      <w:bCs/>
                      <w:lang w:eastAsia="zh-CN"/>
                    </w:rPr>
                  </w:pPr>
                  <w:r>
                    <w:rPr>
                      <w:bCs/>
                      <w:lang w:eastAsia="zh-CN"/>
                    </w:rPr>
                    <w:t>TC-Config index</w:t>
                  </w:r>
                </w:p>
              </w:tc>
              <w:tc>
                <w:tcPr>
                  <w:tcW w:w="5103" w:type="dxa"/>
                </w:tcPr>
                <w:p w14:paraId="50B4583F" w14:textId="774C93E3" w:rsidR="00A422DB" w:rsidRDefault="00A422DB" w:rsidP="00A422DB">
                  <w:pPr>
                    <w:spacing w:beforeLines="50" w:before="120" w:afterLines="50" w:after="120"/>
                    <w:jc w:val="both"/>
                    <w:rPr>
                      <w:bCs/>
                      <w:lang w:eastAsia="zh-CN"/>
                    </w:rPr>
                  </w:pPr>
                  <w:r>
                    <w:rPr>
                      <w:bCs/>
                      <w:lang w:eastAsia="zh-CN"/>
                    </w:rPr>
                    <w:t>Test cases for SA without CA</w:t>
                  </w:r>
                </w:p>
              </w:tc>
            </w:tr>
            <w:tr w:rsidR="00A422DB" w14:paraId="5BC37678" w14:textId="77777777" w:rsidTr="002971FC">
              <w:tc>
                <w:tcPr>
                  <w:tcW w:w="1275" w:type="dxa"/>
                </w:tcPr>
                <w:p w14:paraId="6BA66D0D" w14:textId="08E30128" w:rsidR="00A422DB" w:rsidRDefault="00A422DB" w:rsidP="00A422DB">
                  <w:pPr>
                    <w:spacing w:beforeLines="50" w:before="120" w:afterLines="50" w:after="120"/>
                    <w:jc w:val="both"/>
                    <w:rPr>
                      <w:bCs/>
                      <w:lang w:eastAsia="zh-CN"/>
                    </w:rPr>
                  </w:pPr>
                  <w:r>
                    <w:rPr>
                      <w:sz w:val="18"/>
                      <w:szCs w:val="18"/>
                    </w:rPr>
                    <w:lastRenderedPageBreak/>
                    <w:t>1-1</w:t>
                  </w:r>
                </w:p>
              </w:tc>
              <w:tc>
                <w:tcPr>
                  <w:tcW w:w="5103" w:type="dxa"/>
                </w:tcPr>
                <w:p w14:paraId="6AB27871" w14:textId="216FD84F" w:rsidR="00A422DB" w:rsidRDefault="00A422DB" w:rsidP="00A422DB">
                  <w:pPr>
                    <w:spacing w:beforeLines="50" w:before="120" w:afterLines="50" w:after="120"/>
                    <w:jc w:val="both"/>
                    <w:rPr>
                      <w:bCs/>
                      <w:lang w:eastAsia="zh-CN"/>
                    </w:rPr>
                  </w:pPr>
                  <w:r w:rsidRPr="00A422DB">
                    <w:rPr>
                      <w:bCs/>
                      <w:lang w:eastAsia="zh-CN"/>
                    </w:rPr>
                    <w:t>RSTD measurement requirements in FR1 on the same frequency layer</w:t>
                  </w:r>
                </w:p>
              </w:tc>
            </w:tr>
            <w:tr w:rsidR="00A422DB" w14:paraId="06767A87" w14:textId="77777777" w:rsidTr="002971FC">
              <w:tc>
                <w:tcPr>
                  <w:tcW w:w="1275" w:type="dxa"/>
                </w:tcPr>
                <w:p w14:paraId="74A4B740" w14:textId="77777777" w:rsidR="00A422DB" w:rsidRDefault="00A422DB" w:rsidP="00A422DB">
                  <w:pPr>
                    <w:spacing w:beforeLines="50" w:before="120" w:afterLines="50" w:after="120"/>
                    <w:jc w:val="both"/>
                    <w:rPr>
                      <w:bCs/>
                      <w:lang w:eastAsia="zh-CN"/>
                    </w:rPr>
                  </w:pPr>
                  <w:r>
                    <w:rPr>
                      <w:sz w:val="18"/>
                      <w:szCs w:val="18"/>
                    </w:rPr>
                    <w:t>1-2</w:t>
                  </w:r>
                </w:p>
              </w:tc>
              <w:tc>
                <w:tcPr>
                  <w:tcW w:w="5103" w:type="dxa"/>
                </w:tcPr>
                <w:p w14:paraId="6E171466" w14:textId="2F5F9291" w:rsidR="00A422DB" w:rsidRDefault="00A422DB" w:rsidP="00A422DB">
                  <w:pPr>
                    <w:spacing w:beforeLines="50" w:before="120" w:afterLines="50" w:after="120"/>
                    <w:jc w:val="both"/>
                    <w:rPr>
                      <w:bCs/>
                      <w:lang w:eastAsia="zh-CN"/>
                    </w:rPr>
                  </w:pPr>
                  <w:r w:rsidRPr="00A422DB">
                    <w:rPr>
                      <w:bCs/>
                      <w:lang w:eastAsia="zh-CN"/>
                    </w:rPr>
                    <w:t>RSTD measurement requirements in FR1 on 2 different frequency layers</w:t>
                  </w:r>
                </w:p>
              </w:tc>
            </w:tr>
            <w:tr w:rsidR="00A422DB" w14:paraId="75A0A633" w14:textId="77777777" w:rsidTr="002971FC">
              <w:tc>
                <w:tcPr>
                  <w:tcW w:w="1275" w:type="dxa"/>
                </w:tcPr>
                <w:p w14:paraId="76201622" w14:textId="1B26248E" w:rsidR="00A422DB" w:rsidRDefault="00A422DB" w:rsidP="00A422DB">
                  <w:pPr>
                    <w:spacing w:beforeLines="50" w:before="120" w:afterLines="50" w:after="120"/>
                    <w:jc w:val="both"/>
                    <w:rPr>
                      <w:sz w:val="18"/>
                      <w:szCs w:val="18"/>
                    </w:rPr>
                  </w:pPr>
                  <w:r>
                    <w:rPr>
                      <w:sz w:val="18"/>
                      <w:szCs w:val="18"/>
                    </w:rPr>
                    <w:t>1-3</w:t>
                  </w:r>
                </w:p>
              </w:tc>
              <w:tc>
                <w:tcPr>
                  <w:tcW w:w="5103" w:type="dxa"/>
                </w:tcPr>
                <w:p w14:paraId="47FDFB5B" w14:textId="00B24BE0" w:rsidR="00A422DB" w:rsidRPr="00A422DB" w:rsidRDefault="00A422DB" w:rsidP="00A422DB">
                  <w:pPr>
                    <w:spacing w:beforeLines="50" w:before="120" w:afterLines="50" w:after="120"/>
                    <w:jc w:val="both"/>
                    <w:rPr>
                      <w:bCs/>
                      <w:lang w:eastAsia="zh-CN"/>
                    </w:rPr>
                  </w:pPr>
                  <w:r w:rsidRPr="00A422DB">
                    <w:rPr>
                      <w:bCs/>
                      <w:lang w:eastAsia="zh-CN"/>
                    </w:rPr>
                    <w:t>RSTD measurement requirements in FR</w:t>
                  </w:r>
                  <w:r>
                    <w:rPr>
                      <w:bCs/>
                      <w:lang w:eastAsia="zh-CN"/>
                    </w:rPr>
                    <w:t>2</w:t>
                  </w:r>
                  <w:r w:rsidRPr="00A422DB">
                    <w:rPr>
                      <w:bCs/>
                      <w:lang w:eastAsia="zh-CN"/>
                    </w:rPr>
                    <w:t xml:space="preserve"> on the same frequency layer</w:t>
                  </w:r>
                </w:p>
              </w:tc>
            </w:tr>
            <w:tr w:rsidR="00A422DB" w14:paraId="05E8C474" w14:textId="77777777" w:rsidTr="002971FC">
              <w:tc>
                <w:tcPr>
                  <w:tcW w:w="1275" w:type="dxa"/>
                </w:tcPr>
                <w:p w14:paraId="248C376D" w14:textId="5BE4144C" w:rsidR="00A422DB" w:rsidRDefault="00A422DB" w:rsidP="00A422DB">
                  <w:pPr>
                    <w:spacing w:beforeLines="50" w:before="120" w:afterLines="50" w:after="120"/>
                    <w:jc w:val="both"/>
                    <w:rPr>
                      <w:sz w:val="18"/>
                      <w:szCs w:val="18"/>
                    </w:rPr>
                  </w:pPr>
                  <w:r>
                    <w:rPr>
                      <w:sz w:val="18"/>
                      <w:szCs w:val="18"/>
                    </w:rPr>
                    <w:t>1-4</w:t>
                  </w:r>
                </w:p>
              </w:tc>
              <w:tc>
                <w:tcPr>
                  <w:tcW w:w="5103" w:type="dxa"/>
                </w:tcPr>
                <w:p w14:paraId="32371336" w14:textId="7C6A289D" w:rsidR="00A422DB" w:rsidRPr="00A422DB" w:rsidRDefault="00A422DB" w:rsidP="00A422DB">
                  <w:pPr>
                    <w:spacing w:beforeLines="50" w:before="120" w:afterLines="50" w:after="120"/>
                    <w:jc w:val="both"/>
                    <w:rPr>
                      <w:bCs/>
                      <w:lang w:eastAsia="zh-CN"/>
                    </w:rPr>
                  </w:pPr>
                  <w:r w:rsidRPr="00A422DB">
                    <w:rPr>
                      <w:bCs/>
                      <w:lang w:eastAsia="zh-CN"/>
                    </w:rPr>
                    <w:t>RSTD measurement requirements in FR</w:t>
                  </w:r>
                  <w:r>
                    <w:rPr>
                      <w:bCs/>
                      <w:lang w:eastAsia="zh-CN"/>
                    </w:rPr>
                    <w:t>2</w:t>
                  </w:r>
                  <w:r w:rsidRPr="00A422DB">
                    <w:rPr>
                      <w:bCs/>
                      <w:lang w:eastAsia="zh-CN"/>
                    </w:rPr>
                    <w:t xml:space="preserve"> on 2 different frequency layers</w:t>
                  </w:r>
                </w:p>
              </w:tc>
            </w:tr>
            <w:tr w:rsidR="00A422DB" w14:paraId="56082346" w14:textId="77777777" w:rsidTr="002971FC">
              <w:tc>
                <w:tcPr>
                  <w:tcW w:w="1275" w:type="dxa"/>
                </w:tcPr>
                <w:p w14:paraId="6D2BDABD" w14:textId="0ACDB3BB" w:rsidR="00A422DB" w:rsidRDefault="00A422DB" w:rsidP="00A422DB">
                  <w:pPr>
                    <w:spacing w:beforeLines="50" w:before="120" w:afterLines="50" w:after="120"/>
                    <w:jc w:val="both"/>
                    <w:rPr>
                      <w:sz w:val="18"/>
                      <w:szCs w:val="18"/>
                    </w:rPr>
                  </w:pPr>
                  <w:r>
                    <w:rPr>
                      <w:sz w:val="18"/>
                      <w:szCs w:val="18"/>
                    </w:rPr>
                    <w:t>2-1</w:t>
                  </w:r>
                </w:p>
              </w:tc>
              <w:tc>
                <w:tcPr>
                  <w:tcW w:w="5103" w:type="dxa"/>
                </w:tcPr>
                <w:p w14:paraId="467372CE" w14:textId="3190A1D5"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FR1 on the same frequency layer</w:t>
                  </w:r>
                </w:p>
              </w:tc>
            </w:tr>
            <w:tr w:rsidR="00A422DB" w14:paraId="3E23326B" w14:textId="77777777" w:rsidTr="002971FC">
              <w:tc>
                <w:tcPr>
                  <w:tcW w:w="1275" w:type="dxa"/>
                </w:tcPr>
                <w:p w14:paraId="2A66929A" w14:textId="67A4E93B" w:rsidR="00A422DB" w:rsidRDefault="00A422DB" w:rsidP="00A422DB">
                  <w:pPr>
                    <w:spacing w:beforeLines="50" w:before="120" w:afterLines="50" w:after="120"/>
                    <w:jc w:val="both"/>
                    <w:rPr>
                      <w:sz w:val="18"/>
                      <w:szCs w:val="18"/>
                    </w:rPr>
                  </w:pPr>
                  <w:r>
                    <w:rPr>
                      <w:sz w:val="18"/>
                      <w:szCs w:val="18"/>
                    </w:rPr>
                    <w:t>2-2</w:t>
                  </w:r>
                </w:p>
              </w:tc>
              <w:tc>
                <w:tcPr>
                  <w:tcW w:w="5103" w:type="dxa"/>
                </w:tcPr>
                <w:p w14:paraId="3C12F3E3" w14:textId="7DC9F201"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FR1 on 2 different frequency layers</w:t>
                  </w:r>
                </w:p>
              </w:tc>
            </w:tr>
            <w:tr w:rsidR="00A422DB" w14:paraId="5A3682D7" w14:textId="77777777" w:rsidTr="002971FC">
              <w:tc>
                <w:tcPr>
                  <w:tcW w:w="1275" w:type="dxa"/>
                </w:tcPr>
                <w:p w14:paraId="2A76B99C" w14:textId="261F9AAB" w:rsidR="00A422DB" w:rsidRDefault="00A422DB" w:rsidP="00A422DB">
                  <w:pPr>
                    <w:spacing w:beforeLines="50" w:before="120" w:afterLines="50" w:after="120"/>
                    <w:jc w:val="both"/>
                    <w:rPr>
                      <w:sz w:val="18"/>
                      <w:szCs w:val="18"/>
                    </w:rPr>
                  </w:pPr>
                  <w:r>
                    <w:rPr>
                      <w:sz w:val="18"/>
                      <w:szCs w:val="18"/>
                    </w:rPr>
                    <w:t>2-3</w:t>
                  </w:r>
                </w:p>
              </w:tc>
              <w:tc>
                <w:tcPr>
                  <w:tcW w:w="5103" w:type="dxa"/>
                </w:tcPr>
                <w:p w14:paraId="27BB5EF4" w14:textId="4CB7D18F"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w:t>
                  </w:r>
                  <w:r>
                    <w:rPr>
                      <w:bCs/>
                      <w:lang w:eastAsia="zh-CN"/>
                    </w:rPr>
                    <w:t>2</w:t>
                  </w:r>
                  <w:r w:rsidRPr="00A422DB">
                    <w:rPr>
                      <w:bCs/>
                      <w:lang w:eastAsia="zh-CN"/>
                    </w:rPr>
                    <w:t xml:space="preserve"> on the same frequency layer</w:t>
                  </w:r>
                </w:p>
              </w:tc>
            </w:tr>
            <w:tr w:rsidR="00A422DB" w14:paraId="5826E3CB" w14:textId="77777777" w:rsidTr="002971FC">
              <w:tc>
                <w:tcPr>
                  <w:tcW w:w="1275" w:type="dxa"/>
                </w:tcPr>
                <w:p w14:paraId="3B3E212D" w14:textId="30D36005" w:rsidR="00A422DB" w:rsidRDefault="00A422DB" w:rsidP="00A422DB">
                  <w:pPr>
                    <w:spacing w:beforeLines="50" w:before="120" w:afterLines="50" w:after="120"/>
                    <w:jc w:val="both"/>
                    <w:rPr>
                      <w:sz w:val="18"/>
                      <w:szCs w:val="18"/>
                    </w:rPr>
                  </w:pPr>
                  <w:r>
                    <w:rPr>
                      <w:sz w:val="18"/>
                      <w:szCs w:val="18"/>
                    </w:rPr>
                    <w:t>2-4</w:t>
                  </w:r>
                </w:p>
              </w:tc>
              <w:tc>
                <w:tcPr>
                  <w:tcW w:w="5103" w:type="dxa"/>
                </w:tcPr>
                <w:p w14:paraId="598B82D4" w14:textId="6EA0915A"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w:t>
                  </w:r>
                  <w:r>
                    <w:rPr>
                      <w:bCs/>
                      <w:lang w:eastAsia="zh-CN"/>
                    </w:rPr>
                    <w:t>2</w:t>
                  </w:r>
                  <w:r w:rsidRPr="00A422DB">
                    <w:rPr>
                      <w:bCs/>
                      <w:lang w:eastAsia="zh-CN"/>
                    </w:rPr>
                    <w:t xml:space="preserve"> on 2 different frequency layers</w:t>
                  </w:r>
                </w:p>
              </w:tc>
            </w:tr>
            <w:tr w:rsidR="00A422DB" w14:paraId="041F5B4D" w14:textId="77777777" w:rsidTr="002971FC">
              <w:tc>
                <w:tcPr>
                  <w:tcW w:w="1275" w:type="dxa"/>
                </w:tcPr>
                <w:p w14:paraId="633AC649" w14:textId="73CEBFCD" w:rsidR="00A422DB" w:rsidRDefault="00A422DB" w:rsidP="00A422DB">
                  <w:pPr>
                    <w:spacing w:beforeLines="50" w:before="120" w:afterLines="50" w:after="120"/>
                    <w:jc w:val="both"/>
                    <w:rPr>
                      <w:sz w:val="18"/>
                      <w:szCs w:val="18"/>
                    </w:rPr>
                  </w:pPr>
                  <w:r>
                    <w:rPr>
                      <w:sz w:val="18"/>
                      <w:szCs w:val="18"/>
                    </w:rPr>
                    <w:t>3-1</w:t>
                  </w:r>
                </w:p>
              </w:tc>
              <w:tc>
                <w:tcPr>
                  <w:tcW w:w="5103" w:type="dxa"/>
                </w:tcPr>
                <w:p w14:paraId="60D5C625" w14:textId="26DE7253"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FR1 on the same frequency layer</w:t>
                  </w:r>
                </w:p>
              </w:tc>
            </w:tr>
            <w:tr w:rsidR="00A422DB" w14:paraId="23000F5F" w14:textId="77777777" w:rsidTr="002971FC">
              <w:tc>
                <w:tcPr>
                  <w:tcW w:w="1275" w:type="dxa"/>
                </w:tcPr>
                <w:p w14:paraId="5EA771B4" w14:textId="067F06BE" w:rsidR="00A422DB" w:rsidRDefault="00A422DB" w:rsidP="00A422DB">
                  <w:pPr>
                    <w:spacing w:beforeLines="50" w:before="120" w:afterLines="50" w:after="120"/>
                    <w:jc w:val="both"/>
                    <w:rPr>
                      <w:sz w:val="18"/>
                      <w:szCs w:val="18"/>
                    </w:rPr>
                  </w:pPr>
                  <w:r>
                    <w:rPr>
                      <w:sz w:val="18"/>
                      <w:szCs w:val="18"/>
                    </w:rPr>
                    <w:t>3-2</w:t>
                  </w:r>
                </w:p>
              </w:tc>
              <w:tc>
                <w:tcPr>
                  <w:tcW w:w="5103" w:type="dxa"/>
                </w:tcPr>
                <w:p w14:paraId="58C1EF24" w14:textId="66ABEEA4"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FR1 on 2 different frequency layers</w:t>
                  </w:r>
                </w:p>
              </w:tc>
            </w:tr>
            <w:tr w:rsidR="00A422DB" w14:paraId="0CBA3CD3" w14:textId="77777777" w:rsidTr="002971FC">
              <w:tc>
                <w:tcPr>
                  <w:tcW w:w="1275" w:type="dxa"/>
                </w:tcPr>
                <w:p w14:paraId="6BBB864B" w14:textId="7286A968" w:rsidR="00A422DB" w:rsidRDefault="00A422DB" w:rsidP="00A422DB">
                  <w:pPr>
                    <w:spacing w:beforeLines="50" w:before="120" w:afterLines="50" w:after="120"/>
                    <w:jc w:val="both"/>
                    <w:rPr>
                      <w:sz w:val="18"/>
                      <w:szCs w:val="18"/>
                    </w:rPr>
                  </w:pPr>
                  <w:r>
                    <w:rPr>
                      <w:sz w:val="18"/>
                      <w:szCs w:val="18"/>
                    </w:rPr>
                    <w:t>3-3</w:t>
                  </w:r>
                </w:p>
              </w:tc>
              <w:tc>
                <w:tcPr>
                  <w:tcW w:w="5103" w:type="dxa"/>
                </w:tcPr>
                <w:p w14:paraId="141BE203" w14:textId="2682AFEC"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w:t>
                  </w:r>
                  <w:r>
                    <w:rPr>
                      <w:bCs/>
                      <w:lang w:eastAsia="zh-CN"/>
                    </w:rPr>
                    <w:t>2</w:t>
                  </w:r>
                  <w:r w:rsidRPr="00A422DB">
                    <w:rPr>
                      <w:bCs/>
                      <w:lang w:eastAsia="zh-CN"/>
                    </w:rPr>
                    <w:t xml:space="preserve"> on the same frequency layer</w:t>
                  </w:r>
                </w:p>
              </w:tc>
            </w:tr>
            <w:tr w:rsidR="00A422DB" w14:paraId="7CC925FE" w14:textId="77777777" w:rsidTr="002971FC">
              <w:tc>
                <w:tcPr>
                  <w:tcW w:w="1275" w:type="dxa"/>
                </w:tcPr>
                <w:p w14:paraId="76DD1C4A" w14:textId="7067D670" w:rsidR="00A422DB" w:rsidRDefault="00A422DB" w:rsidP="00A422DB">
                  <w:pPr>
                    <w:spacing w:beforeLines="50" w:before="120" w:afterLines="50" w:after="120"/>
                    <w:jc w:val="both"/>
                    <w:rPr>
                      <w:sz w:val="18"/>
                      <w:szCs w:val="18"/>
                    </w:rPr>
                  </w:pPr>
                  <w:r>
                    <w:rPr>
                      <w:sz w:val="18"/>
                      <w:szCs w:val="18"/>
                    </w:rPr>
                    <w:t>3-4</w:t>
                  </w:r>
                </w:p>
              </w:tc>
              <w:tc>
                <w:tcPr>
                  <w:tcW w:w="5103" w:type="dxa"/>
                </w:tcPr>
                <w:p w14:paraId="1B934BA1" w14:textId="673B7926"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w:t>
                  </w:r>
                  <w:r>
                    <w:rPr>
                      <w:bCs/>
                      <w:lang w:eastAsia="zh-CN"/>
                    </w:rPr>
                    <w:t>2</w:t>
                  </w:r>
                  <w:r w:rsidRPr="00A422DB">
                    <w:rPr>
                      <w:bCs/>
                      <w:lang w:eastAsia="zh-CN"/>
                    </w:rPr>
                    <w:t xml:space="preserve"> on 2 different frequency layers</w:t>
                  </w:r>
                </w:p>
              </w:tc>
            </w:tr>
            <w:tr w:rsidR="00A422DB" w14:paraId="662A0ECC" w14:textId="77777777" w:rsidTr="002971FC">
              <w:tc>
                <w:tcPr>
                  <w:tcW w:w="1275" w:type="dxa"/>
                </w:tcPr>
                <w:p w14:paraId="6189C25A" w14:textId="1A486069" w:rsidR="00A422DB" w:rsidRDefault="009918A6" w:rsidP="00A422DB">
                  <w:pPr>
                    <w:spacing w:beforeLines="50" w:before="120" w:afterLines="50" w:after="120"/>
                    <w:jc w:val="both"/>
                    <w:rPr>
                      <w:bCs/>
                      <w:lang w:eastAsia="zh-CN"/>
                    </w:rPr>
                  </w:pPr>
                  <w:r>
                    <w:rPr>
                      <w:sz w:val="18"/>
                      <w:szCs w:val="18"/>
                    </w:rPr>
                    <w:t>4</w:t>
                  </w:r>
                  <w:r w:rsidR="00A422DB">
                    <w:rPr>
                      <w:sz w:val="18"/>
                      <w:szCs w:val="18"/>
                    </w:rPr>
                    <w:t>-1</w:t>
                  </w:r>
                </w:p>
              </w:tc>
              <w:tc>
                <w:tcPr>
                  <w:tcW w:w="5103" w:type="dxa"/>
                </w:tcPr>
                <w:p w14:paraId="7CF1DFF7" w14:textId="267D4A9E" w:rsidR="00A422DB" w:rsidRDefault="00A422DB" w:rsidP="00A422DB">
                  <w:pPr>
                    <w:spacing w:beforeLines="50" w:before="120" w:afterLines="50" w:after="120"/>
                    <w:jc w:val="both"/>
                    <w:rPr>
                      <w:bCs/>
                      <w:lang w:eastAsia="zh-CN"/>
                    </w:rPr>
                  </w:pPr>
                  <w:r w:rsidRPr="00A422DB">
                    <w:rPr>
                      <w:bCs/>
                      <w:lang w:eastAsia="zh-CN"/>
                    </w:rPr>
                    <w:t xml:space="preserve">RSTD measurement </w:t>
                  </w:r>
                  <w:r w:rsidR="009918A6">
                    <w:rPr>
                      <w:bCs/>
                      <w:lang w:eastAsia="zh-CN"/>
                    </w:rPr>
                    <w:t xml:space="preserve">accuracy </w:t>
                  </w:r>
                  <w:r w:rsidRPr="00A422DB">
                    <w:rPr>
                      <w:bCs/>
                      <w:lang w:eastAsia="zh-CN"/>
                    </w:rPr>
                    <w:t>requirements in FR1 on the same frequency layer</w:t>
                  </w:r>
                </w:p>
              </w:tc>
            </w:tr>
            <w:tr w:rsidR="00A422DB" w14:paraId="6FB3FBB5" w14:textId="77777777" w:rsidTr="002971FC">
              <w:tc>
                <w:tcPr>
                  <w:tcW w:w="1275" w:type="dxa"/>
                </w:tcPr>
                <w:p w14:paraId="7686A2EA" w14:textId="6097A20F" w:rsidR="00A422DB" w:rsidRDefault="009918A6" w:rsidP="00A422DB">
                  <w:pPr>
                    <w:spacing w:beforeLines="50" w:before="120" w:afterLines="50" w:after="120"/>
                    <w:jc w:val="both"/>
                    <w:rPr>
                      <w:bCs/>
                      <w:lang w:eastAsia="zh-CN"/>
                    </w:rPr>
                  </w:pPr>
                  <w:r>
                    <w:rPr>
                      <w:sz w:val="18"/>
                      <w:szCs w:val="18"/>
                    </w:rPr>
                    <w:t>4</w:t>
                  </w:r>
                  <w:r w:rsidR="00A422DB">
                    <w:rPr>
                      <w:sz w:val="18"/>
                      <w:szCs w:val="18"/>
                    </w:rPr>
                    <w:t>-2</w:t>
                  </w:r>
                </w:p>
              </w:tc>
              <w:tc>
                <w:tcPr>
                  <w:tcW w:w="5103" w:type="dxa"/>
                </w:tcPr>
                <w:p w14:paraId="2624E00C" w14:textId="1E2BAD7C" w:rsidR="00A422DB" w:rsidRDefault="009918A6" w:rsidP="00A422DB">
                  <w:pPr>
                    <w:spacing w:beforeLines="50" w:before="120" w:afterLines="50" w:after="120"/>
                    <w:jc w:val="both"/>
                    <w:rPr>
                      <w:bCs/>
                      <w:lang w:eastAsia="zh-CN"/>
                    </w:rPr>
                  </w:pPr>
                  <w:r w:rsidRPr="00A422DB">
                    <w:rPr>
                      <w:bCs/>
                      <w:lang w:eastAsia="zh-CN"/>
                    </w:rPr>
                    <w:t xml:space="preserve">RSTD measurement </w:t>
                  </w:r>
                  <w:r>
                    <w:rPr>
                      <w:bCs/>
                      <w:lang w:eastAsia="zh-CN"/>
                    </w:rPr>
                    <w:t xml:space="preserve">accuracy </w:t>
                  </w:r>
                  <w:r w:rsidRPr="00A422DB">
                    <w:rPr>
                      <w:bCs/>
                      <w:lang w:eastAsia="zh-CN"/>
                    </w:rPr>
                    <w:t xml:space="preserve">requirements </w:t>
                  </w:r>
                  <w:r w:rsidR="00A422DB" w:rsidRPr="00A422DB">
                    <w:rPr>
                      <w:bCs/>
                      <w:lang w:eastAsia="zh-CN"/>
                    </w:rPr>
                    <w:t>in FR1 on 2 different frequency layers</w:t>
                  </w:r>
                </w:p>
              </w:tc>
            </w:tr>
            <w:tr w:rsidR="00A422DB" w:rsidRPr="00A422DB" w14:paraId="5BDC15F3" w14:textId="77777777" w:rsidTr="002971FC">
              <w:tc>
                <w:tcPr>
                  <w:tcW w:w="1275" w:type="dxa"/>
                </w:tcPr>
                <w:p w14:paraId="66CC364E" w14:textId="574534C8" w:rsidR="00A422DB" w:rsidRDefault="009918A6" w:rsidP="00A422DB">
                  <w:pPr>
                    <w:spacing w:beforeLines="50" w:before="120" w:afterLines="50" w:after="120"/>
                    <w:jc w:val="both"/>
                    <w:rPr>
                      <w:sz w:val="18"/>
                      <w:szCs w:val="18"/>
                    </w:rPr>
                  </w:pPr>
                  <w:r>
                    <w:rPr>
                      <w:sz w:val="18"/>
                      <w:szCs w:val="18"/>
                    </w:rPr>
                    <w:t>4</w:t>
                  </w:r>
                  <w:r w:rsidR="00A422DB">
                    <w:rPr>
                      <w:sz w:val="18"/>
                      <w:szCs w:val="18"/>
                    </w:rPr>
                    <w:t>-3</w:t>
                  </w:r>
                </w:p>
              </w:tc>
              <w:tc>
                <w:tcPr>
                  <w:tcW w:w="5103" w:type="dxa"/>
                </w:tcPr>
                <w:p w14:paraId="434C2960" w14:textId="13225012" w:rsidR="00A422DB" w:rsidRPr="00A422DB" w:rsidRDefault="00A422DB" w:rsidP="00A422DB">
                  <w:pPr>
                    <w:spacing w:beforeLines="50" w:before="120" w:afterLines="50" w:after="120"/>
                    <w:jc w:val="both"/>
                    <w:rPr>
                      <w:bCs/>
                      <w:lang w:eastAsia="zh-CN"/>
                    </w:rPr>
                  </w:pPr>
                  <w:r w:rsidRPr="00A422DB">
                    <w:rPr>
                      <w:bCs/>
                      <w:lang w:eastAsia="zh-CN"/>
                    </w:rPr>
                    <w:t>RSTD measurement</w:t>
                  </w:r>
                  <w:r w:rsidR="009918A6">
                    <w:rPr>
                      <w:bCs/>
                      <w:lang w:eastAsia="zh-CN"/>
                    </w:rPr>
                    <w:t xml:space="preserve"> accuracy</w:t>
                  </w:r>
                  <w:r w:rsidRPr="00A422DB">
                    <w:rPr>
                      <w:bCs/>
                      <w:lang w:eastAsia="zh-CN"/>
                    </w:rPr>
                    <w:t xml:space="preserve"> requirements in FR</w:t>
                  </w:r>
                  <w:r>
                    <w:rPr>
                      <w:bCs/>
                      <w:lang w:eastAsia="zh-CN"/>
                    </w:rPr>
                    <w:t>2</w:t>
                  </w:r>
                  <w:r w:rsidRPr="00A422DB">
                    <w:rPr>
                      <w:bCs/>
                      <w:lang w:eastAsia="zh-CN"/>
                    </w:rPr>
                    <w:t xml:space="preserve"> on the same frequency layer</w:t>
                  </w:r>
                </w:p>
              </w:tc>
            </w:tr>
            <w:tr w:rsidR="00A422DB" w:rsidRPr="00A422DB" w14:paraId="73D8AC56" w14:textId="77777777" w:rsidTr="002971FC">
              <w:tc>
                <w:tcPr>
                  <w:tcW w:w="1275" w:type="dxa"/>
                </w:tcPr>
                <w:p w14:paraId="2542EF75" w14:textId="41E6A605" w:rsidR="00A422DB" w:rsidRDefault="009918A6" w:rsidP="00A422DB">
                  <w:pPr>
                    <w:spacing w:beforeLines="50" w:before="120" w:afterLines="50" w:after="120"/>
                    <w:jc w:val="both"/>
                    <w:rPr>
                      <w:sz w:val="18"/>
                      <w:szCs w:val="18"/>
                    </w:rPr>
                  </w:pPr>
                  <w:r>
                    <w:rPr>
                      <w:sz w:val="18"/>
                      <w:szCs w:val="18"/>
                    </w:rPr>
                    <w:t>4</w:t>
                  </w:r>
                  <w:r w:rsidR="00A422DB">
                    <w:rPr>
                      <w:sz w:val="18"/>
                      <w:szCs w:val="18"/>
                    </w:rPr>
                    <w:t>-4</w:t>
                  </w:r>
                </w:p>
              </w:tc>
              <w:tc>
                <w:tcPr>
                  <w:tcW w:w="5103" w:type="dxa"/>
                </w:tcPr>
                <w:p w14:paraId="13E92FBA" w14:textId="26666FF3" w:rsidR="00A422DB" w:rsidRPr="00A422DB" w:rsidRDefault="00A422DB" w:rsidP="00A422DB">
                  <w:pPr>
                    <w:spacing w:beforeLines="50" w:before="120" w:afterLines="50" w:after="120"/>
                    <w:jc w:val="both"/>
                    <w:rPr>
                      <w:bCs/>
                      <w:lang w:eastAsia="zh-CN"/>
                    </w:rPr>
                  </w:pPr>
                  <w:r w:rsidRPr="00A422DB">
                    <w:rPr>
                      <w:bCs/>
                      <w:lang w:eastAsia="zh-CN"/>
                    </w:rPr>
                    <w:t xml:space="preserve">RSTD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2 different frequency layers</w:t>
                  </w:r>
                </w:p>
              </w:tc>
            </w:tr>
            <w:tr w:rsidR="00A422DB" w:rsidRPr="00A422DB" w14:paraId="5C15EA9B" w14:textId="77777777" w:rsidTr="002971FC">
              <w:tc>
                <w:tcPr>
                  <w:tcW w:w="1275" w:type="dxa"/>
                </w:tcPr>
                <w:p w14:paraId="5A58612B" w14:textId="034C5A98" w:rsidR="00A422DB" w:rsidRDefault="009918A6" w:rsidP="00A422DB">
                  <w:pPr>
                    <w:spacing w:beforeLines="50" w:before="120" w:afterLines="50" w:after="120"/>
                    <w:jc w:val="both"/>
                    <w:rPr>
                      <w:sz w:val="18"/>
                      <w:szCs w:val="18"/>
                    </w:rPr>
                  </w:pPr>
                  <w:r>
                    <w:rPr>
                      <w:sz w:val="18"/>
                      <w:szCs w:val="18"/>
                    </w:rPr>
                    <w:t>5</w:t>
                  </w:r>
                  <w:r w:rsidR="00A422DB">
                    <w:rPr>
                      <w:sz w:val="18"/>
                      <w:szCs w:val="18"/>
                    </w:rPr>
                    <w:t>-1</w:t>
                  </w:r>
                </w:p>
              </w:tc>
              <w:tc>
                <w:tcPr>
                  <w:tcW w:w="5103" w:type="dxa"/>
                </w:tcPr>
                <w:p w14:paraId="0B948744" w14:textId="42E18A9A"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FR1 on the same frequency layer</w:t>
                  </w:r>
                </w:p>
              </w:tc>
            </w:tr>
            <w:tr w:rsidR="00A422DB" w:rsidRPr="00A422DB" w14:paraId="4731BB21" w14:textId="77777777" w:rsidTr="002971FC">
              <w:tc>
                <w:tcPr>
                  <w:tcW w:w="1275" w:type="dxa"/>
                </w:tcPr>
                <w:p w14:paraId="4FD63145" w14:textId="56187F83" w:rsidR="00A422DB" w:rsidRDefault="009918A6" w:rsidP="00A422DB">
                  <w:pPr>
                    <w:spacing w:beforeLines="50" w:before="120" w:afterLines="50" w:after="120"/>
                    <w:jc w:val="both"/>
                    <w:rPr>
                      <w:sz w:val="18"/>
                      <w:szCs w:val="18"/>
                    </w:rPr>
                  </w:pPr>
                  <w:r>
                    <w:rPr>
                      <w:sz w:val="18"/>
                      <w:szCs w:val="18"/>
                    </w:rPr>
                    <w:t>5</w:t>
                  </w:r>
                  <w:r w:rsidR="00A422DB">
                    <w:rPr>
                      <w:sz w:val="18"/>
                      <w:szCs w:val="18"/>
                    </w:rPr>
                    <w:t>-2</w:t>
                  </w:r>
                </w:p>
              </w:tc>
              <w:tc>
                <w:tcPr>
                  <w:tcW w:w="5103" w:type="dxa"/>
                </w:tcPr>
                <w:p w14:paraId="672D12A9" w14:textId="618F212A"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FR1 on 2 different frequency layers</w:t>
                  </w:r>
                </w:p>
              </w:tc>
            </w:tr>
            <w:tr w:rsidR="00A422DB" w:rsidRPr="00A422DB" w14:paraId="1340FA52" w14:textId="77777777" w:rsidTr="002971FC">
              <w:tc>
                <w:tcPr>
                  <w:tcW w:w="1275" w:type="dxa"/>
                </w:tcPr>
                <w:p w14:paraId="59E4C3BE" w14:textId="37811B44" w:rsidR="00A422DB" w:rsidRDefault="009918A6" w:rsidP="00A422DB">
                  <w:pPr>
                    <w:spacing w:beforeLines="50" w:before="120" w:afterLines="50" w:after="120"/>
                    <w:jc w:val="both"/>
                    <w:rPr>
                      <w:sz w:val="18"/>
                      <w:szCs w:val="18"/>
                    </w:rPr>
                  </w:pPr>
                  <w:r>
                    <w:rPr>
                      <w:sz w:val="18"/>
                      <w:szCs w:val="18"/>
                    </w:rPr>
                    <w:t>5</w:t>
                  </w:r>
                  <w:r w:rsidR="00A422DB">
                    <w:rPr>
                      <w:sz w:val="18"/>
                      <w:szCs w:val="18"/>
                    </w:rPr>
                    <w:t>-3</w:t>
                  </w:r>
                </w:p>
              </w:tc>
              <w:tc>
                <w:tcPr>
                  <w:tcW w:w="5103" w:type="dxa"/>
                </w:tcPr>
                <w:p w14:paraId="3836394C" w14:textId="4AF845B0"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the same frequency layer</w:t>
                  </w:r>
                </w:p>
              </w:tc>
            </w:tr>
            <w:tr w:rsidR="00A422DB" w:rsidRPr="00A422DB" w14:paraId="06F1B524" w14:textId="77777777" w:rsidTr="002971FC">
              <w:tc>
                <w:tcPr>
                  <w:tcW w:w="1275" w:type="dxa"/>
                </w:tcPr>
                <w:p w14:paraId="3ECFC9DF" w14:textId="6469C7C9" w:rsidR="00A422DB" w:rsidRDefault="009918A6" w:rsidP="00A422DB">
                  <w:pPr>
                    <w:spacing w:beforeLines="50" w:before="120" w:afterLines="50" w:after="120"/>
                    <w:jc w:val="both"/>
                    <w:rPr>
                      <w:sz w:val="18"/>
                      <w:szCs w:val="18"/>
                    </w:rPr>
                  </w:pPr>
                  <w:r>
                    <w:rPr>
                      <w:sz w:val="18"/>
                      <w:szCs w:val="18"/>
                    </w:rPr>
                    <w:lastRenderedPageBreak/>
                    <w:t>5</w:t>
                  </w:r>
                  <w:r w:rsidR="00A422DB">
                    <w:rPr>
                      <w:sz w:val="18"/>
                      <w:szCs w:val="18"/>
                    </w:rPr>
                    <w:t>-4</w:t>
                  </w:r>
                </w:p>
              </w:tc>
              <w:tc>
                <w:tcPr>
                  <w:tcW w:w="5103" w:type="dxa"/>
                </w:tcPr>
                <w:p w14:paraId="44803EB0" w14:textId="31964D53"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2 different frequency layers</w:t>
                  </w:r>
                </w:p>
              </w:tc>
            </w:tr>
            <w:tr w:rsidR="00A422DB" w14:paraId="6769F5B2" w14:textId="77777777" w:rsidTr="002971FC">
              <w:tc>
                <w:tcPr>
                  <w:tcW w:w="1275" w:type="dxa"/>
                </w:tcPr>
                <w:p w14:paraId="01BED955" w14:textId="42DCDD3B" w:rsidR="00A422DB" w:rsidRDefault="009918A6" w:rsidP="00A422DB">
                  <w:pPr>
                    <w:spacing w:beforeLines="50" w:before="120" w:afterLines="50" w:after="120"/>
                    <w:jc w:val="both"/>
                    <w:rPr>
                      <w:sz w:val="18"/>
                      <w:szCs w:val="18"/>
                    </w:rPr>
                  </w:pPr>
                  <w:r>
                    <w:rPr>
                      <w:sz w:val="18"/>
                      <w:szCs w:val="18"/>
                    </w:rPr>
                    <w:t>6</w:t>
                  </w:r>
                  <w:r w:rsidR="00A422DB">
                    <w:rPr>
                      <w:sz w:val="18"/>
                      <w:szCs w:val="18"/>
                    </w:rPr>
                    <w:t>-1</w:t>
                  </w:r>
                </w:p>
              </w:tc>
              <w:tc>
                <w:tcPr>
                  <w:tcW w:w="5103" w:type="dxa"/>
                </w:tcPr>
                <w:p w14:paraId="11A44EA6" w14:textId="6E214191"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w:t>
                  </w:r>
                  <w:r w:rsidR="009918A6">
                    <w:rPr>
                      <w:bCs/>
                      <w:lang w:eastAsia="zh-CN"/>
                    </w:rPr>
                    <w:t xml:space="preserve">accuracy </w:t>
                  </w:r>
                  <w:r w:rsidRPr="00A422DB">
                    <w:rPr>
                      <w:bCs/>
                      <w:lang w:eastAsia="zh-CN"/>
                    </w:rPr>
                    <w:t>measurement requirements in FR1 on the same frequency layer</w:t>
                  </w:r>
                </w:p>
              </w:tc>
            </w:tr>
            <w:tr w:rsidR="00A422DB" w14:paraId="7491D92D" w14:textId="77777777" w:rsidTr="002971FC">
              <w:tc>
                <w:tcPr>
                  <w:tcW w:w="1275" w:type="dxa"/>
                </w:tcPr>
                <w:p w14:paraId="670391C4" w14:textId="1CF0942C" w:rsidR="00A422DB" w:rsidRDefault="009918A6" w:rsidP="00A422DB">
                  <w:pPr>
                    <w:spacing w:beforeLines="50" w:before="120" w:afterLines="50" w:after="120"/>
                    <w:jc w:val="both"/>
                    <w:rPr>
                      <w:sz w:val="18"/>
                      <w:szCs w:val="18"/>
                    </w:rPr>
                  </w:pPr>
                  <w:r>
                    <w:rPr>
                      <w:sz w:val="18"/>
                      <w:szCs w:val="18"/>
                    </w:rPr>
                    <w:t>6</w:t>
                  </w:r>
                  <w:r w:rsidR="00A422DB">
                    <w:rPr>
                      <w:sz w:val="18"/>
                      <w:szCs w:val="18"/>
                    </w:rPr>
                    <w:t>-2</w:t>
                  </w:r>
                </w:p>
              </w:tc>
              <w:tc>
                <w:tcPr>
                  <w:tcW w:w="5103" w:type="dxa"/>
                </w:tcPr>
                <w:p w14:paraId="0EFBFFD2" w14:textId="0CDD3E68"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w:t>
                  </w:r>
                  <w:r w:rsidR="009918A6">
                    <w:rPr>
                      <w:bCs/>
                      <w:lang w:eastAsia="zh-CN"/>
                    </w:rPr>
                    <w:t xml:space="preserve">accuracy </w:t>
                  </w:r>
                  <w:r w:rsidRPr="00A422DB">
                    <w:rPr>
                      <w:bCs/>
                      <w:lang w:eastAsia="zh-CN"/>
                    </w:rPr>
                    <w:t>requirements in FR1 on 2 different frequency layers</w:t>
                  </w:r>
                </w:p>
              </w:tc>
            </w:tr>
            <w:tr w:rsidR="00A422DB" w14:paraId="6C8DD17B" w14:textId="77777777" w:rsidTr="002971FC">
              <w:tc>
                <w:tcPr>
                  <w:tcW w:w="1275" w:type="dxa"/>
                </w:tcPr>
                <w:p w14:paraId="1A4594E7" w14:textId="11D5233F" w:rsidR="00A422DB" w:rsidRDefault="009918A6" w:rsidP="00A422DB">
                  <w:pPr>
                    <w:spacing w:beforeLines="50" w:before="120" w:afterLines="50" w:after="120"/>
                    <w:jc w:val="both"/>
                    <w:rPr>
                      <w:sz w:val="18"/>
                      <w:szCs w:val="18"/>
                    </w:rPr>
                  </w:pPr>
                  <w:r>
                    <w:rPr>
                      <w:sz w:val="18"/>
                      <w:szCs w:val="18"/>
                    </w:rPr>
                    <w:t>6</w:t>
                  </w:r>
                  <w:r w:rsidR="00A422DB">
                    <w:rPr>
                      <w:sz w:val="18"/>
                      <w:szCs w:val="18"/>
                    </w:rPr>
                    <w:t>-3</w:t>
                  </w:r>
                </w:p>
              </w:tc>
              <w:tc>
                <w:tcPr>
                  <w:tcW w:w="5103" w:type="dxa"/>
                </w:tcPr>
                <w:p w14:paraId="7A6E17A3" w14:textId="1EAFD075"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the same frequency layer</w:t>
                  </w:r>
                </w:p>
              </w:tc>
            </w:tr>
            <w:tr w:rsidR="00A422DB" w14:paraId="7CCB8618" w14:textId="77777777" w:rsidTr="002971FC">
              <w:tc>
                <w:tcPr>
                  <w:tcW w:w="1275" w:type="dxa"/>
                </w:tcPr>
                <w:p w14:paraId="17AA52E6" w14:textId="36483274" w:rsidR="00A422DB" w:rsidRDefault="009918A6" w:rsidP="00A422DB">
                  <w:pPr>
                    <w:spacing w:beforeLines="50" w:before="120" w:afterLines="50" w:after="120"/>
                    <w:jc w:val="both"/>
                    <w:rPr>
                      <w:sz w:val="18"/>
                      <w:szCs w:val="18"/>
                    </w:rPr>
                  </w:pPr>
                  <w:r>
                    <w:rPr>
                      <w:sz w:val="18"/>
                      <w:szCs w:val="18"/>
                    </w:rPr>
                    <w:t>6</w:t>
                  </w:r>
                  <w:r w:rsidR="00A422DB">
                    <w:rPr>
                      <w:sz w:val="18"/>
                      <w:szCs w:val="18"/>
                    </w:rPr>
                    <w:t>-4</w:t>
                  </w:r>
                </w:p>
              </w:tc>
              <w:tc>
                <w:tcPr>
                  <w:tcW w:w="5103" w:type="dxa"/>
                </w:tcPr>
                <w:p w14:paraId="7C3AF4BA" w14:textId="0A869FF3"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w:t>
                  </w:r>
                  <w:r w:rsidR="009918A6">
                    <w:rPr>
                      <w:bCs/>
                      <w:lang w:eastAsia="zh-CN"/>
                    </w:rPr>
                    <w:t xml:space="preserve"> accuracy</w:t>
                  </w:r>
                  <w:r w:rsidRPr="00A422DB">
                    <w:rPr>
                      <w:bCs/>
                      <w:lang w:eastAsia="zh-CN"/>
                    </w:rPr>
                    <w:t xml:space="preserve"> requirements in FR</w:t>
                  </w:r>
                  <w:r>
                    <w:rPr>
                      <w:bCs/>
                      <w:lang w:eastAsia="zh-CN"/>
                    </w:rPr>
                    <w:t>2</w:t>
                  </w:r>
                  <w:r w:rsidRPr="00A422DB">
                    <w:rPr>
                      <w:bCs/>
                      <w:lang w:eastAsia="zh-CN"/>
                    </w:rPr>
                    <w:t xml:space="preserve"> on 2 different frequency layers</w:t>
                  </w:r>
                </w:p>
              </w:tc>
            </w:tr>
          </w:tbl>
          <w:p w14:paraId="2BEADB76" w14:textId="77777777" w:rsidR="009918A6" w:rsidRDefault="009918A6">
            <w:pPr>
              <w:rPr>
                <w:rFonts w:eastAsiaTheme="minorEastAsia"/>
                <w:i/>
                <w:color w:val="0070C0"/>
                <w:lang w:val="en-US" w:eastAsia="zh-CN"/>
              </w:rPr>
            </w:pPr>
          </w:p>
          <w:p w14:paraId="15F02850" w14:textId="77777777" w:rsidR="009918A6"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3A88D00" w14:textId="57C15FC7" w:rsidR="009F2A90" w:rsidRPr="00E14E08" w:rsidRDefault="009918A6">
            <w:pPr>
              <w:rPr>
                <w:rFonts w:eastAsiaTheme="minorEastAsia"/>
                <w:i/>
                <w:lang w:val="en-US" w:eastAsia="zh-CN"/>
              </w:rPr>
            </w:pPr>
            <w:r w:rsidRPr="00E14E08">
              <w:rPr>
                <w:rFonts w:eastAsiaTheme="minorEastAsia"/>
                <w:i/>
                <w:lang w:val="en-US" w:eastAsia="zh-CN"/>
              </w:rPr>
              <w:t>In the 2</w:t>
            </w:r>
            <w:r w:rsidRPr="00E14E08">
              <w:rPr>
                <w:rFonts w:eastAsiaTheme="minorEastAsia"/>
                <w:i/>
                <w:vertAlign w:val="superscript"/>
                <w:lang w:val="en-US" w:eastAsia="zh-CN"/>
              </w:rPr>
              <w:t>nd</w:t>
            </w:r>
            <w:r w:rsidRPr="00E14E08">
              <w:rPr>
                <w:rFonts w:eastAsiaTheme="minorEastAsia"/>
                <w:i/>
                <w:lang w:val="en-US" w:eastAsia="zh-CN"/>
              </w:rPr>
              <w:t xml:space="preserve"> round discussion, companies are </w:t>
            </w:r>
            <w:r w:rsidR="00C931A6" w:rsidRPr="00E14E08">
              <w:rPr>
                <w:rFonts w:eastAsiaTheme="minorEastAsia"/>
                <w:i/>
                <w:lang w:val="en-US" w:eastAsia="zh-CN"/>
              </w:rPr>
              <w:t xml:space="preserve">also </w:t>
            </w:r>
            <w:r w:rsidRPr="00E14E08">
              <w:rPr>
                <w:rFonts w:eastAsiaTheme="minorEastAsia"/>
                <w:i/>
                <w:lang w:val="en-US" w:eastAsia="zh-CN"/>
              </w:rPr>
              <w:t>encouraged to provide their views on the following question to converge the test cases list</w:t>
            </w:r>
            <w:r w:rsidR="00F415EF" w:rsidRPr="00E14E08">
              <w:rPr>
                <w:rFonts w:eastAsiaTheme="minorEastAsia"/>
                <w:i/>
                <w:lang w:val="en-US" w:eastAsia="zh-CN"/>
              </w:rPr>
              <w:t>.</w:t>
            </w:r>
          </w:p>
          <w:p w14:paraId="39CADF21" w14:textId="6E2B1927" w:rsidR="009918A6" w:rsidRPr="00E14E08" w:rsidRDefault="009918A6">
            <w:pPr>
              <w:rPr>
                <w:rFonts w:eastAsiaTheme="minorEastAsia"/>
                <w:i/>
                <w:lang w:val="en-US" w:eastAsia="zh-CN"/>
              </w:rPr>
            </w:pPr>
            <w:r w:rsidRPr="00E14E08">
              <w:rPr>
                <w:rFonts w:eastAsiaTheme="minorEastAsia"/>
                <w:i/>
                <w:lang w:val="en-US" w:eastAsia="zh-CN"/>
              </w:rPr>
              <w:t>Q1: whether are the different test cases necessary regarding to FR1/FR2?</w:t>
            </w:r>
          </w:p>
          <w:p w14:paraId="0670D76C" w14:textId="322D9FE3" w:rsidR="009918A6" w:rsidRPr="00E14E08" w:rsidRDefault="009918A6" w:rsidP="009918A6">
            <w:pPr>
              <w:pStyle w:val="afc"/>
              <w:numPr>
                <w:ilvl w:val="0"/>
                <w:numId w:val="29"/>
              </w:numPr>
              <w:ind w:firstLineChars="0"/>
              <w:rPr>
                <w:rFonts w:eastAsiaTheme="minorEastAsia"/>
                <w:i/>
                <w:lang w:val="en-US" w:eastAsia="zh-CN"/>
              </w:rPr>
            </w:pPr>
            <w:r w:rsidRPr="00E14E08">
              <w:rPr>
                <w:rFonts w:eastAsiaTheme="minorEastAsia"/>
                <w:i/>
                <w:lang w:val="en-US" w:eastAsia="zh-CN"/>
              </w:rPr>
              <w:t>Yes(Intel, Huawei, Ericsson)</w:t>
            </w:r>
          </w:p>
          <w:p w14:paraId="0E3A73FF" w14:textId="03B5004E" w:rsidR="009918A6" w:rsidRPr="00E14E08" w:rsidRDefault="009918A6" w:rsidP="009918A6">
            <w:pPr>
              <w:pStyle w:val="afc"/>
              <w:numPr>
                <w:ilvl w:val="0"/>
                <w:numId w:val="29"/>
              </w:numPr>
              <w:ind w:firstLineChars="0"/>
              <w:rPr>
                <w:rFonts w:eastAsiaTheme="minorEastAsia"/>
                <w:i/>
                <w:lang w:val="en-US" w:eastAsia="zh-CN"/>
              </w:rPr>
            </w:pPr>
            <w:r w:rsidRPr="00E14E08">
              <w:rPr>
                <w:rFonts w:eastAsiaTheme="minorEastAsia"/>
                <w:i/>
                <w:lang w:val="en-US" w:eastAsia="zh-CN"/>
              </w:rPr>
              <w:t>No ()</w:t>
            </w:r>
          </w:p>
          <w:p w14:paraId="10AE8254" w14:textId="10DBF29A" w:rsidR="009918A6" w:rsidRPr="00E14E08" w:rsidRDefault="009918A6" w:rsidP="009918A6">
            <w:pPr>
              <w:rPr>
                <w:rFonts w:eastAsiaTheme="minorEastAsia"/>
                <w:i/>
                <w:lang w:val="en-US" w:eastAsia="zh-CN"/>
              </w:rPr>
            </w:pPr>
            <w:r w:rsidRPr="00E14E08">
              <w:rPr>
                <w:rFonts w:eastAsiaTheme="minorEastAsia"/>
                <w:i/>
                <w:lang w:val="en-US" w:eastAsia="zh-CN"/>
              </w:rPr>
              <w:t>Q2: whether are the different test cases necessary regarding to TDD/FDD?</w:t>
            </w:r>
          </w:p>
          <w:p w14:paraId="740F81BF" w14:textId="05A44521" w:rsidR="009918A6" w:rsidRPr="00E14E08" w:rsidRDefault="009918A6" w:rsidP="009918A6">
            <w:pPr>
              <w:pStyle w:val="afc"/>
              <w:numPr>
                <w:ilvl w:val="0"/>
                <w:numId w:val="29"/>
              </w:numPr>
              <w:ind w:firstLineChars="0"/>
              <w:rPr>
                <w:rFonts w:eastAsiaTheme="minorEastAsia"/>
                <w:i/>
                <w:lang w:val="en-US" w:eastAsia="zh-CN"/>
              </w:rPr>
            </w:pPr>
            <w:r w:rsidRPr="00E14E08">
              <w:rPr>
                <w:rFonts w:eastAsiaTheme="minorEastAsia"/>
                <w:i/>
                <w:lang w:val="en-US" w:eastAsia="zh-CN"/>
              </w:rPr>
              <w:t>Yes(Intel</w:t>
            </w:r>
            <w:ins w:id="719" w:author="I. Siomina" w:date="2020-11-11T01:52:00Z">
              <w:r w:rsidR="00530BD2">
                <w:rPr>
                  <w:rFonts w:eastAsiaTheme="minorEastAsia"/>
                  <w:i/>
                  <w:lang w:val="en-US" w:eastAsia="zh-CN"/>
                </w:rPr>
                <w:t>, Ericsson</w:t>
              </w:r>
            </w:ins>
            <w:r w:rsidRPr="00E14E08">
              <w:rPr>
                <w:rFonts w:eastAsiaTheme="minorEastAsia"/>
                <w:i/>
                <w:lang w:val="en-US" w:eastAsia="zh-CN"/>
              </w:rPr>
              <w:t>)</w:t>
            </w:r>
          </w:p>
          <w:p w14:paraId="11F17865" w14:textId="09FCBD83" w:rsidR="009918A6" w:rsidRPr="00E14E08" w:rsidRDefault="009918A6" w:rsidP="009918A6">
            <w:pPr>
              <w:pStyle w:val="afc"/>
              <w:numPr>
                <w:ilvl w:val="0"/>
                <w:numId w:val="29"/>
              </w:numPr>
              <w:ind w:firstLineChars="0"/>
              <w:rPr>
                <w:rFonts w:eastAsiaTheme="minorEastAsia"/>
                <w:i/>
                <w:lang w:val="en-US" w:eastAsia="zh-CN"/>
              </w:rPr>
            </w:pPr>
            <w:r w:rsidRPr="00E14E08">
              <w:rPr>
                <w:rFonts w:eastAsiaTheme="minorEastAsia"/>
                <w:i/>
                <w:lang w:val="en-US" w:eastAsia="zh-CN"/>
              </w:rPr>
              <w:t>No (</w:t>
            </w:r>
            <w:r w:rsidR="00CA1588" w:rsidRPr="00E14E08">
              <w:rPr>
                <w:rFonts w:eastAsiaTheme="minorEastAsia"/>
                <w:i/>
                <w:lang w:val="en-US" w:eastAsia="zh-CN"/>
              </w:rPr>
              <w:t>Huawei</w:t>
            </w:r>
            <w:del w:id="720" w:author="I. Siomina" w:date="2020-11-11T01:52:00Z">
              <w:r w:rsidR="00CA1588" w:rsidRPr="00E14E08" w:rsidDel="00530BD2">
                <w:rPr>
                  <w:rFonts w:eastAsiaTheme="minorEastAsia"/>
                  <w:i/>
                  <w:lang w:val="en-US" w:eastAsia="zh-CN"/>
                </w:rPr>
                <w:delText>, Ericsson</w:delText>
              </w:r>
            </w:del>
            <w:r w:rsidRPr="00E14E08">
              <w:rPr>
                <w:rFonts w:eastAsiaTheme="minorEastAsia"/>
                <w:i/>
                <w:lang w:val="en-US" w:eastAsia="zh-CN"/>
              </w:rPr>
              <w:t>)</w:t>
            </w:r>
          </w:p>
          <w:p w14:paraId="60F6B876" w14:textId="77777777" w:rsidR="009918A6" w:rsidRPr="00E14E08" w:rsidRDefault="009918A6" w:rsidP="009918A6">
            <w:pPr>
              <w:rPr>
                <w:rFonts w:eastAsiaTheme="minorEastAsia"/>
                <w:i/>
                <w:lang w:val="en-US" w:eastAsia="zh-CN"/>
              </w:rPr>
            </w:pPr>
          </w:p>
          <w:p w14:paraId="5CA81353" w14:textId="38F0DFEF" w:rsidR="009918A6" w:rsidRPr="00E14E08" w:rsidRDefault="009918A6" w:rsidP="009918A6">
            <w:pPr>
              <w:rPr>
                <w:rFonts w:eastAsiaTheme="minorEastAsia"/>
                <w:i/>
                <w:lang w:val="en-US" w:eastAsia="zh-CN"/>
              </w:rPr>
            </w:pPr>
            <w:r w:rsidRPr="00E14E08">
              <w:rPr>
                <w:rFonts w:eastAsiaTheme="minorEastAsia"/>
                <w:i/>
                <w:lang w:val="en-US" w:eastAsia="zh-CN"/>
              </w:rPr>
              <w:t>Q3: whether are the different test cases necessary regarding to different positioning frequency layers?</w:t>
            </w:r>
          </w:p>
          <w:p w14:paraId="1EC6D076" w14:textId="33EAEC8B" w:rsidR="00CA1588" w:rsidRPr="00E14E08" w:rsidRDefault="00CA1588" w:rsidP="00CA1588">
            <w:pPr>
              <w:pStyle w:val="afc"/>
              <w:numPr>
                <w:ilvl w:val="0"/>
                <w:numId w:val="29"/>
              </w:numPr>
              <w:ind w:firstLineChars="0"/>
              <w:rPr>
                <w:rFonts w:eastAsiaTheme="minorEastAsia"/>
                <w:i/>
                <w:lang w:val="en-US" w:eastAsia="zh-CN"/>
              </w:rPr>
            </w:pPr>
            <w:r w:rsidRPr="00E14E08">
              <w:rPr>
                <w:rFonts w:eastAsiaTheme="minorEastAsia"/>
                <w:i/>
                <w:lang w:val="en-US" w:eastAsia="zh-CN"/>
              </w:rPr>
              <w:t>Yes(Ericsson, Intel)</w:t>
            </w:r>
          </w:p>
          <w:p w14:paraId="4C37F185" w14:textId="411B7809" w:rsidR="00CA1588" w:rsidRDefault="00CA1588" w:rsidP="00CA1588">
            <w:pPr>
              <w:pStyle w:val="afc"/>
              <w:numPr>
                <w:ilvl w:val="0"/>
                <w:numId w:val="29"/>
              </w:numPr>
              <w:ind w:firstLineChars="0"/>
              <w:rPr>
                <w:rFonts w:eastAsiaTheme="minorEastAsia"/>
                <w:i/>
                <w:lang w:val="en-US" w:eastAsia="zh-CN"/>
              </w:rPr>
            </w:pPr>
            <w:r w:rsidRPr="00E14E08">
              <w:rPr>
                <w:rFonts w:eastAsiaTheme="minorEastAsia"/>
                <w:i/>
                <w:lang w:val="en-US" w:eastAsia="zh-CN"/>
              </w:rPr>
              <w:t>No ( Huawei,)</w:t>
            </w:r>
          </w:p>
          <w:p w14:paraId="55D8CF87" w14:textId="77777777" w:rsidR="00C825B5" w:rsidRPr="00C825B5" w:rsidRDefault="00C825B5" w:rsidP="00C825B5">
            <w:pPr>
              <w:rPr>
                <w:rFonts w:eastAsiaTheme="minorEastAsia"/>
                <w:i/>
                <w:lang w:val="en-US" w:eastAsia="zh-CN"/>
              </w:rPr>
            </w:pPr>
          </w:p>
          <w:p w14:paraId="606E4165" w14:textId="7A6F4777" w:rsidR="00C825B5" w:rsidRDefault="00C825B5" w:rsidP="00C825B5">
            <w:pPr>
              <w:rPr>
                <w:rFonts w:eastAsiaTheme="minorEastAsia"/>
                <w:i/>
                <w:lang w:val="en-US" w:eastAsia="zh-CN"/>
              </w:rPr>
            </w:pPr>
            <w:r w:rsidRPr="00E14E08">
              <w:rPr>
                <w:rFonts w:eastAsiaTheme="minorEastAsia"/>
                <w:i/>
                <w:lang w:val="en-US" w:eastAsia="zh-CN"/>
              </w:rPr>
              <w:t>Q</w:t>
            </w:r>
            <w:r>
              <w:rPr>
                <w:rFonts w:eastAsiaTheme="minorEastAsia"/>
                <w:i/>
                <w:lang w:val="en-US" w:eastAsia="zh-CN"/>
              </w:rPr>
              <w:t>4</w:t>
            </w:r>
            <w:r w:rsidRPr="00E14E08">
              <w:rPr>
                <w:rFonts w:eastAsiaTheme="minorEastAsia"/>
                <w:i/>
                <w:lang w:val="en-US" w:eastAsia="zh-CN"/>
              </w:rPr>
              <w:t xml:space="preserve">: </w:t>
            </w:r>
            <w:r>
              <w:rPr>
                <w:rFonts w:eastAsiaTheme="minorEastAsia"/>
                <w:i/>
                <w:lang w:val="en-US" w:eastAsia="zh-CN"/>
              </w:rPr>
              <w:t>Shall the more</w:t>
            </w:r>
            <w:r w:rsidR="00AA730F">
              <w:rPr>
                <w:rFonts w:eastAsiaTheme="minorEastAsia"/>
                <w:i/>
                <w:lang w:val="en-US" w:eastAsia="zh-CN"/>
              </w:rPr>
              <w:t xml:space="preserve"> detailed</w:t>
            </w:r>
            <w:r>
              <w:rPr>
                <w:rFonts w:eastAsiaTheme="minorEastAsia"/>
                <w:i/>
                <w:lang w:val="en-US" w:eastAsia="zh-CN"/>
              </w:rPr>
              <w:t xml:space="preserve"> test configurations within a single test case (e.g. </w:t>
            </w:r>
            <w:r w:rsidR="002971FC">
              <w:rPr>
                <w:rFonts w:eastAsiaTheme="minorEastAsia"/>
                <w:i/>
                <w:lang w:val="en-US" w:eastAsia="zh-CN"/>
              </w:rPr>
              <w:t>the table below in TS38.133) be defined</w:t>
            </w:r>
            <w:r w:rsidRPr="00E14E08">
              <w:rPr>
                <w:rFonts w:eastAsiaTheme="minorEastAsia"/>
                <w:i/>
                <w:lang w:val="en-US" w:eastAsia="zh-CN"/>
              </w:rPr>
              <w:t>?</w:t>
            </w:r>
          </w:p>
          <w:p w14:paraId="65E6C8E9" w14:textId="77777777" w:rsidR="002971FC" w:rsidRDefault="002971FC" w:rsidP="002971FC">
            <w:pPr>
              <w:pStyle w:val="TH"/>
              <w:rPr>
                <w:lang w:val="en-GB"/>
              </w:rPr>
            </w:pPr>
            <w:r>
              <w:rPr>
                <w:rFonts w:eastAsiaTheme="minorEastAsia"/>
                <w:i/>
                <w:lang w:val="en-US" w:eastAsia="zh-CN"/>
              </w:rPr>
              <w:t>“</w:t>
            </w:r>
            <w:r w:rsidRPr="002971FC">
              <w:rPr>
                <w:lang w:val="en-US"/>
              </w:rPr>
              <w:t>Table A.6.7.1.1.2-1: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5295"/>
            </w:tblGrid>
            <w:tr w:rsidR="002971FC" w14:paraId="397CDFBF" w14:textId="77777777" w:rsidTr="002971FC">
              <w:trPr>
                <w:trHeight w:val="258"/>
              </w:trPr>
              <w:tc>
                <w:tcPr>
                  <w:tcW w:w="1681" w:type="dxa"/>
                  <w:tcBorders>
                    <w:top w:val="single" w:sz="4" w:space="0" w:color="auto"/>
                    <w:left w:val="single" w:sz="4" w:space="0" w:color="auto"/>
                    <w:bottom w:val="single" w:sz="4" w:space="0" w:color="auto"/>
                    <w:right w:val="single" w:sz="4" w:space="0" w:color="auto"/>
                  </w:tcBorders>
                  <w:hideMark/>
                </w:tcPr>
                <w:p w14:paraId="61B686DB" w14:textId="77777777" w:rsidR="002971FC" w:rsidRDefault="002971FC" w:rsidP="002971FC">
                  <w:pPr>
                    <w:pStyle w:val="TAH"/>
                    <w:spacing w:line="256" w:lineRule="auto"/>
                  </w:pPr>
                  <w:r>
                    <w:t>Config</w:t>
                  </w:r>
                </w:p>
              </w:tc>
              <w:tc>
                <w:tcPr>
                  <w:tcW w:w="5294" w:type="dxa"/>
                  <w:tcBorders>
                    <w:top w:val="single" w:sz="4" w:space="0" w:color="auto"/>
                    <w:left w:val="single" w:sz="4" w:space="0" w:color="auto"/>
                    <w:bottom w:val="single" w:sz="4" w:space="0" w:color="auto"/>
                    <w:right w:val="single" w:sz="4" w:space="0" w:color="auto"/>
                  </w:tcBorders>
                  <w:hideMark/>
                </w:tcPr>
                <w:p w14:paraId="32607532" w14:textId="77777777" w:rsidR="002971FC" w:rsidRDefault="002971FC" w:rsidP="002971FC">
                  <w:pPr>
                    <w:pStyle w:val="TAH"/>
                    <w:spacing w:line="256" w:lineRule="auto"/>
                  </w:pPr>
                  <w:r>
                    <w:t>Description</w:t>
                  </w:r>
                </w:p>
              </w:tc>
            </w:tr>
            <w:tr w:rsidR="002971FC" w14:paraId="0FCD72DF" w14:textId="77777777" w:rsidTr="002971FC">
              <w:trPr>
                <w:trHeight w:val="271"/>
              </w:trPr>
              <w:tc>
                <w:tcPr>
                  <w:tcW w:w="1681" w:type="dxa"/>
                  <w:tcBorders>
                    <w:top w:val="single" w:sz="4" w:space="0" w:color="auto"/>
                    <w:left w:val="single" w:sz="4" w:space="0" w:color="auto"/>
                    <w:bottom w:val="single" w:sz="4" w:space="0" w:color="auto"/>
                    <w:right w:val="single" w:sz="4" w:space="0" w:color="auto"/>
                  </w:tcBorders>
                  <w:hideMark/>
                </w:tcPr>
                <w:p w14:paraId="06A08166" w14:textId="77777777" w:rsidR="002971FC" w:rsidRDefault="002971FC" w:rsidP="002971FC">
                  <w:pPr>
                    <w:pStyle w:val="TAL"/>
                    <w:spacing w:line="256" w:lineRule="auto"/>
                  </w:pPr>
                  <w:r>
                    <w:t>1</w:t>
                  </w:r>
                </w:p>
              </w:tc>
              <w:tc>
                <w:tcPr>
                  <w:tcW w:w="5294" w:type="dxa"/>
                  <w:tcBorders>
                    <w:top w:val="single" w:sz="4" w:space="0" w:color="auto"/>
                    <w:left w:val="single" w:sz="4" w:space="0" w:color="auto"/>
                    <w:bottom w:val="single" w:sz="4" w:space="0" w:color="auto"/>
                    <w:right w:val="single" w:sz="4" w:space="0" w:color="auto"/>
                  </w:tcBorders>
                  <w:hideMark/>
                </w:tcPr>
                <w:p w14:paraId="5690E5D1" w14:textId="77777777" w:rsidR="002971FC" w:rsidRPr="002971FC" w:rsidRDefault="002971FC" w:rsidP="002971FC">
                  <w:pPr>
                    <w:pStyle w:val="TAL"/>
                    <w:spacing w:line="256" w:lineRule="auto"/>
                    <w:rPr>
                      <w:lang w:val="en-US" w:eastAsia="zh-CN"/>
                    </w:rPr>
                  </w:pPr>
                  <w:r w:rsidRPr="002971FC">
                    <w:rPr>
                      <w:lang w:val="en-US" w:eastAsia="zh-CN"/>
                    </w:rPr>
                    <w:t>NR 15 kHz SSB SCS, 10 MHz bandwidth, FDD duplex mode</w:t>
                  </w:r>
                </w:p>
              </w:tc>
            </w:tr>
            <w:tr w:rsidR="002971FC" w14:paraId="08259740" w14:textId="77777777" w:rsidTr="002971FC">
              <w:trPr>
                <w:trHeight w:val="258"/>
              </w:trPr>
              <w:tc>
                <w:tcPr>
                  <w:tcW w:w="1681" w:type="dxa"/>
                  <w:tcBorders>
                    <w:top w:val="single" w:sz="4" w:space="0" w:color="auto"/>
                    <w:left w:val="single" w:sz="4" w:space="0" w:color="auto"/>
                    <w:bottom w:val="single" w:sz="4" w:space="0" w:color="auto"/>
                    <w:right w:val="single" w:sz="4" w:space="0" w:color="auto"/>
                  </w:tcBorders>
                  <w:hideMark/>
                </w:tcPr>
                <w:p w14:paraId="57BC96B9" w14:textId="77777777" w:rsidR="002971FC" w:rsidRDefault="002971FC" w:rsidP="002971FC">
                  <w:pPr>
                    <w:pStyle w:val="TAL"/>
                    <w:spacing w:line="256" w:lineRule="auto"/>
                  </w:pPr>
                  <w:r>
                    <w:t>2</w:t>
                  </w:r>
                </w:p>
              </w:tc>
              <w:tc>
                <w:tcPr>
                  <w:tcW w:w="5294" w:type="dxa"/>
                  <w:tcBorders>
                    <w:top w:val="single" w:sz="4" w:space="0" w:color="auto"/>
                    <w:left w:val="single" w:sz="4" w:space="0" w:color="auto"/>
                    <w:bottom w:val="single" w:sz="4" w:space="0" w:color="auto"/>
                    <w:right w:val="single" w:sz="4" w:space="0" w:color="auto"/>
                  </w:tcBorders>
                  <w:hideMark/>
                </w:tcPr>
                <w:p w14:paraId="78EF1C82" w14:textId="77777777" w:rsidR="002971FC" w:rsidRPr="002971FC" w:rsidRDefault="002971FC" w:rsidP="002971FC">
                  <w:pPr>
                    <w:pStyle w:val="TAL"/>
                    <w:spacing w:line="256" w:lineRule="auto"/>
                    <w:rPr>
                      <w:lang w:val="en-US"/>
                    </w:rPr>
                  </w:pPr>
                  <w:r w:rsidRPr="002971FC">
                    <w:rPr>
                      <w:lang w:val="en-US"/>
                    </w:rPr>
                    <w:t>NR 15 kHz SSB SCS, 10 MHz bandwidth, TDD duplex mode</w:t>
                  </w:r>
                </w:p>
              </w:tc>
            </w:tr>
            <w:tr w:rsidR="002971FC" w14:paraId="37442ED8" w14:textId="77777777" w:rsidTr="002971FC">
              <w:trPr>
                <w:trHeight w:val="271"/>
              </w:trPr>
              <w:tc>
                <w:tcPr>
                  <w:tcW w:w="1681" w:type="dxa"/>
                  <w:tcBorders>
                    <w:top w:val="single" w:sz="4" w:space="0" w:color="auto"/>
                    <w:left w:val="single" w:sz="4" w:space="0" w:color="auto"/>
                    <w:bottom w:val="single" w:sz="4" w:space="0" w:color="auto"/>
                    <w:right w:val="single" w:sz="4" w:space="0" w:color="auto"/>
                  </w:tcBorders>
                  <w:hideMark/>
                </w:tcPr>
                <w:p w14:paraId="252814A5" w14:textId="77777777" w:rsidR="002971FC" w:rsidRDefault="002971FC" w:rsidP="002971FC">
                  <w:pPr>
                    <w:pStyle w:val="TAL"/>
                    <w:spacing w:line="256" w:lineRule="auto"/>
                  </w:pPr>
                  <w:r>
                    <w:t>3</w:t>
                  </w:r>
                </w:p>
              </w:tc>
              <w:tc>
                <w:tcPr>
                  <w:tcW w:w="5294" w:type="dxa"/>
                  <w:tcBorders>
                    <w:top w:val="single" w:sz="4" w:space="0" w:color="auto"/>
                    <w:left w:val="single" w:sz="4" w:space="0" w:color="auto"/>
                    <w:bottom w:val="single" w:sz="4" w:space="0" w:color="auto"/>
                    <w:right w:val="single" w:sz="4" w:space="0" w:color="auto"/>
                  </w:tcBorders>
                  <w:hideMark/>
                </w:tcPr>
                <w:p w14:paraId="0DACBFBB" w14:textId="77777777" w:rsidR="002971FC" w:rsidRPr="002971FC" w:rsidRDefault="002971FC" w:rsidP="002971FC">
                  <w:pPr>
                    <w:pStyle w:val="TAL"/>
                    <w:spacing w:line="256" w:lineRule="auto"/>
                    <w:rPr>
                      <w:lang w:val="en-US"/>
                    </w:rPr>
                  </w:pPr>
                  <w:r w:rsidRPr="002971FC">
                    <w:rPr>
                      <w:lang w:val="en-US"/>
                    </w:rPr>
                    <w:t xml:space="preserve"> NR 30kHz SSB SCS, 40 MHz bandwidth, TDD duplex mode</w:t>
                  </w:r>
                </w:p>
              </w:tc>
            </w:tr>
            <w:tr w:rsidR="002971FC" w14:paraId="3A49216B" w14:textId="77777777" w:rsidTr="002971FC">
              <w:trPr>
                <w:trHeight w:val="258"/>
              </w:trPr>
              <w:tc>
                <w:tcPr>
                  <w:tcW w:w="6976" w:type="dxa"/>
                  <w:gridSpan w:val="2"/>
                  <w:tcBorders>
                    <w:top w:val="single" w:sz="4" w:space="0" w:color="auto"/>
                    <w:left w:val="single" w:sz="4" w:space="0" w:color="auto"/>
                    <w:bottom w:val="single" w:sz="4" w:space="0" w:color="auto"/>
                    <w:right w:val="single" w:sz="4" w:space="0" w:color="auto"/>
                  </w:tcBorders>
                  <w:hideMark/>
                </w:tcPr>
                <w:p w14:paraId="4DC5DA00" w14:textId="77777777" w:rsidR="002971FC" w:rsidRPr="002971FC" w:rsidRDefault="002971FC" w:rsidP="002971FC">
                  <w:pPr>
                    <w:pStyle w:val="TAN"/>
                    <w:spacing w:line="256" w:lineRule="auto"/>
                    <w:rPr>
                      <w:lang w:val="en-US"/>
                    </w:rPr>
                  </w:pPr>
                  <w:r w:rsidRPr="002971FC">
                    <w:rPr>
                      <w:lang w:val="en-US"/>
                    </w:rPr>
                    <w:t>Note:</w:t>
                  </w:r>
                  <w:r w:rsidRPr="002971FC">
                    <w:rPr>
                      <w:lang w:val="en-US"/>
                    </w:rPr>
                    <w:tab/>
                    <w:t>The UE is only required to be tested in one of the supported test configurations in each supported band</w:t>
                  </w:r>
                </w:p>
              </w:tc>
            </w:tr>
          </w:tbl>
          <w:p w14:paraId="2293E389" w14:textId="77777777" w:rsidR="002971FC" w:rsidRDefault="002971FC" w:rsidP="002971FC">
            <w:pPr>
              <w:rPr>
                <w:rFonts w:eastAsia="宋体"/>
              </w:rPr>
            </w:pPr>
          </w:p>
          <w:p w14:paraId="1A15957F" w14:textId="78B808E5" w:rsidR="002971FC" w:rsidRPr="002971FC" w:rsidRDefault="002971FC" w:rsidP="00C825B5">
            <w:pPr>
              <w:rPr>
                <w:rFonts w:eastAsiaTheme="minorEastAsia"/>
                <w:i/>
                <w:lang w:eastAsia="zh-CN"/>
              </w:rPr>
            </w:pPr>
            <w:r>
              <w:rPr>
                <w:rFonts w:eastAsiaTheme="minorEastAsia"/>
                <w:i/>
                <w:lang w:eastAsia="zh-CN"/>
              </w:rPr>
              <w:t>“</w:t>
            </w:r>
          </w:p>
          <w:p w14:paraId="00CFB0C3" w14:textId="081965F7" w:rsidR="00C825B5" w:rsidRPr="00E14E08" w:rsidRDefault="00C825B5" w:rsidP="00C825B5">
            <w:pPr>
              <w:pStyle w:val="afc"/>
              <w:numPr>
                <w:ilvl w:val="0"/>
                <w:numId w:val="29"/>
              </w:numPr>
              <w:ind w:firstLineChars="0"/>
              <w:rPr>
                <w:rFonts w:eastAsiaTheme="minorEastAsia"/>
                <w:i/>
                <w:lang w:val="en-US" w:eastAsia="zh-CN"/>
              </w:rPr>
            </w:pPr>
            <w:r w:rsidRPr="00E14E08">
              <w:rPr>
                <w:rFonts w:eastAsiaTheme="minorEastAsia"/>
                <w:i/>
                <w:lang w:val="en-US" w:eastAsia="zh-CN"/>
              </w:rPr>
              <w:lastRenderedPageBreak/>
              <w:t>Yes()</w:t>
            </w:r>
          </w:p>
          <w:p w14:paraId="3ABCDFFD" w14:textId="5C17620D" w:rsidR="00C825B5" w:rsidRDefault="00C825B5" w:rsidP="00C825B5">
            <w:pPr>
              <w:pStyle w:val="afc"/>
              <w:numPr>
                <w:ilvl w:val="0"/>
                <w:numId w:val="29"/>
              </w:numPr>
              <w:ind w:firstLineChars="0"/>
              <w:rPr>
                <w:rFonts w:eastAsiaTheme="minorEastAsia"/>
                <w:i/>
                <w:lang w:val="en-US" w:eastAsia="zh-CN"/>
              </w:rPr>
            </w:pPr>
            <w:r w:rsidRPr="00E14E08">
              <w:rPr>
                <w:rFonts w:eastAsiaTheme="minorEastAsia"/>
                <w:i/>
                <w:lang w:val="en-US" w:eastAsia="zh-CN"/>
              </w:rPr>
              <w:t xml:space="preserve">No ( </w:t>
            </w:r>
            <w:r w:rsidR="002971FC">
              <w:rPr>
                <w:rFonts w:eastAsiaTheme="minorEastAsia"/>
                <w:i/>
                <w:lang w:val="en-US" w:eastAsia="zh-CN"/>
              </w:rPr>
              <w:t>)</w:t>
            </w:r>
          </w:p>
          <w:p w14:paraId="6192323A" w14:textId="34DDB5D5" w:rsidR="00C825B5" w:rsidRDefault="00C825B5" w:rsidP="00C825B5">
            <w:pPr>
              <w:rPr>
                <w:rFonts w:eastAsiaTheme="minorEastAsia"/>
                <w:b/>
                <w:color w:val="0070C0"/>
                <w:lang w:val="en-US" w:eastAsia="zh-CN"/>
              </w:rPr>
            </w:pPr>
          </w:p>
        </w:tc>
      </w:tr>
      <w:tr w:rsidR="009F2A90" w14:paraId="61923243" w14:textId="77777777">
        <w:tc>
          <w:tcPr>
            <w:tcW w:w="1638" w:type="dxa"/>
          </w:tcPr>
          <w:p w14:paraId="61923241" w14:textId="77777777" w:rsidR="009F2A90" w:rsidRDefault="009F2A90">
            <w:pPr>
              <w:spacing w:after="0" w:line="240" w:lineRule="auto"/>
              <w:rPr>
                <w:rFonts w:eastAsiaTheme="minorEastAsia"/>
                <w:b/>
                <w:bCs/>
                <w:color w:val="0070C0"/>
                <w:lang w:val="en-US" w:eastAsia="zh-CN"/>
              </w:rPr>
            </w:pPr>
          </w:p>
        </w:tc>
        <w:tc>
          <w:tcPr>
            <w:tcW w:w="8219" w:type="dxa"/>
          </w:tcPr>
          <w:p w14:paraId="61923242" w14:textId="77777777" w:rsidR="009F2A90" w:rsidRDefault="009F2A90">
            <w:pPr>
              <w:rPr>
                <w:rFonts w:eastAsiaTheme="minorEastAsia"/>
                <w:i/>
                <w:color w:val="0070C0"/>
                <w:lang w:val="en-US" w:eastAsia="zh-CN"/>
              </w:rPr>
            </w:pPr>
          </w:p>
        </w:tc>
      </w:tr>
    </w:tbl>
    <w:p w14:paraId="61923244" w14:textId="77777777" w:rsidR="009F2A90" w:rsidRDefault="009F2A90">
      <w:pPr>
        <w:rPr>
          <w:color w:val="0070C0"/>
          <w:lang w:val="en-US" w:eastAsia="zh-CN"/>
        </w:rPr>
      </w:pPr>
    </w:p>
    <w:p w14:paraId="61923245" w14:textId="77777777" w:rsidR="009F2A90" w:rsidRDefault="00F415EF">
      <w:pPr>
        <w:pStyle w:val="3"/>
        <w:ind w:left="810" w:hanging="810"/>
        <w:rPr>
          <w:sz w:val="24"/>
          <w:szCs w:val="16"/>
        </w:rPr>
      </w:pPr>
      <w:r>
        <w:rPr>
          <w:sz w:val="24"/>
          <w:szCs w:val="16"/>
        </w:rPr>
        <w:t>CRs/TPs</w:t>
      </w:r>
    </w:p>
    <w:tbl>
      <w:tblPr>
        <w:tblStyle w:val="af3"/>
        <w:tblW w:w="9857" w:type="dxa"/>
        <w:tblLayout w:type="fixed"/>
        <w:tblLook w:val="04A0" w:firstRow="1" w:lastRow="0" w:firstColumn="1" w:lastColumn="0" w:noHBand="0" w:noVBand="1"/>
      </w:tblPr>
      <w:tblGrid>
        <w:gridCol w:w="1242"/>
        <w:gridCol w:w="8615"/>
      </w:tblGrid>
      <w:tr w:rsidR="009F2A90" w14:paraId="61923248" w14:textId="77777777">
        <w:tc>
          <w:tcPr>
            <w:tcW w:w="1242" w:type="dxa"/>
          </w:tcPr>
          <w:p w14:paraId="61923246"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3247"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324B" w14:textId="77777777">
        <w:tc>
          <w:tcPr>
            <w:tcW w:w="1242" w:type="dxa"/>
          </w:tcPr>
          <w:p w14:paraId="527826BD" w14:textId="77777777" w:rsidR="009F2A90" w:rsidRDefault="008F706F">
            <w:pPr>
              <w:rPr>
                <w:rStyle w:val="af7"/>
                <w:rFonts w:ascii="Arial" w:eastAsia="Times New Roman" w:hAnsi="Arial" w:cs="Arial"/>
                <w:b/>
                <w:bCs/>
                <w:sz w:val="16"/>
                <w:szCs w:val="16"/>
                <w:lang w:val="en-US" w:eastAsia="zh-CN"/>
              </w:rPr>
            </w:pPr>
            <w:hyperlink r:id="rId83" w:history="1">
              <w:r w:rsidR="00D76DC1">
                <w:rPr>
                  <w:rStyle w:val="af7"/>
                  <w:rFonts w:ascii="Arial" w:eastAsia="Times New Roman" w:hAnsi="Arial" w:cs="Arial"/>
                  <w:b/>
                  <w:bCs/>
                  <w:sz w:val="16"/>
                  <w:szCs w:val="16"/>
                  <w:lang w:val="en-US" w:eastAsia="zh-CN"/>
                </w:rPr>
                <w:t>R4-2014572</w:t>
              </w:r>
            </w:hyperlink>
          </w:p>
          <w:p w14:paraId="61923249" w14:textId="41CF764D" w:rsidR="001A2320" w:rsidRDefault="001A2320">
            <w:pPr>
              <w:rPr>
                <w:rFonts w:eastAsiaTheme="minorEastAsia"/>
                <w:color w:val="0070C0"/>
                <w:lang w:val="en-US" w:eastAsia="zh-CN"/>
              </w:rPr>
            </w:pPr>
            <w:r>
              <w:rPr>
                <w:rStyle w:val="af7"/>
                <w:rFonts w:ascii="Arial" w:eastAsia="Times New Roman" w:hAnsi="Arial" w:cs="Arial"/>
                <w:b/>
                <w:bCs/>
                <w:sz w:val="16"/>
                <w:szCs w:val="16"/>
              </w:rPr>
              <w:t>(Intel)</w:t>
            </w:r>
          </w:p>
        </w:tc>
        <w:tc>
          <w:tcPr>
            <w:tcW w:w="8615" w:type="dxa"/>
          </w:tcPr>
          <w:p w14:paraId="4A45AE20" w14:textId="77777777" w:rsidR="00D76DC1" w:rsidRDefault="00D76DC1">
            <w:pPr>
              <w:rPr>
                <w:rFonts w:eastAsiaTheme="minorEastAsia"/>
                <w:color w:val="0070C0"/>
                <w:lang w:val="en-US" w:eastAsia="zh-CN"/>
              </w:rPr>
            </w:pPr>
            <w:r>
              <w:rPr>
                <w:rFonts w:eastAsiaTheme="minorEastAsia"/>
                <w:color w:val="0070C0"/>
                <w:lang w:val="en-US" w:eastAsia="zh-CN"/>
              </w:rPr>
              <w:t xml:space="preserve">Return to </w:t>
            </w:r>
          </w:p>
          <w:p w14:paraId="6192324A" w14:textId="72F95FE6" w:rsidR="009F2A90" w:rsidRDefault="00D76DC1">
            <w:pPr>
              <w:rPr>
                <w:rFonts w:eastAsiaTheme="minorEastAsia"/>
                <w:color w:val="0070C0"/>
                <w:lang w:val="en-US" w:eastAsia="zh-CN"/>
              </w:rPr>
            </w:pPr>
            <w:r w:rsidRPr="00D76DC1">
              <w:rPr>
                <w:rFonts w:eastAsiaTheme="minorEastAsia"/>
                <w:color w:val="0070C0"/>
                <w:highlight w:val="yellow"/>
                <w:lang w:val="en-US" w:eastAsia="zh-CN"/>
              </w:rPr>
              <w:t>Revision needed</w:t>
            </w:r>
          </w:p>
        </w:tc>
      </w:tr>
      <w:tr w:rsidR="00D76DC1" w14:paraId="2E6D65A1" w14:textId="77777777">
        <w:tc>
          <w:tcPr>
            <w:tcW w:w="1242" w:type="dxa"/>
          </w:tcPr>
          <w:p w14:paraId="71991BC9" w14:textId="77777777" w:rsidR="00D76DC1" w:rsidRDefault="008F706F">
            <w:pPr>
              <w:rPr>
                <w:rStyle w:val="af7"/>
                <w:rFonts w:ascii="Arial" w:eastAsia="Times New Roman" w:hAnsi="Arial" w:cs="Arial"/>
                <w:b/>
                <w:bCs/>
                <w:sz w:val="16"/>
                <w:szCs w:val="16"/>
                <w:lang w:val="en-US" w:eastAsia="zh-CN"/>
              </w:rPr>
            </w:pPr>
            <w:hyperlink r:id="rId84" w:history="1">
              <w:r w:rsidR="00D76DC1">
                <w:rPr>
                  <w:rStyle w:val="af7"/>
                  <w:rFonts w:ascii="Arial" w:eastAsia="Times New Roman" w:hAnsi="Arial" w:cs="Arial"/>
                  <w:b/>
                  <w:bCs/>
                  <w:sz w:val="16"/>
                  <w:szCs w:val="16"/>
                  <w:lang w:val="en-US" w:eastAsia="zh-CN"/>
                </w:rPr>
                <w:t>R4-2015370</w:t>
              </w:r>
            </w:hyperlink>
          </w:p>
          <w:p w14:paraId="3263EF61" w14:textId="221B21B1" w:rsidR="001A2320" w:rsidRDefault="001A2320">
            <w:r>
              <w:rPr>
                <w:rStyle w:val="af7"/>
                <w:rFonts w:ascii="Arial" w:eastAsia="Times New Roman" w:hAnsi="Arial" w:cs="Arial"/>
                <w:b/>
                <w:bCs/>
                <w:sz w:val="16"/>
                <w:szCs w:val="16"/>
                <w:lang w:val="en-US" w:eastAsia="zh-CN"/>
              </w:rPr>
              <w:t>(CATT)</w:t>
            </w:r>
          </w:p>
        </w:tc>
        <w:tc>
          <w:tcPr>
            <w:tcW w:w="8615" w:type="dxa"/>
          </w:tcPr>
          <w:p w14:paraId="00FBE2C2" w14:textId="77777777" w:rsidR="001A2320" w:rsidRDefault="001A2320" w:rsidP="001A2320">
            <w:pPr>
              <w:rPr>
                <w:rFonts w:eastAsiaTheme="minorEastAsia"/>
                <w:color w:val="0070C0"/>
                <w:lang w:val="en-US" w:eastAsia="zh-CN"/>
              </w:rPr>
            </w:pPr>
            <w:r>
              <w:rPr>
                <w:rFonts w:eastAsiaTheme="minorEastAsia"/>
                <w:color w:val="0070C0"/>
                <w:lang w:val="en-US" w:eastAsia="zh-CN"/>
              </w:rPr>
              <w:t xml:space="preserve">Return to </w:t>
            </w:r>
          </w:p>
          <w:p w14:paraId="3EE33B79" w14:textId="5A36D3BD" w:rsidR="00D76DC1" w:rsidRDefault="001A2320" w:rsidP="001A2320">
            <w:pPr>
              <w:rPr>
                <w:rFonts w:eastAsiaTheme="minorEastAsia"/>
                <w:color w:val="0070C0"/>
                <w:lang w:val="en-US" w:eastAsia="zh-CN"/>
              </w:rPr>
            </w:pPr>
            <w:r w:rsidRPr="00D76DC1">
              <w:rPr>
                <w:rFonts w:eastAsiaTheme="minorEastAsia"/>
                <w:color w:val="0070C0"/>
                <w:highlight w:val="yellow"/>
                <w:lang w:val="en-US" w:eastAsia="zh-CN"/>
              </w:rPr>
              <w:t>Revision needed</w:t>
            </w:r>
          </w:p>
        </w:tc>
      </w:tr>
      <w:tr w:rsidR="00D76DC1" w14:paraId="296EAC7F" w14:textId="77777777">
        <w:tc>
          <w:tcPr>
            <w:tcW w:w="1242" w:type="dxa"/>
          </w:tcPr>
          <w:p w14:paraId="23528E9C" w14:textId="05E83A14" w:rsidR="00D76DC1" w:rsidRDefault="008F706F" w:rsidP="00D76DC1">
            <w:pPr>
              <w:spacing w:after="120"/>
              <w:rPr>
                <w:rStyle w:val="af7"/>
                <w:rFonts w:ascii="Arial" w:eastAsia="Times New Roman" w:hAnsi="Arial" w:cs="Arial"/>
                <w:b/>
                <w:bCs/>
                <w:sz w:val="16"/>
                <w:szCs w:val="16"/>
                <w:lang w:val="en-US" w:eastAsia="zh-CN"/>
              </w:rPr>
            </w:pPr>
            <w:hyperlink r:id="rId85" w:history="1">
              <w:r w:rsidR="00D76DC1">
                <w:rPr>
                  <w:rStyle w:val="af7"/>
                  <w:rFonts w:ascii="Arial" w:eastAsia="Times New Roman" w:hAnsi="Arial" w:cs="Arial"/>
                  <w:b/>
                  <w:bCs/>
                  <w:sz w:val="16"/>
                  <w:szCs w:val="16"/>
                  <w:lang w:val="en-US" w:eastAsia="zh-CN"/>
                </w:rPr>
                <w:t>R4-2015766</w:t>
              </w:r>
            </w:hyperlink>
          </w:p>
          <w:p w14:paraId="3908BC46" w14:textId="599B60C3" w:rsidR="001A2320" w:rsidRDefault="001A2320" w:rsidP="00D76DC1">
            <w:pPr>
              <w:spacing w:after="120"/>
              <w:rPr>
                <w:rFonts w:ascii="Arial" w:eastAsia="Times New Roman" w:hAnsi="Arial" w:cs="Arial"/>
                <w:sz w:val="16"/>
                <w:szCs w:val="16"/>
                <w:lang w:val="en-US" w:eastAsia="zh-CN"/>
              </w:rPr>
            </w:pPr>
            <w:r>
              <w:rPr>
                <w:rStyle w:val="af7"/>
                <w:b/>
                <w:bCs/>
              </w:rPr>
              <w:t>(Huawei)</w:t>
            </w:r>
          </w:p>
          <w:p w14:paraId="5BB3D75F" w14:textId="77777777" w:rsidR="00D76DC1" w:rsidRDefault="00D76DC1"/>
        </w:tc>
        <w:tc>
          <w:tcPr>
            <w:tcW w:w="8615" w:type="dxa"/>
          </w:tcPr>
          <w:p w14:paraId="1D5A39F8" w14:textId="31415C80" w:rsidR="00D76DC1" w:rsidRDefault="00D76DC1">
            <w:pPr>
              <w:rPr>
                <w:rFonts w:eastAsiaTheme="minorEastAsia"/>
                <w:color w:val="0070C0"/>
                <w:lang w:val="en-US" w:eastAsia="zh-CN"/>
              </w:rPr>
            </w:pPr>
            <w:r>
              <w:rPr>
                <w:rFonts w:eastAsiaTheme="minorEastAsia"/>
                <w:color w:val="0070C0"/>
                <w:lang w:val="en-US" w:eastAsia="zh-CN"/>
              </w:rPr>
              <w:t>Merged</w:t>
            </w:r>
          </w:p>
        </w:tc>
      </w:tr>
    </w:tbl>
    <w:p w14:paraId="6192324C" w14:textId="77777777" w:rsidR="009F2A90" w:rsidRDefault="009F2A90">
      <w:pPr>
        <w:rPr>
          <w:color w:val="0070C0"/>
          <w:lang w:val="en-US" w:eastAsia="zh-CN"/>
        </w:rPr>
      </w:pPr>
    </w:p>
    <w:p w14:paraId="6192324D" w14:textId="77777777" w:rsidR="009F2A90" w:rsidRDefault="009F2A90">
      <w:pPr>
        <w:rPr>
          <w:color w:val="0070C0"/>
          <w:lang w:val="en-US" w:eastAsia="zh-CN"/>
        </w:rPr>
      </w:pPr>
    </w:p>
    <w:p w14:paraId="6192324E" w14:textId="77777777" w:rsidR="009F2A90" w:rsidRDefault="00F415EF">
      <w:pPr>
        <w:pStyle w:val="2"/>
        <w:rPr>
          <w:lang w:val="en-US"/>
        </w:rPr>
      </w:pPr>
      <w:r>
        <w:rPr>
          <w:lang w:val="en-US"/>
        </w:rPr>
        <w:t xml:space="preserve">Discussion on 2nd round </w:t>
      </w:r>
    </w:p>
    <w:p w14:paraId="6192324F"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3250" w14:textId="4F68EC27" w:rsidR="009F2A90" w:rsidRPr="00CA1588" w:rsidRDefault="00F415EF">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sidR="00CA1588">
        <w:rPr>
          <w:rFonts w:eastAsiaTheme="minorEastAsia"/>
          <w:b/>
          <w:bCs/>
          <w:color w:val="0070C0"/>
          <w:lang w:val="en-US" w:eastAsia="zh-CN"/>
        </w:rPr>
        <w:t>4 General PRS configuration for NR Positioning test case</w:t>
      </w:r>
      <w:r w:rsidR="00CA1588">
        <w:rPr>
          <w:rFonts w:eastAsiaTheme="minorEastAsia" w:hint="eastAsia"/>
          <w:i/>
          <w:color w:val="0070C0"/>
          <w:lang w:val="en-US" w:eastAsia="zh-CN"/>
        </w:rPr>
        <w:t xml:space="preserve"> </w:t>
      </w:r>
    </w:p>
    <w:tbl>
      <w:tblPr>
        <w:tblStyle w:val="af3"/>
        <w:tblW w:w="9857" w:type="dxa"/>
        <w:tblLayout w:type="fixed"/>
        <w:tblLook w:val="04A0" w:firstRow="1" w:lastRow="0" w:firstColumn="1" w:lastColumn="0" w:noHBand="0" w:noVBand="1"/>
      </w:tblPr>
      <w:tblGrid>
        <w:gridCol w:w="1242"/>
        <w:gridCol w:w="8615"/>
      </w:tblGrid>
      <w:tr w:rsidR="009F2A90" w14:paraId="61923253" w14:textId="77777777">
        <w:tc>
          <w:tcPr>
            <w:tcW w:w="1242" w:type="dxa"/>
          </w:tcPr>
          <w:p w14:paraId="61923251"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252" w14:textId="77777777" w:rsidR="009F2A90" w:rsidRDefault="00F415EF">
            <w:pPr>
              <w:rPr>
                <w:rFonts w:eastAsia="MS Mincho"/>
                <w:b/>
                <w:bCs/>
                <w:color w:val="0070C0"/>
                <w:lang w:val="en-US" w:eastAsia="zh-CN"/>
              </w:rPr>
            </w:pPr>
            <w:r>
              <w:rPr>
                <w:b/>
                <w:bCs/>
                <w:color w:val="0070C0"/>
                <w:lang w:val="en-US" w:eastAsia="zh-CN"/>
              </w:rPr>
              <w:t>Comments</w:t>
            </w:r>
          </w:p>
        </w:tc>
      </w:tr>
      <w:tr w:rsidR="000E1218" w14:paraId="61923256" w14:textId="77777777">
        <w:tc>
          <w:tcPr>
            <w:tcW w:w="1242" w:type="dxa"/>
          </w:tcPr>
          <w:p w14:paraId="61923254" w14:textId="33238368" w:rsidR="000E1218" w:rsidRDefault="000E1218" w:rsidP="000E1218">
            <w:pPr>
              <w:rPr>
                <w:rFonts w:eastAsiaTheme="minorEastAsia"/>
                <w:color w:val="0070C0"/>
                <w:lang w:val="en-US" w:eastAsia="zh-CN"/>
              </w:rPr>
            </w:pPr>
            <w:ins w:id="721" w:author="Huang, Rui" w:date="2020-11-11T00:09:00Z">
              <w:r>
                <w:rPr>
                  <w:rFonts w:eastAsiaTheme="minorEastAsia"/>
                  <w:color w:val="0070C0"/>
                  <w:lang w:val="en-US" w:eastAsia="zh-CN"/>
                </w:rPr>
                <w:t>Intel</w:t>
              </w:r>
            </w:ins>
          </w:p>
        </w:tc>
        <w:tc>
          <w:tcPr>
            <w:tcW w:w="8615" w:type="dxa"/>
          </w:tcPr>
          <w:p w14:paraId="61923255" w14:textId="74750951" w:rsidR="000E1218" w:rsidRDefault="000E1218" w:rsidP="000E1218">
            <w:pPr>
              <w:rPr>
                <w:rFonts w:eastAsiaTheme="minorEastAsia"/>
                <w:color w:val="0070C0"/>
                <w:lang w:val="en-US" w:eastAsia="zh-CN"/>
              </w:rPr>
            </w:pPr>
            <w:ins w:id="722" w:author="Huang, Rui" w:date="2020-11-11T00:09:00Z">
              <w:r>
                <w:rPr>
                  <w:rFonts w:eastAsiaTheme="minorEastAsia"/>
                  <w:color w:val="0070C0"/>
                  <w:lang w:val="en-US" w:eastAsia="zh-CN"/>
                </w:rPr>
                <w:t xml:space="preserve">Beside the parameters included in Option 1, other general PRS parameter can be included. (e.g. Slot offset). Can discuss CR [R4-2017156] directly. </w:t>
              </w:r>
            </w:ins>
          </w:p>
        </w:tc>
      </w:tr>
      <w:tr w:rsidR="000E1218" w14:paraId="61923259" w14:textId="77777777">
        <w:tc>
          <w:tcPr>
            <w:tcW w:w="1242" w:type="dxa"/>
          </w:tcPr>
          <w:p w14:paraId="61923257" w14:textId="7B716A78" w:rsidR="000E1218" w:rsidRDefault="00FC2C7D" w:rsidP="000E1218">
            <w:pPr>
              <w:rPr>
                <w:rFonts w:eastAsiaTheme="minorEastAsia"/>
                <w:color w:val="0070C0"/>
                <w:lang w:val="en-US" w:eastAsia="zh-CN"/>
              </w:rPr>
            </w:pPr>
            <w:ins w:id="723" w:author="I. Siomina" w:date="2020-11-11T01:43:00Z">
              <w:r>
                <w:rPr>
                  <w:rFonts w:eastAsiaTheme="minorEastAsia"/>
                  <w:color w:val="0070C0"/>
                  <w:lang w:val="en-US" w:eastAsia="zh-CN"/>
                </w:rPr>
                <w:t>Ericsson</w:t>
              </w:r>
            </w:ins>
          </w:p>
        </w:tc>
        <w:tc>
          <w:tcPr>
            <w:tcW w:w="8615" w:type="dxa"/>
          </w:tcPr>
          <w:p w14:paraId="61923258" w14:textId="49B411F6" w:rsidR="000E1218" w:rsidRDefault="00FC2C7D" w:rsidP="000E1218">
            <w:pPr>
              <w:rPr>
                <w:rFonts w:eastAsiaTheme="minorEastAsia"/>
                <w:color w:val="0070C0"/>
                <w:lang w:val="en-US" w:eastAsia="zh-CN"/>
              </w:rPr>
            </w:pPr>
            <w:ins w:id="724" w:author="I. Siomina" w:date="2020-11-11T01:44:00Z">
              <w:r>
                <w:rPr>
                  <w:rFonts w:eastAsiaTheme="minorEastAsia"/>
                  <w:color w:val="0070C0"/>
                  <w:lang w:val="en-US" w:eastAsia="zh-CN"/>
                </w:rPr>
                <w:t xml:space="preserve">Depends on the accuracy discussion, since we may test </w:t>
              </w:r>
              <w:r w:rsidR="006D03C8">
                <w:rPr>
                  <w:rFonts w:eastAsiaTheme="minorEastAsia"/>
                  <w:color w:val="0070C0"/>
                  <w:lang w:val="en-US" w:eastAsia="zh-CN"/>
                </w:rPr>
                <w:t xml:space="preserve">e.g. </w:t>
              </w:r>
              <w:r>
                <w:rPr>
                  <w:rFonts w:eastAsiaTheme="minorEastAsia"/>
                  <w:color w:val="0070C0"/>
                  <w:lang w:val="en-US" w:eastAsia="zh-CN"/>
                </w:rPr>
                <w:t>different BWs.</w:t>
              </w:r>
            </w:ins>
            <w:ins w:id="725" w:author="I. Siomina" w:date="2020-11-11T01:45:00Z">
              <w:r w:rsidR="006D03C8">
                <w:rPr>
                  <w:rFonts w:eastAsiaTheme="minorEastAsia"/>
                  <w:color w:val="0070C0"/>
                  <w:lang w:val="en-US" w:eastAsia="zh-CN"/>
                </w:rPr>
                <w:t xml:space="preserve"> We need more analysis until the next meeting for PRS configurations.</w:t>
              </w:r>
            </w:ins>
          </w:p>
        </w:tc>
      </w:tr>
      <w:tr w:rsidR="003625EF" w14:paraId="2858D245" w14:textId="77777777">
        <w:trPr>
          <w:ins w:id="726" w:author="Carlos Cabrera-Mercader" w:date="2020-11-11T06:37:00Z"/>
        </w:trPr>
        <w:tc>
          <w:tcPr>
            <w:tcW w:w="1242" w:type="dxa"/>
          </w:tcPr>
          <w:p w14:paraId="53B234E9" w14:textId="6A94EBE3" w:rsidR="003625EF" w:rsidRDefault="00A1732D" w:rsidP="000E1218">
            <w:pPr>
              <w:rPr>
                <w:ins w:id="727" w:author="Carlos Cabrera-Mercader" w:date="2020-11-11T06:37:00Z"/>
                <w:rFonts w:eastAsiaTheme="minorEastAsia"/>
                <w:color w:val="0070C0"/>
                <w:lang w:val="en-US" w:eastAsia="zh-CN"/>
              </w:rPr>
            </w:pPr>
            <w:ins w:id="728" w:author="Carlos Cabrera-Mercader" w:date="2020-11-11T06:37:00Z">
              <w:r>
                <w:rPr>
                  <w:rFonts w:eastAsiaTheme="minorEastAsia"/>
                  <w:color w:val="0070C0"/>
                  <w:lang w:val="en-US" w:eastAsia="zh-CN"/>
                </w:rPr>
                <w:t>Qualcomm</w:t>
              </w:r>
            </w:ins>
          </w:p>
        </w:tc>
        <w:tc>
          <w:tcPr>
            <w:tcW w:w="8615" w:type="dxa"/>
          </w:tcPr>
          <w:p w14:paraId="76A4B8F7" w14:textId="4EC80AEB" w:rsidR="003625EF" w:rsidRDefault="00A1732D" w:rsidP="000E1218">
            <w:pPr>
              <w:rPr>
                <w:ins w:id="729" w:author="Carlos Cabrera-Mercader" w:date="2020-11-11T06:37:00Z"/>
                <w:rFonts w:eastAsiaTheme="minorEastAsia"/>
                <w:color w:val="0070C0"/>
                <w:lang w:val="en-US" w:eastAsia="zh-CN"/>
              </w:rPr>
            </w:pPr>
            <w:ins w:id="730" w:author="Carlos Cabrera-Mercader" w:date="2020-11-11T06:37:00Z">
              <w:r>
                <w:rPr>
                  <w:rFonts w:eastAsiaTheme="minorEastAsia"/>
                  <w:color w:val="0070C0"/>
                  <w:lang w:val="en-US" w:eastAsia="zh-CN"/>
                </w:rPr>
                <w:t>Option 2 seems to be reasonable as a baseline. This can be further discussed in the next meeting.</w:t>
              </w:r>
            </w:ins>
          </w:p>
        </w:tc>
      </w:tr>
      <w:tr w:rsidR="00C860C5" w14:paraId="0F8A2F7E" w14:textId="77777777">
        <w:trPr>
          <w:ins w:id="731" w:author="Huawei" w:date="2020-11-12T00:09:00Z"/>
        </w:trPr>
        <w:tc>
          <w:tcPr>
            <w:tcW w:w="1242" w:type="dxa"/>
          </w:tcPr>
          <w:p w14:paraId="44FA717F" w14:textId="27D734FF" w:rsidR="00C860C5" w:rsidRDefault="00C860C5" w:rsidP="00C860C5">
            <w:pPr>
              <w:rPr>
                <w:ins w:id="732" w:author="Huawei" w:date="2020-11-12T00:09:00Z"/>
                <w:rFonts w:eastAsiaTheme="minorEastAsia"/>
                <w:color w:val="0070C0"/>
                <w:lang w:val="en-US" w:eastAsia="zh-CN"/>
              </w:rPr>
            </w:pPr>
            <w:ins w:id="733" w:author="Huawei" w:date="2020-11-12T00:0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6E0F7AB" w14:textId="0618E472" w:rsidR="00C860C5" w:rsidRDefault="00C860C5" w:rsidP="00C860C5">
            <w:pPr>
              <w:rPr>
                <w:ins w:id="734" w:author="Huawei" w:date="2020-11-12T00:09:00Z"/>
                <w:rFonts w:eastAsiaTheme="minorEastAsia"/>
                <w:color w:val="0070C0"/>
                <w:lang w:val="en-US" w:eastAsia="zh-CN"/>
              </w:rPr>
            </w:pPr>
            <w:ins w:id="735" w:author="Huawei" w:date="2020-11-12T00:09:00Z">
              <w:r>
                <w:rPr>
                  <w:rFonts w:eastAsiaTheme="minorEastAsia" w:hint="eastAsia"/>
                  <w:color w:val="0070C0"/>
                  <w:lang w:val="en-US" w:eastAsia="zh-CN"/>
                </w:rPr>
                <w:t>W</w:t>
              </w:r>
              <w:r>
                <w:rPr>
                  <w:rFonts w:eastAsiaTheme="minorEastAsia"/>
                  <w:color w:val="0070C0"/>
                  <w:lang w:val="en-US" w:eastAsia="zh-CN"/>
                </w:rPr>
                <w:t>e are fine to further discuss in next meeting.</w:t>
              </w:r>
            </w:ins>
          </w:p>
        </w:tc>
      </w:tr>
    </w:tbl>
    <w:p w14:paraId="6192325A" w14:textId="77777777" w:rsidR="009F2A90" w:rsidRDefault="009F2A90">
      <w:pPr>
        <w:rPr>
          <w:rFonts w:eastAsiaTheme="minorEastAsia"/>
          <w:b/>
          <w:bCs/>
          <w:color w:val="0070C0"/>
          <w:lang w:val="en-US" w:eastAsia="zh-CN"/>
        </w:rPr>
      </w:pPr>
    </w:p>
    <w:p w14:paraId="6192325B" w14:textId="7D14E488"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sidR="00CA1588">
        <w:rPr>
          <w:rFonts w:eastAsiaTheme="minorEastAsia"/>
          <w:b/>
          <w:bCs/>
          <w:color w:val="0070C0"/>
          <w:lang w:val="en-US" w:eastAsia="zh-CN"/>
        </w:rPr>
        <w:t>5</w:t>
      </w:r>
      <w:r>
        <w:rPr>
          <w:rFonts w:eastAsiaTheme="minorEastAsia"/>
          <w:b/>
          <w:bCs/>
          <w:color w:val="0070C0"/>
          <w:lang w:val="en-US" w:eastAsia="zh-CN"/>
        </w:rPr>
        <w:t xml:space="preserve"> </w:t>
      </w:r>
      <w:r w:rsidR="00CA1588">
        <w:rPr>
          <w:rFonts w:eastAsiaTheme="minorEastAsia"/>
          <w:b/>
          <w:bCs/>
          <w:color w:val="0070C0"/>
          <w:lang w:val="en-US" w:eastAsia="zh-CN"/>
        </w:rPr>
        <w:t>SRS configuration for NR Positioning test case</w:t>
      </w:r>
    </w:p>
    <w:tbl>
      <w:tblPr>
        <w:tblStyle w:val="af3"/>
        <w:tblW w:w="9857" w:type="dxa"/>
        <w:tblLayout w:type="fixed"/>
        <w:tblLook w:val="04A0" w:firstRow="1" w:lastRow="0" w:firstColumn="1" w:lastColumn="0" w:noHBand="0" w:noVBand="1"/>
      </w:tblPr>
      <w:tblGrid>
        <w:gridCol w:w="1242"/>
        <w:gridCol w:w="8615"/>
      </w:tblGrid>
      <w:tr w:rsidR="009F2A90" w14:paraId="6192325E" w14:textId="77777777">
        <w:tc>
          <w:tcPr>
            <w:tcW w:w="1242" w:type="dxa"/>
          </w:tcPr>
          <w:p w14:paraId="6192325C"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25D" w14:textId="77777777" w:rsidR="009F2A90" w:rsidRDefault="00F415EF">
            <w:pPr>
              <w:rPr>
                <w:rFonts w:eastAsia="MS Mincho"/>
                <w:b/>
                <w:bCs/>
                <w:color w:val="0070C0"/>
                <w:lang w:val="en-US" w:eastAsia="zh-CN"/>
              </w:rPr>
            </w:pPr>
            <w:r>
              <w:rPr>
                <w:b/>
                <w:bCs/>
                <w:color w:val="0070C0"/>
                <w:lang w:val="en-US" w:eastAsia="zh-CN"/>
              </w:rPr>
              <w:t>Comments</w:t>
            </w:r>
          </w:p>
        </w:tc>
      </w:tr>
      <w:tr w:rsidR="000E1218" w14:paraId="61923261" w14:textId="77777777">
        <w:tc>
          <w:tcPr>
            <w:tcW w:w="1242" w:type="dxa"/>
          </w:tcPr>
          <w:p w14:paraId="6192325F" w14:textId="4F4E1346" w:rsidR="000E1218" w:rsidRDefault="000E1218" w:rsidP="000E1218">
            <w:pPr>
              <w:rPr>
                <w:rFonts w:eastAsiaTheme="minorEastAsia"/>
                <w:color w:val="0070C0"/>
                <w:lang w:val="en-US" w:eastAsia="zh-CN"/>
              </w:rPr>
            </w:pPr>
            <w:ins w:id="736" w:author="Huang, Rui" w:date="2020-11-11T00:10:00Z">
              <w:r>
                <w:rPr>
                  <w:rFonts w:eastAsiaTheme="minorEastAsia"/>
                  <w:color w:val="0070C0"/>
                  <w:lang w:val="en-US" w:eastAsia="zh-CN"/>
                </w:rPr>
                <w:t>Intel</w:t>
              </w:r>
            </w:ins>
          </w:p>
        </w:tc>
        <w:tc>
          <w:tcPr>
            <w:tcW w:w="8615" w:type="dxa"/>
          </w:tcPr>
          <w:p w14:paraId="61923260" w14:textId="01463EDF" w:rsidR="000E1218" w:rsidRDefault="000E1218" w:rsidP="000E1218">
            <w:pPr>
              <w:rPr>
                <w:rFonts w:eastAsiaTheme="minorEastAsia"/>
                <w:color w:val="0070C0"/>
                <w:lang w:val="en-US" w:eastAsia="zh-CN"/>
              </w:rPr>
            </w:pPr>
            <w:ins w:id="737" w:author="Huang, Rui" w:date="2020-11-11T00:10:00Z">
              <w:r>
                <w:rPr>
                  <w:rFonts w:eastAsiaTheme="minorEastAsia"/>
                  <w:color w:val="0070C0"/>
                  <w:lang w:val="en-US" w:eastAsia="zh-CN"/>
                </w:rPr>
                <w:t>Support Option 1</w:t>
              </w:r>
            </w:ins>
          </w:p>
        </w:tc>
      </w:tr>
      <w:tr w:rsidR="000E1218" w14:paraId="61923264" w14:textId="77777777">
        <w:tc>
          <w:tcPr>
            <w:tcW w:w="1242" w:type="dxa"/>
          </w:tcPr>
          <w:p w14:paraId="61923262" w14:textId="417EC1FA" w:rsidR="000E1218" w:rsidRDefault="00D106BD" w:rsidP="000E1218">
            <w:pPr>
              <w:rPr>
                <w:rFonts w:eastAsiaTheme="minorEastAsia"/>
                <w:color w:val="0070C0"/>
                <w:lang w:val="en-US" w:eastAsia="zh-CN"/>
              </w:rPr>
            </w:pPr>
            <w:ins w:id="738" w:author="I. Siomina" w:date="2020-11-11T01:46:00Z">
              <w:r>
                <w:rPr>
                  <w:rFonts w:eastAsiaTheme="minorEastAsia"/>
                  <w:color w:val="0070C0"/>
                  <w:lang w:val="en-US" w:eastAsia="zh-CN"/>
                </w:rPr>
                <w:t>Ericsson</w:t>
              </w:r>
            </w:ins>
          </w:p>
        </w:tc>
        <w:tc>
          <w:tcPr>
            <w:tcW w:w="8615" w:type="dxa"/>
          </w:tcPr>
          <w:p w14:paraId="61923263" w14:textId="2706EAA6" w:rsidR="000E1218" w:rsidRDefault="00D106BD" w:rsidP="000E1218">
            <w:pPr>
              <w:rPr>
                <w:rFonts w:eastAsiaTheme="minorEastAsia"/>
                <w:color w:val="0070C0"/>
                <w:lang w:val="en-US" w:eastAsia="zh-CN"/>
              </w:rPr>
            </w:pPr>
            <w:ins w:id="739" w:author="I. Siomina" w:date="2020-11-11T01:46:00Z">
              <w:r>
                <w:rPr>
                  <w:rFonts w:eastAsiaTheme="minorEastAsia"/>
                  <w:color w:val="0070C0"/>
                  <w:lang w:val="en-US" w:eastAsia="zh-CN"/>
                </w:rPr>
                <w:t>FFS in this meeting</w:t>
              </w:r>
            </w:ins>
          </w:p>
        </w:tc>
      </w:tr>
      <w:tr w:rsidR="000E1218" w14:paraId="61923267" w14:textId="77777777">
        <w:tc>
          <w:tcPr>
            <w:tcW w:w="1242" w:type="dxa"/>
          </w:tcPr>
          <w:p w14:paraId="61923265" w14:textId="70FFCD50" w:rsidR="000E1218" w:rsidRDefault="002808FD" w:rsidP="000E1218">
            <w:pPr>
              <w:rPr>
                <w:rFonts w:eastAsiaTheme="minorEastAsia"/>
                <w:color w:val="0070C0"/>
                <w:lang w:val="en-US" w:eastAsia="zh-CN"/>
              </w:rPr>
            </w:pPr>
            <w:ins w:id="740" w:author="Carlos Cabrera-Mercader" w:date="2020-11-11T06:38:00Z">
              <w:r>
                <w:rPr>
                  <w:rFonts w:eastAsiaTheme="minorEastAsia"/>
                  <w:color w:val="0070C0"/>
                  <w:lang w:val="en-US" w:eastAsia="zh-CN"/>
                </w:rPr>
                <w:t>Qualcomm</w:t>
              </w:r>
            </w:ins>
          </w:p>
        </w:tc>
        <w:tc>
          <w:tcPr>
            <w:tcW w:w="8615" w:type="dxa"/>
          </w:tcPr>
          <w:p w14:paraId="61923266" w14:textId="3080BD07" w:rsidR="000E1218" w:rsidRPr="002808FD" w:rsidRDefault="002808FD" w:rsidP="000E1218">
            <w:pPr>
              <w:rPr>
                <w:rFonts w:eastAsiaTheme="minorEastAsia"/>
                <w:color w:val="0070C0"/>
                <w:lang w:val="en-US" w:eastAsia="zh-CN"/>
                <w:rPrChange w:id="741" w:author="Carlos Cabrera-Mercader" w:date="2020-11-11T06:38:00Z">
                  <w:rPr>
                    <w:rFonts w:eastAsiaTheme="minorEastAsia"/>
                    <w:b/>
                    <w:bCs/>
                    <w:color w:val="0070C0"/>
                    <w:lang w:val="en-US" w:eastAsia="zh-CN"/>
                  </w:rPr>
                </w:rPrChange>
              </w:rPr>
            </w:pPr>
            <w:ins w:id="742" w:author="Carlos Cabrera-Mercader" w:date="2020-11-11T06:38:00Z">
              <w:r w:rsidRPr="002808FD">
                <w:rPr>
                  <w:rFonts w:eastAsiaTheme="minorEastAsia"/>
                  <w:color w:val="0070C0"/>
                  <w:lang w:val="en-US" w:eastAsia="zh-CN"/>
                  <w:rPrChange w:id="743" w:author="Carlos Cabrera-Mercader" w:date="2020-11-11T06:38:00Z">
                    <w:rPr>
                      <w:rFonts w:eastAsiaTheme="minorEastAsia"/>
                      <w:b/>
                      <w:bCs/>
                      <w:color w:val="0070C0"/>
                      <w:lang w:val="en-US" w:eastAsia="zh-CN"/>
                    </w:rPr>
                  </w:rPrChange>
                </w:rPr>
                <w:t>Discuss in the next meeting.</w:t>
              </w:r>
            </w:ins>
          </w:p>
        </w:tc>
      </w:tr>
      <w:tr w:rsidR="00C860C5" w14:paraId="756FF3F8" w14:textId="77777777">
        <w:trPr>
          <w:ins w:id="744" w:author="Huawei" w:date="2020-11-12T00:09:00Z"/>
        </w:trPr>
        <w:tc>
          <w:tcPr>
            <w:tcW w:w="1242" w:type="dxa"/>
          </w:tcPr>
          <w:p w14:paraId="6A6C4697" w14:textId="1F5ABDA4" w:rsidR="00C860C5" w:rsidRDefault="00C860C5" w:rsidP="00C860C5">
            <w:pPr>
              <w:rPr>
                <w:ins w:id="745" w:author="Huawei" w:date="2020-11-12T00:09:00Z"/>
                <w:rFonts w:eastAsiaTheme="minorEastAsia"/>
                <w:color w:val="0070C0"/>
                <w:lang w:val="en-US" w:eastAsia="zh-CN"/>
              </w:rPr>
            </w:pPr>
            <w:ins w:id="746" w:author="Huawei" w:date="2020-11-12T00:1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6DCF355" w14:textId="772A0BED" w:rsidR="00C860C5" w:rsidRPr="00C860C5" w:rsidRDefault="00C860C5" w:rsidP="00C860C5">
            <w:pPr>
              <w:rPr>
                <w:ins w:id="747" w:author="Huawei" w:date="2020-11-12T00:09:00Z"/>
                <w:rFonts w:eastAsiaTheme="minorEastAsia"/>
                <w:color w:val="0070C0"/>
                <w:lang w:val="en-US" w:eastAsia="zh-CN"/>
              </w:rPr>
            </w:pPr>
            <w:ins w:id="748" w:author="Huawei" w:date="2020-11-12T00:10:00Z">
              <w:r>
                <w:rPr>
                  <w:rFonts w:eastAsiaTheme="minorEastAsia"/>
                  <w:color w:val="0070C0"/>
                  <w:lang w:val="en-US" w:eastAsia="zh-CN"/>
                </w:rPr>
                <w:t>Not sure if SRS is needed for the TC</w:t>
              </w:r>
            </w:ins>
          </w:p>
        </w:tc>
      </w:tr>
    </w:tbl>
    <w:p w14:paraId="61923268" w14:textId="65EF8AE6" w:rsidR="009F2A90" w:rsidRDefault="009F2A90">
      <w:pPr>
        <w:rPr>
          <w:rFonts w:eastAsiaTheme="minorEastAsia"/>
          <w:b/>
          <w:bCs/>
          <w:color w:val="0070C0"/>
          <w:lang w:val="en-US" w:eastAsia="zh-CN"/>
        </w:rPr>
      </w:pPr>
    </w:p>
    <w:p w14:paraId="5DC587A2" w14:textId="66BF365B" w:rsidR="00CA1588" w:rsidRP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 Number of cells/TRPs for NR Positioning test case</w:t>
      </w:r>
      <w:r>
        <w:rPr>
          <w:rFonts w:eastAsiaTheme="minorEastAsia" w:hint="eastAsia"/>
          <w:i/>
          <w:color w:val="0070C0"/>
          <w:lang w:val="en-US" w:eastAsia="zh-CN"/>
        </w:rPr>
        <w:t xml:space="preserve"> </w:t>
      </w:r>
    </w:p>
    <w:tbl>
      <w:tblPr>
        <w:tblStyle w:val="af3"/>
        <w:tblW w:w="9857" w:type="dxa"/>
        <w:tblLayout w:type="fixed"/>
        <w:tblLook w:val="04A0" w:firstRow="1" w:lastRow="0" w:firstColumn="1" w:lastColumn="0" w:noHBand="0" w:noVBand="1"/>
      </w:tblPr>
      <w:tblGrid>
        <w:gridCol w:w="1242"/>
        <w:gridCol w:w="8615"/>
      </w:tblGrid>
      <w:tr w:rsidR="00CA1588" w14:paraId="2240AAC1" w14:textId="77777777" w:rsidTr="00934CE1">
        <w:tc>
          <w:tcPr>
            <w:tcW w:w="1242" w:type="dxa"/>
          </w:tcPr>
          <w:p w14:paraId="7DF12C70"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42B5AE"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0E1218" w14:paraId="090400F0" w14:textId="77777777" w:rsidTr="00934CE1">
        <w:tc>
          <w:tcPr>
            <w:tcW w:w="1242" w:type="dxa"/>
          </w:tcPr>
          <w:p w14:paraId="25E38016" w14:textId="2EAA5F1A" w:rsidR="000E1218" w:rsidRDefault="000E1218" w:rsidP="000E1218">
            <w:pPr>
              <w:rPr>
                <w:rFonts w:eastAsiaTheme="minorEastAsia"/>
                <w:color w:val="0070C0"/>
                <w:lang w:val="en-US" w:eastAsia="zh-CN"/>
              </w:rPr>
            </w:pPr>
            <w:ins w:id="749" w:author="Huang, Rui" w:date="2020-11-11T00:10:00Z">
              <w:r>
                <w:rPr>
                  <w:rFonts w:eastAsiaTheme="minorEastAsia"/>
                  <w:color w:val="0070C0"/>
                  <w:lang w:val="en-US" w:eastAsia="zh-CN"/>
                </w:rPr>
                <w:t>Intel</w:t>
              </w:r>
            </w:ins>
          </w:p>
        </w:tc>
        <w:tc>
          <w:tcPr>
            <w:tcW w:w="8615" w:type="dxa"/>
          </w:tcPr>
          <w:p w14:paraId="23B59AE5" w14:textId="590F4295" w:rsidR="000E1218" w:rsidRDefault="000E1218" w:rsidP="000E1218">
            <w:pPr>
              <w:rPr>
                <w:rFonts w:eastAsiaTheme="minorEastAsia"/>
                <w:color w:val="0070C0"/>
                <w:lang w:val="en-US" w:eastAsia="zh-CN"/>
              </w:rPr>
            </w:pPr>
            <w:ins w:id="750" w:author="Huang, Rui" w:date="2020-11-11T00:10:00Z">
              <w:r>
                <w:rPr>
                  <w:rFonts w:eastAsiaTheme="minorEastAsia"/>
                  <w:color w:val="0070C0"/>
                  <w:lang w:val="en-US" w:eastAsia="zh-CN"/>
                </w:rPr>
                <w:t>Support Option 1 for reasonable testing coverage.</w:t>
              </w:r>
            </w:ins>
          </w:p>
        </w:tc>
      </w:tr>
      <w:tr w:rsidR="000E1218" w14:paraId="32BE90DF" w14:textId="77777777" w:rsidTr="00934CE1">
        <w:tc>
          <w:tcPr>
            <w:tcW w:w="1242" w:type="dxa"/>
          </w:tcPr>
          <w:p w14:paraId="79A49E12" w14:textId="34336653" w:rsidR="000E1218" w:rsidRDefault="00D106BD" w:rsidP="000E1218">
            <w:pPr>
              <w:rPr>
                <w:rFonts w:eastAsiaTheme="minorEastAsia"/>
                <w:color w:val="0070C0"/>
                <w:lang w:val="en-US" w:eastAsia="zh-CN"/>
              </w:rPr>
            </w:pPr>
            <w:ins w:id="751" w:author="I. Siomina" w:date="2020-11-11T01:46:00Z">
              <w:r>
                <w:rPr>
                  <w:rFonts w:eastAsiaTheme="minorEastAsia"/>
                  <w:color w:val="0070C0"/>
                  <w:lang w:val="en-US" w:eastAsia="zh-CN"/>
                </w:rPr>
                <w:t>Ericsson</w:t>
              </w:r>
            </w:ins>
          </w:p>
        </w:tc>
        <w:tc>
          <w:tcPr>
            <w:tcW w:w="8615" w:type="dxa"/>
          </w:tcPr>
          <w:p w14:paraId="3B512328" w14:textId="3CAE34C6" w:rsidR="000E1218" w:rsidRDefault="00D106BD" w:rsidP="000E1218">
            <w:pPr>
              <w:rPr>
                <w:rFonts w:eastAsiaTheme="minorEastAsia"/>
                <w:color w:val="0070C0"/>
                <w:lang w:val="en-US" w:eastAsia="zh-CN"/>
              </w:rPr>
            </w:pPr>
            <w:ins w:id="752" w:author="I. Siomina" w:date="2020-11-11T01:46:00Z">
              <w:r>
                <w:rPr>
                  <w:rFonts w:eastAsiaTheme="minorEastAsia"/>
                  <w:color w:val="0070C0"/>
                  <w:lang w:val="en-US" w:eastAsia="zh-CN"/>
                </w:rPr>
                <w:t>Option 1</w:t>
              </w:r>
            </w:ins>
          </w:p>
        </w:tc>
      </w:tr>
      <w:tr w:rsidR="000E1218" w14:paraId="152B8484" w14:textId="77777777" w:rsidTr="00934CE1">
        <w:tc>
          <w:tcPr>
            <w:tcW w:w="1242" w:type="dxa"/>
          </w:tcPr>
          <w:p w14:paraId="53C87E99" w14:textId="0B03272D" w:rsidR="000E1218" w:rsidRDefault="00AD69D9" w:rsidP="000E1218">
            <w:pPr>
              <w:rPr>
                <w:rFonts w:eastAsiaTheme="minorEastAsia"/>
                <w:color w:val="0070C0"/>
                <w:lang w:val="en-US" w:eastAsia="zh-CN"/>
              </w:rPr>
            </w:pPr>
            <w:ins w:id="753" w:author="Karajani Bledar 1SI1" w:date="2020-11-11T09:54:00Z">
              <w:r>
                <w:rPr>
                  <w:rFonts w:eastAsiaTheme="minorEastAsia"/>
                  <w:color w:val="0070C0"/>
                  <w:lang w:val="en-US" w:eastAsia="zh-CN"/>
                </w:rPr>
                <w:t>R&amp;S</w:t>
              </w:r>
            </w:ins>
          </w:p>
        </w:tc>
        <w:tc>
          <w:tcPr>
            <w:tcW w:w="8615" w:type="dxa"/>
          </w:tcPr>
          <w:p w14:paraId="64729167" w14:textId="616CD1FE" w:rsidR="00AD69D9" w:rsidRDefault="00AD69D9" w:rsidP="000E1218">
            <w:pPr>
              <w:rPr>
                <w:ins w:id="754" w:author="Karajani Bledar 1SI1" w:date="2020-11-11T09:55:00Z"/>
                <w:rFonts w:eastAsiaTheme="minorEastAsia"/>
                <w:bCs/>
                <w:color w:val="0070C0"/>
                <w:lang w:val="en-US" w:eastAsia="zh-CN"/>
              </w:rPr>
            </w:pPr>
            <w:ins w:id="755" w:author="Karajani Bledar 1SI1" w:date="2020-11-11T09:55:00Z">
              <w:r>
                <w:rPr>
                  <w:rFonts w:eastAsiaTheme="minorEastAsia"/>
                  <w:bCs/>
                  <w:color w:val="0070C0"/>
                  <w:lang w:val="en-US" w:eastAsia="zh-CN"/>
                </w:rPr>
                <w:t>Option 2</w:t>
              </w:r>
            </w:ins>
          </w:p>
          <w:p w14:paraId="4DAD8747" w14:textId="153B6E12" w:rsidR="000E1218" w:rsidRDefault="00AD69D9" w:rsidP="000E1218">
            <w:pPr>
              <w:rPr>
                <w:rFonts w:eastAsiaTheme="minorEastAsia"/>
                <w:b/>
                <w:bCs/>
                <w:color w:val="0070C0"/>
                <w:lang w:val="en-US" w:eastAsia="zh-CN"/>
              </w:rPr>
            </w:pPr>
            <w:ins w:id="756" w:author="Karajani Bledar 1SI1" w:date="2020-11-11T09:54:00Z">
              <w:r>
                <w:rPr>
                  <w:rFonts w:eastAsiaTheme="minorEastAsia"/>
                  <w:bCs/>
                  <w:color w:val="0070C0"/>
                  <w:lang w:val="en-US" w:eastAsia="zh-CN"/>
                </w:rPr>
                <w:t xml:space="preserve">We </w:t>
              </w:r>
            </w:ins>
            <w:ins w:id="757" w:author="Karajani Bledar 1SI1" w:date="2020-11-11T09:57:00Z">
              <w:r w:rsidR="00F7320C">
                <w:rPr>
                  <w:rFonts w:eastAsiaTheme="minorEastAsia"/>
                  <w:bCs/>
                  <w:color w:val="0070C0"/>
                  <w:lang w:val="en-US" w:eastAsia="zh-CN"/>
                </w:rPr>
                <w:t xml:space="preserve">strongly </w:t>
              </w:r>
            </w:ins>
            <w:ins w:id="758" w:author="Karajani Bledar 1SI1" w:date="2020-11-11T09:54:00Z">
              <w:r>
                <w:rPr>
                  <w:rFonts w:eastAsiaTheme="minorEastAsia"/>
                  <w:bCs/>
                  <w:color w:val="0070C0"/>
                  <w:lang w:val="en-US" w:eastAsia="zh-CN"/>
                </w:rPr>
                <w:t>encourage max 2 NR cells for the test cases to keep an affordable system complexity, which is in fact sufficient for all other TCs. In the past, TCs with 3 LTE cells were mostly complex, didn’t bring much value and were thus finally not widely supported by the industry.</w:t>
              </w:r>
            </w:ins>
          </w:p>
        </w:tc>
      </w:tr>
      <w:tr w:rsidR="0000007F" w14:paraId="67D9DC14" w14:textId="77777777" w:rsidTr="00934CE1">
        <w:trPr>
          <w:ins w:id="759" w:author="Carlos Cabrera-Mercader" w:date="2020-11-11T06:39:00Z"/>
        </w:trPr>
        <w:tc>
          <w:tcPr>
            <w:tcW w:w="1242" w:type="dxa"/>
          </w:tcPr>
          <w:p w14:paraId="0DDBB39A" w14:textId="43504C65" w:rsidR="0000007F" w:rsidRDefault="0000007F" w:rsidP="000E1218">
            <w:pPr>
              <w:rPr>
                <w:ins w:id="760" w:author="Carlos Cabrera-Mercader" w:date="2020-11-11T06:39:00Z"/>
                <w:rFonts w:eastAsiaTheme="minorEastAsia"/>
                <w:color w:val="0070C0"/>
                <w:lang w:val="en-US" w:eastAsia="zh-CN"/>
              </w:rPr>
            </w:pPr>
            <w:ins w:id="761" w:author="Carlos Cabrera-Mercader" w:date="2020-11-11T06:39:00Z">
              <w:r>
                <w:rPr>
                  <w:rFonts w:eastAsiaTheme="minorEastAsia"/>
                  <w:color w:val="0070C0"/>
                  <w:lang w:val="en-US" w:eastAsia="zh-CN"/>
                </w:rPr>
                <w:t>Qualcomm</w:t>
              </w:r>
            </w:ins>
          </w:p>
        </w:tc>
        <w:tc>
          <w:tcPr>
            <w:tcW w:w="8615" w:type="dxa"/>
          </w:tcPr>
          <w:p w14:paraId="784F9A5D" w14:textId="1290597A" w:rsidR="00A4635E" w:rsidRDefault="00A4635E" w:rsidP="00A4635E">
            <w:pPr>
              <w:rPr>
                <w:ins w:id="762" w:author="Carlos Cabrera-Mercader" w:date="2020-11-11T06:40:00Z"/>
              </w:rPr>
            </w:pPr>
            <w:ins w:id="763" w:author="Carlos Cabrera-Mercader" w:date="2020-11-11T06:40:00Z">
              <w:r>
                <w:t xml:space="preserve">3 cells for RSTD. Two </w:t>
              </w:r>
            </w:ins>
            <w:ins w:id="764" w:author="Carlos Cabrera-Mercader" w:date="2020-11-11T06:41:00Z">
              <w:r>
                <w:t>positioning frequency layers (</w:t>
              </w:r>
            </w:ins>
            <w:ins w:id="765" w:author="Carlos Cabrera-Mercader" w:date="2020-11-11T06:40:00Z">
              <w:r>
                <w:t>PFL</w:t>
              </w:r>
            </w:ins>
            <w:ins w:id="766" w:author="Carlos Cabrera-Mercader" w:date="2020-11-11T06:41:00Z">
              <w:r>
                <w:t>)</w:t>
              </w:r>
            </w:ins>
            <w:ins w:id="767" w:author="Carlos Cabrera-Mercader" w:date="2020-11-11T06:40:00Z">
              <w:r>
                <w:t>. PFL 1 would have ref</w:t>
              </w:r>
            </w:ins>
            <w:ins w:id="768" w:author="Carlos Cabrera-Mercader" w:date="2020-11-11T06:41:00Z">
              <w:r w:rsidR="004F4227">
                <w:t xml:space="preserve">erence cell </w:t>
              </w:r>
            </w:ins>
            <w:ins w:id="769" w:author="Carlos Cabrera-Mercader" w:date="2020-11-11T06:40:00Z">
              <w:r>
                <w:t>+ neigh</w:t>
              </w:r>
            </w:ins>
            <w:ins w:id="770" w:author="Carlos Cabrera-Mercader" w:date="2020-11-11T06:41:00Z">
              <w:r w:rsidR="004F4227">
                <w:t xml:space="preserve">bor </w:t>
              </w:r>
            </w:ins>
            <w:ins w:id="771" w:author="Carlos Cabrera-Mercader" w:date="2020-11-11T06:40:00Z">
              <w:r>
                <w:t>1. PFL 2 would have neigh</w:t>
              </w:r>
            </w:ins>
            <w:ins w:id="772" w:author="Carlos Cabrera-Mercader" w:date="2020-11-11T06:41:00Z">
              <w:r w:rsidR="004F4227">
                <w:t xml:space="preserve">bor </w:t>
              </w:r>
            </w:ins>
            <w:ins w:id="773" w:author="Carlos Cabrera-Mercader" w:date="2020-11-11T06:40:00Z">
              <w:r>
                <w:t>2.</w:t>
              </w:r>
            </w:ins>
          </w:p>
          <w:p w14:paraId="20E1CDC2" w14:textId="1D9C5B27" w:rsidR="00A4635E" w:rsidRDefault="00A4635E" w:rsidP="00A4635E">
            <w:pPr>
              <w:rPr>
                <w:ins w:id="774" w:author="Carlos Cabrera-Mercader" w:date="2020-11-11T06:40:00Z"/>
              </w:rPr>
            </w:pPr>
            <w:ins w:id="775" w:author="Carlos Cabrera-Mercader" w:date="2020-11-11T06:40:00Z">
              <w:r>
                <w:t>2 cells for UE Rx-Tx. One PFL only and SRS in the same band</w:t>
              </w:r>
            </w:ins>
            <w:ins w:id="776" w:author="Carlos Cabrera-Mercader" w:date="2020-11-11T06:41:00Z">
              <w:r w:rsidR="005432B9">
                <w:t xml:space="preserve"> as PRS</w:t>
              </w:r>
            </w:ins>
            <w:ins w:id="777" w:author="Carlos Cabrera-Mercader" w:date="2020-11-11T06:40:00Z">
              <w:r>
                <w:t>.</w:t>
              </w:r>
            </w:ins>
          </w:p>
          <w:p w14:paraId="51D90635" w14:textId="591CEE64" w:rsidR="00956C40" w:rsidRDefault="00956C40" w:rsidP="00A4635E">
            <w:pPr>
              <w:rPr>
                <w:ins w:id="778" w:author="Carlos Cabrera-Mercader" w:date="2020-11-11T06:44:00Z"/>
              </w:rPr>
            </w:pPr>
            <w:ins w:id="779" w:author="Carlos Cabrera-Mercader" w:date="2020-11-11T06:44:00Z">
              <w:r>
                <w:t>Tests should be configured s</w:t>
              </w:r>
            </w:ins>
            <w:ins w:id="780" w:author="Carlos Cabrera-Mercader" w:date="2020-11-11T06:45:00Z">
              <w:r>
                <w:t>uch that</w:t>
              </w:r>
            </w:ins>
            <w:ins w:id="781" w:author="Carlos Cabrera-Mercader" w:date="2020-11-11T06:44:00Z">
              <w:r>
                <w:t>. PRS resources are orthogonal.</w:t>
              </w:r>
            </w:ins>
          </w:p>
          <w:p w14:paraId="4085CB6D" w14:textId="23D2321B" w:rsidR="0000007F" w:rsidRDefault="005432B9" w:rsidP="00A4635E">
            <w:pPr>
              <w:rPr>
                <w:ins w:id="782" w:author="Carlos Cabrera-Mercader" w:date="2020-11-11T06:39:00Z"/>
                <w:rFonts w:eastAsiaTheme="minorEastAsia"/>
                <w:bCs/>
                <w:color w:val="0070C0"/>
                <w:lang w:val="en-US" w:eastAsia="zh-CN"/>
              </w:rPr>
            </w:pPr>
            <w:ins w:id="783" w:author="Carlos Cabrera-Mercader" w:date="2020-11-11T06:42:00Z">
              <w:r>
                <w:t>T</w:t>
              </w:r>
            </w:ins>
            <w:ins w:id="784" w:author="Carlos Cabrera-Mercader" w:date="2020-11-11T06:40:00Z">
              <w:r w:rsidR="00A4635E">
                <w:t>est</w:t>
              </w:r>
            </w:ins>
            <w:ins w:id="785" w:author="Carlos Cabrera-Mercader" w:date="2020-11-11T06:42:00Z">
              <w:r>
                <w:t>s should cover synchronous and</w:t>
              </w:r>
            </w:ins>
            <w:ins w:id="786" w:author="Carlos Cabrera-Mercader" w:date="2020-11-11T06:40:00Z">
              <w:r w:rsidR="00A4635E">
                <w:t xml:space="preserve"> async</w:t>
              </w:r>
            </w:ins>
            <w:ins w:id="787" w:author="Carlos Cabrera-Mercader" w:date="2020-11-11T06:42:00Z">
              <w:r>
                <w:t>hronous</w:t>
              </w:r>
            </w:ins>
            <w:ins w:id="788" w:author="Carlos Cabrera-Mercader" w:date="2020-11-11T06:40:00Z">
              <w:r w:rsidR="00A4635E">
                <w:t xml:space="preserve"> cells.</w:t>
              </w:r>
            </w:ins>
          </w:p>
        </w:tc>
      </w:tr>
      <w:tr w:rsidR="00C860C5" w14:paraId="6E35134E" w14:textId="77777777" w:rsidTr="00934CE1">
        <w:trPr>
          <w:ins w:id="789" w:author="Huawei" w:date="2020-11-12T00:10:00Z"/>
        </w:trPr>
        <w:tc>
          <w:tcPr>
            <w:tcW w:w="1242" w:type="dxa"/>
          </w:tcPr>
          <w:p w14:paraId="3BFE270B" w14:textId="6603388C" w:rsidR="00C860C5" w:rsidRDefault="00C860C5" w:rsidP="00C860C5">
            <w:pPr>
              <w:rPr>
                <w:ins w:id="790" w:author="Huawei" w:date="2020-11-12T00:10:00Z"/>
                <w:rFonts w:eastAsiaTheme="minorEastAsia"/>
                <w:color w:val="0070C0"/>
                <w:lang w:val="en-US" w:eastAsia="zh-CN"/>
              </w:rPr>
            </w:pPr>
            <w:ins w:id="791" w:author="Huawei" w:date="2020-11-12T00:1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49D4D4B" w14:textId="77777777" w:rsidR="00C860C5" w:rsidRDefault="00C860C5" w:rsidP="00C860C5">
            <w:pPr>
              <w:rPr>
                <w:ins w:id="792" w:author="Huawei" w:date="2020-11-12T00:10:00Z"/>
                <w:rFonts w:eastAsiaTheme="minorEastAsia"/>
                <w:lang w:eastAsia="zh-CN"/>
              </w:rPr>
            </w:pPr>
            <w:ins w:id="793" w:author="Huawei" w:date="2020-11-12T00:10:00Z">
              <w:r>
                <w:rPr>
                  <w:rFonts w:eastAsiaTheme="minorEastAsia"/>
                  <w:lang w:eastAsia="zh-CN"/>
                </w:rPr>
                <w:t>Option 2.</w:t>
              </w:r>
            </w:ins>
          </w:p>
          <w:p w14:paraId="202CB554" w14:textId="41AB0871" w:rsidR="00C860C5" w:rsidRDefault="00C860C5" w:rsidP="00C860C5">
            <w:pPr>
              <w:rPr>
                <w:ins w:id="794" w:author="Huawei" w:date="2020-11-12T00:10:00Z"/>
              </w:rPr>
            </w:pPr>
            <w:ins w:id="795" w:author="Huawei" w:date="2020-11-12T00:10:00Z">
              <w:r>
                <w:rPr>
                  <w:rFonts w:eastAsiaTheme="minorEastAsia"/>
                  <w:lang w:eastAsia="zh-CN"/>
                </w:rPr>
                <w:t>What network is likely to do is to coordinate the PRS transmission e.g. with comb offset, symbol/slot offset and muting, the PRS resources from neighbour TRPs are orthogonal with each other. In this case, the measurement performance of different neighbour TRPs are no different, and modelling more than one neighbour TRP in the test is not necessary.</w:t>
              </w:r>
            </w:ins>
          </w:p>
        </w:tc>
      </w:tr>
    </w:tbl>
    <w:p w14:paraId="31B0915E" w14:textId="1B801036" w:rsidR="00CA1588" w:rsidRDefault="00CA1588">
      <w:pPr>
        <w:rPr>
          <w:rFonts w:eastAsiaTheme="minorEastAsia"/>
          <w:b/>
          <w:bCs/>
          <w:color w:val="0070C0"/>
          <w:lang w:val="en-US" w:eastAsia="zh-CN"/>
        </w:rPr>
      </w:pPr>
    </w:p>
    <w:p w14:paraId="1CCBE5FF" w14:textId="362ECD85" w:rsidR="00CA1588" w:rsidRP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5-7 </w:t>
      </w:r>
      <w:ins w:id="796" w:author="I. Siomina" w:date="2020-11-11T01:47:00Z">
        <w:r w:rsidR="00D106BD">
          <w:rPr>
            <w:rFonts w:eastAsiaTheme="minorEastAsia"/>
            <w:b/>
            <w:bCs/>
            <w:color w:val="0070C0"/>
            <w:lang w:val="en-US" w:eastAsia="zh-CN"/>
          </w:rPr>
          <w:t>Number of positioning frequency layers</w:t>
        </w:r>
      </w:ins>
      <w:del w:id="797" w:author="I. Siomina" w:date="2020-11-11T01:47:00Z">
        <w:r w:rsidDel="00D106BD">
          <w:rPr>
            <w:rFonts w:eastAsiaTheme="minorEastAsia"/>
            <w:b/>
            <w:bCs/>
            <w:color w:val="0070C0"/>
            <w:lang w:val="en-US" w:eastAsia="zh-CN"/>
          </w:rPr>
          <w:delText>Number of cells/TRPs for NR Positioning test case</w:delText>
        </w:r>
        <w:r w:rsidDel="00D106BD">
          <w:rPr>
            <w:rFonts w:eastAsiaTheme="minorEastAsia" w:hint="eastAsia"/>
            <w:i/>
            <w:color w:val="0070C0"/>
            <w:lang w:val="en-US" w:eastAsia="zh-CN"/>
          </w:rPr>
          <w:delText xml:space="preserve"> </w:delText>
        </w:r>
      </w:del>
    </w:p>
    <w:tbl>
      <w:tblPr>
        <w:tblStyle w:val="af3"/>
        <w:tblW w:w="9857" w:type="dxa"/>
        <w:tblLayout w:type="fixed"/>
        <w:tblLook w:val="04A0" w:firstRow="1" w:lastRow="0" w:firstColumn="1" w:lastColumn="0" w:noHBand="0" w:noVBand="1"/>
      </w:tblPr>
      <w:tblGrid>
        <w:gridCol w:w="1242"/>
        <w:gridCol w:w="8615"/>
      </w:tblGrid>
      <w:tr w:rsidR="00CA1588" w14:paraId="0C91C6A5" w14:textId="77777777" w:rsidTr="00934CE1">
        <w:tc>
          <w:tcPr>
            <w:tcW w:w="1242" w:type="dxa"/>
          </w:tcPr>
          <w:p w14:paraId="55431651"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9BC017D"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0E1218" w14:paraId="458AA0D7" w14:textId="77777777" w:rsidTr="00934CE1">
        <w:tc>
          <w:tcPr>
            <w:tcW w:w="1242" w:type="dxa"/>
          </w:tcPr>
          <w:p w14:paraId="4F7E5E30" w14:textId="1A3F3C3A" w:rsidR="000E1218" w:rsidRDefault="000E1218" w:rsidP="000E1218">
            <w:pPr>
              <w:rPr>
                <w:rFonts w:eastAsiaTheme="minorEastAsia"/>
                <w:color w:val="0070C0"/>
                <w:lang w:val="en-US" w:eastAsia="zh-CN"/>
              </w:rPr>
            </w:pPr>
            <w:ins w:id="798" w:author="Huang, Rui" w:date="2020-11-11T00:10:00Z">
              <w:r>
                <w:rPr>
                  <w:rFonts w:eastAsiaTheme="minorEastAsia"/>
                  <w:color w:val="0070C0"/>
                  <w:lang w:val="en-US" w:eastAsia="zh-CN"/>
                </w:rPr>
                <w:t>Intel</w:t>
              </w:r>
            </w:ins>
          </w:p>
        </w:tc>
        <w:tc>
          <w:tcPr>
            <w:tcW w:w="8615" w:type="dxa"/>
          </w:tcPr>
          <w:p w14:paraId="3DF044C2" w14:textId="06F629CE" w:rsidR="000E1218" w:rsidRDefault="000E1218" w:rsidP="000E1218">
            <w:pPr>
              <w:rPr>
                <w:rFonts w:eastAsiaTheme="minorEastAsia"/>
                <w:color w:val="0070C0"/>
                <w:lang w:val="en-US" w:eastAsia="zh-CN"/>
              </w:rPr>
            </w:pPr>
            <w:ins w:id="799" w:author="Huang, Rui" w:date="2020-11-11T00:10:00Z">
              <w:r>
                <w:rPr>
                  <w:rFonts w:eastAsiaTheme="minorEastAsia"/>
                  <w:color w:val="0070C0"/>
                  <w:lang w:val="en-US" w:eastAsia="zh-CN"/>
                </w:rPr>
                <w:t>Support Option 1</w:t>
              </w:r>
            </w:ins>
          </w:p>
        </w:tc>
      </w:tr>
      <w:tr w:rsidR="000E1218" w14:paraId="04FAD69B" w14:textId="77777777" w:rsidTr="00934CE1">
        <w:tc>
          <w:tcPr>
            <w:tcW w:w="1242" w:type="dxa"/>
          </w:tcPr>
          <w:p w14:paraId="72493431" w14:textId="4881FDAD" w:rsidR="000E1218" w:rsidRDefault="00D106BD" w:rsidP="000E1218">
            <w:pPr>
              <w:rPr>
                <w:rFonts w:eastAsiaTheme="minorEastAsia"/>
                <w:color w:val="0070C0"/>
                <w:lang w:val="en-US" w:eastAsia="zh-CN"/>
              </w:rPr>
            </w:pPr>
            <w:ins w:id="800" w:author="I. Siomina" w:date="2020-11-11T01:47:00Z">
              <w:r>
                <w:rPr>
                  <w:rFonts w:eastAsiaTheme="minorEastAsia"/>
                  <w:color w:val="0070C0"/>
                  <w:lang w:val="en-US" w:eastAsia="zh-CN"/>
                </w:rPr>
                <w:t>Ericsson</w:t>
              </w:r>
            </w:ins>
          </w:p>
        </w:tc>
        <w:tc>
          <w:tcPr>
            <w:tcW w:w="8615" w:type="dxa"/>
          </w:tcPr>
          <w:p w14:paraId="7D641EB4" w14:textId="0F842DD4" w:rsidR="000E1218" w:rsidRDefault="00D106BD" w:rsidP="000E1218">
            <w:pPr>
              <w:rPr>
                <w:rFonts w:eastAsiaTheme="minorEastAsia"/>
                <w:color w:val="0070C0"/>
                <w:lang w:val="en-US" w:eastAsia="zh-CN"/>
              </w:rPr>
            </w:pPr>
            <w:ins w:id="801" w:author="I. Siomina" w:date="2020-11-11T01:47:00Z">
              <w:r>
                <w:rPr>
                  <w:rFonts w:eastAsiaTheme="minorEastAsia"/>
                  <w:color w:val="0070C0"/>
                  <w:lang w:val="en-US" w:eastAsia="zh-CN"/>
                </w:rPr>
                <w:t>Option 1 is Ok</w:t>
              </w:r>
            </w:ins>
          </w:p>
        </w:tc>
      </w:tr>
      <w:tr w:rsidR="000E1218" w14:paraId="3A8B2B21" w14:textId="77777777" w:rsidTr="00934CE1">
        <w:tc>
          <w:tcPr>
            <w:tcW w:w="1242" w:type="dxa"/>
          </w:tcPr>
          <w:p w14:paraId="2607AB7D" w14:textId="17BAA033" w:rsidR="000E1218" w:rsidRDefault="00F01839" w:rsidP="000E1218">
            <w:pPr>
              <w:rPr>
                <w:rFonts w:eastAsiaTheme="minorEastAsia"/>
                <w:color w:val="0070C0"/>
                <w:lang w:val="en-US" w:eastAsia="zh-CN"/>
              </w:rPr>
            </w:pPr>
            <w:ins w:id="802" w:author="Carlos Cabrera-Mercader" w:date="2020-11-11T06:42:00Z">
              <w:r>
                <w:rPr>
                  <w:rFonts w:eastAsiaTheme="minorEastAsia"/>
                  <w:color w:val="0070C0"/>
                  <w:lang w:val="en-US" w:eastAsia="zh-CN"/>
                </w:rPr>
                <w:t>Qu</w:t>
              </w:r>
            </w:ins>
            <w:ins w:id="803" w:author="Carlos Cabrera-Mercader" w:date="2020-11-11T06:43:00Z">
              <w:r>
                <w:rPr>
                  <w:rFonts w:eastAsiaTheme="minorEastAsia"/>
                  <w:color w:val="0070C0"/>
                  <w:lang w:val="en-US" w:eastAsia="zh-CN"/>
                </w:rPr>
                <w:t>alcomm</w:t>
              </w:r>
            </w:ins>
          </w:p>
        </w:tc>
        <w:tc>
          <w:tcPr>
            <w:tcW w:w="8615" w:type="dxa"/>
          </w:tcPr>
          <w:p w14:paraId="0F4A9036" w14:textId="216A8102" w:rsidR="000E1218" w:rsidRPr="00F01839" w:rsidRDefault="00F01839" w:rsidP="000E1218">
            <w:pPr>
              <w:rPr>
                <w:rFonts w:eastAsiaTheme="minorEastAsia"/>
                <w:color w:val="0070C0"/>
                <w:lang w:val="en-US" w:eastAsia="zh-CN"/>
                <w:rPrChange w:id="804" w:author="Carlos Cabrera-Mercader" w:date="2020-11-11T06:43:00Z">
                  <w:rPr>
                    <w:rFonts w:eastAsiaTheme="minorEastAsia"/>
                    <w:b/>
                    <w:bCs/>
                    <w:color w:val="0070C0"/>
                    <w:lang w:val="en-US" w:eastAsia="zh-CN"/>
                  </w:rPr>
                </w:rPrChange>
              </w:rPr>
            </w:pPr>
            <w:ins w:id="805" w:author="Carlos Cabrera-Mercader" w:date="2020-11-11T06:43:00Z">
              <w:r w:rsidRPr="00F01839">
                <w:rPr>
                  <w:rFonts w:eastAsiaTheme="minorEastAsia"/>
                  <w:color w:val="0070C0"/>
                  <w:lang w:val="en-US" w:eastAsia="zh-CN"/>
                  <w:rPrChange w:id="806" w:author="Carlos Cabrera-Mercader" w:date="2020-11-11T06:43:00Z">
                    <w:rPr>
                      <w:rFonts w:eastAsiaTheme="minorEastAsia"/>
                      <w:b/>
                      <w:bCs/>
                      <w:color w:val="0070C0"/>
                      <w:lang w:val="en-US" w:eastAsia="zh-CN"/>
                    </w:rPr>
                  </w:rPrChange>
                </w:rPr>
                <w:t>Option 1</w:t>
              </w:r>
            </w:ins>
          </w:p>
        </w:tc>
      </w:tr>
      <w:tr w:rsidR="00C860C5" w14:paraId="74BF58E9" w14:textId="77777777" w:rsidTr="00934CE1">
        <w:trPr>
          <w:ins w:id="807" w:author="Huawei" w:date="2020-11-12T00:10:00Z"/>
        </w:trPr>
        <w:tc>
          <w:tcPr>
            <w:tcW w:w="1242" w:type="dxa"/>
          </w:tcPr>
          <w:p w14:paraId="3CCFC759" w14:textId="73582ED1" w:rsidR="00C860C5" w:rsidRDefault="00C860C5" w:rsidP="00C860C5">
            <w:pPr>
              <w:rPr>
                <w:ins w:id="808" w:author="Huawei" w:date="2020-11-12T00:10:00Z"/>
                <w:rFonts w:eastAsiaTheme="minorEastAsia"/>
                <w:color w:val="0070C0"/>
                <w:lang w:val="en-US" w:eastAsia="zh-CN"/>
              </w:rPr>
            </w:pPr>
            <w:ins w:id="809" w:author="Huawei" w:date="2020-11-12T00:1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A1F7B06" w14:textId="1908FEB1" w:rsidR="00C860C5" w:rsidRPr="00C860C5" w:rsidRDefault="00C860C5" w:rsidP="00C860C5">
            <w:pPr>
              <w:rPr>
                <w:ins w:id="810" w:author="Huawei" w:date="2020-11-12T00:10:00Z"/>
                <w:rFonts w:eastAsiaTheme="minorEastAsia"/>
                <w:color w:val="0070C0"/>
                <w:lang w:val="en-US" w:eastAsia="zh-CN"/>
              </w:rPr>
            </w:pPr>
            <w:ins w:id="811" w:author="Huawei" w:date="2020-11-12T00:10:00Z">
              <w:r>
                <w:rPr>
                  <w:rFonts w:eastAsiaTheme="minorEastAsia" w:hint="eastAsia"/>
                  <w:color w:val="0070C0"/>
                  <w:lang w:val="en-US" w:eastAsia="zh-CN"/>
                </w:rPr>
                <w:t>O</w:t>
              </w:r>
              <w:r>
                <w:rPr>
                  <w:rFonts w:eastAsiaTheme="minorEastAsia"/>
                  <w:color w:val="0070C0"/>
                  <w:lang w:val="en-US" w:eastAsia="zh-CN"/>
                </w:rPr>
                <w:t>K with option 1, but we do not need to have 2 PRS layers in each test, also no need to duplicate the test just for different number of PRS layers.</w:t>
              </w:r>
            </w:ins>
          </w:p>
        </w:tc>
      </w:tr>
    </w:tbl>
    <w:p w14:paraId="1AFAA656" w14:textId="5EA28E76" w:rsidR="00CA1588" w:rsidRDefault="00CA1588">
      <w:pPr>
        <w:rPr>
          <w:rFonts w:eastAsiaTheme="minorEastAsia"/>
          <w:b/>
          <w:bCs/>
          <w:color w:val="0070C0"/>
          <w:lang w:val="en-US" w:eastAsia="zh-CN"/>
        </w:rPr>
      </w:pPr>
    </w:p>
    <w:p w14:paraId="3FD59834" w14:textId="6F397676" w:rsidR="00CA1588" w:rsidRP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 Synchronous/Asynchronous cells</w:t>
      </w:r>
      <w:r>
        <w:rPr>
          <w:rFonts w:eastAsiaTheme="minorEastAsia" w:hint="eastAsia"/>
          <w:i/>
          <w:color w:val="0070C0"/>
          <w:lang w:val="en-US" w:eastAsia="zh-CN"/>
        </w:rPr>
        <w:t xml:space="preserve"> </w:t>
      </w:r>
    </w:p>
    <w:tbl>
      <w:tblPr>
        <w:tblStyle w:val="af3"/>
        <w:tblW w:w="9857" w:type="dxa"/>
        <w:tblLayout w:type="fixed"/>
        <w:tblLook w:val="04A0" w:firstRow="1" w:lastRow="0" w:firstColumn="1" w:lastColumn="0" w:noHBand="0" w:noVBand="1"/>
      </w:tblPr>
      <w:tblGrid>
        <w:gridCol w:w="1242"/>
        <w:gridCol w:w="8615"/>
      </w:tblGrid>
      <w:tr w:rsidR="00CA1588" w14:paraId="4F632741" w14:textId="77777777" w:rsidTr="00934CE1">
        <w:tc>
          <w:tcPr>
            <w:tcW w:w="1242" w:type="dxa"/>
          </w:tcPr>
          <w:p w14:paraId="003CCEA6"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7D05BEB"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0E1218" w14:paraId="539DEAB9" w14:textId="77777777" w:rsidTr="00934CE1">
        <w:tc>
          <w:tcPr>
            <w:tcW w:w="1242" w:type="dxa"/>
          </w:tcPr>
          <w:p w14:paraId="29E5CB85" w14:textId="50E5463F" w:rsidR="000E1218" w:rsidRDefault="000E1218" w:rsidP="000E1218">
            <w:pPr>
              <w:rPr>
                <w:rFonts w:eastAsiaTheme="minorEastAsia"/>
                <w:color w:val="0070C0"/>
                <w:lang w:val="en-US" w:eastAsia="zh-CN"/>
              </w:rPr>
            </w:pPr>
            <w:ins w:id="812" w:author="Huang, Rui" w:date="2020-11-11T00:10:00Z">
              <w:r>
                <w:rPr>
                  <w:rFonts w:eastAsiaTheme="minorEastAsia"/>
                  <w:color w:val="0070C0"/>
                  <w:lang w:val="en-US" w:eastAsia="zh-CN"/>
                </w:rPr>
                <w:t>Intel</w:t>
              </w:r>
            </w:ins>
          </w:p>
        </w:tc>
        <w:tc>
          <w:tcPr>
            <w:tcW w:w="8615" w:type="dxa"/>
          </w:tcPr>
          <w:p w14:paraId="6FBD7E29" w14:textId="06C4CDB6" w:rsidR="000E1218" w:rsidRDefault="000E1218" w:rsidP="000E1218">
            <w:pPr>
              <w:rPr>
                <w:rFonts w:eastAsiaTheme="minorEastAsia"/>
                <w:color w:val="0070C0"/>
                <w:lang w:val="en-US" w:eastAsia="zh-CN"/>
              </w:rPr>
            </w:pPr>
            <w:ins w:id="813" w:author="Huang, Rui" w:date="2020-11-11T00:10:00Z">
              <w:r>
                <w:rPr>
                  <w:rFonts w:eastAsiaTheme="minorEastAsia"/>
                  <w:color w:val="0070C0"/>
                  <w:lang w:val="en-US" w:eastAsia="zh-CN"/>
                </w:rPr>
                <w:t>Support Option 1</w:t>
              </w:r>
            </w:ins>
          </w:p>
        </w:tc>
      </w:tr>
      <w:tr w:rsidR="000E1218" w14:paraId="15989E02" w14:textId="77777777" w:rsidTr="00934CE1">
        <w:tc>
          <w:tcPr>
            <w:tcW w:w="1242" w:type="dxa"/>
          </w:tcPr>
          <w:p w14:paraId="6C42908C" w14:textId="03C88D0C" w:rsidR="000E1218" w:rsidRDefault="00D106BD" w:rsidP="000E1218">
            <w:pPr>
              <w:rPr>
                <w:rFonts w:eastAsiaTheme="minorEastAsia"/>
                <w:color w:val="0070C0"/>
                <w:lang w:val="en-US" w:eastAsia="zh-CN"/>
              </w:rPr>
            </w:pPr>
            <w:ins w:id="814" w:author="I. Siomina" w:date="2020-11-11T01:48:00Z">
              <w:r>
                <w:rPr>
                  <w:rFonts w:eastAsiaTheme="minorEastAsia"/>
                  <w:color w:val="0070C0"/>
                  <w:lang w:val="en-US" w:eastAsia="zh-CN"/>
                </w:rPr>
                <w:t>Ericsson</w:t>
              </w:r>
            </w:ins>
          </w:p>
        </w:tc>
        <w:tc>
          <w:tcPr>
            <w:tcW w:w="8615" w:type="dxa"/>
          </w:tcPr>
          <w:p w14:paraId="50B046CA" w14:textId="46182CDF" w:rsidR="000E1218" w:rsidRDefault="00D106BD" w:rsidP="000E1218">
            <w:pPr>
              <w:rPr>
                <w:rFonts w:eastAsiaTheme="minorEastAsia"/>
                <w:color w:val="0070C0"/>
                <w:lang w:val="en-US" w:eastAsia="zh-CN"/>
              </w:rPr>
            </w:pPr>
            <w:ins w:id="815" w:author="I. Siomina" w:date="2020-11-11T01:48:00Z">
              <w:r>
                <w:rPr>
                  <w:rFonts w:eastAsiaTheme="minorEastAsia"/>
                  <w:color w:val="0070C0"/>
                  <w:lang w:val="en-US" w:eastAsia="zh-CN"/>
                </w:rPr>
                <w:t>FFS in thi</w:t>
              </w:r>
            </w:ins>
            <w:ins w:id="816" w:author="I. Siomina" w:date="2020-11-11T01:49:00Z">
              <w:r>
                <w:rPr>
                  <w:rFonts w:eastAsiaTheme="minorEastAsia"/>
                  <w:color w:val="0070C0"/>
                  <w:lang w:val="en-US" w:eastAsia="zh-CN"/>
                </w:rPr>
                <w:t>s meeting</w:t>
              </w:r>
            </w:ins>
          </w:p>
        </w:tc>
      </w:tr>
      <w:tr w:rsidR="000E1218" w14:paraId="653DB322" w14:textId="77777777" w:rsidTr="00934CE1">
        <w:tc>
          <w:tcPr>
            <w:tcW w:w="1242" w:type="dxa"/>
          </w:tcPr>
          <w:p w14:paraId="1AF2786A" w14:textId="7801636B" w:rsidR="000E1218" w:rsidRDefault="00932C48" w:rsidP="000E1218">
            <w:pPr>
              <w:rPr>
                <w:rFonts w:eastAsiaTheme="minorEastAsia"/>
                <w:color w:val="0070C0"/>
                <w:lang w:val="en-US" w:eastAsia="zh-CN"/>
              </w:rPr>
            </w:pPr>
            <w:ins w:id="817" w:author="Carlos Cabrera-Mercader" w:date="2020-11-11T06:43:00Z">
              <w:r>
                <w:rPr>
                  <w:rFonts w:eastAsiaTheme="minorEastAsia"/>
                  <w:color w:val="0070C0"/>
                  <w:lang w:val="en-US" w:eastAsia="zh-CN"/>
                </w:rPr>
                <w:t>Qualco</w:t>
              </w:r>
            </w:ins>
            <w:ins w:id="818" w:author="Carlos Cabrera-Mercader" w:date="2020-11-11T06:44:00Z">
              <w:r>
                <w:rPr>
                  <w:rFonts w:eastAsiaTheme="minorEastAsia"/>
                  <w:color w:val="0070C0"/>
                  <w:lang w:val="en-US" w:eastAsia="zh-CN"/>
                </w:rPr>
                <w:t>mm</w:t>
              </w:r>
            </w:ins>
          </w:p>
        </w:tc>
        <w:tc>
          <w:tcPr>
            <w:tcW w:w="8615" w:type="dxa"/>
          </w:tcPr>
          <w:p w14:paraId="63022B22" w14:textId="684FF761" w:rsidR="000E1218" w:rsidRDefault="00932C48" w:rsidP="000E1218">
            <w:pPr>
              <w:rPr>
                <w:rFonts w:eastAsiaTheme="minorEastAsia"/>
                <w:b/>
                <w:bCs/>
                <w:color w:val="0070C0"/>
                <w:lang w:val="en-US" w:eastAsia="zh-CN"/>
              </w:rPr>
            </w:pPr>
            <w:ins w:id="819" w:author="Carlos Cabrera-Mercader" w:date="2020-11-11T06:44:00Z">
              <w:r>
                <w:t>Tests should cover synchronous and asynchronous cells.</w:t>
              </w:r>
            </w:ins>
          </w:p>
        </w:tc>
      </w:tr>
      <w:tr w:rsidR="00C860C5" w14:paraId="6B82A95A" w14:textId="77777777" w:rsidTr="00934CE1">
        <w:trPr>
          <w:ins w:id="820" w:author="Huawei" w:date="2020-11-12T00:10:00Z"/>
        </w:trPr>
        <w:tc>
          <w:tcPr>
            <w:tcW w:w="1242" w:type="dxa"/>
          </w:tcPr>
          <w:p w14:paraId="709A7EE3" w14:textId="2BDA708A" w:rsidR="00C860C5" w:rsidRDefault="00C860C5" w:rsidP="00C860C5">
            <w:pPr>
              <w:rPr>
                <w:ins w:id="821" w:author="Huawei" w:date="2020-11-12T00:10:00Z"/>
                <w:rFonts w:eastAsiaTheme="minorEastAsia"/>
                <w:color w:val="0070C0"/>
                <w:lang w:val="en-US" w:eastAsia="zh-CN"/>
              </w:rPr>
            </w:pPr>
            <w:ins w:id="822" w:author="Huawei" w:date="2020-11-12T00:1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202ABB8" w14:textId="761C33C6" w:rsidR="00C860C5" w:rsidRDefault="00C860C5" w:rsidP="00C860C5">
            <w:pPr>
              <w:rPr>
                <w:ins w:id="823" w:author="Huawei" w:date="2020-11-12T00:10:00Z"/>
              </w:rPr>
            </w:pPr>
            <w:ins w:id="824" w:author="Huawei" w:date="2020-11-12T00:10:00Z">
              <w:r>
                <w:rPr>
                  <w:rFonts w:eastAsiaTheme="minorEastAsia"/>
                  <w:lang w:eastAsia="zh-CN"/>
                </w:rPr>
                <w:t>Option 1, not sure if async case is needed since the PRS from different TRPs are orthogonal and the side condition need to be ensured, so there is no difference performance wise between sync and async.</w:t>
              </w:r>
            </w:ins>
          </w:p>
        </w:tc>
      </w:tr>
    </w:tbl>
    <w:p w14:paraId="1D401E42" w14:textId="0B0DFBE4" w:rsidR="00CA1588" w:rsidRDefault="00CA1588">
      <w:pPr>
        <w:rPr>
          <w:rFonts w:eastAsiaTheme="minorEastAsia"/>
          <w:b/>
          <w:bCs/>
          <w:color w:val="0070C0"/>
          <w:lang w:val="en-US" w:eastAsia="zh-CN"/>
        </w:rPr>
      </w:pPr>
    </w:p>
    <w:p w14:paraId="373C4569" w14:textId="6C2422CD" w:rsidR="00CA1588" w:rsidRPr="00CA1588" w:rsidRDefault="00CA1588" w:rsidP="00CA1588">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5-9 Muting pattern </w:t>
      </w:r>
      <w:r>
        <w:rPr>
          <w:rFonts w:eastAsiaTheme="minorEastAsia" w:hint="eastAsia"/>
          <w:i/>
          <w:color w:val="0070C0"/>
          <w:lang w:val="en-US" w:eastAsia="zh-CN"/>
        </w:rPr>
        <w:t xml:space="preserve"> </w:t>
      </w:r>
    </w:p>
    <w:tbl>
      <w:tblPr>
        <w:tblStyle w:val="af3"/>
        <w:tblW w:w="9857" w:type="dxa"/>
        <w:tblLayout w:type="fixed"/>
        <w:tblLook w:val="04A0" w:firstRow="1" w:lastRow="0" w:firstColumn="1" w:lastColumn="0" w:noHBand="0" w:noVBand="1"/>
      </w:tblPr>
      <w:tblGrid>
        <w:gridCol w:w="1242"/>
        <w:gridCol w:w="8615"/>
      </w:tblGrid>
      <w:tr w:rsidR="00CA1588" w14:paraId="5AFB0C00" w14:textId="77777777" w:rsidTr="00934CE1">
        <w:tc>
          <w:tcPr>
            <w:tcW w:w="1242" w:type="dxa"/>
          </w:tcPr>
          <w:p w14:paraId="1E3FA8DC"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B3DBFFD"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0E1218" w14:paraId="2A2F24F7" w14:textId="77777777" w:rsidTr="00934CE1">
        <w:tc>
          <w:tcPr>
            <w:tcW w:w="1242" w:type="dxa"/>
          </w:tcPr>
          <w:p w14:paraId="6C083397" w14:textId="6E5EFCC1" w:rsidR="000E1218" w:rsidRDefault="000E1218" w:rsidP="000E1218">
            <w:pPr>
              <w:rPr>
                <w:rFonts w:eastAsiaTheme="minorEastAsia"/>
                <w:color w:val="0070C0"/>
                <w:lang w:val="en-US" w:eastAsia="zh-CN"/>
              </w:rPr>
            </w:pPr>
            <w:ins w:id="825" w:author="Huang, Rui" w:date="2020-11-11T00:10:00Z">
              <w:r>
                <w:rPr>
                  <w:rFonts w:eastAsiaTheme="minorEastAsia"/>
                  <w:color w:val="0070C0"/>
                  <w:lang w:val="en-US" w:eastAsia="zh-CN"/>
                </w:rPr>
                <w:t>Intel</w:t>
              </w:r>
            </w:ins>
          </w:p>
        </w:tc>
        <w:tc>
          <w:tcPr>
            <w:tcW w:w="8615" w:type="dxa"/>
          </w:tcPr>
          <w:p w14:paraId="11B00EA9" w14:textId="4D137984" w:rsidR="000E1218" w:rsidRDefault="000E1218" w:rsidP="000E1218">
            <w:pPr>
              <w:rPr>
                <w:rFonts w:eastAsiaTheme="minorEastAsia"/>
                <w:color w:val="0070C0"/>
                <w:lang w:val="en-US" w:eastAsia="zh-CN"/>
              </w:rPr>
            </w:pPr>
            <w:ins w:id="826" w:author="Huang, Rui" w:date="2020-11-11T00:10:00Z">
              <w:r>
                <w:rPr>
                  <w:rFonts w:eastAsiaTheme="minorEastAsia"/>
                  <w:color w:val="0070C0"/>
                  <w:lang w:val="en-US" w:eastAsia="zh-CN"/>
                </w:rPr>
                <w:t>Support Option 1</w:t>
              </w:r>
            </w:ins>
          </w:p>
        </w:tc>
      </w:tr>
      <w:tr w:rsidR="000E1218" w14:paraId="1BA5D9EF" w14:textId="77777777" w:rsidTr="00934CE1">
        <w:tc>
          <w:tcPr>
            <w:tcW w:w="1242" w:type="dxa"/>
          </w:tcPr>
          <w:p w14:paraId="6DA9DAB7" w14:textId="043F9688" w:rsidR="000E1218" w:rsidRDefault="00D106BD" w:rsidP="000E1218">
            <w:pPr>
              <w:rPr>
                <w:rFonts w:eastAsiaTheme="minorEastAsia"/>
                <w:color w:val="0070C0"/>
                <w:lang w:val="en-US" w:eastAsia="zh-CN"/>
              </w:rPr>
            </w:pPr>
            <w:ins w:id="827" w:author="I. Siomina" w:date="2020-11-11T01:49:00Z">
              <w:r>
                <w:rPr>
                  <w:rFonts w:eastAsiaTheme="minorEastAsia"/>
                  <w:color w:val="0070C0"/>
                  <w:lang w:val="en-US" w:eastAsia="zh-CN"/>
                </w:rPr>
                <w:t>Ericsson</w:t>
              </w:r>
            </w:ins>
          </w:p>
        </w:tc>
        <w:tc>
          <w:tcPr>
            <w:tcW w:w="8615" w:type="dxa"/>
          </w:tcPr>
          <w:p w14:paraId="28388728" w14:textId="49773721" w:rsidR="000E1218" w:rsidRDefault="00D106BD" w:rsidP="000E1218">
            <w:pPr>
              <w:rPr>
                <w:rFonts w:eastAsiaTheme="minorEastAsia"/>
                <w:color w:val="0070C0"/>
                <w:lang w:val="en-US" w:eastAsia="zh-CN"/>
              </w:rPr>
            </w:pPr>
            <w:ins w:id="828" w:author="I. Siomina" w:date="2020-11-11T01:49:00Z">
              <w:r>
                <w:rPr>
                  <w:rFonts w:eastAsiaTheme="minorEastAsia"/>
                  <w:color w:val="0070C0"/>
                  <w:lang w:val="en-US" w:eastAsia="zh-CN"/>
                </w:rPr>
                <w:t>FFS in this meeting</w:t>
              </w:r>
            </w:ins>
          </w:p>
        </w:tc>
      </w:tr>
      <w:tr w:rsidR="000E1218" w14:paraId="35CA6AE8" w14:textId="77777777" w:rsidTr="00934CE1">
        <w:tc>
          <w:tcPr>
            <w:tcW w:w="1242" w:type="dxa"/>
          </w:tcPr>
          <w:p w14:paraId="44A6557B" w14:textId="5F661FC6" w:rsidR="000E1218" w:rsidRDefault="00D34C6F" w:rsidP="000E1218">
            <w:pPr>
              <w:rPr>
                <w:rFonts w:eastAsiaTheme="minorEastAsia"/>
                <w:color w:val="0070C0"/>
                <w:lang w:val="en-US" w:eastAsia="zh-CN"/>
              </w:rPr>
            </w:pPr>
            <w:ins w:id="829" w:author="Carlos Cabrera-Mercader" w:date="2020-11-11T06:44:00Z">
              <w:r>
                <w:rPr>
                  <w:rFonts w:eastAsiaTheme="minorEastAsia"/>
                  <w:color w:val="0070C0"/>
                  <w:lang w:val="en-US" w:eastAsia="zh-CN"/>
                </w:rPr>
                <w:t>Qualcomm</w:t>
              </w:r>
            </w:ins>
          </w:p>
        </w:tc>
        <w:tc>
          <w:tcPr>
            <w:tcW w:w="8615" w:type="dxa"/>
          </w:tcPr>
          <w:p w14:paraId="3C2A173E" w14:textId="03C7646B" w:rsidR="000E1218" w:rsidRPr="00FB6E20" w:rsidRDefault="00FB6E20" w:rsidP="000E1218">
            <w:pPr>
              <w:rPr>
                <w:rFonts w:eastAsiaTheme="minorEastAsia"/>
                <w:color w:val="0070C0"/>
                <w:lang w:val="en-US" w:eastAsia="zh-CN"/>
                <w:rPrChange w:id="830" w:author="Carlos Cabrera-Mercader" w:date="2020-11-11T06:45:00Z">
                  <w:rPr>
                    <w:rFonts w:eastAsiaTheme="minorEastAsia"/>
                    <w:b/>
                    <w:bCs/>
                    <w:color w:val="0070C0"/>
                    <w:lang w:val="en-US" w:eastAsia="zh-CN"/>
                  </w:rPr>
                </w:rPrChange>
              </w:rPr>
            </w:pPr>
            <w:ins w:id="831" w:author="Carlos Cabrera-Mercader" w:date="2020-11-11T06:45:00Z">
              <w:r w:rsidRPr="00FB6E20">
                <w:rPr>
                  <w:rFonts w:eastAsiaTheme="minorEastAsia"/>
                  <w:color w:val="0070C0"/>
                  <w:lang w:val="en-US" w:eastAsia="zh-CN"/>
                  <w:rPrChange w:id="832" w:author="Carlos Cabrera-Mercader" w:date="2020-11-11T06:45:00Z">
                    <w:rPr>
                      <w:rFonts w:eastAsiaTheme="minorEastAsia"/>
                      <w:b/>
                      <w:bCs/>
                      <w:color w:val="0070C0"/>
                      <w:lang w:val="en-US" w:eastAsia="zh-CN"/>
                    </w:rPr>
                  </w:rPrChange>
                </w:rPr>
                <w:t>FFS. Note that current measurement period requirement does not account for muting.</w:t>
              </w:r>
            </w:ins>
          </w:p>
        </w:tc>
      </w:tr>
      <w:tr w:rsidR="00C860C5" w14:paraId="2C9F207C" w14:textId="77777777" w:rsidTr="00934CE1">
        <w:trPr>
          <w:ins w:id="833" w:author="Huawei" w:date="2020-11-12T00:10:00Z"/>
        </w:trPr>
        <w:tc>
          <w:tcPr>
            <w:tcW w:w="1242" w:type="dxa"/>
          </w:tcPr>
          <w:p w14:paraId="42654DF3" w14:textId="7DECB1CA" w:rsidR="00C860C5" w:rsidRDefault="00C860C5" w:rsidP="00C860C5">
            <w:pPr>
              <w:rPr>
                <w:ins w:id="834" w:author="Huawei" w:date="2020-11-12T00:10:00Z"/>
                <w:rFonts w:eastAsiaTheme="minorEastAsia"/>
                <w:color w:val="0070C0"/>
                <w:lang w:val="en-US" w:eastAsia="zh-CN"/>
              </w:rPr>
            </w:pPr>
            <w:ins w:id="835" w:author="Huawei" w:date="2020-11-12T00:1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36C4BA7" w14:textId="7C6D883E" w:rsidR="00C860C5" w:rsidRPr="00C860C5" w:rsidRDefault="00C860C5" w:rsidP="00C860C5">
            <w:pPr>
              <w:rPr>
                <w:ins w:id="836" w:author="Huawei" w:date="2020-11-12T00:10:00Z"/>
                <w:rFonts w:eastAsiaTheme="minorEastAsia"/>
                <w:color w:val="0070C0"/>
                <w:lang w:val="en-US" w:eastAsia="zh-CN"/>
              </w:rPr>
            </w:pPr>
            <w:ins w:id="837" w:author="Huawei" w:date="2020-11-12T00:10:00Z">
              <w:r>
                <w:rPr>
                  <w:rFonts w:eastAsiaTheme="minorEastAsia"/>
                  <w:color w:val="0070C0"/>
                  <w:lang w:val="en-US" w:eastAsia="zh-CN"/>
                </w:rPr>
                <w:t>Option</w:t>
              </w:r>
              <w:r>
                <w:rPr>
                  <w:rFonts w:eastAsiaTheme="minorEastAsia" w:hint="eastAsia"/>
                  <w:color w:val="0070C0"/>
                  <w:lang w:val="en-US" w:eastAsia="zh-CN"/>
                </w:rPr>
                <w:t xml:space="preserve"> </w:t>
              </w:r>
              <w:r>
                <w:rPr>
                  <w:rFonts w:eastAsiaTheme="minorEastAsia"/>
                  <w:color w:val="0070C0"/>
                  <w:lang w:val="en-US" w:eastAsia="zh-CN"/>
                </w:rPr>
                <w:t xml:space="preserve">1, </w:t>
              </w:r>
              <w:r>
                <w:rPr>
                  <w:rFonts w:eastAsiaTheme="minorEastAsia"/>
                  <w:lang w:eastAsia="zh-CN"/>
                </w:rPr>
                <w:t>PRS from different TRPs can be made orthogonal</w:t>
              </w:r>
              <w:r>
                <w:rPr>
                  <w:rFonts w:eastAsiaTheme="minorEastAsia"/>
                  <w:color w:val="0070C0"/>
                  <w:lang w:val="en-US" w:eastAsia="zh-CN"/>
                </w:rPr>
                <w:t xml:space="preserve"> without muting, so we see no need to have muting in the test.</w:t>
              </w:r>
            </w:ins>
          </w:p>
        </w:tc>
      </w:tr>
    </w:tbl>
    <w:p w14:paraId="328519D1" w14:textId="317427C4" w:rsidR="00CA1588" w:rsidRDefault="00CA1588">
      <w:pPr>
        <w:rPr>
          <w:rFonts w:eastAsiaTheme="minorEastAsia"/>
          <w:b/>
          <w:bCs/>
          <w:color w:val="0070C0"/>
          <w:lang w:val="en-US" w:eastAsia="zh-CN"/>
        </w:rPr>
      </w:pPr>
    </w:p>
    <w:p w14:paraId="6B1186A2" w14:textId="77777777" w:rsid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 Test cases list</w:t>
      </w:r>
      <w:r>
        <w:rPr>
          <w:rFonts w:eastAsiaTheme="minorEastAsia" w:hint="eastAsia"/>
          <w:i/>
          <w:color w:val="0070C0"/>
          <w:lang w:val="en-US" w:eastAsia="zh-CN"/>
        </w:rPr>
        <w:t xml:space="preserve"> </w:t>
      </w:r>
    </w:p>
    <w:p w14:paraId="061381CA" w14:textId="55623084" w:rsidR="00CA1588" w:rsidRDefault="00CA1588" w:rsidP="00CA1588">
      <w:pPr>
        <w:rPr>
          <w:rFonts w:eastAsiaTheme="minorEastAsia"/>
          <w:i/>
          <w:color w:val="0070C0"/>
          <w:lang w:val="en-US" w:eastAsia="zh-CN"/>
        </w:rPr>
      </w:pPr>
      <w:r>
        <w:rPr>
          <w:rFonts w:eastAsiaTheme="minorEastAsia"/>
          <w:i/>
          <w:color w:val="0070C0"/>
          <w:lang w:val="en-US" w:eastAsia="zh-CN"/>
        </w:rPr>
        <w:t xml:space="preserve">Moderator notes: in order converge this issue clearly, companies are </w:t>
      </w:r>
      <w:r w:rsidR="00D76DC1">
        <w:rPr>
          <w:rFonts w:eastAsiaTheme="minorEastAsia"/>
          <w:i/>
          <w:color w:val="0070C0"/>
          <w:lang w:val="en-US" w:eastAsia="zh-CN"/>
        </w:rPr>
        <w:t xml:space="preserve">also </w:t>
      </w:r>
      <w:r>
        <w:rPr>
          <w:rFonts w:eastAsiaTheme="minorEastAsia"/>
          <w:i/>
          <w:color w:val="0070C0"/>
          <w:lang w:val="en-US" w:eastAsia="zh-CN"/>
        </w:rPr>
        <w:t>encouraged to provide their views on the following question to converge the test cases list.</w:t>
      </w:r>
    </w:p>
    <w:p w14:paraId="3566E512" w14:textId="77777777" w:rsidR="00CA1588" w:rsidRDefault="00CA1588" w:rsidP="00CA1588">
      <w:pPr>
        <w:rPr>
          <w:rFonts w:eastAsiaTheme="minorEastAsia"/>
          <w:i/>
          <w:color w:val="0070C0"/>
          <w:lang w:val="en-US" w:eastAsia="zh-CN"/>
        </w:rPr>
      </w:pPr>
      <w:r>
        <w:rPr>
          <w:rFonts w:eastAsiaTheme="minorEastAsia"/>
          <w:i/>
          <w:color w:val="0070C0"/>
          <w:lang w:val="en-US" w:eastAsia="zh-CN"/>
        </w:rPr>
        <w:t>Q1: whether are the different test cases necessary regarding to FR1/FR2?</w:t>
      </w:r>
    </w:p>
    <w:p w14:paraId="476EB057" w14:textId="77777777" w:rsidR="00CA1588" w:rsidRPr="009918A6" w:rsidRDefault="00CA1588" w:rsidP="00CA1588">
      <w:pPr>
        <w:pStyle w:val="afc"/>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Yes(Intel, Huawei, Ericsson)</w:t>
      </w:r>
    </w:p>
    <w:p w14:paraId="7C6FDA69" w14:textId="77777777" w:rsidR="00CA1588" w:rsidRPr="009918A6" w:rsidRDefault="00CA1588" w:rsidP="00CA1588">
      <w:pPr>
        <w:pStyle w:val="afc"/>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No ()</w:t>
      </w:r>
    </w:p>
    <w:p w14:paraId="6A1AE20E" w14:textId="77777777" w:rsidR="00CA1588" w:rsidRDefault="00CA1588" w:rsidP="00CA1588">
      <w:pPr>
        <w:rPr>
          <w:rFonts w:eastAsiaTheme="minorEastAsia"/>
          <w:i/>
          <w:color w:val="0070C0"/>
          <w:lang w:val="en-US" w:eastAsia="zh-CN"/>
        </w:rPr>
      </w:pPr>
      <w:r>
        <w:rPr>
          <w:rFonts w:eastAsiaTheme="minorEastAsia"/>
          <w:i/>
          <w:color w:val="0070C0"/>
          <w:lang w:val="en-US" w:eastAsia="zh-CN"/>
        </w:rPr>
        <w:t>Q2: whether are the different test cases necessary regarding to TDD/FDD?</w:t>
      </w:r>
    </w:p>
    <w:p w14:paraId="245F334A" w14:textId="232B13F8" w:rsidR="00CA1588" w:rsidRPr="009918A6" w:rsidRDefault="00CA1588" w:rsidP="00CA1588">
      <w:pPr>
        <w:pStyle w:val="afc"/>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Yes(Intel</w:t>
      </w:r>
      <w:ins w:id="838" w:author="I. Siomina" w:date="2020-11-11T01:50:00Z">
        <w:r w:rsidR="00D106BD">
          <w:rPr>
            <w:rFonts w:eastAsiaTheme="minorEastAsia"/>
            <w:i/>
            <w:color w:val="0070C0"/>
            <w:lang w:val="en-US" w:eastAsia="zh-CN"/>
          </w:rPr>
          <w:t>, Ericsson</w:t>
        </w:r>
      </w:ins>
      <w:r w:rsidRPr="009918A6">
        <w:rPr>
          <w:rFonts w:eastAsiaTheme="minorEastAsia"/>
          <w:i/>
          <w:color w:val="0070C0"/>
          <w:lang w:val="en-US" w:eastAsia="zh-CN"/>
        </w:rPr>
        <w:t>)</w:t>
      </w:r>
    </w:p>
    <w:p w14:paraId="733F6F8D" w14:textId="7D8ACF84" w:rsidR="00CA1588" w:rsidRPr="009918A6" w:rsidRDefault="00CA1588" w:rsidP="00CA1588">
      <w:pPr>
        <w:pStyle w:val="afc"/>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No (</w:t>
      </w:r>
      <w:r>
        <w:rPr>
          <w:rFonts w:eastAsiaTheme="minorEastAsia"/>
          <w:i/>
          <w:color w:val="0070C0"/>
          <w:lang w:val="en-US" w:eastAsia="zh-CN"/>
        </w:rPr>
        <w:t>Huawei</w:t>
      </w:r>
      <w:del w:id="839" w:author="I. Siomina" w:date="2020-11-11T01:50:00Z">
        <w:r w:rsidDel="00D106BD">
          <w:rPr>
            <w:rFonts w:eastAsiaTheme="minorEastAsia"/>
            <w:i/>
            <w:color w:val="0070C0"/>
            <w:lang w:val="en-US" w:eastAsia="zh-CN"/>
          </w:rPr>
          <w:delText>, Ericsson</w:delText>
        </w:r>
      </w:del>
      <w:r w:rsidRPr="009918A6">
        <w:rPr>
          <w:rFonts w:eastAsiaTheme="minorEastAsia"/>
          <w:i/>
          <w:color w:val="0070C0"/>
          <w:lang w:val="en-US" w:eastAsia="zh-CN"/>
        </w:rPr>
        <w:t>)</w:t>
      </w:r>
    </w:p>
    <w:p w14:paraId="63A773F9" w14:textId="77777777" w:rsidR="00CA1588" w:rsidRDefault="00CA1588" w:rsidP="00CA1588">
      <w:pPr>
        <w:rPr>
          <w:rFonts w:eastAsiaTheme="minorEastAsia"/>
          <w:i/>
          <w:color w:val="0070C0"/>
          <w:lang w:val="en-US" w:eastAsia="zh-CN"/>
        </w:rPr>
      </w:pPr>
    </w:p>
    <w:p w14:paraId="2A190C1F" w14:textId="77777777" w:rsidR="00CA1588" w:rsidRDefault="00CA1588" w:rsidP="00CA1588">
      <w:pPr>
        <w:rPr>
          <w:rFonts w:eastAsiaTheme="minorEastAsia"/>
          <w:i/>
          <w:color w:val="0070C0"/>
          <w:lang w:val="en-US" w:eastAsia="zh-CN"/>
        </w:rPr>
      </w:pPr>
      <w:r>
        <w:rPr>
          <w:rFonts w:eastAsiaTheme="minorEastAsia"/>
          <w:i/>
          <w:color w:val="0070C0"/>
          <w:lang w:val="en-US" w:eastAsia="zh-CN"/>
        </w:rPr>
        <w:t>Q3: whether are the different test cases necessary regarding to different positioning frequency layers?</w:t>
      </w:r>
    </w:p>
    <w:p w14:paraId="1DF2D3FC" w14:textId="77777777" w:rsidR="00CA1588" w:rsidRPr="009918A6" w:rsidRDefault="00CA1588" w:rsidP="00CA1588">
      <w:pPr>
        <w:pStyle w:val="afc"/>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Yes(Ericsson</w:t>
      </w:r>
      <w:r>
        <w:rPr>
          <w:rFonts w:eastAsiaTheme="minorEastAsia"/>
          <w:i/>
          <w:color w:val="0070C0"/>
          <w:lang w:val="en-US" w:eastAsia="zh-CN"/>
        </w:rPr>
        <w:t>, Intel)</w:t>
      </w:r>
    </w:p>
    <w:p w14:paraId="07BB3268" w14:textId="77777777" w:rsidR="00CA1588" w:rsidRPr="009918A6" w:rsidRDefault="00CA1588" w:rsidP="00CA1588">
      <w:pPr>
        <w:pStyle w:val="afc"/>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No ( Huawei,)</w:t>
      </w:r>
    </w:p>
    <w:p w14:paraId="6051A7A3" w14:textId="77777777" w:rsidR="002971FC" w:rsidRPr="002971FC" w:rsidRDefault="002971FC" w:rsidP="002971FC">
      <w:pPr>
        <w:rPr>
          <w:rFonts w:eastAsiaTheme="minorEastAsia"/>
          <w:i/>
          <w:color w:val="0070C0"/>
          <w:lang w:val="en-US" w:eastAsia="zh-CN"/>
        </w:rPr>
      </w:pPr>
      <w:r w:rsidRPr="002971FC">
        <w:rPr>
          <w:rFonts w:eastAsiaTheme="minorEastAsia"/>
          <w:i/>
          <w:color w:val="0070C0"/>
          <w:lang w:val="en-US" w:eastAsia="zh-CN"/>
        </w:rPr>
        <w:t>Q4: Shall the more detailed test configurations within a single test case (e.g. the table below in TS38.133) be defined?</w:t>
      </w:r>
    </w:p>
    <w:p w14:paraId="3798F786" w14:textId="625A9081" w:rsidR="002971FC" w:rsidRPr="002971FC" w:rsidRDefault="002971FC" w:rsidP="002971FC">
      <w:pPr>
        <w:pStyle w:val="TH"/>
        <w:rPr>
          <w:color w:val="0070C0"/>
          <w:lang w:val="en-GB"/>
        </w:rPr>
      </w:pPr>
      <w:r w:rsidRPr="002971FC">
        <w:rPr>
          <w:color w:val="0070C0"/>
          <w:lang w:val="en-US"/>
        </w:rPr>
        <w:t>Table A.6.7.1.1.2-1: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5295"/>
      </w:tblGrid>
      <w:tr w:rsidR="002971FC" w:rsidRPr="002971FC" w14:paraId="0391C4AF" w14:textId="77777777" w:rsidTr="007361DC">
        <w:trPr>
          <w:trHeight w:val="258"/>
        </w:trPr>
        <w:tc>
          <w:tcPr>
            <w:tcW w:w="1681" w:type="dxa"/>
            <w:tcBorders>
              <w:top w:val="single" w:sz="4" w:space="0" w:color="auto"/>
              <w:left w:val="single" w:sz="4" w:space="0" w:color="auto"/>
              <w:bottom w:val="single" w:sz="4" w:space="0" w:color="auto"/>
              <w:right w:val="single" w:sz="4" w:space="0" w:color="auto"/>
            </w:tcBorders>
            <w:hideMark/>
          </w:tcPr>
          <w:p w14:paraId="025CAB52" w14:textId="77777777" w:rsidR="002971FC" w:rsidRPr="002971FC" w:rsidRDefault="002971FC" w:rsidP="002971FC">
            <w:pPr>
              <w:pStyle w:val="TAH"/>
              <w:spacing w:line="256" w:lineRule="auto"/>
              <w:rPr>
                <w:color w:val="0070C0"/>
              </w:rPr>
            </w:pPr>
            <w:r w:rsidRPr="002971FC">
              <w:rPr>
                <w:color w:val="0070C0"/>
              </w:rPr>
              <w:t>Config</w:t>
            </w:r>
          </w:p>
        </w:tc>
        <w:tc>
          <w:tcPr>
            <w:tcW w:w="5294" w:type="dxa"/>
            <w:tcBorders>
              <w:top w:val="single" w:sz="4" w:space="0" w:color="auto"/>
              <w:left w:val="single" w:sz="4" w:space="0" w:color="auto"/>
              <w:bottom w:val="single" w:sz="4" w:space="0" w:color="auto"/>
              <w:right w:val="single" w:sz="4" w:space="0" w:color="auto"/>
            </w:tcBorders>
            <w:hideMark/>
          </w:tcPr>
          <w:p w14:paraId="382521E3" w14:textId="77777777" w:rsidR="002971FC" w:rsidRPr="002971FC" w:rsidRDefault="002971FC" w:rsidP="002971FC">
            <w:pPr>
              <w:pStyle w:val="TAH"/>
              <w:spacing w:line="256" w:lineRule="auto"/>
              <w:rPr>
                <w:color w:val="0070C0"/>
              </w:rPr>
            </w:pPr>
            <w:r w:rsidRPr="002971FC">
              <w:rPr>
                <w:color w:val="0070C0"/>
              </w:rPr>
              <w:t>Description</w:t>
            </w:r>
          </w:p>
        </w:tc>
      </w:tr>
      <w:tr w:rsidR="002971FC" w:rsidRPr="002971FC" w14:paraId="1F0FD353" w14:textId="77777777" w:rsidTr="007361DC">
        <w:trPr>
          <w:trHeight w:val="271"/>
        </w:trPr>
        <w:tc>
          <w:tcPr>
            <w:tcW w:w="1681" w:type="dxa"/>
            <w:tcBorders>
              <w:top w:val="single" w:sz="4" w:space="0" w:color="auto"/>
              <w:left w:val="single" w:sz="4" w:space="0" w:color="auto"/>
              <w:bottom w:val="single" w:sz="4" w:space="0" w:color="auto"/>
              <w:right w:val="single" w:sz="4" w:space="0" w:color="auto"/>
            </w:tcBorders>
            <w:hideMark/>
          </w:tcPr>
          <w:p w14:paraId="0A330F12" w14:textId="77777777" w:rsidR="002971FC" w:rsidRPr="002971FC" w:rsidRDefault="002971FC" w:rsidP="002971FC">
            <w:pPr>
              <w:pStyle w:val="TAL"/>
              <w:spacing w:line="256" w:lineRule="auto"/>
              <w:jc w:val="center"/>
              <w:rPr>
                <w:color w:val="0070C0"/>
              </w:rPr>
            </w:pPr>
            <w:r w:rsidRPr="002971FC">
              <w:rPr>
                <w:color w:val="0070C0"/>
              </w:rPr>
              <w:t>1</w:t>
            </w:r>
          </w:p>
        </w:tc>
        <w:tc>
          <w:tcPr>
            <w:tcW w:w="5294" w:type="dxa"/>
            <w:tcBorders>
              <w:top w:val="single" w:sz="4" w:space="0" w:color="auto"/>
              <w:left w:val="single" w:sz="4" w:space="0" w:color="auto"/>
              <w:bottom w:val="single" w:sz="4" w:space="0" w:color="auto"/>
              <w:right w:val="single" w:sz="4" w:space="0" w:color="auto"/>
            </w:tcBorders>
            <w:hideMark/>
          </w:tcPr>
          <w:p w14:paraId="63D5E06E" w14:textId="77777777" w:rsidR="002971FC" w:rsidRPr="002971FC" w:rsidRDefault="002971FC" w:rsidP="002971FC">
            <w:pPr>
              <w:pStyle w:val="TAL"/>
              <w:spacing w:line="256" w:lineRule="auto"/>
              <w:jc w:val="center"/>
              <w:rPr>
                <w:color w:val="0070C0"/>
                <w:lang w:val="en-US" w:eastAsia="zh-CN"/>
              </w:rPr>
            </w:pPr>
            <w:r w:rsidRPr="002971FC">
              <w:rPr>
                <w:color w:val="0070C0"/>
                <w:lang w:val="en-US" w:eastAsia="zh-CN"/>
              </w:rPr>
              <w:t>NR 15 kHz SSB SCS, 10 MHz bandwidth, FDD duplex mode</w:t>
            </w:r>
          </w:p>
        </w:tc>
      </w:tr>
      <w:tr w:rsidR="002971FC" w:rsidRPr="002971FC" w14:paraId="3EEE607F" w14:textId="77777777" w:rsidTr="007361DC">
        <w:trPr>
          <w:trHeight w:val="258"/>
        </w:trPr>
        <w:tc>
          <w:tcPr>
            <w:tcW w:w="1681" w:type="dxa"/>
            <w:tcBorders>
              <w:top w:val="single" w:sz="4" w:space="0" w:color="auto"/>
              <w:left w:val="single" w:sz="4" w:space="0" w:color="auto"/>
              <w:bottom w:val="single" w:sz="4" w:space="0" w:color="auto"/>
              <w:right w:val="single" w:sz="4" w:space="0" w:color="auto"/>
            </w:tcBorders>
            <w:hideMark/>
          </w:tcPr>
          <w:p w14:paraId="3D2AD831" w14:textId="77777777" w:rsidR="002971FC" w:rsidRPr="002971FC" w:rsidRDefault="002971FC" w:rsidP="002971FC">
            <w:pPr>
              <w:pStyle w:val="TAL"/>
              <w:spacing w:line="256" w:lineRule="auto"/>
              <w:jc w:val="center"/>
              <w:rPr>
                <w:color w:val="0070C0"/>
              </w:rPr>
            </w:pPr>
            <w:r w:rsidRPr="002971FC">
              <w:rPr>
                <w:color w:val="0070C0"/>
              </w:rPr>
              <w:t>2</w:t>
            </w:r>
          </w:p>
        </w:tc>
        <w:tc>
          <w:tcPr>
            <w:tcW w:w="5294" w:type="dxa"/>
            <w:tcBorders>
              <w:top w:val="single" w:sz="4" w:space="0" w:color="auto"/>
              <w:left w:val="single" w:sz="4" w:space="0" w:color="auto"/>
              <w:bottom w:val="single" w:sz="4" w:space="0" w:color="auto"/>
              <w:right w:val="single" w:sz="4" w:space="0" w:color="auto"/>
            </w:tcBorders>
            <w:hideMark/>
          </w:tcPr>
          <w:p w14:paraId="2FB49CC1" w14:textId="77777777" w:rsidR="002971FC" w:rsidRPr="002971FC" w:rsidRDefault="002971FC" w:rsidP="002971FC">
            <w:pPr>
              <w:pStyle w:val="TAL"/>
              <w:spacing w:line="256" w:lineRule="auto"/>
              <w:jc w:val="center"/>
              <w:rPr>
                <w:color w:val="0070C0"/>
                <w:lang w:val="en-US"/>
              </w:rPr>
            </w:pPr>
            <w:r w:rsidRPr="002971FC">
              <w:rPr>
                <w:color w:val="0070C0"/>
                <w:lang w:val="en-US"/>
              </w:rPr>
              <w:t>NR 15 kHz SSB SCS, 10 MHz bandwidth, TDD duplex mode</w:t>
            </w:r>
          </w:p>
        </w:tc>
      </w:tr>
      <w:tr w:rsidR="002971FC" w:rsidRPr="002971FC" w14:paraId="3583161F" w14:textId="77777777" w:rsidTr="007361DC">
        <w:trPr>
          <w:trHeight w:val="271"/>
        </w:trPr>
        <w:tc>
          <w:tcPr>
            <w:tcW w:w="1681" w:type="dxa"/>
            <w:tcBorders>
              <w:top w:val="single" w:sz="4" w:space="0" w:color="auto"/>
              <w:left w:val="single" w:sz="4" w:space="0" w:color="auto"/>
              <w:bottom w:val="single" w:sz="4" w:space="0" w:color="auto"/>
              <w:right w:val="single" w:sz="4" w:space="0" w:color="auto"/>
            </w:tcBorders>
            <w:hideMark/>
          </w:tcPr>
          <w:p w14:paraId="59F8AD72" w14:textId="77777777" w:rsidR="002971FC" w:rsidRPr="002971FC" w:rsidRDefault="002971FC" w:rsidP="002971FC">
            <w:pPr>
              <w:pStyle w:val="TAL"/>
              <w:spacing w:line="256" w:lineRule="auto"/>
              <w:jc w:val="center"/>
              <w:rPr>
                <w:color w:val="0070C0"/>
              </w:rPr>
            </w:pPr>
            <w:r w:rsidRPr="002971FC">
              <w:rPr>
                <w:color w:val="0070C0"/>
              </w:rPr>
              <w:t>3</w:t>
            </w:r>
          </w:p>
        </w:tc>
        <w:tc>
          <w:tcPr>
            <w:tcW w:w="5294" w:type="dxa"/>
            <w:tcBorders>
              <w:top w:val="single" w:sz="4" w:space="0" w:color="auto"/>
              <w:left w:val="single" w:sz="4" w:space="0" w:color="auto"/>
              <w:bottom w:val="single" w:sz="4" w:space="0" w:color="auto"/>
              <w:right w:val="single" w:sz="4" w:space="0" w:color="auto"/>
            </w:tcBorders>
            <w:hideMark/>
          </w:tcPr>
          <w:p w14:paraId="3422C8EE" w14:textId="46841E1C" w:rsidR="002971FC" w:rsidRPr="002971FC" w:rsidRDefault="002971FC" w:rsidP="002971FC">
            <w:pPr>
              <w:pStyle w:val="TAL"/>
              <w:spacing w:line="256" w:lineRule="auto"/>
              <w:jc w:val="center"/>
              <w:rPr>
                <w:color w:val="0070C0"/>
                <w:lang w:val="en-US"/>
              </w:rPr>
            </w:pPr>
            <w:r w:rsidRPr="002971FC">
              <w:rPr>
                <w:color w:val="0070C0"/>
                <w:lang w:val="en-US"/>
              </w:rPr>
              <w:t>NR 30kHz SSB SCS, 40 MHz bandwidth, TDD duplex mode</w:t>
            </w:r>
          </w:p>
        </w:tc>
      </w:tr>
      <w:tr w:rsidR="002971FC" w:rsidRPr="002971FC" w14:paraId="3E8FBEB2" w14:textId="77777777" w:rsidTr="007361DC">
        <w:trPr>
          <w:trHeight w:val="258"/>
        </w:trPr>
        <w:tc>
          <w:tcPr>
            <w:tcW w:w="6976" w:type="dxa"/>
            <w:gridSpan w:val="2"/>
            <w:tcBorders>
              <w:top w:val="single" w:sz="4" w:space="0" w:color="auto"/>
              <w:left w:val="single" w:sz="4" w:space="0" w:color="auto"/>
              <w:bottom w:val="single" w:sz="4" w:space="0" w:color="auto"/>
              <w:right w:val="single" w:sz="4" w:space="0" w:color="auto"/>
            </w:tcBorders>
            <w:hideMark/>
          </w:tcPr>
          <w:p w14:paraId="00F47DEE" w14:textId="77777777" w:rsidR="002971FC" w:rsidRPr="002971FC" w:rsidRDefault="002971FC" w:rsidP="002971FC">
            <w:pPr>
              <w:pStyle w:val="TAN"/>
              <w:spacing w:line="256" w:lineRule="auto"/>
              <w:jc w:val="center"/>
              <w:rPr>
                <w:color w:val="0070C0"/>
                <w:lang w:val="en-US"/>
              </w:rPr>
            </w:pPr>
            <w:r w:rsidRPr="002971FC">
              <w:rPr>
                <w:color w:val="0070C0"/>
                <w:lang w:val="en-US"/>
              </w:rPr>
              <w:t>Note:</w:t>
            </w:r>
            <w:r w:rsidRPr="002971FC">
              <w:rPr>
                <w:color w:val="0070C0"/>
                <w:lang w:val="en-US"/>
              </w:rPr>
              <w:tab/>
              <w:t>The UE is only required to be tested in one of the supported test configurations in each supported band</w:t>
            </w:r>
          </w:p>
        </w:tc>
      </w:tr>
    </w:tbl>
    <w:p w14:paraId="55657ACD" w14:textId="47669C39" w:rsidR="002971FC" w:rsidRPr="002971FC" w:rsidRDefault="002971FC" w:rsidP="002971FC">
      <w:pPr>
        <w:jc w:val="center"/>
        <w:rPr>
          <w:rFonts w:eastAsiaTheme="minorEastAsia"/>
          <w:i/>
          <w:color w:val="0070C0"/>
          <w:lang w:eastAsia="zh-CN"/>
        </w:rPr>
      </w:pPr>
    </w:p>
    <w:p w14:paraId="3124F433" w14:textId="77777777" w:rsidR="002971FC" w:rsidRPr="002971FC" w:rsidRDefault="002971FC" w:rsidP="002971FC">
      <w:pPr>
        <w:pStyle w:val="afc"/>
        <w:numPr>
          <w:ilvl w:val="0"/>
          <w:numId w:val="29"/>
        </w:numPr>
        <w:ind w:firstLineChars="0"/>
        <w:rPr>
          <w:rFonts w:eastAsiaTheme="minorEastAsia"/>
          <w:i/>
          <w:color w:val="0070C0"/>
          <w:lang w:val="en-US" w:eastAsia="zh-CN"/>
        </w:rPr>
      </w:pPr>
      <w:r w:rsidRPr="002971FC">
        <w:rPr>
          <w:rFonts w:eastAsiaTheme="minorEastAsia"/>
          <w:i/>
          <w:color w:val="0070C0"/>
          <w:lang w:val="en-US" w:eastAsia="zh-CN"/>
        </w:rPr>
        <w:t>Yes()</w:t>
      </w:r>
    </w:p>
    <w:p w14:paraId="71B90751" w14:textId="77777777" w:rsidR="002971FC" w:rsidRPr="002971FC" w:rsidRDefault="002971FC" w:rsidP="002971FC">
      <w:pPr>
        <w:pStyle w:val="afc"/>
        <w:numPr>
          <w:ilvl w:val="0"/>
          <w:numId w:val="29"/>
        </w:numPr>
        <w:ind w:firstLineChars="0"/>
        <w:rPr>
          <w:rFonts w:eastAsiaTheme="minorEastAsia"/>
          <w:i/>
          <w:color w:val="0070C0"/>
          <w:lang w:val="en-US" w:eastAsia="zh-CN"/>
        </w:rPr>
      </w:pPr>
      <w:r w:rsidRPr="002971FC">
        <w:rPr>
          <w:rFonts w:eastAsiaTheme="minorEastAsia"/>
          <w:i/>
          <w:color w:val="0070C0"/>
          <w:lang w:val="en-US" w:eastAsia="zh-CN"/>
        </w:rPr>
        <w:t>No ( )</w:t>
      </w:r>
    </w:p>
    <w:p w14:paraId="67E7D90F" w14:textId="1A66E88B" w:rsidR="00CA1588" w:rsidRPr="00CA1588" w:rsidRDefault="00CA1588" w:rsidP="00CA1588">
      <w:pPr>
        <w:rPr>
          <w:rFonts w:eastAsiaTheme="minorEastAsia"/>
          <w:i/>
          <w:color w:val="0070C0"/>
          <w:lang w:val="en-US" w:eastAsia="zh-CN"/>
        </w:rPr>
      </w:pPr>
    </w:p>
    <w:tbl>
      <w:tblPr>
        <w:tblStyle w:val="af3"/>
        <w:tblW w:w="9857" w:type="dxa"/>
        <w:tblLayout w:type="fixed"/>
        <w:tblLook w:val="04A0" w:firstRow="1" w:lastRow="0" w:firstColumn="1" w:lastColumn="0" w:noHBand="0" w:noVBand="1"/>
      </w:tblPr>
      <w:tblGrid>
        <w:gridCol w:w="1242"/>
        <w:gridCol w:w="8615"/>
      </w:tblGrid>
      <w:tr w:rsidR="00CA1588" w14:paraId="7A451E28" w14:textId="77777777" w:rsidTr="00934CE1">
        <w:tc>
          <w:tcPr>
            <w:tcW w:w="1242" w:type="dxa"/>
          </w:tcPr>
          <w:p w14:paraId="447F08E3"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884D0A5"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0E1218" w14:paraId="23FA8F2C" w14:textId="77777777" w:rsidTr="00934CE1">
        <w:tc>
          <w:tcPr>
            <w:tcW w:w="1242" w:type="dxa"/>
          </w:tcPr>
          <w:p w14:paraId="48A2EB07" w14:textId="5481D68D" w:rsidR="000E1218" w:rsidRDefault="000E1218" w:rsidP="000E1218">
            <w:pPr>
              <w:rPr>
                <w:rFonts w:eastAsiaTheme="minorEastAsia"/>
                <w:color w:val="0070C0"/>
                <w:lang w:val="en-US" w:eastAsia="zh-CN"/>
              </w:rPr>
            </w:pPr>
            <w:ins w:id="840" w:author="Huang, Rui" w:date="2020-11-11T00:10:00Z">
              <w:r>
                <w:rPr>
                  <w:rFonts w:eastAsiaTheme="minorEastAsia"/>
                  <w:color w:val="0070C0"/>
                  <w:lang w:val="en-US" w:eastAsia="zh-CN"/>
                </w:rPr>
                <w:t>Intel</w:t>
              </w:r>
            </w:ins>
          </w:p>
        </w:tc>
        <w:tc>
          <w:tcPr>
            <w:tcW w:w="8615" w:type="dxa"/>
          </w:tcPr>
          <w:p w14:paraId="1410B3BF" w14:textId="77777777" w:rsidR="000E1218" w:rsidRDefault="000E1218" w:rsidP="000E1218">
            <w:pPr>
              <w:rPr>
                <w:ins w:id="841" w:author="Huang, Rui" w:date="2020-11-11T00:10:00Z"/>
                <w:rFonts w:eastAsiaTheme="minorEastAsia"/>
                <w:i/>
                <w:color w:val="0070C0"/>
                <w:lang w:val="en-US" w:eastAsia="zh-CN"/>
              </w:rPr>
            </w:pPr>
            <w:ins w:id="842" w:author="Huang, Rui" w:date="2020-11-11T00:10:00Z">
              <w:r>
                <w:rPr>
                  <w:rFonts w:eastAsiaTheme="minorEastAsia"/>
                  <w:i/>
                  <w:color w:val="0070C0"/>
                  <w:lang w:val="en-US" w:eastAsia="zh-CN"/>
                </w:rPr>
                <w:t>Q1: whether are the different test cases necessary regarding to FR1/FR2? - yes</w:t>
              </w:r>
            </w:ins>
          </w:p>
          <w:p w14:paraId="5FCC55AA" w14:textId="77777777" w:rsidR="000E1218" w:rsidRDefault="000E1218" w:rsidP="000E1218">
            <w:pPr>
              <w:rPr>
                <w:ins w:id="843" w:author="Huang, Rui" w:date="2020-11-11T00:10:00Z"/>
                <w:rFonts w:eastAsiaTheme="minorEastAsia"/>
                <w:i/>
                <w:lang w:val="en-US" w:eastAsia="zh-CN"/>
              </w:rPr>
            </w:pPr>
            <w:ins w:id="844" w:author="Huang, Rui" w:date="2020-11-11T00:10:00Z">
              <w:r w:rsidRPr="00E14E08">
                <w:rPr>
                  <w:rFonts w:eastAsiaTheme="minorEastAsia"/>
                  <w:i/>
                  <w:lang w:val="en-US" w:eastAsia="zh-CN"/>
                </w:rPr>
                <w:lastRenderedPageBreak/>
                <w:t>Q2: whether are the different test cases necessary regarding to TDD/FDD?</w:t>
              </w:r>
              <w:r>
                <w:rPr>
                  <w:rFonts w:eastAsiaTheme="minorEastAsia"/>
                  <w:i/>
                  <w:lang w:val="en-US" w:eastAsia="zh-CN"/>
                </w:rPr>
                <w:t xml:space="preserve"> – Yes. But these tests for FDD/TDD can be defined by the different configurations in each test cases. </w:t>
              </w:r>
            </w:ins>
          </w:p>
          <w:p w14:paraId="3CFF4C33" w14:textId="77777777" w:rsidR="000E1218" w:rsidRPr="00E14E08" w:rsidRDefault="000E1218" w:rsidP="000E1218">
            <w:pPr>
              <w:rPr>
                <w:ins w:id="845" w:author="Huang, Rui" w:date="2020-11-11T00:10:00Z"/>
                <w:rFonts w:eastAsiaTheme="minorEastAsia"/>
                <w:i/>
                <w:lang w:val="en-US" w:eastAsia="zh-CN"/>
              </w:rPr>
            </w:pPr>
            <w:ins w:id="846" w:author="Huang, Rui" w:date="2020-11-11T00:10:00Z">
              <w:r w:rsidRPr="00E14E08">
                <w:rPr>
                  <w:rFonts w:eastAsiaTheme="minorEastAsia"/>
                  <w:i/>
                  <w:lang w:val="en-US" w:eastAsia="zh-CN"/>
                </w:rPr>
                <w:t>Q3: whether are the different test cases necessary regarding to different positioning frequency layers?</w:t>
              </w:r>
            </w:ins>
          </w:p>
          <w:p w14:paraId="291B1A85" w14:textId="77777777" w:rsidR="000E1218" w:rsidRDefault="000E1218" w:rsidP="000E1218">
            <w:pPr>
              <w:rPr>
                <w:ins w:id="847" w:author="Huang, Rui" w:date="2020-11-11T00:10:00Z"/>
                <w:rFonts w:eastAsiaTheme="minorEastAsia"/>
                <w:i/>
                <w:lang w:val="en-US" w:eastAsia="zh-CN"/>
              </w:rPr>
            </w:pPr>
            <w:ins w:id="848" w:author="Huang, Rui" w:date="2020-11-11T00:10:00Z">
              <w:r>
                <w:rPr>
                  <w:rFonts w:eastAsiaTheme="minorEastAsia"/>
                  <w:i/>
                  <w:lang w:val="en-US" w:eastAsia="zh-CN"/>
                </w:rPr>
                <w:t>Yes. But in order to minimize the test cases number, part of configuatition in each test case can cover single layer others for &gt;1 layers.</w:t>
              </w:r>
            </w:ins>
          </w:p>
          <w:p w14:paraId="0FD51991" w14:textId="77777777" w:rsidR="000E1218" w:rsidRDefault="000E1218" w:rsidP="000E1218">
            <w:pPr>
              <w:rPr>
                <w:ins w:id="849" w:author="Huang, Rui" w:date="2020-11-11T00:10:00Z"/>
                <w:rFonts w:eastAsiaTheme="minorEastAsia"/>
                <w:i/>
                <w:lang w:val="en-US" w:eastAsia="zh-CN"/>
              </w:rPr>
            </w:pPr>
            <w:ins w:id="850" w:author="Huang, Rui" w:date="2020-11-11T00:10:00Z">
              <w:r>
                <w:rPr>
                  <w:rFonts w:eastAsiaTheme="minorEastAsia"/>
                  <w:i/>
                  <w:lang w:val="en-US" w:eastAsia="zh-CN"/>
                </w:rPr>
                <w:t xml:space="preserve">Q4: yes. It is better to achieve the consensus in this meeting. </w:t>
              </w:r>
            </w:ins>
          </w:p>
          <w:p w14:paraId="7D427A75" w14:textId="77777777" w:rsidR="000E1218" w:rsidRDefault="000E1218" w:rsidP="000E1218">
            <w:pPr>
              <w:rPr>
                <w:ins w:id="851" w:author="Huang, Rui" w:date="2020-11-11T00:10:00Z"/>
                <w:rFonts w:eastAsiaTheme="minorEastAsia"/>
                <w:i/>
                <w:lang w:val="en-US" w:eastAsia="zh-CN"/>
              </w:rPr>
            </w:pPr>
          </w:p>
          <w:p w14:paraId="7A60CFD7" w14:textId="77777777" w:rsidR="000E1218" w:rsidRDefault="000E1218" w:rsidP="000E1218">
            <w:pPr>
              <w:rPr>
                <w:ins w:id="852" w:author="Huang, Rui" w:date="2020-11-11T00:10:00Z"/>
                <w:rFonts w:eastAsiaTheme="minorEastAsia"/>
                <w:i/>
                <w:lang w:val="en-US" w:eastAsia="zh-CN"/>
              </w:rPr>
            </w:pPr>
            <w:ins w:id="853" w:author="Huang, Rui" w:date="2020-11-11T00:10:00Z">
              <w:r>
                <w:rPr>
                  <w:rFonts w:eastAsiaTheme="minorEastAsia"/>
                  <w:i/>
                  <w:lang w:val="en-US" w:eastAsia="zh-CN"/>
                </w:rPr>
                <w:t>Base on the understanding on test case list above, we can propose the test case lists for NR Pos are:</w:t>
              </w:r>
            </w:ins>
          </w:p>
          <w:tbl>
            <w:tblPr>
              <w:tblStyle w:val="af3"/>
              <w:tblW w:w="7874" w:type="dxa"/>
              <w:tblLayout w:type="fixed"/>
              <w:tblLook w:val="04A0" w:firstRow="1" w:lastRow="0" w:firstColumn="1" w:lastColumn="0" w:noHBand="0" w:noVBand="1"/>
            </w:tblPr>
            <w:tblGrid>
              <w:gridCol w:w="904"/>
              <w:gridCol w:w="2410"/>
              <w:gridCol w:w="1276"/>
              <w:gridCol w:w="3284"/>
            </w:tblGrid>
            <w:tr w:rsidR="000E1218" w14:paraId="6291DDF7" w14:textId="77777777" w:rsidTr="00630B0F">
              <w:trPr>
                <w:trHeight w:val="423"/>
                <w:ins w:id="854" w:author="Huang, Rui" w:date="2020-11-11T00:10:00Z"/>
              </w:trPr>
              <w:tc>
                <w:tcPr>
                  <w:tcW w:w="904" w:type="dxa"/>
                </w:tcPr>
                <w:p w14:paraId="6F125653" w14:textId="77777777" w:rsidR="000E1218" w:rsidRDefault="000E1218" w:rsidP="000E1218">
                  <w:pPr>
                    <w:rPr>
                      <w:ins w:id="855" w:author="Huang, Rui" w:date="2020-11-11T00:10:00Z"/>
                      <w:rFonts w:eastAsiaTheme="minorEastAsia"/>
                      <w:i/>
                      <w:lang w:val="en-US" w:eastAsia="zh-CN"/>
                    </w:rPr>
                  </w:pPr>
                  <w:ins w:id="856" w:author="Huang, Rui" w:date="2020-11-11T00:10:00Z">
                    <w:r>
                      <w:rPr>
                        <w:rFonts w:eastAsiaTheme="minorEastAsia"/>
                        <w:i/>
                        <w:lang w:val="en-US" w:eastAsia="zh-CN"/>
                      </w:rPr>
                      <w:t>Index</w:t>
                    </w:r>
                  </w:ins>
                </w:p>
              </w:tc>
              <w:tc>
                <w:tcPr>
                  <w:tcW w:w="2410" w:type="dxa"/>
                </w:tcPr>
                <w:p w14:paraId="2D86ABA9" w14:textId="77777777" w:rsidR="000E1218" w:rsidRDefault="000E1218" w:rsidP="000E1218">
                  <w:pPr>
                    <w:rPr>
                      <w:ins w:id="857" w:author="Huang, Rui" w:date="2020-11-11T00:10:00Z"/>
                      <w:rFonts w:eastAsiaTheme="minorEastAsia"/>
                      <w:i/>
                      <w:lang w:val="en-US" w:eastAsia="zh-CN"/>
                    </w:rPr>
                  </w:pPr>
                  <w:ins w:id="858" w:author="Huang, Rui" w:date="2020-11-11T00:10:00Z">
                    <w:r>
                      <w:rPr>
                        <w:rFonts w:eastAsiaTheme="minorEastAsia"/>
                        <w:i/>
                        <w:lang w:val="en-US" w:eastAsia="zh-CN"/>
                      </w:rPr>
                      <w:t xml:space="preserve">Test case </w:t>
                    </w:r>
                  </w:ins>
                </w:p>
              </w:tc>
              <w:tc>
                <w:tcPr>
                  <w:tcW w:w="1276" w:type="dxa"/>
                </w:tcPr>
                <w:p w14:paraId="22742F77" w14:textId="77777777" w:rsidR="000E1218" w:rsidRDefault="000E1218" w:rsidP="000E1218">
                  <w:pPr>
                    <w:jc w:val="center"/>
                    <w:rPr>
                      <w:ins w:id="859" w:author="Huang, Rui" w:date="2020-11-11T00:10:00Z"/>
                      <w:rFonts w:eastAsiaTheme="minorEastAsia"/>
                      <w:i/>
                      <w:lang w:val="en-US" w:eastAsia="zh-CN"/>
                    </w:rPr>
                  </w:pPr>
                  <w:ins w:id="860" w:author="Huang, Rui" w:date="2020-11-11T00:10:00Z">
                    <w:r>
                      <w:rPr>
                        <w:rFonts w:eastAsiaTheme="minorEastAsia"/>
                        <w:i/>
                        <w:lang w:val="en-US" w:eastAsia="zh-CN"/>
                      </w:rPr>
                      <w:t>Tentative Clause</w:t>
                    </w:r>
                  </w:ins>
                </w:p>
              </w:tc>
              <w:tc>
                <w:tcPr>
                  <w:tcW w:w="3284" w:type="dxa"/>
                </w:tcPr>
                <w:p w14:paraId="5E4D9D21" w14:textId="77777777" w:rsidR="000E1218" w:rsidRDefault="000E1218" w:rsidP="000E1218">
                  <w:pPr>
                    <w:jc w:val="center"/>
                    <w:rPr>
                      <w:ins w:id="861" w:author="Huang, Rui" w:date="2020-11-11T00:10:00Z"/>
                      <w:rFonts w:eastAsiaTheme="minorEastAsia"/>
                      <w:i/>
                      <w:lang w:val="en-US" w:eastAsia="zh-CN"/>
                    </w:rPr>
                  </w:pPr>
                  <w:ins w:id="862" w:author="Huang, Rui" w:date="2020-11-11T00:10:00Z">
                    <w:r>
                      <w:rPr>
                        <w:rFonts w:eastAsiaTheme="minorEastAsia"/>
                        <w:i/>
                        <w:lang w:val="en-US" w:eastAsia="zh-CN"/>
                      </w:rPr>
                      <w:t>Test configurations</w:t>
                    </w:r>
                  </w:ins>
                </w:p>
              </w:tc>
            </w:tr>
            <w:tr w:rsidR="000E1218" w14:paraId="337D8FDB" w14:textId="77777777" w:rsidTr="00630B0F">
              <w:trPr>
                <w:trHeight w:val="423"/>
                <w:ins w:id="863" w:author="Huang, Rui" w:date="2020-11-11T00:10:00Z"/>
              </w:trPr>
              <w:tc>
                <w:tcPr>
                  <w:tcW w:w="904" w:type="dxa"/>
                  <w:vMerge w:val="restart"/>
                </w:tcPr>
                <w:p w14:paraId="10FD4AEA" w14:textId="77777777" w:rsidR="000E1218" w:rsidRDefault="000E1218" w:rsidP="000E1218">
                  <w:pPr>
                    <w:rPr>
                      <w:ins w:id="864" w:author="Huang, Rui" w:date="2020-11-11T00:10:00Z"/>
                      <w:sz w:val="18"/>
                      <w:szCs w:val="18"/>
                    </w:rPr>
                  </w:pPr>
                  <w:ins w:id="865" w:author="Huang, Rui" w:date="2020-11-11T00:10:00Z">
                    <w:r>
                      <w:rPr>
                        <w:sz w:val="18"/>
                        <w:szCs w:val="18"/>
                      </w:rPr>
                      <w:t>1</w:t>
                    </w:r>
                  </w:ins>
                </w:p>
              </w:tc>
              <w:tc>
                <w:tcPr>
                  <w:tcW w:w="2410" w:type="dxa"/>
                  <w:vMerge w:val="restart"/>
                </w:tcPr>
                <w:p w14:paraId="602FA1FC" w14:textId="2852F0F3" w:rsidR="000E1218" w:rsidRDefault="000E1218" w:rsidP="000E1218">
                  <w:pPr>
                    <w:rPr>
                      <w:ins w:id="866" w:author="Huang, Rui" w:date="2020-11-11T00:10:00Z"/>
                      <w:rFonts w:eastAsiaTheme="minorEastAsia"/>
                      <w:i/>
                      <w:lang w:val="en-US" w:eastAsia="zh-CN"/>
                    </w:rPr>
                  </w:pPr>
                  <w:ins w:id="867" w:author="Huang, Rui" w:date="2020-11-11T00:10:00Z">
                    <w:r>
                      <w:rPr>
                        <w:sz w:val="18"/>
                        <w:szCs w:val="18"/>
                      </w:rPr>
                      <w:t xml:space="preserve">RSTD measurement </w:t>
                    </w:r>
                  </w:ins>
                  <w:ins w:id="868" w:author="Huang, Rui" w:date="2020-11-11T00:11:00Z">
                    <w:r>
                      <w:rPr>
                        <w:sz w:val="18"/>
                        <w:szCs w:val="18"/>
                      </w:rPr>
                      <w:t>requirements</w:t>
                    </w:r>
                  </w:ins>
                  <w:ins w:id="869" w:author="Huang, Rui" w:date="2020-11-11T00:10:00Z">
                    <w:r>
                      <w:rPr>
                        <w:sz w:val="18"/>
                        <w:szCs w:val="18"/>
                      </w:rPr>
                      <w:t xml:space="preserve"> for FR1 in SA</w:t>
                    </w:r>
                  </w:ins>
                </w:p>
              </w:tc>
              <w:tc>
                <w:tcPr>
                  <w:tcW w:w="1276" w:type="dxa"/>
                  <w:vMerge w:val="restart"/>
                </w:tcPr>
                <w:p w14:paraId="1E663C7B" w14:textId="77777777" w:rsidR="000E1218" w:rsidRDefault="000E1218" w:rsidP="000E1218">
                  <w:pPr>
                    <w:rPr>
                      <w:ins w:id="870" w:author="Huang, Rui" w:date="2020-11-11T00:10:00Z"/>
                      <w:rFonts w:eastAsiaTheme="minorEastAsia"/>
                      <w:i/>
                      <w:lang w:val="en-US" w:eastAsia="zh-CN"/>
                    </w:rPr>
                  </w:pPr>
                  <w:ins w:id="871" w:author="Huang, Rui" w:date="2020-11-11T00:10:00Z">
                    <w:r w:rsidRPr="00934CE1">
                      <w:rPr>
                        <w:rFonts w:eastAsiaTheme="minorEastAsia"/>
                        <w:i/>
                        <w:lang w:val="en-US" w:eastAsia="zh-CN"/>
                      </w:rPr>
                      <w:t>A6.6.x</w:t>
                    </w:r>
                  </w:ins>
                </w:p>
              </w:tc>
              <w:tc>
                <w:tcPr>
                  <w:tcW w:w="3284" w:type="dxa"/>
                </w:tcPr>
                <w:p w14:paraId="532AFECB" w14:textId="77777777" w:rsidR="000E1218" w:rsidRDefault="000E1218" w:rsidP="000E1218">
                  <w:pPr>
                    <w:rPr>
                      <w:ins w:id="872" w:author="Huang, Rui" w:date="2020-11-11T00:10:00Z"/>
                      <w:rFonts w:eastAsiaTheme="minorEastAsia"/>
                      <w:i/>
                      <w:lang w:val="en-US" w:eastAsia="zh-CN"/>
                    </w:rPr>
                  </w:pPr>
                  <w:ins w:id="873" w:author="Huang, Rui" w:date="2020-11-11T00:10:00Z">
                    <w:r>
                      <w:rPr>
                        <w:rFonts w:eastAsiaTheme="minorEastAsia"/>
                        <w:i/>
                        <w:lang w:val="en-US" w:eastAsia="zh-CN"/>
                      </w:rPr>
                      <w:t xml:space="preserve">FDD, </w:t>
                    </w:r>
                    <w:r>
                      <w:rPr>
                        <w:bCs/>
                        <w:lang w:eastAsia="zh-CN"/>
                      </w:rPr>
                      <w:t>2 positioning</w:t>
                    </w:r>
                    <w:r w:rsidRPr="00A422DB">
                      <w:rPr>
                        <w:bCs/>
                        <w:lang w:eastAsia="zh-CN"/>
                      </w:rPr>
                      <w:t xml:space="preserve"> frequency layer</w:t>
                    </w:r>
                  </w:ins>
                </w:p>
              </w:tc>
            </w:tr>
            <w:tr w:rsidR="000E1218" w14:paraId="2C5E1052" w14:textId="77777777" w:rsidTr="00630B0F">
              <w:trPr>
                <w:trHeight w:val="423"/>
                <w:ins w:id="874" w:author="Huang, Rui" w:date="2020-11-11T00:10:00Z"/>
              </w:trPr>
              <w:tc>
                <w:tcPr>
                  <w:tcW w:w="904" w:type="dxa"/>
                  <w:vMerge/>
                </w:tcPr>
                <w:p w14:paraId="7304A3CA" w14:textId="77777777" w:rsidR="000E1218" w:rsidRDefault="000E1218" w:rsidP="000E1218">
                  <w:pPr>
                    <w:rPr>
                      <w:ins w:id="875" w:author="Huang, Rui" w:date="2020-11-11T00:10:00Z"/>
                      <w:rFonts w:eastAsiaTheme="minorEastAsia"/>
                      <w:i/>
                      <w:lang w:val="en-US" w:eastAsia="zh-CN"/>
                    </w:rPr>
                  </w:pPr>
                </w:p>
              </w:tc>
              <w:tc>
                <w:tcPr>
                  <w:tcW w:w="2410" w:type="dxa"/>
                  <w:vMerge/>
                </w:tcPr>
                <w:p w14:paraId="140C776B" w14:textId="77777777" w:rsidR="000E1218" w:rsidRDefault="000E1218" w:rsidP="000E1218">
                  <w:pPr>
                    <w:rPr>
                      <w:ins w:id="876" w:author="Huang, Rui" w:date="2020-11-11T00:10:00Z"/>
                      <w:rFonts w:eastAsiaTheme="minorEastAsia"/>
                      <w:i/>
                      <w:lang w:val="en-US" w:eastAsia="zh-CN"/>
                    </w:rPr>
                  </w:pPr>
                </w:p>
              </w:tc>
              <w:tc>
                <w:tcPr>
                  <w:tcW w:w="1276" w:type="dxa"/>
                  <w:vMerge/>
                </w:tcPr>
                <w:p w14:paraId="3D4E013D" w14:textId="77777777" w:rsidR="000E1218" w:rsidRDefault="000E1218" w:rsidP="000E1218">
                  <w:pPr>
                    <w:rPr>
                      <w:ins w:id="877" w:author="Huang, Rui" w:date="2020-11-11T00:10:00Z"/>
                      <w:rFonts w:eastAsiaTheme="minorEastAsia"/>
                      <w:i/>
                      <w:lang w:val="en-US" w:eastAsia="zh-CN"/>
                    </w:rPr>
                  </w:pPr>
                </w:p>
              </w:tc>
              <w:tc>
                <w:tcPr>
                  <w:tcW w:w="3284" w:type="dxa"/>
                </w:tcPr>
                <w:p w14:paraId="749251EE" w14:textId="77777777" w:rsidR="000E1218" w:rsidRDefault="000E1218" w:rsidP="000E1218">
                  <w:pPr>
                    <w:rPr>
                      <w:ins w:id="878" w:author="Huang, Rui" w:date="2020-11-11T00:10:00Z"/>
                      <w:rFonts w:eastAsiaTheme="minorEastAsia"/>
                      <w:i/>
                      <w:lang w:val="en-US" w:eastAsia="zh-CN"/>
                    </w:rPr>
                  </w:pPr>
                  <w:ins w:id="879"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18DFEFEE" w14:textId="77777777" w:rsidTr="00630B0F">
              <w:trPr>
                <w:trHeight w:val="398"/>
                <w:ins w:id="880" w:author="Huang, Rui" w:date="2020-11-11T00:10:00Z"/>
              </w:trPr>
              <w:tc>
                <w:tcPr>
                  <w:tcW w:w="904" w:type="dxa"/>
                </w:tcPr>
                <w:p w14:paraId="2FA4F32E" w14:textId="77777777" w:rsidR="000E1218" w:rsidRDefault="000E1218" w:rsidP="000E1218">
                  <w:pPr>
                    <w:rPr>
                      <w:ins w:id="881" w:author="Huang, Rui" w:date="2020-11-11T00:10:00Z"/>
                      <w:sz w:val="18"/>
                      <w:szCs w:val="18"/>
                    </w:rPr>
                  </w:pPr>
                  <w:ins w:id="882" w:author="Huang, Rui" w:date="2020-11-11T00:10:00Z">
                    <w:r>
                      <w:rPr>
                        <w:sz w:val="18"/>
                        <w:szCs w:val="18"/>
                      </w:rPr>
                      <w:t>2</w:t>
                    </w:r>
                  </w:ins>
                </w:p>
              </w:tc>
              <w:tc>
                <w:tcPr>
                  <w:tcW w:w="2410" w:type="dxa"/>
                </w:tcPr>
                <w:p w14:paraId="6611F9EF" w14:textId="18F0D0C0" w:rsidR="000E1218" w:rsidRDefault="000E1218" w:rsidP="000E1218">
                  <w:pPr>
                    <w:rPr>
                      <w:ins w:id="883" w:author="Huang, Rui" w:date="2020-11-11T00:10:00Z"/>
                      <w:rFonts w:eastAsiaTheme="minorEastAsia"/>
                      <w:i/>
                      <w:lang w:val="en-US" w:eastAsia="zh-CN"/>
                    </w:rPr>
                  </w:pPr>
                  <w:ins w:id="884" w:author="Huang, Rui" w:date="2020-11-11T00:10:00Z">
                    <w:r>
                      <w:rPr>
                        <w:sz w:val="18"/>
                        <w:szCs w:val="18"/>
                      </w:rPr>
                      <w:t xml:space="preserve">RSTD measurement </w:t>
                    </w:r>
                  </w:ins>
                  <w:ins w:id="885" w:author="Huang, Rui" w:date="2020-11-11T00:12:00Z">
                    <w:r>
                      <w:rPr>
                        <w:sz w:val="18"/>
                        <w:szCs w:val="18"/>
                      </w:rPr>
                      <w:t>requirements</w:t>
                    </w:r>
                  </w:ins>
                  <w:ins w:id="886" w:author="Huang, Rui" w:date="2020-11-11T00:10:00Z">
                    <w:r>
                      <w:rPr>
                        <w:sz w:val="18"/>
                        <w:szCs w:val="18"/>
                      </w:rPr>
                      <w:t xml:space="preserve"> for FR2 in SA</w:t>
                    </w:r>
                  </w:ins>
                </w:p>
              </w:tc>
              <w:tc>
                <w:tcPr>
                  <w:tcW w:w="1276" w:type="dxa"/>
                </w:tcPr>
                <w:p w14:paraId="5AAE37F0" w14:textId="77777777" w:rsidR="000E1218" w:rsidRDefault="000E1218" w:rsidP="000E1218">
                  <w:pPr>
                    <w:rPr>
                      <w:ins w:id="887" w:author="Huang, Rui" w:date="2020-11-11T00:10:00Z"/>
                      <w:rFonts w:eastAsiaTheme="minorEastAsia"/>
                      <w:i/>
                      <w:lang w:val="en-US" w:eastAsia="zh-CN"/>
                    </w:rPr>
                  </w:pPr>
                  <w:ins w:id="888" w:author="Huang, Rui" w:date="2020-11-11T00:10:00Z">
                    <w:r w:rsidRPr="00934CE1">
                      <w:rPr>
                        <w:rFonts w:eastAsiaTheme="minorEastAsia"/>
                        <w:i/>
                        <w:lang w:val="en-US" w:eastAsia="zh-CN"/>
                      </w:rPr>
                      <w:t>A7.6.x</w:t>
                    </w:r>
                  </w:ins>
                </w:p>
              </w:tc>
              <w:tc>
                <w:tcPr>
                  <w:tcW w:w="3284" w:type="dxa"/>
                </w:tcPr>
                <w:p w14:paraId="68A4E487" w14:textId="77777777" w:rsidR="000E1218" w:rsidRDefault="000E1218" w:rsidP="000E1218">
                  <w:pPr>
                    <w:rPr>
                      <w:ins w:id="889" w:author="Huang, Rui" w:date="2020-11-11T00:10:00Z"/>
                      <w:rFonts w:eastAsiaTheme="minorEastAsia"/>
                      <w:i/>
                      <w:lang w:val="en-US" w:eastAsia="zh-CN"/>
                    </w:rPr>
                  </w:pPr>
                  <w:ins w:id="890"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14D51771" w14:textId="77777777" w:rsidTr="00630B0F">
              <w:trPr>
                <w:trHeight w:val="481"/>
                <w:ins w:id="891" w:author="Huang, Rui" w:date="2020-11-11T00:10:00Z"/>
              </w:trPr>
              <w:tc>
                <w:tcPr>
                  <w:tcW w:w="904" w:type="dxa"/>
                  <w:vMerge w:val="restart"/>
                </w:tcPr>
                <w:p w14:paraId="62042B9D" w14:textId="77777777" w:rsidR="000E1218" w:rsidRDefault="000E1218" w:rsidP="000E1218">
                  <w:pPr>
                    <w:rPr>
                      <w:ins w:id="892" w:author="Huang, Rui" w:date="2020-11-11T00:10:00Z"/>
                      <w:sz w:val="18"/>
                      <w:szCs w:val="18"/>
                    </w:rPr>
                  </w:pPr>
                  <w:ins w:id="893" w:author="Huang, Rui" w:date="2020-11-11T00:10:00Z">
                    <w:r>
                      <w:rPr>
                        <w:sz w:val="18"/>
                        <w:szCs w:val="18"/>
                      </w:rPr>
                      <w:t>3</w:t>
                    </w:r>
                  </w:ins>
                </w:p>
              </w:tc>
              <w:tc>
                <w:tcPr>
                  <w:tcW w:w="2410" w:type="dxa"/>
                  <w:vMerge w:val="restart"/>
                </w:tcPr>
                <w:p w14:paraId="550A220A" w14:textId="18074A6A" w:rsidR="000E1218" w:rsidRDefault="000E1218" w:rsidP="000E1218">
                  <w:pPr>
                    <w:rPr>
                      <w:ins w:id="894" w:author="Huang, Rui" w:date="2020-11-11T00:10:00Z"/>
                      <w:rFonts w:eastAsiaTheme="minorEastAsia"/>
                      <w:i/>
                      <w:lang w:val="en-US" w:eastAsia="zh-CN"/>
                    </w:rPr>
                  </w:pPr>
                  <w:ins w:id="895" w:author="Huang, Rui" w:date="2020-11-11T00:10:00Z">
                    <w:r>
                      <w:rPr>
                        <w:sz w:val="18"/>
                        <w:szCs w:val="18"/>
                      </w:rPr>
                      <w:t xml:space="preserve">PRS RSRP measurement </w:t>
                    </w:r>
                  </w:ins>
                  <w:ins w:id="896" w:author="Huang, Rui" w:date="2020-11-11T00:12:00Z">
                    <w:r>
                      <w:rPr>
                        <w:sz w:val="18"/>
                        <w:szCs w:val="18"/>
                      </w:rPr>
                      <w:t>requirements</w:t>
                    </w:r>
                  </w:ins>
                  <w:ins w:id="897" w:author="Huang, Rui" w:date="2020-11-11T00:10:00Z">
                    <w:r>
                      <w:rPr>
                        <w:sz w:val="18"/>
                        <w:szCs w:val="18"/>
                      </w:rPr>
                      <w:t xml:space="preserve"> for FR1 in SA</w:t>
                    </w:r>
                  </w:ins>
                </w:p>
              </w:tc>
              <w:tc>
                <w:tcPr>
                  <w:tcW w:w="1276" w:type="dxa"/>
                  <w:vMerge w:val="restart"/>
                </w:tcPr>
                <w:p w14:paraId="00C8CB14" w14:textId="77777777" w:rsidR="000E1218" w:rsidRDefault="000E1218" w:rsidP="000E1218">
                  <w:pPr>
                    <w:rPr>
                      <w:ins w:id="898" w:author="Huang, Rui" w:date="2020-11-11T00:10:00Z"/>
                      <w:rFonts w:eastAsiaTheme="minorEastAsia"/>
                      <w:i/>
                      <w:lang w:val="en-US" w:eastAsia="zh-CN"/>
                    </w:rPr>
                  </w:pPr>
                  <w:ins w:id="899" w:author="Huang, Rui" w:date="2020-11-11T00:10:00Z">
                    <w:r w:rsidRPr="00934CE1">
                      <w:rPr>
                        <w:rFonts w:eastAsiaTheme="minorEastAsia"/>
                        <w:i/>
                        <w:lang w:val="en-US" w:eastAsia="zh-CN"/>
                      </w:rPr>
                      <w:t>A6.6.x</w:t>
                    </w:r>
                    <w:r>
                      <w:rPr>
                        <w:rFonts w:eastAsiaTheme="minorEastAsia"/>
                        <w:i/>
                        <w:lang w:val="en-US" w:eastAsia="zh-CN"/>
                      </w:rPr>
                      <w:t>x</w:t>
                    </w:r>
                  </w:ins>
                </w:p>
              </w:tc>
              <w:tc>
                <w:tcPr>
                  <w:tcW w:w="3284" w:type="dxa"/>
                </w:tcPr>
                <w:p w14:paraId="322371E4" w14:textId="77777777" w:rsidR="000E1218" w:rsidRDefault="000E1218" w:rsidP="000E1218">
                  <w:pPr>
                    <w:rPr>
                      <w:ins w:id="900" w:author="Huang, Rui" w:date="2020-11-11T00:10:00Z"/>
                      <w:rFonts w:eastAsiaTheme="minorEastAsia"/>
                      <w:i/>
                      <w:lang w:val="en-US" w:eastAsia="zh-CN"/>
                    </w:rPr>
                  </w:pPr>
                  <w:ins w:id="901" w:author="Huang, Rui" w:date="2020-11-11T00:10:00Z">
                    <w:r>
                      <w:rPr>
                        <w:rFonts w:eastAsiaTheme="minorEastAsia"/>
                        <w:i/>
                        <w:lang w:val="en-US" w:eastAsia="zh-CN"/>
                      </w:rPr>
                      <w:t xml:space="preserve">FDD, </w:t>
                    </w:r>
                    <w:r>
                      <w:rPr>
                        <w:bCs/>
                        <w:lang w:eastAsia="zh-CN"/>
                      </w:rPr>
                      <w:t>2 positioning</w:t>
                    </w:r>
                    <w:r w:rsidRPr="00A422DB">
                      <w:rPr>
                        <w:bCs/>
                        <w:lang w:eastAsia="zh-CN"/>
                      </w:rPr>
                      <w:t xml:space="preserve"> frequency layer</w:t>
                    </w:r>
                  </w:ins>
                </w:p>
              </w:tc>
            </w:tr>
            <w:tr w:rsidR="000E1218" w14:paraId="15E0F24F" w14:textId="77777777" w:rsidTr="00630B0F">
              <w:trPr>
                <w:trHeight w:val="423"/>
                <w:ins w:id="902" w:author="Huang, Rui" w:date="2020-11-11T00:10:00Z"/>
              </w:trPr>
              <w:tc>
                <w:tcPr>
                  <w:tcW w:w="904" w:type="dxa"/>
                  <w:vMerge/>
                </w:tcPr>
                <w:p w14:paraId="4DF10056" w14:textId="77777777" w:rsidR="000E1218" w:rsidRDefault="000E1218" w:rsidP="000E1218">
                  <w:pPr>
                    <w:rPr>
                      <w:ins w:id="903" w:author="Huang, Rui" w:date="2020-11-11T00:10:00Z"/>
                      <w:rFonts w:eastAsiaTheme="minorEastAsia"/>
                      <w:i/>
                      <w:lang w:val="en-US" w:eastAsia="zh-CN"/>
                    </w:rPr>
                  </w:pPr>
                </w:p>
              </w:tc>
              <w:tc>
                <w:tcPr>
                  <w:tcW w:w="2410" w:type="dxa"/>
                  <w:vMerge/>
                </w:tcPr>
                <w:p w14:paraId="31A6C0DE" w14:textId="77777777" w:rsidR="000E1218" w:rsidRDefault="000E1218" w:rsidP="000E1218">
                  <w:pPr>
                    <w:rPr>
                      <w:ins w:id="904" w:author="Huang, Rui" w:date="2020-11-11T00:10:00Z"/>
                      <w:rFonts w:eastAsiaTheme="minorEastAsia"/>
                      <w:i/>
                      <w:lang w:val="en-US" w:eastAsia="zh-CN"/>
                    </w:rPr>
                  </w:pPr>
                </w:p>
              </w:tc>
              <w:tc>
                <w:tcPr>
                  <w:tcW w:w="1276" w:type="dxa"/>
                  <w:vMerge/>
                </w:tcPr>
                <w:p w14:paraId="6541C9BB" w14:textId="77777777" w:rsidR="000E1218" w:rsidRDefault="000E1218" w:rsidP="000E1218">
                  <w:pPr>
                    <w:rPr>
                      <w:ins w:id="905" w:author="Huang, Rui" w:date="2020-11-11T00:10:00Z"/>
                      <w:rFonts w:eastAsiaTheme="minorEastAsia"/>
                      <w:i/>
                      <w:lang w:val="en-US" w:eastAsia="zh-CN"/>
                    </w:rPr>
                  </w:pPr>
                </w:p>
              </w:tc>
              <w:tc>
                <w:tcPr>
                  <w:tcW w:w="3284" w:type="dxa"/>
                </w:tcPr>
                <w:p w14:paraId="27E4F6E8" w14:textId="77777777" w:rsidR="000E1218" w:rsidRDefault="000E1218" w:rsidP="000E1218">
                  <w:pPr>
                    <w:rPr>
                      <w:ins w:id="906" w:author="Huang, Rui" w:date="2020-11-11T00:10:00Z"/>
                      <w:rFonts w:eastAsiaTheme="minorEastAsia"/>
                      <w:i/>
                      <w:lang w:val="en-US" w:eastAsia="zh-CN"/>
                    </w:rPr>
                  </w:pPr>
                  <w:ins w:id="907"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6416B8BD" w14:textId="77777777" w:rsidTr="00630B0F">
              <w:trPr>
                <w:trHeight w:val="537"/>
                <w:ins w:id="908" w:author="Huang, Rui" w:date="2020-11-11T00:10:00Z"/>
              </w:trPr>
              <w:tc>
                <w:tcPr>
                  <w:tcW w:w="904" w:type="dxa"/>
                </w:tcPr>
                <w:p w14:paraId="71BC73DF" w14:textId="77777777" w:rsidR="000E1218" w:rsidRDefault="000E1218" w:rsidP="000E1218">
                  <w:pPr>
                    <w:rPr>
                      <w:ins w:id="909" w:author="Huang, Rui" w:date="2020-11-11T00:10:00Z"/>
                      <w:sz w:val="18"/>
                      <w:szCs w:val="18"/>
                    </w:rPr>
                  </w:pPr>
                  <w:ins w:id="910" w:author="Huang, Rui" w:date="2020-11-11T00:10:00Z">
                    <w:r>
                      <w:rPr>
                        <w:sz w:val="18"/>
                        <w:szCs w:val="18"/>
                      </w:rPr>
                      <w:t>4</w:t>
                    </w:r>
                  </w:ins>
                </w:p>
              </w:tc>
              <w:tc>
                <w:tcPr>
                  <w:tcW w:w="2410" w:type="dxa"/>
                </w:tcPr>
                <w:p w14:paraId="65B63489" w14:textId="43A4C61F" w:rsidR="000E1218" w:rsidRDefault="000E1218" w:rsidP="000E1218">
                  <w:pPr>
                    <w:rPr>
                      <w:ins w:id="911" w:author="Huang, Rui" w:date="2020-11-11T00:10:00Z"/>
                      <w:rFonts w:eastAsiaTheme="minorEastAsia"/>
                      <w:i/>
                      <w:lang w:val="en-US" w:eastAsia="zh-CN"/>
                    </w:rPr>
                  </w:pPr>
                  <w:ins w:id="912" w:author="Huang, Rui" w:date="2020-11-11T00:10:00Z">
                    <w:r>
                      <w:rPr>
                        <w:sz w:val="18"/>
                        <w:szCs w:val="18"/>
                      </w:rPr>
                      <w:t xml:space="preserve">PRS RSRP measurement </w:t>
                    </w:r>
                  </w:ins>
                  <w:ins w:id="913" w:author="Huang, Rui" w:date="2020-11-11T00:12:00Z">
                    <w:r>
                      <w:rPr>
                        <w:sz w:val="18"/>
                        <w:szCs w:val="18"/>
                      </w:rPr>
                      <w:t>requirements</w:t>
                    </w:r>
                  </w:ins>
                  <w:ins w:id="914" w:author="Huang, Rui" w:date="2020-11-11T00:10:00Z">
                    <w:r>
                      <w:rPr>
                        <w:sz w:val="18"/>
                        <w:szCs w:val="18"/>
                      </w:rPr>
                      <w:t xml:space="preserve"> for FR2 in SA</w:t>
                    </w:r>
                  </w:ins>
                </w:p>
              </w:tc>
              <w:tc>
                <w:tcPr>
                  <w:tcW w:w="1276" w:type="dxa"/>
                </w:tcPr>
                <w:p w14:paraId="1A0A55CC" w14:textId="77777777" w:rsidR="000E1218" w:rsidRDefault="000E1218" w:rsidP="000E1218">
                  <w:pPr>
                    <w:rPr>
                      <w:ins w:id="915" w:author="Huang, Rui" w:date="2020-11-11T00:10:00Z"/>
                      <w:rFonts w:eastAsiaTheme="minorEastAsia"/>
                      <w:i/>
                      <w:lang w:val="en-US" w:eastAsia="zh-CN"/>
                    </w:rPr>
                  </w:pPr>
                  <w:ins w:id="916" w:author="Huang, Rui" w:date="2020-11-11T00:10:00Z">
                    <w:r w:rsidRPr="00934CE1">
                      <w:rPr>
                        <w:rFonts w:eastAsiaTheme="minorEastAsia"/>
                        <w:i/>
                        <w:lang w:val="en-US" w:eastAsia="zh-CN"/>
                      </w:rPr>
                      <w:t>A7.6.x</w:t>
                    </w:r>
                    <w:r>
                      <w:rPr>
                        <w:rFonts w:eastAsiaTheme="minorEastAsia"/>
                        <w:i/>
                        <w:lang w:val="en-US" w:eastAsia="zh-CN"/>
                      </w:rPr>
                      <w:t>x</w:t>
                    </w:r>
                  </w:ins>
                </w:p>
              </w:tc>
              <w:tc>
                <w:tcPr>
                  <w:tcW w:w="3284" w:type="dxa"/>
                </w:tcPr>
                <w:p w14:paraId="198A2769" w14:textId="77777777" w:rsidR="000E1218" w:rsidRDefault="000E1218" w:rsidP="000E1218">
                  <w:pPr>
                    <w:rPr>
                      <w:ins w:id="917" w:author="Huang, Rui" w:date="2020-11-11T00:10:00Z"/>
                      <w:rFonts w:eastAsiaTheme="minorEastAsia"/>
                      <w:i/>
                      <w:lang w:val="en-US" w:eastAsia="zh-CN"/>
                    </w:rPr>
                  </w:pPr>
                  <w:ins w:id="918"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477CEE98" w14:textId="77777777" w:rsidTr="00630B0F">
              <w:trPr>
                <w:trHeight w:val="481"/>
                <w:ins w:id="919" w:author="Huang, Rui" w:date="2020-11-11T00:10:00Z"/>
              </w:trPr>
              <w:tc>
                <w:tcPr>
                  <w:tcW w:w="904" w:type="dxa"/>
                  <w:vMerge w:val="restart"/>
                </w:tcPr>
                <w:p w14:paraId="56BA2372" w14:textId="77777777" w:rsidR="000E1218" w:rsidRDefault="000E1218" w:rsidP="000E1218">
                  <w:pPr>
                    <w:rPr>
                      <w:ins w:id="920" w:author="Huang, Rui" w:date="2020-11-11T00:10:00Z"/>
                      <w:sz w:val="18"/>
                      <w:szCs w:val="18"/>
                    </w:rPr>
                  </w:pPr>
                  <w:ins w:id="921" w:author="Huang, Rui" w:date="2020-11-11T00:10:00Z">
                    <w:r>
                      <w:rPr>
                        <w:sz w:val="18"/>
                        <w:szCs w:val="18"/>
                      </w:rPr>
                      <w:t>5</w:t>
                    </w:r>
                  </w:ins>
                </w:p>
              </w:tc>
              <w:tc>
                <w:tcPr>
                  <w:tcW w:w="2410" w:type="dxa"/>
                  <w:vMerge w:val="restart"/>
                </w:tcPr>
                <w:p w14:paraId="3DEE9EC3" w14:textId="532026CC" w:rsidR="000E1218" w:rsidRDefault="000E1218" w:rsidP="000E1218">
                  <w:pPr>
                    <w:rPr>
                      <w:ins w:id="922" w:author="Huang, Rui" w:date="2020-11-11T00:10:00Z"/>
                      <w:rFonts w:eastAsiaTheme="minorEastAsia"/>
                      <w:i/>
                      <w:lang w:val="en-US" w:eastAsia="zh-CN"/>
                    </w:rPr>
                  </w:pPr>
                  <w:ins w:id="923" w:author="Huang, Rui" w:date="2020-11-11T00:10:00Z">
                    <w:r>
                      <w:rPr>
                        <w:sz w:val="18"/>
                        <w:szCs w:val="18"/>
                      </w:rPr>
                      <w:t xml:space="preserve">UE Rx-Tx time difference measurement </w:t>
                    </w:r>
                  </w:ins>
                  <w:ins w:id="924" w:author="Huang, Rui" w:date="2020-11-11T00:12:00Z">
                    <w:r>
                      <w:rPr>
                        <w:sz w:val="18"/>
                        <w:szCs w:val="18"/>
                      </w:rPr>
                      <w:t>requirements</w:t>
                    </w:r>
                  </w:ins>
                  <w:ins w:id="925" w:author="Huang, Rui" w:date="2020-11-11T00:10:00Z">
                    <w:r>
                      <w:rPr>
                        <w:sz w:val="18"/>
                        <w:szCs w:val="18"/>
                      </w:rPr>
                      <w:t xml:space="preserve"> for FR1 in SA</w:t>
                    </w:r>
                  </w:ins>
                </w:p>
              </w:tc>
              <w:tc>
                <w:tcPr>
                  <w:tcW w:w="1276" w:type="dxa"/>
                  <w:vMerge w:val="restart"/>
                </w:tcPr>
                <w:p w14:paraId="064D6A39" w14:textId="77777777" w:rsidR="000E1218" w:rsidRDefault="000E1218" w:rsidP="000E1218">
                  <w:pPr>
                    <w:rPr>
                      <w:ins w:id="926" w:author="Huang, Rui" w:date="2020-11-11T00:10:00Z"/>
                      <w:rFonts w:eastAsiaTheme="minorEastAsia"/>
                      <w:i/>
                      <w:lang w:val="en-US" w:eastAsia="zh-CN"/>
                    </w:rPr>
                  </w:pPr>
                  <w:ins w:id="927" w:author="Huang, Rui" w:date="2020-11-11T00:10:00Z">
                    <w:r w:rsidRPr="00934CE1">
                      <w:rPr>
                        <w:rFonts w:eastAsiaTheme="minorEastAsia"/>
                        <w:i/>
                        <w:lang w:val="en-US" w:eastAsia="zh-CN"/>
                      </w:rPr>
                      <w:t>A6.6.x</w:t>
                    </w:r>
                    <w:r>
                      <w:rPr>
                        <w:rFonts w:eastAsiaTheme="minorEastAsia"/>
                        <w:i/>
                        <w:lang w:val="en-US" w:eastAsia="zh-CN"/>
                      </w:rPr>
                      <w:t>xx</w:t>
                    </w:r>
                  </w:ins>
                </w:p>
              </w:tc>
              <w:tc>
                <w:tcPr>
                  <w:tcW w:w="3284" w:type="dxa"/>
                </w:tcPr>
                <w:p w14:paraId="62F0B5D7" w14:textId="77777777" w:rsidR="000E1218" w:rsidRDefault="000E1218" w:rsidP="000E1218">
                  <w:pPr>
                    <w:rPr>
                      <w:ins w:id="928" w:author="Huang, Rui" w:date="2020-11-11T00:10:00Z"/>
                      <w:rFonts w:eastAsiaTheme="minorEastAsia"/>
                      <w:i/>
                      <w:lang w:val="en-US" w:eastAsia="zh-CN"/>
                    </w:rPr>
                  </w:pPr>
                  <w:ins w:id="929" w:author="Huang, Rui" w:date="2020-11-11T00:10:00Z">
                    <w:r>
                      <w:rPr>
                        <w:rFonts w:eastAsiaTheme="minorEastAsia"/>
                        <w:i/>
                        <w:lang w:val="en-US" w:eastAsia="zh-CN"/>
                      </w:rPr>
                      <w:t xml:space="preserve">FDD, </w:t>
                    </w:r>
                    <w:r>
                      <w:rPr>
                        <w:bCs/>
                        <w:lang w:eastAsia="zh-CN"/>
                      </w:rPr>
                      <w:t>2 positioning</w:t>
                    </w:r>
                    <w:r w:rsidRPr="00A422DB">
                      <w:rPr>
                        <w:bCs/>
                        <w:lang w:eastAsia="zh-CN"/>
                      </w:rPr>
                      <w:t xml:space="preserve"> frequency layer</w:t>
                    </w:r>
                  </w:ins>
                </w:p>
              </w:tc>
            </w:tr>
            <w:tr w:rsidR="000E1218" w14:paraId="64B76785" w14:textId="77777777" w:rsidTr="00630B0F">
              <w:trPr>
                <w:trHeight w:val="423"/>
                <w:ins w:id="930" w:author="Huang, Rui" w:date="2020-11-11T00:10:00Z"/>
              </w:trPr>
              <w:tc>
                <w:tcPr>
                  <w:tcW w:w="904" w:type="dxa"/>
                  <w:vMerge/>
                </w:tcPr>
                <w:p w14:paraId="1EDA0FDE" w14:textId="77777777" w:rsidR="000E1218" w:rsidRDefault="000E1218" w:rsidP="000E1218">
                  <w:pPr>
                    <w:rPr>
                      <w:ins w:id="931" w:author="Huang, Rui" w:date="2020-11-11T00:10:00Z"/>
                      <w:rFonts w:eastAsiaTheme="minorEastAsia"/>
                      <w:i/>
                      <w:lang w:val="en-US" w:eastAsia="zh-CN"/>
                    </w:rPr>
                  </w:pPr>
                </w:p>
              </w:tc>
              <w:tc>
                <w:tcPr>
                  <w:tcW w:w="2410" w:type="dxa"/>
                  <w:vMerge/>
                </w:tcPr>
                <w:p w14:paraId="2E9F788A" w14:textId="77777777" w:rsidR="000E1218" w:rsidRDefault="000E1218" w:rsidP="000E1218">
                  <w:pPr>
                    <w:rPr>
                      <w:ins w:id="932" w:author="Huang, Rui" w:date="2020-11-11T00:10:00Z"/>
                      <w:rFonts w:eastAsiaTheme="minorEastAsia"/>
                      <w:i/>
                      <w:lang w:val="en-US" w:eastAsia="zh-CN"/>
                    </w:rPr>
                  </w:pPr>
                </w:p>
              </w:tc>
              <w:tc>
                <w:tcPr>
                  <w:tcW w:w="1276" w:type="dxa"/>
                  <w:vMerge/>
                </w:tcPr>
                <w:p w14:paraId="36E00526" w14:textId="77777777" w:rsidR="000E1218" w:rsidRDefault="000E1218" w:rsidP="000E1218">
                  <w:pPr>
                    <w:rPr>
                      <w:ins w:id="933" w:author="Huang, Rui" w:date="2020-11-11T00:10:00Z"/>
                      <w:rFonts w:eastAsiaTheme="minorEastAsia"/>
                      <w:i/>
                      <w:lang w:val="en-US" w:eastAsia="zh-CN"/>
                    </w:rPr>
                  </w:pPr>
                </w:p>
              </w:tc>
              <w:tc>
                <w:tcPr>
                  <w:tcW w:w="3284" w:type="dxa"/>
                </w:tcPr>
                <w:p w14:paraId="4B32536D" w14:textId="77777777" w:rsidR="000E1218" w:rsidRDefault="000E1218" w:rsidP="000E1218">
                  <w:pPr>
                    <w:rPr>
                      <w:ins w:id="934" w:author="Huang, Rui" w:date="2020-11-11T00:10:00Z"/>
                      <w:rFonts w:eastAsiaTheme="minorEastAsia"/>
                      <w:i/>
                      <w:lang w:val="en-US" w:eastAsia="zh-CN"/>
                    </w:rPr>
                  </w:pPr>
                  <w:ins w:id="935"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580B3B40" w14:textId="77777777" w:rsidTr="00630B0F">
              <w:trPr>
                <w:trHeight w:val="537"/>
                <w:ins w:id="936" w:author="Huang, Rui" w:date="2020-11-11T00:10:00Z"/>
              </w:trPr>
              <w:tc>
                <w:tcPr>
                  <w:tcW w:w="904" w:type="dxa"/>
                </w:tcPr>
                <w:p w14:paraId="6B0B3ADF" w14:textId="77777777" w:rsidR="000E1218" w:rsidRDefault="000E1218" w:rsidP="000E1218">
                  <w:pPr>
                    <w:rPr>
                      <w:ins w:id="937" w:author="Huang, Rui" w:date="2020-11-11T00:10:00Z"/>
                      <w:sz w:val="18"/>
                      <w:szCs w:val="18"/>
                    </w:rPr>
                  </w:pPr>
                  <w:ins w:id="938" w:author="Huang, Rui" w:date="2020-11-11T00:10:00Z">
                    <w:r>
                      <w:rPr>
                        <w:sz w:val="18"/>
                        <w:szCs w:val="18"/>
                      </w:rPr>
                      <w:t>6</w:t>
                    </w:r>
                  </w:ins>
                </w:p>
              </w:tc>
              <w:tc>
                <w:tcPr>
                  <w:tcW w:w="2410" w:type="dxa"/>
                </w:tcPr>
                <w:p w14:paraId="28DE69E2" w14:textId="4D78B225" w:rsidR="000E1218" w:rsidRDefault="000E1218" w:rsidP="000E1218">
                  <w:pPr>
                    <w:rPr>
                      <w:ins w:id="939" w:author="Huang, Rui" w:date="2020-11-11T00:10:00Z"/>
                      <w:rFonts w:eastAsiaTheme="minorEastAsia"/>
                      <w:i/>
                      <w:lang w:val="en-US" w:eastAsia="zh-CN"/>
                    </w:rPr>
                  </w:pPr>
                  <w:ins w:id="940" w:author="Huang, Rui" w:date="2020-11-11T00:10:00Z">
                    <w:r>
                      <w:rPr>
                        <w:sz w:val="18"/>
                        <w:szCs w:val="18"/>
                      </w:rPr>
                      <w:t xml:space="preserve">UE Rx-Tx time difference measurement </w:t>
                    </w:r>
                  </w:ins>
                  <w:ins w:id="941" w:author="Huang, Rui" w:date="2020-11-11T00:13:00Z">
                    <w:r>
                      <w:rPr>
                        <w:sz w:val="18"/>
                        <w:szCs w:val="18"/>
                      </w:rPr>
                      <w:t>requirements</w:t>
                    </w:r>
                  </w:ins>
                  <w:ins w:id="942" w:author="Huang, Rui" w:date="2020-11-11T00:10:00Z">
                    <w:r>
                      <w:rPr>
                        <w:sz w:val="18"/>
                        <w:szCs w:val="18"/>
                      </w:rPr>
                      <w:t xml:space="preserve"> for FR2 in SA</w:t>
                    </w:r>
                  </w:ins>
                </w:p>
              </w:tc>
              <w:tc>
                <w:tcPr>
                  <w:tcW w:w="1276" w:type="dxa"/>
                </w:tcPr>
                <w:p w14:paraId="7790DA17" w14:textId="77777777" w:rsidR="000E1218" w:rsidRDefault="000E1218" w:rsidP="000E1218">
                  <w:pPr>
                    <w:rPr>
                      <w:ins w:id="943" w:author="Huang, Rui" w:date="2020-11-11T00:10:00Z"/>
                      <w:rFonts w:eastAsiaTheme="minorEastAsia"/>
                      <w:i/>
                      <w:lang w:val="en-US" w:eastAsia="zh-CN"/>
                    </w:rPr>
                  </w:pPr>
                  <w:ins w:id="944" w:author="Huang, Rui" w:date="2020-11-11T00:10:00Z">
                    <w:r w:rsidRPr="00934CE1">
                      <w:rPr>
                        <w:rFonts w:eastAsiaTheme="minorEastAsia"/>
                        <w:i/>
                        <w:lang w:val="en-US" w:eastAsia="zh-CN"/>
                      </w:rPr>
                      <w:t>A7.6.x</w:t>
                    </w:r>
                    <w:r>
                      <w:rPr>
                        <w:rFonts w:eastAsiaTheme="minorEastAsia"/>
                        <w:i/>
                        <w:lang w:val="en-US" w:eastAsia="zh-CN"/>
                      </w:rPr>
                      <w:t>xx</w:t>
                    </w:r>
                  </w:ins>
                </w:p>
              </w:tc>
              <w:tc>
                <w:tcPr>
                  <w:tcW w:w="3284" w:type="dxa"/>
                </w:tcPr>
                <w:p w14:paraId="0B0BA024" w14:textId="77777777" w:rsidR="000E1218" w:rsidRDefault="000E1218" w:rsidP="000E1218">
                  <w:pPr>
                    <w:rPr>
                      <w:ins w:id="945" w:author="Huang, Rui" w:date="2020-11-11T00:10:00Z"/>
                      <w:rFonts w:eastAsiaTheme="minorEastAsia"/>
                      <w:i/>
                      <w:lang w:val="en-US" w:eastAsia="zh-CN"/>
                    </w:rPr>
                  </w:pPr>
                  <w:ins w:id="946"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4A2D0119" w14:textId="77777777" w:rsidTr="00630B0F">
              <w:trPr>
                <w:trHeight w:val="423"/>
                <w:ins w:id="947" w:author="Huang, Rui" w:date="2020-11-11T00:10:00Z"/>
              </w:trPr>
              <w:tc>
                <w:tcPr>
                  <w:tcW w:w="904" w:type="dxa"/>
                  <w:vMerge w:val="restart"/>
                </w:tcPr>
                <w:p w14:paraId="41ECEC9A" w14:textId="77777777" w:rsidR="000E1218" w:rsidRDefault="000E1218" w:rsidP="000E1218">
                  <w:pPr>
                    <w:rPr>
                      <w:ins w:id="948" w:author="Huang, Rui" w:date="2020-11-11T00:10:00Z"/>
                      <w:sz w:val="18"/>
                      <w:szCs w:val="18"/>
                    </w:rPr>
                  </w:pPr>
                  <w:ins w:id="949" w:author="Huang, Rui" w:date="2020-11-11T00:10:00Z">
                    <w:r>
                      <w:rPr>
                        <w:sz w:val="18"/>
                        <w:szCs w:val="18"/>
                      </w:rPr>
                      <w:t>7</w:t>
                    </w:r>
                  </w:ins>
                </w:p>
              </w:tc>
              <w:tc>
                <w:tcPr>
                  <w:tcW w:w="2410" w:type="dxa"/>
                  <w:vMerge w:val="restart"/>
                </w:tcPr>
                <w:p w14:paraId="393DAE6E" w14:textId="2A570D5F" w:rsidR="000E1218" w:rsidRDefault="000E1218" w:rsidP="000E1218">
                  <w:pPr>
                    <w:rPr>
                      <w:ins w:id="950" w:author="Huang, Rui" w:date="2020-11-11T00:10:00Z"/>
                      <w:rFonts w:eastAsiaTheme="minorEastAsia"/>
                      <w:i/>
                      <w:lang w:val="en-US" w:eastAsia="zh-CN"/>
                    </w:rPr>
                  </w:pPr>
                  <w:ins w:id="951" w:author="Huang, Rui" w:date="2020-11-11T00:10:00Z">
                    <w:r>
                      <w:rPr>
                        <w:sz w:val="18"/>
                        <w:szCs w:val="18"/>
                      </w:rPr>
                      <w:t>RSTD measurement accuracy for FR1 in SA</w:t>
                    </w:r>
                  </w:ins>
                </w:p>
              </w:tc>
              <w:tc>
                <w:tcPr>
                  <w:tcW w:w="1276" w:type="dxa"/>
                  <w:vMerge w:val="restart"/>
                </w:tcPr>
                <w:p w14:paraId="0E598DAD" w14:textId="77777777" w:rsidR="000E1218" w:rsidRDefault="000E1218" w:rsidP="000E1218">
                  <w:pPr>
                    <w:rPr>
                      <w:ins w:id="952" w:author="Huang, Rui" w:date="2020-11-11T00:10:00Z"/>
                      <w:rFonts w:eastAsiaTheme="minorEastAsia"/>
                      <w:i/>
                      <w:lang w:val="en-US" w:eastAsia="zh-CN"/>
                    </w:rPr>
                  </w:pPr>
                  <w:ins w:id="953" w:author="Huang, Rui" w:date="2020-11-11T00:10:00Z">
                    <w:r w:rsidRPr="00934CE1">
                      <w:rPr>
                        <w:rFonts w:eastAsiaTheme="minorEastAsia"/>
                        <w:i/>
                        <w:lang w:val="en-US" w:eastAsia="zh-CN"/>
                      </w:rPr>
                      <w:t>A6.6.x</w:t>
                    </w:r>
                  </w:ins>
                </w:p>
              </w:tc>
              <w:tc>
                <w:tcPr>
                  <w:tcW w:w="3284" w:type="dxa"/>
                </w:tcPr>
                <w:p w14:paraId="1C9CE5EA" w14:textId="77777777" w:rsidR="000E1218" w:rsidRDefault="000E1218" w:rsidP="000E1218">
                  <w:pPr>
                    <w:rPr>
                      <w:ins w:id="954" w:author="Huang, Rui" w:date="2020-11-11T00:10:00Z"/>
                      <w:rFonts w:eastAsiaTheme="minorEastAsia"/>
                      <w:i/>
                      <w:lang w:val="en-US" w:eastAsia="zh-CN"/>
                    </w:rPr>
                  </w:pPr>
                  <w:ins w:id="955" w:author="Huang, Rui" w:date="2020-11-11T00:10:00Z">
                    <w:r>
                      <w:rPr>
                        <w:rFonts w:eastAsiaTheme="minorEastAsia"/>
                        <w:i/>
                        <w:lang w:val="en-US" w:eastAsia="zh-CN"/>
                      </w:rPr>
                      <w:t xml:space="preserve">FDD, </w:t>
                    </w:r>
                    <w:r>
                      <w:rPr>
                        <w:bCs/>
                        <w:lang w:eastAsia="zh-CN"/>
                      </w:rPr>
                      <w:t>2 positioning</w:t>
                    </w:r>
                    <w:r w:rsidRPr="00A422DB">
                      <w:rPr>
                        <w:bCs/>
                        <w:lang w:eastAsia="zh-CN"/>
                      </w:rPr>
                      <w:t xml:space="preserve"> frequency layer</w:t>
                    </w:r>
                  </w:ins>
                </w:p>
              </w:tc>
            </w:tr>
            <w:tr w:rsidR="000E1218" w14:paraId="3974CB4D" w14:textId="77777777" w:rsidTr="00630B0F">
              <w:trPr>
                <w:trHeight w:val="423"/>
                <w:ins w:id="956" w:author="Huang, Rui" w:date="2020-11-11T00:10:00Z"/>
              </w:trPr>
              <w:tc>
                <w:tcPr>
                  <w:tcW w:w="904" w:type="dxa"/>
                  <w:vMerge/>
                </w:tcPr>
                <w:p w14:paraId="3B8FF3AC" w14:textId="77777777" w:rsidR="000E1218" w:rsidRDefault="000E1218" w:rsidP="000E1218">
                  <w:pPr>
                    <w:rPr>
                      <w:ins w:id="957" w:author="Huang, Rui" w:date="2020-11-11T00:10:00Z"/>
                      <w:rFonts w:eastAsiaTheme="minorEastAsia"/>
                      <w:i/>
                      <w:lang w:val="en-US" w:eastAsia="zh-CN"/>
                    </w:rPr>
                  </w:pPr>
                </w:p>
              </w:tc>
              <w:tc>
                <w:tcPr>
                  <w:tcW w:w="2410" w:type="dxa"/>
                  <w:vMerge/>
                </w:tcPr>
                <w:p w14:paraId="1C83F44A" w14:textId="77777777" w:rsidR="000E1218" w:rsidRDefault="000E1218" w:rsidP="000E1218">
                  <w:pPr>
                    <w:rPr>
                      <w:ins w:id="958" w:author="Huang, Rui" w:date="2020-11-11T00:10:00Z"/>
                      <w:rFonts w:eastAsiaTheme="minorEastAsia"/>
                      <w:i/>
                      <w:lang w:val="en-US" w:eastAsia="zh-CN"/>
                    </w:rPr>
                  </w:pPr>
                </w:p>
              </w:tc>
              <w:tc>
                <w:tcPr>
                  <w:tcW w:w="1276" w:type="dxa"/>
                  <w:vMerge/>
                </w:tcPr>
                <w:p w14:paraId="0D3F7674" w14:textId="77777777" w:rsidR="000E1218" w:rsidRDefault="000E1218" w:rsidP="000E1218">
                  <w:pPr>
                    <w:rPr>
                      <w:ins w:id="959" w:author="Huang, Rui" w:date="2020-11-11T00:10:00Z"/>
                      <w:rFonts w:eastAsiaTheme="minorEastAsia"/>
                      <w:i/>
                      <w:lang w:val="en-US" w:eastAsia="zh-CN"/>
                    </w:rPr>
                  </w:pPr>
                </w:p>
              </w:tc>
              <w:tc>
                <w:tcPr>
                  <w:tcW w:w="3284" w:type="dxa"/>
                </w:tcPr>
                <w:p w14:paraId="56B00320" w14:textId="77777777" w:rsidR="000E1218" w:rsidRDefault="000E1218" w:rsidP="000E1218">
                  <w:pPr>
                    <w:rPr>
                      <w:ins w:id="960" w:author="Huang, Rui" w:date="2020-11-11T00:10:00Z"/>
                      <w:rFonts w:eastAsiaTheme="minorEastAsia"/>
                      <w:i/>
                      <w:lang w:val="en-US" w:eastAsia="zh-CN"/>
                    </w:rPr>
                  </w:pPr>
                  <w:ins w:id="961"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17CF92A7" w14:textId="77777777" w:rsidTr="00630B0F">
              <w:trPr>
                <w:trHeight w:val="398"/>
                <w:ins w:id="962" w:author="Huang, Rui" w:date="2020-11-11T00:10:00Z"/>
              </w:trPr>
              <w:tc>
                <w:tcPr>
                  <w:tcW w:w="904" w:type="dxa"/>
                </w:tcPr>
                <w:p w14:paraId="50A8194C" w14:textId="77777777" w:rsidR="000E1218" w:rsidRDefault="000E1218" w:rsidP="000E1218">
                  <w:pPr>
                    <w:rPr>
                      <w:ins w:id="963" w:author="Huang, Rui" w:date="2020-11-11T00:10:00Z"/>
                      <w:sz w:val="18"/>
                      <w:szCs w:val="18"/>
                    </w:rPr>
                  </w:pPr>
                  <w:ins w:id="964" w:author="Huang, Rui" w:date="2020-11-11T00:10:00Z">
                    <w:r>
                      <w:rPr>
                        <w:sz w:val="18"/>
                        <w:szCs w:val="18"/>
                      </w:rPr>
                      <w:t>8</w:t>
                    </w:r>
                  </w:ins>
                </w:p>
              </w:tc>
              <w:tc>
                <w:tcPr>
                  <w:tcW w:w="2410" w:type="dxa"/>
                </w:tcPr>
                <w:p w14:paraId="5BDF47A8" w14:textId="68A8C216" w:rsidR="000E1218" w:rsidRDefault="000E1218" w:rsidP="000E1218">
                  <w:pPr>
                    <w:rPr>
                      <w:ins w:id="965" w:author="Huang, Rui" w:date="2020-11-11T00:10:00Z"/>
                      <w:rFonts w:eastAsiaTheme="minorEastAsia"/>
                      <w:i/>
                      <w:lang w:val="en-US" w:eastAsia="zh-CN"/>
                    </w:rPr>
                  </w:pPr>
                  <w:ins w:id="966" w:author="Huang, Rui" w:date="2020-11-11T00:10:00Z">
                    <w:r>
                      <w:rPr>
                        <w:sz w:val="18"/>
                        <w:szCs w:val="18"/>
                      </w:rPr>
                      <w:t>RSTD measurement accuracy for in FR2 SA</w:t>
                    </w:r>
                  </w:ins>
                </w:p>
              </w:tc>
              <w:tc>
                <w:tcPr>
                  <w:tcW w:w="1276" w:type="dxa"/>
                </w:tcPr>
                <w:p w14:paraId="1FCCEA13" w14:textId="77777777" w:rsidR="000E1218" w:rsidRDefault="000E1218" w:rsidP="000E1218">
                  <w:pPr>
                    <w:rPr>
                      <w:ins w:id="967" w:author="Huang, Rui" w:date="2020-11-11T00:10:00Z"/>
                      <w:rFonts w:eastAsiaTheme="minorEastAsia"/>
                      <w:i/>
                      <w:lang w:val="en-US" w:eastAsia="zh-CN"/>
                    </w:rPr>
                  </w:pPr>
                  <w:ins w:id="968" w:author="Huang, Rui" w:date="2020-11-11T00:10:00Z">
                    <w:r w:rsidRPr="00934CE1">
                      <w:rPr>
                        <w:rFonts w:eastAsiaTheme="minorEastAsia"/>
                        <w:i/>
                        <w:lang w:val="en-US" w:eastAsia="zh-CN"/>
                      </w:rPr>
                      <w:t>A7.6.x</w:t>
                    </w:r>
                  </w:ins>
                </w:p>
              </w:tc>
              <w:tc>
                <w:tcPr>
                  <w:tcW w:w="3284" w:type="dxa"/>
                </w:tcPr>
                <w:p w14:paraId="133C9FEA" w14:textId="77777777" w:rsidR="000E1218" w:rsidRDefault="000E1218" w:rsidP="000E1218">
                  <w:pPr>
                    <w:rPr>
                      <w:ins w:id="969" w:author="Huang, Rui" w:date="2020-11-11T00:10:00Z"/>
                      <w:rFonts w:eastAsiaTheme="minorEastAsia"/>
                      <w:i/>
                      <w:lang w:val="en-US" w:eastAsia="zh-CN"/>
                    </w:rPr>
                  </w:pPr>
                  <w:ins w:id="970"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05CB43BC" w14:textId="77777777" w:rsidTr="00630B0F">
              <w:trPr>
                <w:trHeight w:val="481"/>
                <w:ins w:id="971" w:author="Huang, Rui" w:date="2020-11-11T00:10:00Z"/>
              </w:trPr>
              <w:tc>
                <w:tcPr>
                  <w:tcW w:w="904" w:type="dxa"/>
                  <w:vMerge w:val="restart"/>
                </w:tcPr>
                <w:p w14:paraId="1139BE74" w14:textId="77777777" w:rsidR="000E1218" w:rsidRDefault="000E1218" w:rsidP="000E1218">
                  <w:pPr>
                    <w:rPr>
                      <w:ins w:id="972" w:author="Huang, Rui" w:date="2020-11-11T00:10:00Z"/>
                      <w:sz w:val="18"/>
                      <w:szCs w:val="18"/>
                    </w:rPr>
                  </w:pPr>
                  <w:ins w:id="973" w:author="Huang, Rui" w:date="2020-11-11T00:10:00Z">
                    <w:r>
                      <w:rPr>
                        <w:sz w:val="18"/>
                        <w:szCs w:val="18"/>
                      </w:rPr>
                      <w:t>9</w:t>
                    </w:r>
                  </w:ins>
                </w:p>
              </w:tc>
              <w:tc>
                <w:tcPr>
                  <w:tcW w:w="2410" w:type="dxa"/>
                  <w:vMerge w:val="restart"/>
                </w:tcPr>
                <w:p w14:paraId="6F4C1AF0" w14:textId="2D2AB842" w:rsidR="000E1218" w:rsidRDefault="000E1218" w:rsidP="000E1218">
                  <w:pPr>
                    <w:rPr>
                      <w:ins w:id="974" w:author="Huang, Rui" w:date="2020-11-11T00:10:00Z"/>
                      <w:rFonts w:eastAsiaTheme="minorEastAsia"/>
                      <w:i/>
                      <w:lang w:val="en-US" w:eastAsia="zh-CN"/>
                    </w:rPr>
                  </w:pPr>
                  <w:ins w:id="975" w:author="Huang, Rui" w:date="2020-11-11T00:10:00Z">
                    <w:r>
                      <w:rPr>
                        <w:sz w:val="18"/>
                        <w:szCs w:val="18"/>
                      </w:rPr>
                      <w:t>PRS RSRP measurement accuracy for FR1 in SA</w:t>
                    </w:r>
                  </w:ins>
                </w:p>
              </w:tc>
              <w:tc>
                <w:tcPr>
                  <w:tcW w:w="1276" w:type="dxa"/>
                  <w:vMerge w:val="restart"/>
                </w:tcPr>
                <w:p w14:paraId="55B26F3C" w14:textId="77777777" w:rsidR="000E1218" w:rsidRDefault="000E1218" w:rsidP="000E1218">
                  <w:pPr>
                    <w:rPr>
                      <w:ins w:id="976" w:author="Huang, Rui" w:date="2020-11-11T00:10:00Z"/>
                      <w:rFonts w:eastAsiaTheme="minorEastAsia"/>
                      <w:i/>
                      <w:lang w:val="en-US" w:eastAsia="zh-CN"/>
                    </w:rPr>
                  </w:pPr>
                  <w:ins w:id="977" w:author="Huang, Rui" w:date="2020-11-11T00:10:00Z">
                    <w:r w:rsidRPr="00934CE1">
                      <w:rPr>
                        <w:rFonts w:eastAsiaTheme="minorEastAsia"/>
                        <w:i/>
                        <w:lang w:val="en-US" w:eastAsia="zh-CN"/>
                      </w:rPr>
                      <w:t>A6.6.x</w:t>
                    </w:r>
                    <w:r>
                      <w:rPr>
                        <w:rFonts w:eastAsiaTheme="minorEastAsia"/>
                        <w:i/>
                        <w:lang w:val="en-US" w:eastAsia="zh-CN"/>
                      </w:rPr>
                      <w:t>x</w:t>
                    </w:r>
                  </w:ins>
                </w:p>
              </w:tc>
              <w:tc>
                <w:tcPr>
                  <w:tcW w:w="3284" w:type="dxa"/>
                </w:tcPr>
                <w:p w14:paraId="396228FD" w14:textId="77777777" w:rsidR="000E1218" w:rsidRDefault="000E1218" w:rsidP="000E1218">
                  <w:pPr>
                    <w:rPr>
                      <w:ins w:id="978" w:author="Huang, Rui" w:date="2020-11-11T00:10:00Z"/>
                      <w:rFonts w:eastAsiaTheme="minorEastAsia"/>
                      <w:i/>
                      <w:lang w:val="en-US" w:eastAsia="zh-CN"/>
                    </w:rPr>
                  </w:pPr>
                  <w:ins w:id="979" w:author="Huang, Rui" w:date="2020-11-11T00:10:00Z">
                    <w:r>
                      <w:rPr>
                        <w:rFonts w:eastAsiaTheme="minorEastAsia"/>
                        <w:i/>
                        <w:lang w:val="en-US" w:eastAsia="zh-CN"/>
                      </w:rPr>
                      <w:t xml:space="preserve">FDD, </w:t>
                    </w:r>
                    <w:r>
                      <w:rPr>
                        <w:bCs/>
                        <w:lang w:eastAsia="zh-CN"/>
                      </w:rPr>
                      <w:t>2 positioning</w:t>
                    </w:r>
                    <w:r w:rsidRPr="00A422DB">
                      <w:rPr>
                        <w:bCs/>
                        <w:lang w:eastAsia="zh-CN"/>
                      </w:rPr>
                      <w:t xml:space="preserve"> frequency layer</w:t>
                    </w:r>
                  </w:ins>
                </w:p>
              </w:tc>
            </w:tr>
            <w:tr w:rsidR="000E1218" w14:paraId="7FF41EC3" w14:textId="77777777" w:rsidTr="00630B0F">
              <w:trPr>
                <w:trHeight w:val="423"/>
                <w:ins w:id="980" w:author="Huang, Rui" w:date="2020-11-11T00:10:00Z"/>
              </w:trPr>
              <w:tc>
                <w:tcPr>
                  <w:tcW w:w="904" w:type="dxa"/>
                  <w:vMerge/>
                </w:tcPr>
                <w:p w14:paraId="61F24442" w14:textId="77777777" w:rsidR="000E1218" w:rsidRDefault="000E1218" w:rsidP="000E1218">
                  <w:pPr>
                    <w:rPr>
                      <w:ins w:id="981" w:author="Huang, Rui" w:date="2020-11-11T00:10:00Z"/>
                      <w:rFonts w:eastAsiaTheme="minorEastAsia"/>
                      <w:i/>
                      <w:lang w:val="en-US" w:eastAsia="zh-CN"/>
                    </w:rPr>
                  </w:pPr>
                </w:p>
              </w:tc>
              <w:tc>
                <w:tcPr>
                  <w:tcW w:w="2410" w:type="dxa"/>
                  <w:vMerge/>
                </w:tcPr>
                <w:p w14:paraId="26318453" w14:textId="77777777" w:rsidR="000E1218" w:rsidRDefault="000E1218" w:rsidP="000E1218">
                  <w:pPr>
                    <w:rPr>
                      <w:ins w:id="982" w:author="Huang, Rui" w:date="2020-11-11T00:10:00Z"/>
                      <w:rFonts w:eastAsiaTheme="minorEastAsia"/>
                      <w:i/>
                      <w:lang w:val="en-US" w:eastAsia="zh-CN"/>
                    </w:rPr>
                  </w:pPr>
                </w:p>
              </w:tc>
              <w:tc>
                <w:tcPr>
                  <w:tcW w:w="1276" w:type="dxa"/>
                  <w:vMerge/>
                </w:tcPr>
                <w:p w14:paraId="54AE30A7" w14:textId="77777777" w:rsidR="000E1218" w:rsidRDefault="000E1218" w:rsidP="000E1218">
                  <w:pPr>
                    <w:rPr>
                      <w:ins w:id="983" w:author="Huang, Rui" w:date="2020-11-11T00:10:00Z"/>
                      <w:rFonts w:eastAsiaTheme="minorEastAsia"/>
                      <w:i/>
                      <w:lang w:val="en-US" w:eastAsia="zh-CN"/>
                    </w:rPr>
                  </w:pPr>
                </w:p>
              </w:tc>
              <w:tc>
                <w:tcPr>
                  <w:tcW w:w="3284" w:type="dxa"/>
                </w:tcPr>
                <w:p w14:paraId="398D61F7" w14:textId="77777777" w:rsidR="000E1218" w:rsidRDefault="000E1218" w:rsidP="000E1218">
                  <w:pPr>
                    <w:rPr>
                      <w:ins w:id="984" w:author="Huang, Rui" w:date="2020-11-11T00:10:00Z"/>
                      <w:rFonts w:eastAsiaTheme="minorEastAsia"/>
                      <w:i/>
                      <w:lang w:val="en-US" w:eastAsia="zh-CN"/>
                    </w:rPr>
                  </w:pPr>
                  <w:ins w:id="985"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140F0957" w14:textId="77777777" w:rsidTr="00630B0F">
              <w:trPr>
                <w:trHeight w:val="537"/>
                <w:ins w:id="986" w:author="Huang, Rui" w:date="2020-11-11T00:10:00Z"/>
              </w:trPr>
              <w:tc>
                <w:tcPr>
                  <w:tcW w:w="904" w:type="dxa"/>
                </w:tcPr>
                <w:p w14:paraId="534D1D78" w14:textId="77777777" w:rsidR="000E1218" w:rsidRDefault="000E1218" w:rsidP="000E1218">
                  <w:pPr>
                    <w:rPr>
                      <w:ins w:id="987" w:author="Huang, Rui" w:date="2020-11-11T00:10:00Z"/>
                      <w:sz w:val="18"/>
                      <w:szCs w:val="18"/>
                    </w:rPr>
                  </w:pPr>
                  <w:ins w:id="988" w:author="Huang, Rui" w:date="2020-11-11T00:10:00Z">
                    <w:r>
                      <w:rPr>
                        <w:sz w:val="18"/>
                        <w:szCs w:val="18"/>
                      </w:rPr>
                      <w:t>10</w:t>
                    </w:r>
                  </w:ins>
                </w:p>
              </w:tc>
              <w:tc>
                <w:tcPr>
                  <w:tcW w:w="2410" w:type="dxa"/>
                </w:tcPr>
                <w:p w14:paraId="50705D88" w14:textId="5AEB95E4" w:rsidR="000E1218" w:rsidRDefault="000E1218" w:rsidP="000E1218">
                  <w:pPr>
                    <w:rPr>
                      <w:ins w:id="989" w:author="Huang, Rui" w:date="2020-11-11T00:10:00Z"/>
                      <w:rFonts w:eastAsiaTheme="minorEastAsia"/>
                      <w:i/>
                      <w:lang w:val="en-US" w:eastAsia="zh-CN"/>
                    </w:rPr>
                  </w:pPr>
                  <w:ins w:id="990" w:author="Huang, Rui" w:date="2020-11-11T00:10:00Z">
                    <w:r>
                      <w:rPr>
                        <w:sz w:val="18"/>
                        <w:szCs w:val="18"/>
                      </w:rPr>
                      <w:t>PRS RSRP measurement accuracy for FR2 in SA</w:t>
                    </w:r>
                  </w:ins>
                </w:p>
              </w:tc>
              <w:tc>
                <w:tcPr>
                  <w:tcW w:w="1276" w:type="dxa"/>
                </w:tcPr>
                <w:p w14:paraId="01C11B8D" w14:textId="77777777" w:rsidR="000E1218" w:rsidRDefault="000E1218" w:rsidP="000E1218">
                  <w:pPr>
                    <w:rPr>
                      <w:ins w:id="991" w:author="Huang, Rui" w:date="2020-11-11T00:10:00Z"/>
                      <w:rFonts w:eastAsiaTheme="minorEastAsia"/>
                      <w:i/>
                      <w:lang w:val="en-US" w:eastAsia="zh-CN"/>
                    </w:rPr>
                  </w:pPr>
                  <w:ins w:id="992" w:author="Huang, Rui" w:date="2020-11-11T00:10:00Z">
                    <w:r w:rsidRPr="00934CE1">
                      <w:rPr>
                        <w:rFonts w:eastAsiaTheme="minorEastAsia"/>
                        <w:i/>
                        <w:lang w:val="en-US" w:eastAsia="zh-CN"/>
                      </w:rPr>
                      <w:t>A7.6.x</w:t>
                    </w:r>
                    <w:r>
                      <w:rPr>
                        <w:rFonts w:eastAsiaTheme="minorEastAsia"/>
                        <w:i/>
                        <w:lang w:val="en-US" w:eastAsia="zh-CN"/>
                      </w:rPr>
                      <w:t>x</w:t>
                    </w:r>
                  </w:ins>
                </w:p>
              </w:tc>
              <w:tc>
                <w:tcPr>
                  <w:tcW w:w="3284" w:type="dxa"/>
                </w:tcPr>
                <w:p w14:paraId="684AAE56" w14:textId="77777777" w:rsidR="000E1218" w:rsidRDefault="000E1218" w:rsidP="000E1218">
                  <w:pPr>
                    <w:rPr>
                      <w:ins w:id="993" w:author="Huang, Rui" w:date="2020-11-11T00:10:00Z"/>
                      <w:rFonts w:eastAsiaTheme="minorEastAsia"/>
                      <w:i/>
                      <w:lang w:val="en-US" w:eastAsia="zh-CN"/>
                    </w:rPr>
                  </w:pPr>
                  <w:ins w:id="994"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688250F0" w14:textId="77777777" w:rsidTr="00630B0F">
              <w:trPr>
                <w:trHeight w:val="481"/>
                <w:ins w:id="995" w:author="Huang, Rui" w:date="2020-11-11T00:10:00Z"/>
              </w:trPr>
              <w:tc>
                <w:tcPr>
                  <w:tcW w:w="904" w:type="dxa"/>
                  <w:vMerge w:val="restart"/>
                </w:tcPr>
                <w:p w14:paraId="1FE60EE5" w14:textId="77777777" w:rsidR="000E1218" w:rsidRDefault="000E1218" w:rsidP="000E1218">
                  <w:pPr>
                    <w:rPr>
                      <w:ins w:id="996" w:author="Huang, Rui" w:date="2020-11-11T00:10:00Z"/>
                      <w:sz w:val="18"/>
                      <w:szCs w:val="18"/>
                    </w:rPr>
                  </w:pPr>
                  <w:ins w:id="997" w:author="Huang, Rui" w:date="2020-11-11T00:10:00Z">
                    <w:r>
                      <w:rPr>
                        <w:sz w:val="18"/>
                        <w:szCs w:val="18"/>
                      </w:rPr>
                      <w:t>11</w:t>
                    </w:r>
                  </w:ins>
                </w:p>
              </w:tc>
              <w:tc>
                <w:tcPr>
                  <w:tcW w:w="2410" w:type="dxa"/>
                  <w:vMerge w:val="restart"/>
                </w:tcPr>
                <w:p w14:paraId="57D63B2F" w14:textId="1AE22479" w:rsidR="000E1218" w:rsidRDefault="000E1218" w:rsidP="000E1218">
                  <w:pPr>
                    <w:rPr>
                      <w:ins w:id="998" w:author="Huang, Rui" w:date="2020-11-11T00:10:00Z"/>
                      <w:rFonts w:eastAsiaTheme="minorEastAsia"/>
                      <w:i/>
                      <w:lang w:val="en-US" w:eastAsia="zh-CN"/>
                    </w:rPr>
                  </w:pPr>
                  <w:ins w:id="999" w:author="Huang, Rui" w:date="2020-11-11T00:10:00Z">
                    <w:r>
                      <w:rPr>
                        <w:sz w:val="18"/>
                        <w:szCs w:val="18"/>
                      </w:rPr>
                      <w:t>UE Rx-Tx time difference measurement accuracy for FR1 in SA</w:t>
                    </w:r>
                  </w:ins>
                </w:p>
              </w:tc>
              <w:tc>
                <w:tcPr>
                  <w:tcW w:w="1276" w:type="dxa"/>
                  <w:vMerge w:val="restart"/>
                </w:tcPr>
                <w:p w14:paraId="50A96BAA" w14:textId="77777777" w:rsidR="000E1218" w:rsidRDefault="000E1218" w:rsidP="000E1218">
                  <w:pPr>
                    <w:rPr>
                      <w:ins w:id="1000" w:author="Huang, Rui" w:date="2020-11-11T00:10:00Z"/>
                      <w:rFonts w:eastAsiaTheme="minorEastAsia"/>
                      <w:i/>
                      <w:lang w:val="en-US" w:eastAsia="zh-CN"/>
                    </w:rPr>
                  </w:pPr>
                  <w:ins w:id="1001" w:author="Huang, Rui" w:date="2020-11-11T00:10:00Z">
                    <w:r w:rsidRPr="00934CE1">
                      <w:rPr>
                        <w:rFonts w:eastAsiaTheme="minorEastAsia"/>
                        <w:i/>
                        <w:lang w:val="en-US" w:eastAsia="zh-CN"/>
                      </w:rPr>
                      <w:t>A6.6.x</w:t>
                    </w:r>
                    <w:r>
                      <w:rPr>
                        <w:rFonts w:eastAsiaTheme="minorEastAsia"/>
                        <w:i/>
                        <w:lang w:val="en-US" w:eastAsia="zh-CN"/>
                      </w:rPr>
                      <w:t>xx</w:t>
                    </w:r>
                  </w:ins>
                </w:p>
              </w:tc>
              <w:tc>
                <w:tcPr>
                  <w:tcW w:w="3284" w:type="dxa"/>
                </w:tcPr>
                <w:p w14:paraId="0E9440B0" w14:textId="77777777" w:rsidR="000E1218" w:rsidRDefault="000E1218" w:rsidP="000E1218">
                  <w:pPr>
                    <w:rPr>
                      <w:ins w:id="1002" w:author="Huang, Rui" w:date="2020-11-11T00:10:00Z"/>
                      <w:rFonts w:eastAsiaTheme="minorEastAsia"/>
                      <w:i/>
                      <w:lang w:val="en-US" w:eastAsia="zh-CN"/>
                    </w:rPr>
                  </w:pPr>
                  <w:ins w:id="1003" w:author="Huang, Rui" w:date="2020-11-11T00:10:00Z">
                    <w:r>
                      <w:rPr>
                        <w:rFonts w:eastAsiaTheme="minorEastAsia"/>
                        <w:i/>
                        <w:lang w:val="en-US" w:eastAsia="zh-CN"/>
                      </w:rPr>
                      <w:t xml:space="preserve">FDD, </w:t>
                    </w:r>
                    <w:r>
                      <w:rPr>
                        <w:bCs/>
                        <w:lang w:eastAsia="zh-CN"/>
                      </w:rPr>
                      <w:t>2 positioning</w:t>
                    </w:r>
                    <w:r w:rsidRPr="00A422DB">
                      <w:rPr>
                        <w:bCs/>
                        <w:lang w:eastAsia="zh-CN"/>
                      </w:rPr>
                      <w:t xml:space="preserve"> frequency layer</w:t>
                    </w:r>
                  </w:ins>
                </w:p>
              </w:tc>
            </w:tr>
            <w:tr w:rsidR="000E1218" w14:paraId="1A226661" w14:textId="77777777" w:rsidTr="00630B0F">
              <w:trPr>
                <w:trHeight w:val="423"/>
                <w:ins w:id="1004" w:author="Huang, Rui" w:date="2020-11-11T00:10:00Z"/>
              </w:trPr>
              <w:tc>
                <w:tcPr>
                  <w:tcW w:w="904" w:type="dxa"/>
                  <w:vMerge/>
                </w:tcPr>
                <w:p w14:paraId="6A67FF72" w14:textId="77777777" w:rsidR="000E1218" w:rsidRDefault="000E1218" w:rsidP="000E1218">
                  <w:pPr>
                    <w:rPr>
                      <w:ins w:id="1005" w:author="Huang, Rui" w:date="2020-11-11T00:10:00Z"/>
                      <w:rFonts w:eastAsiaTheme="minorEastAsia"/>
                      <w:i/>
                      <w:lang w:val="en-US" w:eastAsia="zh-CN"/>
                    </w:rPr>
                  </w:pPr>
                </w:p>
              </w:tc>
              <w:tc>
                <w:tcPr>
                  <w:tcW w:w="2410" w:type="dxa"/>
                  <w:vMerge/>
                </w:tcPr>
                <w:p w14:paraId="32BFA6B6" w14:textId="77777777" w:rsidR="000E1218" w:rsidRDefault="000E1218" w:rsidP="000E1218">
                  <w:pPr>
                    <w:rPr>
                      <w:ins w:id="1006" w:author="Huang, Rui" w:date="2020-11-11T00:10:00Z"/>
                      <w:rFonts w:eastAsiaTheme="minorEastAsia"/>
                      <w:i/>
                      <w:lang w:val="en-US" w:eastAsia="zh-CN"/>
                    </w:rPr>
                  </w:pPr>
                </w:p>
              </w:tc>
              <w:tc>
                <w:tcPr>
                  <w:tcW w:w="1276" w:type="dxa"/>
                  <w:vMerge/>
                </w:tcPr>
                <w:p w14:paraId="7D6B55FA" w14:textId="77777777" w:rsidR="000E1218" w:rsidRDefault="000E1218" w:rsidP="000E1218">
                  <w:pPr>
                    <w:rPr>
                      <w:ins w:id="1007" w:author="Huang, Rui" w:date="2020-11-11T00:10:00Z"/>
                      <w:rFonts w:eastAsiaTheme="minorEastAsia"/>
                      <w:i/>
                      <w:lang w:val="en-US" w:eastAsia="zh-CN"/>
                    </w:rPr>
                  </w:pPr>
                </w:p>
              </w:tc>
              <w:tc>
                <w:tcPr>
                  <w:tcW w:w="3284" w:type="dxa"/>
                </w:tcPr>
                <w:p w14:paraId="19CE4B10" w14:textId="77777777" w:rsidR="000E1218" w:rsidRDefault="000E1218" w:rsidP="000E1218">
                  <w:pPr>
                    <w:rPr>
                      <w:ins w:id="1008" w:author="Huang, Rui" w:date="2020-11-11T00:10:00Z"/>
                      <w:rFonts w:eastAsiaTheme="minorEastAsia"/>
                      <w:i/>
                      <w:lang w:val="en-US" w:eastAsia="zh-CN"/>
                    </w:rPr>
                  </w:pPr>
                  <w:ins w:id="1009"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r w:rsidR="000E1218" w14:paraId="3F6342ED" w14:textId="77777777" w:rsidTr="00630B0F">
              <w:trPr>
                <w:trHeight w:val="537"/>
                <w:ins w:id="1010" w:author="Huang, Rui" w:date="2020-11-11T00:10:00Z"/>
              </w:trPr>
              <w:tc>
                <w:tcPr>
                  <w:tcW w:w="904" w:type="dxa"/>
                </w:tcPr>
                <w:p w14:paraId="34BE483E" w14:textId="77777777" w:rsidR="000E1218" w:rsidRDefault="000E1218" w:rsidP="000E1218">
                  <w:pPr>
                    <w:rPr>
                      <w:ins w:id="1011" w:author="Huang, Rui" w:date="2020-11-11T00:10:00Z"/>
                      <w:sz w:val="18"/>
                      <w:szCs w:val="18"/>
                    </w:rPr>
                  </w:pPr>
                  <w:ins w:id="1012" w:author="Huang, Rui" w:date="2020-11-11T00:10:00Z">
                    <w:r>
                      <w:rPr>
                        <w:sz w:val="18"/>
                        <w:szCs w:val="18"/>
                      </w:rPr>
                      <w:t>12</w:t>
                    </w:r>
                  </w:ins>
                </w:p>
              </w:tc>
              <w:tc>
                <w:tcPr>
                  <w:tcW w:w="2410" w:type="dxa"/>
                </w:tcPr>
                <w:p w14:paraId="02E6446D" w14:textId="709DE4DC" w:rsidR="000E1218" w:rsidRDefault="000E1218" w:rsidP="000E1218">
                  <w:pPr>
                    <w:rPr>
                      <w:ins w:id="1013" w:author="Huang, Rui" w:date="2020-11-11T00:10:00Z"/>
                      <w:rFonts w:eastAsiaTheme="minorEastAsia"/>
                      <w:i/>
                      <w:lang w:val="en-US" w:eastAsia="zh-CN"/>
                    </w:rPr>
                  </w:pPr>
                  <w:ins w:id="1014" w:author="Huang, Rui" w:date="2020-11-11T00:10:00Z">
                    <w:r>
                      <w:rPr>
                        <w:sz w:val="18"/>
                        <w:szCs w:val="18"/>
                      </w:rPr>
                      <w:t>UE Rx-Tx time difference measurement accuracy for FR2 in SA</w:t>
                    </w:r>
                  </w:ins>
                </w:p>
              </w:tc>
              <w:tc>
                <w:tcPr>
                  <w:tcW w:w="1276" w:type="dxa"/>
                </w:tcPr>
                <w:p w14:paraId="56DBAB2A" w14:textId="77777777" w:rsidR="000E1218" w:rsidRDefault="000E1218" w:rsidP="000E1218">
                  <w:pPr>
                    <w:rPr>
                      <w:ins w:id="1015" w:author="Huang, Rui" w:date="2020-11-11T00:10:00Z"/>
                      <w:rFonts w:eastAsiaTheme="minorEastAsia"/>
                      <w:i/>
                      <w:lang w:val="en-US" w:eastAsia="zh-CN"/>
                    </w:rPr>
                  </w:pPr>
                  <w:ins w:id="1016" w:author="Huang, Rui" w:date="2020-11-11T00:10:00Z">
                    <w:r w:rsidRPr="00934CE1">
                      <w:rPr>
                        <w:rFonts w:eastAsiaTheme="minorEastAsia"/>
                        <w:i/>
                        <w:lang w:val="en-US" w:eastAsia="zh-CN"/>
                      </w:rPr>
                      <w:t>A7.6.x</w:t>
                    </w:r>
                    <w:r>
                      <w:rPr>
                        <w:rFonts w:eastAsiaTheme="minorEastAsia"/>
                        <w:i/>
                        <w:lang w:val="en-US" w:eastAsia="zh-CN"/>
                      </w:rPr>
                      <w:t>xx</w:t>
                    </w:r>
                  </w:ins>
                </w:p>
              </w:tc>
              <w:tc>
                <w:tcPr>
                  <w:tcW w:w="3284" w:type="dxa"/>
                </w:tcPr>
                <w:p w14:paraId="4442527C" w14:textId="77777777" w:rsidR="000E1218" w:rsidRDefault="000E1218" w:rsidP="000E1218">
                  <w:pPr>
                    <w:rPr>
                      <w:ins w:id="1017" w:author="Huang, Rui" w:date="2020-11-11T00:10:00Z"/>
                      <w:rFonts w:eastAsiaTheme="minorEastAsia"/>
                      <w:i/>
                      <w:lang w:val="en-US" w:eastAsia="zh-CN"/>
                    </w:rPr>
                  </w:pPr>
                  <w:ins w:id="1018" w:author="Huang, Rui" w:date="2020-11-11T00:10:00Z">
                    <w:r>
                      <w:rPr>
                        <w:rFonts w:eastAsiaTheme="minorEastAsia"/>
                        <w:i/>
                        <w:lang w:val="en-US" w:eastAsia="zh-CN"/>
                      </w:rPr>
                      <w:t xml:space="preserve">TDD, 1 </w:t>
                    </w:r>
                    <w:r>
                      <w:rPr>
                        <w:bCs/>
                        <w:lang w:eastAsia="zh-CN"/>
                      </w:rPr>
                      <w:t>positioning</w:t>
                    </w:r>
                    <w:r w:rsidRPr="00A422DB">
                      <w:rPr>
                        <w:bCs/>
                        <w:lang w:eastAsia="zh-CN"/>
                      </w:rPr>
                      <w:t xml:space="preserve"> frequency layer</w:t>
                    </w:r>
                  </w:ins>
                </w:p>
              </w:tc>
            </w:tr>
          </w:tbl>
          <w:p w14:paraId="5E0B5CCE" w14:textId="77777777" w:rsidR="000E1218" w:rsidRPr="00E14E08" w:rsidRDefault="000E1218" w:rsidP="000E1218">
            <w:pPr>
              <w:rPr>
                <w:ins w:id="1019" w:author="Huang, Rui" w:date="2020-11-11T00:10:00Z"/>
                <w:rFonts w:eastAsiaTheme="minorEastAsia"/>
                <w:i/>
                <w:lang w:val="en-US" w:eastAsia="zh-CN"/>
              </w:rPr>
            </w:pPr>
          </w:p>
          <w:p w14:paraId="2D1F472F" w14:textId="77777777" w:rsidR="000E1218" w:rsidRDefault="000E1218" w:rsidP="000E1218">
            <w:pPr>
              <w:rPr>
                <w:rFonts w:eastAsiaTheme="minorEastAsia"/>
                <w:color w:val="0070C0"/>
                <w:lang w:val="en-US" w:eastAsia="zh-CN"/>
              </w:rPr>
            </w:pPr>
          </w:p>
        </w:tc>
      </w:tr>
      <w:tr w:rsidR="000E1218" w14:paraId="381A9290" w14:textId="77777777" w:rsidTr="00934CE1">
        <w:tc>
          <w:tcPr>
            <w:tcW w:w="1242" w:type="dxa"/>
          </w:tcPr>
          <w:p w14:paraId="5E534E32" w14:textId="73CF52E9" w:rsidR="000E1218" w:rsidRDefault="00D106BD" w:rsidP="000E1218">
            <w:pPr>
              <w:rPr>
                <w:rFonts w:eastAsiaTheme="minorEastAsia"/>
                <w:color w:val="0070C0"/>
                <w:lang w:val="en-US" w:eastAsia="zh-CN"/>
              </w:rPr>
            </w:pPr>
            <w:ins w:id="1020" w:author="I. Siomina" w:date="2020-11-11T01:50:00Z">
              <w:r>
                <w:rPr>
                  <w:rFonts w:eastAsiaTheme="minorEastAsia"/>
                  <w:color w:val="0070C0"/>
                  <w:lang w:val="en-US" w:eastAsia="zh-CN"/>
                </w:rPr>
                <w:lastRenderedPageBreak/>
                <w:t>Ericsson</w:t>
              </w:r>
            </w:ins>
          </w:p>
        </w:tc>
        <w:tc>
          <w:tcPr>
            <w:tcW w:w="8615" w:type="dxa"/>
          </w:tcPr>
          <w:p w14:paraId="46447404" w14:textId="0F3C0E42" w:rsidR="00530BD2" w:rsidRDefault="00530BD2" w:rsidP="000E1218">
            <w:pPr>
              <w:rPr>
                <w:ins w:id="1021" w:author="I. Siomina" w:date="2020-11-11T01:51:00Z"/>
                <w:rFonts w:eastAsiaTheme="minorEastAsia"/>
                <w:color w:val="0070C0"/>
                <w:lang w:val="en-US" w:eastAsia="zh-CN"/>
              </w:rPr>
            </w:pPr>
            <w:ins w:id="1022" w:author="I. Siomina" w:date="2020-11-11T01:51:00Z">
              <w:r>
                <w:rPr>
                  <w:rFonts w:eastAsiaTheme="minorEastAsia"/>
                  <w:color w:val="0070C0"/>
                  <w:lang w:val="en-US" w:eastAsia="zh-CN"/>
                </w:rPr>
                <w:t xml:space="preserve">The list </w:t>
              </w:r>
            </w:ins>
            <w:ins w:id="1023" w:author="I. Siomina" w:date="2020-11-11T01:52:00Z">
              <w:r>
                <w:rPr>
                  <w:rFonts w:eastAsiaTheme="minorEastAsia"/>
                  <w:color w:val="0070C0"/>
                  <w:lang w:val="en-US" w:eastAsia="zh-CN"/>
                </w:rPr>
                <w:t xml:space="preserve">of </w:t>
              </w:r>
            </w:ins>
            <w:ins w:id="1024" w:author="I. Siomina" w:date="2020-11-11T01:51:00Z">
              <w:r>
                <w:rPr>
                  <w:rFonts w:eastAsiaTheme="minorEastAsia"/>
                  <w:color w:val="0070C0"/>
                  <w:lang w:val="en-US" w:eastAsia="zh-CN"/>
                </w:rPr>
                <w:t xml:space="preserve">test cases </w:t>
              </w:r>
            </w:ins>
            <w:ins w:id="1025" w:author="I. Siomina" w:date="2020-11-11T01:52:00Z">
              <w:r>
                <w:rPr>
                  <w:rFonts w:eastAsiaTheme="minorEastAsia"/>
                  <w:color w:val="0070C0"/>
                  <w:lang w:val="en-US" w:eastAsia="zh-CN"/>
                </w:rPr>
                <w:t>is being discussed directly in the work plan document.</w:t>
              </w:r>
            </w:ins>
          </w:p>
          <w:p w14:paraId="33998D08" w14:textId="77777777" w:rsidR="000E1218" w:rsidRDefault="00D106BD" w:rsidP="000E1218">
            <w:pPr>
              <w:rPr>
                <w:ins w:id="1026" w:author="I. Siomina" w:date="2020-11-11T01:53:00Z"/>
                <w:rFonts w:eastAsiaTheme="minorEastAsia"/>
                <w:color w:val="0070C0"/>
                <w:lang w:val="en-US" w:eastAsia="zh-CN"/>
              </w:rPr>
            </w:pPr>
            <w:ins w:id="1027" w:author="I. Siomina" w:date="2020-11-11T01:50:00Z">
              <w:r>
                <w:rPr>
                  <w:rFonts w:eastAsiaTheme="minorEastAsia"/>
                  <w:color w:val="0070C0"/>
                  <w:lang w:val="en-US" w:eastAsia="zh-CN"/>
                </w:rPr>
                <w:t>Q2: the channel configuration is indeed duplex dependent</w:t>
              </w:r>
            </w:ins>
          </w:p>
          <w:p w14:paraId="56EDA0D5" w14:textId="77777777" w:rsidR="00530BD2" w:rsidRDefault="00530BD2" w:rsidP="000E1218">
            <w:pPr>
              <w:rPr>
                <w:ins w:id="1028" w:author="I. Siomina" w:date="2020-11-11T01:53:00Z"/>
                <w:rFonts w:eastAsiaTheme="minorEastAsia"/>
                <w:color w:val="0070C0"/>
                <w:lang w:val="en-US" w:eastAsia="zh-CN"/>
              </w:rPr>
            </w:pPr>
            <w:ins w:id="1029" w:author="I. Siomina" w:date="2020-11-11T01:53:00Z">
              <w:r>
                <w:rPr>
                  <w:rFonts w:eastAsiaTheme="minorEastAsia"/>
                  <w:color w:val="0070C0"/>
                  <w:lang w:val="en-US" w:eastAsia="zh-CN"/>
                </w:rPr>
                <w:t>Q3: PRS measured on different frequency layers shall also be tested.</w:t>
              </w:r>
            </w:ins>
          </w:p>
          <w:p w14:paraId="3CEBAB62" w14:textId="58B41FEA" w:rsidR="00530BD2" w:rsidRDefault="00530BD2" w:rsidP="000E1218">
            <w:pPr>
              <w:rPr>
                <w:rFonts w:eastAsiaTheme="minorEastAsia"/>
                <w:color w:val="0070C0"/>
                <w:lang w:val="en-US" w:eastAsia="zh-CN"/>
              </w:rPr>
            </w:pPr>
            <w:ins w:id="1030" w:author="I. Siomina" w:date="2020-11-11T01:54:00Z">
              <w:r>
                <w:rPr>
                  <w:rFonts w:eastAsiaTheme="minorEastAsia"/>
                  <w:color w:val="0070C0"/>
                  <w:lang w:val="en-US" w:eastAsia="zh-CN"/>
                </w:rPr>
                <w:t>Q4: FFS in this meeting</w:t>
              </w:r>
            </w:ins>
          </w:p>
        </w:tc>
      </w:tr>
      <w:tr w:rsidR="000E1218" w14:paraId="206252AD" w14:textId="77777777" w:rsidTr="00934CE1">
        <w:tc>
          <w:tcPr>
            <w:tcW w:w="1242" w:type="dxa"/>
          </w:tcPr>
          <w:p w14:paraId="6E756E7C" w14:textId="1DE1274B" w:rsidR="000E1218" w:rsidRDefault="00B57A4E" w:rsidP="000E1218">
            <w:pPr>
              <w:rPr>
                <w:rFonts w:eastAsiaTheme="minorEastAsia"/>
                <w:color w:val="0070C0"/>
                <w:lang w:val="en-US" w:eastAsia="zh-CN"/>
              </w:rPr>
            </w:pPr>
            <w:ins w:id="1031" w:author="Carlos Cabrera-Mercader" w:date="2020-11-11T06:49:00Z">
              <w:r>
                <w:rPr>
                  <w:rFonts w:eastAsiaTheme="minorEastAsia"/>
                  <w:color w:val="0070C0"/>
                  <w:lang w:val="en-US" w:eastAsia="zh-CN"/>
                </w:rPr>
                <w:t>Qualcomm</w:t>
              </w:r>
            </w:ins>
          </w:p>
        </w:tc>
        <w:tc>
          <w:tcPr>
            <w:tcW w:w="8615" w:type="dxa"/>
          </w:tcPr>
          <w:p w14:paraId="5ED4640D" w14:textId="477F6CE9" w:rsidR="0005348C" w:rsidRDefault="00B57A4E">
            <w:pPr>
              <w:pStyle w:val="afc"/>
              <w:ind w:left="360" w:firstLineChars="0" w:firstLine="0"/>
              <w:rPr>
                <w:ins w:id="1032" w:author="Carlos Cabrera-Mercader" w:date="2020-11-11T06:50:00Z"/>
                <w:rFonts w:eastAsiaTheme="minorEastAsia"/>
                <w:bCs/>
                <w:color w:val="0070C0"/>
                <w:lang w:val="en-US" w:eastAsia="zh-CN"/>
              </w:rPr>
            </w:pPr>
            <w:ins w:id="1033" w:author="Carlos Cabrera-Mercader" w:date="2020-11-11T06:49:00Z">
              <w:r>
                <w:rPr>
                  <w:rFonts w:eastAsiaTheme="minorEastAsia"/>
                  <w:bCs/>
                  <w:color w:val="0070C0"/>
                  <w:lang w:val="en-US" w:eastAsia="zh-CN"/>
                </w:rPr>
                <w:t>Yes</w:t>
              </w:r>
            </w:ins>
            <w:ins w:id="1034" w:author="Carlos Cabrera-Mercader" w:date="2020-11-11T06:50:00Z">
              <w:r>
                <w:rPr>
                  <w:rFonts w:eastAsiaTheme="minorEastAsia"/>
                  <w:bCs/>
                  <w:color w:val="0070C0"/>
                  <w:lang w:val="en-US" w:eastAsia="zh-CN"/>
                </w:rPr>
                <w:t xml:space="preserve"> to Q1, Q2 and Q3.</w:t>
              </w:r>
            </w:ins>
          </w:p>
          <w:p w14:paraId="2A1C7286" w14:textId="3F92696F" w:rsidR="00B57A4E" w:rsidRPr="00B57A4E" w:rsidRDefault="00B57A4E">
            <w:pPr>
              <w:pStyle w:val="afc"/>
              <w:ind w:left="360" w:firstLineChars="0" w:firstLine="0"/>
              <w:rPr>
                <w:rFonts w:eastAsiaTheme="minorEastAsia"/>
                <w:bCs/>
                <w:color w:val="0070C0"/>
                <w:lang w:val="en-US" w:eastAsia="zh-CN"/>
                <w:rPrChange w:id="1035" w:author="Carlos Cabrera-Mercader" w:date="2020-11-11T06:50:00Z">
                  <w:rPr>
                    <w:rFonts w:eastAsiaTheme="minorEastAsia"/>
                    <w:b/>
                    <w:bCs/>
                    <w:color w:val="0070C0"/>
                    <w:lang w:val="en-US" w:eastAsia="zh-CN"/>
                  </w:rPr>
                </w:rPrChange>
              </w:rPr>
              <w:pPrChange w:id="1036" w:author="Unknown" w:date="2020-11-11T06:50:00Z">
                <w:pPr/>
              </w:pPrChange>
            </w:pPr>
            <w:ins w:id="1037" w:author="Carlos Cabrera-Mercader" w:date="2020-11-11T06:50:00Z">
              <w:r>
                <w:rPr>
                  <w:rFonts w:eastAsiaTheme="minorEastAsia"/>
                  <w:bCs/>
                  <w:color w:val="0070C0"/>
                  <w:lang w:val="en-US" w:eastAsia="zh-CN"/>
                </w:rPr>
                <w:t>Q4 FFS</w:t>
              </w:r>
            </w:ins>
          </w:p>
        </w:tc>
      </w:tr>
      <w:tr w:rsidR="00C860C5" w14:paraId="4133E85B" w14:textId="77777777" w:rsidTr="00934CE1">
        <w:trPr>
          <w:ins w:id="1038" w:author="Huawei" w:date="2020-11-12T00:10:00Z"/>
        </w:trPr>
        <w:tc>
          <w:tcPr>
            <w:tcW w:w="1242" w:type="dxa"/>
          </w:tcPr>
          <w:p w14:paraId="5F9E564F" w14:textId="05FA89EA" w:rsidR="00C860C5" w:rsidRDefault="00C860C5" w:rsidP="00C860C5">
            <w:pPr>
              <w:rPr>
                <w:ins w:id="1039" w:author="Huawei" w:date="2020-11-12T00:10:00Z"/>
                <w:rFonts w:eastAsiaTheme="minorEastAsia"/>
                <w:color w:val="0070C0"/>
                <w:lang w:val="en-US" w:eastAsia="zh-CN"/>
              </w:rPr>
            </w:pPr>
            <w:ins w:id="1040" w:author="Huawei" w:date="2020-11-12T00:1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7898236" w14:textId="77777777" w:rsidR="00C860C5" w:rsidRDefault="00C860C5" w:rsidP="00C860C5">
            <w:pPr>
              <w:rPr>
                <w:ins w:id="1041" w:author="Huawei" w:date="2020-11-12T00:10:00Z"/>
                <w:rFonts w:eastAsiaTheme="minorEastAsia"/>
                <w:i/>
                <w:color w:val="0070C0"/>
                <w:lang w:val="en-US" w:eastAsia="zh-CN"/>
              </w:rPr>
            </w:pPr>
            <w:ins w:id="1042" w:author="Huawei" w:date="2020-11-12T00:10:00Z">
              <w:r>
                <w:rPr>
                  <w:rFonts w:eastAsiaTheme="minorEastAsia"/>
                  <w:i/>
                  <w:color w:val="0070C0"/>
                  <w:lang w:val="en-US" w:eastAsia="zh-CN"/>
                </w:rPr>
                <w:t xml:space="preserve">Q1: whether are the different test cases necessary regarding to FR1/FR2? </w:t>
              </w:r>
            </w:ins>
          </w:p>
          <w:p w14:paraId="71555843" w14:textId="77777777" w:rsidR="00C860C5" w:rsidRDefault="00C860C5" w:rsidP="00C860C5">
            <w:pPr>
              <w:rPr>
                <w:ins w:id="1043" w:author="Huawei" w:date="2020-11-12T00:10:00Z"/>
                <w:rFonts w:eastAsiaTheme="minorEastAsia"/>
                <w:i/>
                <w:color w:val="0070C0"/>
                <w:lang w:val="en-US" w:eastAsia="zh-CN"/>
              </w:rPr>
            </w:pPr>
            <w:ins w:id="1044" w:author="Huawei" w:date="2020-11-12T00:10:00Z">
              <w:r>
                <w:rPr>
                  <w:rFonts w:eastAsiaTheme="minorEastAsia"/>
                  <w:i/>
                  <w:color w:val="0070C0"/>
                  <w:lang w:val="en-US" w:eastAsia="zh-CN"/>
                </w:rPr>
                <w:t>yes</w:t>
              </w:r>
            </w:ins>
          </w:p>
          <w:p w14:paraId="7227EBE9" w14:textId="77777777" w:rsidR="00C860C5" w:rsidRDefault="00C860C5" w:rsidP="00C860C5">
            <w:pPr>
              <w:rPr>
                <w:ins w:id="1045" w:author="Huawei" w:date="2020-11-12T00:10:00Z"/>
                <w:rFonts w:eastAsiaTheme="minorEastAsia"/>
                <w:i/>
                <w:lang w:val="en-US" w:eastAsia="zh-CN"/>
              </w:rPr>
            </w:pPr>
            <w:ins w:id="1046" w:author="Huawei" w:date="2020-11-12T00:10:00Z">
              <w:r w:rsidRPr="00E14E08">
                <w:rPr>
                  <w:rFonts w:eastAsiaTheme="minorEastAsia"/>
                  <w:i/>
                  <w:lang w:val="en-US" w:eastAsia="zh-CN"/>
                </w:rPr>
                <w:t>Q2: whether are the different test cases necessary regarding to TDD/FDD?</w:t>
              </w:r>
              <w:r>
                <w:rPr>
                  <w:rFonts w:eastAsiaTheme="minorEastAsia"/>
                  <w:i/>
                  <w:lang w:val="en-US" w:eastAsia="zh-CN"/>
                </w:rPr>
                <w:t xml:space="preserve"> </w:t>
              </w:r>
            </w:ins>
          </w:p>
          <w:p w14:paraId="0092474E" w14:textId="77777777" w:rsidR="00C860C5" w:rsidRDefault="00C860C5" w:rsidP="00C860C5">
            <w:pPr>
              <w:rPr>
                <w:ins w:id="1047" w:author="Huawei" w:date="2020-11-12T00:10:00Z"/>
                <w:rFonts w:eastAsiaTheme="minorEastAsia"/>
                <w:i/>
                <w:lang w:val="en-US" w:eastAsia="zh-CN"/>
              </w:rPr>
            </w:pPr>
            <w:ins w:id="1048" w:author="Huawei" w:date="2020-11-12T00:10:00Z">
              <w:r>
                <w:rPr>
                  <w:rFonts w:eastAsiaTheme="minorEastAsia"/>
                  <w:i/>
                  <w:lang w:val="en-US" w:eastAsia="zh-CN"/>
                </w:rPr>
                <w:t>Same comment as Intel. FDD and TDD can be tested in the same TC as in existing RRM TCs</w:t>
              </w:r>
            </w:ins>
          </w:p>
          <w:p w14:paraId="06C61FFB" w14:textId="77777777" w:rsidR="00C860C5" w:rsidRPr="00E14E08" w:rsidRDefault="00C860C5" w:rsidP="00C860C5">
            <w:pPr>
              <w:rPr>
                <w:ins w:id="1049" w:author="Huawei" w:date="2020-11-12T00:10:00Z"/>
                <w:rFonts w:eastAsiaTheme="minorEastAsia"/>
                <w:i/>
                <w:lang w:val="en-US" w:eastAsia="zh-CN"/>
              </w:rPr>
            </w:pPr>
            <w:ins w:id="1050" w:author="Huawei" w:date="2020-11-12T00:10:00Z">
              <w:r w:rsidRPr="00E14E08">
                <w:rPr>
                  <w:rFonts w:eastAsiaTheme="minorEastAsia"/>
                  <w:i/>
                  <w:lang w:val="en-US" w:eastAsia="zh-CN"/>
                </w:rPr>
                <w:t>Q3: whether are the different test cases necessary regarding to different positioning frequency layers?</w:t>
              </w:r>
            </w:ins>
          </w:p>
          <w:p w14:paraId="79C58CD7" w14:textId="77777777" w:rsidR="00C860C5" w:rsidRDefault="00C860C5" w:rsidP="00C860C5">
            <w:pPr>
              <w:rPr>
                <w:ins w:id="1051" w:author="Huawei" w:date="2020-11-12T00:10:00Z"/>
                <w:rFonts w:eastAsiaTheme="minorEastAsia"/>
                <w:i/>
                <w:lang w:val="en-US" w:eastAsia="zh-CN"/>
              </w:rPr>
            </w:pPr>
            <w:ins w:id="1052" w:author="Huawei" w:date="2020-11-12T00:10:00Z">
              <w:r>
                <w:rPr>
                  <w:rFonts w:eastAsiaTheme="minorEastAsia"/>
                  <w:i/>
                  <w:lang w:val="en-US" w:eastAsia="zh-CN"/>
                </w:rPr>
                <w:t xml:space="preserve">Yes, but </w:t>
              </w:r>
              <w:r w:rsidRPr="005C3799">
                <w:rPr>
                  <w:rFonts w:eastAsiaTheme="minorEastAsia"/>
                  <w:i/>
                  <w:lang w:val="en-US" w:eastAsia="zh-CN"/>
                </w:rPr>
                <w:t>no need to duplicate the test just for different number of PRS layers</w:t>
              </w:r>
            </w:ins>
          </w:p>
          <w:p w14:paraId="2AB90357" w14:textId="77777777" w:rsidR="00C860C5" w:rsidRDefault="00C860C5" w:rsidP="00C860C5">
            <w:pPr>
              <w:rPr>
                <w:ins w:id="1053" w:author="Huawei" w:date="2020-11-12T00:10:00Z"/>
                <w:rFonts w:eastAsiaTheme="minorEastAsia"/>
                <w:i/>
                <w:lang w:val="en-US" w:eastAsia="zh-CN"/>
              </w:rPr>
            </w:pPr>
            <w:ins w:id="1054" w:author="Huawei" w:date="2020-11-12T00:10:00Z">
              <w:r>
                <w:rPr>
                  <w:rFonts w:eastAsiaTheme="minorEastAsia"/>
                  <w:i/>
                  <w:lang w:val="en-US" w:eastAsia="zh-CN"/>
                </w:rPr>
                <w:t xml:space="preserve">Q4: </w:t>
              </w:r>
              <w:r w:rsidRPr="002971FC">
                <w:rPr>
                  <w:rFonts w:eastAsiaTheme="minorEastAsia"/>
                  <w:i/>
                  <w:color w:val="0070C0"/>
                  <w:lang w:val="en-US" w:eastAsia="zh-CN"/>
                </w:rPr>
                <w:t>Shall the more detailed test configurations within a single test case (e.g. the table below in TS38.133) be defined?</w:t>
              </w:r>
            </w:ins>
          </w:p>
          <w:p w14:paraId="5861F654" w14:textId="16C1D9C7" w:rsidR="00C860C5" w:rsidRPr="00C860C5" w:rsidRDefault="00C860C5" w:rsidP="00C860C5">
            <w:pPr>
              <w:rPr>
                <w:ins w:id="1055" w:author="Huawei" w:date="2020-11-12T00:10:00Z"/>
                <w:rFonts w:eastAsiaTheme="minorEastAsia"/>
                <w:bCs/>
                <w:color w:val="0070C0"/>
                <w:lang w:val="en-US" w:eastAsia="zh-CN"/>
              </w:rPr>
            </w:pPr>
            <w:ins w:id="1056" w:author="Huawei" w:date="2020-11-12T00:10:00Z">
              <w:r w:rsidRPr="00C860C5">
                <w:rPr>
                  <w:rFonts w:eastAsiaTheme="minorEastAsia"/>
                  <w:i/>
                  <w:lang w:val="en-US" w:eastAsia="zh-CN"/>
                </w:rPr>
                <w:t>This can be FSS for next meeting</w:t>
              </w:r>
            </w:ins>
          </w:p>
        </w:tc>
      </w:tr>
    </w:tbl>
    <w:p w14:paraId="502649BE" w14:textId="77777777" w:rsidR="00CA1588" w:rsidRDefault="00CA1588">
      <w:pPr>
        <w:rPr>
          <w:rFonts w:eastAsiaTheme="minorEastAsia"/>
          <w:b/>
          <w:bCs/>
          <w:color w:val="0070C0"/>
          <w:lang w:val="en-US" w:eastAsia="zh-CN"/>
        </w:rPr>
      </w:pPr>
    </w:p>
    <w:p w14:paraId="61923269" w14:textId="77777777" w:rsidR="009F2A90" w:rsidRDefault="00F415EF">
      <w:pPr>
        <w:pStyle w:val="2"/>
        <w:rPr>
          <w:lang w:val="en-US"/>
        </w:rPr>
      </w:pPr>
      <w:r>
        <w:rPr>
          <w:lang w:val="en-US"/>
        </w:rPr>
        <w:t xml:space="preserve">Summary on 2nd round </w:t>
      </w:r>
    </w:p>
    <w:tbl>
      <w:tblPr>
        <w:tblStyle w:val="af3"/>
        <w:tblW w:w="9857" w:type="dxa"/>
        <w:tblLayout w:type="fixed"/>
        <w:tblLook w:val="04A0" w:firstRow="1" w:lastRow="0" w:firstColumn="1" w:lastColumn="0" w:noHBand="0" w:noVBand="1"/>
      </w:tblPr>
      <w:tblGrid>
        <w:gridCol w:w="1494"/>
        <w:gridCol w:w="8363"/>
      </w:tblGrid>
      <w:tr w:rsidR="009F2A90" w14:paraId="6192326C" w14:textId="77777777">
        <w:tc>
          <w:tcPr>
            <w:tcW w:w="1494" w:type="dxa"/>
          </w:tcPr>
          <w:p w14:paraId="6192326A"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326B"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326F" w14:textId="77777777">
        <w:tc>
          <w:tcPr>
            <w:tcW w:w="1494" w:type="dxa"/>
          </w:tcPr>
          <w:p w14:paraId="6192326D" w14:textId="77777777" w:rsidR="009F2A90" w:rsidRDefault="009F2A90">
            <w:pPr>
              <w:rPr>
                <w:rFonts w:eastAsiaTheme="minorEastAsia"/>
                <w:color w:val="0070C0"/>
                <w:lang w:val="en-US" w:eastAsia="zh-CN"/>
              </w:rPr>
            </w:pPr>
          </w:p>
        </w:tc>
        <w:tc>
          <w:tcPr>
            <w:tcW w:w="8363" w:type="dxa"/>
          </w:tcPr>
          <w:p w14:paraId="6192326E" w14:textId="77777777" w:rsidR="009F2A90" w:rsidRDefault="009F2A90">
            <w:pPr>
              <w:rPr>
                <w:rFonts w:eastAsiaTheme="minorEastAsia"/>
                <w:color w:val="0070C0"/>
                <w:lang w:val="en-US" w:eastAsia="zh-CN"/>
              </w:rPr>
            </w:pPr>
          </w:p>
        </w:tc>
      </w:tr>
    </w:tbl>
    <w:p w14:paraId="61923270" w14:textId="77777777" w:rsidR="009F2A90" w:rsidRDefault="009F2A90"/>
    <w:p w14:paraId="61923271" w14:textId="77777777" w:rsidR="009F2A90" w:rsidRDefault="009F2A90">
      <w:pPr>
        <w:rPr>
          <w:i/>
          <w:color w:val="0070C0"/>
          <w:lang w:val="en-US" w:eastAsia="zh-CN"/>
        </w:rPr>
      </w:pPr>
    </w:p>
    <w:p w14:paraId="61923272" w14:textId="77777777" w:rsidR="009F2A90" w:rsidRDefault="00F415EF">
      <w:pPr>
        <w:pStyle w:val="1"/>
        <w:rPr>
          <w:lang w:eastAsia="ja-JP"/>
        </w:rPr>
      </w:pPr>
      <w:r>
        <w:rPr>
          <w:lang w:eastAsia="ja-JP"/>
        </w:rPr>
        <w:t xml:space="preserve">Topic #6: Others </w:t>
      </w:r>
    </w:p>
    <w:p w14:paraId="61923273" w14:textId="77777777" w:rsidR="009F2A90" w:rsidRDefault="00F415EF">
      <w:pPr>
        <w:pStyle w:val="2"/>
      </w:pPr>
      <w:r>
        <w:rPr>
          <w:rFonts w:hint="eastAsia"/>
        </w:rPr>
        <w:t>Companies</w:t>
      </w:r>
      <w:r>
        <w:t>’ contributions summary</w:t>
      </w:r>
    </w:p>
    <w:tbl>
      <w:tblPr>
        <w:tblStyle w:val="af3"/>
        <w:tblW w:w="9350" w:type="dxa"/>
        <w:tblLayout w:type="fixed"/>
        <w:tblLook w:val="04A0" w:firstRow="1" w:lastRow="0" w:firstColumn="1" w:lastColumn="0" w:noHBand="0" w:noVBand="1"/>
      </w:tblPr>
      <w:tblGrid>
        <w:gridCol w:w="1590"/>
        <w:gridCol w:w="1411"/>
        <w:gridCol w:w="6349"/>
      </w:tblGrid>
      <w:tr w:rsidR="009F2A90" w14:paraId="61923277" w14:textId="77777777">
        <w:trPr>
          <w:trHeight w:val="468"/>
        </w:trPr>
        <w:tc>
          <w:tcPr>
            <w:tcW w:w="1590" w:type="dxa"/>
            <w:vAlign w:val="center"/>
          </w:tcPr>
          <w:p w14:paraId="61923274" w14:textId="77777777" w:rsidR="009F2A90" w:rsidRDefault="00F415EF">
            <w:pPr>
              <w:spacing w:before="120" w:after="120"/>
              <w:rPr>
                <w:b/>
                <w:bCs/>
              </w:rPr>
            </w:pPr>
            <w:r>
              <w:rPr>
                <w:b/>
                <w:bCs/>
              </w:rPr>
              <w:t>T-doc number</w:t>
            </w:r>
          </w:p>
        </w:tc>
        <w:tc>
          <w:tcPr>
            <w:tcW w:w="1411" w:type="dxa"/>
            <w:vAlign w:val="center"/>
          </w:tcPr>
          <w:p w14:paraId="61923275" w14:textId="77777777" w:rsidR="009F2A90" w:rsidRDefault="00F415EF">
            <w:pPr>
              <w:spacing w:before="120" w:after="120"/>
              <w:rPr>
                <w:b/>
                <w:bCs/>
              </w:rPr>
            </w:pPr>
            <w:r>
              <w:rPr>
                <w:b/>
                <w:bCs/>
              </w:rPr>
              <w:t>Company</w:t>
            </w:r>
          </w:p>
        </w:tc>
        <w:tc>
          <w:tcPr>
            <w:tcW w:w="6349" w:type="dxa"/>
            <w:vAlign w:val="center"/>
          </w:tcPr>
          <w:p w14:paraId="61923276" w14:textId="77777777" w:rsidR="009F2A90" w:rsidRDefault="00F415EF">
            <w:pPr>
              <w:spacing w:before="120" w:after="120"/>
              <w:rPr>
                <w:b/>
                <w:bCs/>
              </w:rPr>
            </w:pPr>
            <w:r>
              <w:rPr>
                <w:b/>
                <w:bCs/>
              </w:rPr>
              <w:t>Proposals / Observations</w:t>
            </w:r>
          </w:p>
        </w:tc>
      </w:tr>
      <w:tr w:rsidR="009F2A90" w14:paraId="6192327B" w14:textId="77777777">
        <w:trPr>
          <w:trHeight w:val="468"/>
        </w:trPr>
        <w:tc>
          <w:tcPr>
            <w:tcW w:w="1590" w:type="dxa"/>
          </w:tcPr>
          <w:p w14:paraId="61923278" w14:textId="77777777" w:rsidR="009F2A90" w:rsidRDefault="008F706F">
            <w:pPr>
              <w:spacing w:after="120" w:line="240" w:lineRule="auto"/>
            </w:pPr>
            <w:hyperlink r:id="rId86" w:history="1">
              <w:r w:rsidR="00F415EF">
                <w:rPr>
                  <w:rStyle w:val="af7"/>
                  <w:rFonts w:ascii="Arial" w:eastAsia="Times New Roman" w:hAnsi="Arial" w:cs="Arial"/>
                  <w:b/>
                  <w:bCs/>
                  <w:sz w:val="16"/>
                  <w:szCs w:val="16"/>
                  <w:lang w:val="en-US" w:eastAsia="zh-CN"/>
                </w:rPr>
                <w:t>R4-2016401</w:t>
              </w:r>
            </w:hyperlink>
          </w:p>
        </w:tc>
        <w:tc>
          <w:tcPr>
            <w:tcW w:w="1411" w:type="dxa"/>
          </w:tcPr>
          <w:p w14:paraId="61923279" w14:textId="77777777" w:rsidR="009F2A90" w:rsidRDefault="00F415EF">
            <w:pPr>
              <w:spacing w:after="120" w:line="240" w:lineRule="auto"/>
            </w:pPr>
            <w:r>
              <w:t xml:space="preserve">Ericsson </w:t>
            </w:r>
          </w:p>
        </w:tc>
        <w:tc>
          <w:tcPr>
            <w:tcW w:w="6349" w:type="dxa"/>
          </w:tcPr>
          <w:p w14:paraId="6192327A" w14:textId="2EDB0F19" w:rsidR="009F2A90" w:rsidRDefault="00F415EF">
            <w:pPr>
              <w:spacing w:after="120" w:line="240" w:lineRule="auto"/>
              <w:rPr>
                <w:iCs/>
                <w:lang w:eastAsia="ja-JP"/>
              </w:rPr>
            </w:pPr>
            <w:r>
              <w:rPr>
                <w:rFonts w:ascii="Arial" w:eastAsia="Times New Roman" w:hAnsi="Arial" w:cs="Arial"/>
                <w:sz w:val="16"/>
                <w:szCs w:val="16"/>
                <w:lang w:val="en-US" w:eastAsia="zh-CN"/>
              </w:rPr>
              <w:t>C</w:t>
            </w:r>
            <w:r w:rsidR="00055C41">
              <w:rPr>
                <w:rFonts w:ascii="Arial" w:eastAsia="Times New Roman" w:hAnsi="Arial" w:cs="Arial"/>
                <w:sz w:val="16"/>
                <w:szCs w:val="16"/>
                <w:lang w:val="en-US" w:eastAsia="zh-CN"/>
              </w:rPr>
              <w:t>R</w:t>
            </w:r>
            <w:r>
              <w:rPr>
                <w:rFonts w:ascii="Arial" w:eastAsia="Times New Roman" w:hAnsi="Arial" w:cs="Arial"/>
                <w:sz w:val="16"/>
                <w:szCs w:val="16"/>
                <w:lang w:val="en-US" w:eastAsia="zh-CN"/>
              </w:rPr>
              <w:t xml:space="preserve"> for correction to UE Rx-Tx measurement report mapping</w:t>
            </w:r>
          </w:p>
        </w:tc>
      </w:tr>
      <w:tr w:rsidR="009F2A90" w14:paraId="6192327F" w14:textId="77777777">
        <w:trPr>
          <w:trHeight w:val="468"/>
        </w:trPr>
        <w:tc>
          <w:tcPr>
            <w:tcW w:w="1590" w:type="dxa"/>
          </w:tcPr>
          <w:p w14:paraId="6192327C" w14:textId="77777777" w:rsidR="009F2A90" w:rsidRDefault="009F2A90">
            <w:pPr>
              <w:spacing w:after="120" w:line="240" w:lineRule="auto"/>
            </w:pPr>
          </w:p>
        </w:tc>
        <w:tc>
          <w:tcPr>
            <w:tcW w:w="1411" w:type="dxa"/>
          </w:tcPr>
          <w:p w14:paraId="6192327D" w14:textId="77777777" w:rsidR="009F2A90" w:rsidRDefault="009F2A90">
            <w:pPr>
              <w:spacing w:after="120" w:line="240" w:lineRule="auto"/>
            </w:pPr>
          </w:p>
        </w:tc>
        <w:tc>
          <w:tcPr>
            <w:tcW w:w="6349" w:type="dxa"/>
          </w:tcPr>
          <w:p w14:paraId="6192327E" w14:textId="77777777" w:rsidR="009F2A90" w:rsidRDefault="009F2A90">
            <w:pPr>
              <w:spacing w:after="120" w:line="240" w:lineRule="auto"/>
              <w:rPr>
                <w:bCs/>
                <w:lang w:val="en-US"/>
              </w:rPr>
            </w:pPr>
          </w:p>
        </w:tc>
      </w:tr>
    </w:tbl>
    <w:p w14:paraId="61923280" w14:textId="77777777" w:rsidR="009F2A90" w:rsidRDefault="009F2A90"/>
    <w:p w14:paraId="61923281" w14:textId="77777777" w:rsidR="009F2A90" w:rsidRDefault="00F415EF">
      <w:pPr>
        <w:pStyle w:val="2"/>
      </w:pPr>
      <w:r>
        <w:rPr>
          <w:rFonts w:hint="eastAsia"/>
        </w:rPr>
        <w:t>Open issues</w:t>
      </w:r>
      <w:r>
        <w:t xml:space="preserve"> summary</w:t>
      </w:r>
    </w:p>
    <w:p w14:paraId="61923282" w14:textId="77777777" w:rsidR="009F2A90" w:rsidRDefault="009F2A90">
      <w:pPr>
        <w:rPr>
          <w:lang w:val="en-US" w:eastAsia="zh-CN"/>
        </w:rPr>
      </w:pPr>
    </w:p>
    <w:p w14:paraId="61923283" w14:textId="77777777" w:rsidR="009F2A90" w:rsidRDefault="00F415EF">
      <w:pPr>
        <w:pStyle w:val="2"/>
        <w:rPr>
          <w:lang w:val="en-US"/>
        </w:rPr>
      </w:pPr>
      <w:r>
        <w:rPr>
          <w:lang w:val="en-US"/>
        </w:rPr>
        <w:lastRenderedPageBreak/>
        <w:t xml:space="preserve">Companies views’ collection for 1st round </w:t>
      </w:r>
    </w:p>
    <w:p w14:paraId="61923284" w14:textId="77777777" w:rsidR="009F2A90" w:rsidRDefault="00F415EF">
      <w:pPr>
        <w:pStyle w:val="3"/>
        <w:ind w:left="709" w:hanging="709"/>
        <w:rPr>
          <w:sz w:val="24"/>
          <w:szCs w:val="16"/>
          <w:lang w:val="en-US"/>
        </w:rPr>
      </w:pPr>
      <w:r>
        <w:rPr>
          <w:sz w:val="24"/>
          <w:szCs w:val="16"/>
          <w:lang w:val="en-US"/>
        </w:rPr>
        <w:t xml:space="preserve">Open issues </w:t>
      </w:r>
    </w:p>
    <w:tbl>
      <w:tblPr>
        <w:tblStyle w:val="af3"/>
        <w:tblW w:w="9631" w:type="dxa"/>
        <w:tblLayout w:type="fixed"/>
        <w:tblLook w:val="04A0" w:firstRow="1" w:lastRow="0" w:firstColumn="1" w:lastColumn="0" w:noHBand="0" w:noVBand="1"/>
      </w:tblPr>
      <w:tblGrid>
        <w:gridCol w:w="1226"/>
        <w:gridCol w:w="8405"/>
      </w:tblGrid>
      <w:tr w:rsidR="009F2A90" w14:paraId="61923287" w14:textId="77777777">
        <w:tc>
          <w:tcPr>
            <w:tcW w:w="1226" w:type="dxa"/>
          </w:tcPr>
          <w:p w14:paraId="6192328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6192328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328A" w14:textId="77777777">
        <w:tc>
          <w:tcPr>
            <w:tcW w:w="1226" w:type="dxa"/>
          </w:tcPr>
          <w:p w14:paraId="61923288" w14:textId="77777777" w:rsidR="009F2A90" w:rsidRDefault="009F2A90">
            <w:pPr>
              <w:spacing w:after="120"/>
              <w:rPr>
                <w:rFonts w:eastAsiaTheme="minorEastAsia"/>
                <w:color w:val="0070C0"/>
                <w:lang w:val="en-US" w:eastAsia="zh-CN"/>
              </w:rPr>
            </w:pPr>
          </w:p>
        </w:tc>
        <w:tc>
          <w:tcPr>
            <w:tcW w:w="8405" w:type="dxa"/>
          </w:tcPr>
          <w:p w14:paraId="61923289" w14:textId="77777777" w:rsidR="009F2A90" w:rsidRDefault="009F2A90">
            <w:pPr>
              <w:overflowPunct/>
              <w:autoSpaceDE/>
              <w:autoSpaceDN/>
              <w:adjustRightInd/>
              <w:spacing w:after="120"/>
              <w:textAlignment w:val="auto"/>
              <w:rPr>
                <w:rFonts w:eastAsiaTheme="minorEastAsia"/>
                <w:color w:val="0070C0"/>
                <w:lang w:val="en-US" w:eastAsia="zh-CN"/>
              </w:rPr>
            </w:pPr>
          </w:p>
        </w:tc>
      </w:tr>
      <w:tr w:rsidR="009F2A90" w14:paraId="6192328D" w14:textId="77777777">
        <w:tc>
          <w:tcPr>
            <w:tcW w:w="1226" w:type="dxa"/>
          </w:tcPr>
          <w:p w14:paraId="6192328B" w14:textId="77777777" w:rsidR="009F2A90" w:rsidRDefault="009F2A90">
            <w:pPr>
              <w:spacing w:after="120"/>
              <w:rPr>
                <w:rFonts w:eastAsiaTheme="minorEastAsia"/>
                <w:color w:val="0070C0"/>
                <w:lang w:val="en-US" w:eastAsia="zh-CN"/>
              </w:rPr>
            </w:pPr>
          </w:p>
        </w:tc>
        <w:tc>
          <w:tcPr>
            <w:tcW w:w="8405" w:type="dxa"/>
          </w:tcPr>
          <w:p w14:paraId="6192328C" w14:textId="77777777" w:rsidR="009F2A90" w:rsidRDefault="009F2A90">
            <w:pPr>
              <w:rPr>
                <w:rFonts w:eastAsiaTheme="minorEastAsia"/>
                <w:bCs/>
                <w:color w:val="0070C0"/>
                <w:lang w:val="en-US" w:eastAsia="zh-CN"/>
              </w:rPr>
            </w:pPr>
          </w:p>
        </w:tc>
      </w:tr>
      <w:tr w:rsidR="009F2A90" w14:paraId="61923290" w14:textId="77777777">
        <w:tc>
          <w:tcPr>
            <w:tcW w:w="1226" w:type="dxa"/>
          </w:tcPr>
          <w:p w14:paraId="6192328E" w14:textId="77777777" w:rsidR="009F2A90" w:rsidRDefault="009F2A90">
            <w:pPr>
              <w:spacing w:after="120"/>
              <w:rPr>
                <w:rFonts w:eastAsiaTheme="minorEastAsia"/>
                <w:color w:val="0070C0"/>
                <w:lang w:val="en-US" w:eastAsia="zh-CN"/>
              </w:rPr>
            </w:pPr>
          </w:p>
        </w:tc>
        <w:tc>
          <w:tcPr>
            <w:tcW w:w="8405" w:type="dxa"/>
          </w:tcPr>
          <w:p w14:paraId="6192328F" w14:textId="77777777" w:rsidR="009F2A90" w:rsidRDefault="009F2A90">
            <w:pPr>
              <w:spacing w:after="120"/>
              <w:rPr>
                <w:rFonts w:eastAsiaTheme="minorEastAsia"/>
                <w:b/>
                <w:bCs/>
                <w:color w:val="0070C0"/>
                <w:lang w:val="en-US" w:eastAsia="zh-CN"/>
              </w:rPr>
            </w:pPr>
          </w:p>
        </w:tc>
      </w:tr>
      <w:tr w:rsidR="009F2A90" w14:paraId="61923293" w14:textId="77777777">
        <w:tc>
          <w:tcPr>
            <w:tcW w:w="1226" w:type="dxa"/>
          </w:tcPr>
          <w:p w14:paraId="61923291" w14:textId="77777777" w:rsidR="009F2A90" w:rsidRDefault="009F2A90">
            <w:pPr>
              <w:spacing w:after="120"/>
              <w:rPr>
                <w:rFonts w:eastAsiaTheme="minorEastAsia"/>
                <w:color w:val="0070C0"/>
                <w:lang w:val="en-US" w:eastAsia="zh-CN"/>
              </w:rPr>
            </w:pPr>
          </w:p>
        </w:tc>
        <w:tc>
          <w:tcPr>
            <w:tcW w:w="8405" w:type="dxa"/>
          </w:tcPr>
          <w:p w14:paraId="61923292" w14:textId="77777777" w:rsidR="009F2A90" w:rsidRDefault="009F2A90">
            <w:pPr>
              <w:spacing w:after="120"/>
              <w:rPr>
                <w:bCs/>
                <w:szCs w:val="16"/>
                <w:lang w:val="en-US"/>
              </w:rPr>
            </w:pPr>
          </w:p>
        </w:tc>
      </w:tr>
      <w:tr w:rsidR="009F2A90" w14:paraId="61923296" w14:textId="77777777">
        <w:tc>
          <w:tcPr>
            <w:tcW w:w="1226" w:type="dxa"/>
          </w:tcPr>
          <w:p w14:paraId="61923294" w14:textId="77777777" w:rsidR="009F2A90" w:rsidRDefault="009F2A90">
            <w:pPr>
              <w:spacing w:after="120"/>
              <w:rPr>
                <w:rFonts w:eastAsiaTheme="minorEastAsia"/>
                <w:color w:val="0070C0"/>
                <w:lang w:val="en-US" w:eastAsia="zh-CN"/>
              </w:rPr>
            </w:pPr>
          </w:p>
        </w:tc>
        <w:tc>
          <w:tcPr>
            <w:tcW w:w="8405" w:type="dxa"/>
          </w:tcPr>
          <w:p w14:paraId="61923295" w14:textId="77777777" w:rsidR="009F2A90" w:rsidRDefault="009F2A90">
            <w:pPr>
              <w:spacing w:after="120"/>
              <w:rPr>
                <w:bCs/>
                <w:szCs w:val="16"/>
                <w:lang w:val="en-US"/>
              </w:rPr>
            </w:pPr>
          </w:p>
        </w:tc>
      </w:tr>
      <w:tr w:rsidR="009F2A90" w14:paraId="61923299" w14:textId="77777777">
        <w:tc>
          <w:tcPr>
            <w:tcW w:w="1226" w:type="dxa"/>
          </w:tcPr>
          <w:p w14:paraId="61923297" w14:textId="77777777" w:rsidR="009F2A90" w:rsidRDefault="009F2A90">
            <w:pPr>
              <w:spacing w:after="120"/>
              <w:rPr>
                <w:rFonts w:eastAsiaTheme="minorEastAsia"/>
                <w:color w:val="0070C0"/>
                <w:lang w:val="en-US" w:eastAsia="zh-CN"/>
              </w:rPr>
            </w:pPr>
          </w:p>
        </w:tc>
        <w:tc>
          <w:tcPr>
            <w:tcW w:w="8405" w:type="dxa"/>
          </w:tcPr>
          <w:p w14:paraId="61923298" w14:textId="77777777" w:rsidR="009F2A90" w:rsidRDefault="009F2A90">
            <w:pPr>
              <w:spacing w:after="120"/>
              <w:rPr>
                <w:rFonts w:eastAsiaTheme="minorEastAsia"/>
                <w:color w:val="0070C0"/>
                <w:lang w:val="en-US" w:eastAsia="zh-CN"/>
              </w:rPr>
            </w:pPr>
          </w:p>
        </w:tc>
      </w:tr>
    </w:tbl>
    <w:p w14:paraId="6192329A" w14:textId="77777777" w:rsidR="009F2A90" w:rsidRDefault="00F415EF">
      <w:pPr>
        <w:rPr>
          <w:color w:val="0070C0"/>
          <w:lang w:val="en-US" w:eastAsia="zh-CN"/>
        </w:rPr>
      </w:pPr>
      <w:r>
        <w:rPr>
          <w:rFonts w:hint="eastAsia"/>
          <w:color w:val="0070C0"/>
          <w:lang w:val="en-US" w:eastAsia="zh-CN"/>
        </w:rPr>
        <w:t xml:space="preserve"> </w:t>
      </w:r>
    </w:p>
    <w:p w14:paraId="6192329B" w14:textId="77777777" w:rsidR="009F2A90" w:rsidRDefault="00F415EF">
      <w:pPr>
        <w:pStyle w:val="3"/>
        <w:ind w:left="709" w:hanging="709"/>
        <w:rPr>
          <w:sz w:val="24"/>
          <w:szCs w:val="16"/>
          <w:lang w:val="en-US"/>
        </w:rPr>
      </w:pPr>
      <w:r>
        <w:rPr>
          <w:sz w:val="24"/>
          <w:szCs w:val="16"/>
          <w:lang w:val="en-US"/>
        </w:rPr>
        <w:t>CRs/TPs comments collection</w:t>
      </w:r>
    </w:p>
    <w:tbl>
      <w:tblPr>
        <w:tblStyle w:val="af3"/>
        <w:tblW w:w="9857" w:type="dxa"/>
        <w:tblLayout w:type="fixed"/>
        <w:tblLook w:val="04A0" w:firstRow="1" w:lastRow="0" w:firstColumn="1" w:lastColumn="0" w:noHBand="0" w:noVBand="1"/>
      </w:tblPr>
      <w:tblGrid>
        <w:gridCol w:w="1242"/>
        <w:gridCol w:w="8615"/>
      </w:tblGrid>
      <w:tr w:rsidR="009F2A90" w14:paraId="6192329E" w14:textId="77777777">
        <w:tc>
          <w:tcPr>
            <w:tcW w:w="1242" w:type="dxa"/>
          </w:tcPr>
          <w:p w14:paraId="6192329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329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32A1" w14:textId="77777777">
        <w:tc>
          <w:tcPr>
            <w:tcW w:w="1242" w:type="dxa"/>
            <w:vMerge w:val="restart"/>
          </w:tcPr>
          <w:p w14:paraId="6192329F" w14:textId="77777777" w:rsidR="009F2A90" w:rsidRDefault="008F706F">
            <w:pPr>
              <w:spacing w:after="120"/>
              <w:rPr>
                <w:rFonts w:eastAsiaTheme="minorEastAsia"/>
                <w:color w:val="0070C0"/>
                <w:lang w:val="en-US" w:eastAsia="zh-CN"/>
              </w:rPr>
            </w:pPr>
            <w:hyperlink r:id="rId87" w:history="1">
              <w:r w:rsidR="00F415EF">
                <w:rPr>
                  <w:rStyle w:val="af7"/>
                  <w:rFonts w:ascii="Arial" w:eastAsia="Times New Roman" w:hAnsi="Arial" w:cs="Arial"/>
                  <w:b/>
                  <w:bCs/>
                  <w:sz w:val="16"/>
                  <w:szCs w:val="16"/>
                  <w:lang w:val="en-US" w:eastAsia="zh-CN"/>
                </w:rPr>
                <w:t>R4-2016401</w:t>
              </w:r>
            </w:hyperlink>
            <w:r w:rsidR="00F415EF">
              <w:rPr>
                <w:rFonts w:eastAsiaTheme="minorEastAsia"/>
                <w:color w:val="0070C0"/>
                <w:lang w:val="en-US" w:eastAsia="zh-CN"/>
              </w:rPr>
              <w:t xml:space="preserve"> (Ericsson)</w:t>
            </w:r>
          </w:p>
        </w:tc>
        <w:tc>
          <w:tcPr>
            <w:tcW w:w="8615" w:type="dxa"/>
          </w:tcPr>
          <w:p w14:paraId="619232A0" w14:textId="24DEEEB3" w:rsidR="009F2A90" w:rsidRDefault="005127EA">
            <w:pPr>
              <w:spacing w:after="120"/>
              <w:rPr>
                <w:rFonts w:eastAsiaTheme="minorEastAsia"/>
                <w:color w:val="0070C0"/>
                <w:lang w:val="en-US" w:eastAsia="zh-CN"/>
              </w:rPr>
            </w:pPr>
            <w:r>
              <w:rPr>
                <w:rFonts w:eastAsiaTheme="minorEastAsia"/>
                <w:color w:val="0070C0"/>
                <w:lang w:val="en-US" w:eastAsia="zh-CN"/>
              </w:rPr>
              <w:t>Huawei: OK</w:t>
            </w:r>
          </w:p>
        </w:tc>
      </w:tr>
      <w:tr w:rsidR="009F2A90" w14:paraId="619232A4" w14:textId="77777777">
        <w:tc>
          <w:tcPr>
            <w:tcW w:w="1242" w:type="dxa"/>
            <w:vMerge/>
          </w:tcPr>
          <w:p w14:paraId="619232A2" w14:textId="77777777" w:rsidR="009F2A90" w:rsidRDefault="009F2A90">
            <w:pPr>
              <w:spacing w:after="120"/>
              <w:rPr>
                <w:rFonts w:eastAsiaTheme="minorEastAsia"/>
                <w:color w:val="0070C0"/>
                <w:lang w:val="en-US" w:eastAsia="zh-CN"/>
              </w:rPr>
            </w:pPr>
          </w:p>
        </w:tc>
        <w:tc>
          <w:tcPr>
            <w:tcW w:w="8615" w:type="dxa"/>
          </w:tcPr>
          <w:p w14:paraId="619232A3" w14:textId="7690D3CF" w:rsidR="009F2A90" w:rsidRDefault="007610A6">
            <w:pPr>
              <w:spacing w:after="120"/>
              <w:rPr>
                <w:rFonts w:eastAsiaTheme="minorEastAsia"/>
                <w:color w:val="0070C0"/>
                <w:lang w:val="en-US" w:eastAsia="zh-CN"/>
              </w:rPr>
            </w:pPr>
            <w:r>
              <w:rPr>
                <w:rFonts w:eastAsiaTheme="minorEastAsia"/>
                <w:color w:val="0070C0"/>
                <w:lang w:val="en-US" w:eastAsia="zh-CN"/>
              </w:rPr>
              <w:t>Intel: can be agreed.</w:t>
            </w:r>
          </w:p>
        </w:tc>
      </w:tr>
      <w:tr w:rsidR="009F2A90" w14:paraId="619232A7" w14:textId="77777777">
        <w:tc>
          <w:tcPr>
            <w:tcW w:w="1242" w:type="dxa"/>
            <w:vMerge/>
          </w:tcPr>
          <w:p w14:paraId="619232A5" w14:textId="77777777" w:rsidR="009F2A90" w:rsidRDefault="009F2A90">
            <w:pPr>
              <w:spacing w:after="120"/>
              <w:rPr>
                <w:rFonts w:eastAsiaTheme="minorEastAsia"/>
                <w:color w:val="0070C0"/>
                <w:lang w:val="en-US" w:eastAsia="zh-CN"/>
              </w:rPr>
            </w:pPr>
          </w:p>
        </w:tc>
        <w:tc>
          <w:tcPr>
            <w:tcW w:w="8615" w:type="dxa"/>
          </w:tcPr>
          <w:p w14:paraId="619232A6" w14:textId="77777777" w:rsidR="009F2A90" w:rsidRDefault="009F2A90">
            <w:pPr>
              <w:spacing w:after="120"/>
              <w:rPr>
                <w:rFonts w:eastAsiaTheme="minorEastAsia"/>
                <w:color w:val="0070C0"/>
                <w:lang w:val="en-US" w:eastAsia="zh-CN"/>
              </w:rPr>
            </w:pPr>
          </w:p>
        </w:tc>
      </w:tr>
      <w:tr w:rsidR="009F2A90" w14:paraId="619232AA" w14:textId="77777777">
        <w:tc>
          <w:tcPr>
            <w:tcW w:w="1242" w:type="dxa"/>
            <w:vMerge w:val="restart"/>
          </w:tcPr>
          <w:p w14:paraId="619232A8" w14:textId="77777777" w:rsidR="009F2A90" w:rsidRDefault="009F2A90">
            <w:pPr>
              <w:spacing w:after="120"/>
              <w:rPr>
                <w:rFonts w:eastAsiaTheme="minorEastAsia"/>
                <w:color w:val="0070C0"/>
                <w:lang w:val="en-US" w:eastAsia="zh-CN"/>
              </w:rPr>
            </w:pPr>
          </w:p>
        </w:tc>
        <w:tc>
          <w:tcPr>
            <w:tcW w:w="8615" w:type="dxa"/>
          </w:tcPr>
          <w:p w14:paraId="619232A9" w14:textId="77777777" w:rsidR="009F2A90" w:rsidRDefault="009F2A90">
            <w:pPr>
              <w:spacing w:after="120"/>
              <w:rPr>
                <w:rFonts w:eastAsiaTheme="minorEastAsia"/>
                <w:color w:val="0070C0"/>
                <w:lang w:val="en-US" w:eastAsia="zh-CN"/>
              </w:rPr>
            </w:pPr>
          </w:p>
        </w:tc>
      </w:tr>
      <w:tr w:rsidR="009F2A90" w14:paraId="619232AD" w14:textId="77777777">
        <w:tc>
          <w:tcPr>
            <w:tcW w:w="1242" w:type="dxa"/>
            <w:vMerge/>
          </w:tcPr>
          <w:p w14:paraId="619232AB" w14:textId="77777777" w:rsidR="009F2A90" w:rsidRDefault="009F2A90">
            <w:pPr>
              <w:spacing w:after="120"/>
              <w:rPr>
                <w:rFonts w:eastAsiaTheme="minorEastAsia"/>
                <w:color w:val="0070C0"/>
                <w:lang w:val="en-US" w:eastAsia="zh-CN"/>
              </w:rPr>
            </w:pPr>
          </w:p>
        </w:tc>
        <w:tc>
          <w:tcPr>
            <w:tcW w:w="8615" w:type="dxa"/>
          </w:tcPr>
          <w:p w14:paraId="619232AC" w14:textId="77777777" w:rsidR="009F2A90" w:rsidRDefault="009F2A90">
            <w:pPr>
              <w:spacing w:after="120"/>
              <w:rPr>
                <w:rFonts w:eastAsiaTheme="minorEastAsia"/>
                <w:color w:val="0070C0"/>
                <w:lang w:val="en-US" w:eastAsia="zh-CN"/>
              </w:rPr>
            </w:pPr>
          </w:p>
        </w:tc>
      </w:tr>
      <w:tr w:rsidR="009F2A90" w14:paraId="619232B0" w14:textId="77777777">
        <w:tc>
          <w:tcPr>
            <w:tcW w:w="1242" w:type="dxa"/>
            <w:vMerge/>
          </w:tcPr>
          <w:p w14:paraId="619232AE" w14:textId="77777777" w:rsidR="009F2A90" w:rsidRDefault="009F2A90">
            <w:pPr>
              <w:spacing w:after="120"/>
              <w:rPr>
                <w:rFonts w:eastAsiaTheme="minorEastAsia"/>
                <w:color w:val="0070C0"/>
                <w:lang w:val="en-US" w:eastAsia="zh-CN"/>
              </w:rPr>
            </w:pPr>
          </w:p>
        </w:tc>
        <w:tc>
          <w:tcPr>
            <w:tcW w:w="8615" w:type="dxa"/>
          </w:tcPr>
          <w:p w14:paraId="619232AF" w14:textId="77777777" w:rsidR="009F2A90" w:rsidRDefault="009F2A90">
            <w:pPr>
              <w:spacing w:after="120"/>
              <w:rPr>
                <w:rFonts w:eastAsiaTheme="minorEastAsia"/>
                <w:color w:val="0070C0"/>
                <w:lang w:val="en-US" w:eastAsia="zh-CN"/>
              </w:rPr>
            </w:pPr>
          </w:p>
        </w:tc>
      </w:tr>
    </w:tbl>
    <w:p w14:paraId="619232B1" w14:textId="77777777" w:rsidR="009F2A90" w:rsidRDefault="009F2A90">
      <w:pPr>
        <w:rPr>
          <w:color w:val="0070C0"/>
          <w:lang w:val="en-US" w:eastAsia="zh-CN"/>
        </w:rPr>
      </w:pPr>
    </w:p>
    <w:p w14:paraId="619232B2" w14:textId="77777777" w:rsidR="009F2A90" w:rsidRDefault="00F415EF">
      <w:pPr>
        <w:pStyle w:val="2"/>
      </w:pPr>
      <w:r>
        <w:t>Summary</w:t>
      </w:r>
      <w:r>
        <w:rPr>
          <w:rFonts w:hint="eastAsia"/>
        </w:rPr>
        <w:t xml:space="preserve"> for 1st round </w:t>
      </w:r>
    </w:p>
    <w:p w14:paraId="619232B3" w14:textId="77777777" w:rsidR="009F2A90" w:rsidRDefault="00F415EF">
      <w:pPr>
        <w:pStyle w:val="3"/>
        <w:ind w:left="709" w:hanging="709"/>
        <w:rPr>
          <w:sz w:val="24"/>
          <w:szCs w:val="16"/>
        </w:rPr>
      </w:pPr>
      <w:r>
        <w:rPr>
          <w:sz w:val="24"/>
          <w:szCs w:val="16"/>
        </w:rPr>
        <w:t xml:space="preserve">Open issues </w:t>
      </w:r>
    </w:p>
    <w:tbl>
      <w:tblPr>
        <w:tblStyle w:val="af3"/>
        <w:tblW w:w="9857" w:type="dxa"/>
        <w:tblLayout w:type="fixed"/>
        <w:tblLook w:val="04A0" w:firstRow="1" w:lastRow="0" w:firstColumn="1" w:lastColumn="0" w:noHBand="0" w:noVBand="1"/>
      </w:tblPr>
      <w:tblGrid>
        <w:gridCol w:w="1548"/>
        <w:gridCol w:w="8309"/>
      </w:tblGrid>
      <w:tr w:rsidR="009F2A90" w14:paraId="619232B6" w14:textId="77777777">
        <w:tc>
          <w:tcPr>
            <w:tcW w:w="1548" w:type="dxa"/>
          </w:tcPr>
          <w:p w14:paraId="619232B4" w14:textId="77777777" w:rsidR="009F2A90" w:rsidRDefault="009F2A90">
            <w:pPr>
              <w:rPr>
                <w:rFonts w:eastAsiaTheme="minorEastAsia"/>
                <w:b/>
                <w:bCs/>
                <w:color w:val="0070C0"/>
                <w:lang w:val="en-US" w:eastAsia="zh-CN"/>
              </w:rPr>
            </w:pPr>
          </w:p>
        </w:tc>
        <w:tc>
          <w:tcPr>
            <w:tcW w:w="8309" w:type="dxa"/>
          </w:tcPr>
          <w:p w14:paraId="619232B5" w14:textId="77777777" w:rsidR="009F2A90" w:rsidRDefault="009F2A90">
            <w:pPr>
              <w:rPr>
                <w:rFonts w:eastAsiaTheme="minorEastAsia"/>
                <w:b/>
                <w:bCs/>
                <w:color w:val="0070C0"/>
                <w:lang w:val="en-US" w:eastAsia="zh-CN"/>
              </w:rPr>
            </w:pPr>
          </w:p>
        </w:tc>
      </w:tr>
      <w:tr w:rsidR="009F2A90" w14:paraId="619232B9" w14:textId="77777777">
        <w:tc>
          <w:tcPr>
            <w:tcW w:w="1548" w:type="dxa"/>
          </w:tcPr>
          <w:p w14:paraId="619232B7" w14:textId="77777777" w:rsidR="009F2A90" w:rsidRDefault="009F2A90">
            <w:pPr>
              <w:rPr>
                <w:rFonts w:eastAsiaTheme="minorEastAsia"/>
                <w:color w:val="0070C0"/>
                <w:lang w:val="en-US" w:eastAsia="zh-CN"/>
              </w:rPr>
            </w:pPr>
          </w:p>
        </w:tc>
        <w:tc>
          <w:tcPr>
            <w:tcW w:w="8309" w:type="dxa"/>
          </w:tcPr>
          <w:p w14:paraId="619232B8" w14:textId="77777777" w:rsidR="009F2A90" w:rsidRDefault="009F2A90">
            <w:pPr>
              <w:rPr>
                <w:rFonts w:eastAsiaTheme="minorEastAsia"/>
                <w:color w:val="0070C0"/>
                <w:lang w:val="en-US" w:eastAsia="zh-CN"/>
              </w:rPr>
            </w:pPr>
          </w:p>
        </w:tc>
      </w:tr>
      <w:tr w:rsidR="009F2A90" w14:paraId="619232BC" w14:textId="77777777">
        <w:tc>
          <w:tcPr>
            <w:tcW w:w="1548" w:type="dxa"/>
          </w:tcPr>
          <w:p w14:paraId="619232BA" w14:textId="77777777" w:rsidR="009F2A90" w:rsidRDefault="009F2A90">
            <w:pPr>
              <w:rPr>
                <w:rFonts w:eastAsiaTheme="minorEastAsia"/>
                <w:b/>
                <w:bCs/>
                <w:color w:val="0070C0"/>
                <w:lang w:val="en-US" w:eastAsia="zh-CN"/>
              </w:rPr>
            </w:pPr>
          </w:p>
        </w:tc>
        <w:tc>
          <w:tcPr>
            <w:tcW w:w="8309" w:type="dxa"/>
          </w:tcPr>
          <w:p w14:paraId="619232BB" w14:textId="77777777" w:rsidR="009F2A90" w:rsidRDefault="009F2A90">
            <w:pPr>
              <w:rPr>
                <w:rFonts w:eastAsiaTheme="minorEastAsia"/>
                <w:b/>
                <w:bCs/>
                <w:color w:val="0070C0"/>
                <w:lang w:val="en-US" w:eastAsia="zh-CN"/>
              </w:rPr>
            </w:pPr>
          </w:p>
        </w:tc>
      </w:tr>
    </w:tbl>
    <w:p w14:paraId="619232BD" w14:textId="77777777" w:rsidR="009F2A90" w:rsidRDefault="00F415EF">
      <w:pPr>
        <w:pStyle w:val="3"/>
        <w:ind w:left="810" w:hanging="810"/>
        <w:rPr>
          <w:sz w:val="24"/>
          <w:szCs w:val="16"/>
        </w:rPr>
      </w:pPr>
      <w:r>
        <w:rPr>
          <w:sz w:val="24"/>
          <w:szCs w:val="16"/>
        </w:rPr>
        <w:t>CRs/TPs</w:t>
      </w:r>
    </w:p>
    <w:tbl>
      <w:tblPr>
        <w:tblStyle w:val="af3"/>
        <w:tblW w:w="9857" w:type="dxa"/>
        <w:tblLayout w:type="fixed"/>
        <w:tblLook w:val="04A0" w:firstRow="1" w:lastRow="0" w:firstColumn="1" w:lastColumn="0" w:noHBand="0" w:noVBand="1"/>
      </w:tblPr>
      <w:tblGrid>
        <w:gridCol w:w="1242"/>
        <w:gridCol w:w="8615"/>
      </w:tblGrid>
      <w:tr w:rsidR="009F2A90" w14:paraId="619232C0" w14:textId="77777777">
        <w:tc>
          <w:tcPr>
            <w:tcW w:w="1242" w:type="dxa"/>
          </w:tcPr>
          <w:p w14:paraId="619232BE"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32BF"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32C3" w14:textId="77777777">
        <w:tc>
          <w:tcPr>
            <w:tcW w:w="1242" w:type="dxa"/>
          </w:tcPr>
          <w:p w14:paraId="619232C1" w14:textId="470C524A" w:rsidR="009F2A90" w:rsidRDefault="008F706F">
            <w:pPr>
              <w:rPr>
                <w:rFonts w:eastAsiaTheme="minorEastAsia"/>
                <w:color w:val="0070C0"/>
                <w:lang w:val="en-US" w:eastAsia="zh-CN"/>
              </w:rPr>
            </w:pPr>
            <w:hyperlink r:id="rId88" w:history="1">
              <w:r w:rsidR="00C941DF">
                <w:rPr>
                  <w:rStyle w:val="af7"/>
                  <w:rFonts w:ascii="Arial" w:eastAsia="Times New Roman" w:hAnsi="Arial" w:cs="Arial"/>
                  <w:b/>
                  <w:bCs/>
                  <w:sz w:val="16"/>
                  <w:szCs w:val="16"/>
                  <w:lang w:val="en-US" w:eastAsia="zh-CN"/>
                </w:rPr>
                <w:t>R4-2016401</w:t>
              </w:r>
            </w:hyperlink>
          </w:p>
        </w:tc>
        <w:tc>
          <w:tcPr>
            <w:tcW w:w="8615" w:type="dxa"/>
          </w:tcPr>
          <w:p w14:paraId="619232C2" w14:textId="0C84F781" w:rsidR="009F2A90" w:rsidRDefault="003961D2">
            <w:pPr>
              <w:rPr>
                <w:rFonts w:eastAsiaTheme="minorEastAsia"/>
                <w:color w:val="0070C0"/>
                <w:lang w:val="en-US" w:eastAsia="zh-CN"/>
              </w:rPr>
            </w:pPr>
            <w:r>
              <w:rPr>
                <w:highlight w:val="green"/>
                <w:lang w:eastAsia="zh-CN"/>
              </w:rPr>
              <w:t>Approved</w:t>
            </w:r>
          </w:p>
        </w:tc>
      </w:tr>
    </w:tbl>
    <w:p w14:paraId="619232C4" w14:textId="77777777" w:rsidR="009F2A90" w:rsidRDefault="009F2A90">
      <w:pPr>
        <w:rPr>
          <w:color w:val="0070C0"/>
          <w:lang w:val="en-US" w:eastAsia="zh-CN"/>
        </w:rPr>
      </w:pPr>
    </w:p>
    <w:p w14:paraId="619232C5" w14:textId="77777777" w:rsidR="009F2A90" w:rsidRDefault="009F2A90">
      <w:pPr>
        <w:rPr>
          <w:color w:val="0070C0"/>
          <w:lang w:val="en-US" w:eastAsia="zh-CN"/>
        </w:rPr>
      </w:pPr>
    </w:p>
    <w:p w14:paraId="619232C6" w14:textId="77777777" w:rsidR="009F2A90" w:rsidRDefault="00F415EF">
      <w:pPr>
        <w:pStyle w:val="2"/>
        <w:rPr>
          <w:lang w:val="en-US"/>
        </w:rPr>
      </w:pPr>
      <w:r>
        <w:rPr>
          <w:lang w:val="en-US"/>
        </w:rPr>
        <w:t xml:space="preserve">Discussion on 2nd round </w:t>
      </w:r>
    </w:p>
    <w:p w14:paraId="619232C7" w14:textId="0ABC5122" w:rsidR="009F2A90" w:rsidRDefault="009F2A90">
      <w:pPr>
        <w:rPr>
          <w:lang w:val="en-US" w:eastAsia="zh-CN"/>
        </w:rPr>
      </w:pPr>
    </w:p>
    <w:p w14:paraId="62FB75A9" w14:textId="77777777" w:rsidR="00BD7D3C" w:rsidRDefault="00BD7D3C" w:rsidP="00BD7D3C">
      <w:pPr>
        <w:pStyle w:val="1"/>
        <w:rPr>
          <w:lang w:eastAsia="ja-JP"/>
        </w:rPr>
      </w:pPr>
      <w:r>
        <w:rPr>
          <w:lang w:eastAsia="ja-JP"/>
        </w:rPr>
        <w:lastRenderedPageBreak/>
        <w:t xml:space="preserve">Recommendation for Tdocs </w:t>
      </w:r>
    </w:p>
    <w:p w14:paraId="63DDB832" w14:textId="77777777" w:rsidR="00BD7D3C" w:rsidRDefault="00BD7D3C" w:rsidP="00BD7D3C">
      <w:pPr>
        <w:rPr>
          <w:rFonts w:eastAsiaTheme="minorEastAsia"/>
          <w:lang w:val="sv-SE" w:eastAsia="zh-CN"/>
        </w:rPr>
      </w:pPr>
      <w:r>
        <w:rPr>
          <w:rFonts w:eastAsiaTheme="minorEastAsia"/>
          <w:lang w:val="sv-SE" w:eastAsia="zh-CN"/>
        </w:rPr>
        <w:t>After first round:</w:t>
      </w:r>
    </w:p>
    <w:p w14:paraId="4BF05445" w14:textId="77777777" w:rsidR="00BD7D3C" w:rsidRDefault="00BD7D3C" w:rsidP="00BD7D3C">
      <w:pPr>
        <w:rPr>
          <w:rFonts w:eastAsiaTheme="minorEastAsia"/>
          <w:lang w:val="sv-SE" w:eastAsia="zh-CN"/>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853"/>
        <w:gridCol w:w="1686"/>
        <w:gridCol w:w="4555"/>
      </w:tblGrid>
      <w:tr w:rsidR="00BD7D3C" w14:paraId="50FDA0A6"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5DDDA971" w14:textId="77777777" w:rsidR="00BD7D3C" w:rsidRDefault="00BD7D3C">
            <w:pPr>
              <w:spacing w:after="0" w:line="240" w:lineRule="auto"/>
              <w:rPr>
                <w:lang w:eastAsia="zh-CN"/>
              </w:rPr>
            </w:pPr>
            <w:bookmarkStart w:id="1057" w:name="_Hlk55513369"/>
            <w:r>
              <w:rPr>
                <w:lang w:eastAsia="zh-CN"/>
              </w:rPr>
              <w:t>Tdoc No.</w:t>
            </w:r>
          </w:p>
        </w:tc>
        <w:tc>
          <w:tcPr>
            <w:tcW w:w="1853" w:type="dxa"/>
            <w:tcBorders>
              <w:top w:val="single" w:sz="4" w:space="0" w:color="auto"/>
              <w:left w:val="single" w:sz="4" w:space="0" w:color="auto"/>
              <w:bottom w:val="single" w:sz="4" w:space="0" w:color="auto"/>
              <w:right w:val="single" w:sz="4" w:space="0" w:color="auto"/>
            </w:tcBorders>
            <w:vAlign w:val="center"/>
            <w:hideMark/>
          </w:tcPr>
          <w:p w14:paraId="1BBA2DBE" w14:textId="77777777" w:rsidR="00BD7D3C" w:rsidRDefault="00BD7D3C">
            <w:pPr>
              <w:spacing w:after="0" w:line="240" w:lineRule="auto"/>
              <w:rPr>
                <w:lang w:eastAsia="zh-CN"/>
              </w:rPr>
            </w:pPr>
            <w:r>
              <w:rPr>
                <w:lang w:eastAsia="zh-CN"/>
              </w:rPr>
              <w:t>Source company</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07995C2" w14:textId="77777777" w:rsidR="00BD7D3C" w:rsidRDefault="00BD7D3C">
            <w:pPr>
              <w:spacing w:after="0" w:line="240" w:lineRule="auto"/>
              <w:rPr>
                <w:lang w:eastAsia="zh-CN"/>
              </w:rPr>
            </w:pPr>
            <w:r>
              <w:rPr>
                <w:lang w:eastAsia="zh-CN"/>
              </w:rPr>
              <w:t>Recommendation</w:t>
            </w:r>
          </w:p>
        </w:tc>
        <w:tc>
          <w:tcPr>
            <w:tcW w:w="4555" w:type="dxa"/>
            <w:tcBorders>
              <w:top w:val="single" w:sz="4" w:space="0" w:color="auto"/>
              <w:left w:val="single" w:sz="4" w:space="0" w:color="auto"/>
              <w:bottom w:val="single" w:sz="4" w:space="0" w:color="auto"/>
              <w:right w:val="single" w:sz="4" w:space="0" w:color="auto"/>
            </w:tcBorders>
            <w:vAlign w:val="center"/>
            <w:hideMark/>
          </w:tcPr>
          <w:p w14:paraId="6373151B" w14:textId="77777777" w:rsidR="00BD7D3C" w:rsidRDefault="00BD7D3C">
            <w:pPr>
              <w:spacing w:after="0" w:line="240" w:lineRule="auto"/>
              <w:rPr>
                <w:lang w:eastAsia="zh-CN"/>
              </w:rPr>
            </w:pPr>
            <w:r>
              <w:rPr>
                <w:lang w:eastAsia="zh-CN"/>
              </w:rPr>
              <w:t>Remarks</w:t>
            </w:r>
          </w:p>
        </w:tc>
      </w:tr>
      <w:tr w:rsidR="00BD7D3C" w14:paraId="46975B45" w14:textId="77777777" w:rsidTr="00BD7D3C">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2D08D31A" w14:textId="23E549BB" w:rsidR="00BD7D3C" w:rsidRDefault="00BD7D3C">
            <w:pPr>
              <w:spacing w:after="0" w:line="240" w:lineRule="auto"/>
            </w:pPr>
            <w:r w:rsidRPr="00F4478D">
              <w:rPr>
                <w:rFonts w:eastAsiaTheme="minorEastAsia"/>
                <w:b/>
                <w:lang w:val="en-US" w:eastAsia="zh-CN"/>
                <w:rPrChange w:id="1058" w:author="I. Siomina" w:date="2020-11-11T00:58:00Z">
                  <w:rPr>
                    <w:rFonts w:eastAsiaTheme="minorEastAsia"/>
                    <w:b/>
                    <w:lang w:val="sv-SE" w:eastAsia="zh-CN"/>
                  </w:rPr>
                </w:rPrChange>
              </w:rPr>
              <w:t>CR on spec orgnai requirements</w:t>
            </w:r>
          </w:p>
        </w:tc>
      </w:tr>
      <w:tr w:rsidR="00BD7D3C" w:rsidRPr="00005B8A" w14:paraId="00B99605"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430B65A5" w14:textId="65011352" w:rsidR="00BD7D3C" w:rsidRPr="00005B8A" w:rsidRDefault="008F706F">
            <w:pPr>
              <w:spacing w:after="0" w:line="240" w:lineRule="auto"/>
            </w:pPr>
            <w:hyperlink r:id="rId89" w:history="1">
              <w:r w:rsidR="00BD7D3C" w:rsidRPr="00005B8A">
                <w:t>R4-2016400</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274745AE" w14:textId="61FC017E" w:rsidR="00BD7D3C" w:rsidRPr="00005B8A" w:rsidRDefault="00176E81">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7448FCC6" w14:textId="7FC1F5B1" w:rsidR="00BD7D3C" w:rsidRPr="005A6571" w:rsidRDefault="00BD7D3C">
            <w:pPr>
              <w:spacing w:after="0" w:line="240" w:lineRule="auto"/>
            </w:pPr>
            <w:r w:rsidRPr="005A6571">
              <w:t>Revised</w:t>
            </w:r>
            <w:r w:rsidR="0007401B" w:rsidRPr="005A6571">
              <w:t xml:space="preserve"> to </w:t>
            </w:r>
            <w:r w:rsidR="0007401B" w:rsidRPr="005A6571">
              <w:rPr>
                <w:rFonts w:ascii="Arial" w:hAnsi="Arial" w:cs="Arial"/>
                <w:b/>
                <w:color w:val="0000FF"/>
              </w:rPr>
              <w:t>R4-2017152</w:t>
            </w:r>
            <w:r w:rsidR="0007401B" w:rsidRPr="005A6571">
              <w:rPr>
                <w:rFonts w:ascii="Arial" w:hAnsi="Arial" w:cs="Arial"/>
                <w:b/>
                <w:color w:val="0000FF"/>
              </w:rPr>
              <w:tab/>
            </w:r>
          </w:p>
        </w:tc>
        <w:tc>
          <w:tcPr>
            <w:tcW w:w="4555" w:type="dxa"/>
            <w:tcBorders>
              <w:top w:val="single" w:sz="4" w:space="0" w:color="auto"/>
              <w:left w:val="single" w:sz="4" w:space="0" w:color="auto"/>
              <w:bottom w:val="single" w:sz="4" w:space="0" w:color="auto"/>
              <w:right w:val="single" w:sz="4" w:space="0" w:color="auto"/>
            </w:tcBorders>
            <w:vAlign w:val="center"/>
          </w:tcPr>
          <w:p w14:paraId="2F162C98" w14:textId="77777777" w:rsidR="00BD7D3C" w:rsidRPr="005A6571" w:rsidRDefault="00BD7D3C">
            <w:pPr>
              <w:spacing w:after="0" w:line="240" w:lineRule="auto"/>
            </w:pPr>
          </w:p>
        </w:tc>
      </w:tr>
      <w:tr w:rsidR="00BD7D3C" w:rsidRPr="00005B8A" w14:paraId="4CFDF2D9" w14:textId="77777777" w:rsidTr="00CA7845">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tcPr>
          <w:p w14:paraId="4424A5EB" w14:textId="30E2FF99" w:rsidR="00BD7D3C" w:rsidRPr="005A6571" w:rsidRDefault="00BD7D3C">
            <w:pPr>
              <w:spacing w:after="0" w:line="240" w:lineRule="auto"/>
              <w:rPr>
                <w:b/>
                <w:bCs/>
              </w:rPr>
            </w:pPr>
            <w:r w:rsidRPr="005A6571">
              <w:rPr>
                <w:b/>
                <w:bCs/>
              </w:rPr>
              <w:t>CR on RSTD accuracy requirements</w:t>
            </w:r>
          </w:p>
        </w:tc>
      </w:tr>
      <w:tr w:rsidR="00BD7D3C" w:rsidRPr="00005B8A" w14:paraId="628BB735"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37954334" w14:textId="6D45A383" w:rsidR="00BD7D3C" w:rsidRPr="00005B8A" w:rsidRDefault="008F706F" w:rsidP="005F7870">
            <w:pPr>
              <w:spacing w:after="0" w:line="240" w:lineRule="auto"/>
            </w:pPr>
            <w:hyperlink r:id="rId90" w:history="1">
              <w:r w:rsidR="00176E81" w:rsidRPr="00005B8A">
                <w:t>R4-2014450</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43FF343" w14:textId="0371E332" w:rsidR="00BD7D3C" w:rsidRPr="00005B8A" w:rsidRDefault="00176E81" w:rsidP="005F7870">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4643538" w14:textId="77777777" w:rsidR="00BD7D3C" w:rsidRPr="005A6571" w:rsidRDefault="00BD7D3C">
            <w:pPr>
              <w:spacing w:after="0" w:line="240" w:lineRule="auto"/>
            </w:pPr>
            <w:r w:rsidRPr="005A6571">
              <w:t>Merged</w:t>
            </w:r>
          </w:p>
        </w:tc>
        <w:tc>
          <w:tcPr>
            <w:tcW w:w="4555" w:type="dxa"/>
            <w:tcBorders>
              <w:top w:val="single" w:sz="4" w:space="0" w:color="auto"/>
              <w:left w:val="single" w:sz="4" w:space="0" w:color="auto"/>
              <w:bottom w:val="single" w:sz="4" w:space="0" w:color="auto"/>
              <w:right w:val="single" w:sz="4" w:space="0" w:color="auto"/>
            </w:tcBorders>
            <w:vAlign w:val="center"/>
          </w:tcPr>
          <w:p w14:paraId="235A8421" w14:textId="77777777" w:rsidR="00BD7D3C" w:rsidRPr="005A6571" w:rsidRDefault="00BD7D3C">
            <w:pPr>
              <w:spacing w:after="0" w:line="240" w:lineRule="auto"/>
            </w:pPr>
          </w:p>
        </w:tc>
      </w:tr>
      <w:tr w:rsidR="00BD7D3C" w:rsidRPr="00005B8A" w14:paraId="3747E3C0"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25006890" w14:textId="152877C0" w:rsidR="00BD7D3C" w:rsidRPr="00005B8A" w:rsidRDefault="008F706F">
            <w:pPr>
              <w:spacing w:after="0" w:line="240" w:lineRule="auto"/>
            </w:pPr>
            <w:hyperlink r:id="rId91" w:history="1">
              <w:r w:rsidR="00176E81" w:rsidRPr="00005B8A">
                <w:t>R4-2015760</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1BB81CE7" w14:textId="7FADACAC" w:rsidR="00BD7D3C" w:rsidRPr="00005B8A" w:rsidRDefault="00176E81">
            <w:pPr>
              <w:spacing w:after="0" w:line="240" w:lineRule="auto"/>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139936D" w14:textId="29A895D8" w:rsidR="00BD7D3C" w:rsidRPr="005A6571" w:rsidRDefault="00BD7D3C">
            <w:pPr>
              <w:spacing w:after="0" w:line="240" w:lineRule="auto"/>
            </w:pPr>
            <w:r w:rsidRPr="005A6571">
              <w:t>Revised</w:t>
            </w:r>
            <w:r w:rsidR="0007401B" w:rsidRPr="005A6571">
              <w:t xml:space="preserve"> to </w:t>
            </w:r>
            <w:r w:rsidR="0007401B" w:rsidRPr="005A6571">
              <w:rPr>
                <w:rFonts w:ascii="Arial" w:hAnsi="Arial" w:cs="Arial"/>
                <w:b/>
                <w:color w:val="0000FF"/>
              </w:rPr>
              <w:t>R4-2017153</w:t>
            </w:r>
          </w:p>
        </w:tc>
        <w:tc>
          <w:tcPr>
            <w:tcW w:w="4555" w:type="dxa"/>
            <w:tcBorders>
              <w:top w:val="single" w:sz="4" w:space="0" w:color="auto"/>
              <w:left w:val="single" w:sz="4" w:space="0" w:color="auto"/>
              <w:bottom w:val="single" w:sz="4" w:space="0" w:color="auto"/>
              <w:right w:val="single" w:sz="4" w:space="0" w:color="auto"/>
            </w:tcBorders>
            <w:vAlign w:val="center"/>
          </w:tcPr>
          <w:p w14:paraId="2626BDB1" w14:textId="1BD22CB2" w:rsidR="00BD7D3C" w:rsidRPr="005A6571" w:rsidRDefault="00BD7D3C">
            <w:pPr>
              <w:spacing w:after="0" w:line="240" w:lineRule="auto"/>
              <w:rPr>
                <w:lang w:eastAsia="zh-CN"/>
              </w:rPr>
            </w:pPr>
          </w:p>
        </w:tc>
      </w:tr>
      <w:tr w:rsidR="00BD7D3C" w:rsidRPr="00005B8A" w14:paraId="2CE950F7"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5BF91C48" w14:textId="0A03DB51" w:rsidR="00BD7D3C" w:rsidRPr="00005B8A" w:rsidRDefault="00176E81">
            <w:pPr>
              <w:spacing w:after="0" w:line="240" w:lineRule="auto"/>
            </w:pPr>
            <w:r w:rsidRPr="00005B8A">
              <w:t>R4-2016405</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EBEE6B2" w14:textId="5387C148" w:rsidR="00BD7D3C" w:rsidRPr="00005B8A" w:rsidRDefault="00176E81">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CA5341F" w14:textId="77777777" w:rsidR="00BD7D3C" w:rsidRPr="005A6571" w:rsidRDefault="00BD7D3C">
            <w:pPr>
              <w:spacing w:after="0" w:line="240" w:lineRule="auto"/>
            </w:pPr>
            <w:r w:rsidRPr="005A6571">
              <w:t>Merged</w:t>
            </w:r>
          </w:p>
        </w:tc>
        <w:tc>
          <w:tcPr>
            <w:tcW w:w="4555" w:type="dxa"/>
            <w:tcBorders>
              <w:top w:val="single" w:sz="4" w:space="0" w:color="auto"/>
              <w:left w:val="single" w:sz="4" w:space="0" w:color="auto"/>
              <w:bottom w:val="single" w:sz="4" w:space="0" w:color="auto"/>
              <w:right w:val="single" w:sz="4" w:space="0" w:color="auto"/>
            </w:tcBorders>
            <w:vAlign w:val="center"/>
          </w:tcPr>
          <w:p w14:paraId="68CD7408" w14:textId="1EB6C68C" w:rsidR="00BD7D3C" w:rsidRPr="005A6571" w:rsidRDefault="00F83133">
            <w:pPr>
              <w:spacing w:after="0" w:line="240" w:lineRule="auto"/>
            </w:pPr>
            <w:r w:rsidRPr="005A6571">
              <w:t xml:space="preserve">The part of RSTD requirements can be merged with </w:t>
            </w:r>
            <w:hyperlink r:id="rId92" w:history="1">
              <w:r w:rsidRPr="005A6571">
                <w:t>R4-2015760</w:t>
              </w:r>
            </w:hyperlink>
            <w:r w:rsidRPr="005A6571">
              <w:t xml:space="preserve">, others with </w:t>
            </w:r>
            <w:hyperlink r:id="rId93" w:history="1">
              <w:r w:rsidRPr="005A6571">
                <w:t>R4-2015370</w:t>
              </w:r>
            </w:hyperlink>
          </w:p>
        </w:tc>
      </w:tr>
      <w:tr w:rsidR="00BD7D3C" w:rsidRPr="00005B8A" w14:paraId="15AFB2D4"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0DD3E974" w14:textId="291DB9C5" w:rsidR="00BD7D3C" w:rsidRPr="005A6571" w:rsidRDefault="00BD7D3C">
            <w:pPr>
              <w:spacing w:after="0" w:line="240" w:lineRule="auto"/>
              <w:rPr>
                <w:b/>
                <w:bCs/>
              </w:rPr>
            </w:pPr>
            <w:r w:rsidRPr="005A6571">
              <w:rPr>
                <w:b/>
                <w:bCs/>
              </w:rPr>
              <w:t>CR on PRS-RSRP</w:t>
            </w:r>
            <w:r w:rsidR="00D000D7" w:rsidRPr="005A6571">
              <w:rPr>
                <w:b/>
                <w:bCs/>
              </w:rPr>
              <w:t xml:space="preserve"> accuracy requirements</w:t>
            </w:r>
          </w:p>
        </w:tc>
      </w:tr>
      <w:tr w:rsidR="00BD7D3C" w:rsidRPr="00005B8A" w14:paraId="09F09316"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106C1E86" w14:textId="3FE9638B" w:rsidR="00BD7D3C" w:rsidRPr="00005B8A" w:rsidRDefault="008F706F" w:rsidP="005F7870">
            <w:pPr>
              <w:spacing w:after="0" w:line="240" w:lineRule="auto"/>
            </w:pPr>
            <w:hyperlink r:id="rId94" w:history="1">
              <w:r w:rsidR="00D000D7" w:rsidRPr="00005B8A">
                <w:t>R4-2014451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1EDBB44D" w14:textId="75184A5A" w:rsidR="00BD7D3C" w:rsidRPr="00005B8A" w:rsidRDefault="00D000D7" w:rsidP="005F7870">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DA0BB99" w14:textId="3369D4EC" w:rsidR="00BD7D3C" w:rsidRPr="005A6571" w:rsidRDefault="00BD7D3C">
            <w:pPr>
              <w:spacing w:after="0" w:line="240" w:lineRule="auto"/>
            </w:pPr>
            <w:r w:rsidRPr="005A6571">
              <w:t>Revised</w:t>
            </w:r>
            <w:r w:rsidR="0007401B" w:rsidRPr="005A6571">
              <w:t xml:space="preserve"> to </w:t>
            </w:r>
            <w:r w:rsidR="0007401B" w:rsidRPr="005A6571">
              <w:rPr>
                <w:rFonts w:ascii="Arial" w:hAnsi="Arial" w:cs="Arial"/>
                <w:b/>
                <w:color w:val="0000FF"/>
              </w:rPr>
              <w:t>R4-2017154</w:t>
            </w:r>
            <w:r w:rsidR="0007401B" w:rsidRPr="005A6571">
              <w:rPr>
                <w:rFonts w:ascii="Arial" w:hAnsi="Arial" w:cs="Arial"/>
                <w:b/>
                <w:color w:val="0000FF"/>
              </w:rPr>
              <w:tab/>
            </w:r>
          </w:p>
        </w:tc>
        <w:tc>
          <w:tcPr>
            <w:tcW w:w="4555" w:type="dxa"/>
            <w:tcBorders>
              <w:top w:val="single" w:sz="4" w:space="0" w:color="auto"/>
              <w:left w:val="single" w:sz="4" w:space="0" w:color="auto"/>
              <w:bottom w:val="single" w:sz="4" w:space="0" w:color="auto"/>
              <w:right w:val="single" w:sz="4" w:space="0" w:color="auto"/>
            </w:tcBorders>
            <w:vAlign w:val="center"/>
            <w:hideMark/>
          </w:tcPr>
          <w:p w14:paraId="4A49BD50" w14:textId="779CA748" w:rsidR="00BD7D3C" w:rsidRPr="005A6571" w:rsidRDefault="00BD7D3C">
            <w:pPr>
              <w:spacing w:after="0" w:line="240" w:lineRule="auto"/>
              <w:rPr>
                <w:lang w:eastAsia="zh-CN"/>
              </w:rPr>
            </w:pPr>
          </w:p>
        </w:tc>
      </w:tr>
      <w:tr w:rsidR="00BD7D3C" w:rsidRPr="00005B8A" w14:paraId="197B53CD"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D47717B" w14:textId="5FD2C380" w:rsidR="00BD7D3C" w:rsidRPr="00005B8A" w:rsidRDefault="008F706F" w:rsidP="005F7870">
            <w:pPr>
              <w:spacing w:after="0" w:line="240" w:lineRule="auto"/>
            </w:pPr>
            <w:hyperlink r:id="rId95" w:history="1">
              <w:r w:rsidR="00D000D7" w:rsidRPr="00005B8A">
                <w:t>R4-2015762</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68D96841" w14:textId="3095CE19" w:rsidR="00BD7D3C" w:rsidRPr="00005B8A" w:rsidRDefault="00D000D7" w:rsidP="005F7870">
            <w:pPr>
              <w:spacing w:after="0" w:line="240" w:lineRule="auto"/>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7816718" w14:textId="77777777" w:rsidR="00BD7D3C" w:rsidRPr="005A6571" w:rsidRDefault="00BD7D3C">
            <w:pPr>
              <w:spacing w:after="0" w:line="240" w:lineRule="auto"/>
              <w:rPr>
                <w:lang w:eastAsia="zh-CN"/>
              </w:rPr>
            </w:pPr>
            <w:r w:rsidRPr="005A6571">
              <w:rPr>
                <w:lang w:eastAsia="zh-CN"/>
              </w:rPr>
              <w:t>Merged</w:t>
            </w:r>
          </w:p>
        </w:tc>
        <w:tc>
          <w:tcPr>
            <w:tcW w:w="4555" w:type="dxa"/>
            <w:tcBorders>
              <w:top w:val="single" w:sz="4" w:space="0" w:color="auto"/>
              <w:left w:val="single" w:sz="4" w:space="0" w:color="auto"/>
              <w:bottom w:val="single" w:sz="4" w:space="0" w:color="auto"/>
              <w:right w:val="single" w:sz="4" w:space="0" w:color="auto"/>
            </w:tcBorders>
            <w:vAlign w:val="center"/>
          </w:tcPr>
          <w:p w14:paraId="3A5CE99F" w14:textId="77777777" w:rsidR="00BD7D3C" w:rsidRPr="005A6571" w:rsidRDefault="00BD7D3C">
            <w:pPr>
              <w:spacing w:after="0" w:line="240" w:lineRule="auto"/>
            </w:pPr>
          </w:p>
        </w:tc>
      </w:tr>
      <w:tr w:rsidR="00BD7D3C" w:rsidRPr="00005B8A" w14:paraId="4A40B414" w14:textId="77777777" w:rsidTr="00D000D7">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2B4AAD8D" w14:textId="3164A641" w:rsidR="00BD7D3C" w:rsidRPr="00005B8A" w:rsidRDefault="00D000D7" w:rsidP="005F7870">
            <w:pPr>
              <w:spacing w:after="0" w:line="240" w:lineRule="auto"/>
            </w:pPr>
            <w:r w:rsidRPr="00005B8A">
              <w:t>R4-2016403</w:t>
            </w:r>
          </w:p>
        </w:tc>
        <w:tc>
          <w:tcPr>
            <w:tcW w:w="1853" w:type="dxa"/>
            <w:tcBorders>
              <w:top w:val="single" w:sz="4" w:space="0" w:color="auto"/>
              <w:left w:val="single" w:sz="4" w:space="0" w:color="auto"/>
              <w:bottom w:val="single" w:sz="4" w:space="0" w:color="auto"/>
              <w:right w:val="single" w:sz="4" w:space="0" w:color="auto"/>
            </w:tcBorders>
            <w:vAlign w:val="center"/>
          </w:tcPr>
          <w:p w14:paraId="6AF0B809" w14:textId="66304966" w:rsidR="00BD7D3C" w:rsidRPr="00005B8A" w:rsidRDefault="00D000D7" w:rsidP="005F7870">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FD12BDB" w14:textId="77777777" w:rsidR="00BD7D3C" w:rsidRPr="005A6571" w:rsidRDefault="00BD7D3C">
            <w:pPr>
              <w:spacing w:after="0" w:line="240" w:lineRule="auto"/>
              <w:rPr>
                <w:lang w:eastAsia="zh-CN"/>
              </w:rPr>
            </w:pPr>
            <w:r w:rsidRPr="005A6571">
              <w:rPr>
                <w:lang w:eastAsia="zh-CN"/>
              </w:rPr>
              <w:t xml:space="preserve">Merged </w:t>
            </w:r>
          </w:p>
        </w:tc>
        <w:tc>
          <w:tcPr>
            <w:tcW w:w="4555" w:type="dxa"/>
            <w:tcBorders>
              <w:top w:val="single" w:sz="4" w:space="0" w:color="auto"/>
              <w:left w:val="single" w:sz="4" w:space="0" w:color="auto"/>
              <w:bottom w:val="single" w:sz="4" w:space="0" w:color="auto"/>
              <w:right w:val="single" w:sz="4" w:space="0" w:color="auto"/>
            </w:tcBorders>
            <w:vAlign w:val="center"/>
          </w:tcPr>
          <w:p w14:paraId="068C2A55" w14:textId="77777777" w:rsidR="00BD7D3C" w:rsidRPr="005A6571" w:rsidRDefault="00BD7D3C">
            <w:pPr>
              <w:spacing w:after="0" w:line="240" w:lineRule="auto"/>
            </w:pPr>
          </w:p>
        </w:tc>
      </w:tr>
      <w:tr w:rsidR="00BD7D3C" w:rsidRPr="00005B8A" w14:paraId="7445EA19" w14:textId="77777777" w:rsidTr="00D000D7">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2F493BC2" w14:textId="475B7D1B" w:rsidR="00BD7D3C" w:rsidRPr="00005B8A" w:rsidRDefault="00BD7D3C">
            <w:pPr>
              <w:spacing w:after="0" w:line="240" w:lineRule="auto"/>
            </w:pPr>
          </w:p>
        </w:tc>
        <w:tc>
          <w:tcPr>
            <w:tcW w:w="1853" w:type="dxa"/>
            <w:tcBorders>
              <w:top w:val="single" w:sz="4" w:space="0" w:color="auto"/>
              <w:left w:val="single" w:sz="4" w:space="0" w:color="auto"/>
              <w:bottom w:val="single" w:sz="4" w:space="0" w:color="auto"/>
              <w:right w:val="single" w:sz="4" w:space="0" w:color="auto"/>
            </w:tcBorders>
            <w:vAlign w:val="center"/>
          </w:tcPr>
          <w:p w14:paraId="278648CF" w14:textId="3D1AC745" w:rsidR="00BD7D3C" w:rsidRPr="00005B8A" w:rsidRDefault="00BD7D3C">
            <w:pPr>
              <w:spacing w:after="0" w:line="240" w:lineRule="auto"/>
            </w:pPr>
          </w:p>
        </w:tc>
        <w:tc>
          <w:tcPr>
            <w:tcW w:w="1686" w:type="dxa"/>
            <w:tcBorders>
              <w:top w:val="single" w:sz="4" w:space="0" w:color="auto"/>
              <w:left w:val="single" w:sz="4" w:space="0" w:color="auto"/>
              <w:bottom w:val="single" w:sz="4" w:space="0" w:color="auto"/>
              <w:right w:val="single" w:sz="4" w:space="0" w:color="auto"/>
            </w:tcBorders>
            <w:vAlign w:val="center"/>
          </w:tcPr>
          <w:p w14:paraId="65A4040A" w14:textId="7D4AE406" w:rsidR="00BD7D3C" w:rsidRPr="005A6571" w:rsidRDefault="00BD7D3C">
            <w:pPr>
              <w:spacing w:after="0" w:line="240" w:lineRule="auto"/>
              <w:rPr>
                <w:lang w:eastAsia="zh-CN"/>
              </w:rPr>
            </w:pPr>
          </w:p>
        </w:tc>
        <w:tc>
          <w:tcPr>
            <w:tcW w:w="4555" w:type="dxa"/>
            <w:tcBorders>
              <w:top w:val="single" w:sz="4" w:space="0" w:color="auto"/>
              <w:left w:val="single" w:sz="4" w:space="0" w:color="auto"/>
              <w:bottom w:val="single" w:sz="4" w:space="0" w:color="auto"/>
              <w:right w:val="single" w:sz="4" w:space="0" w:color="auto"/>
            </w:tcBorders>
            <w:vAlign w:val="center"/>
          </w:tcPr>
          <w:p w14:paraId="603BE17A" w14:textId="77777777" w:rsidR="00BD7D3C" w:rsidRPr="005A6571" w:rsidRDefault="00BD7D3C">
            <w:pPr>
              <w:spacing w:after="0" w:line="240" w:lineRule="auto"/>
              <w:rPr>
                <w:lang w:eastAsia="zh-CN"/>
              </w:rPr>
            </w:pPr>
          </w:p>
        </w:tc>
      </w:tr>
      <w:tr w:rsidR="00BD7D3C" w:rsidRPr="00005B8A" w14:paraId="67316D1A"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3932A6AF" w14:textId="3165A581" w:rsidR="00BD7D3C" w:rsidRPr="005A6571" w:rsidRDefault="00BD7D3C">
            <w:pPr>
              <w:spacing w:after="0" w:line="240" w:lineRule="auto"/>
              <w:rPr>
                <w:b/>
                <w:bCs/>
              </w:rPr>
            </w:pPr>
            <w:r w:rsidRPr="005A6571">
              <w:rPr>
                <w:b/>
                <w:bCs/>
              </w:rPr>
              <w:t>CR on UE Rx-Tx</w:t>
            </w:r>
            <w:r w:rsidR="00D000D7" w:rsidRPr="005A6571">
              <w:rPr>
                <w:b/>
                <w:bCs/>
              </w:rPr>
              <w:t xml:space="preserve"> accuracy requirements</w:t>
            </w:r>
          </w:p>
        </w:tc>
      </w:tr>
      <w:tr w:rsidR="00BD7D3C" w:rsidRPr="00005B8A" w14:paraId="56402B6F"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E335D01" w14:textId="184EEC36" w:rsidR="00BD7D3C" w:rsidRPr="00005B8A" w:rsidRDefault="008F706F" w:rsidP="005F7870">
            <w:pPr>
              <w:spacing w:after="0" w:line="240" w:lineRule="auto"/>
            </w:pPr>
            <w:hyperlink r:id="rId96" w:history="1">
              <w:r w:rsidR="00C931A6" w:rsidRPr="00005B8A">
                <w:t>R4-2015764</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4383D20B" w14:textId="77777777" w:rsidR="00BD7D3C" w:rsidRPr="00005B8A" w:rsidRDefault="00BD7D3C" w:rsidP="005F7870">
            <w:pPr>
              <w:spacing w:after="0" w:line="240" w:lineRule="auto"/>
            </w:pPr>
            <w:r w:rsidRPr="00005B8A">
              <w:t>Huawei, HiSilicon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31DD261" w14:textId="77777777" w:rsidR="00BD7D3C" w:rsidRPr="005A6571" w:rsidRDefault="00BD7D3C">
            <w:pPr>
              <w:spacing w:after="0" w:line="240" w:lineRule="auto"/>
            </w:pPr>
            <w:r w:rsidRPr="005A6571">
              <w:rPr>
                <w:lang w:eastAsia="zh-CN"/>
              </w:rPr>
              <w:t>Merged</w:t>
            </w:r>
          </w:p>
        </w:tc>
        <w:tc>
          <w:tcPr>
            <w:tcW w:w="4555" w:type="dxa"/>
            <w:tcBorders>
              <w:top w:val="single" w:sz="4" w:space="0" w:color="auto"/>
              <w:left w:val="single" w:sz="4" w:space="0" w:color="auto"/>
              <w:bottom w:val="single" w:sz="4" w:space="0" w:color="auto"/>
              <w:right w:val="single" w:sz="4" w:space="0" w:color="auto"/>
            </w:tcBorders>
            <w:vAlign w:val="center"/>
          </w:tcPr>
          <w:p w14:paraId="1A1C99AC" w14:textId="77777777" w:rsidR="00BD7D3C" w:rsidRPr="005A6571" w:rsidRDefault="00BD7D3C">
            <w:pPr>
              <w:spacing w:after="0" w:line="240" w:lineRule="auto"/>
              <w:rPr>
                <w:lang w:eastAsia="zh-CN"/>
              </w:rPr>
            </w:pPr>
          </w:p>
        </w:tc>
      </w:tr>
      <w:tr w:rsidR="00BD7D3C" w:rsidRPr="00005B8A" w14:paraId="0795978D"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29DBB561" w14:textId="176EE4BD" w:rsidR="00BD7D3C" w:rsidRPr="00005B8A" w:rsidRDefault="008F706F" w:rsidP="005F7870">
            <w:pPr>
              <w:spacing w:after="0" w:line="240" w:lineRule="auto"/>
            </w:pPr>
            <w:hyperlink r:id="rId97" w:history="1">
              <w:r w:rsidR="00C931A6" w:rsidRPr="00005B8A">
                <w:t>R4-2014452</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6CCA2101" w14:textId="227C58FF" w:rsidR="00BD7D3C" w:rsidRPr="00005B8A" w:rsidRDefault="00C931A6" w:rsidP="005F7870">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1610A3E" w14:textId="77777777" w:rsidR="00BD7D3C" w:rsidRPr="005A6571" w:rsidRDefault="00BD7D3C">
            <w:pPr>
              <w:spacing w:after="0" w:line="240" w:lineRule="auto"/>
              <w:rPr>
                <w:lang w:eastAsia="zh-CN"/>
              </w:rPr>
            </w:pPr>
            <w:r w:rsidRPr="005A6571">
              <w:rPr>
                <w:lang w:eastAsia="zh-CN"/>
              </w:rPr>
              <w:t xml:space="preserve">Merged </w:t>
            </w:r>
          </w:p>
        </w:tc>
        <w:tc>
          <w:tcPr>
            <w:tcW w:w="4555" w:type="dxa"/>
            <w:tcBorders>
              <w:top w:val="single" w:sz="4" w:space="0" w:color="auto"/>
              <w:left w:val="single" w:sz="4" w:space="0" w:color="auto"/>
              <w:bottom w:val="single" w:sz="4" w:space="0" w:color="auto"/>
              <w:right w:val="single" w:sz="4" w:space="0" w:color="auto"/>
            </w:tcBorders>
            <w:vAlign w:val="center"/>
          </w:tcPr>
          <w:p w14:paraId="22D2AF23" w14:textId="77777777" w:rsidR="00BD7D3C" w:rsidRPr="005A6571" w:rsidRDefault="00BD7D3C">
            <w:pPr>
              <w:spacing w:after="0" w:line="240" w:lineRule="auto"/>
            </w:pPr>
          </w:p>
        </w:tc>
      </w:tr>
      <w:tr w:rsidR="00BD7D3C" w:rsidRPr="00005B8A" w14:paraId="64CEB7BC"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1DA002E9" w14:textId="7342FD03" w:rsidR="00C931A6" w:rsidRPr="00005B8A" w:rsidRDefault="008F706F" w:rsidP="005F7870">
            <w:pPr>
              <w:spacing w:after="0" w:line="240" w:lineRule="auto"/>
            </w:pPr>
            <w:hyperlink r:id="rId98" w:history="1">
              <w:r w:rsidR="00C931A6" w:rsidRPr="00005B8A">
                <w:t>R4-2016407</w:t>
              </w:r>
            </w:hyperlink>
          </w:p>
          <w:p w14:paraId="10E3BACA" w14:textId="1E9C750C" w:rsidR="00BD7D3C" w:rsidRPr="00005B8A" w:rsidRDefault="00BD7D3C" w:rsidP="005F7870">
            <w:pPr>
              <w:spacing w:after="0" w:line="240" w:lineRule="auto"/>
            </w:pPr>
          </w:p>
        </w:tc>
        <w:tc>
          <w:tcPr>
            <w:tcW w:w="1853" w:type="dxa"/>
            <w:tcBorders>
              <w:top w:val="single" w:sz="4" w:space="0" w:color="auto"/>
              <w:left w:val="single" w:sz="4" w:space="0" w:color="auto"/>
              <w:bottom w:val="single" w:sz="4" w:space="0" w:color="auto"/>
              <w:right w:val="single" w:sz="4" w:space="0" w:color="auto"/>
            </w:tcBorders>
            <w:vAlign w:val="center"/>
            <w:hideMark/>
          </w:tcPr>
          <w:p w14:paraId="0B81A490" w14:textId="3CA32CBD" w:rsidR="00BD7D3C" w:rsidRPr="00005B8A" w:rsidRDefault="00C931A6" w:rsidP="005F7870">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792DF3D" w14:textId="6CE897CE" w:rsidR="00BD7D3C" w:rsidRPr="005A6571" w:rsidRDefault="00BD7D3C">
            <w:pPr>
              <w:spacing w:after="0" w:line="240" w:lineRule="auto"/>
              <w:rPr>
                <w:lang w:eastAsia="zh-CN"/>
              </w:rPr>
            </w:pPr>
            <w:r w:rsidRPr="005A6571">
              <w:t>Revised</w:t>
            </w:r>
            <w:r w:rsidR="0007401B" w:rsidRPr="005A6571">
              <w:t xml:space="preserve"> to </w:t>
            </w:r>
            <w:r w:rsidR="0007401B" w:rsidRPr="005A6571">
              <w:rPr>
                <w:rFonts w:ascii="Arial" w:hAnsi="Arial" w:cs="Arial"/>
                <w:b/>
                <w:color w:val="0000FF"/>
              </w:rPr>
              <w:t>R4-2017155</w:t>
            </w:r>
          </w:p>
        </w:tc>
        <w:tc>
          <w:tcPr>
            <w:tcW w:w="4555" w:type="dxa"/>
            <w:tcBorders>
              <w:top w:val="single" w:sz="4" w:space="0" w:color="auto"/>
              <w:left w:val="single" w:sz="4" w:space="0" w:color="auto"/>
              <w:bottom w:val="single" w:sz="4" w:space="0" w:color="auto"/>
              <w:right w:val="single" w:sz="4" w:space="0" w:color="auto"/>
            </w:tcBorders>
            <w:vAlign w:val="center"/>
          </w:tcPr>
          <w:p w14:paraId="6EF5BFDF" w14:textId="5AF821D4" w:rsidR="00BD7D3C" w:rsidRPr="005A6571" w:rsidRDefault="00BD7D3C">
            <w:pPr>
              <w:spacing w:after="0" w:line="240" w:lineRule="auto"/>
              <w:rPr>
                <w:lang w:eastAsia="zh-CN"/>
              </w:rPr>
            </w:pPr>
          </w:p>
        </w:tc>
      </w:tr>
      <w:tr w:rsidR="00BD7D3C" w:rsidRPr="00005B8A" w14:paraId="5DFAD9BA"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696B8C86" w14:textId="6FC49B72" w:rsidR="00BD7D3C" w:rsidRPr="005A6571" w:rsidRDefault="00BD7D3C">
            <w:pPr>
              <w:spacing w:after="0" w:line="240" w:lineRule="auto"/>
              <w:rPr>
                <w:b/>
                <w:bCs/>
              </w:rPr>
            </w:pPr>
            <w:r w:rsidRPr="005A6571">
              <w:rPr>
                <w:b/>
                <w:bCs/>
              </w:rPr>
              <w:t xml:space="preserve">CR on </w:t>
            </w:r>
            <w:r w:rsidR="00C931A6" w:rsidRPr="005A6571">
              <w:rPr>
                <w:b/>
                <w:bCs/>
              </w:rPr>
              <w:t>TC</w:t>
            </w:r>
          </w:p>
        </w:tc>
      </w:tr>
      <w:tr w:rsidR="00BD7D3C" w:rsidRPr="00005B8A" w14:paraId="5FC30C03"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7B7FA7BB" w14:textId="44E1D85E" w:rsidR="00BD7D3C" w:rsidRPr="00005B8A" w:rsidRDefault="008F706F">
            <w:pPr>
              <w:spacing w:after="0" w:line="240" w:lineRule="auto"/>
            </w:pPr>
            <w:hyperlink r:id="rId99" w:history="1">
              <w:r w:rsidR="00C941DF" w:rsidRPr="00005B8A">
                <w:t>R4-2014572</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6B52B81A" w14:textId="4230884C" w:rsidR="00BD7D3C" w:rsidRPr="00005B8A" w:rsidRDefault="00C941DF">
            <w:pPr>
              <w:spacing w:after="0" w:line="240" w:lineRule="auto"/>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F6DB15C" w14:textId="35A909F8" w:rsidR="00BD7D3C" w:rsidRPr="005A6571" w:rsidRDefault="00C941DF">
            <w:pPr>
              <w:spacing w:after="0" w:line="240" w:lineRule="auto"/>
            </w:pPr>
            <w:r w:rsidRPr="005A6571">
              <w:rPr>
                <w:lang w:eastAsia="zh-CN"/>
              </w:rPr>
              <w:t>Revised</w:t>
            </w:r>
            <w:r w:rsidR="0007401B" w:rsidRPr="005A6571">
              <w:rPr>
                <w:lang w:eastAsia="zh-CN"/>
              </w:rPr>
              <w:t xml:space="preserve"> to </w:t>
            </w:r>
            <w:r w:rsidR="0007401B" w:rsidRPr="005A6571">
              <w:rPr>
                <w:rFonts w:ascii="Arial" w:hAnsi="Arial" w:cs="Arial"/>
                <w:b/>
                <w:color w:val="0000FF"/>
              </w:rPr>
              <w:t>R4-2017156</w:t>
            </w:r>
          </w:p>
        </w:tc>
        <w:tc>
          <w:tcPr>
            <w:tcW w:w="4555" w:type="dxa"/>
            <w:tcBorders>
              <w:top w:val="single" w:sz="4" w:space="0" w:color="auto"/>
              <w:left w:val="single" w:sz="4" w:space="0" w:color="auto"/>
              <w:bottom w:val="single" w:sz="4" w:space="0" w:color="auto"/>
              <w:right w:val="single" w:sz="4" w:space="0" w:color="auto"/>
            </w:tcBorders>
            <w:vAlign w:val="center"/>
          </w:tcPr>
          <w:p w14:paraId="0E39F044" w14:textId="77777777" w:rsidR="00BD7D3C" w:rsidRPr="005A6571" w:rsidRDefault="00BD7D3C">
            <w:pPr>
              <w:spacing w:after="0" w:line="240" w:lineRule="auto"/>
              <w:rPr>
                <w:lang w:eastAsia="zh-CN"/>
              </w:rPr>
            </w:pPr>
          </w:p>
        </w:tc>
      </w:tr>
      <w:tr w:rsidR="00C941DF" w:rsidRPr="00005B8A" w14:paraId="5980EEF0" w14:textId="77777777" w:rsidTr="00C941DF">
        <w:trPr>
          <w:trHeight w:val="270"/>
        </w:trPr>
        <w:tc>
          <w:tcPr>
            <w:tcW w:w="1311" w:type="dxa"/>
            <w:tcBorders>
              <w:top w:val="single" w:sz="4" w:space="0" w:color="auto"/>
              <w:left w:val="single" w:sz="4" w:space="0" w:color="auto"/>
              <w:bottom w:val="single" w:sz="4" w:space="0" w:color="auto"/>
              <w:right w:val="single" w:sz="4" w:space="0" w:color="auto"/>
            </w:tcBorders>
            <w:hideMark/>
          </w:tcPr>
          <w:p w14:paraId="58B0A87A" w14:textId="25CF8093" w:rsidR="00C941DF" w:rsidRPr="00005B8A" w:rsidRDefault="008F706F" w:rsidP="00C941DF">
            <w:pPr>
              <w:spacing w:after="0" w:line="240" w:lineRule="auto"/>
            </w:pPr>
            <w:hyperlink r:id="rId100" w:history="1">
              <w:r w:rsidR="00F83133" w:rsidRPr="00005B8A">
                <w:t>R4-2015370</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0C3C44EA" w14:textId="3A8E2859" w:rsidR="00C941DF" w:rsidRPr="00005B8A" w:rsidRDefault="00C941DF" w:rsidP="00C941DF">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F2C6A65" w14:textId="7F18D26B" w:rsidR="00C941DF" w:rsidRPr="005A6571" w:rsidRDefault="007361DC" w:rsidP="00C941DF">
            <w:pPr>
              <w:spacing w:after="0" w:line="240" w:lineRule="auto"/>
              <w:rPr>
                <w:lang w:eastAsia="zh-CN"/>
              </w:rPr>
            </w:pPr>
            <w:r w:rsidRPr="005A6571">
              <w:rPr>
                <w:lang w:eastAsia="zh-CN"/>
              </w:rPr>
              <w:t>Revised</w:t>
            </w:r>
            <w:r w:rsidR="0007401B" w:rsidRPr="005A6571">
              <w:rPr>
                <w:lang w:eastAsia="zh-CN"/>
              </w:rPr>
              <w:t xml:space="preserve"> to </w:t>
            </w:r>
            <w:r w:rsidR="0007401B" w:rsidRPr="005A6571">
              <w:rPr>
                <w:rFonts w:ascii="Arial" w:hAnsi="Arial" w:cs="Arial"/>
                <w:b/>
                <w:color w:val="0000FF"/>
              </w:rPr>
              <w:t>R4-2017157</w:t>
            </w:r>
          </w:p>
        </w:tc>
        <w:tc>
          <w:tcPr>
            <w:tcW w:w="4555" w:type="dxa"/>
            <w:tcBorders>
              <w:top w:val="single" w:sz="4" w:space="0" w:color="auto"/>
              <w:left w:val="single" w:sz="4" w:space="0" w:color="auto"/>
              <w:bottom w:val="single" w:sz="4" w:space="0" w:color="auto"/>
              <w:right w:val="single" w:sz="4" w:space="0" w:color="auto"/>
            </w:tcBorders>
            <w:vAlign w:val="center"/>
          </w:tcPr>
          <w:p w14:paraId="65FA9708" w14:textId="3C2F7F7A" w:rsidR="00C941DF" w:rsidRPr="005A6571" w:rsidRDefault="00F83133" w:rsidP="00C941DF">
            <w:pPr>
              <w:spacing w:after="0" w:line="240" w:lineRule="auto"/>
              <w:rPr>
                <w:lang w:eastAsia="zh-CN"/>
              </w:rPr>
            </w:pPr>
            <w:r w:rsidRPr="005A6571">
              <w:rPr>
                <w:lang w:eastAsia="zh-CN"/>
              </w:rPr>
              <w:t xml:space="preserve">Please co-work with Ericsson to include the CR </w:t>
            </w:r>
            <w:r w:rsidRPr="005A6571">
              <w:t>R4-2016405</w:t>
            </w:r>
          </w:p>
        </w:tc>
      </w:tr>
      <w:tr w:rsidR="00C941DF" w:rsidRPr="00005B8A" w14:paraId="0D0DDBED" w14:textId="77777777" w:rsidTr="00CA7845">
        <w:trPr>
          <w:trHeight w:val="270"/>
        </w:trPr>
        <w:tc>
          <w:tcPr>
            <w:tcW w:w="1311" w:type="dxa"/>
            <w:tcBorders>
              <w:top w:val="single" w:sz="4" w:space="0" w:color="auto"/>
              <w:left w:val="single" w:sz="4" w:space="0" w:color="auto"/>
              <w:bottom w:val="single" w:sz="4" w:space="0" w:color="auto"/>
              <w:right w:val="single" w:sz="4" w:space="0" w:color="auto"/>
            </w:tcBorders>
            <w:hideMark/>
          </w:tcPr>
          <w:p w14:paraId="425B4FA5" w14:textId="429382B5" w:rsidR="00C941DF" w:rsidRPr="00005B8A" w:rsidRDefault="008F706F" w:rsidP="007361DC">
            <w:pPr>
              <w:spacing w:after="0" w:line="240" w:lineRule="auto"/>
            </w:pPr>
            <w:hyperlink r:id="rId101" w:history="1">
              <w:r w:rsidR="007361DC" w:rsidRPr="00005B8A">
                <w:t>R4-2015766</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440B3A58" w14:textId="4A605818" w:rsidR="00C941DF" w:rsidRPr="00005B8A" w:rsidRDefault="00C941DF" w:rsidP="00C941DF">
            <w:pPr>
              <w:spacing w:after="0" w:line="240" w:lineRule="auto"/>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DCA0DCB" w14:textId="77777777" w:rsidR="00C941DF" w:rsidRPr="005A6571" w:rsidRDefault="00C941DF" w:rsidP="00C941DF">
            <w:pPr>
              <w:spacing w:after="0" w:line="240" w:lineRule="auto"/>
              <w:rPr>
                <w:lang w:eastAsia="zh-CN"/>
              </w:rPr>
            </w:pPr>
            <w:r w:rsidRPr="005A6571">
              <w:rPr>
                <w:lang w:eastAsia="zh-CN"/>
              </w:rPr>
              <w:t>Merged</w:t>
            </w:r>
          </w:p>
        </w:tc>
        <w:tc>
          <w:tcPr>
            <w:tcW w:w="4555" w:type="dxa"/>
            <w:tcBorders>
              <w:top w:val="single" w:sz="4" w:space="0" w:color="auto"/>
              <w:left w:val="single" w:sz="4" w:space="0" w:color="auto"/>
              <w:bottom w:val="single" w:sz="4" w:space="0" w:color="auto"/>
              <w:right w:val="single" w:sz="4" w:space="0" w:color="auto"/>
            </w:tcBorders>
            <w:vAlign w:val="center"/>
          </w:tcPr>
          <w:p w14:paraId="4B801E0E" w14:textId="77777777" w:rsidR="00C941DF" w:rsidRPr="005A6571" w:rsidRDefault="00C941DF" w:rsidP="00C941DF">
            <w:pPr>
              <w:spacing w:after="0" w:line="240" w:lineRule="auto"/>
            </w:pPr>
          </w:p>
        </w:tc>
      </w:tr>
      <w:tr w:rsidR="00C941DF" w:rsidRPr="00005B8A" w14:paraId="1D61932A" w14:textId="77777777" w:rsidTr="00C941DF">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tcPr>
          <w:p w14:paraId="516EA94B" w14:textId="21CAA208" w:rsidR="00C941DF" w:rsidRPr="005A6571" w:rsidRDefault="003961D2" w:rsidP="00C941DF">
            <w:pPr>
              <w:spacing w:after="0" w:line="240" w:lineRule="auto"/>
            </w:pPr>
            <w:r w:rsidRPr="005A6571">
              <w:t>Others</w:t>
            </w:r>
          </w:p>
        </w:tc>
      </w:tr>
      <w:tr w:rsidR="00C941DF" w:rsidRPr="00005B8A" w14:paraId="2FB87C8F"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435781D5" w14:textId="3C625DEF" w:rsidR="00C941DF" w:rsidRPr="00005B8A" w:rsidRDefault="008F706F" w:rsidP="00C941DF">
            <w:pPr>
              <w:spacing w:after="0" w:line="240" w:lineRule="auto"/>
            </w:pPr>
            <w:hyperlink r:id="rId102" w:history="1">
              <w:r w:rsidR="003961D2" w:rsidRPr="00005B8A">
                <w:t>R4-2016401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0F1C9E7A" w14:textId="01244FCF" w:rsidR="00C941DF" w:rsidRPr="00005B8A" w:rsidRDefault="003961D2" w:rsidP="00C941DF">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7F8567B" w14:textId="77777777" w:rsidR="00C941DF" w:rsidRPr="005A6571" w:rsidRDefault="00C941DF" w:rsidP="00C941DF">
            <w:pPr>
              <w:spacing w:after="0" w:line="240" w:lineRule="auto"/>
              <w:rPr>
                <w:lang w:eastAsia="zh-CN"/>
              </w:rPr>
            </w:pPr>
            <w:r w:rsidRPr="005A6571">
              <w:rPr>
                <w:lang w:eastAsia="zh-CN"/>
              </w:rPr>
              <w:t>Approved</w:t>
            </w:r>
          </w:p>
        </w:tc>
        <w:tc>
          <w:tcPr>
            <w:tcW w:w="4555" w:type="dxa"/>
            <w:tcBorders>
              <w:top w:val="single" w:sz="4" w:space="0" w:color="auto"/>
              <w:left w:val="single" w:sz="4" w:space="0" w:color="auto"/>
              <w:bottom w:val="single" w:sz="4" w:space="0" w:color="auto"/>
              <w:right w:val="single" w:sz="4" w:space="0" w:color="auto"/>
            </w:tcBorders>
            <w:vAlign w:val="center"/>
          </w:tcPr>
          <w:p w14:paraId="6D1A944F" w14:textId="77777777" w:rsidR="00C941DF" w:rsidRPr="005A6571" w:rsidRDefault="00C941DF" w:rsidP="00C941DF">
            <w:pPr>
              <w:spacing w:after="0" w:line="240" w:lineRule="auto"/>
              <w:rPr>
                <w:lang w:eastAsia="zh-CN"/>
              </w:rPr>
            </w:pPr>
          </w:p>
        </w:tc>
      </w:tr>
      <w:tr w:rsidR="00A81199" w:rsidRPr="00005B8A" w14:paraId="500A1285"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6F8F428F" w14:textId="737A19D2" w:rsidR="00A81199" w:rsidRPr="00005B8A" w:rsidRDefault="008F706F" w:rsidP="005F7870">
            <w:pPr>
              <w:spacing w:after="0" w:line="240" w:lineRule="auto"/>
            </w:pPr>
            <w:hyperlink r:id="rId103" w:history="1">
              <w:r w:rsidR="00A81199" w:rsidRPr="00005B8A">
                <w:t>R4-2015567</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65F9574A" w14:textId="09F3CDB1" w:rsidR="00A81199" w:rsidRPr="00005B8A" w:rsidRDefault="00A81199" w:rsidP="005F7870">
            <w:pPr>
              <w:spacing w:after="0" w:line="240" w:lineRule="auto"/>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tcPr>
          <w:p w14:paraId="2996AF17" w14:textId="6DBD6075" w:rsidR="00A81199" w:rsidRPr="005A6571" w:rsidRDefault="00A81199" w:rsidP="00C941DF">
            <w:pPr>
              <w:spacing w:after="0" w:line="240" w:lineRule="auto"/>
              <w:rPr>
                <w:lang w:eastAsia="zh-CN"/>
              </w:rPr>
            </w:pPr>
            <w:r w:rsidRPr="005A6571">
              <w:rPr>
                <w:lang w:eastAsia="zh-CN"/>
              </w:rPr>
              <w:t>Revised</w:t>
            </w:r>
            <w:r w:rsidR="0007401B" w:rsidRPr="005A6571">
              <w:rPr>
                <w:lang w:eastAsia="zh-CN"/>
              </w:rPr>
              <w:t xml:space="preserve"> to </w:t>
            </w:r>
            <w:r w:rsidR="0007401B" w:rsidRPr="005A6571">
              <w:rPr>
                <w:rFonts w:ascii="Arial" w:hAnsi="Arial" w:cs="Arial"/>
                <w:b/>
                <w:color w:val="0000FF"/>
              </w:rPr>
              <w:t>R4-2017158</w:t>
            </w:r>
          </w:p>
        </w:tc>
        <w:tc>
          <w:tcPr>
            <w:tcW w:w="4555" w:type="dxa"/>
            <w:tcBorders>
              <w:top w:val="single" w:sz="4" w:space="0" w:color="auto"/>
              <w:left w:val="single" w:sz="4" w:space="0" w:color="auto"/>
              <w:bottom w:val="single" w:sz="4" w:space="0" w:color="auto"/>
              <w:right w:val="single" w:sz="4" w:space="0" w:color="auto"/>
            </w:tcBorders>
            <w:vAlign w:val="center"/>
          </w:tcPr>
          <w:p w14:paraId="14C7CCD7" w14:textId="1B53DD4F" w:rsidR="00A81199" w:rsidRPr="005A6571" w:rsidRDefault="00A81199" w:rsidP="00C941DF">
            <w:pPr>
              <w:spacing w:after="0" w:line="240" w:lineRule="auto"/>
              <w:rPr>
                <w:lang w:eastAsia="zh-CN"/>
              </w:rPr>
            </w:pPr>
            <w:r w:rsidRPr="005A6571">
              <w:rPr>
                <w:lang w:eastAsia="zh-CN"/>
              </w:rPr>
              <w:t>Work plan</w:t>
            </w:r>
            <w:r w:rsidR="00871541" w:rsidRPr="005A6571">
              <w:rPr>
                <w:lang w:eastAsia="zh-CN"/>
              </w:rPr>
              <w:t xml:space="preserve"> and  CR splitting assignments</w:t>
            </w:r>
          </w:p>
        </w:tc>
      </w:tr>
      <w:tr w:rsidR="00C941DF" w:rsidRPr="00005B8A" w14:paraId="381BF145"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538F361E" w14:textId="77777777" w:rsidR="00C941DF" w:rsidRPr="005A6571" w:rsidRDefault="00C941DF" w:rsidP="00C941DF">
            <w:pPr>
              <w:spacing w:after="0" w:line="240" w:lineRule="auto"/>
            </w:pPr>
            <w:r w:rsidRPr="005A6571">
              <w:t>NewTdoc</w:t>
            </w:r>
          </w:p>
        </w:tc>
      </w:tr>
      <w:tr w:rsidR="00C941DF" w:rsidRPr="00005B8A" w14:paraId="51676E86"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2303ABC6" w14:textId="77777777" w:rsidR="00C941DF" w:rsidRPr="00005B8A" w:rsidRDefault="00C941DF" w:rsidP="00C941DF">
            <w:pPr>
              <w:spacing w:after="0" w:line="240" w:lineRule="auto"/>
              <w:rPr>
                <w:lang w:eastAsia="zh-CN"/>
              </w:rPr>
            </w:pPr>
            <w:r w:rsidRPr="00005B8A">
              <w:rPr>
                <w:lang w:eastAsia="zh-CN"/>
              </w:rPr>
              <w:t>XXXX</w:t>
            </w:r>
          </w:p>
        </w:tc>
        <w:tc>
          <w:tcPr>
            <w:tcW w:w="1853" w:type="dxa"/>
            <w:tcBorders>
              <w:top w:val="single" w:sz="4" w:space="0" w:color="auto"/>
              <w:left w:val="single" w:sz="4" w:space="0" w:color="auto"/>
              <w:bottom w:val="single" w:sz="4" w:space="0" w:color="auto"/>
              <w:right w:val="single" w:sz="4" w:space="0" w:color="auto"/>
            </w:tcBorders>
            <w:vAlign w:val="center"/>
            <w:hideMark/>
          </w:tcPr>
          <w:p w14:paraId="5EE19E40" w14:textId="4FC68BD3" w:rsidR="00C941DF" w:rsidRPr="00005B8A" w:rsidRDefault="00C941DF" w:rsidP="00C941DF">
            <w:pPr>
              <w:spacing w:after="0" w:line="240" w:lineRule="auto"/>
              <w:rPr>
                <w:lang w:eastAsia="zh-CN"/>
              </w:rPr>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080D67E" w14:textId="77777777" w:rsidR="00C941DF" w:rsidRPr="005A6571" w:rsidRDefault="00C941DF" w:rsidP="00C941DF">
            <w:pPr>
              <w:spacing w:after="0" w:line="240" w:lineRule="auto"/>
              <w:rPr>
                <w:lang w:eastAsia="zh-CN"/>
              </w:rPr>
            </w:pPr>
            <w:r w:rsidRPr="005A6571">
              <w:rPr>
                <w:lang w:eastAsia="zh-CN"/>
              </w:rPr>
              <w:t>Return to</w:t>
            </w:r>
          </w:p>
        </w:tc>
        <w:tc>
          <w:tcPr>
            <w:tcW w:w="4555" w:type="dxa"/>
            <w:tcBorders>
              <w:top w:val="single" w:sz="4" w:space="0" w:color="auto"/>
              <w:left w:val="single" w:sz="4" w:space="0" w:color="auto"/>
              <w:bottom w:val="single" w:sz="4" w:space="0" w:color="auto"/>
              <w:right w:val="single" w:sz="4" w:space="0" w:color="auto"/>
            </w:tcBorders>
            <w:vAlign w:val="center"/>
          </w:tcPr>
          <w:p w14:paraId="39B16010" w14:textId="296D32F2" w:rsidR="00C941DF" w:rsidRPr="005A6571" w:rsidRDefault="00C941DF" w:rsidP="00C941DF">
            <w:pPr>
              <w:spacing w:after="0" w:line="240" w:lineRule="auto"/>
              <w:rPr>
                <w:lang w:eastAsia="zh-CN"/>
              </w:rPr>
            </w:pPr>
            <w:r w:rsidRPr="005A6571">
              <w:rPr>
                <w:lang w:eastAsia="zh-CN"/>
              </w:rPr>
              <w:t>Title: WF on UE PRS performance requirements</w:t>
            </w:r>
          </w:p>
          <w:p w14:paraId="64BF19CE" w14:textId="77777777" w:rsidR="00C941DF" w:rsidRPr="005A6571" w:rsidRDefault="00C941DF" w:rsidP="00C941DF">
            <w:pPr>
              <w:spacing w:after="0" w:line="240" w:lineRule="auto"/>
              <w:rPr>
                <w:lang w:eastAsia="zh-CN"/>
              </w:rPr>
            </w:pPr>
          </w:p>
          <w:p w14:paraId="124DE56E" w14:textId="77777777" w:rsidR="00C941DF" w:rsidRPr="005A6571" w:rsidRDefault="00C941DF" w:rsidP="00C941DF">
            <w:pPr>
              <w:spacing w:after="0" w:line="240" w:lineRule="auto"/>
              <w:rPr>
                <w:lang w:eastAsia="zh-CN"/>
              </w:rPr>
            </w:pPr>
            <w:r w:rsidRPr="005A6571">
              <w:rPr>
                <w:lang w:eastAsia="zh-CN"/>
              </w:rPr>
              <w:t>To capture technical agreements and remaining open issues</w:t>
            </w:r>
          </w:p>
        </w:tc>
      </w:tr>
    </w:tbl>
    <w:p w14:paraId="0807E20D" w14:textId="77777777" w:rsidR="00BD7D3C" w:rsidRPr="00005B8A" w:rsidRDefault="00BD7D3C" w:rsidP="00BD7D3C">
      <w:pPr>
        <w:rPr>
          <w:rFonts w:ascii="Arial" w:hAnsi="Arial"/>
          <w:lang w:eastAsia="zh-CN"/>
        </w:rPr>
      </w:pPr>
    </w:p>
    <w:bookmarkEnd w:id="1057"/>
    <w:p w14:paraId="75813C32" w14:textId="77777777" w:rsidR="00BD7D3C" w:rsidRPr="00BD7D3C" w:rsidRDefault="00BD7D3C">
      <w:pPr>
        <w:rPr>
          <w:lang w:eastAsia="zh-CN"/>
        </w:rPr>
      </w:pPr>
    </w:p>
    <w:sectPr w:rsidR="00BD7D3C" w:rsidRPr="00BD7D3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81B70" w14:textId="77777777" w:rsidR="008F706F" w:rsidRDefault="008F706F" w:rsidP="00357F58">
      <w:pPr>
        <w:spacing w:after="0" w:line="240" w:lineRule="auto"/>
      </w:pPr>
      <w:r>
        <w:separator/>
      </w:r>
    </w:p>
  </w:endnote>
  <w:endnote w:type="continuationSeparator" w:id="0">
    <w:p w14:paraId="70CF3CE4" w14:textId="77777777" w:rsidR="008F706F" w:rsidRDefault="008F706F" w:rsidP="0035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CECE1" w14:textId="77777777" w:rsidR="008F706F" w:rsidRDefault="008F706F" w:rsidP="00357F58">
      <w:pPr>
        <w:spacing w:after="0" w:line="240" w:lineRule="auto"/>
      </w:pPr>
      <w:r>
        <w:separator/>
      </w:r>
    </w:p>
  </w:footnote>
  <w:footnote w:type="continuationSeparator" w:id="0">
    <w:p w14:paraId="1E8B7B07" w14:textId="77777777" w:rsidR="008F706F" w:rsidRDefault="008F706F" w:rsidP="00357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85C"/>
    <w:multiLevelType w:val="hybridMultilevel"/>
    <w:tmpl w:val="989889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9663E91"/>
    <w:multiLevelType w:val="multilevel"/>
    <w:tmpl w:val="42B12FA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F45464"/>
    <w:multiLevelType w:val="multilevel"/>
    <w:tmpl w:val="0EF454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F61894"/>
    <w:multiLevelType w:val="multilevel"/>
    <w:tmpl w:val="12F61894"/>
    <w:lvl w:ilvl="0">
      <w:start w:val="1"/>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1249FC"/>
    <w:multiLevelType w:val="multilevel"/>
    <w:tmpl w:val="42B12FA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5415B2"/>
    <w:multiLevelType w:val="multilevel"/>
    <w:tmpl w:val="1B5415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94458"/>
    <w:multiLevelType w:val="multilevel"/>
    <w:tmpl w:val="1CE94458"/>
    <w:lvl w:ilvl="0">
      <w:start w:val="1"/>
      <w:numFmt w:val="bullet"/>
      <w:lvlText w:val=""/>
      <w:lvlJc w:val="left"/>
      <w:pPr>
        <w:tabs>
          <w:tab w:val="left" w:pos="641"/>
        </w:tabs>
        <w:ind w:left="641" w:hanging="360"/>
      </w:pPr>
      <w:rPr>
        <w:rFonts w:ascii="Wingdings" w:hAnsi="Wingdings" w:hint="default"/>
      </w:rPr>
    </w:lvl>
    <w:lvl w:ilvl="1">
      <w:start w:val="1"/>
      <w:numFmt w:val="decimal"/>
      <w:lvlText w:val="%2)"/>
      <w:lvlJc w:val="left"/>
      <w:pPr>
        <w:tabs>
          <w:tab w:val="left" w:pos="1361"/>
        </w:tabs>
        <w:ind w:left="1361" w:hanging="360"/>
      </w:pPr>
      <w:rPr>
        <w:rFonts w:hint="default"/>
      </w:rPr>
    </w:lvl>
    <w:lvl w:ilvl="2">
      <w:start w:val="229"/>
      <w:numFmt w:val="bullet"/>
      <w:lvlText w:val=""/>
      <w:lvlJc w:val="left"/>
      <w:pPr>
        <w:tabs>
          <w:tab w:val="left" w:pos="2081"/>
        </w:tabs>
        <w:ind w:left="2081" w:hanging="360"/>
      </w:pPr>
      <w:rPr>
        <w:rFonts w:ascii="Wingdings" w:hAnsi="Wingdings" w:hint="default"/>
      </w:rPr>
    </w:lvl>
    <w:lvl w:ilvl="3">
      <w:start w:val="229"/>
      <w:numFmt w:val="bullet"/>
      <w:lvlText w:val="-"/>
      <w:lvlJc w:val="left"/>
      <w:pPr>
        <w:tabs>
          <w:tab w:val="left" w:pos="2801"/>
        </w:tabs>
        <w:ind w:left="2801" w:hanging="360"/>
      </w:pPr>
      <w:rPr>
        <w:rFonts w:ascii="Times New Roman" w:hAnsi="Times New Roman" w:hint="default"/>
      </w:rPr>
    </w:lvl>
    <w:lvl w:ilvl="4">
      <w:start w:val="1"/>
      <w:numFmt w:val="bullet"/>
      <w:lvlText w:val=""/>
      <w:lvlJc w:val="left"/>
      <w:pPr>
        <w:tabs>
          <w:tab w:val="left" w:pos="3521"/>
        </w:tabs>
        <w:ind w:left="3521" w:hanging="360"/>
      </w:pPr>
      <w:rPr>
        <w:rFonts w:ascii="Wingdings" w:hAnsi="Wingdings" w:hint="default"/>
      </w:rPr>
    </w:lvl>
    <w:lvl w:ilvl="5">
      <w:start w:val="1"/>
      <w:numFmt w:val="bullet"/>
      <w:lvlText w:val=""/>
      <w:lvlJc w:val="left"/>
      <w:pPr>
        <w:tabs>
          <w:tab w:val="left" w:pos="4241"/>
        </w:tabs>
        <w:ind w:left="4241" w:hanging="360"/>
      </w:pPr>
      <w:rPr>
        <w:rFonts w:ascii="Wingdings" w:hAnsi="Wingdings" w:hint="default"/>
      </w:rPr>
    </w:lvl>
    <w:lvl w:ilvl="6">
      <w:start w:val="1"/>
      <w:numFmt w:val="bullet"/>
      <w:lvlText w:val=""/>
      <w:lvlJc w:val="left"/>
      <w:pPr>
        <w:tabs>
          <w:tab w:val="left" w:pos="4961"/>
        </w:tabs>
        <w:ind w:left="4961" w:hanging="360"/>
      </w:pPr>
      <w:rPr>
        <w:rFonts w:ascii="Wingdings" w:hAnsi="Wingdings" w:hint="default"/>
      </w:rPr>
    </w:lvl>
    <w:lvl w:ilvl="7">
      <w:start w:val="1"/>
      <w:numFmt w:val="bullet"/>
      <w:lvlText w:val=""/>
      <w:lvlJc w:val="left"/>
      <w:pPr>
        <w:tabs>
          <w:tab w:val="left" w:pos="5681"/>
        </w:tabs>
        <w:ind w:left="5681" w:hanging="360"/>
      </w:pPr>
      <w:rPr>
        <w:rFonts w:ascii="Wingdings" w:hAnsi="Wingdings" w:hint="default"/>
      </w:rPr>
    </w:lvl>
    <w:lvl w:ilvl="8">
      <w:start w:val="1"/>
      <w:numFmt w:val="bullet"/>
      <w:lvlText w:val=""/>
      <w:lvlJc w:val="left"/>
      <w:pPr>
        <w:tabs>
          <w:tab w:val="left" w:pos="6401"/>
        </w:tabs>
        <w:ind w:left="6401" w:hanging="360"/>
      </w:pPr>
      <w:rPr>
        <w:rFonts w:ascii="Wingdings" w:hAnsi="Wingdings" w:hint="default"/>
      </w:rPr>
    </w:lvl>
  </w:abstractNum>
  <w:abstractNum w:abstractNumId="7" w15:restartNumberingAfterBreak="0">
    <w:nsid w:val="1D895593"/>
    <w:multiLevelType w:val="multilevel"/>
    <w:tmpl w:val="1D89559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1622C08"/>
    <w:multiLevelType w:val="multilevel"/>
    <w:tmpl w:val="31622C08"/>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337B11"/>
    <w:multiLevelType w:val="multilevel"/>
    <w:tmpl w:val="32337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B03688"/>
    <w:multiLevelType w:val="multilevel"/>
    <w:tmpl w:val="33B03688"/>
    <w:lvl w:ilvl="0">
      <w:start w:val="10"/>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86" w:hanging="144"/>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B364F88"/>
    <w:multiLevelType w:val="multilevel"/>
    <w:tmpl w:val="3B364F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73D48"/>
    <w:multiLevelType w:val="multilevel"/>
    <w:tmpl w:val="3FA73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12FAD"/>
    <w:multiLevelType w:val="multilevel"/>
    <w:tmpl w:val="42B12FA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multilevel"/>
    <w:tmpl w:val="4DA44281"/>
    <w:lvl w:ilvl="0">
      <w:start w:val="1"/>
      <w:numFmt w:val="decimal"/>
      <w:pStyle w:val="RAN4Proposal0"/>
      <w:lvlText w:val="Proposal %1:"/>
      <w:lvlJc w:val="left"/>
      <w:pPr>
        <w:ind w:left="2487" w:hanging="360"/>
      </w:pPr>
      <w:rPr>
        <w:rFonts w:ascii="Times New Roman" w:hAnsi="Times New Roman" w:hint="default"/>
        <w:b/>
        <w:i w:val="0"/>
        <w:color w:val="auto"/>
        <w:sz w:val="2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7"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FC2A0D"/>
    <w:multiLevelType w:val="hybridMultilevel"/>
    <w:tmpl w:val="5C6ADF9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7243710"/>
    <w:multiLevelType w:val="multilevel"/>
    <w:tmpl w:val="57243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3430D3"/>
    <w:multiLevelType w:val="multilevel"/>
    <w:tmpl w:val="573430D3"/>
    <w:lvl w:ilvl="0">
      <w:start w:val="8"/>
      <w:numFmt w:val="bullet"/>
      <w:lvlText w:val=""/>
      <w:lvlJc w:val="left"/>
      <w:pPr>
        <w:ind w:left="338" w:hanging="360"/>
      </w:pPr>
      <w:rPr>
        <w:rFonts w:ascii="Symbol" w:eastAsia="Times New Roman" w:hAnsi="Symbol" w:cs="Times New Roman" w:hint="default"/>
      </w:rPr>
    </w:lvl>
    <w:lvl w:ilvl="1">
      <w:start w:val="1"/>
      <w:numFmt w:val="bullet"/>
      <w:lvlText w:val="o"/>
      <w:lvlJc w:val="left"/>
      <w:pPr>
        <w:ind w:left="1058" w:hanging="360"/>
      </w:pPr>
      <w:rPr>
        <w:rFonts w:ascii="Courier New" w:hAnsi="Courier New" w:cs="Courier New" w:hint="default"/>
      </w:rPr>
    </w:lvl>
    <w:lvl w:ilvl="2">
      <w:start w:val="1"/>
      <w:numFmt w:val="bullet"/>
      <w:lvlText w:val=""/>
      <w:lvlJc w:val="left"/>
      <w:pPr>
        <w:ind w:left="1778" w:hanging="360"/>
      </w:pPr>
      <w:rPr>
        <w:rFonts w:ascii="Wingdings" w:hAnsi="Wingdings" w:hint="default"/>
      </w:rPr>
    </w:lvl>
    <w:lvl w:ilvl="3">
      <w:start w:val="1"/>
      <w:numFmt w:val="bullet"/>
      <w:lvlText w:val=""/>
      <w:lvlJc w:val="left"/>
      <w:pPr>
        <w:ind w:left="2498" w:hanging="360"/>
      </w:pPr>
      <w:rPr>
        <w:rFonts w:ascii="Symbol" w:hAnsi="Symbol" w:hint="default"/>
      </w:rPr>
    </w:lvl>
    <w:lvl w:ilvl="4">
      <w:start w:val="1"/>
      <w:numFmt w:val="bullet"/>
      <w:lvlText w:val="o"/>
      <w:lvlJc w:val="left"/>
      <w:pPr>
        <w:ind w:left="3218" w:hanging="360"/>
      </w:pPr>
      <w:rPr>
        <w:rFonts w:ascii="Courier New" w:hAnsi="Courier New" w:cs="Courier New" w:hint="default"/>
      </w:rPr>
    </w:lvl>
    <w:lvl w:ilvl="5">
      <w:start w:val="1"/>
      <w:numFmt w:val="bullet"/>
      <w:lvlText w:val=""/>
      <w:lvlJc w:val="left"/>
      <w:pPr>
        <w:ind w:left="3938" w:hanging="360"/>
      </w:pPr>
      <w:rPr>
        <w:rFonts w:ascii="Wingdings" w:hAnsi="Wingdings" w:hint="default"/>
      </w:rPr>
    </w:lvl>
    <w:lvl w:ilvl="6">
      <w:start w:val="1"/>
      <w:numFmt w:val="bullet"/>
      <w:lvlText w:val=""/>
      <w:lvlJc w:val="left"/>
      <w:pPr>
        <w:ind w:left="4658" w:hanging="360"/>
      </w:pPr>
      <w:rPr>
        <w:rFonts w:ascii="Symbol" w:hAnsi="Symbol" w:hint="default"/>
      </w:rPr>
    </w:lvl>
    <w:lvl w:ilvl="7">
      <w:start w:val="1"/>
      <w:numFmt w:val="bullet"/>
      <w:lvlText w:val="o"/>
      <w:lvlJc w:val="left"/>
      <w:pPr>
        <w:ind w:left="5378" w:hanging="360"/>
      </w:pPr>
      <w:rPr>
        <w:rFonts w:ascii="Courier New" w:hAnsi="Courier New" w:cs="Courier New" w:hint="default"/>
      </w:rPr>
    </w:lvl>
    <w:lvl w:ilvl="8">
      <w:start w:val="1"/>
      <w:numFmt w:val="bullet"/>
      <w:lvlText w:val=""/>
      <w:lvlJc w:val="left"/>
      <w:pPr>
        <w:ind w:left="6098" w:hanging="360"/>
      </w:pPr>
      <w:rPr>
        <w:rFonts w:ascii="Wingdings" w:hAnsi="Wingdings" w:hint="default"/>
      </w:rPr>
    </w:lvl>
  </w:abstractNum>
  <w:abstractNum w:abstractNumId="22" w15:restartNumberingAfterBreak="0">
    <w:nsid w:val="5B6F683E"/>
    <w:multiLevelType w:val="hybridMultilevel"/>
    <w:tmpl w:val="CCBC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F104E"/>
    <w:multiLevelType w:val="multilevel"/>
    <w:tmpl w:val="612F104E"/>
    <w:lvl w:ilvl="0">
      <w:start w:val="8"/>
      <w:numFmt w:val="bullet"/>
      <w:lvlText w:val=""/>
      <w:lvlJc w:val="left"/>
      <w:pPr>
        <w:ind w:left="720" w:hanging="360"/>
      </w:pPr>
      <w:rPr>
        <w:rFonts w:ascii="Symbol" w:eastAsia="宋体" w:hAnsi="Symbol"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574176"/>
    <w:multiLevelType w:val="multilevel"/>
    <w:tmpl w:val="63574176"/>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57631F2"/>
    <w:multiLevelType w:val="multilevel"/>
    <w:tmpl w:val="65763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957A06"/>
    <w:multiLevelType w:val="multilevel"/>
    <w:tmpl w:val="68957A06"/>
    <w:lvl w:ilvl="0">
      <w:start w:val="1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7A4A16"/>
    <w:multiLevelType w:val="multilevel"/>
    <w:tmpl w:val="707A4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B60298"/>
    <w:multiLevelType w:val="multilevel"/>
    <w:tmpl w:val="72B60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790A4526"/>
    <w:multiLevelType w:val="hybridMultilevel"/>
    <w:tmpl w:val="4F167BE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500620"/>
    <w:multiLevelType w:val="multilevel"/>
    <w:tmpl w:val="7B500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17"/>
  </w:num>
  <w:num w:numId="5">
    <w:abstractNumId w:val="6"/>
  </w:num>
  <w:num w:numId="6">
    <w:abstractNumId w:val="19"/>
  </w:num>
  <w:num w:numId="7">
    <w:abstractNumId w:val="31"/>
  </w:num>
  <w:num w:numId="8">
    <w:abstractNumId w:val="13"/>
  </w:num>
  <w:num w:numId="9">
    <w:abstractNumId w:val="26"/>
  </w:num>
  <w:num w:numId="10">
    <w:abstractNumId w:val="9"/>
  </w:num>
  <w:num w:numId="11">
    <w:abstractNumId w:val="29"/>
  </w:num>
  <w:num w:numId="12">
    <w:abstractNumId w:val="28"/>
  </w:num>
  <w:num w:numId="13">
    <w:abstractNumId w:val="8"/>
  </w:num>
  <w:num w:numId="14">
    <w:abstractNumId w:val="7"/>
  </w:num>
  <w:num w:numId="15">
    <w:abstractNumId w:val="12"/>
  </w:num>
  <w:num w:numId="16">
    <w:abstractNumId w:val="20"/>
  </w:num>
  <w:num w:numId="17">
    <w:abstractNumId w:val="24"/>
  </w:num>
  <w:num w:numId="18">
    <w:abstractNumId w:val="14"/>
  </w:num>
  <w:num w:numId="19">
    <w:abstractNumId w:val="27"/>
  </w:num>
  <w:num w:numId="20">
    <w:abstractNumId w:val="10"/>
  </w:num>
  <w:num w:numId="21">
    <w:abstractNumId w:val="23"/>
  </w:num>
  <w:num w:numId="22">
    <w:abstractNumId w:val="25"/>
  </w:num>
  <w:num w:numId="23">
    <w:abstractNumId w:val="2"/>
  </w:num>
  <w:num w:numId="24">
    <w:abstractNumId w:val="3"/>
  </w:num>
  <w:num w:numId="25">
    <w:abstractNumId w:val="21"/>
  </w:num>
  <w:num w:numId="26">
    <w:abstractNumId w:val="5"/>
  </w:num>
  <w:num w:numId="27">
    <w:abstractNumId w:val="30"/>
  </w:num>
  <w:num w:numId="28">
    <w:abstractNumId w:val="18"/>
  </w:num>
  <w:num w:numId="29">
    <w:abstractNumId w:val="0"/>
  </w:num>
  <w:num w:numId="30">
    <w:abstractNumId w:val="1"/>
  </w:num>
  <w:num w:numId="31">
    <w:abstractNumId w:val="4"/>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Rui">
    <w15:presenceInfo w15:providerId="AD" w15:userId="S::rui.huang@intel.com::2b60e985-b2bb-4704-b9fe-58fc6af4a968"/>
  </w15:person>
  <w15:person w15:author="I. Siomina">
    <w15:presenceInfo w15:providerId="None" w15:userId="I. Siomina"/>
  </w15:person>
  <w15:person w15:author="Karajani Bledar 1SI1">
    <w15:presenceInfo w15:providerId="None" w15:userId="Karajani Bledar 1SI1"/>
  </w15:person>
  <w15:person w15:author="Carlos Cabrera-Mercader">
    <w15:presenceInfo w15:providerId="AD" w15:userId="S::ccmercad@qti.qualcomm.com::90163351-bdd1-479b-8665-043e9d52e1b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embedSystemFont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7F"/>
    <w:rsid w:val="00000265"/>
    <w:rsid w:val="00000DD1"/>
    <w:rsid w:val="00001EA5"/>
    <w:rsid w:val="00003D39"/>
    <w:rsid w:val="00004165"/>
    <w:rsid w:val="00005B8A"/>
    <w:rsid w:val="00006218"/>
    <w:rsid w:val="000071D0"/>
    <w:rsid w:val="000111CD"/>
    <w:rsid w:val="00013B76"/>
    <w:rsid w:val="00014B96"/>
    <w:rsid w:val="00016B29"/>
    <w:rsid w:val="000202C9"/>
    <w:rsid w:val="00020C56"/>
    <w:rsid w:val="00023D25"/>
    <w:rsid w:val="00024626"/>
    <w:rsid w:val="0002669E"/>
    <w:rsid w:val="00026ACC"/>
    <w:rsid w:val="00026D5A"/>
    <w:rsid w:val="00027376"/>
    <w:rsid w:val="000275DB"/>
    <w:rsid w:val="00030187"/>
    <w:rsid w:val="0003171D"/>
    <w:rsid w:val="00031C1D"/>
    <w:rsid w:val="00031F2A"/>
    <w:rsid w:val="00032DFD"/>
    <w:rsid w:val="000330B5"/>
    <w:rsid w:val="0003422A"/>
    <w:rsid w:val="00035591"/>
    <w:rsid w:val="00035C50"/>
    <w:rsid w:val="0003666B"/>
    <w:rsid w:val="00041CB8"/>
    <w:rsid w:val="00042A2C"/>
    <w:rsid w:val="00042E67"/>
    <w:rsid w:val="00043079"/>
    <w:rsid w:val="000450CA"/>
    <w:rsid w:val="000457A1"/>
    <w:rsid w:val="00046CF7"/>
    <w:rsid w:val="00047E29"/>
    <w:rsid w:val="00050001"/>
    <w:rsid w:val="00050877"/>
    <w:rsid w:val="000517FD"/>
    <w:rsid w:val="00052041"/>
    <w:rsid w:val="00053086"/>
    <w:rsid w:val="0005326A"/>
    <w:rsid w:val="0005348C"/>
    <w:rsid w:val="00053CED"/>
    <w:rsid w:val="00053EC0"/>
    <w:rsid w:val="00054032"/>
    <w:rsid w:val="00055762"/>
    <w:rsid w:val="00055C41"/>
    <w:rsid w:val="00057F37"/>
    <w:rsid w:val="00060614"/>
    <w:rsid w:val="00061064"/>
    <w:rsid w:val="0006233C"/>
    <w:rsid w:val="0006266D"/>
    <w:rsid w:val="00062E61"/>
    <w:rsid w:val="000654CF"/>
    <w:rsid w:val="00065506"/>
    <w:rsid w:val="00066F2C"/>
    <w:rsid w:val="00070E0E"/>
    <w:rsid w:val="00070F32"/>
    <w:rsid w:val="00072B5A"/>
    <w:rsid w:val="00072D51"/>
    <w:rsid w:val="0007382E"/>
    <w:rsid w:val="00073C74"/>
    <w:rsid w:val="0007401B"/>
    <w:rsid w:val="000751E6"/>
    <w:rsid w:val="00075D88"/>
    <w:rsid w:val="00076269"/>
    <w:rsid w:val="000766E1"/>
    <w:rsid w:val="000773C2"/>
    <w:rsid w:val="000776F0"/>
    <w:rsid w:val="00077FF6"/>
    <w:rsid w:val="000805F3"/>
    <w:rsid w:val="00080C66"/>
    <w:rsid w:val="00080D82"/>
    <w:rsid w:val="00081692"/>
    <w:rsid w:val="00081891"/>
    <w:rsid w:val="000819A0"/>
    <w:rsid w:val="00082C46"/>
    <w:rsid w:val="00082D94"/>
    <w:rsid w:val="00085928"/>
    <w:rsid w:val="00085A0E"/>
    <w:rsid w:val="00086D5B"/>
    <w:rsid w:val="000874F7"/>
    <w:rsid w:val="00087548"/>
    <w:rsid w:val="00087558"/>
    <w:rsid w:val="0009058A"/>
    <w:rsid w:val="000906D6"/>
    <w:rsid w:val="000935AD"/>
    <w:rsid w:val="00093E7E"/>
    <w:rsid w:val="00095B1B"/>
    <w:rsid w:val="000963DE"/>
    <w:rsid w:val="00096F9A"/>
    <w:rsid w:val="000A1830"/>
    <w:rsid w:val="000A202B"/>
    <w:rsid w:val="000A3057"/>
    <w:rsid w:val="000A4121"/>
    <w:rsid w:val="000A4578"/>
    <w:rsid w:val="000A4AA3"/>
    <w:rsid w:val="000A4F25"/>
    <w:rsid w:val="000A550E"/>
    <w:rsid w:val="000A5664"/>
    <w:rsid w:val="000A5CE8"/>
    <w:rsid w:val="000B004D"/>
    <w:rsid w:val="000B0B92"/>
    <w:rsid w:val="000B16A6"/>
    <w:rsid w:val="000B19BF"/>
    <w:rsid w:val="000B1A55"/>
    <w:rsid w:val="000B1D1C"/>
    <w:rsid w:val="000B1E97"/>
    <w:rsid w:val="000B20BB"/>
    <w:rsid w:val="000B2EF6"/>
    <w:rsid w:val="000B2FA6"/>
    <w:rsid w:val="000B4025"/>
    <w:rsid w:val="000B4AA0"/>
    <w:rsid w:val="000B59E5"/>
    <w:rsid w:val="000B79DC"/>
    <w:rsid w:val="000C07CD"/>
    <w:rsid w:val="000C1895"/>
    <w:rsid w:val="000C2553"/>
    <w:rsid w:val="000C38C3"/>
    <w:rsid w:val="000C4BCF"/>
    <w:rsid w:val="000C4C1F"/>
    <w:rsid w:val="000C4CFB"/>
    <w:rsid w:val="000C5AED"/>
    <w:rsid w:val="000C6A3E"/>
    <w:rsid w:val="000C7546"/>
    <w:rsid w:val="000D09FD"/>
    <w:rsid w:val="000D1A94"/>
    <w:rsid w:val="000D3F44"/>
    <w:rsid w:val="000D44FB"/>
    <w:rsid w:val="000D52F4"/>
    <w:rsid w:val="000D574B"/>
    <w:rsid w:val="000D576D"/>
    <w:rsid w:val="000D5F2C"/>
    <w:rsid w:val="000D6150"/>
    <w:rsid w:val="000D6CFC"/>
    <w:rsid w:val="000E1218"/>
    <w:rsid w:val="000E1DE9"/>
    <w:rsid w:val="000E3410"/>
    <w:rsid w:val="000E3BE7"/>
    <w:rsid w:val="000E537B"/>
    <w:rsid w:val="000E57D0"/>
    <w:rsid w:val="000E597F"/>
    <w:rsid w:val="000E683E"/>
    <w:rsid w:val="000E7858"/>
    <w:rsid w:val="000F016F"/>
    <w:rsid w:val="000F08DA"/>
    <w:rsid w:val="000F1867"/>
    <w:rsid w:val="000F39CA"/>
    <w:rsid w:val="000F3D0F"/>
    <w:rsid w:val="000F3D31"/>
    <w:rsid w:val="000F473A"/>
    <w:rsid w:val="000F52B2"/>
    <w:rsid w:val="001010FD"/>
    <w:rsid w:val="001013D1"/>
    <w:rsid w:val="0010525F"/>
    <w:rsid w:val="00107927"/>
    <w:rsid w:val="00107F74"/>
    <w:rsid w:val="001104C0"/>
    <w:rsid w:val="00110E26"/>
    <w:rsid w:val="00111321"/>
    <w:rsid w:val="001115FA"/>
    <w:rsid w:val="00112FAA"/>
    <w:rsid w:val="00113D49"/>
    <w:rsid w:val="0011530C"/>
    <w:rsid w:val="0011611E"/>
    <w:rsid w:val="00116A1D"/>
    <w:rsid w:val="00116A2C"/>
    <w:rsid w:val="00117BD6"/>
    <w:rsid w:val="001206C2"/>
    <w:rsid w:val="00121978"/>
    <w:rsid w:val="00123237"/>
    <w:rsid w:val="00123422"/>
    <w:rsid w:val="0012364E"/>
    <w:rsid w:val="00124B6A"/>
    <w:rsid w:val="001263B2"/>
    <w:rsid w:val="0012779A"/>
    <w:rsid w:val="00127B2C"/>
    <w:rsid w:val="00130135"/>
    <w:rsid w:val="00130ADD"/>
    <w:rsid w:val="00131861"/>
    <w:rsid w:val="00134A4A"/>
    <w:rsid w:val="001351C8"/>
    <w:rsid w:val="00136A03"/>
    <w:rsid w:val="00136D4C"/>
    <w:rsid w:val="0013737B"/>
    <w:rsid w:val="0013771F"/>
    <w:rsid w:val="00137BC1"/>
    <w:rsid w:val="0014058E"/>
    <w:rsid w:val="00141D0E"/>
    <w:rsid w:val="001421BB"/>
    <w:rsid w:val="00142BB9"/>
    <w:rsid w:val="00142E60"/>
    <w:rsid w:val="00144F96"/>
    <w:rsid w:val="00144F97"/>
    <w:rsid w:val="00150FD0"/>
    <w:rsid w:val="00151C0D"/>
    <w:rsid w:val="00151EAC"/>
    <w:rsid w:val="0015203D"/>
    <w:rsid w:val="0015345F"/>
    <w:rsid w:val="00153528"/>
    <w:rsid w:val="001537CB"/>
    <w:rsid w:val="00153BEB"/>
    <w:rsid w:val="00154E68"/>
    <w:rsid w:val="00156181"/>
    <w:rsid w:val="00161A13"/>
    <w:rsid w:val="00162548"/>
    <w:rsid w:val="00162B1C"/>
    <w:rsid w:val="00164CC6"/>
    <w:rsid w:val="00165662"/>
    <w:rsid w:val="00167303"/>
    <w:rsid w:val="0017171B"/>
    <w:rsid w:val="00171C23"/>
    <w:rsid w:val="00172183"/>
    <w:rsid w:val="001745F0"/>
    <w:rsid w:val="00174C2C"/>
    <w:rsid w:val="001751AB"/>
    <w:rsid w:val="001752B3"/>
    <w:rsid w:val="00175A3F"/>
    <w:rsid w:val="00176E81"/>
    <w:rsid w:val="0017769B"/>
    <w:rsid w:val="00177DAB"/>
    <w:rsid w:val="001804ED"/>
    <w:rsid w:val="00180E09"/>
    <w:rsid w:val="001812ED"/>
    <w:rsid w:val="0018200C"/>
    <w:rsid w:val="00183A55"/>
    <w:rsid w:val="00183D4C"/>
    <w:rsid w:val="00183F6D"/>
    <w:rsid w:val="001840BE"/>
    <w:rsid w:val="00185090"/>
    <w:rsid w:val="001855B8"/>
    <w:rsid w:val="00186160"/>
    <w:rsid w:val="00186202"/>
    <w:rsid w:val="0018661E"/>
    <w:rsid w:val="0018670E"/>
    <w:rsid w:val="0019219A"/>
    <w:rsid w:val="0019273D"/>
    <w:rsid w:val="00194C60"/>
    <w:rsid w:val="00195077"/>
    <w:rsid w:val="00196226"/>
    <w:rsid w:val="001979A1"/>
    <w:rsid w:val="001A033F"/>
    <w:rsid w:val="001A08AA"/>
    <w:rsid w:val="001A2320"/>
    <w:rsid w:val="001A2FF5"/>
    <w:rsid w:val="001A3051"/>
    <w:rsid w:val="001A59CB"/>
    <w:rsid w:val="001A750B"/>
    <w:rsid w:val="001B3EF1"/>
    <w:rsid w:val="001B4E17"/>
    <w:rsid w:val="001C1409"/>
    <w:rsid w:val="001C2AE6"/>
    <w:rsid w:val="001C3133"/>
    <w:rsid w:val="001C3DCB"/>
    <w:rsid w:val="001C4A89"/>
    <w:rsid w:val="001C50BD"/>
    <w:rsid w:val="001C5850"/>
    <w:rsid w:val="001C5D8F"/>
    <w:rsid w:val="001C6177"/>
    <w:rsid w:val="001C797B"/>
    <w:rsid w:val="001C7EB7"/>
    <w:rsid w:val="001D0044"/>
    <w:rsid w:val="001D0363"/>
    <w:rsid w:val="001D29B3"/>
    <w:rsid w:val="001D431E"/>
    <w:rsid w:val="001D59CE"/>
    <w:rsid w:val="001D7D94"/>
    <w:rsid w:val="001E0A28"/>
    <w:rsid w:val="001E4218"/>
    <w:rsid w:val="001E4690"/>
    <w:rsid w:val="001E652D"/>
    <w:rsid w:val="001E6E05"/>
    <w:rsid w:val="001E7472"/>
    <w:rsid w:val="001E777A"/>
    <w:rsid w:val="001F0B20"/>
    <w:rsid w:val="001F118C"/>
    <w:rsid w:val="001F2431"/>
    <w:rsid w:val="001F24CF"/>
    <w:rsid w:val="001F26DB"/>
    <w:rsid w:val="001F35AF"/>
    <w:rsid w:val="001F3719"/>
    <w:rsid w:val="001F5BE3"/>
    <w:rsid w:val="001F62B0"/>
    <w:rsid w:val="001F722C"/>
    <w:rsid w:val="00200A62"/>
    <w:rsid w:val="0020134A"/>
    <w:rsid w:val="0020357C"/>
    <w:rsid w:val="00203740"/>
    <w:rsid w:val="00204003"/>
    <w:rsid w:val="0020684B"/>
    <w:rsid w:val="0020701C"/>
    <w:rsid w:val="0021013A"/>
    <w:rsid w:val="00212144"/>
    <w:rsid w:val="00212CB9"/>
    <w:rsid w:val="002138EA"/>
    <w:rsid w:val="00213A9F"/>
    <w:rsid w:val="00213BCC"/>
    <w:rsid w:val="00213F84"/>
    <w:rsid w:val="00214688"/>
    <w:rsid w:val="00214FBD"/>
    <w:rsid w:val="00215D9C"/>
    <w:rsid w:val="002166AA"/>
    <w:rsid w:val="00220392"/>
    <w:rsid w:val="002207A8"/>
    <w:rsid w:val="00222897"/>
    <w:rsid w:val="00222B0C"/>
    <w:rsid w:val="00226404"/>
    <w:rsid w:val="0022795E"/>
    <w:rsid w:val="00230972"/>
    <w:rsid w:val="00231943"/>
    <w:rsid w:val="00235394"/>
    <w:rsid w:val="00235577"/>
    <w:rsid w:val="002363E7"/>
    <w:rsid w:val="002368D3"/>
    <w:rsid w:val="002408C0"/>
    <w:rsid w:val="002427BD"/>
    <w:rsid w:val="0024287E"/>
    <w:rsid w:val="002435CA"/>
    <w:rsid w:val="00244461"/>
    <w:rsid w:val="0024469F"/>
    <w:rsid w:val="00244773"/>
    <w:rsid w:val="00246CE9"/>
    <w:rsid w:val="00250655"/>
    <w:rsid w:val="002510E1"/>
    <w:rsid w:val="00251766"/>
    <w:rsid w:val="00252DB8"/>
    <w:rsid w:val="002537BC"/>
    <w:rsid w:val="00255C58"/>
    <w:rsid w:val="00256E03"/>
    <w:rsid w:val="00260051"/>
    <w:rsid w:val="00260EC7"/>
    <w:rsid w:val="00261539"/>
    <w:rsid w:val="0026179F"/>
    <w:rsid w:val="00261DD6"/>
    <w:rsid w:val="00263238"/>
    <w:rsid w:val="00263A84"/>
    <w:rsid w:val="002645D2"/>
    <w:rsid w:val="00265299"/>
    <w:rsid w:val="0026633F"/>
    <w:rsid w:val="002666AE"/>
    <w:rsid w:val="00267DB3"/>
    <w:rsid w:val="00270CFD"/>
    <w:rsid w:val="002714A9"/>
    <w:rsid w:val="00271521"/>
    <w:rsid w:val="002732D2"/>
    <w:rsid w:val="00274E1A"/>
    <w:rsid w:val="002763DC"/>
    <w:rsid w:val="00276570"/>
    <w:rsid w:val="002775B1"/>
    <w:rsid w:val="002775B9"/>
    <w:rsid w:val="0028025E"/>
    <w:rsid w:val="002808FD"/>
    <w:rsid w:val="00280DCD"/>
    <w:rsid w:val="002811C4"/>
    <w:rsid w:val="00282213"/>
    <w:rsid w:val="00283049"/>
    <w:rsid w:val="002834DF"/>
    <w:rsid w:val="00284016"/>
    <w:rsid w:val="00284C6A"/>
    <w:rsid w:val="002851C9"/>
    <w:rsid w:val="002858BF"/>
    <w:rsid w:val="00285C66"/>
    <w:rsid w:val="00285C7E"/>
    <w:rsid w:val="0028623C"/>
    <w:rsid w:val="00290BA6"/>
    <w:rsid w:val="00290D00"/>
    <w:rsid w:val="002926FA"/>
    <w:rsid w:val="00292706"/>
    <w:rsid w:val="002939AF"/>
    <w:rsid w:val="00294491"/>
    <w:rsid w:val="00294BDE"/>
    <w:rsid w:val="00295685"/>
    <w:rsid w:val="00295702"/>
    <w:rsid w:val="00296358"/>
    <w:rsid w:val="002971FC"/>
    <w:rsid w:val="002972A1"/>
    <w:rsid w:val="002A0CED"/>
    <w:rsid w:val="002A2A6E"/>
    <w:rsid w:val="002A4CD0"/>
    <w:rsid w:val="002A5458"/>
    <w:rsid w:val="002A655D"/>
    <w:rsid w:val="002A730E"/>
    <w:rsid w:val="002A7DA6"/>
    <w:rsid w:val="002B28F7"/>
    <w:rsid w:val="002B2E86"/>
    <w:rsid w:val="002B3257"/>
    <w:rsid w:val="002B39A4"/>
    <w:rsid w:val="002B4669"/>
    <w:rsid w:val="002B48E4"/>
    <w:rsid w:val="002B516C"/>
    <w:rsid w:val="002B5541"/>
    <w:rsid w:val="002B5E1D"/>
    <w:rsid w:val="002B60C1"/>
    <w:rsid w:val="002B7419"/>
    <w:rsid w:val="002B7C48"/>
    <w:rsid w:val="002B7D70"/>
    <w:rsid w:val="002C4B52"/>
    <w:rsid w:val="002C6EE2"/>
    <w:rsid w:val="002C7DD0"/>
    <w:rsid w:val="002D03E5"/>
    <w:rsid w:val="002D2DAB"/>
    <w:rsid w:val="002D3000"/>
    <w:rsid w:val="002D36EB"/>
    <w:rsid w:val="002D6049"/>
    <w:rsid w:val="002D6BDF"/>
    <w:rsid w:val="002E2CE9"/>
    <w:rsid w:val="002E3BF7"/>
    <w:rsid w:val="002E403E"/>
    <w:rsid w:val="002E4484"/>
    <w:rsid w:val="002E4CF4"/>
    <w:rsid w:val="002E5185"/>
    <w:rsid w:val="002F0F61"/>
    <w:rsid w:val="002F107F"/>
    <w:rsid w:val="002F1309"/>
    <w:rsid w:val="002F158C"/>
    <w:rsid w:val="002F15C3"/>
    <w:rsid w:val="002F2DA4"/>
    <w:rsid w:val="002F4093"/>
    <w:rsid w:val="002F5636"/>
    <w:rsid w:val="002F7975"/>
    <w:rsid w:val="0030167F"/>
    <w:rsid w:val="00301718"/>
    <w:rsid w:val="003022A5"/>
    <w:rsid w:val="003049CD"/>
    <w:rsid w:val="0030612D"/>
    <w:rsid w:val="003063D2"/>
    <w:rsid w:val="003064D8"/>
    <w:rsid w:val="0030772C"/>
    <w:rsid w:val="00307E51"/>
    <w:rsid w:val="00311363"/>
    <w:rsid w:val="0031166B"/>
    <w:rsid w:val="0031180B"/>
    <w:rsid w:val="00313310"/>
    <w:rsid w:val="00313C93"/>
    <w:rsid w:val="003140BE"/>
    <w:rsid w:val="0031425E"/>
    <w:rsid w:val="00315867"/>
    <w:rsid w:val="00316F63"/>
    <w:rsid w:val="00317254"/>
    <w:rsid w:val="003206EB"/>
    <w:rsid w:val="00321150"/>
    <w:rsid w:val="00321CB1"/>
    <w:rsid w:val="00321E43"/>
    <w:rsid w:val="00324A04"/>
    <w:rsid w:val="00325772"/>
    <w:rsid w:val="003260D7"/>
    <w:rsid w:val="003264EE"/>
    <w:rsid w:val="00326DDC"/>
    <w:rsid w:val="00326F36"/>
    <w:rsid w:val="003277A1"/>
    <w:rsid w:val="003300B2"/>
    <w:rsid w:val="0033199F"/>
    <w:rsid w:val="00333129"/>
    <w:rsid w:val="003335D7"/>
    <w:rsid w:val="003338D3"/>
    <w:rsid w:val="00335723"/>
    <w:rsid w:val="00336697"/>
    <w:rsid w:val="00340F80"/>
    <w:rsid w:val="0034162F"/>
    <w:rsid w:val="003418CB"/>
    <w:rsid w:val="003426D3"/>
    <w:rsid w:val="00343CB6"/>
    <w:rsid w:val="00343CD9"/>
    <w:rsid w:val="003446AE"/>
    <w:rsid w:val="00344B5B"/>
    <w:rsid w:val="00344FAD"/>
    <w:rsid w:val="00345A67"/>
    <w:rsid w:val="00345B08"/>
    <w:rsid w:val="003466F3"/>
    <w:rsid w:val="003470BC"/>
    <w:rsid w:val="003471C9"/>
    <w:rsid w:val="0035081B"/>
    <w:rsid w:val="0035124D"/>
    <w:rsid w:val="00351332"/>
    <w:rsid w:val="00354A83"/>
    <w:rsid w:val="00355873"/>
    <w:rsid w:val="0035660F"/>
    <w:rsid w:val="003575E9"/>
    <w:rsid w:val="00357AE9"/>
    <w:rsid w:val="00357F58"/>
    <w:rsid w:val="00360823"/>
    <w:rsid w:val="003625EF"/>
    <w:rsid w:val="003628B9"/>
    <w:rsid w:val="00362D8F"/>
    <w:rsid w:val="0036334D"/>
    <w:rsid w:val="0036365F"/>
    <w:rsid w:val="0036465F"/>
    <w:rsid w:val="00365508"/>
    <w:rsid w:val="00367724"/>
    <w:rsid w:val="00367976"/>
    <w:rsid w:val="0037265B"/>
    <w:rsid w:val="00372B24"/>
    <w:rsid w:val="0037492F"/>
    <w:rsid w:val="003763D4"/>
    <w:rsid w:val="003770F6"/>
    <w:rsid w:val="003773C4"/>
    <w:rsid w:val="00377883"/>
    <w:rsid w:val="0038005E"/>
    <w:rsid w:val="0038043E"/>
    <w:rsid w:val="00382063"/>
    <w:rsid w:val="0038219B"/>
    <w:rsid w:val="00382231"/>
    <w:rsid w:val="00382B59"/>
    <w:rsid w:val="0038357F"/>
    <w:rsid w:val="00383C4C"/>
    <w:rsid w:val="00383E37"/>
    <w:rsid w:val="00391C19"/>
    <w:rsid w:val="003925D6"/>
    <w:rsid w:val="00392DF4"/>
    <w:rsid w:val="00393042"/>
    <w:rsid w:val="00394A24"/>
    <w:rsid w:val="00394AD5"/>
    <w:rsid w:val="00394C8E"/>
    <w:rsid w:val="00394EE4"/>
    <w:rsid w:val="003953EF"/>
    <w:rsid w:val="003961D2"/>
    <w:rsid w:val="0039642D"/>
    <w:rsid w:val="00396A47"/>
    <w:rsid w:val="00396AE7"/>
    <w:rsid w:val="00397B4B"/>
    <w:rsid w:val="003A2E40"/>
    <w:rsid w:val="003A4CD0"/>
    <w:rsid w:val="003A680B"/>
    <w:rsid w:val="003A73F9"/>
    <w:rsid w:val="003B0158"/>
    <w:rsid w:val="003B06FF"/>
    <w:rsid w:val="003B0A92"/>
    <w:rsid w:val="003B2393"/>
    <w:rsid w:val="003B3203"/>
    <w:rsid w:val="003B356D"/>
    <w:rsid w:val="003B37A7"/>
    <w:rsid w:val="003B3E6B"/>
    <w:rsid w:val="003B40B6"/>
    <w:rsid w:val="003B56DB"/>
    <w:rsid w:val="003B64C4"/>
    <w:rsid w:val="003B706F"/>
    <w:rsid w:val="003B755E"/>
    <w:rsid w:val="003B769B"/>
    <w:rsid w:val="003C004B"/>
    <w:rsid w:val="003C19A6"/>
    <w:rsid w:val="003C228E"/>
    <w:rsid w:val="003C2423"/>
    <w:rsid w:val="003C51E7"/>
    <w:rsid w:val="003C6119"/>
    <w:rsid w:val="003C6776"/>
    <w:rsid w:val="003C6893"/>
    <w:rsid w:val="003C6DE2"/>
    <w:rsid w:val="003C7B51"/>
    <w:rsid w:val="003D1EFD"/>
    <w:rsid w:val="003D28BF"/>
    <w:rsid w:val="003D3753"/>
    <w:rsid w:val="003D4215"/>
    <w:rsid w:val="003D4939"/>
    <w:rsid w:val="003D4C47"/>
    <w:rsid w:val="003D5C0E"/>
    <w:rsid w:val="003D645C"/>
    <w:rsid w:val="003D7129"/>
    <w:rsid w:val="003D7719"/>
    <w:rsid w:val="003E1BA3"/>
    <w:rsid w:val="003E1BAD"/>
    <w:rsid w:val="003E261B"/>
    <w:rsid w:val="003E38DC"/>
    <w:rsid w:val="003E40EE"/>
    <w:rsid w:val="003E5C2D"/>
    <w:rsid w:val="003E70EA"/>
    <w:rsid w:val="003F0017"/>
    <w:rsid w:val="003F16BD"/>
    <w:rsid w:val="003F177A"/>
    <w:rsid w:val="003F1C1B"/>
    <w:rsid w:val="003F2016"/>
    <w:rsid w:val="003F22C6"/>
    <w:rsid w:val="003F245C"/>
    <w:rsid w:val="003F553E"/>
    <w:rsid w:val="00400968"/>
    <w:rsid w:val="00401144"/>
    <w:rsid w:val="00402C02"/>
    <w:rsid w:val="00404831"/>
    <w:rsid w:val="00405439"/>
    <w:rsid w:val="00406B2C"/>
    <w:rsid w:val="00407661"/>
    <w:rsid w:val="00407E7A"/>
    <w:rsid w:val="0041010C"/>
    <w:rsid w:val="00410314"/>
    <w:rsid w:val="00411DCF"/>
    <w:rsid w:val="00412063"/>
    <w:rsid w:val="004128D7"/>
    <w:rsid w:val="00412EB1"/>
    <w:rsid w:val="00413DDE"/>
    <w:rsid w:val="00414118"/>
    <w:rsid w:val="00415938"/>
    <w:rsid w:val="00416084"/>
    <w:rsid w:val="004175F7"/>
    <w:rsid w:val="004213F6"/>
    <w:rsid w:val="00424F8C"/>
    <w:rsid w:val="004260DC"/>
    <w:rsid w:val="00426498"/>
    <w:rsid w:val="004271BA"/>
    <w:rsid w:val="00430497"/>
    <w:rsid w:val="0043146F"/>
    <w:rsid w:val="004318C5"/>
    <w:rsid w:val="00434909"/>
    <w:rsid w:val="00434DC1"/>
    <w:rsid w:val="004350F4"/>
    <w:rsid w:val="0043631B"/>
    <w:rsid w:val="00437CF8"/>
    <w:rsid w:val="004412A0"/>
    <w:rsid w:val="004420C9"/>
    <w:rsid w:val="0044252A"/>
    <w:rsid w:val="00443C2D"/>
    <w:rsid w:val="00445229"/>
    <w:rsid w:val="00446408"/>
    <w:rsid w:val="00450F27"/>
    <w:rsid w:val="004510E5"/>
    <w:rsid w:val="00453633"/>
    <w:rsid w:val="00456A75"/>
    <w:rsid w:val="00457BD2"/>
    <w:rsid w:val="004613B6"/>
    <w:rsid w:val="004615DF"/>
    <w:rsid w:val="00461E39"/>
    <w:rsid w:val="00462D3A"/>
    <w:rsid w:val="00463521"/>
    <w:rsid w:val="0046405A"/>
    <w:rsid w:val="004662B2"/>
    <w:rsid w:val="00467418"/>
    <w:rsid w:val="00471125"/>
    <w:rsid w:val="00471341"/>
    <w:rsid w:val="00472429"/>
    <w:rsid w:val="00473610"/>
    <w:rsid w:val="00473712"/>
    <w:rsid w:val="0047437A"/>
    <w:rsid w:val="00474CB2"/>
    <w:rsid w:val="00474E33"/>
    <w:rsid w:val="00476DD9"/>
    <w:rsid w:val="00480E42"/>
    <w:rsid w:val="0048460B"/>
    <w:rsid w:val="00484C5D"/>
    <w:rsid w:val="0048543E"/>
    <w:rsid w:val="0048686C"/>
    <w:rsid w:val="004868C1"/>
    <w:rsid w:val="0048722F"/>
    <w:rsid w:val="0048750F"/>
    <w:rsid w:val="004878EE"/>
    <w:rsid w:val="00487EA9"/>
    <w:rsid w:val="00490148"/>
    <w:rsid w:val="00490F20"/>
    <w:rsid w:val="00491F72"/>
    <w:rsid w:val="00491FB6"/>
    <w:rsid w:val="0049259A"/>
    <w:rsid w:val="00492F7A"/>
    <w:rsid w:val="004938C6"/>
    <w:rsid w:val="0049485A"/>
    <w:rsid w:val="00495A2E"/>
    <w:rsid w:val="00496A64"/>
    <w:rsid w:val="00496BF5"/>
    <w:rsid w:val="00496CC8"/>
    <w:rsid w:val="004A495F"/>
    <w:rsid w:val="004A4B6B"/>
    <w:rsid w:val="004A55CC"/>
    <w:rsid w:val="004A5D41"/>
    <w:rsid w:val="004A6872"/>
    <w:rsid w:val="004A6E49"/>
    <w:rsid w:val="004A7544"/>
    <w:rsid w:val="004B0384"/>
    <w:rsid w:val="004B275E"/>
    <w:rsid w:val="004B51A2"/>
    <w:rsid w:val="004B5E90"/>
    <w:rsid w:val="004B66D4"/>
    <w:rsid w:val="004B684B"/>
    <w:rsid w:val="004B6B0F"/>
    <w:rsid w:val="004B6BE0"/>
    <w:rsid w:val="004B6E0D"/>
    <w:rsid w:val="004B72ED"/>
    <w:rsid w:val="004B73C7"/>
    <w:rsid w:val="004C00B4"/>
    <w:rsid w:val="004C361D"/>
    <w:rsid w:val="004C5B81"/>
    <w:rsid w:val="004C7DC8"/>
    <w:rsid w:val="004D110F"/>
    <w:rsid w:val="004D1FFF"/>
    <w:rsid w:val="004D3654"/>
    <w:rsid w:val="004D3664"/>
    <w:rsid w:val="004D43BD"/>
    <w:rsid w:val="004D4780"/>
    <w:rsid w:val="004D5FA3"/>
    <w:rsid w:val="004D6334"/>
    <w:rsid w:val="004D737D"/>
    <w:rsid w:val="004D75FC"/>
    <w:rsid w:val="004D78ED"/>
    <w:rsid w:val="004E07A1"/>
    <w:rsid w:val="004E0B50"/>
    <w:rsid w:val="004E0E7C"/>
    <w:rsid w:val="004E1ECE"/>
    <w:rsid w:val="004E2659"/>
    <w:rsid w:val="004E2D42"/>
    <w:rsid w:val="004E2DC7"/>
    <w:rsid w:val="004E39EE"/>
    <w:rsid w:val="004E475C"/>
    <w:rsid w:val="004E56E0"/>
    <w:rsid w:val="004E5A1B"/>
    <w:rsid w:val="004E5FF8"/>
    <w:rsid w:val="004E7329"/>
    <w:rsid w:val="004F15C2"/>
    <w:rsid w:val="004F1723"/>
    <w:rsid w:val="004F2CB0"/>
    <w:rsid w:val="004F4227"/>
    <w:rsid w:val="004F4308"/>
    <w:rsid w:val="004F4BE0"/>
    <w:rsid w:val="005017F7"/>
    <w:rsid w:val="00501FA7"/>
    <w:rsid w:val="005034DC"/>
    <w:rsid w:val="00503EB6"/>
    <w:rsid w:val="005048ED"/>
    <w:rsid w:val="00505BFA"/>
    <w:rsid w:val="00506515"/>
    <w:rsid w:val="005071B4"/>
    <w:rsid w:val="005071E1"/>
    <w:rsid w:val="00507687"/>
    <w:rsid w:val="00507A87"/>
    <w:rsid w:val="00507C90"/>
    <w:rsid w:val="005114A3"/>
    <w:rsid w:val="005117A9"/>
    <w:rsid w:val="00511F57"/>
    <w:rsid w:val="005127EA"/>
    <w:rsid w:val="005135C3"/>
    <w:rsid w:val="00515CBE"/>
    <w:rsid w:val="00515E2B"/>
    <w:rsid w:val="0051677A"/>
    <w:rsid w:val="005201E5"/>
    <w:rsid w:val="0052098D"/>
    <w:rsid w:val="005214B4"/>
    <w:rsid w:val="00522840"/>
    <w:rsid w:val="00522A7E"/>
    <w:rsid w:val="00522E23"/>
    <w:rsid w:val="00522F20"/>
    <w:rsid w:val="00523CF1"/>
    <w:rsid w:val="0052433F"/>
    <w:rsid w:val="00526FCA"/>
    <w:rsid w:val="00527068"/>
    <w:rsid w:val="005308DB"/>
    <w:rsid w:val="00530A2E"/>
    <w:rsid w:val="00530BD2"/>
    <w:rsid w:val="00530ED8"/>
    <w:rsid w:val="00530FBE"/>
    <w:rsid w:val="00531F23"/>
    <w:rsid w:val="00533159"/>
    <w:rsid w:val="005339DB"/>
    <w:rsid w:val="00534C89"/>
    <w:rsid w:val="00537065"/>
    <w:rsid w:val="00541573"/>
    <w:rsid w:val="0054233B"/>
    <w:rsid w:val="005432B9"/>
    <w:rsid w:val="0054348A"/>
    <w:rsid w:val="00544CC9"/>
    <w:rsid w:val="00546494"/>
    <w:rsid w:val="00547316"/>
    <w:rsid w:val="00550C9F"/>
    <w:rsid w:val="00551AC1"/>
    <w:rsid w:val="00552713"/>
    <w:rsid w:val="00553198"/>
    <w:rsid w:val="0055718D"/>
    <w:rsid w:val="00560B69"/>
    <w:rsid w:val="00561F19"/>
    <w:rsid w:val="00562808"/>
    <w:rsid w:val="00566D82"/>
    <w:rsid w:val="005673CB"/>
    <w:rsid w:val="00567507"/>
    <w:rsid w:val="00571777"/>
    <w:rsid w:val="00571C42"/>
    <w:rsid w:val="00572872"/>
    <w:rsid w:val="005735AD"/>
    <w:rsid w:val="005740CA"/>
    <w:rsid w:val="005750E9"/>
    <w:rsid w:val="00575DF9"/>
    <w:rsid w:val="00580FF5"/>
    <w:rsid w:val="00581980"/>
    <w:rsid w:val="00582F36"/>
    <w:rsid w:val="005834A6"/>
    <w:rsid w:val="0058519C"/>
    <w:rsid w:val="0058721F"/>
    <w:rsid w:val="00587AD3"/>
    <w:rsid w:val="00590382"/>
    <w:rsid w:val="00590EC5"/>
    <w:rsid w:val="00591226"/>
    <w:rsid w:val="0059149A"/>
    <w:rsid w:val="005956EE"/>
    <w:rsid w:val="00595A56"/>
    <w:rsid w:val="00596153"/>
    <w:rsid w:val="005976A1"/>
    <w:rsid w:val="005A083E"/>
    <w:rsid w:val="005A0EEA"/>
    <w:rsid w:val="005A1394"/>
    <w:rsid w:val="005A39F8"/>
    <w:rsid w:val="005A4BD9"/>
    <w:rsid w:val="005A5BF5"/>
    <w:rsid w:val="005A6571"/>
    <w:rsid w:val="005B0CCC"/>
    <w:rsid w:val="005B169A"/>
    <w:rsid w:val="005B3793"/>
    <w:rsid w:val="005B4802"/>
    <w:rsid w:val="005B5D5B"/>
    <w:rsid w:val="005B7556"/>
    <w:rsid w:val="005C07F4"/>
    <w:rsid w:val="005C09AE"/>
    <w:rsid w:val="005C1EA6"/>
    <w:rsid w:val="005C354E"/>
    <w:rsid w:val="005C3866"/>
    <w:rsid w:val="005C578D"/>
    <w:rsid w:val="005C59B0"/>
    <w:rsid w:val="005C5F63"/>
    <w:rsid w:val="005C64F2"/>
    <w:rsid w:val="005C6E63"/>
    <w:rsid w:val="005D0B99"/>
    <w:rsid w:val="005D249B"/>
    <w:rsid w:val="005D308E"/>
    <w:rsid w:val="005D3A48"/>
    <w:rsid w:val="005D4EE1"/>
    <w:rsid w:val="005D69F2"/>
    <w:rsid w:val="005D7AF8"/>
    <w:rsid w:val="005E04F0"/>
    <w:rsid w:val="005E2EF2"/>
    <w:rsid w:val="005E366A"/>
    <w:rsid w:val="005E3FCE"/>
    <w:rsid w:val="005E5637"/>
    <w:rsid w:val="005E6A38"/>
    <w:rsid w:val="005F0860"/>
    <w:rsid w:val="005F0F18"/>
    <w:rsid w:val="005F1732"/>
    <w:rsid w:val="005F1779"/>
    <w:rsid w:val="005F2145"/>
    <w:rsid w:val="005F28E7"/>
    <w:rsid w:val="005F3E57"/>
    <w:rsid w:val="005F401D"/>
    <w:rsid w:val="005F44D8"/>
    <w:rsid w:val="005F5381"/>
    <w:rsid w:val="005F54CC"/>
    <w:rsid w:val="005F557B"/>
    <w:rsid w:val="005F58C8"/>
    <w:rsid w:val="005F5E70"/>
    <w:rsid w:val="005F66A3"/>
    <w:rsid w:val="005F7870"/>
    <w:rsid w:val="005F7CFA"/>
    <w:rsid w:val="00600460"/>
    <w:rsid w:val="006016E1"/>
    <w:rsid w:val="006027F7"/>
    <w:rsid w:val="00602D27"/>
    <w:rsid w:val="00602F28"/>
    <w:rsid w:val="00603BFD"/>
    <w:rsid w:val="00604023"/>
    <w:rsid w:val="006064F0"/>
    <w:rsid w:val="006069D2"/>
    <w:rsid w:val="006071F7"/>
    <w:rsid w:val="006073F5"/>
    <w:rsid w:val="00607655"/>
    <w:rsid w:val="00610B58"/>
    <w:rsid w:val="00612076"/>
    <w:rsid w:val="00612EE2"/>
    <w:rsid w:val="006144A1"/>
    <w:rsid w:val="00614F4E"/>
    <w:rsid w:val="00614FB9"/>
    <w:rsid w:val="00615EBB"/>
    <w:rsid w:val="00616096"/>
    <w:rsid w:val="006160A2"/>
    <w:rsid w:val="00616DF0"/>
    <w:rsid w:val="006214B8"/>
    <w:rsid w:val="00621DB8"/>
    <w:rsid w:val="00622D72"/>
    <w:rsid w:val="00623589"/>
    <w:rsid w:val="00627405"/>
    <w:rsid w:val="006278BD"/>
    <w:rsid w:val="006279A4"/>
    <w:rsid w:val="006302AA"/>
    <w:rsid w:val="0063097B"/>
    <w:rsid w:val="00630B0F"/>
    <w:rsid w:val="00631121"/>
    <w:rsid w:val="00633717"/>
    <w:rsid w:val="006338A0"/>
    <w:rsid w:val="0063416B"/>
    <w:rsid w:val="00634546"/>
    <w:rsid w:val="00634588"/>
    <w:rsid w:val="00635DFB"/>
    <w:rsid w:val="006363BD"/>
    <w:rsid w:val="006411E1"/>
    <w:rsid w:val="006412DC"/>
    <w:rsid w:val="00641BEE"/>
    <w:rsid w:val="00641E81"/>
    <w:rsid w:val="00641FEA"/>
    <w:rsid w:val="00642BC6"/>
    <w:rsid w:val="00643A0D"/>
    <w:rsid w:val="00644790"/>
    <w:rsid w:val="006457CE"/>
    <w:rsid w:val="00646D9C"/>
    <w:rsid w:val="006501AF"/>
    <w:rsid w:val="00650DDE"/>
    <w:rsid w:val="00653394"/>
    <w:rsid w:val="0065505B"/>
    <w:rsid w:val="00656456"/>
    <w:rsid w:val="00657173"/>
    <w:rsid w:val="00661EFC"/>
    <w:rsid w:val="00661F53"/>
    <w:rsid w:val="0066286A"/>
    <w:rsid w:val="0066298B"/>
    <w:rsid w:val="00663327"/>
    <w:rsid w:val="00663C9B"/>
    <w:rsid w:val="00664F17"/>
    <w:rsid w:val="006670AC"/>
    <w:rsid w:val="006679E5"/>
    <w:rsid w:val="00672307"/>
    <w:rsid w:val="006723D6"/>
    <w:rsid w:val="00673D11"/>
    <w:rsid w:val="00675719"/>
    <w:rsid w:val="00675AFE"/>
    <w:rsid w:val="00676110"/>
    <w:rsid w:val="0067734B"/>
    <w:rsid w:val="0068050E"/>
    <w:rsid w:val="006808C6"/>
    <w:rsid w:val="006820E3"/>
    <w:rsid w:val="00682668"/>
    <w:rsid w:val="00683B4A"/>
    <w:rsid w:val="00683EB5"/>
    <w:rsid w:val="006852AA"/>
    <w:rsid w:val="0068615E"/>
    <w:rsid w:val="00687341"/>
    <w:rsid w:val="00687928"/>
    <w:rsid w:val="00692A68"/>
    <w:rsid w:val="006959CF"/>
    <w:rsid w:val="00695BB4"/>
    <w:rsid w:val="00695D85"/>
    <w:rsid w:val="006962BE"/>
    <w:rsid w:val="006A17AC"/>
    <w:rsid w:val="006A1B04"/>
    <w:rsid w:val="006A22BC"/>
    <w:rsid w:val="006A30A2"/>
    <w:rsid w:val="006A3CB3"/>
    <w:rsid w:val="006A4666"/>
    <w:rsid w:val="006A5E66"/>
    <w:rsid w:val="006A6D23"/>
    <w:rsid w:val="006A7E15"/>
    <w:rsid w:val="006B170D"/>
    <w:rsid w:val="006B25DE"/>
    <w:rsid w:val="006B27DB"/>
    <w:rsid w:val="006B3219"/>
    <w:rsid w:val="006B4C16"/>
    <w:rsid w:val="006B7519"/>
    <w:rsid w:val="006B792C"/>
    <w:rsid w:val="006B7A85"/>
    <w:rsid w:val="006C1C3B"/>
    <w:rsid w:val="006C26D8"/>
    <w:rsid w:val="006C33A1"/>
    <w:rsid w:val="006C3872"/>
    <w:rsid w:val="006C42FA"/>
    <w:rsid w:val="006C47CD"/>
    <w:rsid w:val="006C4E43"/>
    <w:rsid w:val="006C5995"/>
    <w:rsid w:val="006C643E"/>
    <w:rsid w:val="006C732A"/>
    <w:rsid w:val="006D03C8"/>
    <w:rsid w:val="006D12EA"/>
    <w:rsid w:val="006D2932"/>
    <w:rsid w:val="006D2B91"/>
    <w:rsid w:val="006D3216"/>
    <w:rsid w:val="006D3671"/>
    <w:rsid w:val="006D3820"/>
    <w:rsid w:val="006D483B"/>
    <w:rsid w:val="006D5631"/>
    <w:rsid w:val="006D58FE"/>
    <w:rsid w:val="006D5A29"/>
    <w:rsid w:val="006D67FE"/>
    <w:rsid w:val="006D7126"/>
    <w:rsid w:val="006D76AC"/>
    <w:rsid w:val="006D7DAC"/>
    <w:rsid w:val="006E0A73"/>
    <w:rsid w:val="006E0FEE"/>
    <w:rsid w:val="006E10ED"/>
    <w:rsid w:val="006E2A11"/>
    <w:rsid w:val="006E4968"/>
    <w:rsid w:val="006E4CE5"/>
    <w:rsid w:val="006E5448"/>
    <w:rsid w:val="006E5A9B"/>
    <w:rsid w:val="006E5F4A"/>
    <w:rsid w:val="006E6841"/>
    <w:rsid w:val="006E6A5C"/>
    <w:rsid w:val="006E6AC7"/>
    <w:rsid w:val="006E6C11"/>
    <w:rsid w:val="006E6F4B"/>
    <w:rsid w:val="006F0574"/>
    <w:rsid w:val="006F159D"/>
    <w:rsid w:val="006F5F68"/>
    <w:rsid w:val="006F6B7A"/>
    <w:rsid w:val="006F6B8B"/>
    <w:rsid w:val="006F7C0C"/>
    <w:rsid w:val="007004ED"/>
    <w:rsid w:val="00700755"/>
    <w:rsid w:val="00700F53"/>
    <w:rsid w:val="00701611"/>
    <w:rsid w:val="0070632A"/>
    <w:rsid w:val="0070646B"/>
    <w:rsid w:val="00706529"/>
    <w:rsid w:val="0070655D"/>
    <w:rsid w:val="00706926"/>
    <w:rsid w:val="007071B8"/>
    <w:rsid w:val="00707AAD"/>
    <w:rsid w:val="00707BB6"/>
    <w:rsid w:val="00707D60"/>
    <w:rsid w:val="00710575"/>
    <w:rsid w:val="00711670"/>
    <w:rsid w:val="00712EFF"/>
    <w:rsid w:val="007130A2"/>
    <w:rsid w:val="00713861"/>
    <w:rsid w:val="00715463"/>
    <w:rsid w:val="00716C36"/>
    <w:rsid w:val="00716D5A"/>
    <w:rsid w:val="00720988"/>
    <w:rsid w:val="00720B15"/>
    <w:rsid w:val="00720CEF"/>
    <w:rsid w:val="00720EAD"/>
    <w:rsid w:val="00721FF9"/>
    <w:rsid w:val="00725F20"/>
    <w:rsid w:val="00727AB1"/>
    <w:rsid w:val="00727CAB"/>
    <w:rsid w:val="00730636"/>
    <w:rsid w:val="00730655"/>
    <w:rsid w:val="007317BD"/>
    <w:rsid w:val="00731D77"/>
    <w:rsid w:val="00732360"/>
    <w:rsid w:val="0073390A"/>
    <w:rsid w:val="00734DA4"/>
    <w:rsid w:val="00734E64"/>
    <w:rsid w:val="007361DC"/>
    <w:rsid w:val="00736B37"/>
    <w:rsid w:val="0074062E"/>
    <w:rsid w:val="00740A35"/>
    <w:rsid w:val="007426E7"/>
    <w:rsid w:val="00744B1D"/>
    <w:rsid w:val="00745A35"/>
    <w:rsid w:val="00745A66"/>
    <w:rsid w:val="007461BA"/>
    <w:rsid w:val="00747DF7"/>
    <w:rsid w:val="00747F51"/>
    <w:rsid w:val="00751EFA"/>
    <w:rsid w:val="007520B4"/>
    <w:rsid w:val="00753139"/>
    <w:rsid w:val="007610A6"/>
    <w:rsid w:val="00761289"/>
    <w:rsid w:val="007628E8"/>
    <w:rsid w:val="0076371D"/>
    <w:rsid w:val="00764599"/>
    <w:rsid w:val="007655D5"/>
    <w:rsid w:val="00765D9E"/>
    <w:rsid w:val="0077009C"/>
    <w:rsid w:val="007702AC"/>
    <w:rsid w:val="007708B9"/>
    <w:rsid w:val="00770BE0"/>
    <w:rsid w:val="00772776"/>
    <w:rsid w:val="007731FA"/>
    <w:rsid w:val="00774E03"/>
    <w:rsid w:val="007763C1"/>
    <w:rsid w:val="0077723A"/>
    <w:rsid w:val="00777E82"/>
    <w:rsid w:val="007806A7"/>
    <w:rsid w:val="00780D70"/>
    <w:rsid w:val="00781359"/>
    <w:rsid w:val="00782084"/>
    <w:rsid w:val="007829F5"/>
    <w:rsid w:val="00784CB0"/>
    <w:rsid w:val="00784D9A"/>
    <w:rsid w:val="00785306"/>
    <w:rsid w:val="00786921"/>
    <w:rsid w:val="00787530"/>
    <w:rsid w:val="00787A0F"/>
    <w:rsid w:val="00787E81"/>
    <w:rsid w:val="00790FF0"/>
    <w:rsid w:val="0079143F"/>
    <w:rsid w:val="00794A84"/>
    <w:rsid w:val="007A1C3E"/>
    <w:rsid w:val="007A1EAA"/>
    <w:rsid w:val="007A2B7C"/>
    <w:rsid w:val="007A2CD9"/>
    <w:rsid w:val="007A5622"/>
    <w:rsid w:val="007A7727"/>
    <w:rsid w:val="007A79FD"/>
    <w:rsid w:val="007B0B9D"/>
    <w:rsid w:val="007B0E6C"/>
    <w:rsid w:val="007B13E0"/>
    <w:rsid w:val="007B311E"/>
    <w:rsid w:val="007B5609"/>
    <w:rsid w:val="007B5A43"/>
    <w:rsid w:val="007B5B46"/>
    <w:rsid w:val="007B5EC4"/>
    <w:rsid w:val="007B6FB9"/>
    <w:rsid w:val="007B709B"/>
    <w:rsid w:val="007C09C6"/>
    <w:rsid w:val="007C1170"/>
    <w:rsid w:val="007C1337"/>
    <w:rsid w:val="007C1343"/>
    <w:rsid w:val="007C156C"/>
    <w:rsid w:val="007C2262"/>
    <w:rsid w:val="007C3233"/>
    <w:rsid w:val="007C501F"/>
    <w:rsid w:val="007C595B"/>
    <w:rsid w:val="007C5EF1"/>
    <w:rsid w:val="007C6173"/>
    <w:rsid w:val="007C7BF5"/>
    <w:rsid w:val="007D19B7"/>
    <w:rsid w:val="007D2181"/>
    <w:rsid w:val="007D2A97"/>
    <w:rsid w:val="007D475B"/>
    <w:rsid w:val="007D52DE"/>
    <w:rsid w:val="007D60C3"/>
    <w:rsid w:val="007D75E5"/>
    <w:rsid w:val="007D773E"/>
    <w:rsid w:val="007D7948"/>
    <w:rsid w:val="007E066E"/>
    <w:rsid w:val="007E0C85"/>
    <w:rsid w:val="007E12E6"/>
    <w:rsid w:val="007E1356"/>
    <w:rsid w:val="007E20FC"/>
    <w:rsid w:val="007E2554"/>
    <w:rsid w:val="007E26B1"/>
    <w:rsid w:val="007E3EB6"/>
    <w:rsid w:val="007E7062"/>
    <w:rsid w:val="007E790E"/>
    <w:rsid w:val="007E7F38"/>
    <w:rsid w:val="007F0805"/>
    <w:rsid w:val="007F0E1E"/>
    <w:rsid w:val="007F1DFF"/>
    <w:rsid w:val="007F259B"/>
    <w:rsid w:val="007F26CC"/>
    <w:rsid w:val="007F29A7"/>
    <w:rsid w:val="007F3AC8"/>
    <w:rsid w:val="007F50AE"/>
    <w:rsid w:val="007F56CC"/>
    <w:rsid w:val="007F769A"/>
    <w:rsid w:val="00800AED"/>
    <w:rsid w:val="008017C5"/>
    <w:rsid w:val="00802C75"/>
    <w:rsid w:val="00805BE8"/>
    <w:rsid w:val="00806793"/>
    <w:rsid w:val="00807231"/>
    <w:rsid w:val="0080742C"/>
    <w:rsid w:val="00807550"/>
    <w:rsid w:val="00811744"/>
    <w:rsid w:val="008133D1"/>
    <w:rsid w:val="00813B21"/>
    <w:rsid w:val="0081533F"/>
    <w:rsid w:val="008159C4"/>
    <w:rsid w:val="00816078"/>
    <w:rsid w:val="00816736"/>
    <w:rsid w:val="00816946"/>
    <w:rsid w:val="00816BCC"/>
    <w:rsid w:val="00817291"/>
    <w:rsid w:val="008177E3"/>
    <w:rsid w:val="00820DA3"/>
    <w:rsid w:val="008223D9"/>
    <w:rsid w:val="008238BD"/>
    <w:rsid w:val="008239BE"/>
    <w:rsid w:val="00823AA9"/>
    <w:rsid w:val="00825261"/>
    <w:rsid w:val="008255B9"/>
    <w:rsid w:val="00825CD8"/>
    <w:rsid w:val="008263BC"/>
    <w:rsid w:val="00826C26"/>
    <w:rsid w:val="00827324"/>
    <w:rsid w:val="0082733A"/>
    <w:rsid w:val="0082747B"/>
    <w:rsid w:val="008308D0"/>
    <w:rsid w:val="0083173E"/>
    <w:rsid w:val="00832368"/>
    <w:rsid w:val="00834CE9"/>
    <w:rsid w:val="00836054"/>
    <w:rsid w:val="008363D5"/>
    <w:rsid w:val="00837458"/>
    <w:rsid w:val="00837499"/>
    <w:rsid w:val="00837AAE"/>
    <w:rsid w:val="00837CA6"/>
    <w:rsid w:val="00841240"/>
    <w:rsid w:val="0084188A"/>
    <w:rsid w:val="0084195F"/>
    <w:rsid w:val="008429AD"/>
    <w:rsid w:val="008429DB"/>
    <w:rsid w:val="00843054"/>
    <w:rsid w:val="00845324"/>
    <w:rsid w:val="00846301"/>
    <w:rsid w:val="0084731A"/>
    <w:rsid w:val="00847DB2"/>
    <w:rsid w:val="00850C75"/>
    <w:rsid w:val="00850E39"/>
    <w:rsid w:val="00851A3D"/>
    <w:rsid w:val="00852350"/>
    <w:rsid w:val="008526AF"/>
    <w:rsid w:val="00852966"/>
    <w:rsid w:val="0085477A"/>
    <w:rsid w:val="00855107"/>
    <w:rsid w:val="00855173"/>
    <w:rsid w:val="008557D9"/>
    <w:rsid w:val="00855A6E"/>
    <w:rsid w:val="00855BF7"/>
    <w:rsid w:val="00856214"/>
    <w:rsid w:val="00856682"/>
    <w:rsid w:val="008607BD"/>
    <w:rsid w:val="00860B76"/>
    <w:rsid w:val="00861620"/>
    <w:rsid w:val="00862089"/>
    <w:rsid w:val="00862415"/>
    <w:rsid w:val="00863B5E"/>
    <w:rsid w:val="00865231"/>
    <w:rsid w:val="00866D5B"/>
    <w:rsid w:val="00866FF5"/>
    <w:rsid w:val="00867026"/>
    <w:rsid w:val="00867C49"/>
    <w:rsid w:val="00871541"/>
    <w:rsid w:val="008717EB"/>
    <w:rsid w:val="00873A5C"/>
    <w:rsid w:val="00873E1F"/>
    <w:rsid w:val="00873E30"/>
    <w:rsid w:val="00874969"/>
    <w:rsid w:val="00874C16"/>
    <w:rsid w:val="00874D6B"/>
    <w:rsid w:val="00874FFD"/>
    <w:rsid w:val="00875CAA"/>
    <w:rsid w:val="00876F73"/>
    <w:rsid w:val="008825B0"/>
    <w:rsid w:val="00884E1A"/>
    <w:rsid w:val="00885FA9"/>
    <w:rsid w:val="00886D1F"/>
    <w:rsid w:val="008870A7"/>
    <w:rsid w:val="00890D57"/>
    <w:rsid w:val="00890D68"/>
    <w:rsid w:val="00891EE1"/>
    <w:rsid w:val="0089215A"/>
    <w:rsid w:val="008926E2"/>
    <w:rsid w:val="00893987"/>
    <w:rsid w:val="008963EF"/>
    <w:rsid w:val="0089688E"/>
    <w:rsid w:val="008A1FBE"/>
    <w:rsid w:val="008A7B47"/>
    <w:rsid w:val="008B086A"/>
    <w:rsid w:val="008B0950"/>
    <w:rsid w:val="008B3194"/>
    <w:rsid w:val="008B4118"/>
    <w:rsid w:val="008B4C6D"/>
    <w:rsid w:val="008B52A0"/>
    <w:rsid w:val="008B5AE7"/>
    <w:rsid w:val="008C08D0"/>
    <w:rsid w:val="008C0A97"/>
    <w:rsid w:val="008C141A"/>
    <w:rsid w:val="008C17FB"/>
    <w:rsid w:val="008C450C"/>
    <w:rsid w:val="008C5CE4"/>
    <w:rsid w:val="008C60E9"/>
    <w:rsid w:val="008C6194"/>
    <w:rsid w:val="008D0318"/>
    <w:rsid w:val="008D033A"/>
    <w:rsid w:val="008D0C25"/>
    <w:rsid w:val="008D0E81"/>
    <w:rsid w:val="008D134E"/>
    <w:rsid w:val="008D1B7C"/>
    <w:rsid w:val="008D2656"/>
    <w:rsid w:val="008D542C"/>
    <w:rsid w:val="008D6657"/>
    <w:rsid w:val="008D7D16"/>
    <w:rsid w:val="008E1738"/>
    <w:rsid w:val="008E1F60"/>
    <w:rsid w:val="008E307E"/>
    <w:rsid w:val="008E3A60"/>
    <w:rsid w:val="008E47F6"/>
    <w:rsid w:val="008E5B45"/>
    <w:rsid w:val="008F0987"/>
    <w:rsid w:val="008F0B42"/>
    <w:rsid w:val="008F19E3"/>
    <w:rsid w:val="008F28A3"/>
    <w:rsid w:val="008F2E1E"/>
    <w:rsid w:val="008F43E4"/>
    <w:rsid w:val="008F4DD1"/>
    <w:rsid w:val="008F52E6"/>
    <w:rsid w:val="008F6056"/>
    <w:rsid w:val="008F706F"/>
    <w:rsid w:val="008F7F86"/>
    <w:rsid w:val="00901295"/>
    <w:rsid w:val="00902C07"/>
    <w:rsid w:val="00903C4E"/>
    <w:rsid w:val="00905804"/>
    <w:rsid w:val="00907358"/>
    <w:rsid w:val="009101E2"/>
    <w:rsid w:val="00910A30"/>
    <w:rsid w:val="00911E7B"/>
    <w:rsid w:val="00913105"/>
    <w:rsid w:val="009132D7"/>
    <w:rsid w:val="00914F2A"/>
    <w:rsid w:val="00915D73"/>
    <w:rsid w:val="00916077"/>
    <w:rsid w:val="00916676"/>
    <w:rsid w:val="009166C1"/>
    <w:rsid w:val="009170A2"/>
    <w:rsid w:val="0092039E"/>
    <w:rsid w:val="009208A6"/>
    <w:rsid w:val="00924269"/>
    <w:rsid w:val="00924514"/>
    <w:rsid w:val="00925A11"/>
    <w:rsid w:val="009271FC"/>
    <w:rsid w:val="00927316"/>
    <w:rsid w:val="00930066"/>
    <w:rsid w:val="00931DCD"/>
    <w:rsid w:val="0093276D"/>
    <w:rsid w:val="00932C48"/>
    <w:rsid w:val="00932E55"/>
    <w:rsid w:val="00932FBE"/>
    <w:rsid w:val="00933D12"/>
    <w:rsid w:val="00934CE1"/>
    <w:rsid w:val="009355FF"/>
    <w:rsid w:val="00935C54"/>
    <w:rsid w:val="00937065"/>
    <w:rsid w:val="00940285"/>
    <w:rsid w:val="0094119B"/>
    <w:rsid w:val="009415B0"/>
    <w:rsid w:val="0094342C"/>
    <w:rsid w:val="00944381"/>
    <w:rsid w:val="00944FD5"/>
    <w:rsid w:val="00945197"/>
    <w:rsid w:val="00945C48"/>
    <w:rsid w:val="00945CA4"/>
    <w:rsid w:val="00946AAC"/>
    <w:rsid w:val="00946F90"/>
    <w:rsid w:val="00947E7E"/>
    <w:rsid w:val="0095139A"/>
    <w:rsid w:val="00951786"/>
    <w:rsid w:val="00953E16"/>
    <w:rsid w:val="009542AC"/>
    <w:rsid w:val="00955B81"/>
    <w:rsid w:val="00956C40"/>
    <w:rsid w:val="009615B3"/>
    <w:rsid w:val="00961BB2"/>
    <w:rsid w:val="00962108"/>
    <w:rsid w:val="009625BA"/>
    <w:rsid w:val="00962B5C"/>
    <w:rsid w:val="009631AC"/>
    <w:rsid w:val="00963759"/>
    <w:rsid w:val="009638D6"/>
    <w:rsid w:val="0096683D"/>
    <w:rsid w:val="009700C6"/>
    <w:rsid w:val="00970D95"/>
    <w:rsid w:val="00972442"/>
    <w:rsid w:val="0097287E"/>
    <w:rsid w:val="00974042"/>
    <w:rsid w:val="0097408E"/>
    <w:rsid w:val="00974BB2"/>
    <w:rsid w:val="00974FA7"/>
    <w:rsid w:val="009756E5"/>
    <w:rsid w:val="00977A8C"/>
    <w:rsid w:val="009820AA"/>
    <w:rsid w:val="009826B9"/>
    <w:rsid w:val="00983910"/>
    <w:rsid w:val="00984F23"/>
    <w:rsid w:val="009864E6"/>
    <w:rsid w:val="00987D0A"/>
    <w:rsid w:val="00990C43"/>
    <w:rsid w:val="00991024"/>
    <w:rsid w:val="009918A6"/>
    <w:rsid w:val="009923A2"/>
    <w:rsid w:val="009932AC"/>
    <w:rsid w:val="009937C9"/>
    <w:rsid w:val="00994351"/>
    <w:rsid w:val="00996A8F"/>
    <w:rsid w:val="00996EED"/>
    <w:rsid w:val="0099761E"/>
    <w:rsid w:val="009A0BB9"/>
    <w:rsid w:val="009A1DBF"/>
    <w:rsid w:val="009A5005"/>
    <w:rsid w:val="009A6117"/>
    <w:rsid w:val="009A68E6"/>
    <w:rsid w:val="009A7598"/>
    <w:rsid w:val="009A7F2B"/>
    <w:rsid w:val="009B1C13"/>
    <w:rsid w:val="009B1DF8"/>
    <w:rsid w:val="009B3D20"/>
    <w:rsid w:val="009B43E1"/>
    <w:rsid w:val="009B48F4"/>
    <w:rsid w:val="009B4A1C"/>
    <w:rsid w:val="009B5418"/>
    <w:rsid w:val="009B6E6C"/>
    <w:rsid w:val="009B6F21"/>
    <w:rsid w:val="009C0727"/>
    <w:rsid w:val="009C0F59"/>
    <w:rsid w:val="009C1438"/>
    <w:rsid w:val="009C1E21"/>
    <w:rsid w:val="009C24A8"/>
    <w:rsid w:val="009C473B"/>
    <w:rsid w:val="009C492F"/>
    <w:rsid w:val="009C4D72"/>
    <w:rsid w:val="009C5F93"/>
    <w:rsid w:val="009C6399"/>
    <w:rsid w:val="009C7ADC"/>
    <w:rsid w:val="009D0272"/>
    <w:rsid w:val="009D07A0"/>
    <w:rsid w:val="009D1267"/>
    <w:rsid w:val="009D2FF2"/>
    <w:rsid w:val="009D31CD"/>
    <w:rsid w:val="009D3226"/>
    <w:rsid w:val="009D3385"/>
    <w:rsid w:val="009D39B4"/>
    <w:rsid w:val="009D6C13"/>
    <w:rsid w:val="009D77C8"/>
    <w:rsid w:val="009D793C"/>
    <w:rsid w:val="009E09BF"/>
    <w:rsid w:val="009E0D44"/>
    <w:rsid w:val="009E16A9"/>
    <w:rsid w:val="009E1A94"/>
    <w:rsid w:val="009E375F"/>
    <w:rsid w:val="009E37C8"/>
    <w:rsid w:val="009E39D4"/>
    <w:rsid w:val="009E3CAC"/>
    <w:rsid w:val="009E3CB3"/>
    <w:rsid w:val="009E43D3"/>
    <w:rsid w:val="009E4B33"/>
    <w:rsid w:val="009E5401"/>
    <w:rsid w:val="009E56BC"/>
    <w:rsid w:val="009E5BEE"/>
    <w:rsid w:val="009E6E09"/>
    <w:rsid w:val="009F0842"/>
    <w:rsid w:val="009F12F6"/>
    <w:rsid w:val="009F2A90"/>
    <w:rsid w:val="009F2D82"/>
    <w:rsid w:val="009F3663"/>
    <w:rsid w:val="009F573A"/>
    <w:rsid w:val="009F6473"/>
    <w:rsid w:val="009F65E9"/>
    <w:rsid w:val="009F671B"/>
    <w:rsid w:val="00A003D7"/>
    <w:rsid w:val="00A01461"/>
    <w:rsid w:val="00A057D0"/>
    <w:rsid w:val="00A05FE4"/>
    <w:rsid w:val="00A0691C"/>
    <w:rsid w:val="00A0758F"/>
    <w:rsid w:val="00A104DB"/>
    <w:rsid w:val="00A10661"/>
    <w:rsid w:val="00A11B75"/>
    <w:rsid w:val="00A13332"/>
    <w:rsid w:val="00A138D9"/>
    <w:rsid w:val="00A14338"/>
    <w:rsid w:val="00A1570A"/>
    <w:rsid w:val="00A15CE1"/>
    <w:rsid w:val="00A1698E"/>
    <w:rsid w:val="00A1732D"/>
    <w:rsid w:val="00A17BB5"/>
    <w:rsid w:val="00A211B4"/>
    <w:rsid w:val="00A220DC"/>
    <w:rsid w:val="00A2259B"/>
    <w:rsid w:val="00A2305C"/>
    <w:rsid w:val="00A2375D"/>
    <w:rsid w:val="00A2562F"/>
    <w:rsid w:val="00A26396"/>
    <w:rsid w:val="00A2659D"/>
    <w:rsid w:val="00A26DD5"/>
    <w:rsid w:val="00A27A38"/>
    <w:rsid w:val="00A303A2"/>
    <w:rsid w:val="00A316C7"/>
    <w:rsid w:val="00A323BC"/>
    <w:rsid w:val="00A33DDF"/>
    <w:rsid w:val="00A34547"/>
    <w:rsid w:val="00A376B7"/>
    <w:rsid w:val="00A403C6"/>
    <w:rsid w:val="00A41BF5"/>
    <w:rsid w:val="00A422DB"/>
    <w:rsid w:val="00A446BE"/>
    <w:rsid w:val="00A44778"/>
    <w:rsid w:val="00A44B5F"/>
    <w:rsid w:val="00A44E1E"/>
    <w:rsid w:val="00A4635E"/>
    <w:rsid w:val="00A4653A"/>
    <w:rsid w:val="00A469E7"/>
    <w:rsid w:val="00A507DC"/>
    <w:rsid w:val="00A50FC1"/>
    <w:rsid w:val="00A51C7F"/>
    <w:rsid w:val="00A545C7"/>
    <w:rsid w:val="00A54F7D"/>
    <w:rsid w:val="00A601AA"/>
    <w:rsid w:val="00A604A4"/>
    <w:rsid w:val="00A61B7D"/>
    <w:rsid w:val="00A63A0D"/>
    <w:rsid w:val="00A65A89"/>
    <w:rsid w:val="00A6605B"/>
    <w:rsid w:val="00A66ADC"/>
    <w:rsid w:val="00A66BDD"/>
    <w:rsid w:val="00A66F10"/>
    <w:rsid w:val="00A6739D"/>
    <w:rsid w:val="00A67540"/>
    <w:rsid w:val="00A67CF7"/>
    <w:rsid w:val="00A7064E"/>
    <w:rsid w:val="00A70834"/>
    <w:rsid w:val="00A71319"/>
    <w:rsid w:val="00A7147D"/>
    <w:rsid w:val="00A71CD0"/>
    <w:rsid w:val="00A73FB7"/>
    <w:rsid w:val="00A74727"/>
    <w:rsid w:val="00A77117"/>
    <w:rsid w:val="00A77177"/>
    <w:rsid w:val="00A8093B"/>
    <w:rsid w:val="00A809F2"/>
    <w:rsid w:val="00A81199"/>
    <w:rsid w:val="00A81B15"/>
    <w:rsid w:val="00A837FF"/>
    <w:rsid w:val="00A84DC8"/>
    <w:rsid w:val="00A85DBC"/>
    <w:rsid w:val="00A863CA"/>
    <w:rsid w:val="00A87CBB"/>
    <w:rsid w:val="00A87FEB"/>
    <w:rsid w:val="00A90C12"/>
    <w:rsid w:val="00A912FE"/>
    <w:rsid w:val="00A91654"/>
    <w:rsid w:val="00A935D2"/>
    <w:rsid w:val="00A93F9F"/>
    <w:rsid w:val="00A9420E"/>
    <w:rsid w:val="00A95DFF"/>
    <w:rsid w:val="00A9681F"/>
    <w:rsid w:val="00A97128"/>
    <w:rsid w:val="00A97171"/>
    <w:rsid w:val="00A97236"/>
    <w:rsid w:val="00A973C2"/>
    <w:rsid w:val="00A97648"/>
    <w:rsid w:val="00A97B05"/>
    <w:rsid w:val="00AA1146"/>
    <w:rsid w:val="00AA13E8"/>
    <w:rsid w:val="00AA1919"/>
    <w:rsid w:val="00AA1CFD"/>
    <w:rsid w:val="00AA1F4B"/>
    <w:rsid w:val="00AA2239"/>
    <w:rsid w:val="00AA282E"/>
    <w:rsid w:val="00AA33D2"/>
    <w:rsid w:val="00AA4B68"/>
    <w:rsid w:val="00AA5387"/>
    <w:rsid w:val="00AA58E1"/>
    <w:rsid w:val="00AA730F"/>
    <w:rsid w:val="00AA7753"/>
    <w:rsid w:val="00AB0933"/>
    <w:rsid w:val="00AB0C57"/>
    <w:rsid w:val="00AB0CEB"/>
    <w:rsid w:val="00AB0F95"/>
    <w:rsid w:val="00AB1195"/>
    <w:rsid w:val="00AB4182"/>
    <w:rsid w:val="00AB4B1F"/>
    <w:rsid w:val="00AC130E"/>
    <w:rsid w:val="00AC27DB"/>
    <w:rsid w:val="00AC4E8E"/>
    <w:rsid w:val="00AC647B"/>
    <w:rsid w:val="00AC6533"/>
    <w:rsid w:val="00AC65E8"/>
    <w:rsid w:val="00AC6D6B"/>
    <w:rsid w:val="00AC7519"/>
    <w:rsid w:val="00AC77A3"/>
    <w:rsid w:val="00AD07E9"/>
    <w:rsid w:val="00AD180D"/>
    <w:rsid w:val="00AD194D"/>
    <w:rsid w:val="00AD23F5"/>
    <w:rsid w:val="00AD41B9"/>
    <w:rsid w:val="00AD42DB"/>
    <w:rsid w:val="00AD69D9"/>
    <w:rsid w:val="00AD6DF6"/>
    <w:rsid w:val="00AD7736"/>
    <w:rsid w:val="00AE10CE"/>
    <w:rsid w:val="00AE21AE"/>
    <w:rsid w:val="00AE601E"/>
    <w:rsid w:val="00AE70D4"/>
    <w:rsid w:val="00AE7868"/>
    <w:rsid w:val="00AF0407"/>
    <w:rsid w:val="00AF04A0"/>
    <w:rsid w:val="00AF0AA5"/>
    <w:rsid w:val="00AF1D05"/>
    <w:rsid w:val="00AF3570"/>
    <w:rsid w:val="00AF4D8B"/>
    <w:rsid w:val="00AF5B12"/>
    <w:rsid w:val="00AF5F95"/>
    <w:rsid w:val="00AF660B"/>
    <w:rsid w:val="00B00B90"/>
    <w:rsid w:val="00B00CEF"/>
    <w:rsid w:val="00B01A58"/>
    <w:rsid w:val="00B05238"/>
    <w:rsid w:val="00B05E13"/>
    <w:rsid w:val="00B0643F"/>
    <w:rsid w:val="00B067CA"/>
    <w:rsid w:val="00B069DA"/>
    <w:rsid w:val="00B10213"/>
    <w:rsid w:val="00B107B9"/>
    <w:rsid w:val="00B12B26"/>
    <w:rsid w:val="00B15E66"/>
    <w:rsid w:val="00B163F8"/>
    <w:rsid w:val="00B165D0"/>
    <w:rsid w:val="00B168BA"/>
    <w:rsid w:val="00B16AE9"/>
    <w:rsid w:val="00B17371"/>
    <w:rsid w:val="00B17A86"/>
    <w:rsid w:val="00B20061"/>
    <w:rsid w:val="00B21CA7"/>
    <w:rsid w:val="00B23F11"/>
    <w:rsid w:val="00B2472D"/>
    <w:rsid w:val="00B24998"/>
    <w:rsid w:val="00B24CA0"/>
    <w:rsid w:val="00B2549F"/>
    <w:rsid w:val="00B25F09"/>
    <w:rsid w:val="00B262E9"/>
    <w:rsid w:val="00B27CF7"/>
    <w:rsid w:val="00B32ECF"/>
    <w:rsid w:val="00B32F30"/>
    <w:rsid w:val="00B33F86"/>
    <w:rsid w:val="00B34D67"/>
    <w:rsid w:val="00B37221"/>
    <w:rsid w:val="00B401DA"/>
    <w:rsid w:val="00B41019"/>
    <w:rsid w:val="00B4108D"/>
    <w:rsid w:val="00B453AB"/>
    <w:rsid w:val="00B462CE"/>
    <w:rsid w:val="00B47040"/>
    <w:rsid w:val="00B517B3"/>
    <w:rsid w:val="00B519D6"/>
    <w:rsid w:val="00B52A5B"/>
    <w:rsid w:val="00B54287"/>
    <w:rsid w:val="00B54496"/>
    <w:rsid w:val="00B545DD"/>
    <w:rsid w:val="00B5692B"/>
    <w:rsid w:val="00B57265"/>
    <w:rsid w:val="00B5758B"/>
    <w:rsid w:val="00B57A4E"/>
    <w:rsid w:val="00B57D3F"/>
    <w:rsid w:val="00B57FC9"/>
    <w:rsid w:val="00B633AE"/>
    <w:rsid w:val="00B658F3"/>
    <w:rsid w:val="00B665D2"/>
    <w:rsid w:val="00B6737C"/>
    <w:rsid w:val="00B67817"/>
    <w:rsid w:val="00B71375"/>
    <w:rsid w:val="00B7214D"/>
    <w:rsid w:val="00B73452"/>
    <w:rsid w:val="00B73C86"/>
    <w:rsid w:val="00B74372"/>
    <w:rsid w:val="00B744BC"/>
    <w:rsid w:val="00B74E29"/>
    <w:rsid w:val="00B75525"/>
    <w:rsid w:val="00B7764F"/>
    <w:rsid w:val="00B77739"/>
    <w:rsid w:val="00B77DA2"/>
    <w:rsid w:val="00B80283"/>
    <w:rsid w:val="00B80429"/>
    <w:rsid w:val="00B8095F"/>
    <w:rsid w:val="00B80B0C"/>
    <w:rsid w:val="00B80B11"/>
    <w:rsid w:val="00B829FA"/>
    <w:rsid w:val="00B831AE"/>
    <w:rsid w:val="00B83B53"/>
    <w:rsid w:val="00B8446C"/>
    <w:rsid w:val="00B8501F"/>
    <w:rsid w:val="00B86FD4"/>
    <w:rsid w:val="00B87725"/>
    <w:rsid w:val="00B87CFA"/>
    <w:rsid w:val="00B91DC9"/>
    <w:rsid w:val="00B921DA"/>
    <w:rsid w:val="00B92F2F"/>
    <w:rsid w:val="00B94A3E"/>
    <w:rsid w:val="00B96C16"/>
    <w:rsid w:val="00BA259A"/>
    <w:rsid w:val="00BA259C"/>
    <w:rsid w:val="00BA29D3"/>
    <w:rsid w:val="00BA2A43"/>
    <w:rsid w:val="00BA307F"/>
    <w:rsid w:val="00BA46DC"/>
    <w:rsid w:val="00BA4E99"/>
    <w:rsid w:val="00BA5280"/>
    <w:rsid w:val="00BA5832"/>
    <w:rsid w:val="00BA73B2"/>
    <w:rsid w:val="00BA77C0"/>
    <w:rsid w:val="00BA7DA5"/>
    <w:rsid w:val="00BB0145"/>
    <w:rsid w:val="00BB14F1"/>
    <w:rsid w:val="00BB2615"/>
    <w:rsid w:val="00BB34FB"/>
    <w:rsid w:val="00BB572E"/>
    <w:rsid w:val="00BB5C4C"/>
    <w:rsid w:val="00BB74FD"/>
    <w:rsid w:val="00BB7580"/>
    <w:rsid w:val="00BB7B4F"/>
    <w:rsid w:val="00BC04AB"/>
    <w:rsid w:val="00BC07F1"/>
    <w:rsid w:val="00BC54AB"/>
    <w:rsid w:val="00BC5982"/>
    <w:rsid w:val="00BC60BF"/>
    <w:rsid w:val="00BC7371"/>
    <w:rsid w:val="00BD214F"/>
    <w:rsid w:val="00BD28BF"/>
    <w:rsid w:val="00BD2AD9"/>
    <w:rsid w:val="00BD34B7"/>
    <w:rsid w:val="00BD35BD"/>
    <w:rsid w:val="00BD427C"/>
    <w:rsid w:val="00BD6404"/>
    <w:rsid w:val="00BD7324"/>
    <w:rsid w:val="00BD7D3C"/>
    <w:rsid w:val="00BE17C1"/>
    <w:rsid w:val="00BE3020"/>
    <w:rsid w:val="00BE33AE"/>
    <w:rsid w:val="00BE38DB"/>
    <w:rsid w:val="00BE498D"/>
    <w:rsid w:val="00BE61F6"/>
    <w:rsid w:val="00BE6237"/>
    <w:rsid w:val="00BF046F"/>
    <w:rsid w:val="00BF4E55"/>
    <w:rsid w:val="00BF5301"/>
    <w:rsid w:val="00BF5F4D"/>
    <w:rsid w:val="00BF6CDD"/>
    <w:rsid w:val="00C00F6D"/>
    <w:rsid w:val="00C01D50"/>
    <w:rsid w:val="00C04E53"/>
    <w:rsid w:val="00C056DC"/>
    <w:rsid w:val="00C06757"/>
    <w:rsid w:val="00C067CD"/>
    <w:rsid w:val="00C12032"/>
    <w:rsid w:val="00C1329B"/>
    <w:rsid w:val="00C13698"/>
    <w:rsid w:val="00C141DA"/>
    <w:rsid w:val="00C150AB"/>
    <w:rsid w:val="00C16FA9"/>
    <w:rsid w:val="00C17972"/>
    <w:rsid w:val="00C17A7D"/>
    <w:rsid w:val="00C20612"/>
    <w:rsid w:val="00C20835"/>
    <w:rsid w:val="00C21569"/>
    <w:rsid w:val="00C21BEA"/>
    <w:rsid w:val="00C21F36"/>
    <w:rsid w:val="00C231B4"/>
    <w:rsid w:val="00C23327"/>
    <w:rsid w:val="00C241AF"/>
    <w:rsid w:val="00C24C05"/>
    <w:rsid w:val="00C24D2F"/>
    <w:rsid w:val="00C26222"/>
    <w:rsid w:val="00C26276"/>
    <w:rsid w:val="00C27140"/>
    <w:rsid w:val="00C31283"/>
    <w:rsid w:val="00C33C48"/>
    <w:rsid w:val="00C340E5"/>
    <w:rsid w:val="00C35AA7"/>
    <w:rsid w:val="00C40A9D"/>
    <w:rsid w:val="00C42EBD"/>
    <w:rsid w:val="00C43BA1"/>
    <w:rsid w:val="00C43DAB"/>
    <w:rsid w:val="00C4426B"/>
    <w:rsid w:val="00C45AA7"/>
    <w:rsid w:val="00C4734D"/>
    <w:rsid w:val="00C47F08"/>
    <w:rsid w:val="00C514A6"/>
    <w:rsid w:val="00C524E3"/>
    <w:rsid w:val="00C5451D"/>
    <w:rsid w:val="00C5526F"/>
    <w:rsid w:val="00C554E1"/>
    <w:rsid w:val="00C56A66"/>
    <w:rsid w:val="00C56F2E"/>
    <w:rsid w:val="00C5739F"/>
    <w:rsid w:val="00C578C8"/>
    <w:rsid w:val="00C57CF0"/>
    <w:rsid w:val="00C61216"/>
    <w:rsid w:val="00C61A42"/>
    <w:rsid w:val="00C622AC"/>
    <w:rsid w:val="00C627EB"/>
    <w:rsid w:val="00C62A58"/>
    <w:rsid w:val="00C649BD"/>
    <w:rsid w:val="00C64A19"/>
    <w:rsid w:val="00C65010"/>
    <w:rsid w:val="00C65891"/>
    <w:rsid w:val="00C66AC9"/>
    <w:rsid w:val="00C67DD0"/>
    <w:rsid w:val="00C703F3"/>
    <w:rsid w:val="00C724D3"/>
    <w:rsid w:val="00C724EB"/>
    <w:rsid w:val="00C72736"/>
    <w:rsid w:val="00C72BA7"/>
    <w:rsid w:val="00C734B3"/>
    <w:rsid w:val="00C738A7"/>
    <w:rsid w:val="00C747D0"/>
    <w:rsid w:val="00C7498E"/>
    <w:rsid w:val="00C771BB"/>
    <w:rsid w:val="00C77649"/>
    <w:rsid w:val="00C77745"/>
    <w:rsid w:val="00C77DD9"/>
    <w:rsid w:val="00C80842"/>
    <w:rsid w:val="00C80E82"/>
    <w:rsid w:val="00C8143A"/>
    <w:rsid w:val="00C8181B"/>
    <w:rsid w:val="00C8192D"/>
    <w:rsid w:val="00C825B5"/>
    <w:rsid w:val="00C8287E"/>
    <w:rsid w:val="00C83161"/>
    <w:rsid w:val="00C83BE6"/>
    <w:rsid w:val="00C85354"/>
    <w:rsid w:val="00C860C5"/>
    <w:rsid w:val="00C86ABA"/>
    <w:rsid w:val="00C877D0"/>
    <w:rsid w:val="00C90971"/>
    <w:rsid w:val="00C931A6"/>
    <w:rsid w:val="00C941DF"/>
    <w:rsid w:val="00C943F3"/>
    <w:rsid w:val="00C95FE4"/>
    <w:rsid w:val="00CA0289"/>
    <w:rsid w:val="00CA037B"/>
    <w:rsid w:val="00CA0522"/>
    <w:rsid w:val="00CA08C6"/>
    <w:rsid w:val="00CA0A77"/>
    <w:rsid w:val="00CA11F3"/>
    <w:rsid w:val="00CA1588"/>
    <w:rsid w:val="00CA1BCC"/>
    <w:rsid w:val="00CA2729"/>
    <w:rsid w:val="00CA2B10"/>
    <w:rsid w:val="00CA2E29"/>
    <w:rsid w:val="00CA2EAE"/>
    <w:rsid w:val="00CA3057"/>
    <w:rsid w:val="00CA3903"/>
    <w:rsid w:val="00CA45F8"/>
    <w:rsid w:val="00CA4E27"/>
    <w:rsid w:val="00CA59F0"/>
    <w:rsid w:val="00CA61E2"/>
    <w:rsid w:val="00CA70B9"/>
    <w:rsid w:val="00CA7845"/>
    <w:rsid w:val="00CB0305"/>
    <w:rsid w:val="00CB33C7"/>
    <w:rsid w:val="00CB6C8F"/>
    <w:rsid w:val="00CB6C93"/>
    <w:rsid w:val="00CB6DA7"/>
    <w:rsid w:val="00CB7E4C"/>
    <w:rsid w:val="00CC0A30"/>
    <w:rsid w:val="00CC1EC8"/>
    <w:rsid w:val="00CC2312"/>
    <w:rsid w:val="00CC25B4"/>
    <w:rsid w:val="00CC43C0"/>
    <w:rsid w:val="00CC4AF4"/>
    <w:rsid w:val="00CC5E2E"/>
    <w:rsid w:val="00CC5F88"/>
    <w:rsid w:val="00CC5FA8"/>
    <w:rsid w:val="00CC6673"/>
    <w:rsid w:val="00CC69C8"/>
    <w:rsid w:val="00CC77A2"/>
    <w:rsid w:val="00CC7C78"/>
    <w:rsid w:val="00CD307E"/>
    <w:rsid w:val="00CD551C"/>
    <w:rsid w:val="00CD6007"/>
    <w:rsid w:val="00CD6A1B"/>
    <w:rsid w:val="00CD6CA8"/>
    <w:rsid w:val="00CE04E7"/>
    <w:rsid w:val="00CE0A7F"/>
    <w:rsid w:val="00CE1718"/>
    <w:rsid w:val="00CE1BE6"/>
    <w:rsid w:val="00CE1FBE"/>
    <w:rsid w:val="00CE2586"/>
    <w:rsid w:val="00CE552A"/>
    <w:rsid w:val="00CE5621"/>
    <w:rsid w:val="00CE5FA2"/>
    <w:rsid w:val="00CE6A54"/>
    <w:rsid w:val="00CE744B"/>
    <w:rsid w:val="00CF04B2"/>
    <w:rsid w:val="00CF0B61"/>
    <w:rsid w:val="00CF0BBC"/>
    <w:rsid w:val="00CF1031"/>
    <w:rsid w:val="00CF40B1"/>
    <w:rsid w:val="00CF4156"/>
    <w:rsid w:val="00CF5A7C"/>
    <w:rsid w:val="00CF5DD0"/>
    <w:rsid w:val="00CF6BFE"/>
    <w:rsid w:val="00CF6C0B"/>
    <w:rsid w:val="00D000D7"/>
    <w:rsid w:val="00D00786"/>
    <w:rsid w:val="00D01CA8"/>
    <w:rsid w:val="00D02352"/>
    <w:rsid w:val="00D02D78"/>
    <w:rsid w:val="00D02DEF"/>
    <w:rsid w:val="00D031DA"/>
    <w:rsid w:val="00D03D00"/>
    <w:rsid w:val="00D05C30"/>
    <w:rsid w:val="00D07D0C"/>
    <w:rsid w:val="00D106BD"/>
    <w:rsid w:val="00D11359"/>
    <w:rsid w:val="00D11918"/>
    <w:rsid w:val="00D11E75"/>
    <w:rsid w:val="00D12ABB"/>
    <w:rsid w:val="00D13A50"/>
    <w:rsid w:val="00D16CA6"/>
    <w:rsid w:val="00D16E1A"/>
    <w:rsid w:val="00D22515"/>
    <w:rsid w:val="00D25CE0"/>
    <w:rsid w:val="00D26ECE"/>
    <w:rsid w:val="00D301D4"/>
    <w:rsid w:val="00D3036A"/>
    <w:rsid w:val="00D31017"/>
    <w:rsid w:val="00D3188C"/>
    <w:rsid w:val="00D32381"/>
    <w:rsid w:val="00D32467"/>
    <w:rsid w:val="00D33EC5"/>
    <w:rsid w:val="00D34C6F"/>
    <w:rsid w:val="00D35227"/>
    <w:rsid w:val="00D35CD0"/>
    <w:rsid w:val="00D35F9B"/>
    <w:rsid w:val="00D36B69"/>
    <w:rsid w:val="00D408DD"/>
    <w:rsid w:val="00D41113"/>
    <w:rsid w:val="00D42687"/>
    <w:rsid w:val="00D434C4"/>
    <w:rsid w:val="00D44638"/>
    <w:rsid w:val="00D45D72"/>
    <w:rsid w:val="00D50156"/>
    <w:rsid w:val="00D51575"/>
    <w:rsid w:val="00D520E4"/>
    <w:rsid w:val="00D52866"/>
    <w:rsid w:val="00D53A38"/>
    <w:rsid w:val="00D543CA"/>
    <w:rsid w:val="00D55A48"/>
    <w:rsid w:val="00D55FBA"/>
    <w:rsid w:val="00D575DD"/>
    <w:rsid w:val="00D57640"/>
    <w:rsid w:val="00D57DFA"/>
    <w:rsid w:val="00D609D3"/>
    <w:rsid w:val="00D6123D"/>
    <w:rsid w:val="00D621F1"/>
    <w:rsid w:val="00D63139"/>
    <w:rsid w:val="00D6357A"/>
    <w:rsid w:val="00D64108"/>
    <w:rsid w:val="00D66D9E"/>
    <w:rsid w:val="00D67AB3"/>
    <w:rsid w:val="00D67FCF"/>
    <w:rsid w:val="00D709CE"/>
    <w:rsid w:val="00D71DD6"/>
    <w:rsid w:val="00D71F73"/>
    <w:rsid w:val="00D729BB"/>
    <w:rsid w:val="00D72C32"/>
    <w:rsid w:val="00D72C44"/>
    <w:rsid w:val="00D7556B"/>
    <w:rsid w:val="00D768A2"/>
    <w:rsid w:val="00D76D3E"/>
    <w:rsid w:val="00D76DC1"/>
    <w:rsid w:val="00D77600"/>
    <w:rsid w:val="00D80786"/>
    <w:rsid w:val="00D807DB"/>
    <w:rsid w:val="00D80A5A"/>
    <w:rsid w:val="00D8192A"/>
    <w:rsid w:val="00D81CAB"/>
    <w:rsid w:val="00D82D56"/>
    <w:rsid w:val="00D84A38"/>
    <w:rsid w:val="00D8576F"/>
    <w:rsid w:val="00D85DB5"/>
    <w:rsid w:val="00D86524"/>
    <w:rsid w:val="00D8677F"/>
    <w:rsid w:val="00D9039D"/>
    <w:rsid w:val="00D90404"/>
    <w:rsid w:val="00D93108"/>
    <w:rsid w:val="00D95D27"/>
    <w:rsid w:val="00D966D8"/>
    <w:rsid w:val="00D96B7D"/>
    <w:rsid w:val="00D97F0C"/>
    <w:rsid w:val="00DA1890"/>
    <w:rsid w:val="00DA2485"/>
    <w:rsid w:val="00DA33E6"/>
    <w:rsid w:val="00DA34D2"/>
    <w:rsid w:val="00DA3A86"/>
    <w:rsid w:val="00DA41B1"/>
    <w:rsid w:val="00DB0F2A"/>
    <w:rsid w:val="00DB157A"/>
    <w:rsid w:val="00DB2525"/>
    <w:rsid w:val="00DB27CA"/>
    <w:rsid w:val="00DB38CE"/>
    <w:rsid w:val="00DB74B2"/>
    <w:rsid w:val="00DB7985"/>
    <w:rsid w:val="00DC2500"/>
    <w:rsid w:val="00DC284A"/>
    <w:rsid w:val="00DC6907"/>
    <w:rsid w:val="00DC7747"/>
    <w:rsid w:val="00DC77DC"/>
    <w:rsid w:val="00DD0453"/>
    <w:rsid w:val="00DD0C2C"/>
    <w:rsid w:val="00DD19DE"/>
    <w:rsid w:val="00DD28BC"/>
    <w:rsid w:val="00DD2F15"/>
    <w:rsid w:val="00DD3486"/>
    <w:rsid w:val="00DD5124"/>
    <w:rsid w:val="00DD52AF"/>
    <w:rsid w:val="00DD7620"/>
    <w:rsid w:val="00DD7DC0"/>
    <w:rsid w:val="00DE0632"/>
    <w:rsid w:val="00DE0F4C"/>
    <w:rsid w:val="00DE31DA"/>
    <w:rsid w:val="00DE31F0"/>
    <w:rsid w:val="00DE3B7E"/>
    <w:rsid w:val="00DE3D1C"/>
    <w:rsid w:val="00DE6212"/>
    <w:rsid w:val="00DF0BAF"/>
    <w:rsid w:val="00DF3AF6"/>
    <w:rsid w:val="00DF67E5"/>
    <w:rsid w:val="00DF7213"/>
    <w:rsid w:val="00DF74F3"/>
    <w:rsid w:val="00E00430"/>
    <w:rsid w:val="00E0119A"/>
    <w:rsid w:val="00E012AA"/>
    <w:rsid w:val="00E01E60"/>
    <w:rsid w:val="00E0227D"/>
    <w:rsid w:val="00E03230"/>
    <w:rsid w:val="00E0366D"/>
    <w:rsid w:val="00E04B84"/>
    <w:rsid w:val="00E05112"/>
    <w:rsid w:val="00E05E6C"/>
    <w:rsid w:val="00E06466"/>
    <w:rsid w:val="00E06FDA"/>
    <w:rsid w:val="00E07332"/>
    <w:rsid w:val="00E07DED"/>
    <w:rsid w:val="00E11004"/>
    <w:rsid w:val="00E124BC"/>
    <w:rsid w:val="00E12F1C"/>
    <w:rsid w:val="00E13269"/>
    <w:rsid w:val="00E13F57"/>
    <w:rsid w:val="00E14D7B"/>
    <w:rsid w:val="00E14E08"/>
    <w:rsid w:val="00E160A5"/>
    <w:rsid w:val="00E164A6"/>
    <w:rsid w:val="00E1704C"/>
    <w:rsid w:val="00E1713D"/>
    <w:rsid w:val="00E20A43"/>
    <w:rsid w:val="00E20BD4"/>
    <w:rsid w:val="00E20C6E"/>
    <w:rsid w:val="00E22B7D"/>
    <w:rsid w:val="00E22D00"/>
    <w:rsid w:val="00E23528"/>
    <w:rsid w:val="00E23898"/>
    <w:rsid w:val="00E2517B"/>
    <w:rsid w:val="00E252AE"/>
    <w:rsid w:val="00E263CF"/>
    <w:rsid w:val="00E26477"/>
    <w:rsid w:val="00E3040C"/>
    <w:rsid w:val="00E319F1"/>
    <w:rsid w:val="00E335C1"/>
    <w:rsid w:val="00E337F1"/>
    <w:rsid w:val="00E33C04"/>
    <w:rsid w:val="00E33CD2"/>
    <w:rsid w:val="00E35D37"/>
    <w:rsid w:val="00E35EB7"/>
    <w:rsid w:val="00E363A1"/>
    <w:rsid w:val="00E36B9D"/>
    <w:rsid w:val="00E40E90"/>
    <w:rsid w:val="00E41219"/>
    <w:rsid w:val="00E41D0E"/>
    <w:rsid w:val="00E42966"/>
    <w:rsid w:val="00E45552"/>
    <w:rsid w:val="00E45C7E"/>
    <w:rsid w:val="00E46712"/>
    <w:rsid w:val="00E50F05"/>
    <w:rsid w:val="00E51129"/>
    <w:rsid w:val="00E52A7A"/>
    <w:rsid w:val="00E52D01"/>
    <w:rsid w:val="00E531EB"/>
    <w:rsid w:val="00E536CB"/>
    <w:rsid w:val="00E54874"/>
    <w:rsid w:val="00E54B6F"/>
    <w:rsid w:val="00E55ACA"/>
    <w:rsid w:val="00E56A36"/>
    <w:rsid w:val="00E56C8A"/>
    <w:rsid w:val="00E5711E"/>
    <w:rsid w:val="00E57B74"/>
    <w:rsid w:val="00E6058E"/>
    <w:rsid w:val="00E60632"/>
    <w:rsid w:val="00E6184D"/>
    <w:rsid w:val="00E62DDE"/>
    <w:rsid w:val="00E640E7"/>
    <w:rsid w:val="00E64E61"/>
    <w:rsid w:val="00E65BC6"/>
    <w:rsid w:val="00E661FF"/>
    <w:rsid w:val="00E6660C"/>
    <w:rsid w:val="00E70548"/>
    <w:rsid w:val="00E70712"/>
    <w:rsid w:val="00E708D3"/>
    <w:rsid w:val="00E711F4"/>
    <w:rsid w:val="00E726EB"/>
    <w:rsid w:val="00E72F38"/>
    <w:rsid w:val="00E75339"/>
    <w:rsid w:val="00E759EB"/>
    <w:rsid w:val="00E80356"/>
    <w:rsid w:val="00E80B52"/>
    <w:rsid w:val="00E824C3"/>
    <w:rsid w:val="00E840B3"/>
    <w:rsid w:val="00E84D10"/>
    <w:rsid w:val="00E860D0"/>
    <w:rsid w:val="00E8629F"/>
    <w:rsid w:val="00E87CF6"/>
    <w:rsid w:val="00E91008"/>
    <w:rsid w:val="00E91808"/>
    <w:rsid w:val="00E92F66"/>
    <w:rsid w:val="00E9374E"/>
    <w:rsid w:val="00E94F54"/>
    <w:rsid w:val="00E95EFD"/>
    <w:rsid w:val="00E96063"/>
    <w:rsid w:val="00E97AD5"/>
    <w:rsid w:val="00EA002A"/>
    <w:rsid w:val="00EA1111"/>
    <w:rsid w:val="00EA1EBF"/>
    <w:rsid w:val="00EA22A4"/>
    <w:rsid w:val="00EA3B4F"/>
    <w:rsid w:val="00EA3C24"/>
    <w:rsid w:val="00EA73DF"/>
    <w:rsid w:val="00EB0EE0"/>
    <w:rsid w:val="00EB12B2"/>
    <w:rsid w:val="00EB16FB"/>
    <w:rsid w:val="00EB1DAD"/>
    <w:rsid w:val="00EB4D23"/>
    <w:rsid w:val="00EB4DBB"/>
    <w:rsid w:val="00EB54EB"/>
    <w:rsid w:val="00EB5D9C"/>
    <w:rsid w:val="00EB61AE"/>
    <w:rsid w:val="00EB7BD6"/>
    <w:rsid w:val="00EC322D"/>
    <w:rsid w:val="00EC492A"/>
    <w:rsid w:val="00EC4D97"/>
    <w:rsid w:val="00ED0062"/>
    <w:rsid w:val="00ED24CB"/>
    <w:rsid w:val="00ED383A"/>
    <w:rsid w:val="00ED3E5F"/>
    <w:rsid w:val="00ED5280"/>
    <w:rsid w:val="00ED6E4C"/>
    <w:rsid w:val="00EE0641"/>
    <w:rsid w:val="00EE0727"/>
    <w:rsid w:val="00EE2631"/>
    <w:rsid w:val="00EE2794"/>
    <w:rsid w:val="00EE2DFB"/>
    <w:rsid w:val="00EE351D"/>
    <w:rsid w:val="00EE3B2E"/>
    <w:rsid w:val="00EE3C2F"/>
    <w:rsid w:val="00EE520A"/>
    <w:rsid w:val="00EE54B7"/>
    <w:rsid w:val="00EE5DCA"/>
    <w:rsid w:val="00EE6017"/>
    <w:rsid w:val="00EF1BA3"/>
    <w:rsid w:val="00EF1EC5"/>
    <w:rsid w:val="00EF2B68"/>
    <w:rsid w:val="00EF48E0"/>
    <w:rsid w:val="00EF4C88"/>
    <w:rsid w:val="00EF55EB"/>
    <w:rsid w:val="00EF601C"/>
    <w:rsid w:val="00EF78B8"/>
    <w:rsid w:val="00F00DCC"/>
    <w:rsid w:val="00F0156F"/>
    <w:rsid w:val="00F01839"/>
    <w:rsid w:val="00F02263"/>
    <w:rsid w:val="00F026A6"/>
    <w:rsid w:val="00F029A6"/>
    <w:rsid w:val="00F029BF"/>
    <w:rsid w:val="00F04183"/>
    <w:rsid w:val="00F04F0F"/>
    <w:rsid w:val="00F0537C"/>
    <w:rsid w:val="00F05AC8"/>
    <w:rsid w:val="00F07167"/>
    <w:rsid w:val="00F072D8"/>
    <w:rsid w:val="00F075F3"/>
    <w:rsid w:val="00F07CE0"/>
    <w:rsid w:val="00F1157F"/>
    <w:rsid w:val="00F11A8D"/>
    <w:rsid w:val="00F13D05"/>
    <w:rsid w:val="00F14249"/>
    <w:rsid w:val="00F14B07"/>
    <w:rsid w:val="00F1679D"/>
    <w:rsid w:val="00F1682C"/>
    <w:rsid w:val="00F20B91"/>
    <w:rsid w:val="00F20DD8"/>
    <w:rsid w:val="00F21F0E"/>
    <w:rsid w:val="00F21F4F"/>
    <w:rsid w:val="00F23CBE"/>
    <w:rsid w:val="00F24B8B"/>
    <w:rsid w:val="00F24C23"/>
    <w:rsid w:val="00F25576"/>
    <w:rsid w:val="00F25E55"/>
    <w:rsid w:val="00F273B1"/>
    <w:rsid w:val="00F30D2E"/>
    <w:rsid w:val="00F3284F"/>
    <w:rsid w:val="00F328D9"/>
    <w:rsid w:val="00F336CF"/>
    <w:rsid w:val="00F35516"/>
    <w:rsid w:val="00F35790"/>
    <w:rsid w:val="00F36567"/>
    <w:rsid w:val="00F372D9"/>
    <w:rsid w:val="00F40C2C"/>
    <w:rsid w:val="00F40D6F"/>
    <w:rsid w:val="00F4136D"/>
    <w:rsid w:val="00F415EF"/>
    <w:rsid w:val="00F4212E"/>
    <w:rsid w:val="00F42C20"/>
    <w:rsid w:val="00F43671"/>
    <w:rsid w:val="00F43E34"/>
    <w:rsid w:val="00F4478D"/>
    <w:rsid w:val="00F449AA"/>
    <w:rsid w:val="00F468D6"/>
    <w:rsid w:val="00F46DFF"/>
    <w:rsid w:val="00F47478"/>
    <w:rsid w:val="00F51820"/>
    <w:rsid w:val="00F53053"/>
    <w:rsid w:val="00F53C0F"/>
    <w:rsid w:val="00F53FE2"/>
    <w:rsid w:val="00F56517"/>
    <w:rsid w:val="00F57159"/>
    <w:rsid w:val="00F573BB"/>
    <w:rsid w:val="00F575FF"/>
    <w:rsid w:val="00F618EF"/>
    <w:rsid w:val="00F631EB"/>
    <w:rsid w:val="00F6436C"/>
    <w:rsid w:val="00F65333"/>
    <w:rsid w:val="00F65582"/>
    <w:rsid w:val="00F66E75"/>
    <w:rsid w:val="00F66ED8"/>
    <w:rsid w:val="00F67793"/>
    <w:rsid w:val="00F700DF"/>
    <w:rsid w:val="00F72CF1"/>
    <w:rsid w:val="00F7320C"/>
    <w:rsid w:val="00F736B4"/>
    <w:rsid w:val="00F76FAB"/>
    <w:rsid w:val="00F77524"/>
    <w:rsid w:val="00F77EB0"/>
    <w:rsid w:val="00F826CD"/>
    <w:rsid w:val="00F83133"/>
    <w:rsid w:val="00F85C10"/>
    <w:rsid w:val="00F87CDD"/>
    <w:rsid w:val="00F91095"/>
    <w:rsid w:val="00F91D0B"/>
    <w:rsid w:val="00F91DCE"/>
    <w:rsid w:val="00F933F0"/>
    <w:rsid w:val="00F937A3"/>
    <w:rsid w:val="00F93C9B"/>
    <w:rsid w:val="00F94715"/>
    <w:rsid w:val="00F94745"/>
    <w:rsid w:val="00F94F9B"/>
    <w:rsid w:val="00F9660C"/>
    <w:rsid w:val="00F96A3D"/>
    <w:rsid w:val="00FA1E17"/>
    <w:rsid w:val="00FA4718"/>
    <w:rsid w:val="00FA504E"/>
    <w:rsid w:val="00FA5698"/>
    <w:rsid w:val="00FA5848"/>
    <w:rsid w:val="00FA5F01"/>
    <w:rsid w:val="00FA7332"/>
    <w:rsid w:val="00FA75F2"/>
    <w:rsid w:val="00FA7F3D"/>
    <w:rsid w:val="00FB0051"/>
    <w:rsid w:val="00FB0A12"/>
    <w:rsid w:val="00FB38D8"/>
    <w:rsid w:val="00FB3AEC"/>
    <w:rsid w:val="00FB48BC"/>
    <w:rsid w:val="00FB55F8"/>
    <w:rsid w:val="00FB5E6D"/>
    <w:rsid w:val="00FB6103"/>
    <w:rsid w:val="00FB6E20"/>
    <w:rsid w:val="00FC051F"/>
    <w:rsid w:val="00FC06FF"/>
    <w:rsid w:val="00FC2C7D"/>
    <w:rsid w:val="00FC2E8C"/>
    <w:rsid w:val="00FC5FCC"/>
    <w:rsid w:val="00FC69B4"/>
    <w:rsid w:val="00FD0694"/>
    <w:rsid w:val="00FD1D45"/>
    <w:rsid w:val="00FD25BE"/>
    <w:rsid w:val="00FD2E70"/>
    <w:rsid w:val="00FD3547"/>
    <w:rsid w:val="00FD4F14"/>
    <w:rsid w:val="00FD56D9"/>
    <w:rsid w:val="00FD777C"/>
    <w:rsid w:val="00FD7A7D"/>
    <w:rsid w:val="00FD7AA7"/>
    <w:rsid w:val="00FE1974"/>
    <w:rsid w:val="00FE3DEE"/>
    <w:rsid w:val="00FE3F94"/>
    <w:rsid w:val="00FE59F9"/>
    <w:rsid w:val="00FE6B77"/>
    <w:rsid w:val="00FF104B"/>
    <w:rsid w:val="00FF1FCB"/>
    <w:rsid w:val="00FF25A7"/>
    <w:rsid w:val="00FF4DAB"/>
    <w:rsid w:val="00FF52D4"/>
    <w:rsid w:val="00FF59D6"/>
    <w:rsid w:val="00FF5AAE"/>
    <w:rsid w:val="00FF5CC1"/>
    <w:rsid w:val="00FF65FD"/>
    <w:rsid w:val="00FF6AA4"/>
    <w:rsid w:val="00FF6B09"/>
    <w:rsid w:val="00FF766A"/>
    <w:rsid w:val="0AF633CE"/>
    <w:rsid w:val="0C4333B2"/>
    <w:rsid w:val="1DEF759E"/>
    <w:rsid w:val="1E7D6299"/>
    <w:rsid w:val="2CB14F76"/>
    <w:rsid w:val="30570DB6"/>
    <w:rsid w:val="4BC71F30"/>
    <w:rsid w:val="70D758FD"/>
    <w:rsid w:val="714C11F6"/>
    <w:rsid w:val="7C223F80"/>
    <w:rsid w:val="7EA134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2249E"/>
  <w15:docId w15:val="{1231AE5D-8AAA-4931-A025-7C9B4749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853"/>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
    <w:qFormat/>
    <w:rPr>
      <w:rFonts w:ascii="Arial" w:hAnsi="Arial"/>
      <w:sz w:val="22"/>
      <w:szCs w:val="18"/>
      <w:lang w:val="sv-SE"/>
    </w:rPr>
  </w:style>
  <w:style w:type="character" w:customStyle="1" w:styleId="6Char">
    <w:name w:val="标题 6 Char"/>
    <w:basedOn w:val="a0"/>
    <w:link w:val="6"/>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character" w:styleId="afd">
    <w:name w:val="Placeholder Text"/>
    <w:basedOn w:val="a0"/>
    <w:uiPriority w:val="99"/>
    <w:semiHidden/>
    <w:qFormat/>
    <w:rPr>
      <w:color w:val="808080"/>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rPr>
      <w:rFonts w:ascii="Arial" w:eastAsia="Times New Roman" w:hAnsi="Arial"/>
      <w:spacing w:val="2"/>
      <w:lang w:val="zh-CN" w:eastAsia="zh-CN"/>
    </w:rPr>
  </w:style>
  <w:style w:type="paragraph" w:customStyle="1" w:styleId="RAN4Proposal0">
    <w:name w:val="RAN4 Proposal"/>
    <w:basedOn w:val="afc"/>
    <w:next w:val="a"/>
    <w:link w:val="RAN4ProposalChar"/>
    <w:qFormat/>
    <w:pPr>
      <w:numPr>
        <w:numId w:val="2"/>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a0"/>
    <w:link w:val="RAN4Proposal0"/>
    <w:qFormat/>
    <w:rPr>
      <w:rFonts w:eastAsia="Calibri"/>
      <w:b/>
      <w:lang w:val="en-GB" w:eastAsia="en-US"/>
    </w:rPr>
  </w:style>
  <w:style w:type="paragraph" w:customStyle="1" w:styleId="Revision2">
    <w:name w:val="Revision2"/>
    <w:hidden/>
    <w:uiPriority w:val="99"/>
    <w:semiHidden/>
    <w:pPr>
      <w:spacing w:after="0" w:line="240" w:lineRule="auto"/>
    </w:pPr>
    <w:rPr>
      <w:lang w:val="en-GB"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AN4proposal">
    <w:name w:val="RAN4 proposal"/>
    <w:basedOn w:val="a6"/>
    <w:next w:val="a"/>
    <w:link w:val="RAN4proposalChar0"/>
    <w:qFormat/>
    <w:pPr>
      <w:numPr>
        <w:numId w:val="3"/>
      </w:numPr>
      <w:spacing w:before="0" w:after="200" w:line="240" w:lineRule="auto"/>
      <w:ind w:left="0" w:firstLine="0"/>
    </w:pPr>
    <w:rPr>
      <w:rFonts w:eastAsiaTheme="minorHAnsi" w:cstheme="minorBidi"/>
      <w:iCs/>
      <w:sz w:val="22"/>
      <w:szCs w:val="18"/>
    </w:rPr>
  </w:style>
  <w:style w:type="character" w:customStyle="1" w:styleId="RAN4proposalChar0">
    <w:name w:val="RAN4 proposal Char"/>
    <w:basedOn w:val="Char"/>
    <w:link w:val="RAN4proposal"/>
    <w:qFormat/>
    <w:rPr>
      <w:rFonts w:eastAsiaTheme="minorHAnsi" w:cstheme="minorBidi"/>
      <w:b/>
      <w:iCs/>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018">
      <w:bodyDiv w:val="1"/>
      <w:marLeft w:val="0"/>
      <w:marRight w:val="0"/>
      <w:marTop w:val="0"/>
      <w:marBottom w:val="0"/>
      <w:divBdr>
        <w:top w:val="none" w:sz="0" w:space="0" w:color="auto"/>
        <w:left w:val="none" w:sz="0" w:space="0" w:color="auto"/>
        <w:bottom w:val="none" w:sz="0" w:space="0" w:color="auto"/>
        <w:right w:val="none" w:sz="0" w:space="0" w:color="auto"/>
      </w:divBdr>
    </w:div>
    <w:div w:id="443381549">
      <w:bodyDiv w:val="1"/>
      <w:marLeft w:val="0"/>
      <w:marRight w:val="0"/>
      <w:marTop w:val="0"/>
      <w:marBottom w:val="0"/>
      <w:divBdr>
        <w:top w:val="none" w:sz="0" w:space="0" w:color="auto"/>
        <w:left w:val="none" w:sz="0" w:space="0" w:color="auto"/>
        <w:bottom w:val="none" w:sz="0" w:space="0" w:color="auto"/>
        <w:right w:val="none" w:sz="0" w:space="0" w:color="auto"/>
      </w:divBdr>
    </w:div>
    <w:div w:id="864027805">
      <w:bodyDiv w:val="1"/>
      <w:marLeft w:val="0"/>
      <w:marRight w:val="0"/>
      <w:marTop w:val="0"/>
      <w:marBottom w:val="0"/>
      <w:divBdr>
        <w:top w:val="none" w:sz="0" w:space="0" w:color="auto"/>
        <w:left w:val="none" w:sz="0" w:space="0" w:color="auto"/>
        <w:bottom w:val="none" w:sz="0" w:space="0" w:color="auto"/>
        <w:right w:val="none" w:sz="0" w:space="0" w:color="auto"/>
      </w:divBdr>
    </w:div>
    <w:div w:id="1094934480">
      <w:bodyDiv w:val="1"/>
      <w:marLeft w:val="0"/>
      <w:marRight w:val="0"/>
      <w:marTop w:val="0"/>
      <w:marBottom w:val="0"/>
      <w:divBdr>
        <w:top w:val="none" w:sz="0" w:space="0" w:color="auto"/>
        <w:left w:val="none" w:sz="0" w:space="0" w:color="auto"/>
        <w:bottom w:val="none" w:sz="0" w:space="0" w:color="auto"/>
        <w:right w:val="none" w:sz="0" w:space="0" w:color="auto"/>
      </w:divBdr>
    </w:div>
    <w:div w:id="1332563604">
      <w:bodyDiv w:val="1"/>
      <w:marLeft w:val="0"/>
      <w:marRight w:val="0"/>
      <w:marTop w:val="0"/>
      <w:marBottom w:val="0"/>
      <w:divBdr>
        <w:top w:val="none" w:sz="0" w:space="0" w:color="auto"/>
        <w:left w:val="none" w:sz="0" w:space="0" w:color="auto"/>
        <w:bottom w:val="none" w:sz="0" w:space="0" w:color="auto"/>
        <w:right w:val="none" w:sz="0" w:space="0" w:color="auto"/>
      </w:divBdr>
    </w:div>
    <w:div w:id="1353605187">
      <w:bodyDiv w:val="1"/>
      <w:marLeft w:val="0"/>
      <w:marRight w:val="0"/>
      <w:marTop w:val="0"/>
      <w:marBottom w:val="0"/>
      <w:divBdr>
        <w:top w:val="none" w:sz="0" w:space="0" w:color="auto"/>
        <w:left w:val="none" w:sz="0" w:space="0" w:color="auto"/>
        <w:bottom w:val="none" w:sz="0" w:space="0" w:color="auto"/>
        <w:right w:val="none" w:sz="0" w:space="0" w:color="auto"/>
      </w:divBdr>
    </w:div>
    <w:div w:id="185873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file:///C:\Users\rhuang5\Documents\my_work\LTE_A\RAN4\97e\Docs\R4-2016510.zip" TargetMode="External"/><Relationship Id="rId21" Type="http://schemas.openxmlformats.org/officeDocument/2006/relationships/hyperlink" Target="file:///C:\Users\rhuang5\Documents\my_work\LTE_A\RAN4\97e\Docs\R4-2014574.zip" TargetMode="External"/><Relationship Id="rId42" Type="http://schemas.openxmlformats.org/officeDocument/2006/relationships/hyperlink" Target="file:///C:\Users\rhuang5\Documents\my_work\LTE_A\RAN4\97e\Docs\R4-2016402.zip" TargetMode="External"/><Relationship Id="rId47" Type="http://schemas.openxmlformats.org/officeDocument/2006/relationships/hyperlink" Target="file:///C:\Users\rhuang5\Documents\my_work\LTE_A\RAN4\97e\Docs\R4-2014451.zip" TargetMode="External"/><Relationship Id="rId63" Type="http://schemas.openxmlformats.org/officeDocument/2006/relationships/hyperlink" Target="file:///C:\Users\rhuang5\Documents\my_work\LTE_A\RAN4\97e\Docs\R4-2015764.zip" TargetMode="External"/><Relationship Id="rId68" Type="http://schemas.openxmlformats.org/officeDocument/2006/relationships/hyperlink" Target="file:///C:\Users\rhuang5\Documents\my_work\LTE_A\RAN4\97e\Docs\R4-2014571.zip" TargetMode="External"/><Relationship Id="rId84" Type="http://schemas.openxmlformats.org/officeDocument/2006/relationships/hyperlink" Target="file:///C:\Users\rhuang5\Documents\my_work\LTE_A\RAN4\97e\Docs\R4-2015370.zip" TargetMode="External"/><Relationship Id="rId89" Type="http://schemas.openxmlformats.org/officeDocument/2006/relationships/hyperlink" Target="file:///C:\Users\rhuang5\Documents\my_work\LTE_A\RAN4\97e\Docs\R4-2016400.zip" TargetMode="External"/><Relationship Id="rId16" Type="http://schemas.openxmlformats.org/officeDocument/2006/relationships/hyperlink" Target="file:///C:\Users\rhuang5\Documents\my_work\LTE_A\RAN4\97e\Docs\R4-2015567.zip" TargetMode="External"/><Relationship Id="rId11" Type="http://schemas.openxmlformats.org/officeDocument/2006/relationships/footnotes" Target="footnotes.xml"/><Relationship Id="rId32" Type="http://schemas.openxmlformats.org/officeDocument/2006/relationships/hyperlink" Target="file:///C:\Users\rhuang5\Documents\my_work\LTE_A\RAN4\97e\Docs\R4-2015760.zip" TargetMode="External"/><Relationship Id="rId37" Type="http://schemas.openxmlformats.org/officeDocument/2006/relationships/hyperlink" Target="file:///C:\Users\rhuang5\Documents\my_work\LTE_A\RAN4\97e\Docs\R4-2014451.zip" TargetMode="External"/><Relationship Id="rId53" Type="http://schemas.openxmlformats.org/officeDocument/2006/relationships/hyperlink" Target="file:///C:\Users\rhuang5\Documents\my_work\LTE_A\RAN4\97e\Docs\R4-2014576.zip" TargetMode="External"/><Relationship Id="rId58" Type="http://schemas.openxmlformats.org/officeDocument/2006/relationships/hyperlink" Target="file:///C:\Users\rhuang5\Documents\my_work\LTE_A\RAN4\97e\Docs\R4-2016407.zip" TargetMode="External"/><Relationship Id="rId74" Type="http://schemas.openxmlformats.org/officeDocument/2006/relationships/hyperlink" Target="file:///C:\Users\rhuang5\Documents\my_work\LTE_A\RAN4\97e\Docs\R4-2015766.zip" TargetMode="External"/><Relationship Id="rId79" Type="http://schemas.openxmlformats.org/officeDocument/2006/relationships/hyperlink" Target="file:///C:\Users\rhuang5\Documents\my_work\LTE_A\RAN4\97e\Docs\R4-2015370.zip" TargetMode="External"/><Relationship Id="rId102" Type="http://schemas.openxmlformats.org/officeDocument/2006/relationships/hyperlink" Target="file:///C:\Users\rhuang5\Documents\my_work\LTE_A\RAN4\97e\Docs\R4-2016401.zip" TargetMode="External"/><Relationship Id="rId5" Type="http://schemas.openxmlformats.org/officeDocument/2006/relationships/customXml" Target="../customXml/item4.xml"/><Relationship Id="rId90" Type="http://schemas.openxmlformats.org/officeDocument/2006/relationships/hyperlink" Target="file:///C:\Users\rhuang5\Documents\my_work\LTE_A\RAN4\97e\Docs\R4-2014450.zip" TargetMode="External"/><Relationship Id="rId95" Type="http://schemas.openxmlformats.org/officeDocument/2006/relationships/hyperlink" Target="file:///C:\Users\rhuang5\Documents\my_work\LTE_A\RAN4\97e\Docs\R4-2015762.zip" TargetMode="External"/><Relationship Id="rId22" Type="http://schemas.openxmlformats.org/officeDocument/2006/relationships/hyperlink" Target="file:///C:\Users\rhuang5\Documents\my_work\LTE_A\RAN4\97e\Docs\R4-2015759.zip" TargetMode="External"/><Relationship Id="rId27" Type="http://schemas.openxmlformats.org/officeDocument/2006/relationships/hyperlink" Target="file:///C:\Users\rhuang5\Documents\my_work\LTE_A\RAN4\97e\Docs\R4-2015760.zip" TargetMode="External"/><Relationship Id="rId43" Type="http://schemas.openxmlformats.org/officeDocument/2006/relationships/hyperlink" Target="file:///C:\Users\rhuang5\Documents\my_work\LTE_A\RAN4\97e\Docs\R4-2016403.zip" TargetMode="External"/><Relationship Id="rId48" Type="http://schemas.openxmlformats.org/officeDocument/2006/relationships/hyperlink" Target="file:///C:\Users\rhuang5\Documents\my_work\LTE_A\RAN4\97e\Docs\R4-2015762.zip" TargetMode="External"/><Relationship Id="rId64" Type="http://schemas.openxmlformats.org/officeDocument/2006/relationships/hyperlink" Target="file:///C:\Users\rhuang5\Documents\my_work\LTE_A\RAN4\97e\Docs\R4-2016407.zip" TargetMode="External"/><Relationship Id="rId69" Type="http://schemas.openxmlformats.org/officeDocument/2006/relationships/image" Target="media/image1.emf"/><Relationship Id="rId80" Type="http://schemas.openxmlformats.org/officeDocument/2006/relationships/hyperlink" Target="file:///C:\Users\rhuang5\Documents\my_work\LTE_A\RAN4\97e\Docs\R4-2015766.zip" TargetMode="External"/><Relationship Id="rId85" Type="http://schemas.openxmlformats.org/officeDocument/2006/relationships/hyperlink" Target="file:///C:\Users\rhuang5\Documents\my_work\LTE_A\RAN4\97e\Docs\R4-2015766.zip" TargetMode="External"/><Relationship Id="rId12" Type="http://schemas.openxmlformats.org/officeDocument/2006/relationships/endnotes" Target="endnotes.xml"/><Relationship Id="rId17" Type="http://schemas.openxmlformats.org/officeDocument/2006/relationships/hyperlink" Target="file:///C:\Users\rhuang5\Documents\my_work\LTE_A\RAN4\97e\Docs\R4-2016400.zip" TargetMode="External"/><Relationship Id="rId33" Type="http://schemas.openxmlformats.org/officeDocument/2006/relationships/hyperlink" Target="file:///C:\Users\rhuang5\Documents\my_work\LTE_A\RAN4\97e\Docs\R4-2014451.zip" TargetMode="External"/><Relationship Id="rId38" Type="http://schemas.openxmlformats.org/officeDocument/2006/relationships/hyperlink" Target="file:///C:\Users\rhuang5\Documents\my_work\LTE_A\RAN4\97e\Docs\R4-2014578.zip" TargetMode="External"/><Relationship Id="rId59" Type="http://schemas.openxmlformats.org/officeDocument/2006/relationships/hyperlink" Target="file:///C:\Users\rhuang5\Documents\my_work\LTE_A\RAN4\97e\Docs\R4-2016511.zip" TargetMode="External"/><Relationship Id="rId103" Type="http://schemas.openxmlformats.org/officeDocument/2006/relationships/hyperlink" Target="file:///C:\Users\rhuang5\Documents\my_work\LTE_A\RAN4\97e\Docs\R4-2015567.zip" TargetMode="External"/><Relationship Id="rId20" Type="http://schemas.openxmlformats.org/officeDocument/2006/relationships/hyperlink" Target="file:///C:\Users\rhuang5\Documents\my_work\LTE_A\RAN4\97e\Docs\R4-2014450.zip" TargetMode="External"/><Relationship Id="rId41" Type="http://schemas.openxmlformats.org/officeDocument/2006/relationships/hyperlink" Target="file:///C:\Users\rhuang5\Documents\my_work\LTE_A\RAN4\97e\Docs\R4-2015762.zip" TargetMode="External"/><Relationship Id="rId54" Type="http://schemas.openxmlformats.org/officeDocument/2006/relationships/hyperlink" Target="file:///C:\Users\rhuang5\Documents\my_work\LTE_A\RAN4\97e\Docs\R4-2014577.zip" TargetMode="External"/><Relationship Id="rId62" Type="http://schemas.openxmlformats.org/officeDocument/2006/relationships/hyperlink" Target="file:///C:\Users\rhuang5\Documents\my_work\LTE_A\RAN4\97e\Docs\R4-2014452.zip" TargetMode="External"/><Relationship Id="rId70" Type="http://schemas.openxmlformats.org/officeDocument/2006/relationships/image" Target="media/image2.emf"/><Relationship Id="rId75" Type="http://schemas.openxmlformats.org/officeDocument/2006/relationships/hyperlink" Target="file:///C:\Users\rhuang5\Documents\my_work\LTE_A\RAN4\97e\Docs\R4-2016399.zip" TargetMode="External"/><Relationship Id="rId83" Type="http://schemas.openxmlformats.org/officeDocument/2006/relationships/hyperlink" Target="file:///C:\Users\rhuang5\Documents\my_work\LTE_A\RAN4\97e\Docs\R4-2014572.zip" TargetMode="External"/><Relationship Id="rId88" Type="http://schemas.openxmlformats.org/officeDocument/2006/relationships/hyperlink" Target="file:///C:\Users\rhuang5\Documents\my_work\LTE_A\RAN4\97e\Docs\R4-2016401.zip" TargetMode="External"/><Relationship Id="rId91" Type="http://schemas.openxmlformats.org/officeDocument/2006/relationships/hyperlink" Target="file:///C:\Users\rhuang5\Documents\my_work\LTE_A\RAN4\97e\Docs\R4-2015760.zip" TargetMode="External"/><Relationship Id="rId96" Type="http://schemas.openxmlformats.org/officeDocument/2006/relationships/hyperlink" Target="file:///C:\Users\rhuang5\Documents\my_work\LTE_A\RAN4\97e\Docs\R4-2015764.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file:///C:\Users\rhuang5\Documents\my_work\LTE_A\RAN4\97e\Docs\R4-2016398.zip" TargetMode="External"/><Relationship Id="rId23" Type="http://schemas.openxmlformats.org/officeDocument/2006/relationships/hyperlink" Target="file:///C:\Users\rhuang5\Documents\my_work\LTE_A\RAN4\97e\Docs\R4-2015760.zip" TargetMode="External"/><Relationship Id="rId28" Type="http://schemas.openxmlformats.org/officeDocument/2006/relationships/hyperlink" Target="file:///C:\Users\rhuang5\Documents\my_work\LTE_A\RAN4\97e\Docs\R4-2014450.zip" TargetMode="External"/><Relationship Id="rId36" Type="http://schemas.openxmlformats.org/officeDocument/2006/relationships/hyperlink" Target="file:///C:\Users\rhuang5\Documents\my_work\LTE_A\RAN4\97e\Docs\R4-2014448.zip" TargetMode="External"/><Relationship Id="rId49" Type="http://schemas.openxmlformats.org/officeDocument/2006/relationships/hyperlink" Target="file:///C:\Users\rhuang5\Documents\my_work\LTE_A\RAN4\97e\Docs\R4-2014451.zip" TargetMode="External"/><Relationship Id="rId57" Type="http://schemas.openxmlformats.org/officeDocument/2006/relationships/hyperlink" Target="file:///C:\Users\rhuang5\Documents\my_work\LTE_A\RAN4\97e\Docs\R4-2016406.zip" TargetMode="External"/><Relationship Id="rId106"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file:///C:\Users\rhuang5\Documents\my_work\LTE_A\RAN4\97e\Docs\R4-2014451.zip" TargetMode="External"/><Relationship Id="rId44" Type="http://schemas.openxmlformats.org/officeDocument/2006/relationships/hyperlink" Target="file:///C:\Users\rhuang5\Documents\my_work\LTE_A\RAN4\97e\Docs\R4-2016509.zip" TargetMode="External"/><Relationship Id="rId52" Type="http://schemas.openxmlformats.org/officeDocument/2006/relationships/hyperlink" Target="file:///C:\Users\rhuang5\Documents\my_work\LTE_A\RAN4\97e\Docs\R4-2014452.zip" TargetMode="External"/><Relationship Id="rId60" Type="http://schemas.openxmlformats.org/officeDocument/2006/relationships/hyperlink" Target="file:///C:\Users\rhuang5\Documents\my_work\LTE_A\RAN4\97e\Docs\R4-2015764.zip" TargetMode="External"/><Relationship Id="rId65" Type="http://schemas.openxmlformats.org/officeDocument/2006/relationships/hyperlink" Target="file:///C:\Users\rhuang5\Documents\my_work\LTE_A\RAN4\97e\Docs\R4-2016407.zip" TargetMode="External"/><Relationship Id="rId73" Type="http://schemas.openxmlformats.org/officeDocument/2006/relationships/hyperlink" Target="file:///C:\Users\rhuang5\Documents\my_work\LTE_A\RAN4\97e\Docs\R4-2015765.zip" TargetMode="External"/><Relationship Id="rId78" Type="http://schemas.openxmlformats.org/officeDocument/2006/relationships/hyperlink" Target="file:///C:\Users\rhuang5\Documents\my_work\LTE_A\RAN4\97e\Docs\R4-2014572.zip" TargetMode="External"/><Relationship Id="rId81" Type="http://schemas.openxmlformats.org/officeDocument/2006/relationships/hyperlink" Target="file:///C:\Users\rhuang5\Documents\my_work\LTE_A\RAN4\97e\Docs\R4-2014572.zip" TargetMode="External"/><Relationship Id="rId86" Type="http://schemas.openxmlformats.org/officeDocument/2006/relationships/hyperlink" Target="file:///C:\Users\rhuang5\Documents\my_work\LTE_A\RAN4\97e\Docs\R4-2016401.zip" TargetMode="External"/><Relationship Id="rId94" Type="http://schemas.openxmlformats.org/officeDocument/2006/relationships/hyperlink" Target="file:///C:\Users\rhuang5\Documents\my_work\LTE_A\RAN4\97e\Docs\R4-2014451.zip" TargetMode="External"/><Relationship Id="rId99" Type="http://schemas.openxmlformats.org/officeDocument/2006/relationships/hyperlink" Target="file:///C:\Users\rhuang5\Documents\my_work\LTE_A\RAN4\97e\Docs\R4-2014572.zip" TargetMode="External"/><Relationship Id="rId101" Type="http://schemas.openxmlformats.org/officeDocument/2006/relationships/hyperlink" Target="file:///C:\Users\rhuang5\Documents\my_work\LTE_A\RAN4\97e\Docs\R4-2015766.zip"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3gpp.org/ftp/tsg_ran/WG4_Radio/TSGR4_97_e/Docs/R4-2009028.zip" TargetMode="External"/><Relationship Id="rId18" Type="http://schemas.openxmlformats.org/officeDocument/2006/relationships/hyperlink" Target="file:///C:\Users\rhuang5\Documents\my_work\LTE_A\RAN4\97e\Docs\R4-2016400.zip" TargetMode="External"/><Relationship Id="rId39" Type="http://schemas.openxmlformats.org/officeDocument/2006/relationships/hyperlink" Target="file:///C:\Users\rhuang5\Documents\my_work\LTE_A\RAN4\97e\Docs\R4-2014579.zip" TargetMode="External"/><Relationship Id="rId34" Type="http://schemas.openxmlformats.org/officeDocument/2006/relationships/hyperlink" Target="file:///C:\Users\rhuang5\Documents\my_work\LTE_A\RAN4\97e\Docs\R4-2015760.zip" TargetMode="External"/><Relationship Id="rId50" Type="http://schemas.openxmlformats.org/officeDocument/2006/relationships/hyperlink" Target="file:///C:\Users\rhuang5\Documents\my_work\LTE_A\RAN4\97e\Docs\R4-2014451.zip" TargetMode="External"/><Relationship Id="rId55" Type="http://schemas.openxmlformats.org/officeDocument/2006/relationships/hyperlink" Target="file:///C:\Users\rhuang5\Documents\my_work\LTE_A\RAN4\97e\Docs\R4-2015763.zip" TargetMode="External"/><Relationship Id="rId76" Type="http://schemas.openxmlformats.org/officeDocument/2006/relationships/hyperlink" Target="file:///C:\Users\rhuang5\Documents\my_work\LTE_A\RAN4\97e\Docs\R4-2016398.zip" TargetMode="External"/><Relationship Id="rId97" Type="http://schemas.openxmlformats.org/officeDocument/2006/relationships/hyperlink" Target="file:///C:\Users\rhuang5\Documents\my_work\LTE_A\RAN4\97e\Docs\R4-2014452.zip" TargetMode="External"/><Relationship Id="rId10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image" Target="media/image3.emf"/><Relationship Id="rId92" Type="http://schemas.openxmlformats.org/officeDocument/2006/relationships/hyperlink" Target="file:///C:\Users\rhuang5\Documents\my_work\LTE_A\RAN4\97e\Docs\R4-2015760.zip" TargetMode="External"/><Relationship Id="rId2" Type="http://schemas.openxmlformats.org/officeDocument/2006/relationships/customXml" Target="../customXml/item1.xml"/><Relationship Id="rId29" Type="http://schemas.openxmlformats.org/officeDocument/2006/relationships/hyperlink" Target="file:///C:\Users\rhuang5\Documents\my_work\LTE_A\RAN4\97e\Docs\R4-2015760.zip" TargetMode="External"/><Relationship Id="rId24" Type="http://schemas.openxmlformats.org/officeDocument/2006/relationships/hyperlink" Target="file:///C:\Users\rhuang5\Documents\my_work\LTE_A\RAN4\97e\Docs\R4-2016404.zip" TargetMode="External"/><Relationship Id="rId40" Type="http://schemas.openxmlformats.org/officeDocument/2006/relationships/hyperlink" Target="file:///C:\Users\rhuang5\Documents\my_work\LTE_A\RAN4\97e\Docs\R4-2015761.zip" TargetMode="External"/><Relationship Id="rId45" Type="http://schemas.openxmlformats.org/officeDocument/2006/relationships/hyperlink" Target="file:///C:\Users\rhuang5\Documents\my_work\LTE_A\RAN4\97e\Docs\R4-2014451.zip" TargetMode="External"/><Relationship Id="rId66" Type="http://schemas.openxmlformats.org/officeDocument/2006/relationships/hyperlink" Target="file:///C:\Users\rhuang5\Documents\my_work\LTE_A\RAN4\97e\Docs\R4-2014452.zip" TargetMode="External"/><Relationship Id="rId87" Type="http://schemas.openxmlformats.org/officeDocument/2006/relationships/hyperlink" Target="file:///C:\Users\rhuang5\Documents\my_work\LTE_A\RAN4\97e\Docs\R4-2016401.zip" TargetMode="External"/><Relationship Id="rId61" Type="http://schemas.openxmlformats.org/officeDocument/2006/relationships/hyperlink" Target="file:///C:\Users\rhuang5\Documents\my_work\LTE_A\RAN4\97e\Docs\R4-2016407.zip" TargetMode="External"/><Relationship Id="rId82" Type="http://schemas.openxmlformats.org/officeDocument/2006/relationships/hyperlink" Target="file:///C:\Users\rhuang5\Documents\my_work\LTE_A\RAN4\97e\Docs\R4-2016400.zip" TargetMode="External"/><Relationship Id="rId19" Type="http://schemas.openxmlformats.org/officeDocument/2006/relationships/hyperlink" Target="file:///C:\Users\rhuang5\Documents\my_work\LTE_A\RAN4\97e\Docs\R4-2014447.zip" TargetMode="External"/><Relationship Id="rId14" Type="http://schemas.openxmlformats.org/officeDocument/2006/relationships/hyperlink" Target="file:///C:\Users\rhuang5\Documents\my_work\LTE_A\RAN4\97e\Docs\R4-2015567.zip" TargetMode="External"/><Relationship Id="rId30" Type="http://schemas.openxmlformats.org/officeDocument/2006/relationships/hyperlink" Target="file:///C:\Users\rhuang5\Documents\my_work\LTE_A\RAN4\97e\Docs\R4-2014450.zip" TargetMode="External"/><Relationship Id="rId35" Type="http://schemas.openxmlformats.org/officeDocument/2006/relationships/hyperlink" Target="file:///C:\Users\rhuang5\Documents\my_work\LTE_A\RAN4\97e\Docs\R4-2014007.zip" TargetMode="External"/><Relationship Id="rId56" Type="http://schemas.openxmlformats.org/officeDocument/2006/relationships/hyperlink" Target="file:///C:\Users\rhuang5\Documents\my_work\LTE_A\RAN4\97e\Docs\R4-2015764.zip" TargetMode="External"/><Relationship Id="rId77" Type="http://schemas.openxmlformats.org/officeDocument/2006/relationships/hyperlink" Target="file:///C:\Users\rhuang5\Documents\my_work\LTE_A\RAN4\97e\Docs\R4-2016400.zip" TargetMode="External"/><Relationship Id="rId100" Type="http://schemas.openxmlformats.org/officeDocument/2006/relationships/hyperlink" Target="file:///C:\Users\rhuang5\Documents\my_work\LTE_A\RAN4\97e\Docs\R4-2015370.zip" TargetMode="External"/><Relationship Id="rId105" Type="http://schemas.microsoft.com/office/2011/relationships/people" Target="people.xml"/><Relationship Id="rId8" Type="http://schemas.openxmlformats.org/officeDocument/2006/relationships/styles" Target="styles.xml"/><Relationship Id="rId51" Type="http://schemas.openxmlformats.org/officeDocument/2006/relationships/hyperlink" Target="file:///C:\Users\rhuang5\Documents\my_work\LTE_A\RAN4\97e\Docs\R4-2014449.zip" TargetMode="External"/><Relationship Id="rId72" Type="http://schemas.openxmlformats.org/officeDocument/2006/relationships/hyperlink" Target="file:///C:\Users\rhuang5\Documents\my_work\LTE_A\RAN4\97e\Docs\R4-2015370.zip" TargetMode="External"/><Relationship Id="rId93" Type="http://schemas.openxmlformats.org/officeDocument/2006/relationships/hyperlink" Target="file:///C:\Users\rhuang5\Documents\my_work\LTE_A\RAN4\97e\Docs\R4-2015370.zip" TargetMode="External"/><Relationship Id="rId98" Type="http://schemas.openxmlformats.org/officeDocument/2006/relationships/hyperlink" Target="file:///C:\Users\rhuang5\Documents\my_work\LTE_A\RAN4\97e\Docs\R4-2016407.zip" TargetMode="External"/><Relationship Id="rId3" Type="http://schemas.openxmlformats.org/officeDocument/2006/relationships/customXml" Target="../customXml/item2.xml"/><Relationship Id="rId25" Type="http://schemas.openxmlformats.org/officeDocument/2006/relationships/hyperlink" Target="file:///C:\Users\rhuang5\Documents\my_work\LTE_A\RAN4\97e\Docs\R4-2016405.zip" TargetMode="External"/><Relationship Id="rId46" Type="http://schemas.openxmlformats.org/officeDocument/2006/relationships/hyperlink" Target="file:///C:\Users\rhuang5\Documents\my_work\LTE_A\RAN4\97e\Docs\R4-2015762.zip" TargetMode="External"/><Relationship Id="rId67" Type="http://schemas.openxmlformats.org/officeDocument/2006/relationships/hyperlink" Target="file:///C:\Users\rhuang5\Documents\my_work\LTE_A\RAN4\97e\Docs\R4-20164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240A-3C10-48C3-ADB4-A3EDA6D6BFA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4DCF42A-1A19-4AAF-BFC5-A7555D2B5794}">
  <ds:schemaRefs>
    <ds:schemaRef ds:uri="http://schemas.microsoft.com/sharepoint/v3/contenttype/forms"/>
  </ds:schemaRefs>
</ds:datastoreItem>
</file>

<file path=customXml/itemProps3.xml><?xml version="1.0" encoding="utf-8"?>
<ds:datastoreItem xmlns:ds="http://schemas.openxmlformats.org/officeDocument/2006/customXml" ds:itemID="{81FB8BEC-5CEF-4858-AFDA-4BF59197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90D9296-EE0B-4475-870B-96E6CC55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81</Pages>
  <Words>22376</Words>
  <Characters>127546</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5</cp:revision>
  <cp:lastPrinted>2019-04-25T01:09:00Z</cp:lastPrinted>
  <dcterms:created xsi:type="dcterms:W3CDTF">2020-11-11T15:30:00Z</dcterms:created>
  <dcterms:modified xsi:type="dcterms:W3CDTF">2020-11-11T16:11:00Z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917eceb7-c931-4e5b-8eea-8fe4e8c66216</vt:lpwstr>
  </property>
  <property fmtid="{D5CDD505-2E9C-101B-9397-08002B2CF9AE}" pid="4" name="CTP_TimeStamp">
    <vt:lpwstr>2020-08-10 15:02:15Z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(3)1Ea/aoqzpHIwyHGrQjEKCcX0GRUAm00R521bjh0MHx7hOBp7hmfLNwtTk2yKSiXXcXxJTRTI
4arcwVjiomu8BCdx4UcWnZwzRQ+eBkb2Xcaeixa9ZwStDgHQv+xVIsPhNGmiwCktG/m942J3
LlglG4JZet7Y0DQUnkEC+ama/O93fSD9gbtCYig9TKmMS/4G04R4foRi/Vr7pzD7A3gGCniG
zKeI/yNL3U290FgoED</vt:lpwstr>
  </property>
  <property fmtid="{D5CDD505-2E9C-101B-9397-08002B2CF9AE}" pid="9" name="_2015_ms_pID_7253431">
    <vt:lpwstr>UE6mtIMiJQ0opm//lWDW1nkMJfayeePdVn+oku65SWWsteD6jyv2+m
cbdvkX88pEdfsKMGUnOzBpRRxQGbdiP2+04fEH58/wEsWv7hoDN3Qb60HGGai3yEnPe7LC9Q
7D2V1de2DhAFDdoQH5x8F/JSxyrc006G8Z3J7BSoy1Aa220c9NPh42qMQQuJw3+JKgvL5nRi
L3DhH+TF7GxQZQL1qd6oVFHV763KyHGW5NeT</vt:lpwstr>
  </property>
  <property fmtid="{D5CDD505-2E9C-101B-9397-08002B2CF9AE}" pid="10" name="_2015_ms_pID_7253432">
    <vt:lpwstr>FQ==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1590994969</vt:lpwstr>
  </property>
  <property fmtid="{D5CDD505-2E9C-101B-9397-08002B2CF9AE}" pid="17" name="CTPClassification">
    <vt:lpwstr>CTP_NT</vt:lpwstr>
  </property>
</Properties>
</file>