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A48" w:rsidRDefault="004C615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R4-201xxxx</w:t>
      </w:r>
    </w:p>
    <w:p w:rsidR="00EC6A48" w:rsidRDefault="004C615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EC6A48" w:rsidRDefault="00EC6A48">
      <w:pPr>
        <w:spacing w:after="120"/>
        <w:ind w:left="1985" w:hanging="1985"/>
        <w:rPr>
          <w:rFonts w:ascii="Arial" w:eastAsia="MS Mincho" w:hAnsi="Arial" w:cs="Arial"/>
          <w:b/>
          <w:sz w:val="22"/>
        </w:rPr>
      </w:pPr>
    </w:p>
    <w:p w:rsidR="00EC6A48" w:rsidRDefault="004C61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7.7.1, 7.7.2</w:t>
      </w:r>
    </w:p>
    <w:p w:rsidR="00EC6A48" w:rsidRDefault="004C615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 HiSilicon)</w:t>
      </w:r>
    </w:p>
    <w:p w:rsidR="00EC6A48" w:rsidRDefault="004C615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[97e][213] NR_pos_RRM_1</w:t>
      </w:r>
    </w:p>
    <w:p w:rsidR="00EC6A48" w:rsidRDefault="004C615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C6A48" w:rsidRDefault="004C6156">
      <w:pPr>
        <w:pStyle w:val="Heading1"/>
        <w:rPr>
          <w:rFonts w:eastAsiaTheme="minorEastAsia"/>
          <w:lang w:eastAsia="zh-CN"/>
        </w:rPr>
      </w:pPr>
      <w:r>
        <w:rPr>
          <w:rFonts w:hint="eastAsia"/>
          <w:lang w:eastAsia="ja-JP"/>
        </w:rPr>
        <w:t>Introduction</w:t>
      </w:r>
    </w:p>
    <w:p w:rsidR="00EC6A48" w:rsidRDefault="004C6156">
      <w:pPr>
        <w:rPr>
          <w:iCs/>
          <w:lang w:eastAsia="zh-CN"/>
        </w:rPr>
      </w:pPr>
      <w:r>
        <w:rPr>
          <w:iCs/>
          <w:lang w:eastAsia="zh-CN"/>
        </w:rPr>
        <w:t>The scope of this email discussion includes the following agenda items:</w:t>
      </w:r>
    </w:p>
    <w:p w:rsidR="00EC6A48" w:rsidRDefault="004C6156">
      <w:pPr>
        <w:rPr>
          <w:iCs/>
          <w:lang w:eastAsia="zh-CN"/>
        </w:rPr>
      </w:pPr>
      <w:r>
        <w:rPr>
          <w:iCs/>
          <w:lang w:eastAsia="zh-CN"/>
        </w:rPr>
        <w:t>7.7.1: General</w:t>
      </w:r>
    </w:p>
    <w:p w:rsidR="00EC6A48" w:rsidRDefault="004C6156">
      <w:pPr>
        <w:rPr>
          <w:iCs/>
          <w:lang w:eastAsia="zh-CN"/>
        </w:rPr>
      </w:pPr>
      <w:r>
        <w:rPr>
          <w:iCs/>
          <w:lang w:eastAsia="zh-CN"/>
        </w:rPr>
        <w:t>7.7.2: RRM core requirements maintenance (38.133)</w:t>
      </w:r>
      <w:r>
        <w:rPr>
          <w:iCs/>
          <w:lang w:eastAsia="zh-CN"/>
        </w:rPr>
        <w:tab/>
      </w:r>
    </w:p>
    <w:p w:rsidR="00EC6A48" w:rsidRDefault="004C6156">
      <w:pPr>
        <w:rPr>
          <w:iCs/>
          <w:lang w:eastAsia="zh-CN"/>
        </w:rPr>
      </w:pPr>
      <w:r>
        <w:rPr>
          <w:iCs/>
          <w:lang w:eastAsia="zh-CN"/>
        </w:rPr>
        <w:t>7.7.2.1: PRS-RSTD measurement requirements</w:t>
      </w:r>
      <w:r>
        <w:rPr>
          <w:iCs/>
          <w:lang w:eastAsia="zh-CN"/>
        </w:rPr>
        <w:tab/>
      </w:r>
    </w:p>
    <w:p w:rsidR="00EC6A48" w:rsidRDefault="004C6156">
      <w:pPr>
        <w:rPr>
          <w:iCs/>
          <w:lang w:eastAsia="zh-CN"/>
        </w:rPr>
      </w:pPr>
      <w:r>
        <w:rPr>
          <w:iCs/>
          <w:lang w:eastAsia="zh-CN"/>
        </w:rPr>
        <w:t>7.7.2.2</w:t>
      </w:r>
      <w:r>
        <w:rPr>
          <w:iCs/>
          <w:lang w:eastAsia="zh-CN"/>
        </w:rPr>
        <w:tab/>
        <w:t>: PRS-RSRP measurement requirements</w:t>
      </w:r>
      <w:r>
        <w:rPr>
          <w:iCs/>
          <w:lang w:eastAsia="zh-CN"/>
        </w:rPr>
        <w:tab/>
      </w:r>
    </w:p>
    <w:p w:rsidR="00EC6A48" w:rsidRDefault="004C6156">
      <w:pPr>
        <w:rPr>
          <w:iCs/>
          <w:lang w:eastAsia="zh-CN"/>
        </w:rPr>
      </w:pPr>
      <w:r>
        <w:rPr>
          <w:iCs/>
          <w:lang w:eastAsia="zh-CN"/>
        </w:rPr>
        <w:t xml:space="preserve">7.7.2.3: UE Rx-Tx time difference measurement requirements </w:t>
      </w:r>
      <w:r>
        <w:rPr>
          <w:iCs/>
          <w:lang w:eastAsia="zh-CN"/>
        </w:rPr>
        <w:tab/>
      </w:r>
    </w:p>
    <w:p w:rsidR="00EC6A48" w:rsidRDefault="004C6156">
      <w:pPr>
        <w:rPr>
          <w:iCs/>
          <w:lang w:eastAsia="zh-CN"/>
        </w:rPr>
      </w:pPr>
      <w:r>
        <w:rPr>
          <w:iCs/>
          <w:lang w:eastAsia="zh-CN"/>
        </w:rPr>
        <w:t>7.7.2.4: Other requirements</w:t>
      </w:r>
    </w:p>
    <w:p w:rsidR="00EC6A48" w:rsidRDefault="004C6156">
      <w:pPr>
        <w:rPr>
          <w:iCs/>
          <w:lang w:eastAsia="zh-CN"/>
        </w:rPr>
      </w:pPr>
      <w:r>
        <w:rPr>
          <w:iCs/>
          <w:lang w:eastAsia="zh-CN"/>
        </w:rPr>
        <w:t>In providing comments, companies are encouraged to:</w:t>
      </w:r>
    </w:p>
    <w:p w:rsidR="00EC6A48" w:rsidRDefault="004C6156">
      <w:pPr>
        <w:pStyle w:val="ListParagraph"/>
        <w:numPr>
          <w:ilvl w:val="0"/>
          <w:numId w:val="2"/>
        </w:numPr>
        <w:ind w:firstLineChars="0"/>
        <w:rPr>
          <w:iCs/>
          <w:lang w:eastAsia="zh-CN"/>
        </w:rPr>
      </w:pPr>
      <w:r>
        <w:rPr>
          <w:iCs/>
          <w:lang w:eastAsia="zh-CN"/>
        </w:rPr>
        <w:t>Ensure that the comments are inserted in the latest version of the document by checking the folder before uploading</w:t>
      </w:r>
    </w:p>
    <w:p w:rsidR="00EC6A48" w:rsidRDefault="004C6156">
      <w:pPr>
        <w:pStyle w:val="ListParagraph"/>
        <w:numPr>
          <w:ilvl w:val="0"/>
          <w:numId w:val="2"/>
        </w:numPr>
        <w:ind w:firstLineChars="0"/>
        <w:rPr>
          <w:iCs/>
          <w:lang w:eastAsia="zh-CN"/>
        </w:rPr>
      </w:pPr>
      <w:r>
        <w:rPr>
          <w:iCs/>
          <w:lang w:eastAsia="zh-CN"/>
        </w:rPr>
        <w:t>Use “Track changes” to help identify added comments/changes</w:t>
      </w:r>
    </w:p>
    <w:p w:rsidR="00EC6A48" w:rsidRDefault="004C6156">
      <w:pPr>
        <w:pStyle w:val="ListParagraph"/>
        <w:numPr>
          <w:ilvl w:val="0"/>
          <w:numId w:val="2"/>
        </w:numPr>
        <w:ind w:firstLineChars="0"/>
        <w:rPr>
          <w:iCs/>
          <w:lang w:eastAsia="zh-CN"/>
        </w:rPr>
      </w:pPr>
      <w:r>
        <w:rPr>
          <w:iCs/>
          <w:lang w:eastAsia="zh-CN"/>
        </w:rPr>
        <w:t>Append the company name and round number before uploading</w:t>
      </w:r>
    </w:p>
    <w:p w:rsidR="00EC6A48" w:rsidRDefault="004C6156">
      <w:pPr>
        <w:pStyle w:val="Heading1"/>
        <w:rPr>
          <w:lang w:eastAsia="ja-JP"/>
        </w:rPr>
      </w:pPr>
      <w:r>
        <w:rPr>
          <w:lang w:eastAsia="ja-JP"/>
        </w:rPr>
        <w:t>Topic #1: RSTD measurement</w:t>
      </w:r>
    </w:p>
    <w:p w:rsidR="00EC6A48" w:rsidRDefault="004C6156">
      <w:pPr>
        <w:pStyle w:val="Heading2"/>
      </w:pPr>
      <w:r>
        <w:rPr>
          <w:rFonts w:hint="eastAsia"/>
        </w:rPr>
        <w:t>Companies</w:t>
      </w:r>
      <w:r>
        <w:t>’ contributions summary</w:t>
      </w:r>
    </w:p>
    <w:p w:rsidR="00EC6A48" w:rsidRDefault="004C6156">
      <w:pPr>
        <w:rPr>
          <w:i/>
          <w:color w:val="0070C0"/>
          <w:lang w:val="en-US" w:eastAsia="zh-CN"/>
        </w:rPr>
      </w:pPr>
      <w:r>
        <w:rPr>
          <w:i/>
          <w:color w:val="0070C0"/>
          <w:lang w:val="en-US" w:eastAsia="zh-CN"/>
        </w:rPr>
        <w:t xml:space="preserve">Note: </w:t>
      </w:r>
      <w:r>
        <w:rPr>
          <w:rFonts w:hint="eastAsia"/>
          <w:i/>
          <w:color w:val="0070C0"/>
          <w:lang w:val="en-US" w:eastAsia="zh-CN"/>
        </w:rPr>
        <w:t>P</w:t>
      </w:r>
      <w:r>
        <w:rPr>
          <w:i/>
          <w:color w:val="0070C0"/>
          <w:lang w:val="en-US" w:eastAsia="zh-CN"/>
        </w:rPr>
        <w:t>roposal 1 of R4-2016390 is to be treated in email 214. Proposal 4 of R4-2015750 is to be treated under Topic 4.</w:t>
      </w:r>
    </w:p>
    <w:tbl>
      <w:tblPr>
        <w:tblStyle w:val="TableGrid"/>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4C6156">
            <w:pPr>
              <w:spacing w:after="0"/>
              <w:rPr>
                <w:rFonts w:ascii="Arial" w:hAnsi="Arial" w:cs="Arial"/>
                <w:color w:val="000000"/>
                <w:sz w:val="16"/>
                <w:szCs w:val="16"/>
                <w:lang w:val="en-US" w:eastAsia="zh-CN"/>
              </w:rPr>
            </w:pPr>
            <w:r>
              <w:rPr>
                <w:rFonts w:ascii="Arial" w:hAnsi="Arial" w:cs="Arial"/>
                <w:color w:val="000000"/>
                <w:sz w:val="16"/>
                <w:szCs w:val="16"/>
              </w:rPr>
              <w:t>R4-2014004</w:t>
            </w:r>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rsidR="00EC6A48" w:rsidRDefault="004C6156">
            <w:pPr>
              <w:spacing w:after="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N</w:t>
            </w:r>
            <w:r>
              <w:rPr>
                <w:rFonts w:ascii="Arial" w:eastAsiaTheme="minorEastAsia" w:hAnsi="Arial" w:cs="Arial"/>
                <w:color w:val="000000"/>
                <w:sz w:val="16"/>
                <w:szCs w:val="16"/>
                <w:lang w:val="en-US" w:eastAsia="zh-CN"/>
              </w:rPr>
              <w:t>.A.</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13" w:history="1">
              <w:r w:rsidR="004C6156">
                <w:rPr>
                  <w:rStyle w:val="Hyperlink"/>
                  <w:rFonts w:ascii="Arial" w:hAnsi="Arial" w:cs="Arial"/>
                  <w:b/>
                  <w:bCs/>
                  <w:sz w:val="16"/>
                  <w:szCs w:val="16"/>
                </w:rPr>
                <w:t>R4-2014445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CATT</w:t>
            </w:r>
          </w:p>
        </w:tc>
        <w:tc>
          <w:tcPr>
            <w:tcW w:w="6617" w:type="dxa"/>
            <w:shd w:val="clear" w:color="auto" w:fill="auto"/>
          </w:tcPr>
          <w:p w:rsidR="00EC6A48" w:rsidRDefault="004C6156">
            <w:pPr>
              <w:spacing w:line="240" w:lineRule="auto"/>
              <w:rPr>
                <w:b/>
                <w:lang w:val="en-US" w:eastAsia="zh-CN"/>
              </w:rPr>
            </w:pPr>
            <w:r>
              <w:rPr>
                <w:b/>
                <w:lang w:val="en-US" w:eastAsia="zh-CN"/>
              </w:rPr>
              <w:t>P</w:t>
            </w:r>
            <w:r>
              <w:rPr>
                <w:rFonts w:hint="eastAsia"/>
                <w:b/>
                <w:lang w:val="en-US" w:eastAsia="zh-CN"/>
              </w:rPr>
              <w:t>roposal 1: The c</w:t>
            </w:r>
            <w:r>
              <w:rPr>
                <w:b/>
                <w:lang w:val="en-US" w:eastAsia="zh-CN"/>
              </w:rPr>
              <w:t>alculation of PRS sample duration</w:t>
            </w:r>
            <w:r>
              <w:rPr>
                <w:b/>
                <w:bCs/>
                <w:kern w:val="24"/>
                <w:lang w:val="en-US" w:eastAsia="zh-CN"/>
              </w:rPr>
              <w:t xml:space="preserve"> </w:t>
            </w:r>
            <w:r>
              <w:rPr>
                <w:rFonts w:hint="eastAsia"/>
                <w:b/>
                <w:bCs/>
                <w:kern w:val="24"/>
                <w:lang w:val="en-US" w:eastAsia="zh-CN"/>
              </w:rPr>
              <w:t>should be b</w:t>
            </w:r>
            <w:r>
              <w:rPr>
                <w:b/>
                <w:bCs/>
                <w:kern w:val="24"/>
                <w:lang w:val="en-US" w:eastAsia="zh-CN"/>
              </w:rPr>
              <w:t>ased on the type (type 1 or type 2) as UE used to report {N,T}</w:t>
            </w:r>
            <w:r>
              <w:rPr>
                <w:rFonts w:hint="eastAsia"/>
                <w:b/>
                <w:bCs/>
                <w:kern w:val="24"/>
                <w:lang w:val="en-US" w:eastAsia="zh-CN"/>
              </w:rPr>
              <w:t xml:space="preserve">. </w:t>
            </w:r>
            <w:r>
              <w:rPr>
                <w:rFonts w:hint="eastAsia"/>
                <w:b/>
              </w:rPr>
              <w:t xml:space="preserve"> </w:t>
            </w:r>
          </w:p>
          <w:p w:rsidR="00EC6A48" w:rsidRDefault="004C6156">
            <w:pPr>
              <w:spacing w:line="240" w:lineRule="auto"/>
              <w:rPr>
                <w:b/>
                <w:lang w:val="en-US" w:eastAsia="zh-CN"/>
              </w:rPr>
            </w:pPr>
            <w:r>
              <w:rPr>
                <w:b/>
                <w:bCs/>
                <w:kern w:val="24"/>
                <w:lang w:val="en-US" w:eastAsia="zh-CN"/>
              </w:rPr>
              <w:t>P</w:t>
            </w:r>
            <w:r>
              <w:rPr>
                <w:rFonts w:hint="eastAsia"/>
                <w:b/>
                <w:bCs/>
                <w:kern w:val="24"/>
                <w:lang w:val="en-US" w:eastAsia="zh-CN"/>
              </w:rPr>
              <w:t>roposal 2: When multiple PRS periodicities are configured, u</w:t>
            </w:r>
            <w:r>
              <w:rPr>
                <w:b/>
                <w:bCs/>
                <w:kern w:val="24"/>
                <w:lang w:val="en-US" w:eastAsia="zh-CN"/>
              </w:rPr>
              <w:t>se the maximum PRS resource periodicity among all PRS resource in a same positioning frequency layer</w:t>
            </w:r>
            <w:r>
              <w:rPr>
                <w:rFonts w:hint="eastAsia"/>
                <w:b/>
                <w:bCs/>
                <w:kern w:val="24"/>
                <w:lang w:val="en-US" w:eastAsia="zh-CN"/>
              </w:rPr>
              <w:t xml:space="preserve">. </w:t>
            </w:r>
          </w:p>
          <w:p w:rsidR="00EC6A48" w:rsidRDefault="004C6156">
            <w:pPr>
              <w:spacing w:line="240" w:lineRule="auto"/>
              <w:rPr>
                <w:b/>
                <w:lang w:val="en-US" w:eastAsia="zh-CN"/>
              </w:rPr>
            </w:pPr>
            <w:r>
              <w:rPr>
                <w:b/>
                <w:bCs/>
                <w:kern w:val="24"/>
                <w:lang w:val="en-US" w:eastAsia="zh-CN"/>
              </w:rPr>
              <w:t>P</w:t>
            </w:r>
            <w:r>
              <w:rPr>
                <w:rFonts w:hint="eastAsia"/>
                <w:b/>
                <w:bCs/>
                <w:kern w:val="24"/>
                <w:lang w:val="en-US" w:eastAsia="zh-CN"/>
              </w:rPr>
              <w:t xml:space="preserve">roposal 3: </w:t>
            </w:r>
            <w:r>
              <w:rPr>
                <w:b/>
                <w:bCs/>
                <w:kern w:val="24"/>
                <w:lang w:val="en-US" w:eastAsia="zh-CN"/>
              </w:rPr>
              <w:t>RSTD measurement period to be defined for cases when PRS occasions are not dropped</w:t>
            </w:r>
            <w:r>
              <w:rPr>
                <w:rFonts w:hint="eastAsia"/>
                <w:b/>
                <w:bCs/>
                <w:kern w:val="24"/>
                <w:lang w:val="en-US" w:eastAsia="zh-CN"/>
              </w:rPr>
              <w:t xml:space="preserve">. </w:t>
            </w:r>
          </w:p>
          <w:p w:rsidR="00EC6A48" w:rsidRDefault="004C6156">
            <w:pPr>
              <w:overflowPunct/>
              <w:autoSpaceDE/>
              <w:autoSpaceDN/>
              <w:adjustRightInd/>
              <w:spacing w:line="240" w:lineRule="auto"/>
              <w:textAlignment w:val="auto"/>
              <w:rPr>
                <w:b/>
                <w:lang w:val="en-US" w:eastAsia="zh-CN"/>
              </w:rPr>
            </w:pPr>
            <w:r>
              <w:rPr>
                <w:b/>
                <w:bCs/>
                <w:kern w:val="24"/>
                <w:lang w:val="en-US" w:eastAsia="zh-CN"/>
              </w:rPr>
              <w:t>P</w:t>
            </w:r>
            <w:r>
              <w:rPr>
                <w:rFonts w:hint="eastAsia"/>
                <w:b/>
                <w:bCs/>
                <w:kern w:val="24"/>
                <w:lang w:val="en-US" w:eastAsia="zh-CN"/>
              </w:rPr>
              <w:t xml:space="preserve">roposal 4: </w:t>
            </w:r>
            <w:r>
              <w:rPr>
                <w:b/>
                <w:bCs/>
                <w:kern w:val="24"/>
                <w:lang w:val="en-US" w:eastAsia="zh-CN"/>
              </w:rPr>
              <w:t>RSTD measurement period is not impacted by PRS-RSRP measurement.</w:t>
            </w:r>
            <w:r>
              <w:rPr>
                <w:rFonts w:hint="eastAsia"/>
                <w:b/>
                <w:bCs/>
                <w:kern w:val="24"/>
                <w:lang w:val="en-US" w:eastAsia="zh-CN"/>
              </w:rPr>
              <w:t xml:space="preserve"> </w:t>
            </w:r>
            <w:r>
              <w:rPr>
                <w:rFonts w:hint="eastAsia"/>
                <w:b/>
              </w:rPr>
              <w:t xml:space="preserve"> </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14" w:history="1">
              <w:r w:rsidR="004C6156">
                <w:rPr>
                  <w:rStyle w:val="Hyperlink"/>
                  <w:rFonts w:ascii="Arial" w:hAnsi="Arial" w:cs="Arial"/>
                  <w:b/>
                  <w:bCs/>
                  <w:sz w:val="16"/>
                  <w:szCs w:val="16"/>
                </w:rPr>
                <w:t>R4-2014573</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Intel Corporation</w:t>
            </w:r>
          </w:p>
        </w:tc>
        <w:tc>
          <w:tcPr>
            <w:tcW w:w="6617" w:type="dxa"/>
            <w:shd w:val="clear" w:color="auto" w:fill="auto"/>
          </w:tcPr>
          <w:p w:rsidR="00EC6A48" w:rsidRDefault="004C6156">
            <w:pPr>
              <w:spacing w:beforeLines="50" w:before="120" w:afterLines="50" w:after="120" w:line="240" w:lineRule="auto"/>
              <w:rPr>
                <w:i/>
                <w:iCs/>
              </w:rPr>
            </w:pPr>
            <w:r>
              <w:rPr>
                <w:b/>
                <w:bCs/>
                <w:i/>
                <w:iCs/>
                <w:u w:val="single"/>
              </w:rPr>
              <w:t xml:space="preserve">Proposal 1: </w:t>
            </w:r>
            <w:r>
              <w:rPr>
                <w:b/>
                <w:bCs/>
                <w:i/>
                <w:iCs/>
              </w:rPr>
              <w:t>For RSTD measurement delay, the PRS sample duration shall be based on the same type (either type 1 or type 2) as UE used to report {N,T}</w:t>
            </w:r>
            <w:r>
              <w:rPr>
                <w:i/>
                <w:iCs/>
              </w:rPr>
              <w:t>.</w:t>
            </w:r>
          </w:p>
          <w:p w:rsidR="00EC6A48" w:rsidRDefault="004C6156">
            <w:pPr>
              <w:rPr>
                <w:b/>
                <w:bCs/>
                <w:i/>
                <w:iCs/>
              </w:rPr>
            </w:pPr>
            <w:r>
              <w:rPr>
                <w:b/>
                <w:bCs/>
                <w:i/>
                <w:iCs/>
                <w:u w:val="single"/>
              </w:rPr>
              <w:t>Proposal 2:</w:t>
            </w:r>
            <w:r>
              <w:rPr>
                <w:b/>
                <w:bCs/>
                <w:i/>
                <w:iCs/>
              </w:rPr>
              <w:t xml:space="preserve"> Use the maximum PRS resource periodicity among all PRS resource in a same positioning frequency layer.</w:t>
            </w:r>
          </w:p>
          <w:p w:rsidR="00EC6A48" w:rsidRDefault="004C6156">
            <w:pPr>
              <w:rPr>
                <w:rFonts w:cstheme="minorHAnsi"/>
                <w:b/>
                <w:bCs/>
              </w:rPr>
            </w:pPr>
            <w:r>
              <w:rPr>
                <w:rFonts w:cstheme="minorHAnsi"/>
                <w:b/>
                <w:bCs/>
                <w:i/>
                <w:iCs/>
                <w:u w:val="single"/>
              </w:rPr>
              <w:t>Proposal 3:</w:t>
            </w:r>
            <w:r>
              <w:rPr>
                <w:rFonts w:cstheme="minorHAnsi"/>
                <w:b/>
                <w:bCs/>
                <w:i/>
                <w:iCs/>
              </w:rPr>
              <w:t xml:space="preserve"> The requirement for RSTD measurement reporting in Rel16 need not account the PRS occasion dropping due to PRS and RRM measurement happened simultaneously</w:t>
            </w:r>
            <w:r>
              <w:rPr>
                <w:rFonts w:cstheme="minorHAnsi"/>
                <w:b/>
                <w:bCs/>
              </w:rPr>
              <w:t xml:space="preserve">. </w:t>
            </w:r>
          </w:p>
          <w:p w:rsidR="00EC6A48" w:rsidRDefault="004C6156">
            <w:pPr>
              <w:rPr>
                <w:rFonts w:cstheme="minorHAnsi"/>
                <w:b/>
                <w:bCs/>
                <w:i/>
                <w:iCs/>
              </w:rPr>
            </w:pPr>
            <w:r>
              <w:rPr>
                <w:rFonts w:cstheme="minorHAnsi"/>
                <w:b/>
                <w:bCs/>
                <w:i/>
                <w:iCs/>
                <w:u w:val="single"/>
              </w:rPr>
              <w:t>Proposal 4:</w:t>
            </w:r>
            <w:r>
              <w:rPr>
                <w:rFonts w:cstheme="minorHAnsi"/>
                <w:b/>
                <w:bCs/>
                <w:i/>
                <w:iCs/>
              </w:rPr>
              <w:t xml:space="preserve"> RSTD measurement period shall not be impacted by PRS-RSRP measurement.</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15" w:history="1">
              <w:r w:rsidR="004C6156">
                <w:rPr>
                  <w:rStyle w:val="Hyperlink"/>
                  <w:rFonts w:ascii="Arial" w:hAnsi="Arial" w:cs="Arial"/>
                  <w:b/>
                  <w:bCs/>
                  <w:sz w:val="16"/>
                  <w:szCs w:val="16"/>
                </w:rPr>
                <w:t>R4-2014799</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OPPO</w:t>
            </w:r>
          </w:p>
        </w:tc>
        <w:tc>
          <w:tcPr>
            <w:tcW w:w="6617" w:type="dxa"/>
            <w:shd w:val="clear" w:color="auto" w:fill="auto"/>
          </w:tcPr>
          <w:p w:rsidR="00EC6A48" w:rsidRDefault="004C6156">
            <w:pPr>
              <w:spacing w:beforeLines="50" w:before="120" w:after="0"/>
              <w:jc w:val="both"/>
              <w:rPr>
                <w:b/>
              </w:rPr>
            </w:pPr>
            <w:r>
              <w:rPr>
                <w:b/>
              </w:rPr>
              <w:t>Proposal 1: The total measurement period for RSTD when MGs and processing time T do not have overlap between different positioning frequency layers:</w:t>
            </w:r>
          </w:p>
          <w:p w:rsidR="00EC6A48" w:rsidRDefault="004C6156">
            <w:pPr>
              <w:numPr>
                <w:ilvl w:val="0"/>
                <w:numId w:val="3"/>
              </w:numPr>
              <w:spacing w:beforeLines="50" w:before="120" w:after="0" w:line="240" w:lineRule="auto"/>
              <w:jc w:val="both"/>
              <w:rPr>
                <w:b/>
              </w:rPr>
            </w:pPr>
            <w:r>
              <w:rPr>
                <w:b/>
              </w:rPr>
              <w:t xml:space="preserve">If such scenario is considered as a rare case, then adopt option 1 </w:t>
            </w:r>
            <w:r>
              <w:rPr>
                <w:b/>
                <w:i/>
              </w:rPr>
              <w:t>T</w:t>
            </w:r>
            <w:r>
              <w:rPr>
                <w:b/>
                <w:i/>
                <w:vertAlign w:val="subscript"/>
              </w:rPr>
              <w:t>RSTD, total</w:t>
            </w:r>
            <w:r>
              <w:rPr>
                <w:b/>
              </w:rPr>
              <w:t xml:space="preserve"> = </w:t>
            </w:r>
            <w:r>
              <w:rPr>
                <w:rFonts w:ascii="SimSun" w:hAnsi="SimSun" w:hint="eastAsia"/>
                <w:b/>
              </w:rPr>
              <w:t>Σ</w:t>
            </w:r>
            <w:r>
              <w:rPr>
                <w:b/>
                <w:i/>
              </w:rPr>
              <w:t>T</w:t>
            </w:r>
            <w:r>
              <w:rPr>
                <w:b/>
                <w:i/>
                <w:vertAlign w:val="subscript"/>
              </w:rPr>
              <w:t>RSTD, i</w:t>
            </w:r>
            <w:r>
              <w:rPr>
                <w:b/>
              </w:rPr>
              <w:t xml:space="preserve"> + </w:t>
            </w:r>
            <w:r>
              <w:rPr>
                <w:b/>
                <w:i/>
              </w:rPr>
              <w:t>X</w:t>
            </w:r>
          </w:p>
          <w:p w:rsidR="00EC6A48" w:rsidRDefault="004C6156">
            <w:pPr>
              <w:numPr>
                <w:ilvl w:val="0"/>
                <w:numId w:val="3"/>
              </w:numPr>
              <w:spacing w:beforeLines="50" w:before="120" w:after="0" w:line="240" w:lineRule="auto"/>
              <w:jc w:val="both"/>
              <w:rPr>
                <w:b/>
              </w:rPr>
            </w:pPr>
            <w:r>
              <w:rPr>
                <w:b/>
              </w:rPr>
              <w:t xml:space="preserve">If such scenario is considered as a typical case, then adopt option 2 </w:t>
            </w:r>
            <w:r>
              <w:rPr>
                <w:b/>
                <w:i/>
              </w:rPr>
              <w:t>T</w:t>
            </w:r>
            <w:r>
              <w:rPr>
                <w:b/>
                <w:i/>
                <w:vertAlign w:val="subscript"/>
              </w:rPr>
              <w:t>RSTD, total</w:t>
            </w:r>
            <w:r>
              <w:rPr>
                <w:b/>
              </w:rPr>
              <w:t xml:space="preserve"> = </w:t>
            </w:r>
            <w:r>
              <w:rPr>
                <w:b/>
                <w:i/>
              </w:rPr>
              <w:t>max</w:t>
            </w:r>
            <w:r>
              <w:rPr>
                <w:b/>
              </w:rPr>
              <w:t>(</w:t>
            </w:r>
            <w:r>
              <w:rPr>
                <w:b/>
                <w:i/>
              </w:rPr>
              <w:t>T</w:t>
            </w:r>
            <w:r>
              <w:rPr>
                <w:b/>
                <w:i/>
                <w:vertAlign w:val="subscript"/>
              </w:rPr>
              <w:t>RSTD, i</w:t>
            </w:r>
            <w:r>
              <w:rPr>
                <w:b/>
              </w:rPr>
              <w:t xml:space="preserve">) + </w:t>
            </w:r>
            <w:r>
              <w:rPr>
                <w:b/>
                <w:i/>
              </w:rPr>
              <w:t>max</w:t>
            </w:r>
            <w:r>
              <w:rPr>
                <w:b/>
              </w:rPr>
              <w:t>(</w:t>
            </w:r>
            <w:r>
              <w:rPr>
                <w:b/>
                <w:i/>
              </w:rPr>
              <w:t>T</w:t>
            </w:r>
            <w:r>
              <w:rPr>
                <w:b/>
                <w:i/>
                <w:vertAlign w:val="subscript"/>
              </w:rPr>
              <w:t>effect,i</w:t>
            </w:r>
            <w:r>
              <w:rPr>
                <w:b/>
              </w:rPr>
              <w:t>)</w:t>
            </w:r>
            <w:r>
              <w:t xml:space="preserve"> </w:t>
            </w:r>
            <w:r>
              <w:rPr>
                <w:b/>
              </w:rPr>
              <w:t xml:space="preserve"> to reduce the measurement delay</w:t>
            </w:r>
          </w:p>
          <w:p w:rsidR="00EC6A48" w:rsidRDefault="004C6156">
            <w:pPr>
              <w:spacing w:beforeLines="50" w:before="120" w:after="120"/>
              <w:jc w:val="both"/>
              <w:rPr>
                <w:b/>
              </w:rPr>
            </w:pPr>
            <w:r>
              <w:rPr>
                <w:b/>
              </w:rPr>
              <w:t xml:space="preserve">Proposal 2: When more than one PRS resource sets with different periodicities are configured in the same positioning frequency layer, the least common multiple of PRS periodicities in that frequency layer, i.e. </w:t>
            </w:r>
            <w:r>
              <w:rPr>
                <w:b/>
                <w:i/>
              </w:rPr>
              <w:t>LCM</w:t>
            </w:r>
            <w:r>
              <w:rPr>
                <w:b/>
              </w:rPr>
              <w:t>(T</w:t>
            </w:r>
            <w:r>
              <w:rPr>
                <w:b/>
                <w:vertAlign w:val="subscript"/>
              </w:rPr>
              <w:t>PRS1</w:t>
            </w:r>
            <w:r>
              <w:rPr>
                <w:b/>
              </w:rPr>
              <w:t>, T</w:t>
            </w:r>
            <w:r>
              <w:rPr>
                <w:b/>
                <w:vertAlign w:val="subscript"/>
              </w:rPr>
              <w:t>PRS2</w:t>
            </w:r>
            <w:r>
              <w:rPr>
                <w:b/>
              </w:rPr>
              <w:t xml:space="preserve">, …), should be used to derive the measurement period. </w:t>
            </w:r>
          </w:p>
          <w:p w:rsidR="00EC6A48" w:rsidRDefault="004C6156">
            <w:pPr>
              <w:jc w:val="both"/>
              <w:rPr>
                <w:b/>
              </w:rPr>
            </w:pPr>
            <w:r>
              <w:rPr>
                <w:b/>
              </w:rPr>
              <w:t>Proposal 3: For the PRS dropping due to SSB collision, we can support either option 1 or option 3:</w:t>
            </w:r>
          </w:p>
          <w:p w:rsidR="00EC6A48" w:rsidRDefault="004C6156">
            <w:pPr>
              <w:numPr>
                <w:ilvl w:val="0"/>
                <w:numId w:val="4"/>
              </w:numPr>
              <w:spacing w:line="240" w:lineRule="auto"/>
              <w:jc w:val="both"/>
              <w:rPr>
                <w:b/>
                <w:bCs/>
              </w:rPr>
            </w:pPr>
            <w:r>
              <w:rPr>
                <w:b/>
                <w:bCs/>
              </w:rPr>
              <w:t>Option 1: RSTD measurement period to be defined for case when PRS are not dropped</w:t>
            </w:r>
          </w:p>
          <w:p w:rsidR="00EC6A48" w:rsidRDefault="004C6156">
            <w:pPr>
              <w:numPr>
                <w:ilvl w:val="0"/>
                <w:numId w:val="4"/>
              </w:numPr>
              <w:spacing w:line="240" w:lineRule="auto"/>
              <w:jc w:val="both"/>
              <w:rPr>
                <w:b/>
                <w:bCs/>
              </w:rPr>
            </w:pPr>
            <w:r>
              <w:rPr>
                <w:b/>
                <w:bCs/>
              </w:rPr>
              <w:t>Option 3: The same measurement period requirement shall be met, regardless of whether some the PRS symbols are dropped or not during this measurement period</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16" w:history="1">
              <w:r w:rsidR="004C6156">
                <w:rPr>
                  <w:rStyle w:val="Hyperlink"/>
                  <w:rFonts w:ascii="Arial" w:hAnsi="Arial" w:cs="Arial"/>
                  <w:b/>
                  <w:bCs/>
                  <w:sz w:val="16"/>
                  <w:szCs w:val="16"/>
                </w:rPr>
                <w:t>R4-2015750</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rsidR="00EC6A48" w:rsidRDefault="004C6156">
            <w:pPr>
              <w:spacing w:before="120" w:after="120"/>
              <w:rPr>
                <w:b/>
                <w:lang w:eastAsia="zh-CN"/>
              </w:rPr>
            </w:pPr>
            <w:r>
              <w:rPr>
                <w:b/>
                <w:lang w:eastAsia="zh-CN"/>
              </w:rPr>
              <w:t>Proposal 2: Calculation of PRS sample duration L</w:t>
            </w:r>
            <w:r>
              <w:rPr>
                <w:b/>
                <w:lang w:val="en-US" w:eastAsia="zh-CN"/>
              </w:rPr>
              <w:t xml:space="preserve"> is based the type (type 1 or type 2) UE reported.</w:t>
            </w:r>
          </w:p>
          <w:p w:rsidR="00EC6A48" w:rsidRDefault="004C6156">
            <w:pPr>
              <w:spacing w:before="120" w:after="120"/>
              <w:rPr>
                <w:b/>
                <w:lang w:eastAsia="zh-CN"/>
              </w:rPr>
            </w:pPr>
            <w:r>
              <w:rPr>
                <w:b/>
                <w:lang w:eastAsia="zh-CN"/>
              </w:rPr>
              <w:t xml:space="preserve">Proposal 3: SSB collision is not accounted in PRS measurement period. The PRS measurement requirements apply </w:t>
            </w:r>
            <w:r>
              <w:rPr>
                <w:rFonts w:eastAsiaTheme="minorEastAsia"/>
                <w:b/>
                <w:lang w:eastAsia="zh-CN"/>
              </w:rPr>
              <w:t>PRS occasions are not dropped due to collision with SSB</w:t>
            </w:r>
            <w:r>
              <w:rPr>
                <w:b/>
                <w:lang w:eastAsia="zh-CN"/>
              </w:rPr>
              <w:t>.</w:t>
            </w:r>
          </w:p>
          <w:p w:rsidR="00EC6A48" w:rsidRDefault="004C6156">
            <w:pPr>
              <w:spacing w:before="120" w:after="120"/>
              <w:rPr>
                <w:rFonts w:eastAsiaTheme="minorEastAsia"/>
                <w:b/>
                <w:lang w:val="en-US" w:eastAsia="zh-CN"/>
              </w:rPr>
            </w:pPr>
            <w:r>
              <w:rPr>
                <w:rFonts w:eastAsiaTheme="minorEastAsia"/>
                <w:b/>
                <w:lang w:eastAsia="zh-CN"/>
              </w:rPr>
              <w:t xml:space="preserve">Proposal 4: </w:t>
            </w:r>
            <w:r>
              <w:rPr>
                <w:rFonts w:eastAsiaTheme="minorEastAsia"/>
                <w:b/>
                <w:lang w:val="en-US" w:eastAsia="zh-CN"/>
              </w:rPr>
              <w:t>RSTD measurement period is not impacted by PRS-RSRP measurement.</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17" w:history="1">
              <w:r w:rsidR="004C6156">
                <w:rPr>
                  <w:rStyle w:val="Hyperlink"/>
                  <w:rFonts w:ascii="Arial" w:hAnsi="Arial" w:cs="Arial"/>
                  <w:b/>
                  <w:bCs/>
                  <w:sz w:val="16"/>
                  <w:szCs w:val="16"/>
                </w:rPr>
                <w:t>R4-2015751</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18" w:history="1">
              <w:r>
                <w:t>R4-2015750</w:t>
              </w:r>
            </w:hyperlink>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19" w:history="1">
              <w:r w:rsidR="004C6156">
                <w:rPr>
                  <w:rStyle w:val="Hyperlink"/>
                  <w:rFonts w:ascii="Arial" w:hAnsi="Arial" w:cs="Arial"/>
                  <w:b/>
                  <w:bCs/>
                  <w:sz w:val="16"/>
                  <w:szCs w:val="16"/>
                </w:rPr>
                <w:t>R4-2016390</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numPr>
                <w:ilvl w:val="0"/>
                <w:numId w:val="5"/>
              </w:numPr>
              <w:spacing w:line="240" w:lineRule="auto"/>
              <w:jc w:val="both"/>
              <w:rPr>
                <w:lang w:eastAsia="zh-CN"/>
              </w:rPr>
            </w:pPr>
            <w:r>
              <w:rPr>
                <w:b/>
                <w:bCs/>
                <w:u w:val="single"/>
                <w:lang w:eastAsia="zh-CN"/>
              </w:rPr>
              <w:t>Observation 1</w:t>
            </w:r>
            <w:r>
              <w:rPr>
                <w:lang w:eastAsia="zh-CN"/>
              </w:rPr>
              <w:t>: The measurement period requirement in TS 38.133 is not correct (as seen from Figure 1b).</w:t>
            </w:r>
          </w:p>
          <w:p w:rsidR="00EC6A48" w:rsidRDefault="004C6156">
            <w:pPr>
              <w:spacing w:line="240" w:lineRule="auto"/>
              <w:ind w:left="720"/>
              <w:jc w:val="both"/>
              <w:rPr>
                <w:lang w:eastAsia="zh-CN"/>
              </w:rPr>
            </w:pPr>
            <w:r>
              <w:rPr>
                <w:lang w:eastAsia="zh-CN"/>
              </w:rPr>
              <w:t xml:space="preserve">Figure 1a: CSSF=1 for a single frequency layer (L=1), </w:t>
            </w:r>
          </w:p>
          <w:p w:rsidR="00EC6A48" w:rsidRDefault="004C6156">
            <w:pPr>
              <w:spacing w:line="240" w:lineRule="auto"/>
              <w:ind w:left="720"/>
              <w:jc w:val="both"/>
              <w:rPr>
                <w:lang w:eastAsia="zh-CN"/>
              </w:rPr>
            </w:pPr>
            <w:r>
              <w:rPr>
                <w:lang w:eastAsia="zh-CN"/>
              </w:rPr>
              <w:t>Figure 1b: CSSF=2 for two frequency layers (L=2) which are sharing the same gap.</w:t>
            </w:r>
          </w:p>
          <w:p w:rsidR="00EC6A48" w:rsidRDefault="00EC6A48">
            <w:pPr>
              <w:jc w:val="both"/>
              <w:rPr>
                <w:sz w:val="24"/>
                <w:szCs w:val="24"/>
                <w:highlight w:val="yellow"/>
                <w:lang w:eastAsia="zh-CN"/>
              </w:rPr>
            </w:pPr>
          </w:p>
          <w:p w:rsidR="00EC6A48" w:rsidRDefault="004C6156">
            <w:r>
              <w:rPr>
                <w:noProof/>
                <w:lang w:val="en-US" w:eastAsia="zh-CN"/>
              </w:rPr>
              <w:drawing>
                <wp:inline distT="0" distB="0" distL="0" distR="0">
                  <wp:extent cx="2165350" cy="400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b/>
                <w:bCs/>
              </w:rPr>
            </w:pPr>
            <w:r>
              <w:rPr>
                <w:b/>
                <w:bCs/>
              </w:rPr>
              <w:t>Figure 1a: CSSF=1, L=1 (</w:t>
            </w:r>
            <w:r>
              <w:rPr>
                <w:noProof/>
                <w:lang w:val="en-US" w:eastAsia="zh-CN"/>
              </w:rPr>
              <w:drawing>
                <wp:inline distT="0" distB="0" distL="0" distR="0">
                  <wp:extent cx="107950" cy="1079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rsidR="00EC6A48" w:rsidRDefault="00EC6A48">
            <w:pPr>
              <w:jc w:val="center"/>
              <w:rPr>
                <w:b/>
                <w:bCs/>
                <w:highlight w:val="yellow"/>
              </w:rPr>
            </w:pPr>
          </w:p>
          <w:p w:rsidR="00EC6A48" w:rsidRDefault="004C6156">
            <w:pPr>
              <w:rPr>
                <w:sz w:val="24"/>
                <w:szCs w:val="24"/>
                <w:lang w:eastAsia="zh-CN"/>
              </w:rPr>
            </w:pPr>
            <w:r>
              <w:rPr>
                <w:noProof/>
                <w:lang w:val="en-US" w:eastAsia="zh-CN"/>
              </w:rPr>
              <w:drawing>
                <wp:inline distT="0" distB="0" distL="0" distR="0">
                  <wp:extent cx="4064635" cy="287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rsidR="00EC6A48" w:rsidRDefault="004C6156">
            <w:pPr>
              <w:jc w:val="center"/>
              <w:rPr>
                <w:b/>
                <w:bCs/>
              </w:rPr>
            </w:pPr>
            <w:r>
              <w:rPr>
                <w:b/>
                <w:bCs/>
              </w:rPr>
              <w:t>Figure 1b: L=2 with gap sharing, CSSF=2 (</w:t>
            </w:r>
            <w:r>
              <w:rPr>
                <w:b/>
                <w:bCs/>
                <w:noProof/>
                <w:lang w:val="en-US" w:eastAsia="zh-CN"/>
              </w:rPr>
              <w:drawing>
                <wp:inline distT="0" distB="0" distL="0" distR="0">
                  <wp:extent cx="107950" cy="1079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360"/>
              <w:jc w:val="both"/>
              <w:rPr>
                <w:i/>
                <w:iCs/>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rsidR="00EC6A48" w:rsidRDefault="004C6156">
            <w:pPr>
              <w:ind w:left="360"/>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RSTD,i</w:t>
            </w:r>
            <w:r>
              <w:rPr>
                <w:sz w:val="22"/>
                <w:szCs w:val="22"/>
                <w:lang w:eastAsia="zh-CN"/>
              </w:rPr>
              <w:t>).</w:t>
            </w: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rsidR="00EC6A48" w:rsidRDefault="004C6156">
            <w:pPr>
              <w:rPr>
                <w:lang w:eastAsia="zh-CN"/>
              </w:rPr>
            </w:pPr>
            <w:r>
              <w:rPr>
                <w:noProof/>
                <w:lang w:val="en-US" w:eastAsia="zh-CN"/>
              </w:rPr>
              <w:drawing>
                <wp:inline distT="0" distB="0" distL="0" distR="0">
                  <wp:extent cx="390525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b/>
                <w:bCs/>
              </w:rPr>
            </w:pPr>
            <w:r>
              <w:rPr>
                <w:b/>
                <w:bCs/>
              </w:rPr>
              <w:t>Figure 2: L=2 without gap sharing, CSSF=1 (</w:t>
            </w:r>
            <w:r>
              <w:rPr>
                <w:b/>
                <w:bCs/>
                <w:noProof/>
                <w:lang w:val="en-US" w:eastAsia="zh-CN"/>
              </w:rPr>
              <w:drawing>
                <wp:inline distT="0" distB="0" distL="0" distR="0">
                  <wp:extent cx="107950" cy="1079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720"/>
              <w:jc w:val="both"/>
              <w:rPr>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rsidR="00EC6A48" w:rsidRDefault="004C6156">
            <w:pPr>
              <w:numPr>
                <w:ilvl w:val="0"/>
                <w:numId w:val="5"/>
              </w:numPr>
              <w:spacing w:line="240" w:lineRule="auto"/>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RSTD,i</w:t>
            </w:r>
            <w:r>
              <w:rPr>
                <w:sz w:val="22"/>
                <w:szCs w:val="22"/>
                <w:lang w:eastAsia="zh-CN"/>
              </w:rPr>
              <w:t>).</w:t>
            </w:r>
          </w:p>
          <w:p w:rsidR="00EC6A48" w:rsidRDefault="004C6156">
            <w:pPr>
              <w:numPr>
                <w:ilvl w:val="0"/>
                <w:numId w:val="5"/>
              </w:numPr>
              <w:spacing w:after="60" w:line="240" w:lineRule="auto"/>
              <w:jc w:val="both"/>
              <w:rPr>
                <w:i/>
                <w:iCs/>
                <w:sz w:val="22"/>
                <w:szCs w:val="22"/>
                <w:lang w:eastAsia="zh-CN"/>
              </w:rPr>
            </w:pPr>
            <w:r>
              <w:rPr>
                <w:b/>
                <w:bCs/>
                <w:i/>
                <w:iCs/>
                <w:sz w:val="22"/>
                <w:szCs w:val="22"/>
                <w:u w:val="single"/>
                <w:lang w:eastAsia="zh-CN"/>
              </w:rPr>
              <w:t>Proposal 4</w:t>
            </w:r>
            <w:r>
              <w:rPr>
                <w:i/>
                <w:iCs/>
                <w:sz w:val="22"/>
                <w:szCs w:val="22"/>
                <w:lang w:eastAsia="zh-CN"/>
              </w:rPr>
              <w:t>: When RSTD is configured together with PRS-RSRP and the required PRS-RSRP measurement period is longer than that for RSTD (configured without RSTD), then the RSTD measurement continues over the entire PRS-RSRP measurement period.</w:t>
            </w:r>
          </w:p>
          <w:p w:rsidR="00EC6A48" w:rsidRDefault="004C6156">
            <w:pPr>
              <w:numPr>
                <w:ilvl w:val="0"/>
                <w:numId w:val="6"/>
              </w:numPr>
              <w:spacing w:line="240" w:lineRule="auto"/>
              <w:ind w:left="567"/>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rsidR="00EC6A48" w:rsidRDefault="004C6156">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1: UE extends the RSTD measurement period in a specified way, based on the number of dropped PRS.</w:t>
            </w:r>
          </w:p>
          <w:p w:rsidR="00EC6A48" w:rsidRDefault="004C6156">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2: UE is allowed to extend the RSTD measurement period (clarified in the requirements) if more than N PRS are dropped, but the exact value is not specified.</w:t>
            </w:r>
          </w:p>
          <w:p w:rsidR="00EC6A48" w:rsidRDefault="004C6156">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3: The RSTD requirements apply, regardless of how many PRS are dropped.</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25" w:history="1">
              <w:r w:rsidR="004C6156">
                <w:rPr>
                  <w:rStyle w:val="Hyperlink"/>
                  <w:rFonts w:ascii="Arial" w:hAnsi="Arial" w:cs="Arial"/>
                  <w:b/>
                  <w:bCs/>
                  <w:sz w:val="16"/>
                  <w:szCs w:val="16"/>
                </w:rPr>
                <w:t>R4-2016391</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6" w:history="1">
              <w:r>
                <w:t>R4-2016390</w:t>
              </w:r>
            </w:hyperlink>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27" w:history="1">
              <w:r w:rsidR="004C6156">
                <w:rPr>
                  <w:rStyle w:val="Hyperlink"/>
                  <w:rFonts w:ascii="Arial" w:hAnsi="Arial" w:cs="Arial"/>
                  <w:b/>
                  <w:bCs/>
                  <w:sz w:val="16"/>
                  <w:szCs w:val="16"/>
                </w:rPr>
                <w:t>R4-2016507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b/>
                <w:bCs/>
                <w:lang w:val="en-US" w:eastAsia="zh-CN"/>
              </w:rPr>
            </w:pPr>
            <w:r>
              <w:rPr>
                <w:b/>
                <w:bCs/>
                <w:lang w:val="en-US" w:eastAsia="zh-CN"/>
              </w:rPr>
              <w:t xml:space="preserve">Proposal 1: For the purpose of PRS sample duration, calculate </w:t>
            </w:r>
            <m:oMath>
              <m:sSub>
                <m:sSubPr>
                  <m:ctrlPr>
                    <w:rPr>
                      <w:rFonts w:ascii="Cambria Math" w:hAnsi="Cambria Math"/>
                      <w:b/>
                      <w:bCs/>
                    </w:rPr>
                  </m:ctrlPr>
                </m:sSubPr>
                <m:e>
                  <m:r>
                    <m:rPr>
                      <m:sty m:val="bi"/>
                    </m:rPr>
                    <w:rPr>
                      <w:rFonts w:ascii="Cambria Math" w:hAnsi="Cambria Math"/>
                    </w:rPr>
                    <m:t>L</m:t>
                  </m:r>
                </m:e>
                <m:sub>
                  <m:r>
                    <m:rPr>
                      <m:sty m:val="bi"/>
                    </m:rPr>
                    <w:rPr>
                      <w:rFonts w:ascii="Cambria Math" w:hAnsi="Cambria Math"/>
                    </w:rPr>
                    <m:t>PRS</m:t>
                  </m:r>
                  <m:r>
                    <m:rPr>
                      <m:sty m:val="b"/>
                    </m:rPr>
                    <w:rPr>
                      <w:rFonts w:ascii="Cambria Math" w:hAnsi="Cambria Math"/>
                    </w:rPr>
                    <m:t>,</m:t>
                  </m:r>
                  <m:r>
                    <m:rPr>
                      <m:sty m:val="bi"/>
                    </m:rPr>
                    <w:rPr>
                      <w:rFonts w:ascii="Cambria Math" w:hAnsi="Cambria Math"/>
                    </w:rPr>
                    <m:t>i</m:t>
                  </m:r>
                </m:sub>
              </m:sSub>
            </m:oMath>
            <w:r>
              <w:rPr>
                <w:b/>
                <w:bCs/>
                <w:lang w:val="en-US" w:eastAsia="zh-CN"/>
              </w:rPr>
              <w:t xml:space="preserve"> based on the type (type 1 or type 2) used by the UE to report {N,T}.</w:t>
            </w:r>
          </w:p>
          <w:p w:rsidR="00EC6A48" w:rsidRDefault="004C6156">
            <w:pPr>
              <w:rPr>
                <w:b/>
                <w:bCs/>
              </w:rPr>
            </w:pPr>
            <w:r>
              <w:rPr>
                <w:b/>
                <w:bCs/>
              </w:rPr>
              <w:t xml:space="preserve">Proposal 2: </w:t>
            </w:r>
            <w:r>
              <w:rPr>
                <w:b/>
                <w:bCs/>
                <w:lang w:val="en-US"/>
              </w:rPr>
              <w:t>Use the maximum PRS resource periodicity among all PRS resources within a given positioning frequency layer.</w:t>
            </w:r>
          </w:p>
          <w:p w:rsidR="00EC6A48" w:rsidRDefault="004C6156">
            <w:pPr>
              <w:rPr>
                <w:b/>
                <w:bCs/>
              </w:rPr>
            </w:pPr>
            <w:r>
              <w:rPr>
                <w:b/>
                <w:bCs/>
              </w:rPr>
              <w:t>Proposal 3: RSTD measurement period to be defined for cases when PRS occasions are not dropped.</w:t>
            </w:r>
          </w:p>
          <w:p w:rsidR="00EC6A48" w:rsidRDefault="004C6156">
            <w:pPr>
              <w:rPr>
                <w:rFonts w:eastAsiaTheme="minorEastAsia"/>
                <w:b/>
                <w:bCs/>
                <w:lang w:val="en-US" w:eastAsia="zh-CN"/>
              </w:rPr>
            </w:pPr>
            <w:r>
              <w:rPr>
                <w:b/>
                <w:bCs/>
                <w:lang w:val="en-US" w:eastAsia="zh-CN"/>
              </w:rPr>
              <w:t>Proposal 4: PRS-RSTD measurement period is not impacted by PRS-RSRP measurement.</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28" w:history="1">
              <w:r w:rsidR="004C6156">
                <w:rPr>
                  <w:rStyle w:val="Hyperlink"/>
                  <w:rFonts w:ascii="Arial" w:hAnsi="Arial" w:cs="Arial"/>
                  <w:b/>
                  <w:bCs/>
                  <w:sz w:val="16"/>
                  <w:szCs w:val="16"/>
                </w:rPr>
                <w:t>R4-2016558</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9" w:history="1">
              <w:r>
                <w:t>R4-2016507</w:t>
              </w:r>
            </w:hyperlink>
          </w:p>
        </w:tc>
      </w:tr>
      <w:tr w:rsidR="00EC6A48">
        <w:trPr>
          <w:trHeight w:val="468"/>
        </w:trPr>
        <w:tc>
          <w:tcPr>
            <w:tcW w:w="1595" w:type="dxa"/>
          </w:tcPr>
          <w:p w:rsidR="00EC6A48" w:rsidRDefault="004C6156">
            <w:pPr>
              <w:rPr>
                <w:rStyle w:val="Hyperlink"/>
                <w:rFonts w:ascii="Arial" w:hAnsi="Arial" w:cs="Arial"/>
                <w:b/>
                <w:bCs/>
                <w:sz w:val="16"/>
                <w:szCs w:val="16"/>
              </w:rPr>
            </w:pPr>
            <w:r>
              <w:rPr>
                <w:color w:val="212121"/>
              </w:rPr>
              <w:t>R4-2016999</w:t>
            </w:r>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O</w:t>
            </w:r>
            <w:r>
              <w:rPr>
                <w:rFonts w:ascii="Arial" w:eastAsiaTheme="minorEastAsia" w:hAnsi="Arial" w:cs="Arial"/>
                <w:sz w:val="16"/>
                <w:szCs w:val="16"/>
                <w:lang w:eastAsia="zh-CN"/>
              </w:rPr>
              <w:t>PPO</w:t>
            </w:r>
          </w:p>
        </w:tc>
        <w:tc>
          <w:tcPr>
            <w:tcW w:w="6617" w:type="dxa"/>
            <w:shd w:val="clear" w:color="auto" w:fill="auto"/>
          </w:tcPr>
          <w:p w:rsidR="00EC6A48" w:rsidRDefault="004C6156">
            <w:pPr>
              <w:rPr>
                <w:rFonts w:ascii="Arial" w:hAnsi="Arial" w:cs="Arial"/>
                <w:sz w:val="16"/>
                <w:szCs w:val="16"/>
              </w:rPr>
            </w:pPr>
            <w:r>
              <w:rPr>
                <w:rFonts w:ascii="Arial" w:hAnsi="Arial" w:cs="Arial"/>
                <w:sz w:val="16"/>
                <w:szCs w:val="16"/>
              </w:rPr>
              <w:t>CR to TS 38.133 on measurement period requirements for PRS RSTD, PRS-RSRP and UE Rx-Tx(section 9.9)</w:t>
            </w:r>
          </w:p>
        </w:tc>
      </w:tr>
    </w:tbl>
    <w:p w:rsidR="00EC6A48" w:rsidRDefault="004C6156">
      <w:pPr>
        <w:pStyle w:val="Heading2"/>
      </w:pPr>
      <w:r>
        <w:rPr>
          <w:rFonts w:hint="eastAsia"/>
        </w:rPr>
        <w:t>Open issues</w:t>
      </w:r>
      <w:r>
        <w:t xml:space="preserve"> summary</w:t>
      </w:r>
    </w:p>
    <w:p w:rsidR="00EC6A48" w:rsidRDefault="004C6156">
      <w:pPr>
        <w:pStyle w:val="Heading3"/>
        <w:rPr>
          <w:sz w:val="24"/>
          <w:szCs w:val="16"/>
          <w:lang w:val="en-US"/>
        </w:rPr>
      </w:pPr>
      <w:r>
        <w:rPr>
          <w:sz w:val="24"/>
          <w:szCs w:val="16"/>
          <w:lang w:val="en-US"/>
        </w:rPr>
        <w:t>Sub-topic 1-1 Calculation of PRS sample duration Lprs</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 (CATT, Intel, HW, QC): The calculation of PRS sample duration should be based on the type (type 1 or type 2) as UE used to report {N,T}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Heading3"/>
        <w:rPr>
          <w:sz w:val="24"/>
          <w:szCs w:val="16"/>
          <w:lang w:val="en-US"/>
        </w:rPr>
      </w:pPr>
      <w:r>
        <w:rPr>
          <w:sz w:val="24"/>
          <w:szCs w:val="16"/>
          <w:lang w:val="en-US"/>
        </w:rPr>
        <w:t xml:space="preserve">Sub-topic 1-2 Multiple PRS periodicities </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(CATT, Intel, QC): Use the maximum PRS resource periodicity among all PRS resources in a single positioning frequency layer </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(OPPO): Use the least common multiple of PRS periodicities among all PRS resources in a single positioning frequency layer</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Sub-topic 1-3 Measurement period extension due to SSB collision</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(CATT, Intel, HW, QC, OPPO): </w:t>
      </w:r>
      <w:r>
        <w:t>RSTD measurement period to be defined for cases when PRS samples are not dropped.</w:t>
      </w:r>
    </w:p>
    <w:p w:rsidR="00EC6A48" w:rsidRDefault="004C6156">
      <w:pPr>
        <w:pStyle w:val="ListParagraph"/>
        <w:numPr>
          <w:ilvl w:val="0"/>
          <w:numId w:val="7"/>
        </w:numPr>
        <w:spacing w:afterLines="50" w:after="120"/>
        <w:ind w:firstLineChars="0"/>
        <w:rPr>
          <w:rFonts w:eastAsia="Times New Roman"/>
          <w:bCs/>
          <w:lang w:val="en-US"/>
        </w:rPr>
      </w:pPr>
      <w:r>
        <w:rPr>
          <w:bCs/>
        </w:rPr>
        <w:t>Option 2 (OPPO): The same measurement period requirement shall be met, regardless of whether some the PRS symbols are dropped or not during this measurement period</w:t>
      </w:r>
    </w:p>
    <w:p w:rsidR="00EC6A48" w:rsidRDefault="004C6156">
      <w:pPr>
        <w:pStyle w:val="ListParagraph"/>
        <w:numPr>
          <w:ilvl w:val="0"/>
          <w:numId w:val="7"/>
        </w:numPr>
        <w:spacing w:afterLines="50" w:after="120"/>
        <w:ind w:firstLineChars="0"/>
        <w:rPr>
          <w:bCs/>
        </w:rPr>
      </w:pPr>
      <w:r>
        <w:rPr>
          <w:bCs/>
        </w:rPr>
        <w:t>Option 3 (Ericsson): RAN4 decides among the following options for the dropped PRS (which are allowed according to RAN1):</w:t>
      </w:r>
    </w:p>
    <w:p w:rsidR="00EC6A48" w:rsidRDefault="004C6156">
      <w:pPr>
        <w:numPr>
          <w:ilvl w:val="2"/>
          <w:numId w:val="6"/>
        </w:numPr>
        <w:tabs>
          <w:tab w:val="clear" w:pos="663"/>
          <w:tab w:val="left" w:pos="851"/>
        </w:tabs>
        <w:spacing w:line="240" w:lineRule="auto"/>
        <w:ind w:left="851"/>
        <w:jc w:val="both"/>
        <w:rPr>
          <w:lang w:eastAsia="zh-CN"/>
        </w:rPr>
      </w:pPr>
      <w:r>
        <w:rPr>
          <w:lang w:eastAsia="zh-CN"/>
        </w:rPr>
        <w:t>Option a: UE extends the RSTD measurement period in a specified way, based on the number of dropped PRS.</w:t>
      </w:r>
    </w:p>
    <w:p w:rsidR="00EC6A48" w:rsidRDefault="004C6156">
      <w:pPr>
        <w:numPr>
          <w:ilvl w:val="2"/>
          <w:numId w:val="6"/>
        </w:numPr>
        <w:tabs>
          <w:tab w:val="clear" w:pos="663"/>
          <w:tab w:val="left" w:pos="851"/>
        </w:tabs>
        <w:spacing w:line="240" w:lineRule="auto"/>
        <w:ind w:left="851"/>
        <w:jc w:val="both"/>
        <w:rPr>
          <w:lang w:eastAsia="zh-CN"/>
        </w:rPr>
      </w:pPr>
      <w:r>
        <w:rPr>
          <w:lang w:eastAsia="zh-CN"/>
        </w:rPr>
        <w:t>Option b: UE is allowed to extend the RSTD measurement period (clarified in the requirements) if more than N PRS are dropped, but the exact value is not specified.</w:t>
      </w:r>
    </w:p>
    <w:p w:rsidR="00EC6A48" w:rsidRDefault="004C6156">
      <w:pPr>
        <w:numPr>
          <w:ilvl w:val="2"/>
          <w:numId w:val="6"/>
        </w:numPr>
        <w:tabs>
          <w:tab w:val="clear" w:pos="663"/>
          <w:tab w:val="left" w:pos="851"/>
        </w:tabs>
        <w:spacing w:line="240" w:lineRule="auto"/>
        <w:ind w:left="851"/>
        <w:jc w:val="both"/>
        <w:rPr>
          <w:lang w:eastAsia="zh-CN"/>
        </w:rPr>
      </w:pPr>
      <w:r>
        <w:rPr>
          <w:lang w:eastAsia="zh-CN"/>
        </w:rPr>
        <w:t>Option c: The RSTD requirements apply, regardless of how many PRS are dropped.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Sub-topic 1-4 Measurement period when configured with PRS-RSRP</w:t>
      </w:r>
    </w:p>
    <w:p w:rsidR="00EC6A48" w:rsidRDefault="004C6156">
      <w:pPr>
        <w:pStyle w:val="ListParagraph"/>
        <w:numPr>
          <w:ilvl w:val="0"/>
          <w:numId w:val="7"/>
        </w:numPr>
        <w:spacing w:afterLines="50" w:after="120"/>
        <w:ind w:firstLineChars="0"/>
        <w:rPr>
          <w:rFonts w:eastAsiaTheme="minorEastAsia"/>
          <w:iCs/>
          <w:lang w:eastAsia="zh-CN"/>
        </w:rPr>
      </w:pPr>
      <w:r>
        <w:rPr>
          <w:rFonts w:eastAsia="Times New Roman"/>
          <w:bCs/>
          <w:lang w:val="en-US"/>
        </w:rPr>
        <w:t>Option 1 (CATT, Intel, HW, QC): RSTD measurement period shall not be impacted by PRS-RSRP measurement.</w:t>
      </w:r>
    </w:p>
    <w:p w:rsidR="00EC6A48" w:rsidRDefault="004C6156">
      <w:pPr>
        <w:pStyle w:val="ListParagraph"/>
        <w:numPr>
          <w:ilvl w:val="0"/>
          <w:numId w:val="7"/>
        </w:numPr>
        <w:spacing w:afterLines="50" w:after="120"/>
        <w:ind w:firstLineChars="0"/>
        <w:rPr>
          <w:rFonts w:eastAsiaTheme="minorEastAsia"/>
          <w:iCs/>
          <w:lang w:eastAsia="zh-CN"/>
        </w:rPr>
      </w:pPr>
      <w:r>
        <w:rPr>
          <w:rFonts w:eastAsia="Times New Roman"/>
          <w:bCs/>
          <w:lang w:val="en-US"/>
        </w:rPr>
        <w:lastRenderedPageBreak/>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Sub-topic 1-5 Measurement period of multiple PRS layers – overlapping case</w:t>
      </w:r>
    </w:p>
    <w:p w:rsidR="00EC6A48" w:rsidRDefault="004C6156">
      <w:pPr>
        <w:rPr>
          <w:i/>
          <w:color w:val="0070C0"/>
          <w:lang w:val="en-US" w:eastAsia="zh-CN"/>
        </w:rPr>
      </w:pPr>
      <w:r>
        <w:rPr>
          <w:i/>
          <w:color w:val="0070C0"/>
          <w:lang w:val="en-US" w:eastAsia="zh-CN"/>
        </w:rPr>
        <w:t>Based on existing requirements in 38.133, overlapping case is the case when measurement gaps and processing time T have overlap between different positioning frequency layers.</w:t>
      </w:r>
    </w:p>
    <w:p w:rsidR="00EC6A48" w:rsidRDefault="004C6156">
      <w:pPr>
        <w:pStyle w:val="ListParagraph"/>
        <w:numPr>
          <w:ilvl w:val="0"/>
          <w:numId w:val="7"/>
        </w:numPr>
        <w:spacing w:afterLines="50" w:after="120"/>
        <w:ind w:firstLineChars="0"/>
        <w:rPr>
          <w:rFonts w:eastAsiaTheme="minorEastAsia"/>
          <w:iCs/>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CSSF is the NR concept which is used for all types of measurements including RRM, scaling based on the number of frequency layers is the LTE concept. Hence, for the gap sharing case, CSSF shall be used in the requirements, but </w:t>
      </w:r>
      <w:r>
        <w:rPr>
          <w:rFonts w:eastAsia="Times New Roman"/>
          <w:bCs/>
          <w:lang w:val="en-US"/>
        </w:rPr>
        <w:sym w:font="Symbol" w:char="F053"/>
      </w:r>
      <w:r>
        <w:rPr>
          <w:rFonts w:eastAsia="Times New Roman"/>
          <w:bCs/>
          <w:lang w:val="en-US"/>
        </w:rPr>
        <w:t xml:space="preserve"> over frequency layers shall be replaced with the max operator:</w:t>
      </w:r>
    </w:p>
    <w:p w:rsidR="00EC6A48" w:rsidRDefault="004C6156">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Sub-topic 1-6 Measurement period of multiple PRS layers – non-overlapping case</w:t>
      </w:r>
    </w:p>
    <w:p w:rsidR="00EC6A48" w:rsidRDefault="004C6156">
      <w:pPr>
        <w:rPr>
          <w:i/>
          <w:color w:val="0070C0"/>
          <w:lang w:val="en-US" w:eastAsia="zh-CN"/>
        </w:rPr>
      </w:pPr>
      <w:r>
        <w:rPr>
          <w:i/>
          <w:color w:val="0070C0"/>
          <w:lang w:val="en-US" w:eastAsia="zh-CN"/>
        </w:rPr>
        <w:t>Based on existing requirements in 38.133, non-overlapping case is the case when measurement gaps and processing time T do not have overlap between different positioning frequency layers.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ListParagraph"/>
        <w:numPr>
          <w:ilvl w:val="0"/>
          <w:numId w:val="7"/>
        </w:numPr>
        <w:spacing w:afterLines="50" w:after="120"/>
        <w:ind w:firstLineChars="0"/>
        <w:rPr>
          <w:rFonts w:eastAsiaTheme="minorEastAsia"/>
          <w:iCs/>
          <w:lang w:eastAsia="zh-CN"/>
        </w:rPr>
      </w:pPr>
      <w:r>
        <w:rPr>
          <w:rFonts w:eastAsiaTheme="minorEastAsia"/>
          <w:iCs/>
          <w:lang w:val="en-US" w:eastAsia="zh-CN"/>
        </w:rPr>
        <w:t>Option 2 (HW): Same requirements as for overlapping case (sum approach)</w:t>
      </w:r>
    </w:p>
    <w:p w:rsidR="00EC6A48" w:rsidRDefault="004C6156">
      <w:pPr>
        <w:pStyle w:val="ListParagraph"/>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2"/>
        <w:rPr>
          <w:lang w:val="en-US"/>
        </w:rPr>
      </w:pPr>
      <w:r>
        <w:rPr>
          <w:lang w:val="en-US"/>
        </w:rPr>
        <w:t xml:space="preserve">Companies views’ collection for 1st round </w:t>
      </w:r>
    </w:p>
    <w:p w:rsidR="00EC6A48" w:rsidRDefault="004C6156">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2, which is more accurate. </w:t>
            </w:r>
          </w:p>
          <w:p w:rsidR="00EC6A48" w:rsidRDefault="004C6156">
            <w:pPr>
              <w:spacing w:after="120"/>
              <w:rPr>
                <w:rFonts w:eastAsiaTheme="minorEastAsia"/>
                <w:color w:val="0070C0"/>
                <w:lang w:val="en-US" w:eastAsia="zh-CN"/>
              </w:rPr>
            </w:pPr>
            <w:r>
              <w:rPr>
                <w:rFonts w:eastAsiaTheme="minorEastAsia"/>
                <w:color w:val="0070C0"/>
                <w:lang w:val="en-US" w:eastAsia="zh-CN"/>
              </w:rPr>
              <w:t>There is a difference when PRS1 is period is 8ms and PRS2 is 10ms, and MGRP is 20ms. The Tavailalbe should be 40ms but with current spec it is 20ms.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We cannot agree to option 3a as it is for corner cases (SSB and PRS collision). We can also not agree to option 2 or option 3c as it means current requirements defined assuming no PRS dropping will apply even there is PRS dropping. For option 3b, we do not see the technical benefit compared to option 1, but RAN4 needs to spend additional efforts to further discuss the value of 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We do not see clear benefit to delay RSTD reporting just for PRS-RSRP which is more like a quality indicator.</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The current CSSF does not work for PRS measurement because processing time is not considered. For example, for the PRS configuration shown in the Figure, following the current CSSF, CSSF for both PRS layers will be 1. However, if the processing time T is &gt;40ms, then UE cannot measure every instance of the two PRS layers, so CSSF=1 does not work. Therefore, the MG sharing between PRS layers is accounted by defining the total measurement period for multiple PRS layers as the sum of the measurement periods of individual PRS layers.</w:t>
            </w:r>
          </w:p>
          <w:p w:rsidR="00EC6A48" w:rsidRDefault="004C6156">
            <w:pPr>
              <w:spacing w:after="120"/>
              <w:rPr>
                <w:rFonts w:eastAsiaTheme="minorEastAsia"/>
                <w:color w:val="0070C0"/>
                <w:lang w:val="en-US" w:eastAsia="zh-CN"/>
              </w:rPr>
            </w:pPr>
            <w:r>
              <w:rPr>
                <w:noProof/>
                <w:lang w:val="en-US" w:eastAsia="zh-CN"/>
              </w:rPr>
              <w:drawing>
                <wp:inline distT="0" distB="0" distL="0" distR="0">
                  <wp:extent cx="5193665" cy="689610"/>
                  <wp:effectExtent l="0" t="0" r="6985"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30"/>
                          <a:stretch>
                            <a:fillRect/>
                          </a:stretch>
                        </pic:blipFill>
                        <pic:spPr>
                          <a:xfrm>
                            <a:off x="0" y="0"/>
                            <a:ext cx="5193665" cy="689610"/>
                          </a:xfrm>
                          <a:prstGeom prst="rect">
                            <a:avLst/>
                          </a:prstGeom>
                        </pic:spPr>
                      </pic:pic>
                    </a:graphicData>
                  </a:graphic>
                </wp:inline>
              </w:drawing>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p w:rsidR="00EC6A48" w:rsidRDefault="004C6156">
            <w:pPr>
              <w:spacing w:after="120"/>
              <w:rPr>
                <w:rFonts w:eastAsiaTheme="minorEastAsia"/>
                <w:color w:val="0070C0"/>
                <w:lang w:val="en-US" w:eastAsia="zh-CN"/>
              </w:rPr>
            </w:pPr>
            <w:r>
              <w:rPr>
                <w:rFonts w:eastAsiaTheme="minorEastAsia"/>
                <w:color w:val="0070C0"/>
                <w:lang w:val="en-US" w:eastAsia="zh-CN"/>
              </w:rPr>
              <w:t>Defining split requirements for overlapping case and non-overlapping case would complicate the requirements. In particular, it is not easy to define the exact condition of non-overlapping when it comes to more than 2 PRS layers. In addition, the necessity to have separate requirements for non-overlapping case is also a bit unclear. For example, the application of the requirements depends on network configuration and UE capability, so it may not be very useful for real deployment. Also, RAN4 requirements are minimum requirements and UE is always allowed to perform better than RAN4 requirements, and as such the requirements should be defined based on worst case.</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T</w:t>
            </w:r>
            <w:r>
              <w:rPr>
                <w:rFonts w:eastAsiaTheme="minorEastAsia" w:hint="eastAsia"/>
                <w:color w:val="0070C0"/>
                <w:lang w:val="en-US" w:eastAsia="zh-CN"/>
              </w:rPr>
              <w:t>he issue raised in OPPO</w:t>
            </w:r>
            <w:r>
              <w:rPr>
                <w:rFonts w:eastAsiaTheme="minorEastAsia"/>
                <w:color w:val="0070C0"/>
                <w:lang w:val="en-US" w:eastAsia="zh-CN"/>
              </w:rPr>
              <w:t>’</w:t>
            </w:r>
            <w:r>
              <w:rPr>
                <w:rFonts w:eastAsiaTheme="minorEastAsia" w:hint="eastAsia"/>
                <w:color w:val="0070C0"/>
                <w:lang w:val="en-US" w:eastAsia="zh-CN"/>
              </w:rPr>
              <w:t xml:space="preserve">s paper is valid. </w:t>
            </w:r>
            <w:r>
              <w:rPr>
                <w:rFonts w:eastAsiaTheme="minorEastAsia"/>
                <w:color w:val="0070C0"/>
                <w:lang w:val="en-US" w:eastAsia="zh-CN"/>
              </w:rPr>
              <w:t>S</w:t>
            </w:r>
            <w:r>
              <w:rPr>
                <w:rFonts w:eastAsiaTheme="minorEastAsia" w:hint="eastAsia"/>
                <w:color w:val="0070C0"/>
                <w:lang w:val="en-US" w:eastAsia="zh-CN"/>
              </w:rPr>
              <w:t xml:space="preserve">ince there is only one MG pattern can be configured in R16, all the PRS resources in the same layer should be in the same gap pattern. </w:t>
            </w:r>
            <w:r>
              <w:rPr>
                <w:rFonts w:eastAsiaTheme="minorEastAsia"/>
                <w:color w:val="0070C0"/>
                <w:lang w:val="en-US" w:eastAsia="zh-CN"/>
              </w:rPr>
              <w:t>I</w:t>
            </w:r>
            <w:r>
              <w:rPr>
                <w:rFonts w:eastAsiaTheme="minorEastAsia" w:hint="eastAsia"/>
                <w:color w:val="0070C0"/>
                <w:lang w:val="en-US" w:eastAsia="zh-CN"/>
              </w:rPr>
              <w:t xml:space="preserve">f maximum PRS periodicity is used, the other PRS may be not covered in MG. So the least multiple of PRS periodicities in single layer should be used to define measurement period requirements.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3b or option 3c in the spec for clarification.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PRS-RSRP measurement in this case is configured as assistance data and should not impact the primary measurement requirements.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CSSF is also scaling factor based on the number of frequency layers in our understanding. </w:t>
            </w:r>
            <w:r>
              <w:rPr>
                <w:rFonts w:eastAsiaTheme="minorEastAsia"/>
                <w:color w:val="0070C0"/>
                <w:lang w:val="en-US" w:eastAsia="zh-CN"/>
              </w:rPr>
              <w:t>T</w:t>
            </w:r>
            <w:r>
              <w:rPr>
                <w:rFonts w:eastAsiaTheme="minorEastAsia" w:hint="eastAsia"/>
                <w:color w:val="0070C0"/>
                <w:lang w:val="en-US" w:eastAsia="zh-CN"/>
              </w:rPr>
              <w:t xml:space="preserve">here is no assumption that UE can process multiple layers simultaneously when the gaps and processing time do not have overlap between layers. </w:t>
            </w:r>
            <w:r>
              <w:rPr>
                <w:rFonts w:eastAsiaTheme="minorEastAsia"/>
                <w:color w:val="0070C0"/>
                <w:lang w:val="en-US" w:eastAsia="zh-CN"/>
              </w:rPr>
              <w:t>A</w:t>
            </w:r>
            <w:r>
              <w:rPr>
                <w:rFonts w:eastAsiaTheme="minorEastAsia" w:hint="eastAsia"/>
                <w:color w:val="0070C0"/>
                <w:lang w:val="en-US" w:eastAsia="zh-CN"/>
              </w:rPr>
              <w:t>nd we don</w:t>
            </w:r>
            <w:r>
              <w:rPr>
                <w:rFonts w:eastAsiaTheme="minorEastAsia"/>
                <w:color w:val="0070C0"/>
                <w:lang w:val="en-US" w:eastAsia="zh-CN"/>
              </w:rPr>
              <w:t>’</w:t>
            </w:r>
            <w:r>
              <w:rPr>
                <w:rFonts w:eastAsiaTheme="minorEastAsia" w:hint="eastAsia"/>
                <w:color w:val="0070C0"/>
                <w:lang w:val="en-US" w:eastAsia="zh-CN"/>
              </w:rPr>
              <w:t xml:space="preserve">t think this is typical case. </w:t>
            </w:r>
            <w:r>
              <w:rPr>
                <w:rFonts w:eastAsiaTheme="minorEastAsia"/>
                <w:color w:val="0070C0"/>
                <w:lang w:val="en-US" w:eastAsia="zh-CN"/>
              </w:rPr>
              <w:t>S</w:t>
            </w:r>
            <w:r>
              <w:rPr>
                <w:rFonts w:eastAsiaTheme="minorEastAsia" w:hint="eastAsia"/>
                <w:color w:val="0070C0"/>
                <w:lang w:val="en-US" w:eastAsia="zh-CN"/>
              </w:rPr>
              <w:t xml:space="preserve">o the measurement period of multiple PRS layers should be defined as summation of the measurement period in each frequency layer no matter overlapping case and non-overlapping case. </w:t>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S</w:t>
            </w:r>
            <w:r>
              <w:rPr>
                <w:rFonts w:eastAsiaTheme="minorEastAsia" w:hint="eastAsia"/>
                <w:color w:val="0070C0"/>
                <w:lang w:val="en-US" w:eastAsia="zh-CN"/>
              </w:rPr>
              <w:t xml:space="preserve">ee the comment in sub-topic 1-5.  </w:t>
            </w:r>
          </w:p>
        </w:tc>
      </w:tr>
      <w:tr w:rsidR="00EC6A48">
        <w:tc>
          <w:tcPr>
            <w:tcW w:w="1236" w:type="dxa"/>
          </w:tcPr>
          <w:p w:rsidR="00EC6A48" w:rsidRDefault="004C6156">
            <w:pPr>
              <w:spacing w:after="120"/>
              <w:rPr>
                <w:rFonts w:eastAsiaTheme="minorEastAsia"/>
                <w:color w:val="0070C0"/>
                <w:lang w:eastAsia="zh-CN"/>
              </w:rPr>
            </w:pPr>
            <w:r>
              <w:rPr>
                <w:rFonts w:eastAsiaTheme="minorEastAsia"/>
                <w:color w:val="0070C0"/>
                <w:lang w:eastAsia="zh-CN"/>
              </w:rPr>
              <w:lastRenderedPageBreak/>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Do not agree with the recommended WF. The sample parameters (e.g., number of repetitions, number of PRS symbols in slot, etc.) are to be defined in the accuracy requirements, no need to rediscuss the sample definition etc. It’s very clear already from how the requirements are defined that it is associated with a PRS period.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More discussion is needed. What if e.g. not all PRS resources or resource sets are in gaps.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Option 3b or option 3c</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Option 2. Even if the minimum required measurement period is not extended for RSTD, the UE shall continue the RSTD measurement if PRS-RSRP measurement period is longer than that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Option 2, since the current requirement is not correct as shown below in figure 1b:</w:t>
            </w:r>
          </w:p>
          <w:p w:rsidR="00EC6A48" w:rsidRDefault="004C6156">
            <w:pPr>
              <w:spacing w:line="240" w:lineRule="auto"/>
              <w:ind w:left="720"/>
              <w:jc w:val="both"/>
              <w:rPr>
                <w:lang w:eastAsia="zh-CN"/>
              </w:rPr>
            </w:pPr>
            <w:r>
              <w:rPr>
                <w:lang w:eastAsia="zh-CN"/>
              </w:rPr>
              <w:t xml:space="preserve">Figure 1a: CSSF=1 for a single frequency layer (L=1), </w:t>
            </w:r>
          </w:p>
          <w:p w:rsidR="00EC6A48" w:rsidRDefault="004C6156">
            <w:pPr>
              <w:spacing w:line="240" w:lineRule="auto"/>
              <w:ind w:left="720"/>
              <w:jc w:val="both"/>
              <w:rPr>
                <w:lang w:eastAsia="zh-CN"/>
              </w:rPr>
            </w:pPr>
            <w:r>
              <w:rPr>
                <w:lang w:eastAsia="zh-CN"/>
              </w:rPr>
              <w:t>Figure 1b: CSSF=2 for two frequency layers (L=2) which are sharing the same gap.</w:t>
            </w:r>
          </w:p>
          <w:p w:rsidR="00EC6A48" w:rsidRDefault="004C6156">
            <w:r>
              <w:rPr>
                <w:noProof/>
                <w:lang w:val="en-US" w:eastAsia="zh-CN"/>
              </w:rPr>
              <w:drawing>
                <wp:inline distT="0" distB="0" distL="0" distR="0">
                  <wp:extent cx="1684020" cy="3105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69036" cy="326831"/>
                          </a:xfrm>
                          <a:prstGeom prst="rect">
                            <a:avLst/>
                          </a:prstGeom>
                          <a:noFill/>
                          <a:ln>
                            <a:noFill/>
                          </a:ln>
                        </pic:spPr>
                      </pic:pic>
                    </a:graphicData>
                  </a:graphic>
                </wp:inline>
              </w:drawing>
            </w:r>
          </w:p>
          <w:p w:rsidR="00EC6A48" w:rsidRDefault="004C6156">
            <w:pPr>
              <w:jc w:val="center"/>
              <w:rPr>
                <w:b/>
                <w:bCs/>
              </w:rPr>
            </w:pPr>
            <w:r>
              <w:rPr>
                <w:b/>
                <w:bCs/>
              </w:rPr>
              <w:t>Figure 1a: CSSF=1, L=1 (</w:t>
            </w:r>
            <w:r>
              <w:rPr>
                <w:noProof/>
                <w:lang w:val="en-US" w:eastAsia="zh-CN"/>
              </w:rPr>
              <w:drawing>
                <wp:inline distT="0" distB="0" distL="0" distR="0">
                  <wp:extent cx="107950" cy="1079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rsidR="00EC6A48" w:rsidRDefault="00EC6A48">
            <w:pPr>
              <w:jc w:val="center"/>
              <w:rPr>
                <w:b/>
                <w:bCs/>
                <w:highlight w:val="yellow"/>
              </w:rPr>
            </w:pPr>
          </w:p>
          <w:p w:rsidR="00EC6A48" w:rsidRDefault="004C6156">
            <w:pPr>
              <w:rPr>
                <w:sz w:val="24"/>
                <w:szCs w:val="24"/>
                <w:lang w:eastAsia="zh-CN"/>
              </w:rPr>
            </w:pPr>
            <w:r>
              <w:rPr>
                <w:noProof/>
                <w:lang w:val="en-US" w:eastAsia="zh-CN"/>
              </w:rPr>
              <w:drawing>
                <wp:inline distT="0" distB="0" distL="0" distR="0">
                  <wp:extent cx="5230495" cy="37020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33270" cy="370360"/>
                          </a:xfrm>
                          <a:prstGeom prst="rect">
                            <a:avLst/>
                          </a:prstGeom>
                          <a:noFill/>
                          <a:ln>
                            <a:noFill/>
                          </a:ln>
                        </pic:spPr>
                      </pic:pic>
                    </a:graphicData>
                  </a:graphic>
                </wp:inline>
              </w:drawing>
            </w:r>
          </w:p>
          <w:p w:rsidR="00EC6A48" w:rsidRDefault="004C6156">
            <w:pPr>
              <w:jc w:val="center"/>
              <w:rPr>
                <w:b/>
                <w:bCs/>
              </w:rPr>
            </w:pPr>
            <w:r>
              <w:rPr>
                <w:b/>
                <w:bCs/>
              </w:rPr>
              <w:t>Figure 1b: L=2 with gap sharing, CSSF=2 (</w:t>
            </w:r>
            <w:r>
              <w:rPr>
                <w:b/>
                <w:bCs/>
                <w:noProof/>
                <w:lang w:val="en-US" w:eastAsia="zh-CN"/>
              </w:rPr>
              <w:drawing>
                <wp:inline distT="0" distB="0" distL="0" distR="0">
                  <wp:extent cx="107950" cy="1079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after="120"/>
              <w:rPr>
                <w:rFonts w:eastAsiaTheme="minorEastAsia"/>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b/>
                <w:color w:val="0070C0"/>
                <w:lang w:val="en-US" w:eastAsia="zh-CN"/>
              </w:rPr>
              <w:t>Option 3, since using the current requirement is not correct:</w:t>
            </w:r>
          </w:p>
          <w:p w:rsidR="00EC6A48" w:rsidRDefault="004C6156">
            <w:pPr>
              <w:rPr>
                <w:lang w:eastAsia="zh-CN"/>
              </w:rPr>
            </w:pPr>
            <w:r>
              <w:rPr>
                <w:noProof/>
                <w:lang w:val="en-US" w:eastAsia="zh-CN"/>
              </w:rPr>
              <w:lastRenderedPageBreak/>
              <w:drawing>
                <wp:inline distT="0" distB="0" distL="0" distR="0">
                  <wp:extent cx="3905250" cy="52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b/>
                <w:bCs/>
              </w:rPr>
            </w:pPr>
            <w:r>
              <w:rPr>
                <w:b/>
                <w:bCs/>
              </w:rPr>
              <w:t>Figure 2: L=2 without gap sharing, CSSF=1 (</w:t>
            </w:r>
            <w:r>
              <w:rPr>
                <w:b/>
                <w:bCs/>
                <w:noProof/>
                <w:lang w:val="en-US" w:eastAsia="zh-CN"/>
              </w:rPr>
              <w:drawing>
                <wp:inline distT="0" distB="0" distL="0" distR="0">
                  <wp:extent cx="107950" cy="1079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after="120"/>
              <w:rPr>
                <w:rFonts w:eastAsiaTheme="minorEastAsia"/>
                <w:b/>
                <w:color w:val="0070C0"/>
                <w:lang w:eastAsia="zh-CN"/>
              </w:rPr>
            </w:pPr>
          </w:p>
        </w:tc>
      </w:tr>
      <w:tr w:rsidR="00EC6A48">
        <w:tc>
          <w:tcPr>
            <w:tcW w:w="1236" w:type="dxa"/>
          </w:tcPr>
          <w:p w:rsidR="00EC6A48" w:rsidRDefault="004C6156">
            <w:pPr>
              <w:spacing w:after="120"/>
              <w:rPr>
                <w:rFonts w:eastAsiaTheme="minorEastAsia"/>
                <w:color w:val="0070C0"/>
                <w:lang w:eastAsia="zh-CN"/>
              </w:rPr>
            </w:pPr>
            <w:r>
              <w:rPr>
                <w:rFonts w:eastAsiaTheme="minorEastAsia"/>
                <w:color w:val="0070C0"/>
                <w:lang w:val="en-US" w:eastAsia="zh-CN"/>
              </w:rPr>
              <w:lastRenderedPageBreak/>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The argument for Option 2 is misalignment of different periodicity among the same positioning frequency layer. But for the measurement over the different TRPs among the same positioning frequency layer shall be coordinated by LPP server easily. E.g. in most case the different offset for same periodicity can be work properly. The LCM for this will increase the total requirements significantly which can not verify the typical cases exactly.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The SSB collision cases was excluded from Rel16 scope already.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RSTD shall be reported independent with PRS RSRP.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rPr>
                <w:rFonts w:eastAsiaTheme="minorEastAsia"/>
                <w:color w:val="0070C0"/>
                <w:lang w:val="en-US" w:eastAsia="zh-CN"/>
              </w:rPr>
            </w:pPr>
            <w:r>
              <w:rPr>
                <w:rFonts w:eastAsiaTheme="minorEastAsia"/>
                <w:color w:val="0070C0"/>
                <w:lang w:val="en-US" w:eastAsia="zh-CN"/>
              </w:rPr>
              <w:t>Support Option 1</w:t>
            </w:r>
            <w:r>
              <w:rPr>
                <w:rFonts w:eastAsiaTheme="minorEastAsia"/>
                <w:color w:val="0070C0"/>
                <w:sz w:val="22"/>
                <w:szCs w:val="22"/>
                <w:lang w:val="en-US" w:eastAsia="zh-CN"/>
              </w:rPr>
              <w:t>.</w:t>
            </w:r>
            <w:r>
              <w:rPr>
                <w:rFonts w:ascii="Arial" w:hAnsi="Arial" w:cs="Arial"/>
                <w:sz w:val="16"/>
                <w:szCs w:val="16"/>
              </w:rPr>
              <w:t xml:space="preserve"> </w:t>
            </w:r>
            <w:r>
              <w:rPr>
                <w:rFonts w:eastAsiaTheme="minorEastAsia"/>
                <w:color w:val="0070C0"/>
                <w:lang w:val="en-US" w:eastAsia="zh-CN"/>
              </w:rPr>
              <w:t xml:space="preserve">The argument for Option 2 (Ob1 in </w:t>
            </w:r>
            <w:hyperlink r:id="rId31" w:history="1">
              <w:r>
                <w:rPr>
                  <w:rFonts w:eastAsiaTheme="minorEastAsia"/>
                  <w:color w:val="0070C0"/>
                  <w:lang w:val="en-US" w:eastAsia="zh-CN"/>
                </w:rPr>
                <w:t>R4-2016390</w:t>
              </w:r>
            </w:hyperlink>
            <w:r>
              <w:rPr>
                <w:rFonts w:eastAsiaTheme="minorEastAsia"/>
                <w:color w:val="0070C0"/>
                <w:lang w:val="en-US" w:eastAsia="zh-CN"/>
              </w:rPr>
              <w:t xml:space="preserve"> )  is incorrect because in case of gap available, UE may not complete PRS processing of last PRS. UE needs to wait the PRS after that. E.g. in Fig1b, for the second PRS, UE may not handle it because of UE processing time T is larger than MGRP.</w:t>
            </w:r>
          </w:p>
          <w:p w:rsidR="00EC6A48" w:rsidRDefault="00EC6A48">
            <w:pPr>
              <w:spacing w:after="120"/>
              <w:rPr>
                <w:rFonts w:eastAsiaTheme="minorEastAsia"/>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color w:val="0070C0"/>
                <w:lang w:val="en-US" w:eastAsia="zh-CN"/>
              </w:rPr>
              <w:t>Support Option 1</w:t>
            </w:r>
            <w:r>
              <w:rPr>
                <w:rFonts w:eastAsiaTheme="minorEastAsia"/>
                <w:color w:val="0070C0"/>
                <w:sz w:val="22"/>
                <w:szCs w:val="22"/>
                <w:lang w:val="en-US" w:eastAsia="zh-CN"/>
              </w:rPr>
              <w:t xml:space="preserve">. </w:t>
            </w:r>
            <w:r>
              <w:rPr>
                <w:rFonts w:ascii="Arial" w:hAnsi="Arial" w:cs="Arial"/>
                <w:color w:val="FF0000"/>
                <w:sz w:val="18"/>
                <w:szCs w:val="18"/>
              </w:rPr>
              <w:t>Regarding to RAN4 requirements , the worst cases is based. No need separated requirements for non-overlapping cases</w:t>
            </w:r>
            <w:r>
              <w:rPr>
                <w:rFonts w:eastAsiaTheme="minorEastAsia"/>
                <w:color w:val="0070C0"/>
                <w:lang w:val="en-US" w:eastAsia="zh-CN"/>
              </w:rPr>
              <w:t xml:space="preserve">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imes New Roman"/>
                <w:lang w:val="en-US"/>
              </w:rPr>
              <w:t>Option 1: The calculation of PRS sample duration should be based on the type (type 1 or type 2) as UE used to report {N,T}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bCs/>
                <w:lang w:val="en-US" w:eastAsia="zh-CN"/>
              </w:rPr>
            </w:pPr>
            <w:r>
              <w:rPr>
                <w:rFonts w:eastAsiaTheme="minorEastAsia"/>
                <w:bCs/>
                <w:lang w:val="en-US" w:eastAsia="zh-CN"/>
              </w:rPr>
              <w:t xml:space="preserve">OPPO raised a valid point. In general, there could be some PRS periodicities that are multiples of 5 and others that are 2^n in the same positioning frequency layer. To address such cases, one should choose the LCM of all PRS periodicities. </w:t>
            </w:r>
          </w:p>
          <w:p w:rsidR="00EC6A48" w:rsidRDefault="004C6156">
            <w:pPr>
              <w:spacing w:after="120"/>
              <w:rPr>
                <w:rFonts w:eastAsiaTheme="minorEastAsia"/>
                <w:lang w:val="en-US" w:eastAsia="zh-CN"/>
              </w:rPr>
            </w:pPr>
            <w:r>
              <w:rPr>
                <w:rFonts w:eastAsiaTheme="minorEastAsia"/>
                <w:lang w:val="en-US" w:eastAsia="zh-CN"/>
              </w:rPr>
              <w:t>We can support option 2 or alternatively we propose the following: in Rel-16, since PRS measurement is not mandated outside MG (TS 38.214, sec. 5.1.6.5) and MGRP are all multiples of 5 ms, RAN4 requirements should apply only for PRS periodicities that are multiples of 5 ms. i.e. effectively both options would be identical with the proposed constraint.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Lines="50" w:after="120"/>
              <w:rPr>
                <w:rFonts w:eastAsia="Times New Roman"/>
                <w:bCs/>
                <w:lang w:val="en-US"/>
              </w:rPr>
            </w:pPr>
            <w:r>
              <w:rPr>
                <w:rFonts w:eastAsia="Times New Roman"/>
                <w:bCs/>
                <w:lang w:val="en-US"/>
              </w:rPr>
              <w:t xml:space="preserve">Option 1a: </w:t>
            </w:r>
            <w:r>
              <w:t>RSTD measurement period to be defined for cases when PRS samples are not dropped.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bCs/>
                <w:lang w:val="en-US" w:eastAsia="zh-CN"/>
              </w:rPr>
            </w:pPr>
            <w:r>
              <w:rPr>
                <w:rFonts w:eastAsiaTheme="minorEastAsia"/>
                <w:bCs/>
                <w:lang w:val="en-US" w:eastAsia="zh-CN"/>
              </w:rPr>
              <w:t>Could we request confirmation that the scenario in question is UE doing TDOA only with RSRP as a secondary measurement? This would be different that the UE being configured to do both TDOA and AoD at the same time.</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1-5 Measurement period of multiple PRS layers – overlapping case</w:t>
            </w:r>
          </w:p>
          <w:p w:rsidR="00EC6A48" w:rsidRDefault="004C6156">
            <w:pPr>
              <w:spacing w:after="120"/>
              <w:rPr>
                <w:rFonts w:eastAsiaTheme="minorEastAsia"/>
                <w:b/>
                <w:color w:val="0070C0"/>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r>
              <w:rPr>
                <w:rFonts w:eastAsiaTheme="minorEastAsia"/>
                <w:b/>
                <w:color w:val="0070C0"/>
                <w:lang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iCs/>
                <w:lang w:val="en-US" w:eastAsia="zh-CN"/>
              </w:rPr>
              <w:t>Option 2: Same requirements as for overlapping case (sum approach)</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Support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2. Using the least common multiple of PRS periodicities is more reasonable to cover all PRS resources.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Reply to intel: In case of multiple resource with same periodicity but different time offset, using LCM will not increase total measurement delay since the effective period is same the PRS periodicity. I guess the impacts of multiple PRS with different offset are embodied in Lprs rather effective periodicity.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Our first preference is option 1 and we are open to discuss option 2/3c.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 since PRS-RSRP measurement works as assistant factor and should not impact RSTD measurement period.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Reply to Huawei: in our understanding, CSSF=1 is workable in your example. PRS measurement for PRS2 will skip the first 2 occasion and start at the 3</w:t>
            </w:r>
            <w:r>
              <w:rPr>
                <w:rFonts w:eastAsiaTheme="minorEastAsia"/>
                <w:color w:val="0070C0"/>
                <w:vertAlign w:val="superscript"/>
                <w:lang w:val="en-US" w:eastAsia="zh-CN"/>
              </w:rPr>
              <w:t>rd</w:t>
            </w:r>
            <w:r>
              <w:rPr>
                <w:rFonts w:eastAsiaTheme="minorEastAsia"/>
                <w:color w:val="0070C0"/>
                <w:lang w:val="en-US" w:eastAsia="zh-CN"/>
              </w:rPr>
              <w:t xml:space="preserve"> occasion since PRS1 and PRS2 are measured sequentially, and therefore the processing time of PRS1 will not impact the PRS2 measurements and the total RSTD measurement period is T</w:t>
            </w:r>
            <w:r>
              <w:rPr>
                <w:rFonts w:eastAsiaTheme="minorEastAsia"/>
                <w:color w:val="0070C0"/>
                <w:vertAlign w:val="subscript"/>
                <w:lang w:val="en-US" w:eastAsia="zh-CN"/>
              </w:rPr>
              <w:t>&lt;RSTD, PRS1&gt;</w:t>
            </w:r>
            <w:r>
              <w:rPr>
                <w:rFonts w:eastAsiaTheme="minorEastAsia"/>
                <w:color w:val="0070C0"/>
                <w:lang w:val="en-US" w:eastAsia="zh-CN"/>
              </w:rPr>
              <w:t>+Teffect+. T</w:t>
            </w:r>
            <w:r>
              <w:rPr>
                <w:rFonts w:eastAsiaTheme="minorEastAsia"/>
                <w:color w:val="0070C0"/>
                <w:vertAlign w:val="subscript"/>
                <w:lang w:val="en-US" w:eastAsia="zh-CN"/>
              </w:rPr>
              <w:t>&lt;RSTD, PRS2&gt;</w:t>
            </w:r>
          </w:p>
          <w:p w:rsidR="00EC6A48" w:rsidRDefault="004C6156">
            <w:pPr>
              <w:spacing w:after="120"/>
              <w:rPr>
                <w:rFonts w:eastAsiaTheme="minorEastAsia"/>
                <w:color w:val="0070C0"/>
                <w:lang w:val="en-US" w:eastAsia="zh-CN"/>
              </w:rPr>
            </w:pPr>
            <w:r>
              <w:rPr>
                <w:rFonts w:eastAsiaTheme="minorEastAsia"/>
                <w:noProof/>
                <w:color w:val="0070C0"/>
                <w:lang w:val="en-US" w:eastAsia="zh-CN"/>
              </w:rPr>
              <w:drawing>
                <wp:inline distT="0" distB="0" distL="0" distR="0">
                  <wp:extent cx="4696460" cy="80708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2"/>
                          <a:stretch>
                            <a:fillRect/>
                          </a:stretch>
                        </pic:blipFill>
                        <pic:spPr>
                          <a:xfrm>
                            <a:off x="0" y="0"/>
                            <a:ext cx="4710639" cy="809776"/>
                          </a:xfrm>
                          <a:prstGeom prst="rect">
                            <a:avLst/>
                          </a:prstGeom>
                        </pic:spPr>
                      </pic:pic>
                    </a:graphicData>
                  </a:graphic>
                </wp:inline>
              </w:drawing>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Reply to Ericsson: for the scenario when two overlapping PRS layers are configured, the total measurement period depends on whether CSSF is calculated by the number of PRS layers, which is also discussed in sub-topic 4-4 below. </w:t>
            </w:r>
          </w:p>
          <w:p w:rsidR="00EC6A48" w:rsidRDefault="004C6156">
            <w:pPr>
              <w:pStyle w:val="ListParagraph"/>
              <w:numPr>
                <w:ilvl w:val="0"/>
                <w:numId w:val="8"/>
              </w:numPr>
              <w:spacing w:after="120"/>
              <w:ind w:firstLineChars="0"/>
              <w:rPr>
                <w:rFonts w:eastAsiaTheme="minorEastAsia"/>
                <w:color w:val="0070C0"/>
                <w:lang w:val="en-US" w:eastAsia="zh-CN"/>
              </w:rPr>
            </w:pPr>
            <w:r>
              <w:rPr>
                <w:rFonts w:eastAsiaTheme="minorEastAsia"/>
                <w:color w:val="0070C0"/>
                <w:lang w:val="en-US" w:eastAsia="zh-CN"/>
              </w:rPr>
              <w:t>Alt-1: If CSSF is calculated by the number of PRS layer, i.e. CSSF=2, then the total period should be the max value as Ericsson mentioned.</w:t>
            </w:r>
          </w:p>
          <w:p w:rsidR="00EC6A48" w:rsidRDefault="004C6156">
            <w:pPr>
              <w:pStyle w:val="ListParagraph"/>
              <w:numPr>
                <w:ilvl w:val="0"/>
                <w:numId w:val="8"/>
              </w:numPr>
              <w:spacing w:after="120"/>
              <w:ind w:firstLineChars="0"/>
              <w:rPr>
                <w:rFonts w:eastAsiaTheme="minorEastAsia"/>
                <w:color w:val="0070C0"/>
                <w:lang w:val="en-US" w:eastAsia="zh-CN"/>
              </w:rPr>
            </w:pPr>
            <w:r>
              <w:rPr>
                <w:rFonts w:eastAsiaTheme="minorEastAsia"/>
                <w:color w:val="0070C0"/>
                <w:lang w:val="en-US" w:eastAsia="zh-CN"/>
              </w:rPr>
              <w:t>Alt-2: If the CSSF is calculated by only 1 PRS layer, i.e. CSSF=1, then the two PRS layers are measured sequentially as illustrated below and the sum approach should be applied.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 Based on the discussion during the last meeting and the comments on sub-topic 4-4, I guess the majority view is Alt-2, so we support option 1 for sub-topic 1-5. We can come back to this issue after sub-topic 4-4 is solved.  </w:t>
            </w:r>
          </w:p>
          <w:p w:rsidR="00EC6A48" w:rsidRDefault="004C6156">
            <w:pPr>
              <w:spacing w:after="120"/>
              <w:rPr>
                <w:rFonts w:eastAsiaTheme="minorEastAsia"/>
                <w:color w:val="0070C0"/>
                <w:lang w:val="en-US" w:eastAsia="zh-CN"/>
              </w:rPr>
            </w:pPr>
            <w:r>
              <w:rPr>
                <w:rFonts w:eastAsiaTheme="minorEastAsia"/>
                <w:noProof/>
                <w:color w:val="0070C0"/>
                <w:lang w:val="en-US" w:eastAsia="zh-CN"/>
              </w:rPr>
              <w:drawing>
                <wp:inline distT="0" distB="0" distL="0" distR="0">
                  <wp:extent cx="3829050" cy="946785"/>
                  <wp:effectExtent l="0" t="0" r="0" b="57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33"/>
                          <a:stretch>
                            <a:fillRect/>
                          </a:stretch>
                        </pic:blipFill>
                        <pic:spPr>
                          <a:xfrm>
                            <a:off x="0" y="0"/>
                            <a:ext cx="3850570" cy="952346"/>
                          </a:xfrm>
                          <a:prstGeom prst="rect">
                            <a:avLst/>
                          </a:prstGeom>
                        </pic:spPr>
                      </pic:pic>
                    </a:graphicData>
                  </a:graphic>
                </wp:inline>
              </w:drawing>
            </w:r>
          </w:p>
          <w:p w:rsidR="00EC6A48" w:rsidRDefault="004C6156">
            <w:pPr>
              <w:spacing w:after="120"/>
              <w:rPr>
                <w:rFonts w:eastAsiaTheme="minorEastAsia"/>
                <w:b/>
                <w:color w:val="0070C0"/>
                <w:lang w:val="en-US" w:eastAsia="zh-CN"/>
              </w:rPr>
            </w:pPr>
            <w:r>
              <w:rPr>
                <w:rFonts w:eastAsiaTheme="minorEastAsia"/>
                <w:b/>
                <w:color w:val="0070C0"/>
                <w:lang w:eastAsia="zh-CN"/>
              </w:rPr>
              <w:lastRenderedPageBreak/>
              <w:t>Sub-topic 1-6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and option 2. We have identified some non-overlapping cases where the max approach could be applied in our contribution. However, such cases are highly dependent on the PRS configuration and UE capability. So, we prefer to use the sum approach as overlapping cases for simplicity. </w:t>
            </w:r>
          </w:p>
          <w:p w:rsidR="00EC6A48" w:rsidRDefault="00EC6A48">
            <w:pPr>
              <w:spacing w:after="120"/>
              <w:rPr>
                <w:rFonts w:eastAsiaTheme="minorEastAsia"/>
                <w:b/>
                <w:color w:val="0070C0"/>
                <w:lang w:val="en-US" w:eastAsia="zh-CN"/>
              </w:rPr>
            </w:pPr>
          </w:p>
        </w:tc>
      </w:tr>
    </w:tbl>
    <w:p w:rsidR="00EC6A48" w:rsidRDefault="00EC6A48">
      <w:pPr>
        <w:rPr>
          <w:lang w:eastAsia="zh-CN"/>
        </w:rPr>
      </w:pPr>
    </w:p>
    <w:p w:rsidR="00EC6A48" w:rsidRDefault="004C6156">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R4-2015751 (Huawei)</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for the second change, there is a typo:  </w:t>
            </w:r>
          </w:p>
          <w:p w:rsidR="00EC6A48" w:rsidRDefault="004C6156">
            <w:pPr>
              <w:spacing w:after="120"/>
              <w:rPr>
                <w:rFonts w:eastAsiaTheme="minorEastAsia"/>
                <w:color w:val="0070C0"/>
                <w:lang w:val="en-US" w:eastAsia="zh-CN"/>
              </w:rPr>
            </w:pPr>
            <w:r>
              <w:rPr>
                <w:rFonts w:eastAsiaTheme="minorEastAsia"/>
                <w:lang w:eastAsia="zh-CN"/>
              </w:rPr>
              <w:t>‘</w:t>
            </w:r>
            <w:r>
              <w:rPr>
                <w:rFonts w:eastAsiaTheme="minorEastAsia" w:hint="eastAsia"/>
                <w:lang w:eastAsia="zh-CN"/>
              </w:rPr>
              <w:t xml:space="preserve"> </w:t>
            </w:r>
            <w:r>
              <w:t>For RSTD, PRS-RSRP and UE Rx-Tx time difference measurements, the requirements in clauses 9.9.2, 9.9.3 and 9.9.4 do not apply for a PRS resource if</w:t>
            </w:r>
            <w:r>
              <w:rPr>
                <w:rFonts w:eastAsiaTheme="minorEastAsia" w:hint="eastAsia"/>
                <w:lang w:eastAsia="zh-CN"/>
              </w:rPr>
              <w:t xml:space="preserve"> </w:t>
            </w:r>
            <w:r>
              <w:rPr>
                <w:rFonts w:eastAsiaTheme="minorEastAsia"/>
                <w:lang w:eastAsia="zh-CN"/>
              </w:rPr>
              <w:t>‘</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Intel: can merged with other overlapped CRs  (e.g. Ericsson’s CR on the overlapping case, Qualcomm’s CR on the introduction part).</w:t>
            </w:r>
          </w:p>
        </w:tc>
      </w:tr>
      <w:tr w:rsidR="00EC6A48">
        <w:tc>
          <w:tcPr>
            <w:tcW w:w="1271" w:type="dxa"/>
            <w:vMerge w:val="restart"/>
          </w:tcPr>
          <w:p w:rsidR="00EC6A48" w:rsidRDefault="004C6156">
            <w:pPr>
              <w:spacing w:after="120"/>
              <w:rPr>
                <w:rFonts w:eastAsiaTheme="minorEastAsia"/>
                <w:color w:val="0070C0"/>
                <w:lang w:val="en-US" w:eastAsia="zh-CN"/>
              </w:rPr>
            </w:pPr>
            <w:r>
              <w:t>R4-2016391 (Ericsson)</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please refer to our comments on sub-topic 1-5 and 1-6.</w:t>
            </w:r>
          </w:p>
          <w:p w:rsidR="00EC6A48" w:rsidRDefault="004C6156">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ListParagraph"/>
              <w:numPr>
                <w:ilvl w:val="0"/>
                <w:numId w:val="9"/>
              </w:numPr>
              <w:spacing w:after="120"/>
              <w:ind w:firstLineChars="0"/>
              <w:rPr>
                <w:rFonts w:ascii="Arial" w:eastAsiaTheme="minorEastAsia" w:hAnsi="Arial"/>
                <w:i/>
                <w:color w:val="0070C0"/>
                <w:lang w:val="en-US" w:eastAsia="zh-CN"/>
              </w:rPr>
            </w:pPr>
            <w:r>
              <w:rPr>
                <w:rFonts w:eastAsiaTheme="minorEastAsia"/>
                <w:color w:val="0070C0"/>
                <w:lang w:val="en-US" w:eastAsia="zh-CN"/>
              </w:rPr>
              <w:t xml:space="preserve">the WI code is incorrect. </w:t>
            </w:r>
          </w:p>
          <w:p w:rsidR="00EC6A48" w:rsidRDefault="004C6156">
            <w:pPr>
              <w:pStyle w:val="ListParagraph"/>
              <w:spacing w:after="120"/>
              <w:ind w:left="420" w:firstLineChars="0" w:firstLine="0"/>
              <w:rPr>
                <w:rFonts w:ascii="Arial" w:eastAsiaTheme="minorEastAsia" w:hAnsi="Arial"/>
                <w:i/>
                <w:color w:val="0070C0"/>
                <w:lang w:val="en-US" w:eastAsia="zh-CN"/>
              </w:rPr>
            </w:pPr>
            <w:r>
              <w:t xml:space="preserve">       [Ericsson]: why not?</w:t>
            </w:r>
          </w:p>
          <w:p w:rsidR="00EC6A48" w:rsidRDefault="004C6156">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t>The measurement period should depend on the conclusion of issues in topic 1 above.</w:t>
            </w:r>
          </w:p>
          <w:p w:rsidR="00EC6A48" w:rsidRDefault="004C6156">
            <w:pPr>
              <w:pStyle w:val="ListParagraph"/>
              <w:spacing w:after="120"/>
              <w:ind w:left="420" w:firstLineChars="0" w:firstLine="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rPr>
          <w:trHeight w:val="30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for some change to correct the CR implementation issues (e.g. remove the subclause </w:t>
            </w:r>
            <w:r>
              <w:t xml:space="preserve">9.9.2.4.1 9.9.2.4.2 9.9.2.4.3 9.9.2.4.4) are reasonable. But other </w:t>
            </w:r>
            <w:r>
              <w:rPr>
                <w:rFonts w:eastAsiaTheme="minorEastAsia"/>
                <w:color w:val="0070C0"/>
                <w:lang w:val="en-US" w:eastAsia="zh-CN"/>
              </w:rPr>
              <w:t xml:space="preserve">technical issues can not be agreed.  </w:t>
            </w:r>
          </w:p>
        </w:tc>
      </w:tr>
      <w:tr w:rsidR="00EC6A48">
        <w:trPr>
          <w:trHeight w:val="30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rsidR="00EC6A48">
        <w:tc>
          <w:tcPr>
            <w:tcW w:w="1271" w:type="dxa"/>
            <w:vMerge w:val="restart"/>
          </w:tcPr>
          <w:p w:rsidR="00EC6A48" w:rsidRDefault="004C6156">
            <w:pPr>
              <w:spacing w:after="120"/>
              <w:rPr>
                <w:rFonts w:eastAsiaTheme="minorEastAsia"/>
                <w:color w:val="0070C0"/>
                <w:lang w:val="en-US" w:eastAsia="zh-CN"/>
              </w:rPr>
            </w:pPr>
            <w:r>
              <w:t>R4-2016558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merged with other overlapped CRs. </w:t>
            </w:r>
          </w:p>
        </w:tc>
      </w:tr>
      <w:tr w:rsidR="00EC6A48">
        <w:tc>
          <w:tcPr>
            <w:tcW w:w="1271" w:type="dxa"/>
            <w:vMerge w:val="restart"/>
          </w:tcPr>
          <w:p w:rsidR="00EC6A48" w:rsidRDefault="004C6156">
            <w:pPr>
              <w:spacing w:after="120"/>
              <w:rPr>
                <w:rFonts w:eastAsiaTheme="minorEastAsia"/>
                <w:color w:val="0070C0"/>
                <w:lang w:val="en-US" w:eastAsia="zh-CN"/>
              </w:rPr>
            </w:pPr>
            <w:r>
              <w:rPr>
                <w:color w:val="212121"/>
              </w:rPr>
              <w:t>R4-2016999 (OPPO)</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CR category may be incorrect.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ok to discuss how to merge with other CRs.</w:t>
            </w:r>
          </w:p>
        </w:tc>
      </w:tr>
    </w:tbl>
    <w:p w:rsidR="00EC6A48" w:rsidRDefault="00EC6A48">
      <w:pPr>
        <w:rPr>
          <w:color w:val="0070C0"/>
          <w:lang w:val="en-US" w:eastAsia="zh-CN"/>
        </w:rPr>
      </w:pPr>
    </w:p>
    <w:p w:rsidR="00EC6A48" w:rsidRDefault="004C6156">
      <w:pPr>
        <w:pStyle w:val="Heading2"/>
      </w:pPr>
      <w:r>
        <w:t>Summary</w:t>
      </w:r>
      <w:r>
        <w:rPr>
          <w:rFonts w:hint="eastAsia"/>
        </w:rPr>
        <w:t xml:space="preserve"> for 1st round </w:t>
      </w:r>
    </w:p>
    <w:p w:rsidR="00EC6A48" w:rsidRDefault="004C6156">
      <w:pPr>
        <w:pStyle w:val="Heading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Calculation of PRS sample duration Lprs</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{N,T}</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2 (Ericsson): Do not agree with option 1. The sample parameters (e.g., number of repetitions, number of PRS symbols in slot, etc.) are to be defined in the accuracy requirements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 xml:space="preserve">Clarify the understanding of parameter Lprs in the measurement period requirements. </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Multiple PRS periodicities</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3 and 4 are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(OPPO, HW, CATT, QC): Use the least common multiple of PRS periodicities among all PRS resources in a single positioning frequency layer</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3 (QC): In Rel-16, RAN4 requirements should apply only for PRS periodicities that are multiples of 5 ms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4 (Ericsson): FFS, consider the case where e.g. not all PRS resources or resource sets are in gaps.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extension due to SSB collision</w:t>
            </w:r>
          </w:p>
          <w:p w:rsidR="00EC6A48" w:rsidRDefault="004C6156">
            <w:pPr>
              <w:rPr>
                <w:rFonts w:eastAsiaTheme="minorEastAsia"/>
                <w:i/>
                <w:color w:val="0070C0"/>
                <w:lang w:val="en-US" w:eastAsia="zh-CN"/>
              </w:rPr>
            </w:pPr>
            <w:r>
              <w:rPr>
                <w:i/>
                <w:color w:val="0070C0"/>
                <w:highlight w:val="yellow"/>
                <w:lang w:val="en-US" w:eastAsia="zh-CN"/>
              </w:rPr>
              <w:t>GTW agreements:</w:t>
            </w:r>
          </w:p>
          <w:p w:rsidR="00EC6A48" w:rsidRDefault="004C6156">
            <w:pPr>
              <w:ind w:left="568"/>
              <w:rPr>
                <w:highlight w:val="green"/>
              </w:rPr>
            </w:pPr>
            <w:r>
              <w:rPr>
                <w:highlight w:val="green"/>
              </w:rPr>
              <w:t>Existing RSTD measurement period is defined for cases when PRS samples are not dropped.</w:t>
            </w:r>
          </w:p>
          <w:p w:rsidR="00EC6A48" w:rsidRDefault="004C6156">
            <w:pPr>
              <w:ind w:left="568"/>
            </w:pPr>
            <w:r>
              <w:rPr>
                <w:highlight w:val="green"/>
                <w:lang w:eastAsia="zh-CN"/>
              </w:rPr>
              <w:t>UE is allowed to extend the RSTD measurement period if one or more PRS samples are dropped due to SSB collision, but the exact value is not specified.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when configured with PRS-RSRP</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heme="minorEastAsia"/>
                <w:iCs/>
                <w:lang w:eastAsia="zh-CN"/>
              </w:rPr>
            </w:pPr>
            <w:r>
              <w:rPr>
                <w:rFonts w:eastAsia="Times New Roman"/>
                <w:bCs/>
                <w:lang w:val="en-US"/>
              </w:rPr>
              <w:lastRenderedPageBreak/>
              <w:t>Option 1 (CATT, Intel, HW, QC, OPPO): RSTD measurement period shall not be impacted by PRS-RSRP measurement.</w:t>
            </w:r>
          </w:p>
          <w:p w:rsidR="00EC6A48" w:rsidRDefault="004C6156">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 </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Clarify the scenario concerned for this sub-topic:</w:t>
            </w:r>
          </w:p>
          <w:p w:rsidR="00EC6A48" w:rsidRDefault="004C6156">
            <w:pPr>
              <w:pStyle w:val="ListParagraph"/>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only</w:t>
            </w:r>
          </w:p>
          <w:p w:rsidR="00EC6A48" w:rsidRDefault="004C6156">
            <w:pPr>
              <w:pStyle w:val="ListParagraph"/>
              <w:numPr>
                <w:ilvl w:val="0"/>
                <w:numId w:val="7"/>
              </w:numPr>
              <w:spacing w:after="120"/>
              <w:ind w:firstLineChars="0"/>
              <w:rPr>
                <w:rFonts w:eastAsiaTheme="minorEastAsia"/>
                <w:color w:val="0070C0"/>
                <w:lang w:val="en-US" w:eastAsia="zh-CN"/>
              </w:rPr>
            </w:pPr>
            <w:r>
              <w:rPr>
                <w:rFonts w:eastAsiaTheme="minorEastAsia"/>
                <w:color w:val="000000" w:themeColor="text1"/>
                <w:lang w:val="en-US" w:eastAsia="zh-CN"/>
              </w:rPr>
              <w:t>Scenario 2: UE being configured to do both DL-TDOA and DL-AoD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overlapping case</w:t>
            </w:r>
          </w:p>
          <w:p w:rsidR="00EC6A48" w:rsidRDefault="004C6156">
            <w:pPr>
              <w:rPr>
                <w:rFonts w:eastAsiaTheme="minorEastAsia"/>
                <w:i/>
                <w:color w:val="0070C0"/>
                <w:lang w:val="en-US" w:eastAsia="zh-CN"/>
              </w:rPr>
            </w:pPr>
            <w:r>
              <w:rPr>
                <w:i/>
                <w:color w:val="0070C0"/>
                <w:highlight w:val="green"/>
                <w:lang w:val="en-US" w:eastAsia="zh-CN"/>
              </w:rPr>
              <w:t>GTW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The sub-topic is coupled with sub-topic 4-4, and 2 options are agreed in the GTW discussion, and they will be further down selected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1 (HW, Intel, QC):</w:t>
            </w:r>
          </w:p>
          <w:p w:rsidR="00EC6A48" w:rsidRDefault="004C6156">
            <w:pPr>
              <w:pStyle w:val="ListParagraph"/>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Measurement period of multiple PRS layers</w:t>
            </w:r>
            <w:r>
              <w:rPr>
                <w:rFonts w:hint="eastAsia"/>
                <w:highlight w:val="green"/>
              </w:rPr>
              <w:t xml:space="preserve"> </w:t>
            </w:r>
            <w:r>
              <w:rPr>
                <w:highlight w:val="green"/>
              </w:rPr>
              <w:t xml:space="preserve">is defined as </w:t>
            </w:r>
            <w:r>
              <w:rPr>
                <w:rFonts w:hint="eastAsia"/>
                <w:highlight w:val="green"/>
              </w:rPr>
              <w:t>summation of the measurement period in each frequency layer</w:t>
            </w:r>
            <w:r>
              <w:rPr>
                <w:highlight w:val="green"/>
              </w:rPr>
              <w:t xml:space="preserve"> </w:t>
            </w:r>
          </w:p>
          <w:p w:rsidR="00EC6A48" w:rsidRDefault="004C6156">
            <w:pPr>
              <w:pStyle w:val="ListParagraph"/>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rsidR="00EC6A48" w:rsidRDefault="004C6156">
            <w:pPr>
              <w:pStyle w:val="ListParagraph"/>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2 (E///):</w:t>
            </w:r>
          </w:p>
          <w:p w:rsidR="00EC6A48" w:rsidRDefault="004C6156">
            <w:pPr>
              <w:pStyle w:val="ListParagraph"/>
              <w:numPr>
                <w:ilvl w:val="1"/>
                <w:numId w:val="10"/>
              </w:numPr>
              <w:overflowPunct/>
              <w:autoSpaceDE/>
              <w:autoSpaceDN/>
              <w:adjustRightInd/>
              <w:spacing w:after="120" w:line="240" w:lineRule="auto"/>
              <w:ind w:left="1800" w:firstLineChars="0"/>
              <w:textAlignment w:val="auto"/>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rsidR="00EC6A48" w:rsidRDefault="004C6156">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(T</w:t>
            </w:r>
            <w:r>
              <w:rPr>
                <w:highlight w:val="green"/>
                <w:vertAlign w:val="subscript"/>
                <w:lang w:eastAsia="zh-CN"/>
              </w:rPr>
              <w:t>RSTD,i</w:t>
            </w:r>
            <w:r>
              <w:rPr>
                <w:highlight w:val="green"/>
                <w:lang w:eastAsia="zh-CN"/>
              </w:rPr>
              <w:t>).</w:t>
            </w:r>
          </w:p>
          <w:p w:rsidR="00EC6A48" w:rsidRDefault="004C6156">
            <w:pPr>
              <w:pStyle w:val="ListParagraph"/>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eastAsia="zh-CN"/>
              </w:rPr>
              <w:t>Measurement period of multiple PRS layers – non-overlapping case</w:t>
            </w:r>
          </w:p>
          <w:p w:rsidR="00EC6A48" w:rsidRDefault="004C6156">
            <w:pPr>
              <w:rPr>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ListParagraph"/>
              <w:numPr>
                <w:ilvl w:val="0"/>
                <w:numId w:val="7"/>
              </w:numPr>
              <w:spacing w:afterLines="50" w:after="12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rsidR="00EC6A48" w:rsidRDefault="004C6156">
            <w:pPr>
              <w:pStyle w:val="ListParagraph"/>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Heading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Heading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{N,T}</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2 (Ericsson): Do not agree with option 1. The sample parameters (e.g., number of repetitions, number of PRS symbols in slot, etc.) are to be defined in the accuracy requirements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rPr>
          <w:lang w:eastAsia="zh-CN"/>
        </w:rPr>
      </w:pPr>
      <w:r>
        <w:rPr>
          <w:rFonts w:eastAsiaTheme="minorEastAsia"/>
          <w:iCs/>
          <w:color w:val="000000" w:themeColor="text1"/>
          <w:lang w:val="en-US" w:eastAsia="zh-CN"/>
        </w:rPr>
        <w:t>Clarify the understanding of parameter Lprs in the measurement period requirements.</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0" w:author="Huang, Rui" w:date="2020-11-11T14:37:00Z">
              <w:r>
                <w:rPr>
                  <w:color w:val="0070C0"/>
                  <w:lang w:val="en-US" w:eastAsia="zh-CN"/>
                </w:rPr>
                <w:t>Intel</w:t>
              </w:r>
            </w:ins>
          </w:p>
        </w:tc>
        <w:tc>
          <w:tcPr>
            <w:tcW w:w="8395" w:type="dxa"/>
          </w:tcPr>
          <w:p w:rsidR="00EC6A48" w:rsidRDefault="004C6156">
            <w:pPr>
              <w:spacing w:after="120"/>
              <w:rPr>
                <w:color w:val="0070C0"/>
                <w:lang w:val="en-US" w:eastAsia="zh-CN"/>
              </w:rPr>
            </w:pPr>
            <w:ins w:id="1" w:author="Huang, Rui" w:date="2020-11-11T14:37:00Z">
              <w:r>
                <w:rPr>
                  <w:color w:val="0070C0"/>
                  <w:lang w:val="en-US" w:eastAsia="zh-CN"/>
                </w:rPr>
                <w:t>Support Option 1</w:t>
              </w:r>
            </w:ins>
          </w:p>
        </w:tc>
      </w:tr>
      <w:tr w:rsidR="004C6156">
        <w:tc>
          <w:tcPr>
            <w:tcW w:w="1236" w:type="dxa"/>
          </w:tcPr>
          <w:p w:rsidR="004C6156" w:rsidRDefault="004C6156" w:rsidP="004C6156">
            <w:pPr>
              <w:spacing w:after="120"/>
              <w:rPr>
                <w:color w:val="0070C0"/>
                <w:lang w:val="en-US" w:eastAsia="zh-CN"/>
              </w:rPr>
            </w:pPr>
            <w:ins w:id="2" w:author="Roy Hu" w:date="2020-11-11T18: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4C6156" w:rsidRDefault="004C6156" w:rsidP="004C6156">
            <w:pPr>
              <w:spacing w:after="120"/>
              <w:rPr>
                <w:ins w:id="3" w:author="Roy Hu" w:date="2020-11-11T18:09:00Z"/>
                <w:rFonts w:eastAsiaTheme="minorEastAsia"/>
                <w:color w:val="0070C0"/>
                <w:lang w:val="en-US" w:eastAsia="zh-CN"/>
              </w:rPr>
            </w:pPr>
            <w:ins w:id="4" w:author="Roy Hu" w:date="2020-11-11T18:09:00Z">
              <w:r>
                <w:rPr>
                  <w:rFonts w:eastAsiaTheme="minorEastAsia"/>
                  <w:color w:val="0070C0"/>
                  <w:lang w:val="en-US" w:eastAsia="zh-CN"/>
                </w:rPr>
                <w:t xml:space="preserve">Support option 1. </w:t>
              </w:r>
            </w:ins>
          </w:p>
          <w:p w:rsidR="004C6156" w:rsidRDefault="004C6156" w:rsidP="004C6156">
            <w:pPr>
              <w:spacing w:after="120"/>
              <w:rPr>
                <w:color w:val="0070C0"/>
                <w:lang w:val="en-US" w:eastAsia="zh-CN"/>
              </w:rPr>
            </w:pPr>
            <w:ins w:id="5" w:author="Roy Hu" w:date="2020-11-11T18:09:00Z">
              <w:r>
                <w:rPr>
                  <w:rFonts w:eastAsiaTheme="minorEastAsia"/>
                  <w:color w:val="0070C0"/>
                  <w:lang w:val="en-US" w:eastAsia="zh-CN"/>
                </w:rPr>
                <w:t xml:space="preserve">The specific calculation method of Lprs is necessary for the determination of measurement period. Maybe we can remove the terminology “PRS sample” to avoid ambiguity with the “sample parameters” in the accuracy requirement commented by Ericsson. </w:t>
              </w:r>
            </w:ins>
          </w:p>
        </w:tc>
      </w:tr>
      <w:tr w:rsidR="00CC4EF5">
        <w:tc>
          <w:tcPr>
            <w:tcW w:w="1236" w:type="dxa"/>
          </w:tcPr>
          <w:p w:rsidR="00CC4EF5" w:rsidRDefault="00CC4EF5" w:rsidP="00CC4EF5">
            <w:pPr>
              <w:spacing w:after="120"/>
              <w:rPr>
                <w:color w:val="0070C0"/>
                <w:lang w:val="en-US" w:eastAsia="zh-CN"/>
              </w:rPr>
            </w:pPr>
            <w:ins w:id="6" w:author="I. Siomina" w:date="2020-11-11T12:51:00Z">
              <w:r>
                <w:rPr>
                  <w:color w:val="0070C0"/>
                  <w:lang w:val="en-US" w:eastAsia="zh-CN"/>
                </w:rPr>
                <w:t>Ericsson</w:t>
              </w:r>
            </w:ins>
          </w:p>
        </w:tc>
        <w:tc>
          <w:tcPr>
            <w:tcW w:w="8395" w:type="dxa"/>
          </w:tcPr>
          <w:p w:rsidR="00CC4EF5" w:rsidRDefault="00CC4EF5" w:rsidP="00CC4EF5">
            <w:pPr>
              <w:spacing w:after="120"/>
              <w:rPr>
                <w:color w:val="0070C0"/>
                <w:lang w:val="en-US" w:eastAsia="zh-CN"/>
              </w:rPr>
            </w:pPr>
            <w:ins w:id="7" w:author="I. Siomina" w:date="2020-11-11T12:51:00Z">
              <w:r>
                <w:rPr>
                  <w:color w:val="0070C0"/>
                  <w:lang w:val="en-US" w:eastAsia="zh-CN"/>
                </w:rPr>
                <w:t xml:space="preserve">This is performance part and related to the on-going discussion on repetitions and symbols for accuracy requirements and we already had some agreements. No need to capture anything explicitly on PRS sample calculation, especially in core requirements. In addition, </w:t>
              </w:r>
              <w:r w:rsidRPr="00CC4EF5">
                <w:rPr>
                  <w:b/>
                  <w:bCs/>
                  <w:color w:val="0070C0"/>
                  <w:lang w:val="en-US" w:eastAsia="zh-CN"/>
                  <w:rPrChange w:id="8" w:author="I. Siomina" w:date="2020-11-11T12:52:00Z">
                    <w:rPr>
                      <w:color w:val="0070C0"/>
                      <w:lang w:val="en-US" w:eastAsia="zh-CN"/>
                    </w:rPr>
                  </w:rPrChange>
                </w:rPr>
                <w:t>the sampl</w:t>
              </w:r>
            </w:ins>
            <w:ins w:id="9" w:author="I. Siomina" w:date="2020-11-11T12:52:00Z">
              <w:r w:rsidRPr="00CC4EF5">
                <w:rPr>
                  <w:b/>
                  <w:bCs/>
                  <w:color w:val="0070C0"/>
                  <w:lang w:val="en-US" w:eastAsia="zh-CN"/>
                  <w:rPrChange w:id="10" w:author="I. Siomina" w:date="2020-11-11T12:52:00Z">
                    <w:rPr>
                      <w:color w:val="0070C0"/>
                      <w:lang w:val="en-US" w:eastAsia="zh-CN"/>
                    </w:rPr>
                  </w:rPrChange>
                </w:rPr>
                <w:t xml:space="preserve">e </w:t>
              </w:r>
              <w:r>
                <w:rPr>
                  <w:b/>
                  <w:bCs/>
                  <w:color w:val="0070C0"/>
                  <w:lang w:val="en-US" w:eastAsia="zh-CN"/>
                </w:rPr>
                <w:t xml:space="preserve">also </w:t>
              </w:r>
              <w:r w:rsidRPr="00CC4EF5">
                <w:rPr>
                  <w:b/>
                  <w:bCs/>
                  <w:color w:val="0070C0"/>
                  <w:lang w:val="en-US" w:eastAsia="zh-CN"/>
                  <w:rPrChange w:id="11" w:author="I. Siomina" w:date="2020-11-11T12:52:00Z">
                    <w:rPr>
                      <w:color w:val="0070C0"/>
                      <w:lang w:val="en-US" w:eastAsia="zh-CN"/>
                    </w:rPr>
                  </w:rPrChange>
                </w:rPr>
                <w:t>depends on MG configuration.</w:t>
              </w:r>
            </w:ins>
          </w:p>
        </w:tc>
      </w:tr>
    </w:tbl>
    <w:p w:rsidR="00EC6A48" w:rsidRDefault="00EC6A48">
      <w:pPr>
        <w:rPr>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(OPPO, HW, CATT, QC): Use the least common multiple of PRS periodicities among all PRS resources in a single positioning frequency layer</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3 (QC): In Rel-16, RAN4 requirements should apply only for PRS periodicities that are multiples of 5 ms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4 (Ericsson): FFS, consider the case where e.g. not all PRS resources or resource sets are in gaps.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12" w:author="Huang, Rui" w:date="2020-11-11T14:38:00Z">
              <w:r>
                <w:rPr>
                  <w:color w:val="0070C0"/>
                  <w:lang w:val="en-US" w:eastAsia="zh-CN"/>
                </w:rPr>
                <w:t>Intel</w:t>
              </w:r>
            </w:ins>
          </w:p>
        </w:tc>
        <w:tc>
          <w:tcPr>
            <w:tcW w:w="8395" w:type="dxa"/>
          </w:tcPr>
          <w:p w:rsidR="00EC6A48" w:rsidRDefault="004C6156">
            <w:pPr>
              <w:spacing w:after="120"/>
              <w:rPr>
                <w:color w:val="0070C0"/>
                <w:lang w:val="en-US" w:eastAsia="zh-CN"/>
              </w:rPr>
            </w:pPr>
            <w:ins w:id="13" w:author="Huang, Rui" w:date="2020-11-11T14:38:00Z">
              <w:r>
                <w:rPr>
                  <w:color w:val="0070C0"/>
                  <w:lang w:val="en-US" w:eastAsia="zh-CN"/>
                </w:rPr>
                <w:t xml:space="preserve">We can also support Option 2. </w:t>
              </w:r>
            </w:ins>
          </w:p>
        </w:tc>
      </w:tr>
      <w:tr w:rsidR="004C6156">
        <w:tc>
          <w:tcPr>
            <w:tcW w:w="1236" w:type="dxa"/>
          </w:tcPr>
          <w:p w:rsidR="004C6156" w:rsidRDefault="004C6156" w:rsidP="004C6156">
            <w:pPr>
              <w:spacing w:after="120"/>
              <w:rPr>
                <w:color w:val="0070C0"/>
                <w:lang w:val="en-US" w:eastAsia="zh-CN"/>
              </w:rPr>
            </w:pPr>
            <w:ins w:id="14" w:author="Roy Hu" w:date="2020-11-11T18: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4C6156" w:rsidRDefault="004C6156" w:rsidP="004C6156">
            <w:pPr>
              <w:spacing w:after="120"/>
              <w:rPr>
                <w:ins w:id="15" w:author="Roy Hu" w:date="2020-11-11T18:09:00Z"/>
                <w:rFonts w:eastAsiaTheme="minorEastAsia"/>
                <w:color w:val="0070C0"/>
                <w:lang w:val="en-US" w:eastAsia="zh-CN"/>
              </w:rPr>
            </w:pPr>
            <w:ins w:id="16" w:author="Roy Hu" w:date="2020-11-11T18:09:00Z">
              <w:r>
                <w:rPr>
                  <w:rFonts w:eastAsiaTheme="minorEastAsia" w:hint="eastAsia"/>
                  <w:color w:val="0070C0"/>
                  <w:lang w:val="en-US" w:eastAsia="zh-CN"/>
                </w:rPr>
                <w:t>S</w:t>
              </w:r>
              <w:r>
                <w:rPr>
                  <w:rFonts w:eastAsiaTheme="minorEastAsia"/>
                  <w:color w:val="0070C0"/>
                  <w:lang w:val="en-US" w:eastAsia="zh-CN"/>
                </w:rPr>
                <w:t>upport option 2.</w:t>
              </w:r>
            </w:ins>
          </w:p>
          <w:p w:rsidR="004C6156" w:rsidRDefault="004C6156" w:rsidP="004C6156">
            <w:pPr>
              <w:spacing w:after="120"/>
              <w:rPr>
                <w:color w:val="0070C0"/>
                <w:lang w:val="en-US" w:eastAsia="zh-CN"/>
              </w:rPr>
            </w:pPr>
            <w:ins w:id="17" w:author="Roy Hu" w:date="2020-11-11T18:09:00Z">
              <w:r>
                <w:rPr>
                  <w:rFonts w:eastAsiaTheme="minorEastAsia"/>
                  <w:color w:val="0070C0"/>
                  <w:lang w:val="en-US" w:eastAsia="zh-CN"/>
                </w:rPr>
                <w:t>There is no restriction on PRS periodicities in Rel-16 and therefore the scenario may exist when PRS resource with periodicity which is the multiple of 5ms, e.g. 10ms and PRS resource with periodicity which is not the multiple of 5ms, e.g. 8ms are configured in the same layer. Option 2 is more comprehensive than option 1 and option 3. For option 4, we do not understand why MG configuration should be considered in this issue since PRS resource may not overlap with MG even for single PRS periodicity case.</w:t>
              </w:r>
            </w:ins>
          </w:p>
        </w:tc>
      </w:tr>
      <w:tr w:rsidR="00001548">
        <w:tc>
          <w:tcPr>
            <w:tcW w:w="1236" w:type="dxa"/>
          </w:tcPr>
          <w:p w:rsidR="00001548" w:rsidRDefault="00001548" w:rsidP="00001548">
            <w:pPr>
              <w:spacing w:after="120"/>
              <w:rPr>
                <w:color w:val="0070C0"/>
                <w:lang w:val="en-US" w:eastAsia="zh-CN"/>
              </w:rPr>
            </w:pPr>
            <w:ins w:id="18" w:author="I. Siomina" w:date="2020-11-11T12:52:00Z">
              <w:r>
                <w:rPr>
                  <w:color w:val="0070C0"/>
                  <w:lang w:val="en-US" w:eastAsia="zh-CN"/>
                </w:rPr>
                <w:t>Ericsson</w:t>
              </w:r>
            </w:ins>
          </w:p>
        </w:tc>
        <w:tc>
          <w:tcPr>
            <w:tcW w:w="8395" w:type="dxa"/>
          </w:tcPr>
          <w:p w:rsidR="00001548" w:rsidRDefault="00001548" w:rsidP="00001548">
            <w:pPr>
              <w:spacing w:after="120"/>
              <w:rPr>
                <w:color w:val="0070C0"/>
                <w:lang w:val="en-US" w:eastAsia="zh-CN"/>
              </w:rPr>
            </w:pPr>
            <w:ins w:id="19" w:author="I. Siomina" w:date="2020-11-11T12:52:00Z">
              <w:r>
                <w:rPr>
                  <w:color w:val="0070C0"/>
                  <w:lang w:val="en-US" w:eastAsia="zh-CN"/>
                </w:rPr>
                <w:t>FFS. Depends also on MGRP</w:t>
              </w:r>
            </w:ins>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when configured with PRS-RSRP</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heme="minorEastAsia"/>
          <w:iCs/>
          <w:lang w:eastAsia="zh-CN"/>
        </w:rPr>
      </w:pPr>
      <w:r>
        <w:rPr>
          <w:rFonts w:eastAsia="Times New Roman"/>
          <w:bCs/>
          <w:lang w:val="en-US"/>
        </w:rPr>
        <w:t>Option 1 (CATT, Intel, HW, QC, OPPO): RSTD measurement period shall not be impacted by PRS-RSRP measurement.</w:t>
      </w:r>
    </w:p>
    <w:p w:rsidR="00EC6A48" w:rsidRDefault="004C6156">
      <w:pPr>
        <w:pStyle w:val="ListParagraph"/>
        <w:numPr>
          <w:ilvl w:val="0"/>
          <w:numId w:val="7"/>
        </w:numPr>
        <w:spacing w:afterLines="50" w:after="120"/>
        <w:ind w:firstLineChars="0"/>
        <w:rPr>
          <w:ins w:id="20" w:author="I. Siomina" w:date="2020-11-11T12:55:00Z"/>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rsidR="00001548" w:rsidRPr="00001548" w:rsidRDefault="00001548" w:rsidP="00001548">
      <w:pPr>
        <w:pStyle w:val="ListParagraph"/>
        <w:numPr>
          <w:ilvl w:val="0"/>
          <w:numId w:val="7"/>
        </w:numPr>
        <w:spacing w:afterLines="50" w:after="120"/>
        <w:ind w:firstLineChars="0"/>
        <w:rPr>
          <w:rFonts w:eastAsiaTheme="minorEastAsia"/>
          <w:iCs/>
          <w:lang w:eastAsia="zh-CN"/>
          <w:rPrChange w:id="21" w:author="I. Siomina" w:date="2020-11-11T12:55:00Z">
            <w:rPr>
              <w:lang w:eastAsia="zh-CN"/>
            </w:rPr>
          </w:rPrChange>
        </w:rPr>
      </w:pPr>
      <w:ins w:id="22" w:author="I. Siomina" w:date="2020-11-11T12:55:00Z">
        <w:r>
          <w:rPr>
            <w:rFonts w:eastAsiaTheme="minorEastAsia"/>
            <w:iCs/>
            <w:lang w:eastAsia="zh-CN"/>
          </w:rPr>
          <w:t xml:space="preserve">Option 3 (Ericsson): </w:t>
        </w:r>
        <w:r w:rsidRPr="00026644">
          <w:rPr>
            <w:color w:val="0070C0"/>
            <w:highlight w:val="yellow"/>
            <w:lang w:val="en-US" w:eastAsia="zh-CN"/>
          </w:rPr>
          <w:t xml:space="preserve">Option 1 </w:t>
        </w:r>
        <w:r>
          <w:rPr>
            <w:color w:val="0070C0"/>
            <w:highlight w:val="yellow"/>
            <w:lang w:val="en-US" w:eastAsia="zh-CN"/>
          </w:rPr>
          <w:t xml:space="preserve">but </w:t>
        </w:r>
        <w:r w:rsidRPr="00026644">
          <w:rPr>
            <w:color w:val="0070C0"/>
            <w:highlight w:val="yellow"/>
            <w:lang w:val="en-US" w:eastAsia="zh-CN"/>
          </w:rPr>
          <w:t>as long as PRS-RSRP measurement accuracy is also met (which is the current requirement).</w:t>
        </w:r>
      </w:ins>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 </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Clarify the scenario concerned for this sub-topic:</w:t>
      </w:r>
    </w:p>
    <w:p w:rsidR="00EC6A48" w:rsidRDefault="004C6156">
      <w:pPr>
        <w:pStyle w:val="ListParagraph"/>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only</w:t>
      </w:r>
    </w:p>
    <w:p w:rsidR="00EC6A48" w:rsidRDefault="004C6156">
      <w:pPr>
        <w:pStyle w:val="ListParagraph"/>
        <w:numPr>
          <w:ilvl w:val="0"/>
          <w:numId w:val="7"/>
        </w:numPr>
        <w:spacing w:after="120"/>
        <w:ind w:firstLineChars="0"/>
        <w:rPr>
          <w:rFonts w:eastAsiaTheme="minorEastAsia"/>
          <w:color w:val="0070C0"/>
          <w:lang w:val="en-US" w:eastAsia="zh-CN"/>
        </w:rPr>
      </w:pPr>
      <w:r>
        <w:rPr>
          <w:rFonts w:eastAsiaTheme="minorEastAsia"/>
          <w:color w:val="000000" w:themeColor="text1"/>
          <w:lang w:val="en-US" w:eastAsia="zh-CN"/>
        </w:rPr>
        <w:t>Scenario 2: UE being configured to do both DL-TDOA and DL-AoD</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23" w:author="Huang, Rui" w:date="2020-11-11T14:38:00Z">
              <w:r>
                <w:rPr>
                  <w:color w:val="0070C0"/>
                  <w:lang w:val="en-US" w:eastAsia="zh-CN"/>
                </w:rPr>
                <w:t>Intel</w:t>
              </w:r>
            </w:ins>
          </w:p>
        </w:tc>
        <w:tc>
          <w:tcPr>
            <w:tcW w:w="8395" w:type="dxa"/>
          </w:tcPr>
          <w:p w:rsidR="00EC6A48" w:rsidRDefault="004C6156">
            <w:pPr>
              <w:spacing w:after="120"/>
              <w:rPr>
                <w:color w:val="0070C0"/>
                <w:lang w:val="en-US" w:eastAsia="zh-CN"/>
              </w:rPr>
            </w:pPr>
            <w:ins w:id="24" w:author="Huang, Rui" w:date="2020-11-11T14:38:00Z">
              <w:r>
                <w:rPr>
                  <w:color w:val="0070C0"/>
                  <w:lang w:val="en-US" w:eastAsia="zh-CN"/>
                </w:rPr>
                <w:t xml:space="preserve">For Scenario 1, as RSRD is mandatory report for TDoA, the measurement period of RSTD shall be prioritized. For Scenario 2, in DL-AoD the reporting RSRP is independently. </w:t>
              </w:r>
            </w:ins>
          </w:p>
        </w:tc>
      </w:tr>
      <w:tr w:rsidR="004C6156">
        <w:tc>
          <w:tcPr>
            <w:tcW w:w="1236" w:type="dxa"/>
          </w:tcPr>
          <w:p w:rsidR="004C6156" w:rsidRDefault="004C6156" w:rsidP="004C6156">
            <w:pPr>
              <w:spacing w:after="120"/>
              <w:rPr>
                <w:color w:val="0070C0"/>
                <w:lang w:val="en-US" w:eastAsia="zh-CN"/>
              </w:rPr>
            </w:pPr>
            <w:ins w:id="25" w:author="Roy Hu" w:date="2020-11-11T18: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4C6156" w:rsidRDefault="004C6156" w:rsidP="004C6156">
            <w:pPr>
              <w:spacing w:after="120"/>
              <w:rPr>
                <w:color w:val="0070C0"/>
                <w:lang w:val="en-US" w:eastAsia="zh-CN"/>
              </w:rPr>
            </w:pPr>
            <w:ins w:id="26" w:author="Roy Hu" w:date="2020-11-11T18:09:00Z">
              <w:r>
                <w:rPr>
                  <w:rFonts w:eastAsiaTheme="minorEastAsia"/>
                  <w:color w:val="0070C0"/>
                  <w:lang w:val="en-US" w:eastAsia="zh-CN"/>
                </w:rPr>
                <w:t>Agree with intel.</w:t>
              </w:r>
            </w:ins>
          </w:p>
        </w:tc>
      </w:tr>
      <w:tr w:rsidR="00001548">
        <w:tc>
          <w:tcPr>
            <w:tcW w:w="1236" w:type="dxa"/>
          </w:tcPr>
          <w:p w:rsidR="00001548" w:rsidRDefault="00001548" w:rsidP="00001548">
            <w:pPr>
              <w:spacing w:after="120"/>
              <w:rPr>
                <w:color w:val="0070C0"/>
                <w:lang w:val="en-US" w:eastAsia="zh-CN"/>
              </w:rPr>
            </w:pPr>
            <w:ins w:id="27" w:author="I. Siomina" w:date="2020-11-11T12:55:00Z">
              <w:r>
                <w:rPr>
                  <w:color w:val="0070C0"/>
                  <w:lang w:val="en-US" w:eastAsia="zh-CN"/>
                </w:rPr>
                <w:t>Ericsson</w:t>
              </w:r>
            </w:ins>
          </w:p>
        </w:tc>
        <w:tc>
          <w:tcPr>
            <w:tcW w:w="8395" w:type="dxa"/>
          </w:tcPr>
          <w:p w:rsidR="00001548" w:rsidRDefault="00001548" w:rsidP="00001548">
            <w:pPr>
              <w:spacing w:after="120"/>
              <w:rPr>
                <w:ins w:id="28" w:author="I. Siomina" w:date="2020-11-11T12:55:00Z"/>
                <w:color w:val="0070C0"/>
                <w:lang w:val="en-US" w:eastAsia="zh-CN"/>
              </w:rPr>
            </w:pPr>
            <w:ins w:id="29" w:author="I. Siomina" w:date="2020-11-11T12:55:00Z">
              <w:r>
                <w:rPr>
                  <w:color w:val="0070C0"/>
                  <w:lang w:val="en-US" w:eastAsia="zh-CN"/>
                </w:rPr>
                <w:t xml:space="preserve">As of now, the UE shall meet the requirements also for PRS-RSRP whenever PRS-RSRP is configured, the UE cannot report measurements which are not meeting the requirements. With Option 1, even in scenario 1, the PRS-RSRP accuracy requirements may not be met, so then PRS-RSRP shall not be reported for DL-OTDOA. </w:t>
              </w:r>
            </w:ins>
          </w:p>
          <w:p w:rsidR="00001548" w:rsidRDefault="00001548" w:rsidP="00001548">
            <w:pPr>
              <w:spacing w:after="120"/>
              <w:rPr>
                <w:ins w:id="30" w:author="I. Siomina" w:date="2020-11-11T12:55:00Z"/>
                <w:color w:val="0070C0"/>
                <w:lang w:val="en-US" w:eastAsia="zh-CN"/>
              </w:rPr>
            </w:pPr>
            <w:ins w:id="31" w:author="I. Siomina" w:date="2020-11-11T12:55:00Z">
              <w:r w:rsidRPr="00001548">
                <w:rPr>
                  <w:color w:val="0070C0"/>
                  <w:highlight w:val="yellow"/>
                  <w:lang w:val="en-US" w:eastAsia="zh-CN"/>
                </w:rPr>
                <w:lastRenderedPageBreak/>
                <w:t>Compromi</w:t>
              </w:r>
              <w:r w:rsidRPr="00AE2185">
                <w:rPr>
                  <w:color w:val="0070C0"/>
                  <w:highlight w:val="yellow"/>
                  <w:lang w:val="en-US" w:eastAsia="zh-CN"/>
                </w:rPr>
                <w:t xml:space="preserve">se: </w:t>
              </w:r>
              <w:r w:rsidRPr="00001548">
                <w:rPr>
                  <w:color w:val="0070C0"/>
                  <w:highlight w:val="yellow"/>
                  <w:lang w:val="en-US" w:eastAsia="zh-CN"/>
                  <w:rPrChange w:id="32" w:author="I. Siomina" w:date="2020-11-11T12:55:00Z">
                    <w:rPr>
                      <w:color w:val="0070C0"/>
                      <w:lang w:val="en-US" w:eastAsia="zh-CN"/>
                    </w:rPr>
                  </w:rPrChange>
                </w:rPr>
                <w:t>Option 3</w:t>
              </w:r>
            </w:ins>
          </w:p>
          <w:p w:rsidR="00001548" w:rsidRDefault="00001548" w:rsidP="00001548">
            <w:pPr>
              <w:spacing w:after="120"/>
              <w:rPr>
                <w:ins w:id="33" w:author="I. Siomina" w:date="2020-11-11T12:55:00Z"/>
                <w:color w:val="0070C0"/>
                <w:lang w:val="en-US" w:eastAsia="zh-CN"/>
              </w:rPr>
            </w:pPr>
          </w:p>
          <w:p w:rsidR="00001548" w:rsidRDefault="00001548" w:rsidP="00001548">
            <w:pPr>
              <w:spacing w:after="120"/>
              <w:rPr>
                <w:ins w:id="34" w:author="I. Siomina" w:date="2020-11-11T12:55:00Z"/>
                <w:color w:val="0070C0"/>
                <w:lang w:val="en-US" w:eastAsia="zh-CN"/>
              </w:rPr>
            </w:pPr>
            <w:ins w:id="35" w:author="I. Siomina" w:date="2020-11-11T12:55:00Z">
              <w:r>
                <w:rPr>
                  <w:color w:val="0070C0"/>
                  <w:lang w:val="en-US" w:eastAsia="zh-CN"/>
                </w:rPr>
                <w:t>From 38.133:</w:t>
              </w:r>
            </w:ins>
          </w:p>
          <w:p w:rsidR="00001548" w:rsidRPr="00026644" w:rsidRDefault="00001548" w:rsidP="00001548">
            <w:pPr>
              <w:pStyle w:val="Heading3"/>
              <w:numPr>
                <w:ilvl w:val="0"/>
                <w:numId w:val="0"/>
              </w:numPr>
              <w:outlineLvl w:val="2"/>
              <w:rPr>
                <w:ins w:id="36" w:author="I. Siomina" w:date="2020-11-11T12:55:00Z"/>
                <w:lang w:val="en-US"/>
              </w:rPr>
            </w:pPr>
            <w:ins w:id="37" w:author="I. Siomina" w:date="2020-11-11T12:55:00Z">
              <w:r w:rsidRPr="00026644">
                <w:rPr>
                  <w:lang w:val="en-US"/>
                </w:rPr>
                <w:t>10.1.24</w:t>
              </w:r>
              <w:r w:rsidRPr="00026644">
                <w:rPr>
                  <w:lang w:val="en-US"/>
                </w:rPr>
                <w:tab/>
                <w:t>PRS-RSRP Measurements</w:t>
              </w:r>
            </w:ins>
          </w:p>
          <w:p w:rsidR="00001548" w:rsidRPr="00026644" w:rsidRDefault="00001548" w:rsidP="00001548">
            <w:pPr>
              <w:pStyle w:val="Heading4"/>
              <w:numPr>
                <w:ilvl w:val="0"/>
                <w:numId w:val="0"/>
              </w:numPr>
              <w:outlineLvl w:val="3"/>
              <w:rPr>
                <w:ins w:id="38" w:author="I. Siomina" w:date="2020-11-11T12:55:00Z"/>
                <w:lang w:val="en-US"/>
              </w:rPr>
            </w:pPr>
            <w:ins w:id="39" w:author="I. Siomina" w:date="2020-11-11T12:55:00Z">
              <w:r w:rsidRPr="00026644">
                <w:rPr>
                  <w:lang w:val="en-US"/>
                </w:rPr>
                <w:t>10.1.24.1</w:t>
              </w:r>
              <w:r w:rsidRPr="00026644">
                <w:rPr>
                  <w:lang w:val="en-US"/>
                </w:rPr>
                <w:tab/>
                <w:t>Introduction</w:t>
              </w:r>
            </w:ins>
          </w:p>
          <w:p w:rsidR="00001548" w:rsidRPr="00177A42" w:rsidRDefault="00001548" w:rsidP="00001548">
            <w:pPr>
              <w:rPr>
                <w:ins w:id="40" w:author="I. Siomina" w:date="2020-11-11T12:55:00Z"/>
              </w:rPr>
            </w:pPr>
            <w:ins w:id="41" w:author="I. Siomina" w:date="2020-11-11T12:55:00Z">
              <w:r w:rsidRPr="00026644">
                <w:rPr>
                  <w:highlight w:val="yellow"/>
                </w:rPr>
                <w:t xml:space="preserve">The requirements in Clause 10.1.24 shall apply, provided the UE has received </w:t>
              </w:r>
              <w:r w:rsidRPr="00026644">
                <w:rPr>
                  <w:i/>
                  <w:iCs/>
                  <w:snapToGrid w:val="0"/>
                  <w:highlight w:val="yellow"/>
                </w:rPr>
                <w:t>nr-DL-TDOA-RequestLocationInformation</w:t>
              </w:r>
              <w:r w:rsidRPr="00026644">
                <w:rPr>
                  <w:highlight w:val="yellow"/>
                </w:rPr>
                <w:t xml:space="preserve"> or </w:t>
              </w:r>
              <w:r w:rsidRPr="00026644">
                <w:rPr>
                  <w:i/>
                  <w:iCs/>
                  <w:snapToGrid w:val="0"/>
                  <w:highlight w:val="yellow"/>
                </w:rPr>
                <w:t>nr-Multi-RTT-RequestLocationInformation</w:t>
              </w:r>
              <w:r w:rsidRPr="00026644">
                <w:rPr>
                  <w:highlight w:val="yellow"/>
                </w:rPr>
                <w:t xml:space="preserve"> or </w:t>
              </w:r>
              <w:r w:rsidRPr="00026644">
                <w:rPr>
                  <w:i/>
                  <w:iCs/>
                  <w:snapToGrid w:val="0"/>
                  <w:highlight w:val="yellow"/>
                </w:rPr>
                <w:t>nr-DL-AoD-RequestLocationInformation</w:t>
              </w:r>
              <w:r w:rsidRPr="00026644">
                <w:rPr>
                  <w:highlight w:val="yellow"/>
                </w:rPr>
                <w:t xml:space="preserve"> message from LMF via LPP [31] requesting the UE to report one or more DL PRS-RSRP measurements defined in TS 38.215 [4].</w:t>
              </w:r>
            </w:ins>
          </w:p>
          <w:p w:rsidR="00001548" w:rsidRDefault="00001548" w:rsidP="00001548">
            <w:pPr>
              <w:spacing w:after="120"/>
              <w:rPr>
                <w:color w:val="0070C0"/>
                <w:lang w:val="en-US" w:eastAsia="zh-CN"/>
              </w:rPr>
            </w:pPr>
          </w:p>
        </w:tc>
      </w:tr>
    </w:tbl>
    <w:p w:rsidR="00EC6A48" w:rsidRDefault="00EC6A48">
      <w:pPr>
        <w:rPr>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1 (HW, Intel, QC):</w:t>
      </w:r>
    </w:p>
    <w:p w:rsidR="00EC6A48" w:rsidRDefault="004C6156">
      <w:pPr>
        <w:pStyle w:val="ListParagraph"/>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Measurement period of multiple PRS layers</w:t>
      </w:r>
      <w:r>
        <w:rPr>
          <w:rFonts w:hint="eastAsia"/>
          <w:highlight w:val="green"/>
        </w:rPr>
        <w:t xml:space="preserve"> </w:t>
      </w:r>
      <w:r>
        <w:rPr>
          <w:highlight w:val="green"/>
        </w:rPr>
        <w:t xml:space="preserve">is defined as </w:t>
      </w:r>
      <w:r>
        <w:rPr>
          <w:rFonts w:hint="eastAsia"/>
          <w:highlight w:val="green"/>
        </w:rPr>
        <w:t>summation of the measurement period in each frequency layer</w:t>
      </w:r>
      <w:r>
        <w:rPr>
          <w:highlight w:val="green"/>
        </w:rPr>
        <w:t xml:space="preserve"> </w:t>
      </w:r>
    </w:p>
    <w:p w:rsidR="00EC6A48" w:rsidRDefault="004C6156">
      <w:pPr>
        <w:pStyle w:val="ListParagraph"/>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rsidR="00EC6A48" w:rsidRDefault="004C6156">
      <w:pPr>
        <w:pStyle w:val="ListParagraph"/>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2 (E///):</w:t>
      </w:r>
    </w:p>
    <w:p w:rsidR="00EC6A48" w:rsidRDefault="004C6156">
      <w:pPr>
        <w:pStyle w:val="ListParagraph"/>
        <w:numPr>
          <w:ilvl w:val="1"/>
          <w:numId w:val="10"/>
        </w:numPr>
        <w:overflowPunct/>
        <w:autoSpaceDE/>
        <w:autoSpaceDN/>
        <w:adjustRightInd/>
        <w:spacing w:after="120" w:line="240" w:lineRule="auto"/>
        <w:ind w:left="1800" w:firstLineChars="0"/>
        <w:textAlignment w:val="auto"/>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rsidR="00EC6A48" w:rsidRDefault="004C6156">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(T</w:t>
      </w:r>
      <w:r>
        <w:rPr>
          <w:highlight w:val="green"/>
          <w:vertAlign w:val="subscript"/>
          <w:lang w:eastAsia="zh-CN"/>
        </w:rPr>
        <w:t>RSTD,i</w:t>
      </w:r>
      <w:r>
        <w:rPr>
          <w:highlight w:val="green"/>
          <w:lang w:eastAsia="zh-CN"/>
        </w:rPr>
        <w:t>).</w:t>
      </w:r>
    </w:p>
    <w:p w:rsidR="00EC6A48" w:rsidRDefault="004C6156">
      <w:pPr>
        <w:pStyle w:val="ListParagraph"/>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rPr>
          <w:rFonts w:eastAsiaTheme="minorEastAsia"/>
          <w:iCs/>
          <w:color w:val="000000" w:themeColor="text1"/>
          <w:lang w:eastAsia="zh-CN"/>
        </w:rPr>
      </w:pPr>
      <w:r>
        <w:rPr>
          <w:rFonts w:eastAsiaTheme="minorEastAsia"/>
          <w:iCs/>
          <w:color w:val="000000" w:themeColor="text1"/>
          <w:lang w:eastAsia="zh-CN"/>
        </w:rPr>
        <w:t>The sub-topic is coupled with sub-topic 4-4, and 2 options are agreed in the GTW discussion, and they will be further down selected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42" w:author="Huang, Rui" w:date="2020-11-11T14:38:00Z">
              <w:r>
                <w:rPr>
                  <w:color w:val="0070C0"/>
                  <w:lang w:val="en-US" w:eastAsia="zh-CN"/>
                </w:rPr>
                <w:t>Intel</w:t>
              </w:r>
            </w:ins>
          </w:p>
        </w:tc>
        <w:tc>
          <w:tcPr>
            <w:tcW w:w="8395" w:type="dxa"/>
          </w:tcPr>
          <w:p w:rsidR="00EC6A48" w:rsidRDefault="004C6156">
            <w:pPr>
              <w:spacing w:after="120"/>
              <w:rPr>
                <w:color w:val="0070C0"/>
                <w:lang w:val="en-US" w:eastAsia="zh-CN"/>
              </w:rPr>
            </w:pPr>
            <w:ins w:id="43" w:author="Huang, Rui" w:date="2020-11-11T14:38:00Z">
              <w:r>
                <w:rPr>
                  <w:color w:val="0070C0"/>
                  <w:lang w:val="en-US" w:eastAsia="zh-CN"/>
                </w:rPr>
                <w:t>Support Option 1</w:t>
              </w:r>
            </w:ins>
          </w:p>
        </w:tc>
      </w:tr>
      <w:tr w:rsidR="004C6156">
        <w:tc>
          <w:tcPr>
            <w:tcW w:w="1236" w:type="dxa"/>
          </w:tcPr>
          <w:p w:rsidR="004C6156" w:rsidRDefault="004C6156" w:rsidP="004C6156">
            <w:pPr>
              <w:spacing w:after="120"/>
              <w:rPr>
                <w:color w:val="0070C0"/>
                <w:lang w:val="en-US" w:eastAsia="zh-CN"/>
              </w:rPr>
            </w:pPr>
            <w:ins w:id="44" w:author="Roy Hu" w:date="2020-11-11T18: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4C6156" w:rsidRDefault="004C6156" w:rsidP="004C6156">
            <w:pPr>
              <w:spacing w:after="120"/>
              <w:rPr>
                <w:ins w:id="45" w:author="Roy Hu" w:date="2020-11-11T18:09:00Z"/>
                <w:rFonts w:eastAsiaTheme="minorEastAsia"/>
                <w:color w:val="0070C0"/>
                <w:lang w:val="en-US" w:eastAsia="zh-CN"/>
              </w:rPr>
            </w:pPr>
            <w:ins w:id="46" w:author="Roy Hu" w:date="2020-11-11T18:09:00Z">
              <w:r>
                <w:rPr>
                  <w:rFonts w:eastAsiaTheme="minorEastAsia"/>
                  <w:color w:val="0070C0"/>
                  <w:lang w:val="en-US" w:eastAsia="zh-CN"/>
                </w:rPr>
                <w:t>Support option 1.</w:t>
              </w:r>
            </w:ins>
          </w:p>
          <w:p w:rsidR="004C6156" w:rsidRDefault="004C6156" w:rsidP="004C6156">
            <w:pPr>
              <w:spacing w:after="120"/>
              <w:rPr>
                <w:ins w:id="47" w:author="Roy Hu" w:date="2020-11-11T18:09:00Z"/>
                <w:rFonts w:eastAsiaTheme="minorEastAsia"/>
                <w:color w:val="0070C0"/>
                <w:lang w:val="en-US" w:eastAsia="zh-CN"/>
              </w:rPr>
            </w:pPr>
            <w:ins w:id="48" w:author="Roy Hu" w:date="2020-11-11T18:09:00Z">
              <w:r>
                <w:rPr>
                  <w:rFonts w:eastAsiaTheme="minorEastAsia"/>
                  <w:color w:val="0070C0"/>
                  <w:lang w:val="en-US" w:eastAsia="zh-CN"/>
                </w:rPr>
                <w:t>Firstly, when multiple PRS layers with long periodicity are configured, sum approach should be used. As shown in figure below, when PRS layer 1 and PRS layer 2 are total overlapped with 320ms periodicity, CSSF=1 is applied for each layer based on the agreements achieved in the last meeting and max approach is not workable.</w:t>
              </w:r>
              <w:r>
                <w:rPr>
                  <w:rFonts w:eastAsiaTheme="minorEastAsia" w:hint="eastAsia"/>
                  <w:color w:val="0070C0"/>
                  <w:lang w:val="en-US" w:eastAsia="zh-CN"/>
                </w:rPr>
                <w:t xml:space="preserve"> </w:t>
              </w:r>
              <w:r>
                <w:rPr>
                  <w:rFonts w:eastAsiaTheme="minorEastAsia"/>
                  <w:color w:val="0070C0"/>
                  <w:lang w:val="en-US" w:eastAsia="zh-CN"/>
                </w:rPr>
                <w:t xml:space="preserve">We do not expect to use separate method for long periodicity and short periodicity scenarios. </w:t>
              </w:r>
            </w:ins>
          </w:p>
          <w:p w:rsidR="004C6156" w:rsidRDefault="004C6156" w:rsidP="004C6156">
            <w:pPr>
              <w:spacing w:after="120"/>
              <w:rPr>
                <w:ins w:id="49" w:author="Roy Hu" w:date="2020-11-11T18:09:00Z"/>
                <w:rFonts w:eastAsiaTheme="minorEastAsia"/>
                <w:color w:val="0070C0"/>
                <w:lang w:val="en-US" w:eastAsia="zh-CN"/>
              </w:rPr>
            </w:pPr>
            <w:ins w:id="50" w:author="Roy Hu" w:date="2020-11-11T18:09:00Z">
              <w:r w:rsidRPr="00641264">
                <w:rPr>
                  <w:rFonts w:eastAsiaTheme="minorEastAsia"/>
                  <w:noProof/>
                  <w:color w:val="0070C0"/>
                  <w:lang w:val="en-US" w:eastAsia="zh-CN"/>
                </w:rPr>
                <w:drawing>
                  <wp:inline distT="0" distB="0" distL="0" distR="0" wp14:anchorId="063B4BB0" wp14:editId="2BD3466D">
                    <wp:extent cx="4923130" cy="525965"/>
                    <wp:effectExtent l="0" t="0" r="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43514" cy="528143"/>
                            </a:xfrm>
                            <a:prstGeom prst="rect">
                              <a:avLst/>
                            </a:prstGeom>
                          </pic:spPr>
                        </pic:pic>
                      </a:graphicData>
                    </a:graphic>
                  </wp:inline>
                </w:drawing>
              </w:r>
            </w:ins>
          </w:p>
          <w:p w:rsidR="004C6156" w:rsidRDefault="004C6156" w:rsidP="004C6156">
            <w:pPr>
              <w:spacing w:after="120"/>
              <w:rPr>
                <w:color w:val="0070C0"/>
                <w:lang w:val="en-US" w:eastAsia="zh-CN"/>
              </w:rPr>
            </w:pPr>
            <w:ins w:id="51" w:author="Roy Hu" w:date="2020-11-11T18:09:00Z">
              <w:r>
                <w:rPr>
                  <w:rFonts w:eastAsiaTheme="minorEastAsia"/>
                  <w:color w:val="0070C0"/>
                  <w:lang w:val="en-US" w:eastAsia="zh-CN"/>
                </w:rPr>
                <w:lastRenderedPageBreak/>
                <w:t>Secondly, it is not clear how to handle the case when processing capability is exceeded if option 2 is used. We cannot support option 2 before any specific solution is present.</w:t>
              </w:r>
            </w:ins>
          </w:p>
        </w:tc>
      </w:tr>
      <w:tr w:rsidR="00AE2185">
        <w:tc>
          <w:tcPr>
            <w:tcW w:w="1236" w:type="dxa"/>
          </w:tcPr>
          <w:p w:rsidR="00AE2185" w:rsidRDefault="00AE2185" w:rsidP="00AE2185">
            <w:pPr>
              <w:spacing w:after="120"/>
              <w:rPr>
                <w:color w:val="0070C0"/>
                <w:lang w:val="en-US" w:eastAsia="zh-CN"/>
              </w:rPr>
            </w:pPr>
            <w:ins w:id="52" w:author="I. Siomina" w:date="2020-11-11T12:56:00Z">
              <w:r>
                <w:rPr>
                  <w:color w:val="0070C0"/>
                  <w:lang w:val="en-US" w:eastAsia="zh-CN"/>
                </w:rPr>
                <w:lastRenderedPageBreak/>
                <w:t>Ericsson</w:t>
              </w:r>
            </w:ins>
          </w:p>
        </w:tc>
        <w:tc>
          <w:tcPr>
            <w:tcW w:w="8395" w:type="dxa"/>
          </w:tcPr>
          <w:p w:rsidR="00AE2185" w:rsidRDefault="00AE2185" w:rsidP="00AE2185">
            <w:pPr>
              <w:spacing w:after="120"/>
              <w:rPr>
                <w:ins w:id="53" w:author="I. Siomina" w:date="2020-11-11T12:56:00Z"/>
                <w:color w:val="0070C0"/>
                <w:lang w:val="en-US" w:eastAsia="zh-CN"/>
              </w:rPr>
            </w:pPr>
            <w:ins w:id="54" w:author="I. Siomina" w:date="2020-11-11T12:56:00Z">
              <w:r>
                <w:rPr>
                  <w:color w:val="0070C0"/>
                  <w:lang w:val="en-US" w:eastAsia="zh-CN"/>
                </w:rPr>
                <w:t>Option 2. Option 1 is broken.</w:t>
              </w:r>
            </w:ins>
          </w:p>
          <w:p w:rsidR="00AE2185" w:rsidRDefault="00AE2185" w:rsidP="00AE2185">
            <w:pPr>
              <w:spacing w:after="120"/>
              <w:rPr>
                <w:ins w:id="55" w:author="I. Siomina" w:date="2020-11-11T12:56:00Z"/>
                <w:color w:val="0070C0"/>
                <w:lang w:val="en-US" w:eastAsia="zh-CN"/>
              </w:rPr>
            </w:pPr>
            <w:ins w:id="56" w:author="I. Siomina" w:date="2020-11-11T12:56:00Z">
              <w:r>
                <w:rPr>
                  <w:color w:val="0070C0"/>
                  <w:lang w:val="en-US" w:eastAsia="zh-CN"/>
                </w:rPr>
                <w:t xml:space="preserve">For Rel-15 RRM, CSSF is used without restricting on the order in which the measurements are made and this works. This also works for PRS-RSRP since the measurement period starts from the first available MG, </w:t>
              </w:r>
              <w:r w:rsidRPr="00281EF5">
                <w:rPr>
                  <w:b/>
                  <w:bCs/>
                  <w:color w:val="0070C0"/>
                  <w:lang w:val="en-US" w:eastAsia="zh-CN"/>
                </w:rPr>
                <w:t xml:space="preserve">therefore CSSF=2 for this case and </w:t>
              </w:r>
              <w:r>
                <w:rPr>
                  <w:b/>
                  <w:bCs/>
                  <w:color w:val="0070C0"/>
                  <w:lang w:val="en-US" w:eastAsia="zh-CN"/>
                </w:rPr>
                <w:t xml:space="preserve">Tf2 spans over 8 occasions (not 4 claimed by some companies). </w:t>
              </w:r>
              <w:r w:rsidRPr="00D91314">
                <w:rPr>
                  <w:b/>
                  <w:bCs/>
                  <w:color w:val="0070C0"/>
                  <w:highlight w:val="yellow"/>
                  <w:lang w:val="en-US" w:eastAsia="zh-CN"/>
                </w:rPr>
                <w:t>Therefore the current RAN4 requirement (T</w:t>
              </w:r>
              <w:r w:rsidRPr="00D91314">
                <w:rPr>
                  <w:b/>
                  <w:bCs/>
                  <w:color w:val="0070C0"/>
                  <w:highlight w:val="yellow"/>
                  <w:vertAlign w:val="subscript"/>
                  <w:lang w:val="en-US" w:eastAsia="zh-CN"/>
                </w:rPr>
                <w:t>f2</w:t>
              </w:r>
              <w:r w:rsidRPr="00D91314">
                <w:rPr>
                  <w:b/>
                  <w:bCs/>
                  <w:color w:val="0070C0"/>
                  <w:highlight w:val="yellow"/>
                  <w:lang w:val="en-US" w:eastAsia="zh-CN"/>
                </w:rPr>
                <w:t>+T</w:t>
              </w:r>
              <w:r w:rsidRPr="00D91314">
                <w:rPr>
                  <w:b/>
                  <w:bCs/>
                  <w:color w:val="0070C0"/>
                  <w:highlight w:val="yellow"/>
                  <w:vertAlign w:val="subscript"/>
                  <w:lang w:val="en-US" w:eastAsia="zh-CN"/>
                </w:rPr>
                <w:t>f1</w:t>
              </w:r>
              <w:r w:rsidRPr="00D91314">
                <w:rPr>
                  <w:b/>
                  <w:bCs/>
                  <w:color w:val="0070C0"/>
                  <w:highlight w:val="yellow"/>
                  <w:lang w:val="en-US" w:eastAsia="zh-CN"/>
                </w:rPr>
                <w:t>) is wrong.</w:t>
              </w:r>
            </w:ins>
          </w:p>
          <w:p w:rsidR="00AE2185" w:rsidRDefault="00AE2185" w:rsidP="00AE2185">
            <w:pPr>
              <w:spacing w:after="120"/>
              <w:rPr>
                <w:color w:val="0070C0"/>
                <w:lang w:val="en-US" w:eastAsia="zh-CN"/>
              </w:rPr>
            </w:pPr>
            <w:ins w:id="57" w:author="I. Siomina" w:date="2020-11-11T12:56:00Z">
              <w:r w:rsidRPr="00281EF5">
                <w:rPr>
                  <w:noProof/>
                </w:rPr>
                <w:drawing>
                  <wp:inline distT="0" distB="0" distL="0" distR="0" wp14:anchorId="3DB9B03E" wp14:editId="17AB151D">
                    <wp:extent cx="4839475" cy="1543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45575" cy="1544995"/>
                            </a:xfrm>
                            <a:prstGeom prst="rect">
                              <a:avLst/>
                            </a:prstGeom>
                            <a:noFill/>
                            <a:ln>
                              <a:noFill/>
                            </a:ln>
                          </pic:spPr>
                        </pic:pic>
                      </a:graphicData>
                    </a:graphic>
                  </wp:inline>
                </w:drawing>
              </w:r>
            </w:ins>
          </w:p>
        </w:tc>
      </w:tr>
    </w:tbl>
    <w:p w:rsidR="00EC6A48" w:rsidRDefault="00EC6A48">
      <w:pPr>
        <w:rPr>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1-6 </w:t>
      </w:r>
      <w:r>
        <w:rPr>
          <w:rFonts w:eastAsiaTheme="minorEastAsia"/>
          <w:b/>
          <w:color w:val="0070C0"/>
          <w:lang w:eastAsia="zh-CN"/>
        </w:rPr>
        <w:t>Measurement period of multiple PRS layers – non-overlapping case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ListParagraph"/>
        <w:numPr>
          <w:ilvl w:val="0"/>
          <w:numId w:val="7"/>
        </w:numPr>
        <w:spacing w:afterLines="50" w:after="12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rsidR="00EC6A48" w:rsidRDefault="004C6156">
      <w:pPr>
        <w:pStyle w:val="ListParagraph"/>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58" w:author="Huang, Rui" w:date="2020-11-11T14:38:00Z">
              <w:r>
                <w:rPr>
                  <w:color w:val="0070C0"/>
                  <w:lang w:val="en-US" w:eastAsia="zh-CN"/>
                </w:rPr>
                <w:t>Intel</w:t>
              </w:r>
            </w:ins>
          </w:p>
        </w:tc>
        <w:tc>
          <w:tcPr>
            <w:tcW w:w="8395" w:type="dxa"/>
          </w:tcPr>
          <w:p w:rsidR="00EC6A48" w:rsidRDefault="004C6156">
            <w:pPr>
              <w:spacing w:after="120"/>
              <w:rPr>
                <w:color w:val="0070C0"/>
                <w:lang w:val="en-US" w:eastAsia="zh-CN"/>
              </w:rPr>
            </w:pPr>
            <w:ins w:id="59" w:author="Huang, Rui" w:date="2020-11-11T14:38:00Z">
              <w:r>
                <w:rPr>
                  <w:color w:val="0070C0"/>
                  <w:lang w:val="en-US" w:eastAsia="zh-CN"/>
                </w:rPr>
                <w:t>Support Option 2</w:t>
              </w:r>
            </w:ins>
          </w:p>
        </w:tc>
      </w:tr>
      <w:tr w:rsidR="000E7C98">
        <w:tc>
          <w:tcPr>
            <w:tcW w:w="1236" w:type="dxa"/>
          </w:tcPr>
          <w:p w:rsidR="000E7C98" w:rsidRDefault="000E7C98" w:rsidP="000E7C98">
            <w:pPr>
              <w:spacing w:after="120"/>
              <w:rPr>
                <w:color w:val="0070C0"/>
                <w:lang w:val="en-US" w:eastAsia="zh-CN"/>
              </w:rPr>
            </w:pPr>
            <w:ins w:id="60" w:author="I. Siomina" w:date="2020-11-11T12:56:00Z">
              <w:r>
                <w:rPr>
                  <w:color w:val="0070C0"/>
                  <w:lang w:val="en-US" w:eastAsia="zh-CN"/>
                </w:rPr>
                <w:t>Ericsson</w:t>
              </w:r>
            </w:ins>
          </w:p>
        </w:tc>
        <w:tc>
          <w:tcPr>
            <w:tcW w:w="8395" w:type="dxa"/>
          </w:tcPr>
          <w:p w:rsidR="000E7C98" w:rsidRDefault="000E7C98" w:rsidP="000E7C98">
            <w:pPr>
              <w:spacing w:after="120"/>
              <w:rPr>
                <w:ins w:id="61" w:author="I. Siomina" w:date="2020-11-11T12:56:00Z"/>
                <w:color w:val="0070C0"/>
                <w:lang w:val="en-US" w:eastAsia="zh-CN"/>
              </w:rPr>
            </w:pPr>
            <w:ins w:id="62" w:author="I. Siomina" w:date="2020-11-11T12:56:00Z">
              <w:r>
                <w:rPr>
                  <w:color w:val="0070C0"/>
                  <w:lang w:val="en-US" w:eastAsia="zh-CN"/>
                </w:rPr>
                <w:t xml:space="preserve">Option 3. </w:t>
              </w:r>
            </w:ins>
          </w:p>
          <w:p w:rsidR="000E7C98" w:rsidRDefault="000E7C98" w:rsidP="000E7C98">
            <w:pPr>
              <w:spacing w:after="120"/>
              <w:rPr>
                <w:ins w:id="63" w:author="I. Siomina" w:date="2020-11-11T12:56:00Z"/>
                <w:color w:val="0070C0"/>
                <w:lang w:val="en-US" w:eastAsia="zh-CN"/>
              </w:rPr>
            </w:pPr>
            <w:ins w:id="64" w:author="I. Siomina" w:date="2020-11-11T12:56:00Z">
              <w:r>
                <w:rPr>
                  <w:color w:val="0070C0"/>
                  <w:lang w:val="en-US" w:eastAsia="zh-CN"/>
                </w:rPr>
                <w:t>If the overlapping case requirement is changed to max(): Option 2 and Option 3 are the same.</w:t>
              </w:r>
            </w:ins>
          </w:p>
          <w:p w:rsidR="000E7C98" w:rsidRDefault="000E7C98" w:rsidP="000E7C98">
            <w:pPr>
              <w:spacing w:after="120"/>
              <w:rPr>
                <w:ins w:id="65" w:author="I. Siomina" w:date="2020-11-11T12:56:00Z"/>
                <w:color w:val="0070C0"/>
                <w:lang w:val="en-US" w:eastAsia="zh-CN"/>
              </w:rPr>
            </w:pPr>
            <w:ins w:id="66" w:author="I. Siomina" w:date="2020-11-11T12:56:00Z">
              <w:r>
                <w:rPr>
                  <w:color w:val="0070C0"/>
                  <w:lang w:val="en-US" w:eastAsia="zh-CN"/>
                </w:rPr>
                <w:t xml:space="preserve">If the overlapping case requirement is not changed to max(): It’s very clear that Option 2 is unnecessary overestimation (the measurement period is longer than needed by a factor of the number of frequency layers). </w:t>
              </w:r>
            </w:ins>
          </w:p>
          <w:p w:rsidR="000E7C98" w:rsidRDefault="000E7C98" w:rsidP="000E7C98">
            <w:pPr>
              <w:spacing w:after="120"/>
              <w:rPr>
                <w:ins w:id="67" w:author="I. Siomina" w:date="2020-11-11T12:56:00Z"/>
                <w:color w:val="0070C0"/>
                <w:lang w:val="en-US" w:eastAsia="zh-CN"/>
              </w:rPr>
            </w:pPr>
            <w:ins w:id="68" w:author="I. Siomina" w:date="2020-11-11T12:56:00Z">
              <w:r w:rsidRPr="00026644">
                <w:rPr>
                  <w:color w:val="0070C0"/>
                  <w:highlight w:val="yellow"/>
                  <w:lang w:val="en-US" w:eastAsia="zh-CN"/>
                </w:rPr>
                <w:t>Furthermore, the non-overlapping case is actually even more common than overlapping</w:t>
              </w:r>
              <w:r>
                <w:rPr>
                  <w:color w:val="0070C0"/>
                  <w:lang w:val="en-US" w:eastAsia="zh-CN"/>
                </w:rPr>
                <w:t>:</w:t>
              </w:r>
            </w:ins>
          </w:p>
          <w:p w:rsidR="000E7C98" w:rsidRDefault="000E7C98" w:rsidP="000E7C98">
            <w:pPr>
              <w:pStyle w:val="ListParagraph"/>
              <w:numPr>
                <w:ilvl w:val="0"/>
                <w:numId w:val="5"/>
              </w:numPr>
              <w:spacing w:after="120"/>
              <w:ind w:firstLineChars="0"/>
              <w:rPr>
                <w:ins w:id="69" w:author="I. Siomina" w:date="2020-11-11T12:56:00Z"/>
                <w:rFonts w:eastAsia="Yu Mincho"/>
                <w:color w:val="0070C0"/>
                <w:lang w:val="en-US" w:eastAsia="zh-CN"/>
              </w:rPr>
            </w:pPr>
            <w:ins w:id="70" w:author="I. Siomina" w:date="2020-11-11T12:56:00Z">
              <w:r>
                <w:rPr>
                  <w:rFonts w:eastAsia="Yu Mincho"/>
                  <w:color w:val="0070C0"/>
                  <w:lang w:val="en-US" w:eastAsia="zh-CN"/>
                </w:rPr>
                <w:t>PRS are typically misaligned among frequency layers (</w:t>
              </w:r>
              <w:r w:rsidRPr="00026644">
                <w:rPr>
                  <w:rFonts w:eastAsia="Yu Mincho"/>
                  <w:color w:val="0070C0"/>
                  <w:highlight w:val="yellow"/>
                  <w:lang w:val="en-US" w:eastAsia="zh-CN"/>
                </w:rPr>
                <w:t>this is even an explicit a requirement in LTE</w:t>
              </w:r>
              <w:r>
                <w:rPr>
                  <w:rFonts w:eastAsia="Yu Mincho"/>
                  <w:color w:val="0070C0"/>
                  <w:lang w:val="en-US" w:eastAsia="zh-CN"/>
                </w:rPr>
                <w:t>)</w:t>
              </w:r>
            </w:ins>
          </w:p>
          <w:p w:rsidR="000E7C98" w:rsidRDefault="000E7C98" w:rsidP="000E7C98">
            <w:pPr>
              <w:pStyle w:val="ListParagraph"/>
              <w:numPr>
                <w:ilvl w:val="0"/>
                <w:numId w:val="5"/>
              </w:numPr>
              <w:spacing w:after="120"/>
              <w:ind w:firstLineChars="0"/>
              <w:rPr>
                <w:ins w:id="71" w:author="I. Siomina" w:date="2020-11-11T12:56:00Z"/>
                <w:rFonts w:eastAsia="Yu Mincho"/>
                <w:color w:val="0070C0"/>
                <w:lang w:val="en-US" w:eastAsia="zh-CN"/>
              </w:rPr>
            </w:pPr>
            <w:ins w:id="72" w:author="I. Siomina" w:date="2020-11-11T12:56:00Z">
              <w:r>
                <w:rPr>
                  <w:rFonts w:eastAsia="Yu Mincho"/>
                  <w:color w:val="0070C0"/>
                  <w:lang w:val="en-US" w:eastAsia="zh-CN"/>
                </w:rPr>
                <w:t xml:space="preserve">It is </w:t>
              </w:r>
              <w:r w:rsidRPr="00026644">
                <w:rPr>
                  <w:rFonts w:eastAsia="Yu Mincho"/>
                  <w:color w:val="0070C0"/>
                  <w:highlight w:val="yellow"/>
                  <w:lang w:val="en-US" w:eastAsia="zh-CN"/>
                </w:rPr>
                <w:t xml:space="preserve">always non-overlapping when </w:t>
              </w:r>
              <w:r w:rsidRPr="00026644">
                <w:rPr>
                  <w:i/>
                  <w:iCs/>
                  <w:highlight w:val="yellow"/>
                </w:rPr>
                <w:t>durationOfPRS-ProcessingSymbolsInEveryTms</w:t>
              </w:r>
              <w:r w:rsidRPr="00026644">
                <w:rPr>
                  <w:rFonts w:eastAsia="Yu Mincho"/>
                  <w:color w:val="0070C0"/>
                  <w:highlight w:val="yellow"/>
                  <w:lang w:val="en-US" w:eastAsia="zh-CN"/>
                </w:rPr>
                <w:t xml:space="preserve"> ≤max(MGRP,T</w:t>
              </w:r>
              <w:r w:rsidRPr="00026644">
                <w:rPr>
                  <w:rFonts w:eastAsia="Yu Mincho"/>
                  <w:color w:val="0070C0"/>
                  <w:highlight w:val="yellow"/>
                  <w:vertAlign w:val="subscript"/>
                  <w:lang w:val="en-US" w:eastAsia="zh-CN"/>
                </w:rPr>
                <w:t>PRS</w:t>
              </w:r>
              <w:r w:rsidRPr="00026644">
                <w:rPr>
                  <w:rFonts w:eastAsia="Yu Mincho"/>
                  <w:color w:val="0070C0"/>
                  <w:highlight w:val="yellow"/>
                  <w:lang w:val="en-US" w:eastAsia="zh-CN"/>
                </w:rPr>
                <w:t>)</w:t>
              </w:r>
            </w:ins>
          </w:p>
          <w:p w:rsidR="000E7C98" w:rsidRDefault="000E7C98" w:rsidP="000E7C98">
            <w:pPr>
              <w:pStyle w:val="ListParagraph"/>
              <w:numPr>
                <w:ilvl w:val="0"/>
                <w:numId w:val="17"/>
              </w:numPr>
              <w:spacing w:after="120"/>
              <w:ind w:firstLineChars="0"/>
              <w:rPr>
                <w:ins w:id="73" w:author="I. Siomina" w:date="2020-11-11T12:56:00Z"/>
                <w:rFonts w:eastAsia="Yu Mincho"/>
                <w:color w:val="0070C0"/>
                <w:lang w:val="en-US" w:eastAsia="zh-CN"/>
              </w:rPr>
            </w:pPr>
            <w:ins w:id="74" w:author="I. Siomina" w:date="2020-11-11T12:56:00Z">
              <w:r w:rsidRPr="000B0111">
                <w:rPr>
                  <w:rFonts w:eastAsia="Yu Mincho"/>
                  <w:color w:val="0070C0"/>
                  <w:lang w:val="en-US" w:eastAsia="zh-CN"/>
                </w:rPr>
                <w:t>durationOfPRS-ProcessingSymbolsInEveryTms={8,16,20,30,40,80,160,320,640,1280}</w:t>
              </w:r>
              <w:r>
                <w:rPr>
                  <w:rFonts w:eastAsia="Yu Mincho"/>
                  <w:color w:val="0070C0"/>
                  <w:lang w:val="en-US" w:eastAsia="zh-CN"/>
                </w:rPr>
                <w:t xml:space="preserve"> ms</w:t>
              </w:r>
            </w:ins>
          </w:p>
          <w:p w:rsidR="000E7C98" w:rsidRPr="00026644" w:rsidRDefault="000E7C98" w:rsidP="000E7C98">
            <w:pPr>
              <w:pStyle w:val="ListParagraph"/>
              <w:numPr>
                <w:ilvl w:val="0"/>
                <w:numId w:val="17"/>
              </w:numPr>
              <w:spacing w:after="120"/>
              <w:ind w:firstLineChars="0"/>
              <w:rPr>
                <w:ins w:id="75" w:author="I. Siomina" w:date="2020-11-11T12:56:00Z"/>
                <w:color w:val="0070C0"/>
                <w:lang w:val="en-US" w:eastAsia="zh-CN"/>
              </w:rPr>
            </w:pPr>
            <w:ins w:id="76" w:author="I. Siomina" w:date="2020-11-11T12:56:00Z">
              <w:r>
                <w:rPr>
                  <w:rFonts w:eastAsia="Yu Mincho"/>
                  <w:color w:val="0070C0"/>
                  <w:lang w:val="en-US" w:eastAsia="zh-CN"/>
                </w:rPr>
                <w:t>T</w:t>
              </w:r>
              <w:r w:rsidRPr="00026644">
                <w:rPr>
                  <w:rFonts w:eastAsia="Yu Mincho"/>
                  <w:color w:val="0070C0"/>
                  <w:vertAlign w:val="subscript"/>
                  <w:lang w:val="en-US" w:eastAsia="zh-CN"/>
                </w:rPr>
                <w:t>PRS</w:t>
              </w:r>
              <w:r>
                <w:rPr>
                  <w:snapToGrid w:val="0"/>
                </w:rPr>
                <w:t xml:space="preserve"> =4…10240 ms</w:t>
              </w:r>
            </w:ins>
          </w:p>
          <w:p w:rsidR="000E7C98" w:rsidRDefault="000E7C98" w:rsidP="000E7C98">
            <w:pPr>
              <w:spacing w:after="120"/>
              <w:rPr>
                <w:color w:val="0070C0"/>
                <w:lang w:val="en-US" w:eastAsia="zh-CN"/>
              </w:rPr>
            </w:pPr>
          </w:p>
        </w:tc>
      </w:tr>
      <w:tr w:rsidR="000E7C98">
        <w:tc>
          <w:tcPr>
            <w:tcW w:w="1236" w:type="dxa"/>
          </w:tcPr>
          <w:p w:rsidR="000E7C98" w:rsidRDefault="000E7C98" w:rsidP="000E7C98">
            <w:pPr>
              <w:spacing w:after="120"/>
              <w:rPr>
                <w:color w:val="0070C0"/>
                <w:lang w:val="en-US" w:eastAsia="zh-CN"/>
              </w:rPr>
            </w:pPr>
          </w:p>
        </w:tc>
        <w:tc>
          <w:tcPr>
            <w:tcW w:w="8395" w:type="dxa"/>
          </w:tcPr>
          <w:p w:rsidR="000E7C98" w:rsidRDefault="000E7C98" w:rsidP="000E7C98">
            <w:pPr>
              <w:spacing w:after="120"/>
              <w:rPr>
                <w:color w:val="0070C0"/>
                <w:lang w:val="en-US" w:eastAsia="zh-CN"/>
              </w:rPr>
            </w:pPr>
          </w:p>
        </w:tc>
      </w:tr>
    </w:tbl>
    <w:p w:rsidR="00EC6A48" w:rsidRDefault="00EC6A48">
      <w:pPr>
        <w:rPr>
          <w:lang w:val="en-US" w:eastAsia="zh-CN"/>
        </w:rPr>
      </w:pPr>
    </w:p>
    <w:p w:rsidR="00EC6A48" w:rsidRDefault="004C6156">
      <w:pPr>
        <w:pStyle w:val="Heading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494"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C6A48" w:rsidRDefault="004C615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EC6A48">
      <w:pPr>
        <w:rPr>
          <w:color w:val="0070C0"/>
          <w:lang w:val="en-US" w:eastAsia="zh-CN"/>
        </w:rPr>
      </w:pPr>
    </w:p>
    <w:p w:rsidR="00EC6A48" w:rsidRDefault="004C6156">
      <w:pPr>
        <w:pStyle w:val="Heading1"/>
        <w:rPr>
          <w:lang w:eastAsia="ja-JP"/>
        </w:rPr>
      </w:pPr>
      <w:r>
        <w:rPr>
          <w:lang w:eastAsia="ja-JP"/>
        </w:rPr>
        <w:t>Topic #2: PRS-RSRP measurement</w:t>
      </w:r>
    </w:p>
    <w:p w:rsidR="00EC6A48" w:rsidRDefault="004C6156">
      <w:pPr>
        <w:pStyle w:val="Heading2"/>
      </w:pPr>
      <w:r>
        <w:rPr>
          <w:rFonts w:hint="eastAsia"/>
        </w:rPr>
        <w:t>Companies</w:t>
      </w:r>
      <w:r>
        <w:t>’ contributions summary</w:t>
      </w:r>
    </w:p>
    <w:p w:rsidR="00EC6A48" w:rsidRDefault="004C6156">
      <w:pPr>
        <w:rPr>
          <w:i/>
          <w:color w:val="0070C0"/>
          <w:lang w:val="en-US" w:eastAsia="zh-CN"/>
        </w:rPr>
      </w:pPr>
      <w:r>
        <w:rPr>
          <w:i/>
          <w:color w:val="0070C0"/>
          <w:lang w:val="en-US" w:eastAsia="zh-CN"/>
        </w:rPr>
        <w:t>Note: R4-2014006 is to be treated in email 214. Proposal 1~3 of R4-2016392 is to be treated in email 214. R4-2014575 is to be treated under Topic 3.</w:t>
      </w:r>
    </w:p>
    <w:p w:rsidR="00EC6A48" w:rsidRDefault="004C6156">
      <w:pPr>
        <w:rPr>
          <w:i/>
          <w:color w:val="0070C0"/>
          <w:lang w:val="en-US" w:eastAsia="zh-CN"/>
        </w:rPr>
      </w:pPr>
      <w:r>
        <w:rPr>
          <w:i/>
          <w:color w:val="0070C0"/>
          <w:lang w:val="en-US" w:eastAsia="zh-CN"/>
        </w:rPr>
        <w:t xml:space="preserve">Note: For some sub-topics, proposals from companies are same as those for RSTD in Topic 1. For these sub-topics, moderator suggests to avoid duplicating the discussions and follow the same conclusions for RSTD. </w:t>
      </w:r>
    </w:p>
    <w:tbl>
      <w:tblPr>
        <w:tblStyle w:val="TableGrid"/>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9F11FE">
            <w:pPr>
              <w:spacing w:after="0"/>
              <w:rPr>
                <w:rFonts w:ascii="Arial" w:hAnsi="Arial" w:cs="Arial"/>
                <w:b/>
                <w:bCs/>
                <w:color w:val="0000FF"/>
                <w:sz w:val="16"/>
                <w:szCs w:val="16"/>
                <w:u w:val="single"/>
                <w:lang w:val="en-US" w:eastAsia="zh-CN"/>
              </w:rPr>
            </w:pPr>
            <w:hyperlink r:id="rId36" w:history="1">
              <w:r w:rsidR="004C6156">
                <w:rPr>
                  <w:rStyle w:val="Hyperlink"/>
                  <w:rFonts w:ascii="Arial" w:hAnsi="Arial" w:cs="Arial"/>
                  <w:b/>
                  <w:bCs/>
                  <w:sz w:val="16"/>
                  <w:szCs w:val="16"/>
                </w:rPr>
                <w:t>R4-2015369</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ATT</w:t>
            </w:r>
          </w:p>
        </w:tc>
        <w:tc>
          <w:tcPr>
            <w:tcW w:w="6617" w:type="dxa"/>
            <w:shd w:val="clear" w:color="auto" w:fill="auto"/>
          </w:tcPr>
          <w:p w:rsidR="00EC6A48" w:rsidRDefault="004C6156">
            <w:pPr>
              <w:rPr>
                <w:rFonts w:ascii="Arial" w:hAnsi="Arial" w:cs="Arial"/>
                <w:b/>
                <w:bCs/>
                <w:color w:val="0000FF"/>
                <w:sz w:val="16"/>
                <w:szCs w:val="16"/>
                <w:u w:val="single"/>
                <w:lang w:val="en-US" w:eastAsia="zh-CN"/>
              </w:rPr>
            </w:pPr>
            <w:r>
              <w:rPr>
                <w:rFonts w:ascii="Arial" w:eastAsiaTheme="minorEastAsia" w:hAnsi="Arial" w:cs="Arial" w:hint="eastAsia"/>
                <w:sz w:val="16"/>
                <w:szCs w:val="16"/>
                <w:lang w:eastAsia="zh-CN"/>
              </w:rPr>
              <w:t>CR R4-</w:t>
            </w:r>
            <w:r>
              <w:rPr>
                <w:rFonts w:ascii="Arial" w:eastAsiaTheme="minorEastAsia" w:hAnsi="Arial" w:cs="Arial"/>
                <w:sz w:val="16"/>
                <w:szCs w:val="16"/>
                <w:lang w:eastAsia="zh-CN"/>
              </w:rPr>
              <w:t>2009129</w:t>
            </w:r>
            <w:r>
              <w:rPr>
                <w:rFonts w:ascii="Arial" w:eastAsiaTheme="minorEastAsia" w:hAnsi="Arial" w:cs="Arial" w:hint="eastAsia"/>
                <w:sz w:val="16"/>
                <w:szCs w:val="16"/>
                <w:lang w:eastAsia="zh-CN"/>
              </w:rPr>
              <w:t xml:space="preserve"> was agreed in RAN4#95e meeting but not implemented in 38.133.</w:t>
            </w:r>
            <w:r>
              <w:rPr>
                <w:rFonts w:ascii="Arial" w:eastAsiaTheme="minorEastAsia" w:hAnsi="Arial" w:cs="Arial"/>
                <w:sz w:val="16"/>
                <w:szCs w:val="16"/>
                <w:lang w:eastAsia="zh-CN"/>
              </w:rPr>
              <w:t xml:space="preserve"> This CR re-introduces PRS-RSRP measurement report mapping in 38.133</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37" w:history="1">
              <w:r w:rsidR="004C6156">
                <w:rPr>
                  <w:rStyle w:val="Hyperlink"/>
                  <w:rFonts w:ascii="Arial" w:hAnsi="Arial" w:cs="Arial"/>
                  <w:b/>
                  <w:bCs/>
                  <w:sz w:val="16"/>
                  <w:szCs w:val="16"/>
                </w:rPr>
                <w:t>R4-2015752</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hAnsi="Arial" w:cs="Arial"/>
                <w:sz w:val="16"/>
                <w:szCs w:val="16"/>
              </w:rPr>
              <w:t>Huawei, HiSilicon</w:t>
            </w:r>
          </w:p>
        </w:tc>
        <w:tc>
          <w:tcPr>
            <w:tcW w:w="6617" w:type="dxa"/>
            <w:shd w:val="clear" w:color="auto" w:fill="auto"/>
          </w:tcPr>
          <w:p w:rsidR="00EC6A48" w:rsidRDefault="004C6156">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rsidR="00EC6A48" w:rsidRDefault="004C6156">
            <w:pPr>
              <w:spacing w:before="120" w:after="120"/>
              <w:rPr>
                <w:b/>
                <w:lang w:eastAsia="zh-CN"/>
              </w:rPr>
            </w:pPr>
            <w:r>
              <w:rPr>
                <w:b/>
                <w:lang w:eastAsia="zh-CN"/>
              </w:rPr>
              <w:t xml:space="preserve">Proposal 2: PRS-RSRP measurement period is defined based on Number of PRS samples </w:t>
            </w:r>
            <m:oMath>
              <m:sSub>
                <m:sSubPr>
                  <m:ctrlPr>
                    <w:rPr>
                      <w:rFonts w:ascii="Cambria Math" w:eastAsiaTheme="minorEastAsia" w:hAnsi="Cambria Math"/>
                      <w:b/>
                      <w:i/>
                      <w:iCs/>
                      <w:lang w:val="en-US" w:eastAsia="zh-CN"/>
                    </w:rPr>
                  </m:ctrlPr>
                </m:sSubPr>
                <m:e>
                  <m:r>
                    <m:rPr>
                      <m:nor/>
                    </m:rPr>
                    <w:rPr>
                      <w:rFonts w:eastAsiaTheme="minorEastAsia"/>
                      <w:b/>
                      <w:i/>
                      <w:iCs/>
                      <w:lang w:val="en-US" w:eastAsia="zh-CN"/>
                    </w:rPr>
                    <m:t>N</m:t>
                  </m:r>
                </m:e>
                <m:sub>
                  <m:r>
                    <m:rPr>
                      <m:nor/>
                    </m:rPr>
                    <w:rPr>
                      <w:rFonts w:eastAsiaTheme="minorEastAsia"/>
                      <w:b/>
                      <w:i/>
                      <w:iCs/>
                      <w:lang w:val="en-US" w:eastAsia="zh-CN"/>
                    </w:rPr>
                    <m:t>sample</m:t>
                  </m:r>
                </m:sub>
              </m:sSub>
            </m:oMath>
            <w:r>
              <w:rPr>
                <w:rFonts w:eastAsiaTheme="minorEastAsia"/>
                <w:b/>
                <w:lang w:val="en-US" w:eastAsia="zh-CN"/>
              </w:rPr>
              <w:t xml:space="preserve"> = 4.</w:t>
            </w:r>
          </w:p>
          <w:p w:rsidR="00EC6A48" w:rsidRDefault="004C6156">
            <w:pPr>
              <w:spacing w:before="120" w:after="120"/>
              <w:rPr>
                <w:b/>
                <w:lang w:eastAsia="zh-CN"/>
              </w:rPr>
            </w:pPr>
            <w:r>
              <w:rPr>
                <w:b/>
                <w:lang w:eastAsia="zh-CN"/>
              </w:rPr>
              <w:t>Proposal 3: Same measurement reporting requirements apply for all kinds of positioning measurement reporting.</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38" w:history="1">
              <w:r w:rsidR="004C6156">
                <w:rPr>
                  <w:rStyle w:val="Hyperlink"/>
                  <w:rFonts w:ascii="Arial" w:hAnsi="Arial" w:cs="Arial"/>
                  <w:b/>
                  <w:bCs/>
                  <w:sz w:val="16"/>
                  <w:szCs w:val="16"/>
                </w:rPr>
                <w:t>R4-2015753</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R4-2015753</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39" w:history="1">
              <w:r w:rsidR="004C6156">
                <w:rPr>
                  <w:rStyle w:val="Hyperlink"/>
                  <w:rFonts w:ascii="Arial" w:hAnsi="Arial" w:cs="Arial"/>
                  <w:b/>
                  <w:bCs/>
                  <w:sz w:val="16"/>
                  <w:szCs w:val="16"/>
                </w:rPr>
                <w:t>R4-2016392</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rsidR="00EC6A48" w:rsidRDefault="004C6156">
            <w:pPr>
              <w:numPr>
                <w:ilvl w:val="0"/>
                <w:numId w:val="5"/>
              </w:numPr>
              <w:spacing w:line="240" w:lineRule="auto"/>
              <w:jc w:val="both"/>
              <w:rPr>
                <w:i/>
                <w:iCs/>
                <w:lang w:eastAsia="zh-CN"/>
              </w:rPr>
            </w:pPr>
            <w:r>
              <w:rPr>
                <w:b/>
                <w:bCs/>
                <w:i/>
                <w:iCs/>
                <w:u w:val="single"/>
                <w:lang w:eastAsia="zh-CN"/>
              </w:rPr>
              <w:t>Observation 2</w:t>
            </w:r>
            <w:r>
              <w:rPr>
                <w:i/>
                <w:iCs/>
                <w:lang w:eastAsia="zh-CN"/>
              </w:rPr>
              <w:t>: The measurement period requirement in TS 38.133 is not correct (as seen from Figure 1b).</w:t>
            </w:r>
          </w:p>
          <w:p w:rsidR="00EC6A48" w:rsidRDefault="004C6156">
            <w:pPr>
              <w:spacing w:line="240" w:lineRule="auto"/>
              <w:jc w:val="both"/>
              <w:rPr>
                <w:lang w:eastAsia="zh-CN"/>
              </w:rPr>
            </w:pPr>
            <w:r>
              <w:rPr>
                <w:lang w:eastAsia="zh-CN"/>
              </w:rPr>
              <w:t xml:space="preserve">Figure 1a: CSSF=1 for a single frequency layer (L=1), </w:t>
            </w:r>
          </w:p>
          <w:p w:rsidR="00EC6A48" w:rsidRDefault="004C6156">
            <w:pPr>
              <w:spacing w:line="240" w:lineRule="auto"/>
              <w:jc w:val="both"/>
              <w:rPr>
                <w:lang w:eastAsia="zh-CN"/>
              </w:rPr>
            </w:pPr>
            <w:r>
              <w:rPr>
                <w:lang w:eastAsia="zh-CN"/>
              </w:rPr>
              <w:t>Figure 1b: CSSF=2 for two frequency layers (L=2) which are sharing the same gap.</w:t>
            </w:r>
          </w:p>
          <w:p w:rsidR="00EC6A48" w:rsidRDefault="00EC6A48">
            <w:pPr>
              <w:jc w:val="both"/>
              <w:rPr>
                <w:sz w:val="24"/>
                <w:szCs w:val="24"/>
                <w:highlight w:val="yellow"/>
                <w:lang w:eastAsia="zh-CN"/>
              </w:rPr>
            </w:pPr>
          </w:p>
          <w:p w:rsidR="00EC6A48" w:rsidRDefault="004C6156">
            <w:r>
              <w:rPr>
                <w:noProof/>
                <w:lang w:val="en-US" w:eastAsia="zh-CN"/>
              </w:rPr>
              <w:drawing>
                <wp:inline distT="0" distB="0" distL="0" distR="0">
                  <wp:extent cx="2165350" cy="400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b/>
                <w:bCs/>
              </w:rPr>
            </w:pPr>
            <w:r>
              <w:rPr>
                <w:b/>
                <w:bCs/>
              </w:rPr>
              <w:t>Figure 1a: CSSF=1, L=1 (</w:t>
            </w:r>
            <w:r>
              <w:rPr>
                <w:noProof/>
                <w:lang w:val="en-US" w:eastAsia="zh-CN"/>
              </w:rPr>
              <w:drawing>
                <wp:inline distT="0" distB="0" distL="0" distR="0">
                  <wp:extent cx="107950" cy="107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rsidR="00EC6A48" w:rsidRDefault="00EC6A48">
            <w:pPr>
              <w:jc w:val="center"/>
              <w:rPr>
                <w:b/>
                <w:bCs/>
                <w:highlight w:val="yellow"/>
              </w:rPr>
            </w:pPr>
          </w:p>
          <w:p w:rsidR="00EC6A48" w:rsidRDefault="004C6156">
            <w:pPr>
              <w:rPr>
                <w:sz w:val="24"/>
                <w:szCs w:val="24"/>
                <w:lang w:eastAsia="zh-CN"/>
              </w:rPr>
            </w:pPr>
            <w:bookmarkStart w:id="77" w:name="_Hlk54287411"/>
            <w:r>
              <w:rPr>
                <w:noProof/>
                <w:lang w:val="en-US" w:eastAsia="zh-CN"/>
              </w:rPr>
              <w:lastRenderedPageBreak/>
              <w:drawing>
                <wp:inline distT="0" distB="0" distL="0" distR="0">
                  <wp:extent cx="4064635" cy="28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bookmarkEnd w:id="77"/>
          </w:p>
          <w:p w:rsidR="00EC6A48" w:rsidRDefault="004C6156">
            <w:pPr>
              <w:jc w:val="center"/>
              <w:rPr>
                <w:b/>
                <w:bCs/>
              </w:rPr>
            </w:pPr>
            <w:r>
              <w:rPr>
                <w:b/>
                <w:bCs/>
              </w:rPr>
              <w:t>Figure 1b: L=2 with gap sharing, CSSF=2 (</w:t>
            </w:r>
            <w:r>
              <w:rPr>
                <w:b/>
                <w:bCs/>
                <w:noProof/>
                <w:lang w:val="en-US" w:eastAsia="zh-CN"/>
              </w:rPr>
              <w:drawing>
                <wp:inline distT="0" distB="0" distL="0" distR="0">
                  <wp:extent cx="107950" cy="107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720"/>
              <w:jc w:val="both"/>
              <w:rPr>
                <w:i/>
                <w:iCs/>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4</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rsidR="00EC6A48" w:rsidRDefault="004C6156">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PRS-RSRP,i</w:t>
            </w:r>
            <w:r>
              <w:rPr>
                <w:sz w:val="22"/>
                <w:szCs w:val="22"/>
                <w:lang w:eastAsia="zh-CN"/>
              </w:rPr>
              <w:t>).</w:t>
            </w:r>
          </w:p>
          <w:p w:rsidR="00EC6A48" w:rsidRDefault="004C6156">
            <w:pPr>
              <w:numPr>
                <w:ilvl w:val="0"/>
                <w:numId w:val="5"/>
              </w:numPr>
              <w:spacing w:line="240" w:lineRule="auto"/>
              <w:jc w:val="both"/>
              <w:rPr>
                <w:lang w:eastAsia="zh-CN"/>
              </w:rPr>
            </w:pPr>
            <w:r>
              <w:rPr>
                <w:b/>
                <w:bCs/>
                <w:u w:val="single"/>
                <w:lang w:eastAsia="zh-CN"/>
              </w:rPr>
              <w:t>Observation 3</w:t>
            </w:r>
            <w:r>
              <w:rPr>
                <w:lang w:eastAsia="zh-CN"/>
              </w:rPr>
              <w:t>: The measurement period requirement in TS 38.133 for the sharing case is not relevant (unnecessarily too long) for the non-sharing case.</w:t>
            </w:r>
          </w:p>
          <w:p w:rsidR="00EC6A48" w:rsidRDefault="004C6156">
            <w:pPr>
              <w:rPr>
                <w:lang w:eastAsia="zh-CN"/>
              </w:rPr>
            </w:pPr>
            <w:bookmarkStart w:id="78" w:name="_Hlk54287506"/>
            <w:r>
              <w:rPr>
                <w:noProof/>
                <w:lang w:val="en-US" w:eastAsia="zh-CN"/>
              </w:rPr>
              <w:drawing>
                <wp:inline distT="0" distB="0" distL="0" distR="0">
                  <wp:extent cx="3905250" cy="52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bookmarkEnd w:id="78"/>
          </w:p>
          <w:p w:rsidR="00EC6A48" w:rsidRDefault="004C6156">
            <w:pPr>
              <w:jc w:val="center"/>
              <w:rPr>
                <w:b/>
                <w:bCs/>
              </w:rPr>
            </w:pPr>
            <w:r>
              <w:rPr>
                <w:b/>
                <w:bCs/>
              </w:rPr>
              <w:t>Figure 2: L=2 without gap sharing, CSSF=1 (</w:t>
            </w:r>
            <w:r>
              <w:rPr>
                <w:b/>
                <w:bCs/>
                <w:noProof/>
                <w:lang w:val="en-US" w:eastAsia="zh-CN"/>
              </w:rPr>
              <w:drawing>
                <wp:inline distT="0" distB="0" distL="0" distR="0">
                  <wp:extent cx="107950" cy="107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720"/>
              <w:jc w:val="both"/>
              <w:rPr>
                <w:i/>
                <w:iCs/>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5</w:t>
            </w:r>
            <w:r>
              <w:rPr>
                <w:i/>
                <w:iCs/>
                <w:sz w:val="22"/>
                <w:szCs w:val="22"/>
                <w:lang w:eastAsia="zh-CN"/>
              </w:rPr>
              <w:t xml:space="preserve">: Measurement period </w:t>
            </w:r>
            <w:r>
              <w:rPr>
                <w:i/>
                <w:iCs/>
                <w:sz w:val="22"/>
                <w:szCs w:val="22"/>
                <w:u w:val="single"/>
                <w:lang w:eastAsia="zh-CN"/>
              </w:rPr>
              <w:t xml:space="preserve">for the non-sharing case </w:t>
            </w:r>
            <w:r>
              <w:rPr>
                <w:i/>
                <w:iCs/>
                <w:sz w:val="22"/>
                <w:szCs w:val="22"/>
                <w:lang w:eastAsia="zh-CN"/>
              </w:rPr>
              <w:t>shall be:</w:t>
            </w:r>
          </w:p>
          <w:p w:rsidR="00EC6A48" w:rsidRDefault="004C6156">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PRS-RSRP,i</w:t>
            </w:r>
            <w:r>
              <w:rPr>
                <w:sz w:val="22"/>
                <w:szCs w:val="22"/>
                <w:lang w:eastAsia="zh-CN"/>
              </w:rPr>
              <w:t>).</w:t>
            </w:r>
          </w:p>
          <w:p w:rsidR="00EC6A48" w:rsidRDefault="004C6156">
            <w:pPr>
              <w:numPr>
                <w:ilvl w:val="0"/>
                <w:numId w:val="6"/>
              </w:numPr>
              <w:spacing w:after="60" w:line="240" w:lineRule="auto"/>
              <w:ind w:left="567"/>
              <w:jc w:val="both"/>
              <w:rPr>
                <w:i/>
                <w:sz w:val="22"/>
                <w:szCs w:val="22"/>
                <w:lang w:eastAsia="zh-CN"/>
              </w:rPr>
            </w:pPr>
            <w:r>
              <w:rPr>
                <w:b/>
                <w:bCs/>
                <w:i/>
                <w:iCs/>
                <w:sz w:val="22"/>
                <w:szCs w:val="22"/>
                <w:u w:val="single"/>
                <w:lang w:eastAsia="zh-CN"/>
              </w:rPr>
              <w:t>Proposal 6</w:t>
            </w:r>
            <w:r>
              <w:rPr>
                <w:i/>
                <w:iCs/>
                <w:sz w:val="22"/>
                <w:szCs w:val="22"/>
                <w:lang w:eastAsia="zh-CN"/>
              </w:rPr>
              <w:t>: 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numPr>
                <w:ilvl w:val="0"/>
                <w:numId w:val="6"/>
              </w:numPr>
              <w:spacing w:after="60" w:line="240" w:lineRule="auto"/>
              <w:ind w:left="567"/>
              <w:jc w:val="both"/>
              <w:rPr>
                <w:i/>
                <w:sz w:val="22"/>
                <w:szCs w:val="22"/>
                <w:lang w:eastAsia="zh-CN"/>
              </w:rPr>
            </w:pPr>
            <w:r>
              <w:rPr>
                <w:b/>
                <w:bCs/>
                <w:i/>
                <w:sz w:val="22"/>
                <w:szCs w:val="22"/>
                <w:u w:val="single"/>
                <w:lang w:eastAsia="zh-CN"/>
              </w:rPr>
              <w:t>Proposal 7</w:t>
            </w:r>
            <w:r>
              <w:rPr>
                <w:i/>
                <w:sz w:val="22"/>
                <w:szCs w:val="22"/>
                <w:lang w:eastAsia="zh-CN"/>
              </w:rPr>
              <w:t>: RAN4 decides among the following options for the dropped PRS (which are allowed according to RAN1):</w:t>
            </w:r>
          </w:p>
          <w:p w:rsidR="00EC6A48" w:rsidRDefault="004C6156">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1: UE extends the PRS-RSRP measurement period in a specified way, based on the number of dropped PRS.</w:t>
            </w:r>
          </w:p>
          <w:p w:rsidR="00EC6A48" w:rsidRDefault="004C6156">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2: UE is allowed to extend the PRS-RSRP measurement period (clarified in the requirements) if more than N PRS are dropped, but the exact value is not specified.</w:t>
            </w:r>
          </w:p>
          <w:p w:rsidR="00EC6A48" w:rsidRDefault="004C6156">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3: The PRS-RSRP requirements apply, regardless of how many PRS are dropped.</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40" w:history="1">
              <w:r w:rsidR="004C6156">
                <w:rPr>
                  <w:rStyle w:val="Hyperlink"/>
                  <w:rFonts w:ascii="Arial" w:hAnsi="Arial" w:cs="Arial"/>
                  <w:b/>
                  <w:bCs/>
                  <w:sz w:val="16"/>
                  <w:szCs w:val="16"/>
                </w:rPr>
                <w:t>R4-2016393</w:t>
              </w:r>
            </w:hyperlink>
          </w:p>
        </w:tc>
        <w:tc>
          <w:tcPr>
            <w:tcW w:w="1419" w:type="dxa"/>
            <w:shd w:val="clear" w:color="auto" w:fill="auto"/>
          </w:tcPr>
          <w:p w:rsidR="00EC6A48" w:rsidRDefault="004C6156">
            <w:pPr>
              <w:rPr>
                <w:rFonts w:ascii="Arial" w:hAnsi="Arial" w:cs="Arial"/>
                <w:sz w:val="16"/>
                <w:szCs w:val="16"/>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R4-2016392</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41" w:history="1">
              <w:r w:rsidR="004C6156">
                <w:rPr>
                  <w:rStyle w:val="Hyperlink"/>
                  <w:rFonts w:ascii="Arial" w:hAnsi="Arial" w:cs="Arial"/>
                  <w:b/>
                  <w:bCs/>
                  <w:sz w:val="16"/>
                  <w:szCs w:val="16"/>
                </w:rPr>
                <w:t>R4-2016557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CR clarifying some aspects of the PRS-RSRP measurement period definition.</w:t>
            </w:r>
          </w:p>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1.</w:t>
            </w:r>
            <w:r>
              <w:rPr>
                <w:rFonts w:ascii="Arial" w:eastAsiaTheme="minorEastAsia" w:hAnsi="Arial" w:cs="Arial"/>
                <w:sz w:val="16"/>
                <w:szCs w:val="16"/>
                <w:lang w:eastAsia="zh-CN"/>
              </w:rPr>
              <w:tab/>
              <w:t>Clarify that the measurement period calculation should be done according to the type of PRS processing capability reported by the UE.</w:t>
            </w:r>
          </w:p>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2.</w:t>
            </w:r>
            <w:r>
              <w:rPr>
                <w:rFonts w:ascii="Arial" w:eastAsiaTheme="minorEastAsia" w:hAnsi="Arial" w:cs="Arial"/>
                <w:sz w:val="16"/>
                <w:szCs w:val="16"/>
                <w:lang w:eastAsia="zh-CN"/>
              </w:rPr>
              <w:tab/>
              <w:t>Clarify the the measurement period calculation should be based on the maximum PRS periodicity in each positioning frequency layer.</w:t>
            </w:r>
          </w:p>
          <w:p w:rsidR="00EC6A48" w:rsidRDefault="004C6156">
            <w:pPr>
              <w:rPr>
                <w:rFonts w:ascii="Arial" w:hAnsi="Arial" w:cs="Arial"/>
                <w:b/>
                <w:bCs/>
                <w:color w:val="0000FF"/>
                <w:sz w:val="16"/>
                <w:szCs w:val="16"/>
                <w:u w:val="single"/>
              </w:rPr>
            </w:pPr>
            <w:r>
              <w:rPr>
                <w:rFonts w:ascii="Arial" w:eastAsiaTheme="minorEastAsia" w:hAnsi="Arial" w:cs="Arial"/>
                <w:sz w:val="16"/>
                <w:szCs w:val="16"/>
                <w:lang w:eastAsia="zh-CN"/>
              </w:rPr>
              <w:t>3.</w:t>
            </w:r>
            <w:r>
              <w:rPr>
                <w:rFonts w:ascii="Arial" w:eastAsiaTheme="minorEastAsia" w:hAnsi="Arial" w:cs="Arial"/>
                <w:sz w:val="16"/>
                <w:szCs w:val="16"/>
                <w:lang w:eastAsia="zh-CN"/>
              </w:rPr>
              <w:tab/>
              <w:t>Define the starting point of the PRS-RSRP measurement period.</w:t>
            </w:r>
          </w:p>
        </w:tc>
      </w:tr>
    </w:tbl>
    <w:p w:rsidR="00EC6A48" w:rsidRDefault="004C6156">
      <w:pPr>
        <w:pStyle w:val="Heading2"/>
      </w:pPr>
      <w:r>
        <w:rPr>
          <w:rFonts w:hint="eastAsia"/>
        </w:rPr>
        <w:lastRenderedPageBreak/>
        <w:t>Open issues</w:t>
      </w:r>
      <w:r>
        <w:t xml:space="preserve"> summary</w:t>
      </w:r>
    </w:p>
    <w:p w:rsidR="00EC6A48" w:rsidRDefault="004C6156">
      <w:pPr>
        <w:pStyle w:val="Heading3"/>
        <w:rPr>
          <w:sz w:val="24"/>
          <w:szCs w:val="16"/>
          <w:lang w:val="en-US"/>
        </w:rPr>
      </w:pPr>
      <w:r>
        <w:rPr>
          <w:sz w:val="24"/>
          <w:szCs w:val="16"/>
          <w:lang w:val="en-US"/>
        </w:rPr>
        <w:t>Sub-topic 2-1 Measurement period extension due to SSB collision</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1-3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Heading3"/>
        <w:rPr>
          <w:sz w:val="24"/>
          <w:szCs w:val="16"/>
          <w:lang w:val="en-US"/>
        </w:rPr>
      </w:pPr>
      <w:r>
        <w:rPr>
          <w:sz w:val="24"/>
          <w:szCs w:val="16"/>
          <w:lang w:val="en-US"/>
        </w:rPr>
        <w:t>Sub-topic 2-2 Measurement period of PRS-RSRP</w:t>
      </w:r>
    </w:p>
    <w:p w:rsidR="00EC6A48" w:rsidRDefault="004C6156">
      <w:pPr>
        <w:pStyle w:val="ListParagraph"/>
        <w:numPr>
          <w:ilvl w:val="0"/>
          <w:numId w:val="7"/>
        </w:numPr>
        <w:spacing w:afterLines="50" w:after="120"/>
        <w:ind w:firstLineChars="0"/>
        <w:rPr>
          <w:rFonts w:eastAsiaTheme="minorEastAsia"/>
          <w:iCs/>
          <w:lang w:eastAsia="zh-CN"/>
        </w:rPr>
      </w:pPr>
      <w:r>
        <w:rPr>
          <w:rFonts w:eastAsia="Times New Roman"/>
          <w:bCs/>
          <w:lang w:val="en-US"/>
        </w:rPr>
        <w:t>Option 1 (HW): PRS-RSRP measurement period is defined based on Number of PRS samples Nsample = 4, which is same as RSTD and UE Rx-Tx time difference.</w:t>
      </w:r>
    </w:p>
    <w:p w:rsidR="00EC6A48" w:rsidRDefault="004C6156">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Sub-topic 2-3 Measurement period of multiple PRS layers – overlapping case</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Heading3"/>
        <w:rPr>
          <w:sz w:val="24"/>
          <w:szCs w:val="16"/>
          <w:lang w:val="en-US"/>
        </w:rPr>
      </w:pPr>
      <w:r>
        <w:rPr>
          <w:sz w:val="24"/>
          <w:szCs w:val="16"/>
          <w:lang w:val="en-US"/>
        </w:rPr>
        <w:t>Sub-topic 2-4 Measurement period of multiple PRS layers – non-overlapping case</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Heading3"/>
        <w:rPr>
          <w:sz w:val="24"/>
          <w:szCs w:val="16"/>
          <w:lang w:val="en-US"/>
        </w:rPr>
      </w:pPr>
      <w:r>
        <w:rPr>
          <w:sz w:val="24"/>
          <w:szCs w:val="16"/>
          <w:lang w:val="en-US"/>
        </w:rPr>
        <w:t>Sub-topic 2-5 Measurement reporting requirements for non-periodic reporting</w:t>
      </w:r>
    </w:p>
    <w:p w:rsidR="00EC6A48" w:rsidRDefault="004C6156">
      <w:pPr>
        <w:pStyle w:val="ListParagraph"/>
        <w:numPr>
          <w:ilvl w:val="0"/>
          <w:numId w:val="7"/>
        </w:numPr>
        <w:spacing w:afterLines="50" w:after="120"/>
        <w:ind w:firstLineChars="0"/>
        <w:rPr>
          <w:rFonts w:eastAsiaTheme="minorEastAsia"/>
          <w:iCs/>
          <w:lang w:eastAsia="zh-CN"/>
        </w:rPr>
      </w:pPr>
      <w:r>
        <w:rPr>
          <w:rFonts w:eastAsia="Times New Roman"/>
          <w:bCs/>
          <w:lang w:val="en-US"/>
        </w:rPr>
        <w:t>Option 1 (HW): Same measurement reporting requirements apply for all kinds of positioning measurement reporting (periodic and non-periodic).</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EC6A48">
      <w:pPr>
        <w:rPr>
          <w:iCs/>
          <w:lang w:eastAsia="zh-CN"/>
        </w:rPr>
      </w:pPr>
    </w:p>
    <w:p w:rsidR="00EC6A48" w:rsidRDefault="004C6156">
      <w:pPr>
        <w:pStyle w:val="Heading2"/>
        <w:rPr>
          <w:lang w:val="en-US"/>
        </w:rPr>
      </w:pPr>
      <w:r>
        <w:rPr>
          <w:lang w:val="en-US"/>
        </w:rPr>
        <w:t xml:space="preserve">Companies views’ collection for 1st round </w:t>
      </w:r>
    </w:p>
    <w:p w:rsidR="00EC6A48" w:rsidRDefault="004C6156">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When RSTD or UE Rx-Tx is measured together with PRS-RSRP, all the measurements will be reported together with a single message. If we follow option 2, it means reporting of RSTD or UE Rx-Tx will be delayed due to PRS-RSRP measurement. In addition, based on our simulation results, measurement period for PRS-RSRP can be defined same as that for RSTD or UE Rx-Tx.</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which is straightforward.</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bookmarkStart w:id="79" w:name="OLE_LINK1"/>
            <w:bookmarkStart w:id="80" w:name="OLE_LINK2"/>
            <w:r>
              <w:rPr>
                <w:rFonts w:eastAsiaTheme="minorEastAsia"/>
                <w:color w:val="0070C0"/>
                <w:lang w:val="en-US" w:eastAsia="zh-CN"/>
              </w:rPr>
              <w:t>S</w:t>
            </w:r>
            <w:r>
              <w:rPr>
                <w:rFonts w:eastAsiaTheme="minorEastAsia" w:hint="eastAsia"/>
                <w:color w:val="0070C0"/>
                <w:lang w:val="en-US" w:eastAsia="zh-CN"/>
              </w:rPr>
              <w:t xml:space="preserve">upport the recommended WF. </w:t>
            </w:r>
          </w:p>
          <w:bookmarkEnd w:id="79"/>
          <w:bookmarkEnd w:id="80"/>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UE behavior in option 2 should be implementation dependent.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measurement delay requirements in aperiodic report can be same for all kinds of positioning reporting. </w:t>
            </w:r>
            <w:r>
              <w:rPr>
                <w:rFonts w:eastAsiaTheme="minorEastAsia"/>
                <w:color w:val="0070C0"/>
                <w:lang w:val="en-US" w:eastAsia="zh-CN"/>
              </w:rPr>
              <w:t>T</w:t>
            </w:r>
            <w:r>
              <w:rPr>
                <w:rFonts w:eastAsiaTheme="minorEastAsia" w:hint="eastAsia"/>
                <w:color w:val="0070C0"/>
                <w:lang w:val="en-US" w:eastAsia="zh-CN"/>
              </w:rPr>
              <w:t xml:space="preserve">he accuracy requirement in one report should refer to each kind of positioning measurement respectively.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Same as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Option 2 is about UE behavior not the number of samples – the UE needs to continue the measurement until the RSTD/UE Rx-Tx is finished, even if it has already met the requirement.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Same as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Same as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EC6A48">
            <w:pPr>
              <w:spacing w:after="120"/>
              <w:rPr>
                <w:rFonts w:eastAsiaTheme="minorEastAsia"/>
                <w:b/>
                <w:color w:val="0070C0"/>
                <w:lang w:val="en-US" w:eastAsia="zh-CN"/>
              </w:rPr>
            </w:pP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color w:val="0070C0"/>
                <w:lang w:val="en-US" w:eastAsia="zh-CN"/>
              </w:rPr>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heme="minorEastAsia"/>
                <w:color w:val="0070C0"/>
                <w:lang w:val="en-US" w:eastAsia="zh-CN"/>
              </w:rPr>
              <w:t xml:space="preserve">From the reporting delay requirements themselves, support Option 1. For PRS measurement reporting, the non-periodic reporting means the one report requested by LPP. </w:t>
            </w: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imes New Roman"/>
                <w:lang w:val="en-US"/>
              </w:rPr>
            </w:pPr>
            <w:r>
              <w:rPr>
                <w:rFonts w:eastAsia="Times New Roman"/>
                <w:lang w:val="en-US"/>
              </w:rPr>
              <w:t>Option 1: Follow the same conclusion as RSTD in sub-topic 1-3</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imes New Roman"/>
                <w:bCs/>
                <w:lang w:val="en-US"/>
              </w:rPr>
            </w:pPr>
            <w:r>
              <w:rPr>
                <w:rFonts w:eastAsia="Times New Roman"/>
                <w:bCs/>
                <w:lang w:val="en-US"/>
              </w:rPr>
              <w:t>Option 1: PRS-RSRP measurement period is defined based on Number of PRS samples Nsample = 4, which is same as RSTD and UE Rx-Tx time difference.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imes New Roman"/>
                <w:bCs/>
                <w:lang w:val="en-US"/>
              </w:rPr>
              <w:t>Option 1: Same measurement reporting requirements apply for all kinds of positioning measurement reporting (periodic and non-periodic).</w:t>
            </w: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For sub-topic 2-1, 2-3, 2-4:</w:t>
            </w:r>
          </w:p>
          <w:p w:rsidR="00EC6A48" w:rsidRDefault="004C6156">
            <w:pPr>
              <w:tabs>
                <w:tab w:val="left" w:pos="1065"/>
              </w:tabs>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tc>
      </w:tr>
    </w:tbl>
    <w:p w:rsidR="00EC6A48" w:rsidRDefault="00EC6A48">
      <w:pPr>
        <w:rPr>
          <w:lang w:eastAsia="zh-CN"/>
        </w:rPr>
      </w:pPr>
    </w:p>
    <w:p w:rsidR="00EC6A48" w:rsidRDefault="004C6156">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R4-2015753 (Huawei)</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Noticed that N_sample value remains in brackets even though it is addressed in your proposal 2.</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val="restart"/>
          </w:tcPr>
          <w:p w:rsidR="00EC6A48" w:rsidRDefault="004C6156">
            <w:pPr>
              <w:spacing w:after="120"/>
              <w:rPr>
                <w:rFonts w:eastAsiaTheme="minorEastAsia"/>
                <w:color w:val="0070C0"/>
                <w:lang w:val="en-US" w:eastAsia="zh-CN"/>
              </w:rPr>
            </w:pPr>
            <w:r>
              <w:t>R4-2016393 (Ericsson)</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2-4 and 2-5</w:t>
            </w:r>
          </w:p>
          <w:p w:rsidR="00EC6A48" w:rsidRDefault="004C6156">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ListParagraph"/>
              <w:numPr>
                <w:ilvl w:val="0"/>
                <w:numId w:val="9"/>
              </w:numPr>
              <w:spacing w:after="120"/>
              <w:ind w:firstLineChars="0"/>
              <w:rPr>
                <w:rFonts w:eastAsiaTheme="minorEastAsia"/>
                <w:color w:val="0070C0"/>
                <w:lang w:val="en-US" w:eastAsia="zh-CN"/>
              </w:rPr>
            </w:pPr>
            <w:r>
              <w:rPr>
                <w:rFonts w:eastAsiaTheme="minorEastAsia" w:hint="eastAsia"/>
                <w:color w:val="0070C0"/>
                <w:lang w:val="en-US" w:eastAsia="zh-CN"/>
              </w:rPr>
              <w:t xml:space="preserve">the WI code is incorrect. </w:t>
            </w:r>
          </w:p>
          <w:p w:rsidR="00EC6A48" w:rsidRDefault="004C6156">
            <w:pPr>
              <w:pStyle w:val="ListParagraph"/>
              <w:spacing w:after="120"/>
              <w:ind w:left="420" w:firstLineChars="0" w:firstLine="0"/>
              <w:rPr>
                <w:rFonts w:eastAsiaTheme="minorEastAsia"/>
                <w:color w:val="0070C0"/>
                <w:lang w:val="en-US" w:eastAsia="zh-CN"/>
              </w:rPr>
            </w:pPr>
            <w:r>
              <w:rPr>
                <w:rFonts w:eastAsiaTheme="minorEastAsia"/>
                <w:color w:val="0070C0"/>
                <w:lang w:val="en-US" w:eastAsia="zh-CN"/>
              </w:rPr>
              <w:lastRenderedPageBreak/>
              <w:t>[Ericsson] Why not?</w:t>
            </w:r>
          </w:p>
          <w:p w:rsidR="00EC6A48" w:rsidRDefault="004C6156">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t>The measurement period should depend on the conclusion of issues in topic 1 above.</w:t>
            </w:r>
          </w:p>
          <w:p w:rsidR="00EC6A48" w:rsidRDefault="004C6156">
            <w:pPr>
              <w:pStyle w:val="ListParagraph"/>
              <w:spacing w:after="120"/>
              <w:ind w:left="420" w:firstLineChars="0" w:firstLine="0"/>
              <w:rPr>
                <w:rFonts w:eastAsiaTheme="minorEastAsia"/>
                <w:color w:val="0070C0"/>
                <w:lang w:val="en-US" w:eastAsia="zh-CN"/>
              </w:rPr>
            </w:pPr>
            <w:r>
              <w:rPr>
                <w:rFonts w:eastAsiaTheme="minorEastAsia"/>
                <w:color w:val="0070C0"/>
                <w:lang w:val="en-US" w:eastAsia="zh-CN"/>
              </w:rPr>
              <w:t>[Ericsson] The CR contains also other proposals, not only for the measurement period</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Intel: can’t be agree before the technical issues are resolved. (e.g. the last two paragraphs)</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rsidR="00EC6A48">
        <w:tc>
          <w:tcPr>
            <w:tcW w:w="1271" w:type="dxa"/>
            <w:vMerge w:val="restart"/>
          </w:tcPr>
          <w:p w:rsidR="00EC6A48" w:rsidRDefault="004C6156">
            <w:pPr>
              <w:spacing w:after="120"/>
              <w:rPr>
                <w:rFonts w:eastAsiaTheme="minorEastAsia"/>
                <w:color w:val="0070C0"/>
                <w:lang w:val="en-US" w:eastAsia="zh-CN"/>
              </w:rPr>
            </w:pPr>
            <w:r>
              <w:t>R4-2016557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 the measurement period for multiple PRS periodicities should follow the conclusion of RSTD measurement discussed in sub-topic 1-2</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R4-2016393</w:t>
            </w:r>
          </w:p>
        </w:tc>
      </w:tr>
      <w:tr w:rsidR="00EC6A48">
        <w:tc>
          <w:tcPr>
            <w:tcW w:w="1271" w:type="dxa"/>
            <w:vMerge w:val="restart"/>
          </w:tcPr>
          <w:p w:rsidR="00EC6A48" w:rsidRDefault="004C6156">
            <w:pPr>
              <w:spacing w:after="120"/>
              <w:rPr>
                <w:rFonts w:eastAsiaTheme="minorEastAsia"/>
                <w:color w:val="0070C0"/>
                <w:lang w:val="en-US" w:eastAsia="zh-CN"/>
              </w:rPr>
            </w:pPr>
            <w:r>
              <w:t>R4-2015369 (CATT)</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 OK.</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bl>
    <w:p w:rsidR="00EC6A48" w:rsidRDefault="00EC6A48">
      <w:pPr>
        <w:rPr>
          <w:color w:val="0070C0"/>
          <w:lang w:val="en-US" w:eastAsia="zh-CN"/>
        </w:rPr>
      </w:pPr>
    </w:p>
    <w:p w:rsidR="00EC6A48" w:rsidRDefault="004C6156">
      <w:pPr>
        <w:pStyle w:val="Heading2"/>
      </w:pPr>
      <w:r>
        <w:t>Summary</w:t>
      </w:r>
      <w:r>
        <w:rPr>
          <w:rFonts w:hint="eastAsia"/>
        </w:rPr>
        <w:t xml:space="preserve"> for 1st round </w:t>
      </w:r>
    </w:p>
    <w:p w:rsidR="00EC6A48" w:rsidRDefault="004C6156">
      <w:pPr>
        <w:pStyle w:val="Heading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extension due to SSB collision</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PRS-RSRP</w:t>
            </w:r>
          </w:p>
          <w:p w:rsidR="00EC6A48" w:rsidRDefault="004C6156">
            <w:pPr>
              <w:rPr>
                <w:i/>
                <w:color w:val="0070C0"/>
                <w:highlight w:val="yellow"/>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color w:val="000000" w:themeColor="text1"/>
                <w:lang w:val="en-US" w:eastAsia="zh-CN"/>
              </w:rPr>
            </w:pPr>
            <w:r>
              <w:rPr>
                <w:color w:val="000000" w:themeColor="text1"/>
                <w:lang w:val="en-US" w:eastAsia="zh-CN"/>
              </w:rPr>
              <w:t>In the comments, all companies are fine to defined PRS-RSRP measurement period based on Nsample = 4 as in option 1, and proponent of option 2 clarified that the issue is about the UE behavior when measurement period are different. Therefore, option 1 is removed</w:t>
            </w:r>
            <w:r>
              <w:rPr>
                <w:rFonts w:eastAsiaTheme="minorEastAsia"/>
                <w:iCs/>
                <w:lang w:eastAsia="zh-CN"/>
              </w:rPr>
              <w: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eastAsia="zh-CN"/>
              </w:rPr>
            </w:pPr>
            <w:r>
              <w:rPr>
                <w:rFonts w:eastAsiaTheme="minorEastAsia"/>
                <w:iCs/>
                <w:color w:val="000000" w:themeColor="text1"/>
                <w:lang w:val="en-US" w:eastAsia="zh-CN"/>
              </w:rPr>
              <w:lastRenderedPageBreak/>
              <w:t xml:space="preserve">Clarify the scenario when PRS-RSRP measurement period is longer or shorter than </w:t>
            </w:r>
            <w:r>
              <w:rPr>
                <w:rFonts w:eastAsiaTheme="minorEastAsia"/>
                <w:iCs/>
                <w:lang w:eastAsia="zh-CN"/>
              </w:rPr>
              <w:t>RSTD/UE Rx-Tx</w:t>
            </w:r>
            <w:r>
              <w:rPr>
                <w:rFonts w:eastAsiaTheme="minorEastAsia"/>
                <w:iCs/>
                <w:color w:val="000000" w:themeColor="text1"/>
                <w:lang w:eastAsia="zh-CN"/>
              </w:rPr>
              <w:t xml:space="preserve">, and discuss if the UE behaviour in option 2 can be agreed. </w:t>
            </w:r>
          </w:p>
          <w:p w:rsidR="00EC6A48" w:rsidRDefault="004C6156">
            <w:pPr>
              <w:pStyle w:val="ListParagraph"/>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(or multi-RTT) only</w:t>
            </w:r>
          </w:p>
          <w:p w:rsidR="00EC6A48" w:rsidRDefault="004C6156">
            <w:pPr>
              <w:pStyle w:val="ListParagraph"/>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2: UE being configured to do both DL-TDOA (or multi-RTT) and DL-AoD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1-5).</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non-overlapping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1-6).</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reporting requirements for non-periodic reporting</w:t>
            </w:r>
          </w:p>
          <w:p w:rsidR="00EC6A48" w:rsidRDefault="004C6156">
            <w:pPr>
              <w:rPr>
                <w:i/>
                <w:color w:val="0070C0"/>
                <w:lang w:val="en-US" w:eastAsia="zh-CN"/>
              </w:rPr>
            </w:pPr>
            <w:r>
              <w:rPr>
                <w:i/>
                <w:color w:val="0070C0"/>
                <w:highlight w:val="green"/>
                <w:lang w:val="en-US" w:eastAsia="zh-CN"/>
              </w:rPr>
              <w:t>Tentative agreements:</w:t>
            </w:r>
          </w:p>
          <w:p w:rsidR="00EC6A48" w:rsidRDefault="004C6156">
            <w:pPr>
              <w:rPr>
                <w:rFonts w:eastAsiaTheme="minorEastAsia"/>
                <w:i/>
                <w:color w:val="0070C0"/>
                <w:lang w:val="en-US" w:eastAsia="zh-CN"/>
              </w:rPr>
            </w:pPr>
            <w:r>
              <w:rPr>
                <w:color w:val="000000" w:themeColor="text1"/>
                <w:lang w:val="en-US" w:eastAsia="zh-CN"/>
              </w:rPr>
              <w:t>Based on the comments, it seems that the current requirements in clause 9.9.3.4, which refer to the correct clause for report mapping, can be applicable for both periodic and non-periodic reporting, therefore, the following tentative agreement is suggested.</w:t>
            </w:r>
          </w:p>
          <w:p w:rsidR="00EC6A48" w:rsidRDefault="004C6156">
            <w:pPr>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9.9.3.4. </w:t>
            </w:r>
          </w:p>
          <w:p w:rsidR="00EC6A48" w:rsidRDefault="004C6156">
            <w:pPr>
              <w:rPr>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Heading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Heading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color w:val="000000" w:themeColor="text1"/>
          <w:lang w:val="en-US" w:eastAsia="zh-CN"/>
        </w:rPr>
        <w:t>In the 1</w:t>
      </w:r>
      <w:r>
        <w:rPr>
          <w:color w:val="000000" w:themeColor="text1"/>
          <w:vertAlign w:val="superscript"/>
          <w:lang w:val="en-US" w:eastAsia="zh-CN"/>
        </w:rPr>
        <w:t>st</w:t>
      </w:r>
      <w:r>
        <w:rPr>
          <w:color w:val="000000" w:themeColor="text1"/>
          <w:lang w:val="en-US" w:eastAsia="zh-CN"/>
        </w:rPr>
        <w:t xml:space="preserve"> round comments, all companies are fine to defined PRS-RSRP measurement period based on Nsample = 4. Taking this into account, </w:t>
      </w:r>
      <w:r>
        <w:rPr>
          <w:rFonts w:eastAsiaTheme="minorEastAsia"/>
          <w:iCs/>
          <w:color w:val="000000" w:themeColor="text1"/>
          <w:lang w:val="en-US" w:eastAsia="zh-CN"/>
        </w:rPr>
        <w:t xml:space="preserve">clarify the scenario when PRS-RSRP measurement period is longer or shorter than </w:t>
      </w:r>
      <w:r>
        <w:rPr>
          <w:rFonts w:eastAsiaTheme="minorEastAsia"/>
          <w:iCs/>
          <w:lang w:eastAsia="zh-CN"/>
        </w:rPr>
        <w:t>RSTD/UE Rx-Tx</w:t>
      </w:r>
      <w:r>
        <w:rPr>
          <w:rFonts w:eastAsiaTheme="minorEastAsia"/>
          <w:iCs/>
          <w:color w:val="000000" w:themeColor="text1"/>
          <w:lang w:eastAsia="zh-CN"/>
        </w:rPr>
        <w:t xml:space="preserve">, and discuss if the UE behaviour in option 2 can be agreed. </w:t>
      </w:r>
    </w:p>
    <w:p w:rsidR="00EC6A48" w:rsidRDefault="004C6156">
      <w:pPr>
        <w:pStyle w:val="ListParagraph"/>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(or multi-RTT) only</w:t>
      </w:r>
    </w:p>
    <w:p w:rsidR="00EC6A48" w:rsidRDefault="004C6156">
      <w:pPr>
        <w:pStyle w:val="ListParagraph"/>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2: UE being configured to do both DL-TDOA (or multi-RTT) and DL-AoD</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81" w:author="Huang, Rui" w:date="2020-11-11T14:39:00Z">
              <w:r>
                <w:rPr>
                  <w:color w:val="0070C0"/>
                  <w:lang w:val="en-US" w:eastAsia="zh-CN"/>
                </w:rPr>
                <w:t>Intel</w:t>
              </w:r>
            </w:ins>
          </w:p>
        </w:tc>
        <w:tc>
          <w:tcPr>
            <w:tcW w:w="8395" w:type="dxa"/>
          </w:tcPr>
          <w:p w:rsidR="00EC6A48" w:rsidRDefault="004C6156">
            <w:pPr>
              <w:spacing w:after="120"/>
              <w:rPr>
                <w:color w:val="0070C0"/>
                <w:lang w:val="en-US" w:eastAsia="zh-CN"/>
              </w:rPr>
            </w:pPr>
            <w:ins w:id="82" w:author="Huang, Rui" w:date="2020-11-11T14:39:00Z">
              <w:r>
                <w:rPr>
                  <w:color w:val="0070C0"/>
                  <w:lang w:val="en-US" w:eastAsia="zh-CN"/>
                </w:rPr>
                <w:t>Same comments as for Sub-topic 1-3</w:t>
              </w:r>
            </w:ins>
          </w:p>
        </w:tc>
      </w:tr>
      <w:tr w:rsidR="00A22882">
        <w:tc>
          <w:tcPr>
            <w:tcW w:w="1236" w:type="dxa"/>
          </w:tcPr>
          <w:p w:rsidR="00A22882" w:rsidRDefault="00A22882" w:rsidP="00A22882">
            <w:pPr>
              <w:spacing w:after="120"/>
              <w:rPr>
                <w:color w:val="0070C0"/>
                <w:lang w:val="en-US" w:eastAsia="zh-CN"/>
              </w:rPr>
            </w:pPr>
            <w:ins w:id="83" w:author="I. Siomina" w:date="2020-11-11T12:57:00Z">
              <w:r>
                <w:rPr>
                  <w:color w:val="0070C0"/>
                  <w:lang w:val="en-US" w:eastAsia="zh-CN"/>
                </w:rPr>
                <w:t>Ericsson</w:t>
              </w:r>
            </w:ins>
          </w:p>
        </w:tc>
        <w:tc>
          <w:tcPr>
            <w:tcW w:w="8395" w:type="dxa"/>
          </w:tcPr>
          <w:p w:rsidR="00A22882" w:rsidRDefault="00A22882" w:rsidP="00A22882">
            <w:pPr>
              <w:spacing w:after="120"/>
              <w:rPr>
                <w:color w:val="0070C0"/>
                <w:lang w:val="en-US" w:eastAsia="zh-CN"/>
              </w:rPr>
            </w:pPr>
            <w:ins w:id="84" w:author="I. Siomina" w:date="2020-11-11T12:57:00Z">
              <w:r>
                <w:rPr>
                  <w:color w:val="0070C0"/>
                  <w:lang w:val="en-US" w:eastAsia="zh-CN"/>
                </w:rPr>
                <w:t>Same comment as under RSTD topic</w:t>
              </w:r>
            </w:ins>
            <w:ins w:id="85" w:author="I. Siomina" w:date="2020-11-11T13:02:00Z">
              <w:r w:rsidR="00A93037">
                <w:rPr>
                  <w:color w:val="0070C0"/>
                  <w:lang w:val="en-US" w:eastAsia="zh-CN"/>
                </w:rPr>
                <w:t>.</w:t>
              </w:r>
            </w:ins>
            <w:bookmarkStart w:id="86" w:name="_GoBack"/>
            <w:bookmarkEnd w:id="86"/>
          </w:p>
        </w:tc>
      </w:tr>
      <w:tr w:rsidR="00A22882">
        <w:tc>
          <w:tcPr>
            <w:tcW w:w="1236" w:type="dxa"/>
          </w:tcPr>
          <w:p w:rsidR="00A22882" w:rsidRDefault="00A22882" w:rsidP="00A22882">
            <w:pPr>
              <w:spacing w:after="120"/>
              <w:rPr>
                <w:color w:val="0070C0"/>
                <w:lang w:val="en-US" w:eastAsia="zh-CN"/>
              </w:rPr>
            </w:pPr>
          </w:p>
        </w:tc>
        <w:tc>
          <w:tcPr>
            <w:tcW w:w="8395" w:type="dxa"/>
          </w:tcPr>
          <w:p w:rsidR="00A22882" w:rsidRDefault="00A22882" w:rsidP="00A22882">
            <w:pPr>
              <w:spacing w:after="120"/>
              <w:rPr>
                <w:color w:val="0070C0"/>
                <w:lang w:val="en-US" w:eastAsia="zh-CN"/>
              </w:rPr>
            </w:pPr>
          </w:p>
        </w:tc>
      </w:tr>
    </w:tbl>
    <w:p w:rsidR="00EC6A48" w:rsidRDefault="00EC6A48">
      <w:pPr>
        <w:rPr>
          <w:lang w:val="en-US" w:eastAsia="zh-CN"/>
        </w:rPr>
      </w:pPr>
    </w:p>
    <w:p w:rsidR="00EC6A48" w:rsidRDefault="004C6156">
      <w:pPr>
        <w:pStyle w:val="Heading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494"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C6A48" w:rsidRDefault="004C615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EC6A48">
      <w:pPr>
        <w:rPr>
          <w:color w:val="0070C0"/>
          <w:lang w:val="en-US" w:eastAsia="zh-CN"/>
        </w:rPr>
      </w:pPr>
    </w:p>
    <w:p w:rsidR="00EC6A48" w:rsidRDefault="004C6156">
      <w:pPr>
        <w:pStyle w:val="Heading1"/>
        <w:rPr>
          <w:lang w:val="en-US" w:eastAsia="ja-JP"/>
        </w:rPr>
      </w:pPr>
      <w:r>
        <w:rPr>
          <w:lang w:val="en-US" w:eastAsia="ja-JP"/>
        </w:rPr>
        <w:t>Topic #3: UE Rx-Tx time difference measurement</w:t>
      </w:r>
    </w:p>
    <w:p w:rsidR="00EC6A48" w:rsidRDefault="004C6156">
      <w:pPr>
        <w:pStyle w:val="Heading2"/>
      </w:pPr>
      <w:r>
        <w:rPr>
          <w:rFonts w:hint="eastAsia"/>
        </w:rPr>
        <w:t>Companies</w:t>
      </w:r>
      <w:r>
        <w:t>’ contributions summary</w:t>
      </w:r>
    </w:p>
    <w:p w:rsidR="00EC6A48" w:rsidRDefault="004C6156">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rsidR="00EC6A48" w:rsidRDefault="004C6156">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TableGrid"/>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lastRenderedPageBreak/>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9F11FE">
            <w:pPr>
              <w:spacing w:after="0"/>
              <w:rPr>
                <w:rFonts w:ascii="Arial" w:hAnsi="Arial" w:cs="Arial"/>
                <w:b/>
                <w:bCs/>
                <w:color w:val="0000FF"/>
                <w:sz w:val="16"/>
                <w:szCs w:val="16"/>
                <w:u w:val="single"/>
                <w:lang w:val="en-US" w:eastAsia="zh-CN"/>
              </w:rPr>
            </w:pPr>
            <w:hyperlink r:id="rId42" w:history="1">
              <w:r w:rsidR="004C6156">
                <w:rPr>
                  <w:rStyle w:val="Hyperlink"/>
                  <w:rFonts w:ascii="Arial" w:hAnsi="Arial" w:cs="Arial"/>
                  <w:b/>
                  <w:bCs/>
                  <w:sz w:val="16"/>
                  <w:szCs w:val="16"/>
                </w:rPr>
                <w:t>R4-2014003</w:t>
              </w:r>
            </w:hyperlink>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rsidR="00EC6A48" w:rsidRDefault="004C6156">
            <w:pPr>
              <w:rPr>
                <w:rFonts w:eastAsiaTheme="minorEastAsia"/>
                <w:b/>
                <w:sz w:val="22"/>
                <w:lang w:eastAsia="zh-CN"/>
              </w:rPr>
            </w:pPr>
            <w:r>
              <w:rPr>
                <w:rFonts w:hint="eastAsia"/>
                <w:b/>
                <w:sz w:val="22"/>
                <w:szCs w:val="22"/>
                <w:lang w:val="en-US" w:eastAsia="zh-CN"/>
              </w:rPr>
              <w:t xml:space="preserve">Proposal 1: </w:t>
            </w:r>
            <w:r>
              <w:rPr>
                <w:rFonts w:hint="eastAsia"/>
                <w:b/>
                <w:bCs/>
                <w:sz w:val="22"/>
                <w:szCs w:val="22"/>
                <w:lang w:val="en-US" w:eastAsia="zh-CN"/>
              </w:rPr>
              <w:t>The measurement requirements for UE Rx-Tx timing difference is applicable only if the configured parameters SRS-Slot-offset and SRS-Periodicity for SRS resource for positioning are such that any SRS transmission is within [-50, 50] msec of at least one DL PRS resource of each of the TRPs in the assistance data</w:t>
            </w:r>
            <w:r>
              <w:rPr>
                <w:rFonts w:hint="eastAsia"/>
                <w:b/>
                <w:sz w:val="22"/>
                <w:szCs w:val="22"/>
                <w:lang w:val="en-US" w:eastAsia="zh-CN"/>
              </w:rPr>
              <w:t>.</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43" w:history="1">
              <w:r w:rsidR="004C6156">
                <w:rPr>
                  <w:rStyle w:val="Hyperlink"/>
                  <w:rFonts w:ascii="Arial" w:hAnsi="Arial" w:cs="Arial"/>
                  <w:b/>
                  <w:bCs/>
                  <w:sz w:val="16"/>
                  <w:szCs w:val="16"/>
                </w:rPr>
                <w:t>R4-2014446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CATT</w:t>
            </w:r>
          </w:p>
        </w:tc>
        <w:tc>
          <w:tcPr>
            <w:tcW w:w="6617" w:type="dxa"/>
            <w:shd w:val="clear" w:color="auto" w:fill="auto"/>
          </w:tcPr>
          <w:p w:rsidR="00EC6A48" w:rsidRDefault="004C6156">
            <w:pPr>
              <w:pStyle w:val="ListParagraph"/>
              <w:ind w:firstLineChars="0" w:firstLine="0"/>
              <w:rPr>
                <w:b/>
              </w:rPr>
            </w:pPr>
            <w:r>
              <w:rPr>
                <w:b/>
              </w:rPr>
              <w:t xml:space="preserve">Proposal </w:t>
            </w:r>
            <w:r>
              <w:rPr>
                <w:rFonts w:hint="eastAsia"/>
                <w:b/>
              </w:rPr>
              <w:t xml:space="preserve">1: </w:t>
            </w:r>
            <w:r>
              <w:rPr>
                <w:b/>
              </w:rPr>
              <w:t xml:space="preserve">SRS periodicity should </w:t>
            </w:r>
            <w:r>
              <w:rPr>
                <w:rFonts w:hint="eastAsia"/>
                <w:b/>
              </w:rPr>
              <w:t xml:space="preserve">not </w:t>
            </w:r>
            <w:r>
              <w:rPr>
                <w:b/>
              </w:rPr>
              <w:t>be accounted in measurement period</w:t>
            </w:r>
            <w:r>
              <w:rPr>
                <w:rFonts w:hint="eastAsia"/>
                <w:b/>
              </w:rPr>
              <w:t xml:space="preserve">. </w:t>
            </w:r>
          </w:p>
          <w:p w:rsidR="00EC6A48" w:rsidRDefault="004C6156">
            <w:pPr>
              <w:pStyle w:val="ListParagraph"/>
              <w:ind w:firstLineChars="0" w:firstLine="0"/>
              <w:rPr>
                <w:b/>
                <w:lang w:val="en-US"/>
              </w:rPr>
            </w:pPr>
            <w:r>
              <w:rPr>
                <w:b/>
              </w:rPr>
              <w:t>P</w:t>
            </w:r>
            <w:r>
              <w:rPr>
                <w:rFonts w:hint="eastAsia"/>
                <w:b/>
              </w:rPr>
              <w:t xml:space="preserve">roposal 2: </w:t>
            </w:r>
            <w:r>
              <w:rPr>
                <w:b/>
                <w:lang w:val="en-US"/>
              </w:rPr>
              <w:t xml:space="preserve">SRS dropping should </w:t>
            </w:r>
            <w:r>
              <w:rPr>
                <w:rFonts w:hint="eastAsia"/>
                <w:b/>
                <w:lang w:val="en-US"/>
              </w:rPr>
              <w:t xml:space="preserve">not </w:t>
            </w:r>
            <w:r>
              <w:rPr>
                <w:b/>
                <w:lang w:val="en-US"/>
              </w:rPr>
              <w:t>be accounted in measurement period</w:t>
            </w:r>
            <w:r>
              <w:t xml:space="preserve"> </w:t>
            </w:r>
            <w:r>
              <w:rPr>
                <w:b/>
                <w:lang w:val="en-US"/>
              </w:rPr>
              <w:t>but to clarify in the requirements that the measurement period can be longer if some (or more than X) SRS are dropped</w:t>
            </w:r>
            <w:r>
              <w:rPr>
                <w:rFonts w:hint="eastAsia"/>
                <w:b/>
                <w:lang w:val="en-US"/>
              </w:rPr>
              <w:t xml:space="preserve">. </w:t>
            </w:r>
          </w:p>
          <w:p w:rsidR="00EC6A48" w:rsidRDefault="004C6156">
            <w:pPr>
              <w:pStyle w:val="ListParagraph"/>
              <w:ind w:firstLineChars="0" w:firstLine="0"/>
              <w:rPr>
                <w:b/>
                <w:lang w:val="en-US"/>
              </w:rPr>
            </w:pPr>
            <w:r>
              <w:rPr>
                <w:b/>
                <w:lang w:val="en-US"/>
              </w:rPr>
              <w:t>P</w:t>
            </w:r>
            <w:r>
              <w:rPr>
                <w:rFonts w:hint="eastAsia"/>
                <w:b/>
                <w:lang w:val="en-US"/>
              </w:rPr>
              <w:t xml:space="preserve">roposal 3: </w:t>
            </w:r>
            <w:r>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Pr>
                <w:b/>
                <w:lang w:val="en-US"/>
              </w:rPr>
              <w:t xml:space="preserve">] msec of at least one DL PRS resource of each of the TRPs in the assistance data. Accuracy requirements </w:t>
            </w:r>
            <w:r>
              <w:rPr>
                <w:rFonts w:hint="eastAsia"/>
                <w:b/>
                <w:lang w:val="en-US"/>
              </w:rPr>
              <w:t>are</w:t>
            </w:r>
            <w:r>
              <w:rPr>
                <w:b/>
                <w:lang w:val="en-US"/>
              </w:rPr>
              <w:t xml:space="preserve"> independent of PRS and SRS separation</w:t>
            </w:r>
            <w:r>
              <w:rPr>
                <w:rFonts w:hint="eastAsia"/>
                <w:b/>
                <w:lang w:val="en-US"/>
              </w:rPr>
              <w:t xml:space="preserve">. </w:t>
            </w:r>
          </w:p>
          <w:p w:rsidR="00EC6A48" w:rsidRDefault="004C6156">
            <w:pPr>
              <w:rPr>
                <w:rFonts w:eastAsiaTheme="minorEastAsia"/>
                <w:b/>
                <w:lang w:val="en-US" w:eastAsia="zh-CN"/>
              </w:rPr>
            </w:pPr>
            <w:r>
              <w:rPr>
                <w:b/>
                <w:lang w:val="en-US" w:eastAsia="zh-CN"/>
              </w:rPr>
              <w:t>P</w:t>
            </w:r>
            <w:r>
              <w:rPr>
                <w:rFonts w:hint="eastAsia"/>
                <w:b/>
                <w:lang w:val="en-US" w:eastAsia="zh-CN"/>
              </w:rPr>
              <w:t xml:space="preserve">roposal 4: </w:t>
            </w:r>
            <w:r>
              <w:rPr>
                <w:b/>
                <w:lang w:val="en-US" w:eastAsia="zh-CN"/>
              </w:rPr>
              <w:t>No need to clarify UE Rx-Tx measurement requirements in case of N</w:t>
            </w:r>
            <w:r>
              <w:rPr>
                <w:b/>
                <w:vertAlign w:val="subscript"/>
                <w:lang w:val="en-US" w:eastAsia="zh-CN"/>
              </w:rPr>
              <w:t>TA_offset</w:t>
            </w:r>
            <w:r>
              <w:rPr>
                <w:b/>
                <w:lang w:val="en-US" w:eastAsia="zh-CN"/>
              </w:rPr>
              <w:t xml:space="preserve"> change</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44" w:history="1">
              <w:r w:rsidR="004C6156">
                <w:rPr>
                  <w:rStyle w:val="Hyperlink"/>
                  <w:rFonts w:ascii="Arial" w:hAnsi="Arial" w:cs="Arial"/>
                  <w:b/>
                  <w:bCs/>
                  <w:sz w:val="16"/>
                  <w:szCs w:val="16"/>
                </w:rPr>
                <w:t>R4-2015754</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rsidR="00EC6A48" w:rsidRDefault="004C6156">
            <w:pPr>
              <w:spacing w:before="120" w:after="120"/>
              <w:rPr>
                <w:b/>
                <w:lang w:eastAsia="zh-CN"/>
              </w:rPr>
            </w:pPr>
            <w:r>
              <w:rPr>
                <w:b/>
                <w:lang w:eastAsia="zh-CN"/>
              </w:rPr>
              <w:t>Proposal 2: Same measurement reporting requirements apply for all kinds of positioning measurement reporting.</w:t>
            </w:r>
          </w:p>
          <w:p w:rsidR="00EC6A48" w:rsidRDefault="004C6156">
            <w:pPr>
              <w:spacing w:before="120" w:after="120"/>
              <w:rPr>
                <w:lang w:eastAsia="zh-CN"/>
              </w:rPr>
            </w:pPr>
            <w:r>
              <w:rPr>
                <w:b/>
                <w:lang w:eastAsia="zh-CN"/>
              </w:rPr>
              <w:t xml:space="preserve">Proposal 4: </w:t>
            </w:r>
            <w:r>
              <w:rPr>
                <w:b/>
                <w:lang w:val="en-US" w:eastAsia="zh-CN"/>
              </w:rPr>
              <w:t>SRS periodicity or SRS dropping is not accounted in UE Rx-Tx time difference measurement period.</w:t>
            </w:r>
          </w:p>
          <w:p w:rsidR="00EC6A48" w:rsidRDefault="004C6156">
            <w:pPr>
              <w:spacing w:before="120" w:after="120"/>
              <w:rPr>
                <w:rFonts w:eastAsiaTheme="minorEastAsia"/>
                <w:b/>
                <w:lang w:eastAsia="zh-CN"/>
              </w:rPr>
            </w:pPr>
            <w:r>
              <w:rPr>
                <w:rFonts w:eastAsiaTheme="minorEastAsia"/>
                <w:b/>
                <w:lang w:eastAsia="zh-CN"/>
              </w:rPr>
              <w:t xml:space="preserve">Proposal 5: </w:t>
            </w:r>
            <w:r>
              <w:rPr>
                <w:b/>
                <w:lang w:val="en-US" w:eastAsia="zh-CN"/>
              </w:rPr>
              <w:t>The measurement requirements for UE Rx-Tx timing difference is applicable provided that any SRS transmission is within [-160, +160]ms of at least one DL PRS resource of each TRP.</w:t>
            </w:r>
          </w:p>
          <w:p w:rsidR="00EC6A48" w:rsidRDefault="004C6156">
            <w:pPr>
              <w:spacing w:before="120" w:after="120"/>
              <w:rPr>
                <w:b/>
                <w:lang w:eastAsia="zh-CN"/>
              </w:rPr>
            </w:pPr>
            <w:r>
              <w:rPr>
                <w:b/>
                <w:lang w:eastAsia="zh-CN"/>
              </w:rPr>
              <w:t xml:space="preserve">Proposal 6: RAN4 to define Rx-Tx time difference requirements only for the case where </w:t>
            </w:r>
            <w:r>
              <w:rPr>
                <w:b/>
                <w:lang w:val="en-US" w:eastAsia="zh-CN"/>
              </w:rPr>
              <w:t>SRS resource is in the same band as PRS resource.</w:t>
            </w:r>
          </w:p>
          <w:p w:rsidR="00EC6A48" w:rsidRDefault="004C6156">
            <w:pPr>
              <w:spacing w:before="120" w:after="120"/>
              <w:rPr>
                <w:rFonts w:eastAsiaTheme="minorEastAsia"/>
                <w:b/>
                <w:lang w:eastAsia="zh-CN"/>
              </w:rPr>
            </w:pPr>
            <w:r>
              <w:rPr>
                <w:rFonts w:eastAsiaTheme="minorEastAsia"/>
                <w:b/>
                <w:lang w:eastAsia="zh-CN"/>
              </w:rPr>
              <w:t xml:space="preserve">Proposal 7: </w:t>
            </w:r>
            <w:r>
              <w:rPr>
                <w:b/>
              </w:rPr>
              <w:t>UE should continue Rx-Tx time difference measurement, even the timing of its UL transmissions changes during the measurement period.</w:t>
            </w:r>
          </w:p>
          <w:p w:rsidR="00EC6A48" w:rsidRDefault="004C6156">
            <w:pPr>
              <w:rPr>
                <w:rFonts w:ascii="Arial" w:hAnsi="Arial" w:cs="Arial"/>
                <w:b/>
                <w:bCs/>
                <w:color w:val="0000FF"/>
                <w:sz w:val="16"/>
                <w:szCs w:val="16"/>
                <w:u w:val="single"/>
              </w:rPr>
            </w:pPr>
            <w:r>
              <w:rPr>
                <w:b/>
                <w:lang w:val="en-US" w:eastAsia="zh-CN"/>
              </w:rPr>
              <w:t>Proposal 8: RAN4 not to capture applicability of UE Rx-Tx time difference requirements in case of N</w:t>
            </w:r>
            <w:r>
              <w:rPr>
                <w:b/>
                <w:vertAlign w:val="subscript"/>
                <w:lang w:val="en-US" w:eastAsia="zh-CN"/>
              </w:rPr>
              <w:t>TA_offset</w:t>
            </w:r>
            <w:r>
              <w:rPr>
                <w:b/>
                <w:lang w:val="en-US" w:eastAsia="zh-CN"/>
              </w:rPr>
              <w:t xml:space="preserve"> change.</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45" w:history="1">
              <w:r w:rsidR="004C6156">
                <w:rPr>
                  <w:rStyle w:val="Hyperlink"/>
                  <w:rFonts w:ascii="Arial" w:hAnsi="Arial" w:cs="Arial"/>
                  <w:b/>
                  <w:bCs/>
                  <w:sz w:val="16"/>
                  <w:szCs w:val="16"/>
                </w:rPr>
                <w:t>R4-2015755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sz w:val="16"/>
                <w:szCs w:val="16"/>
              </w:rPr>
              <w:t>CR based on R4-2015754</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46" w:history="1">
              <w:r w:rsidR="004C6156">
                <w:rPr>
                  <w:rStyle w:val="Hyperlink"/>
                  <w:rFonts w:ascii="Arial" w:hAnsi="Arial" w:cs="Arial"/>
                  <w:b/>
                  <w:bCs/>
                  <w:sz w:val="16"/>
                  <w:szCs w:val="16"/>
                </w:rPr>
                <w:t>R4-2016394</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1</w:t>
            </w:r>
            <w:r>
              <w:rPr>
                <w:i/>
                <w:iCs/>
                <w:sz w:val="22"/>
                <w:szCs w:val="22"/>
                <w:lang w:eastAsia="zh-CN"/>
              </w:rPr>
              <w:t>: The measurement period requirement in TS 38.133 is not correct (as seen from Figure 1b).</w:t>
            </w:r>
          </w:p>
          <w:p w:rsidR="00EC6A48" w:rsidRDefault="004C6156">
            <w:pPr>
              <w:spacing w:line="240" w:lineRule="auto"/>
              <w:ind w:left="720"/>
              <w:jc w:val="both"/>
              <w:rPr>
                <w:lang w:eastAsia="zh-CN"/>
              </w:rPr>
            </w:pPr>
            <w:r>
              <w:rPr>
                <w:lang w:eastAsia="zh-CN"/>
              </w:rPr>
              <w:t xml:space="preserve">Figure 1a: CSSF=1 for a single frequency layer (L=1), </w:t>
            </w:r>
          </w:p>
          <w:p w:rsidR="00EC6A48" w:rsidRDefault="004C6156">
            <w:pPr>
              <w:spacing w:line="240" w:lineRule="auto"/>
              <w:ind w:left="720"/>
              <w:jc w:val="both"/>
              <w:rPr>
                <w:lang w:eastAsia="zh-CN"/>
              </w:rPr>
            </w:pPr>
            <w:r>
              <w:rPr>
                <w:lang w:eastAsia="zh-CN"/>
              </w:rPr>
              <w:t>Figure 1b: CSSF=2 for two frequency layers (L=2) which are sharing the same gap.</w:t>
            </w:r>
          </w:p>
          <w:p w:rsidR="00EC6A48" w:rsidRDefault="00EC6A48">
            <w:pPr>
              <w:jc w:val="both"/>
              <w:rPr>
                <w:sz w:val="24"/>
                <w:szCs w:val="24"/>
                <w:lang w:eastAsia="zh-CN"/>
              </w:rPr>
            </w:pPr>
          </w:p>
          <w:p w:rsidR="00EC6A48" w:rsidRDefault="004C6156">
            <w:r>
              <w:rPr>
                <w:noProof/>
                <w:lang w:val="en-US" w:eastAsia="zh-CN"/>
              </w:rPr>
              <w:lastRenderedPageBreak/>
              <w:drawing>
                <wp:inline distT="0" distB="0" distL="0" distR="0">
                  <wp:extent cx="2165350" cy="4000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b/>
                <w:bCs/>
              </w:rPr>
            </w:pPr>
            <w:r>
              <w:rPr>
                <w:b/>
                <w:bCs/>
              </w:rPr>
              <w:t>Figure 1a: CSSF=1, L=1.</w:t>
            </w:r>
          </w:p>
          <w:p w:rsidR="00EC6A48" w:rsidRDefault="00EC6A48">
            <w:pPr>
              <w:jc w:val="center"/>
              <w:rPr>
                <w:b/>
                <w:bCs/>
              </w:rPr>
            </w:pPr>
          </w:p>
          <w:p w:rsidR="00EC6A48" w:rsidRDefault="004C6156">
            <w:pPr>
              <w:rPr>
                <w:sz w:val="24"/>
                <w:szCs w:val="24"/>
                <w:lang w:eastAsia="zh-CN"/>
              </w:rPr>
            </w:pPr>
            <w:r>
              <w:rPr>
                <w:noProof/>
                <w:lang w:val="en-US" w:eastAsia="zh-CN"/>
              </w:rPr>
              <w:drawing>
                <wp:inline distT="0" distB="0" distL="0" distR="0">
                  <wp:extent cx="4064635" cy="287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rsidR="00EC6A48" w:rsidRDefault="004C6156">
            <w:pPr>
              <w:jc w:val="center"/>
              <w:rPr>
                <w:b/>
                <w:bCs/>
              </w:rPr>
            </w:pPr>
            <w:r>
              <w:rPr>
                <w:b/>
                <w:bCs/>
              </w:rPr>
              <w:t>Figure 1b: L=2 with gap sharing, CSSF=2.</w:t>
            </w:r>
          </w:p>
          <w:p w:rsidR="00EC6A48" w:rsidRDefault="00EC6A48">
            <w:pPr>
              <w:spacing w:line="240" w:lineRule="auto"/>
              <w:jc w:val="both"/>
              <w:rPr>
                <w:i/>
                <w:iCs/>
                <w:sz w:val="22"/>
                <w:szCs w:val="22"/>
                <w:lang w:eastAsia="zh-CN"/>
              </w:rPr>
            </w:pP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 xml:space="preserve">for the gap sharing case, </w:t>
            </w:r>
            <w:r>
              <w:rPr>
                <w:i/>
                <w:iCs/>
                <w:sz w:val="22"/>
                <w:szCs w:val="22"/>
                <w:lang w:eastAsia="zh-CN"/>
              </w:rPr>
              <w:t xml:space="preserve">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rsidR="00EC6A48" w:rsidRDefault="009F11FE">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4C6156">
              <w:rPr>
                <w:lang w:val="sv-SE"/>
              </w:rPr>
              <w:t>.</w:t>
            </w: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rsidR="00EC6A48" w:rsidRDefault="004C6156">
            <w:pPr>
              <w:rPr>
                <w:lang w:eastAsia="zh-CN"/>
              </w:rPr>
            </w:pPr>
            <w:r>
              <w:rPr>
                <w:noProof/>
                <w:lang w:val="en-US" w:eastAsia="zh-CN"/>
              </w:rPr>
              <w:drawing>
                <wp:inline distT="0" distB="0" distL="0" distR="0">
                  <wp:extent cx="3905250" cy="52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b/>
                <w:bCs/>
              </w:rPr>
            </w:pPr>
            <w:r>
              <w:rPr>
                <w:b/>
                <w:bCs/>
              </w:rPr>
              <w:t>Figure 2: L=2 without gap sharing, CSSF=1.</w:t>
            </w:r>
          </w:p>
          <w:p w:rsidR="00EC6A48" w:rsidRDefault="00EC6A48">
            <w:pPr>
              <w:spacing w:line="240" w:lineRule="auto"/>
              <w:ind w:left="378"/>
              <w:jc w:val="both"/>
              <w:rPr>
                <w:i/>
                <w:iCs/>
                <w:sz w:val="22"/>
                <w:szCs w:val="22"/>
                <w:lang w:eastAsia="zh-CN"/>
              </w:rPr>
            </w:pP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rsidR="00EC6A48" w:rsidRDefault="009F11FE">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4C6156">
              <w:rPr>
                <w:lang w:val="sv-SE"/>
              </w:rPr>
              <w:t>.</w:t>
            </w:r>
          </w:p>
          <w:p w:rsidR="00EC6A48" w:rsidRDefault="004C6156">
            <w:pPr>
              <w:numPr>
                <w:ilvl w:val="0"/>
                <w:numId w:val="5"/>
              </w:numPr>
              <w:spacing w:after="60" w:line="240" w:lineRule="auto"/>
              <w:ind w:leftChars="9" w:left="378"/>
              <w:jc w:val="both"/>
              <w:rPr>
                <w:i/>
                <w:iCs/>
                <w:sz w:val="22"/>
                <w:szCs w:val="22"/>
                <w:lang w:eastAsia="zh-CN"/>
              </w:rPr>
            </w:pPr>
            <w:r>
              <w:rPr>
                <w:b/>
                <w:bCs/>
                <w:i/>
                <w:iCs/>
                <w:sz w:val="22"/>
                <w:szCs w:val="22"/>
                <w:u w:val="single"/>
                <w:lang w:eastAsia="zh-CN"/>
              </w:rPr>
              <w:t>Proposal 4</w:t>
            </w:r>
            <w:r>
              <w:rPr>
                <w:i/>
                <w:iCs/>
                <w:sz w:val="22"/>
                <w:szCs w:val="22"/>
                <w:lang w:eastAsia="zh-CN"/>
              </w:rPr>
              <w:t>: When UE Rx-Tx is configured together with PRS-RSRP and the required PRS-RSRP measurement period is longer than that for UE Rx-Tx (configured without PRS-RSRP), then the UE Rx-Tx measurement continues over the entire PRS-RSRP measurement period.</w:t>
            </w:r>
          </w:p>
          <w:p w:rsidR="00EC6A48" w:rsidRDefault="004C6156">
            <w:pPr>
              <w:numPr>
                <w:ilvl w:val="0"/>
                <w:numId w:val="5"/>
              </w:numPr>
              <w:spacing w:line="240" w:lineRule="auto"/>
              <w:ind w:leftChars="9" w:left="378"/>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PRS.</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2: UE is allowed to extend the UE Rx-Tx measurement period (clarified in the requirements) if more than N PRS are dropped, but the exact value is not specified.</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PRS are dropped.</w:t>
            </w:r>
          </w:p>
          <w:p w:rsidR="00EC6A48" w:rsidRDefault="004C6156">
            <w:pPr>
              <w:numPr>
                <w:ilvl w:val="0"/>
                <w:numId w:val="5"/>
              </w:numPr>
              <w:spacing w:line="240" w:lineRule="auto"/>
              <w:ind w:leftChars="9" w:left="378"/>
              <w:jc w:val="both"/>
              <w:rPr>
                <w:i/>
                <w:sz w:val="22"/>
                <w:szCs w:val="22"/>
                <w:lang w:eastAsia="zh-CN"/>
              </w:rPr>
            </w:pPr>
            <w:r>
              <w:rPr>
                <w:b/>
                <w:bCs/>
                <w:i/>
                <w:sz w:val="22"/>
                <w:szCs w:val="22"/>
                <w:u w:val="single"/>
                <w:lang w:eastAsia="zh-CN"/>
              </w:rPr>
              <w:lastRenderedPageBreak/>
              <w:t>Proposal 6</w:t>
            </w:r>
            <w:r>
              <w:rPr>
                <w:i/>
                <w:sz w:val="22"/>
                <w:szCs w:val="22"/>
                <w:lang w:eastAsia="zh-CN"/>
              </w:rPr>
              <w:t>: RAN4 decides among the following options for the dropped SRS:</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SRS.</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2: UE is allowed to extend the UE Rx-Tx measurement period (clarified in the requirements), but the exact value is not specified.</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SRS are dropped.</w:t>
            </w:r>
          </w:p>
          <w:p w:rsidR="00EC6A48" w:rsidRDefault="004C6156">
            <w:pPr>
              <w:numPr>
                <w:ilvl w:val="0"/>
                <w:numId w:val="5"/>
              </w:numPr>
              <w:spacing w:line="240" w:lineRule="auto"/>
              <w:jc w:val="both"/>
              <w:rPr>
                <w:i/>
                <w:iCs/>
                <w:sz w:val="22"/>
                <w:szCs w:val="22"/>
                <w:lang w:eastAsia="zh-CN"/>
              </w:rPr>
            </w:pPr>
            <w:r>
              <w:rPr>
                <w:b/>
                <w:bCs/>
                <w:i/>
                <w:iCs/>
                <w:sz w:val="22"/>
                <w:szCs w:val="22"/>
                <w:u w:val="single"/>
              </w:rPr>
              <w:t>Observation 3</w:t>
            </w:r>
            <w:r>
              <w:rPr>
                <w:i/>
                <w:iCs/>
                <w:sz w:val="22"/>
                <w:szCs w:val="22"/>
              </w:rPr>
              <w:t>: SRS and PRS are configured by different network nodes (serving cell and LMF/neighbor cells, respectively).</w:t>
            </w:r>
          </w:p>
          <w:p w:rsidR="00EC6A48" w:rsidRDefault="004C6156">
            <w:pPr>
              <w:numPr>
                <w:ilvl w:val="0"/>
                <w:numId w:val="5"/>
              </w:numPr>
              <w:spacing w:line="240" w:lineRule="auto"/>
              <w:jc w:val="both"/>
              <w:rPr>
                <w:i/>
                <w:iCs/>
                <w:sz w:val="22"/>
                <w:szCs w:val="22"/>
                <w:lang w:eastAsia="zh-CN"/>
              </w:rPr>
            </w:pPr>
            <w:r>
              <w:rPr>
                <w:b/>
                <w:bCs/>
                <w:i/>
                <w:iCs/>
                <w:sz w:val="22"/>
                <w:szCs w:val="22"/>
                <w:u w:val="single"/>
              </w:rPr>
              <w:t>Observation 4</w:t>
            </w:r>
            <w:r>
              <w:rPr>
                <w:i/>
                <w:iCs/>
                <w:sz w:val="22"/>
                <w:szCs w:val="22"/>
                <w:lang w:eastAsia="zh-CN"/>
              </w:rPr>
              <w:t>: The SRS is always transmitted to the serving cell while PRS may have to be received from non-collocated neighbor cells.</w:t>
            </w: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5</w:t>
            </w:r>
            <w:r>
              <w:rPr>
                <w:i/>
                <w:iCs/>
                <w:sz w:val="22"/>
                <w:szCs w:val="22"/>
                <w:lang w:eastAsia="zh-CN"/>
              </w:rPr>
              <w:t>: The network cannot guarantee that SRS and PRS occur in a certain time relation and/or with the same periodicity. Even the first SRS may be transmitted much later or get never transmitted in the worst case.</w:t>
            </w: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7</w:t>
            </w:r>
            <w:r>
              <w:rPr>
                <w:i/>
                <w:iCs/>
                <w:sz w:val="22"/>
                <w:szCs w:val="22"/>
                <w:lang w:eastAsia="zh-CN"/>
              </w:rPr>
              <w:t>: UE Rx-Tx measurement period also depends SRS periodicity, e.g.:</w:t>
            </w:r>
          </w:p>
          <w:p w:rsidR="00EC6A48" w:rsidRDefault="009F11FE">
            <w:pPr>
              <w:numPr>
                <w:ilvl w:val="1"/>
                <w:numId w:val="5"/>
              </w:numPr>
              <w:spacing w:line="240" w:lineRule="auto"/>
              <w:ind w:leftChars="369" w:left="1098"/>
              <w:jc w:val="both"/>
              <w:rPr>
                <w:i/>
                <w:sz w:val="22"/>
                <w:szCs w:val="22"/>
                <w:lang w:eastAsia="zh-CN"/>
              </w:rPr>
            </w:pP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004C6156">
              <w:rPr>
                <w:i/>
                <w:sz w:val="22"/>
                <w:szCs w:val="22"/>
              </w:rPr>
              <w:t xml:space="preserve"> can be extended if the SRS periodicity is longer than max(</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4C6156">
              <w:rPr>
                <w:i/>
                <w:sz w:val="22"/>
                <w:szCs w:val="22"/>
              </w:rPr>
              <w:t>)</w:t>
            </w: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8</w:t>
            </w:r>
            <w:r>
              <w:rPr>
                <w:b/>
                <w:bCs/>
                <w:i/>
                <w:iCs/>
                <w:sz w:val="22"/>
                <w:szCs w:val="22"/>
                <w:lang w:eastAsia="zh-CN"/>
              </w:rPr>
              <w:t>:</w:t>
            </w:r>
            <w:r>
              <w:rPr>
                <w:i/>
                <w:iCs/>
                <w:sz w:val="22"/>
                <w:szCs w:val="22"/>
                <w:lang w:eastAsia="zh-CN"/>
              </w:rPr>
              <w:t xml:space="preserve"> The requirements for UE Rx-Tx apply regardless of the time separation between SRS and PRS (LTE approach).</w:t>
            </w:r>
          </w:p>
          <w:p w:rsidR="00EC6A48" w:rsidRDefault="004C6156">
            <w:pPr>
              <w:numPr>
                <w:ilvl w:val="0"/>
                <w:numId w:val="5"/>
              </w:numPr>
              <w:spacing w:after="60" w:line="240" w:lineRule="auto"/>
              <w:ind w:leftChars="9" w:left="378"/>
              <w:jc w:val="both"/>
              <w:rPr>
                <w:i/>
                <w:iCs/>
                <w:lang w:eastAsia="zh-CN"/>
              </w:rPr>
            </w:pPr>
            <w:r>
              <w:rPr>
                <w:b/>
                <w:bCs/>
                <w:i/>
                <w:sz w:val="22"/>
                <w:szCs w:val="22"/>
                <w:u w:val="single"/>
                <w:lang w:eastAsia="zh-CN"/>
              </w:rPr>
              <w:t>Proposal 9</w:t>
            </w:r>
            <w:r>
              <w:rPr>
                <w:i/>
                <w:sz w:val="22"/>
                <w:szCs w:val="22"/>
                <w:lang w:eastAsia="zh-CN"/>
              </w:rPr>
              <w:t>: It is clarified in UE Rx-Tx measurement requirements (section 9.9.4 in TS 38.133) that the UE shall discard the UE Rx-Tx measurement if the N</w:t>
            </w:r>
            <w:r>
              <w:rPr>
                <w:i/>
                <w:sz w:val="22"/>
                <w:szCs w:val="22"/>
                <w:vertAlign w:val="subscript"/>
                <w:lang w:eastAsia="zh-CN"/>
              </w:rPr>
              <w:t>TA_offset</w:t>
            </w:r>
            <w:r>
              <w:rPr>
                <w:i/>
                <w:sz w:val="22"/>
                <w:szCs w:val="22"/>
                <w:lang w:eastAsia="zh-CN"/>
              </w:rPr>
              <w:t xml:space="preserve"> changes during the measurement period.</w:t>
            </w:r>
            <w:r>
              <w:rPr>
                <w:b/>
                <w:bCs/>
                <w:i/>
                <w:iCs/>
                <w:sz w:val="22"/>
                <w:szCs w:val="22"/>
                <w:u w:val="single"/>
                <w:lang w:eastAsia="zh-CN"/>
              </w:rPr>
              <w:t>Observation 6</w:t>
            </w:r>
            <w:r>
              <w:rPr>
                <w:i/>
                <w:iCs/>
                <w:sz w:val="22"/>
                <w:szCs w:val="22"/>
                <w:lang w:eastAsia="zh-CN"/>
              </w:rPr>
              <w:t>: Neighbor cells are not aware of network-configured TA. Neither serving cell nor neighbor cell is aware of autonomous timing adjustments.</w:t>
            </w:r>
          </w:p>
          <w:p w:rsidR="00EC6A48" w:rsidRDefault="004C6156">
            <w:pPr>
              <w:numPr>
                <w:ilvl w:val="0"/>
                <w:numId w:val="5"/>
              </w:numPr>
              <w:spacing w:after="60" w:line="240" w:lineRule="auto"/>
              <w:ind w:leftChars="9" w:left="378"/>
              <w:jc w:val="both"/>
              <w:rPr>
                <w:i/>
                <w:iCs/>
                <w:lang w:eastAsia="zh-CN"/>
              </w:rPr>
            </w:pPr>
            <w:r>
              <w:rPr>
                <w:b/>
                <w:bCs/>
                <w:i/>
                <w:iCs/>
                <w:sz w:val="22"/>
                <w:szCs w:val="22"/>
                <w:u w:val="single"/>
                <w:lang w:eastAsia="zh-CN"/>
              </w:rPr>
              <w:t>Observation 7</w:t>
            </w:r>
            <w:r>
              <w:rPr>
                <w:i/>
                <w:iCs/>
                <w:sz w:val="22"/>
                <w:szCs w:val="22"/>
                <w:lang w:eastAsia="zh-CN"/>
              </w:rPr>
              <w:t xml:space="preserve">: For gNB, it has been already agreed that </w:t>
            </w:r>
            <w:r>
              <w:rPr>
                <w:i/>
                <w:iCs/>
                <w:lang w:eastAsia="zh-CN"/>
              </w:rPr>
              <w:t>in both serving and neighbor cells of the UE, gNB Rx-Tx accuracy shall not apply if UE transmit timing changes due to gNB sending Timing Advanced (TA) during the measurement period.</w:t>
            </w: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10</w:t>
            </w:r>
            <w:r>
              <w:rPr>
                <w:i/>
                <w:iCs/>
                <w:sz w:val="22"/>
                <w:szCs w:val="22"/>
                <w:lang w:eastAsia="zh-CN"/>
              </w:rPr>
              <w:t>: The UE shall discard the UE Rx-Tx time difference measurement if the uplink transmission timing (autonomous or based on network-configured TA) changes during the UE Rx-Tx measurement period.</w:t>
            </w:r>
          </w:p>
          <w:p w:rsidR="00EC6A48" w:rsidRDefault="004C6156">
            <w:pPr>
              <w:numPr>
                <w:ilvl w:val="0"/>
                <w:numId w:val="5"/>
              </w:numPr>
              <w:overflowPunct/>
              <w:autoSpaceDE/>
              <w:autoSpaceDN/>
              <w:adjustRightInd/>
              <w:spacing w:line="240" w:lineRule="auto"/>
              <w:ind w:leftChars="9" w:left="378"/>
              <w:jc w:val="both"/>
              <w:textAlignment w:val="auto"/>
              <w:rPr>
                <w:i/>
                <w:iCs/>
                <w:sz w:val="22"/>
                <w:szCs w:val="22"/>
                <w:lang w:eastAsia="zh-CN"/>
              </w:rPr>
            </w:pPr>
            <w:r>
              <w:rPr>
                <w:b/>
                <w:bCs/>
                <w:i/>
                <w:iCs/>
                <w:sz w:val="22"/>
                <w:szCs w:val="22"/>
                <w:u w:val="single"/>
              </w:rPr>
              <w:t>Proposal 11</w:t>
            </w:r>
            <w:r>
              <w:rPr>
                <w:i/>
                <w:iCs/>
                <w:sz w:val="22"/>
                <w:szCs w:val="22"/>
              </w:rPr>
              <w:t>: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47" w:history="1">
              <w:r w:rsidR="004C6156">
                <w:rPr>
                  <w:rStyle w:val="Hyperlink"/>
                  <w:rFonts w:ascii="Arial" w:hAnsi="Arial" w:cs="Arial"/>
                  <w:b/>
                  <w:bCs/>
                  <w:sz w:val="16"/>
                  <w:szCs w:val="16"/>
                </w:rPr>
                <w:t>R4-2016395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sz w:val="16"/>
                <w:szCs w:val="16"/>
              </w:rPr>
              <w:t>CR based on R4-2016394</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48" w:history="1">
              <w:r w:rsidR="004C6156">
                <w:rPr>
                  <w:rStyle w:val="Hyperlink"/>
                  <w:rFonts w:ascii="Arial" w:hAnsi="Arial" w:cs="Arial"/>
                  <w:b/>
                  <w:bCs/>
                  <w:sz w:val="16"/>
                  <w:szCs w:val="16"/>
                </w:rPr>
                <w:t>R4-2016508</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b/>
                <w:bCs/>
              </w:rPr>
            </w:pPr>
            <w:r>
              <w:rPr>
                <w:b/>
                <w:bCs/>
              </w:rPr>
              <w:t>Proposal 1: Given that proximity between SRS transmission and PRS reception is desirable for measurement accuracy, it should not be necessary to account for SRS periodicity in the UE Rx-Tx measurement period formulation.</w:t>
            </w:r>
          </w:p>
          <w:p w:rsidR="00EC6A48" w:rsidRDefault="004C6156">
            <w:pPr>
              <w:rPr>
                <w:b/>
                <w:bCs/>
              </w:rPr>
            </w:pPr>
            <w:r>
              <w:rPr>
                <w:b/>
                <w:bCs/>
              </w:rPr>
              <w:t xml:space="preserve">Proposal 2: The </w:t>
            </w:r>
            <w:r>
              <w:rPr>
                <w:b/>
                <w:bCs/>
                <w:lang w:val="en-US"/>
              </w:rPr>
              <w:t>UE Rx-Tx time difference measurement period requirement should not account for SRS dropping.</w:t>
            </w:r>
          </w:p>
          <w:p w:rsidR="00EC6A48" w:rsidRDefault="004C6156">
            <w:pPr>
              <w:rPr>
                <w:rFonts w:eastAsia="Times New Roman"/>
                <w:b/>
                <w:bCs/>
                <w:lang w:eastAsia="zh-CN"/>
              </w:rPr>
            </w:pPr>
            <w:r>
              <w:rPr>
                <w:b/>
                <w:bCs/>
                <w:lang w:val="en-US" w:eastAsia="zh-CN"/>
              </w:rPr>
              <w:t xml:space="preserve">Proposal 3: </w:t>
            </w:r>
            <w:r>
              <w:rPr>
                <w:rFonts w:eastAsia="Times New Roman"/>
                <w:b/>
                <w:bCs/>
                <w:lang w:val="en-US" w:eastAsia="zh-CN"/>
              </w:rPr>
              <w:t>The measurement requirements are applicable only if any SRS transmission is within [-X, X] msec of at least one DL PRS resource of each of the TRPs in the assistance data.</w:t>
            </w:r>
            <w:r>
              <w:rPr>
                <w:rFonts w:eastAsia="Times New Roman"/>
                <w:b/>
                <w:bCs/>
                <w:lang w:eastAsia="zh-CN"/>
              </w:rPr>
              <w:t xml:space="preserve"> Accuracy requirements is independent of PRS and SRS separation.</w:t>
            </w:r>
          </w:p>
          <w:p w:rsidR="00EC6A48" w:rsidRDefault="004C6156">
            <w:pPr>
              <w:rPr>
                <w:b/>
                <w:bCs/>
                <w:lang w:val="en-US" w:eastAsia="zh-CN"/>
              </w:rPr>
            </w:pPr>
            <w:r>
              <w:rPr>
                <w:rFonts w:eastAsia="Times New Roman"/>
                <w:b/>
                <w:bCs/>
                <w:lang w:eastAsia="zh-CN"/>
              </w:rPr>
              <w:t>Proposal 4: In proposal 3, we suggest X = 25.</w:t>
            </w:r>
          </w:p>
          <w:p w:rsidR="00EC6A48" w:rsidRDefault="004C6156">
            <w:pPr>
              <w:rPr>
                <w:b/>
                <w:bCs/>
                <w:lang w:eastAsia="zh-CN"/>
              </w:rPr>
            </w:pPr>
            <w:r>
              <w:rPr>
                <w:b/>
                <w:bCs/>
                <w:lang w:eastAsia="zh-CN"/>
              </w:rPr>
              <w:t xml:space="preserve">Proposal 5: </w:t>
            </w:r>
            <w:r>
              <w:rPr>
                <w:rFonts w:eastAsiaTheme="minorEastAsia"/>
                <w:b/>
                <w:bCs/>
                <w:lang w:eastAsia="zh-CN"/>
              </w:rPr>
              <w:t>Basic requirements for UE Rx-Tx time difference measurements shall be based on the assumption that positioning SRS resources are in the same band as PRS frequency layers.</w:t>
            </w:r>
          </w:p>
          <w:p w:rsidR="00EC6A48" w:rsidRDefault="004C6156">
            <w:pPr>
              <w:rPr>
                <w:b/>
                <w:bCs/>
              </w:rPr>
            </w:pPr>
            <w:r>
              <w:rPr>
                <w:b/>
                <w:bCs/>
              </w:rPr>
              <w:t xml:space="preserve">Proposal 6: </w:t>
            </w:r>
            <w:r>
              <w:rPr>
                <w:b/>
                <w:bCs/>
                <w:lang w:val="en-US"/>
              </w:rPr>
              <w:t>UE Rx-Tx time difference measurement requirements are not applicable if TA change is received during the measurement period.</w:t>
            </w:r>
          </w:p>
          <w:p w:rsidR="00EC6A48" w:rsidRDefault="004C6156">
            <w:pPr>
              <w:rPr>
                <w:b/>
                <w:bCs/>
                <w:lang w:val="en-US"/>
              </w:rPr>
            </w:pPr>
            <w:r>
              <w:rPr>
                <w:b/>
                <w:bCs/>
              </w:rPr>
              <w:t xml:space="preserve">Proposal 7: </w:t>
            </w:r>
            <w:r>
              <w:rPr>
                <w:b/>
                <w:bCs/>
                <w:lang w:val="en-US"/>
              </w:rPr>
              <w:t>UE Rx-Tx time difference measurement requirements are applicable for UE autonomous adjustment of UL timing.</w:t>
            </w:r>
          </w:p>
          <w:p w:rsidR="00EC6A48" w:rsidRDefault="004C6156">
            <w:pPr>
              <w:rPr>
                <w:b/>
                <w:bCs/>
              </w:rPr>
            </w:pPr>
            <w:r>
              <w:rPr>
                <w:b/>
                <w:bCs/>
              </w:rPr>
              <w:t xml:space="preserve">Proposal 8: </w:t>
            </w:r>
            <w:r>
              <w:rPr>
                <w:b/>
                <w:bCs/>
                <w:lang w:val="en-US"/>
              </w:rPr>
              <w:t>No need to clarify UE Rx-Tx measurement requirements in case of N</w:t>
            </w:r>
            <w:r>
              <w:rPr>
                <w:b/>
                <w:bCs/>
                <w:vertAlign w:val="subscript"/>
                <w:lang w:val="en-US"/>
              </w:rPr>
              <w:t>TA_offset</w:t>
            </w:r>
            <w:r>
              <w:rPr>
                <w:b/>
                <w:bCs/>
                <w:lang w:val="en-US"/>
              </w:rPr>
              <w:t xml:space="preserve"> change.</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49" w:history="1">
              <w:r w:rsidR="004C6156">
                <w:rPr>
                  <w:rStyle w:val="Hyperlink"/>
                  <w:rFonts w:ascii="Arial" w:hAnsi="Arial" w:cs="Arial"/>
                  <w:b/>
                  <w:bCs/>
                  <w:sz w:val="16"/>
                  <w:szCs w:val="16"/>
                </w:rPr>
                <w:t>R4-2016559</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sz w:val="16"/>
                <w:szCs w:val="16"/>
              </w:rPr>
              <w:t>CR based on R4-2016508</w:t>
            </w:r>
          </w:p>
        </w:tc>
      </w:tr>
      <w:tr w:rsidR="00EC6A48">
        <w:trPr>
          <w:trHeight w:val="468"/>
        </w:trPr>
        <w:tc>
          <w:tcPr>
            <w:tcW w:w="1595" w:type="dxa"/>
          </w:tcPr>
          <w:p w:rsidR="00EC6A48" w:rsidRDefault="009F11FE">
            <w:pPr>
              <w:spacing w:after="0"/>
              <w:rPr>
                <w:rFonts w:ascii="Arial" w:eastAsiaTheme="minorEastAsia" w:hAnsi="Arial" w:cs="Arial"/>
                <w:b/>
                <w:bCs/>
                <w:color w:val="0000FF"/>
                <w:sz w:val="16"/>
                <w:szCs w:val="16"/>
                <w:u w:val="single"/>
                <w:lang w:val="en-US" w:eastAsia="zh-CN"/>
              </w:rPr>
            </w:pPr>
            <w:hyperlink r:id="rId50" w:history="1">
              <w:r w:rsidR="004C6156">
                <w:rPr>
                  <w:rStyle w:val="Hyperlink"/>
                  <w:rFonts w:ascii="Arial" w:hAnsi="Arial" w:cs="Arial"/>
                  <w:b/>
                  <w:bCs/>
                  <w:sz w:val="16"/>
                  <w:szCs w:val="16"/>
                </w:rPr>
                <w:t>R4-2014575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Intel Corporation</w:t>
            </w:r>
          </w:p>
        </w:tc>
        <w:tc>
          <w:tcPr>
            <w:tcW w:w="6617" w:type="dxa"/>
            <w:shd w:val="clear" w:color="auto" w:fill="auto"/>
          </w:tcPr>
          <w:p w:rsidR="00EC6A48" w:rsidRDefault="004C6156">
            <w:pPr>
              <w:pStyle w:val="BodyText"/>
              <w:rPr>
                <w:b/>
                <w:bCs/>
                <w:i/>
              </w:rPr>
            </w:pPr>
            <w:r>
              <w:rPr>
                <w:rFonts w:cstheme="minorHAnsi" w:hint="eastAsia"/>
                <w:b/>
                <w:i/>
                <w:u w:val="single"/>
              </w:rPr>
              <w:t>Propo</w:t>
            </w:r>
            <w:r>
              <w:rPr>
                <w:rFonts w:cstheme="minorHAnsi"/>
                <w:b/>
                <w:i/>
                <w:u w:val="single"/>
              </w:rPr>
              <w:t xml:space="preserve">sal 1: </w:t>
            </w:r>
            <w:r>
              <w:rPr>
                <w:b/>
                <w:bCs/>
                <w:i/>
              </w:rPr>
              <w:t>UE Rx-Tx measurement delay depends on PRS periodicity, which can be same as that of PRS RSTD [2].</w:t>
            </w:r>
          </w:p>
          <w:p w:rsidR="00EC6A48" w:rsidRDefault="004C6156">
            <w:pPr>
              <w:pStyle w:val="BodyText"/>
              <w:rPr>
                <w:b/>
                <w:bCs/>
                <w:i/>
              </w:rPr>
            </w:pPr>
            <w:r>
              <w:rPr>
                <w:rFonts w:cstheme="minorHAnsi" w:hint="eastAsia"/>
                <w:b/>
                <w:i/>
                <w:u w:val="single"/>
              </w:rPr>
              <w:t>Propo</w:t>
            </w:r>
            <w:r>
              <w:rPr>
                <w:rFonts w:cstheme="minorHAnsi"/>
                <w:b/>
                <w:i/>
                <w:u w:val="single"/>
              </w:rPr>
              <w:t xml:space="preserve">sal 2: </w:t>
            </w:r>
            <w:r>
              <w:rPr>
                <w:rFonts w:cstheme="minorHAnsi"/>
                <w:b/>
                <w:i/>
              </w:rPr>
              <w:t>It needs</w:t>
            </w:r>
            <w:r>
              <w:rPr>
                <w:b/>
                <w:bCs/>
                <w:i/>
              </w:rPr>
              <w:t xml:space="preserve"> NOT to take SRS dropping count into UE Rx-Tx measurement delay requirements.</w:t>
            </w:r>
          </w:p>
          <w:p w:rsidR="00EC6A48" w:rsidRDefault="004C6156">
            <w:pPr>
              <w:pStyle w:val="BodyText"/>
              <w:rPr>
                <w:rFonts w:cstheme="minorHAnsi"/>
                <w:b/>
                <w:i/>
              </w:rPr>
            </w:pPr>
            <w:r>
              <w:rPr>
                <w:rFonts w:cstheme="minorHAnsi"/>
                <w:b/>
                <w:i/>
                <w:u w:val="single"/>
              </w:rPr>
              <w:t>Proposal 3</w:t>
            </w:r>
            <w:r>
              <w:rPr>
                <w:rFonts w:cstheme="minorHAnsi"/>
                <w:b/>
                <w:i/>
              </w:rPr>
              <w:t>: UE could continue UE/gNB Rx-Tx time difference measurement during which timing adjustment for its UL transmissions. But whether the accuracy requirements shall be applicable to such case can be FFS.</w:t>
            </w:r>
          </w:p>
          <w:p w:rsidR="00EC6A48" w:rsidRDefault="004C6156">
            <w:pPr>
              <w:rPr>
                <w:b/>
                <w:bCs/>
              </w:rPr>
            </w:pPr>
            <w:r>
              <w:rPr>
                <w:b/>
                <w:bCs/>
                <w:u w:val="single"/>
              </w:rPr>
              <w:t>Observation 5:</w:t>
            </w:r>
            <w:r>
              <w:rPr>
                <w:b/>
                <w:bCs/>
              </w:rPr>
              <w:t xml:space="preserve"> NR UE Rx-Tx time difference measurement accuracy requirements can be applicable when the following condition was satisfied: </w:t>
            </w:r>
          </w:p>
          <w:p w:rsidR="00EC6A48" w:rsidRDefault="004C6156">
            <w:pPr>
              <w:rPr>
                <w:b/>
                <w:bCs/>
              </w:rPr>
            </w:pPr>
            <w:r>
              <w:rPr>
                <w:b/>
                <w:bCs/>
              </w:rPr>
              <w:t>“The measurement requirements for UE Rx-Tx timing difference is applicable only if the configured parameters SRS-Slot-offset and SRS-Periodicity for SRS resource for positioning are such that any SRS transmission is within [-160, 160] ms”</w:t>
            </w:r>
          </w:p>
          <w:p w:rsidR="00EC6A48" w:rsidRDefault="004C6156">
            <w:pPr>
              <w:spacing w:line="240" w:lineRule="auto"/>
              <w:rPr>
                <w:rFonts w:ascii="Calibri" w:hAnsi="Calibri" w:cs="Calibri"/>
                <w:b/>
                <w:bCs/>
                <w:i/>
                <w:iCs/>
              </w:rPr>
            </w:pPr>
            <w:r>
              <w:rPr>
                <w:rFonts w:ascii="Calibri" w:hAnsi="Calibri" w:cs="Calibri"/>
                <w:b/>
                <w:bCs/>
                <w:i/>
                <w:iCs/>
                <w:u w:val="single"/>
              </w:rPr>
              <w:t>Proposal 4:</w:t>
            </w:r>
            <w:r>
              <w:rPr>
                <w:rFonts w:ascii="Calibri" w:hAnsi="Calibri" w:cs="Calibri"/>
                <w:b/>
                <w:bCs/>
                <w:i/>
                <w:iCs/>
              </w:rPr>
              <w:t xml:space="preserve"> RAN4 to define Rx-Tx time difference requirements only for the case where SRS resource is in the same band as PRS resource</w:t>
            </w:r>
          </w:p>
        </w:tc>
      </w:tr>
    </w:tbl>
    <w:p w:rsidR="00EC6A48" w:rsidRDefault="004C6156">
      <w:pPr>
        <w:pStyle w:val="Heading2"/>
      </w:pPr>
      <w:r>
        <w:rPr>
          <w:rFonts w:hint="eastAsia"/>
        </w:rPr>
        <w:t>Open issues</w:t>
      </w:r>
      <w:r>
        <w:t xml:space="preserve"> summary</w:t>
      </w:r>
    </w:p>
    <w:p w:rsidR="00EC6A48" w:rsidRDefault="004C6156">
      <w:pPr>
        <w:pStyle w:val="Heading3"/>
        <w:rPr>
          <w:sz w:val="24"/>
          <w:szCs w:val="16"/>
          <w:lang w:val="en-US"/>
        </w:rPr>
      </w:pPr>
      <w:r>
        <w:rPr>
          <w:sz w:val="24"/>
          <w:szCs w:val="16"/>
          <w:lang w:val="en-US"/>
        </w:rPr>
        <w:t>Sub-topic 3-1 Measurement period extension due to SSB collision</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1-1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Heading3"/>
        <w:rPr>
          <w:sz w:val="24"/>
          <w:szCs w:val="16"/>
          <w:lang w:val="en-US"/>
        </w:rPr>
      </w:pPr>
      <w:r>
        <w:rPr>
          <w:sz w:val="24"/>
          <w:szCs w:val="16"/>
          <w:lang w:val="en-US"/>
        </w:rPr>
        <w:lastRenderedPageBreak/>
        <w:t>Sub-topic 3-2 Measurement period when configured with PRS-RSRP</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1-4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Heading3"/>
        <w:rPr>
          <w:sz w:val="24"/>
          <w:szCs w:val="16"/>
          <w:lang w:val="en-US"/>
        </w:rPr>
      </w:pPr>
      <w:r>
        <w:rPr>
          <w:sz w:val="24"/>
          <w:szCs w:val="16"/>
          <w:lang w:val="en-US"/>
        </w:rPr>
        <w:t>Sub-topic 3-3 Measurement period of multiple PRS layers – overlapping case</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Heading3"/>
        <w:rPr>
          <w:sz w:val="24"/>
          <w:szCs w:val="16"/>
          <w:lang w:val="en-US"/>
        </w:rPr>
      </w:pPr>
      <w:r>
        <w:rPr>
          <w:sz w:val="24"/>
          <w:szCs w:val="16"/>
          <w:lang w:val="en-US"/>
        </w:rPr>
        <w:t>Sub-topic 3-4 Measurement period of multiple PRS layers – non-overlapping case</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Heading3"/>
        <w:rPr>
          <w:sz w:val="24"/>
          <w:szCs w:val="16"/>
          <w:lang w:val="en-US"/>
        </w:rPr>
      </w:pPr>
      <w:r>
        <w:rPr>
          <w:sz w:val="24"/>
          <w:szCs w:val="16"/>
          <w:lang w:val="en-US"/>
        </w:rPr>
        <w:t>Sub-topic 3-5 Measurement reporting requirements for non-periodic reporting</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Option 1 (Moderator): Follow the same conclusion as RSTD in sub-topic 2-5</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Heading3"/>
        <w:rPr>
          <w:sz w:val="24"/>
          <w:szCs w:val="16"/>
          <w:lang w:val="en-US"/>
        </w:rPr>
      </w:pPr>
      <w:r>
        <w:rPr>
          <w:sz w:val="24"/>
          <w:szCs w:val="16"/>
          <w:lang w:val="en-US"/>
        </w:rPr>
        <w:t xml:space="preserve">Sub-topic 3-6 SRS/PRS proximity </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(ZTE, CATT, HW, QC, Intel): The measurement requirements are applicable only if any SRS transmission is within [-X, X] msec of at least one DL PRS resource of each of the TRPs in the assistance data. Accuracy requirements is independent of PRS and SRS separation. </w:t>
      </w:r>
    </w:p>
    <w:p w:rsidR="00EC6A48" w:rsidRDefault="004C6156">
      <w:pPr>
        <w:pStyle w:val="ListParagraph"/>
        <w:numPr>
          <w:ilvl w:val="1"/>
          <w:numId w:val="7"/>
        </w:numPr>
        <w:spacing w:afterLines="50" w:after="120"/>
        <w:ind w:firstLineChars="0"/>
        <w:rPr>
          <w:rFonts w:eastAsia="Times New Roman"/>
          <w:bCs/>
          <w:lang w:val="en-US"/>
        </w:rPr>
      </w:pPr>
      <w:r>
        <w:rPr>
          <w:rFonts w:eastAsia="Times New Roman"/>
          <w:bCs/>
          <w:lang w:val="en-US"/>
        </w:rPr>
        <w:t>Option 1a (ZTE): X=50ms</w:t>
      </w:r>
    </w:p>
    <w:p w:rsidR="00EC6A48" w:rsidRDefault="004C6156">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X=25ms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rsidR="00EC6A48" w:rsidRDefault="004C6156">
      <w:pPr>
        <w:spacing w:after="120"/>
        <w:rPr>
          <w:rFonts w:eastAsiaTheme="minorEastAsia"/>
          <w:color w:val="0070C0"/>
          <w:lang w:val="en-US" w:eastAsia="zh-CN"/>
        </w:rPr>
      </w:pPr>
      <w:r>
        <w:rPr>
          <w:rFonts w:eastAsia="Times New Roman"/>
          <w:bCs/>
          <w:lang w:val="en-US"/>
        </w:rPr>
        <w:t xml:space="preserve">Option 3 (compromise proposal from Ericsson): </w:t>
      </w:r>
      <w:r>
        <w:rPr>
          <w:rFonts w:eastAsiaTheme="minorEastAsia"/>
          <w:color w:val="0070C0"/>
          <w:lang w:val="en-US" w:eastAsia="zh-CN"/>
        </w:rPr>
        <w:t xml:space="preserve">The requirements for UE Rx-Tx apply provided MIN(Tsrs, Tprs) </w:t>
      </w:r>
      <w:r>
        <w:rPr>
          <w:rFonts w:eastAsiaTheme="minorEastAsia" w:hint="eastAsia"/>
          <w:color w:val="0070C0"/>
          <w:lang w:val="en-US" w:eastAsia="zh-CN"/>
        </w:rPr>
        <w:t>≤</w:t>
      </w:r>
      <w:r>
        <w:rPr>
          <w:rFonts w:eastAsiaTheme="minorEastAsia"/>
          <w:color w:val="0070C0"/>
          <w:lang w:val="en-US" w:eastAsia="zh-CN"/>
        </w:rPr>
        <w:t xml:space="preserve"> 2*X; X = FFS (we can accept X = 160 ms).</w:t>
      </w:r>
    </w:p>
    <w:p w:rsidR="00EC6A48" w:rsidRDefault="00EC6A48">
      <w:pPr>
        <w:pStyle w:val="ListParagraph"/>
        <w:spacing w:afterLines="50" w:after="120"/>
        <w:ind w:left="360" w:firstLineChars="0" w:firstLine="0"/>
        <w:rPr>
          <w:rFonts w:eastAsia="Times New Roman"/>
          <w:bCs/>
          <w:lang w:val="en-US"/>
        </w:rPr>
      </w:pP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 xml:space="preserve">Sub-topic 3-7 Whether SRS periodicity should be accounted in measurement period </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No</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 xml:space="preserve">Sub-topic 3-8 Whether SRS dropping should be accounted in measurement period </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No</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(CATT): UE is allowed to extend the UE Rx-Tx measurement period (clarified in the requirements)</w:t>
      </w:r>
      <w:r>
        <w:t xml:space="preserve"> </w:t>
      </w:r>
      <w:r>
        <w:rPr>
          <w:rFonts w:eastAsia="Times New Roman"/>
          <w:bCs/>
          <w:lang w:val="en-US"/>
        </w:rPr>
        <w:t>if some (or more than X) SRS are dropped, but the exact value is not specified</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3 (Ericsson): RAN4 decides among the following options for the dropped SRS:</w:t>
      </w:r>
    </w:p>
    <w:p w:rsidR="00EC6A48" w:rsidRDefault="004C6156">
      <w:pPr>
        <w:numPr>
          <w:ilvl w:val="1"/>
          <w:numId w:val="5"/>
        </w:numPr>
        <w:spacing w:line="240" w:lineRule="auto"/>
        <w:jc w:val="both"/>
        <w:rPr>
          <w:lang w:eastAsia="zh-CN"/>
        </w:rPr>
      </w:pPr>
      <w:r>
        <w:rPr>
          <w:lang w:eastAsia="zh-CN"/>
        </w:rPr>
        <w:t>Option a: UE extends the UE Rx-Tx measurement period in a specified way, based on the number of dropped SRS.</w:t>
      </w:r>
    </w:p>
    <w:p w:rsidR="00EC6A48" w:rsidRDefault="004C6156">
      <w:pPr>
        <w:numPr>
          <w:ilvl w:val="1"/>
          <w:numId w:val="5"/>
        </w:numPr>
        <w:spacing w:line="240" w:lineRule="auto"/>
        <w:jc w:val="both"/>
        <w:rPr>
          <w:lang w:eastAsia="zh-CN"/>
        </w:rPr>
      </w:pPr>
      <w:r>
        <w:rPr>
          <w:lang w:eastAsia="zh-CN"/>
        </w:rPr>
        <w:t>Option b (same as option 2): UE is allowed to extend the UE Rx-Tx measurement period (clarified in the requirements), but the exact value is not specified.</w:t>
      </w:r>
    </w:p>
    <w:p w:rsidR="00EC6A48" w:rsidRDefault="004C6156">
      <w:pPr>
        <w:numPr>
          <w:ilvl w:val="1"/>
          <w:numId w:val="5"/>
        </w:numPr>
        <w:spacing w:line="240" w:lineRule="auto"/>
        <w:jc w:val="both"/>
        <w:rPr>
          <w:lang w:eastAsia="zh-CN"/>
        </w:rPr>
      </w:pPr>
      <w:r>
        <w:rPr>
          <w:lang w:eastAsia="zh-CN"/>
        </w:rPr>
        <w:lastRenderedPageBreak/>
        <w:t>Option c: The UE Rx-Tx requirements apply, regardless of how many SRS are dropped.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Sub-topic 3-9 SRS/PRS being in same band</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RAN4 to define Rx-Tx time difference requirements only for the case where SRS resource is in the same band as PRS resource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(QC): Basic requirements for UE Rx-Tx time difference measurements shall be based on the assumption that positioning SRS resources are in the same band as PRS frequency layers</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 xml:space="preserve">Sub-topic 3-10 Measurement period in case of UL timing change: </w:t>
      </w:r>
      <w:r>
        <w:rPr>
          <w:rFonts w:hint="eastAsia"/>
          <w:sz w:val="24"/>
          <w:szCs w:val="16"/>
          <w:lang w:val="en-US"/>
        </w:rPr>
        <w:t>T</w:t>
      </w:r>
      <w:r>
        <w:rPr>
          <w:sz w:val="24"/>
          <w:szCs w:val="16"/>
          <w:lang w:val="en-US"/>
        </w:rPr>
        <w:t>A command</w:t>
      </w:r>
    </w:p>
    <w:p w:rsidR="00EC6A48" w:rsidRDefault="004C6156">
      <w:pPr>
        <w:rPr>
          <w:i/>
          <w:color w:val="0070C0"/>
          <w:lang w:val="en-US" w:eastAsia="zh-CN"/>
        </w:rPr>
      </w:pPr>
      <w:r>
        <w:rPr>
          <w:rFonts w:hint="eastAsia"/>
          <w:i/>
          <w:color w:val="0070C0"/>
          <w:lang w:val="en-US" w:eastAsia="zh-CN"/>
        </w:rPr>
        <w:t>N</w:t>
      </w:r>
      <w:r>
        <w:rPr>
          <w:i/>
          <w:color w:val="0070C0"/>
          <w:lang w:val="en-US" w:eastAsia="zh-CN"/>
        </w:rPr>
        <w:t>ote: it is agreed in RAN4#95-e R4-2008664 that UE Rx-Tx time difference accuracy requirements do not apply under TA change during the measurement period.</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2a (Ericsson): UE shall discard the UE Rx-Tx time difference measurement if the uplink transmission timing (autonomous or based on network-configured TA) changes during the UE Rx-Tx measurement period</w:t>
      </w:r>
    </w:p>
    <w:p w:rsidR="00EC6A48" w:rsidRDefault="004C6156">
      <w:pPr>
        <w:pStyle w:val="ListParagraph"/>
        <w:numPr>
          <w:ilvl w:val="0"/>
          <w:numId w:val="7"/>
        </w:numPr>
        <w:spacing w:afterLines="50" w:after="120"/>
        <w:ind w:firstLineChars="0"/>
        <w:rPr>
          <w:rFonts w:eastAsia="Times New Roman"/>
          <w:bCs/>
          <w:lang w:val="en-US"/>
        </w:rPr>
      </w:pPr>
      <w:r>
        <w:rPr>
          <w:rFonts w:eastAsiaTheme="minorEastAsia"/>
          <w:bCs/>
          <w:lang w:val="en-US" w:eastAsia="zh-CN"/>
        </w:rPr>
        <w:t>Option 2b (QC): UE Rx-Tx time difference measurement requirements are not applicable if TA change is received during the measurement period.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Sub-topic 3-11 Measurement period in case of UL timing change: UE autonomous adjustment</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 xml:space="preserve">Sub-topic 3-12 Measurement period in case of UL timing change: </w:t>
      </w:r>
      <w:r>
        <w:rPr>
          <w:i/>
          <w:sz w:val="22"/>
          <w:szCs w:val="22"/>
          <w:lang w:val="en-US"/>
        </w:rPr>
        <w:t>N</w:t>
      </w:r>
      <w:r>
        <w:rPr>
          <w:i/>
          <w:sz w:val="22"/>
          <w:szCs w:val="22"/>
          <w:vertAlign w:val="subscript"/>
          <w:lang w:val="en-US"/>
        </w:rPr>
        <w:t>TA_offset</w:t>
      </w:r>
      <w:r>
        <w:rPr>
          <w:sz w:val="24"/>
          <w:szCs w:val="16"/>
          <w:lang w:val="en-US"/>
        </w:rPr>
        <w:t xml:space="preserve"> change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EC6A48">
      <w:pPr>
        <w:rPr>
          <w:iCs/>
          <w:lang w:eastAsia="zh-CN"/>
        </w:rPr>
      </w:pPr>
    </w:p>
    <w:p w:rsidR="00EC6A48" w:rsidRDefault="004C6156">
      <w:pPr>
        <w:pStyle w:val="Heading3"/>
        <w:rPr>
          <w:lang w:val="en-US"/>
        </w:rPr>
      </w:pPr>
      <w:r>
        <w:rPr>
          <w:lang w:val="en-US"/>
        </w:rPr>
        <w:t>Sub-topic 3-13 UE Rx-Tx at cell change</w:t>
      </w:r>
    </w:p>
    <w:p w:rsidR="00EC6A48" w:rsidRDefault="004C6156">
      <w:pPr>
        <w:rPr>
          <w:lang w:val="en-US" w:eastAsia="zh-CN"/>
        </w:rPr>
      </w:pPr>
      <w:r>
        <w:rPr>
          <w:lang w:val="en-US" w:eastAsia="zh-CN"/>
        </w:rPr>
        <w:t>Proposals</w:t>
      </w:r>
    </w:p>
    <w:p w:rsidR="00EC6A48" w:rsidRDefault="004C6156">
      <w:pPr>
        <w:pStyle w:val="ListParagraph"/>
        <w:numPr>
          <w:ilvl w:val="0"/>
          <w:numId w:val="5"/>
        </w:numPr>
        <w:ind w:firstLineChars="0"/>
        <w:rPr>
          <w:lang w:val="en-US" w:eastAsia="zh-CN"/>
        </w:rPr>
      </w:pPr>
      <w:r>
        <w:rPr>
          <w:b/>
          <w:bCs/>
          <w:lang w:val="en-US" w:eastAsia="zh-CN"/>
        </w:rPr>
        <w:t>Option 1</w:t>
      </w:r>
      <w:r>
        <w:rPr>
          <w:lang w:val="en-US" w:eastAsia="zh-CN"/>
        </w:rPr>
        <w:t xml:space="preserve">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lang w:val="en-US" w:eastAsia="zh-CN"/>
        </w:rPr>
      </w:pPr>
      <w:r>
        <w:rPr>
          <w:lang w:val="en-US" w:eastAsia="zh-CN"/>
        </w:rPr>
        <w:t>Recommended WF: Agree on option 1</w:t>
      </w:r>
    </w:p>
    <w:p w:rsidR="00EC6A48" w:rsidRDefault="004C6156">
      <w:pPr>
        <w:pStyle w:val="Heading2"/>
        <w:rPr>
          <w:lang w:val="en-US"/>
        </w:rPr>
      </w:pPr>
      <w:r>
        <w:rPr>
          <w:lang w:val="en-US"/>
        </w:rPr>
        <w:lastRenderedPageBreak/>
        <w:t xml:space="preserve">Companies views’ collection for 1st round </w:t>
      </w:r>
    </w:p>
    <w:p w:rsidR="00EC6A48" w:rsidRDefault="004C6156">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Support Option 1a. A first step would be to try to converge to Option 1 and then to discuss a specific value. We prefer X = 50 ms.</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1b, which represents a reasonable tradeoff between performance of multi-RTT positioning and NW restriction.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Based on 38.215, the Tx timing in UE Rx-Tx measurement is not based on SRS. The overall performance of multi-RTT positioning can be addressed by SRS/PRS proximity in sub-topic 3-6.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Similar as sub-topic 1-3, we suggest that the UE Rx-Tx measurement requirements apply only for the case when no SRS is dropped.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which is addressing the typical use case.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rsidR="00EC6A48" w:rsidRDefault="004C6156">
            <w:pPr>
              <w:spacing w:after="120"/>
              <w:rPr>
                <w:rFonts w:eastAsiaTheme="minorEastAsia"/>
                <w:lang w:eastAsia="zh-CN"/>
              </w:rPr>
            </w:pPr>
            <w:r>
              <w:rPr>
                <w:rFonts w:eastAsiaTheme="minorEastAsia"/>
                <w:color w:val="0070C0"/>
                <w:lang w:val="en-US" w:eastAsia="zh-CN"/>
              </w:rPr>
              <w:t xml:space="preserve">Technically, as </w:t>
            </w:r>
            <w:r>
              <w:rPr>
                <w:rFonts w:eastAsiaTheme="minorEastAsia"/>
                <w:lang w:eastAsia="zh-CN"/>
              </w:rPr>
              <w:t xml:space="preserve">gNB of neighbour cell is not aware of TA change of the UE, there is anyway a possibility that gNB Rx-Tx is based on a different UL timing as UE Rx-Tx, so option 2a or 2b does not provide clear benefit. </w:t>
            </w:r>
          </w:p>
          <w:p w:rsidR="00EC6A48" w:rsidRDefault="004C6156">
            <w:pPr>
              <w:spacing w:after="120"/>
              <w:rPr>
                <w:rFonts w:eastAsiaTheme="minorEastAsia"/>
                <w:color w:val="0070C0"/>
                <w:lang w:val="en-US" w:eastAsia="zh-CN"/>
              </w:rPr>
            </w:pPr>
            <w:r>
              <w:rPr>
                <w:rFonts w:eastAsiaTheme="minorEastAsia"/>
                <w:lang w:eastAsia="zh-CN"/>
              </w:rPr>
              <w:t>On the other hand, UE TA change may happen frequently. If there is no requirement for this case or measurement period restarts, the UE may never complete the measurement.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for the same comments as sub-topic as 3-10. It is noted that </w:t>
            </w:r>
            <w:r>
              <w:rPr>
                <w:rFonts w:eastAsiaTheme="minorEastAsia"/>
                <w:lang w:eastAsia="zh-CN"/>
              </w:rPr>
              <w:t>the amount of autonomous TA adjustment can be up to several Ts, and although it is smaller compared to gNB triggered TA change, it is large enough from positioning perspective, so we prefer to define same requirements for sub-topic 3-10 and 3-11.</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In our view </w:t>
            </w:r>
            <w:r>
              <w:rPr>
                <w:rFonts w:eastAsiaTheme="minorEastAsia"/>
                <w:i/>
                <w:color w:val="0070C0"/>
                <w:lang w:val="en-US" w:eastAsia="zh-CN"/>
              </w:rPr>
              <w:t>N</w:t>
            </w:r>
            <w:r>
              <w:rPr>
                <w:rFonts w:eastAsiaTheme="minorEastAsia"/>
                <w:i/>
                <w:color w:val="0070C0"/>
                <w:vertAlign w:val="subscript"/>
                <w:lang w:val="en-US" w:eastAsia="zh-CN"/>
              </w:rPr>
              <w:t>TA_offset</w:t>
            </w:r>
            <w:r>
              <w:rPr>
                <w:rFonts w:eastAsiaTheme="minorEastAsia"/>
                <w:color w:val="0070C0"/>
                <w:lang w:val="en-US" w:eastAsia="zh-CN"/>
              </w:rPr>
              <w:t xml:space="preserve"> change is a very corner case, and thus no need to address it in the specification.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is PRS-RSRP measurement and includes the periodic reporting.</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S</w:t>
            </w:r>
            <w:r>
              <w:rPr>
                <w:rFonts w:eastAsiaTheme="minorEastAsia" w:hint="eastAsia"/>
                <w:color w:val="0070C0"/>
                <w:lang w:val="en-US" w:eastAsia="zh-CN"/>
              </w:rPr>
              <w:t xml:space="preserve">upport option 1b.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S</w:t>
            </w:r>
            <w:r>
              <w:rPr>
                <w:rFonts w:eastAsiaTheme="minorEastAsia" w:hint="eastAsia"/>
                <w:color w:val="0070C0"/>
                <w:lang w:val="en-US" w:eastAsia="zh-CN"/>
              </w:rPr>
              <w:t xml:space="preserve">ince we support option 1 in sub-topic 3-6, the SRS periodicity is no need to be accounted in measurement period of UE Rx-Tx.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2 in the spec for clarification.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think the two options are quite similar and slightly prefer 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B</w:t>
            </w:r>
            <w:r>
              <w:rPr>
                <w:rFonts w:eastAsiaTheme="minorEastAsia" w:hint="eastAsia"/>
                <w:color w:val="0070C0"/>
                <w:lang w:val="en-US" w:eastAsia="zh-CN"/>
              </w:rPr>
              <w:t xml:space="preserve">ased on the previous agreement, we think the option 2b is reasonable. </w:t>
            </w:r>
            <w:r>
              <w:rPr>
                <w:rFonts w:eastAsiaTheme="minorEastAsia"/>
                <w:color w:val="0070C0"/>
                <w:lang w:val="en-US" w:eastAsia="zh-CN"/>
              </w:rPr>
              <w:t>O</w:t>
            </w:r>
            <w:r>
              <w:rPr>
                <w:rFonts w:eastAsiaTheme="minorEastAsia" w:hint="eastAsia"/>
                <w:color w:val="0070C0"/>
                <w:lang w:val="en-US" w:eastAsia="zh-CN"/>
              </w:rPr>
              <w:t xml:space="preserve">ption 2a is UE behavior in this case which can be implementation dependent and no need to specify.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b/>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3-10. </w:t>
            </w: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Option is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t>Can accept Option 3.</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Compromise proposal (added as Option 3):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requirements for UE Rx-Tx apply provided MIN(Tsrs, Tprs) </w:t>
            </w:r>
            <w:r>
              <w:rPr>
                <w:rFonts w:eastAsiaTheme="minorEastAsia" w:hint="eastAsia"/>
                <w:color w:val="0070C0"/>
                <w:lang w:val="en-US" w:eastAsia="zh-CN"/>
              </w:rPr>
              <w:t>≤</w:t>
            </w:r>
            <w:r>
              <w:rPr>
                <w:rFonts w:eastAsiaTheme="minorEastAsia"/>
                <w:color w:val="0070C0"/>
                <w:lang w:val="en-US" w:eastAsia="zh-CN"/>
              </w:rPr>
              <w:t xml:space="preserve"> 2*X; X = FFS (we can accept X = 160 ms).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Cannot agree on option 1. Prefer Option 3(b) (same as option 2) but option 3(c) is also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See no strong reason to limit explicitly.</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Option 2a.</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Option 1</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color w:val="0070C0"/>
                <w:lang w:val="en-US" w:eastAsia="zh-CN"/>
              </w:rPr>
            </w:pPr>
            <w:r>
              <w:rPr>
                <w:rFonts w:eastAsiaTheme="minorEastAsia"/>
                <w:color w:val="0070C0"/>
                <w:lang w:val="en-US" w:eastAsia="zh-CN"/>
              </w:rPr>
              <w:t>Option 1a, 1b, 1c are fine for us. But slightly prefer Option 1b because of X=25 is a little bit small which can restrict NW’s configuration on PRS and SRS.</w:t>
            </w:r>
          </w:p>
          <w:p w:rsidR="00EC6A48" w:rsidRDefault="004C6156">
            <w:pPr>
              <w:rPr>
                <w:rFonts w:eastAsiaTheme="minorEastAsia"/>
                <w:color w:val="0070C0"/>
                <w:lang w:val="en-US" w:eastAsia="zh-CN"/>
              </w:rPr>
            </w:pPr>
            <w:r>
              <w:rPr>
                <w:rFonts w:eastAsiaTheme="minorEastAsia"/>
                <w:color w:val="0070C0"/>
                <w:lang w:val="en-US" w:eastAsia="zh-CN"/>
              </w:rPr>
              <w:t xml:space="preserve">For Option 2, the LTE approach can be same as NR’s if PRS periodicity is up to 320ms only.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 because of the clear definition in RAN1.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Both Option 1 and 2 are fine. They are quite same from the requirement perspective.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But Option 2a with some clarifications on the applicability can be accepted for us.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For Option 2b, the same principle can be used for sub-topic 2-11.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color w:val="0070C0"/>
                <w:lang w:val="en-US" w:eastAsia="zh-CN"/>
              </w:rPr>
              <w:t xml:space="preserve">Both options are fine for us.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imes New Roman"/>
                <w:lang w:val="en-US"/>
              </w:rPr>
              <w:lastRenderedPageBreak/>
              <w:t>Option 1: Follow the same conclusion as RSTD in sub-topic 1-4</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2-5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lang w:val="en-US" w:eastAsia="zh-CN"/>
              </w:rPr>
            </w:pPr>
            <w:r>
              <w:rPr>
                <w:rFonts w:eastAsiaTheme="minorEastAsia"/>
                <w:lang w:val="en-US" w:eastAsia="zh-CN"/>
              </w:rPr>
              <w:t>We propose that the discussion in GTW focuses on reaching a compromise around options 1a, 1b and 1c. The discussion should address/consider error margin to be added to the accuracy requirements due to timing drift and user mobility.</w:t>
            </w:r>
          </w:p>
          <w:p w:rsidR="00EC6A48" w:rsidRDefault="004C6156">
            <w:pPr>
              <w:pStyle w:val="ListParagraph"/>
              <w:numPr>
                <w:ilvl w:val="1"/>
                <w:numId w:val="7"/>
              </w:numPr>
              <w:spacing w:afterLines="50" w:after="120"/>
              <w:ind w:firstLineChars="0"/>
              <w:rPr>
                <w:rFonts w:eastAsia="Times New Roman"/>
                <w:bCs/>
                <w:lang w:val="en-US"/>
              </w:rPr>
            </w:pPr>
            <w:r>
              <w:rPr>
                <w:rFonts w:eastAsia="Times New Roman"/>
                <w:bCs/>
                <w:lang w:val="en-US"/>
              </w:rPr>
              <w:t>Option 1a (ZTE): X=50ms</w:t>
            </w:r>
          </w:p>
          <w:p w:rsidR="00EC6A48" w:rsidRDefault="004C6156">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X=25ms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Lines="50" w:after="120"/>
              <w:rPr>
                <w:rFonts w:eastAsia="Times New Roman"/>
                <w:bCs/>
                <w:lang w:val="en-US"/>
              </w:rPr>
            </w:pPr>
            <w:r>
              <w:rPr>
                <w:rFonts w:eastAsia="Times New Roman"/>
                <w:bCs/>
                <w:lang w:val="en-US"/>
              </w:rPr>
              <w:t>Option 1: No</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imes New Roman"/>
                <w:bCs/>
                <w:lang w:val="en-US"/>
              </w:rPr>
              <w:t>Option 1a: No</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Option 1 would be agreeable to us. The intention behind option 2 is to make sure that the case of SRS/PRS in the same band is prioritized while not precluding further discussion on requirements for SRS/PRS in different bands (with lower priority).</w:t>
            </w:r>
          </w:p>
          <w:p w:rsidR="00EC6A48" w:rsidRDefault="004C6156">
            <w:pPr>
              <w:spacing w:after="120"/>
              <w:rPr>
                <w:rFonts w:eastAsiaTheme="minorEastAsia"/>
                <w:color w:val="0070C0"/>
                <w:lang w:val="en-US" w:eastAsia="zh-CN"/>
              </w:rPr>
            </w:pPr>
            <w:r>
              <w:rPr>
                <w:rFonts w:eastAsiaTheme="minorEastAsia"/>
                <w:color w:val="0070C0"/>
                <w:lang w:val="en-US" w:eastAsia="zh-CN"/>
              </w:rPr>
              <w:t>Note that UE Rx-Tx time difference with SRS/PRS in different bands would have additional complexity in front-end delay calibration (separate Tx and Rx delay cal. required on each band). Also UE support for SRS/PRS in different bands may not be defined correctly in Rel-16.</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Lines="50" w:after="120"/>
              <w:rPr>
                <w:rFonts w:eastAsia="Times New Roman"/>
                <w:bCs/>
                <w:lang w:val="en-US"/>
              </w:rPr>
            </w:pPr>
            <w:r>
              <w:rPr>
                <w:rFonts w:eastAsiaTheme="minorEastAsia"/>
                <w:bCs/>
                <w:lang w:val="en-US" w:eastAsia="zh-CN"/>
              </w:rPr>
              <w:t>Option 2b: UE Rx-Tx time difference measurement requirements are not applicable if TA change is received during the measurement period.</w:t>
            </w:r>
          </w:p>
          <w:p w:rsidR="00EC6A48" w:rsidRDefault="004C6156">
            <w:pPr>
              <w:spacing w:after="120"/>
              <w:rPr>
                <w:rFonts w:eastAsiaTheme="minorEastAsia"/>
                <w:lang w:val="en-US" w:eastAsia="zh-CN"/>
              </w:rPr>
            </w:pPr>
            <w:r>
              <w:rPr>
                <w:rFonts w:eastAsiaTheme="minorEastAsia"/>
                <w:lang w:val="en-US" w:eastAsia="zh-CN"/>
              </w:rPr>
              <w:t>Regarding option 1, we are concerned that it would cause problems for RTT positioning. E.g. a UE Rx-Tx measurement before TA change and a gNB Rx-Tx measurement after TA change could be combined to obtain RTT without knowing that there was a TA change in between. Therefore, there would be an error in RTT proportional to the TA change. If the combining is done at LMF it seems there would be no way to compensate for it.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imes New Roman"/>
                <w:bCs/>
                <w:lang w:val="en-US"/>
              </w:rPr>
            </w:pPr>
            <w:r>
              <w:rPr>
                <w:rFonts w:eastAsia="Times New Roman"/>
                <w:bCs/>
                <w:lang w:val="en-US"/>
              </w:rPr>
              <w:t>Option 1: UE should continue Rx-Tx time difference measurement (existing requirements are applicable).</w:t>
            </w:r>
          </w:p>
          <w:p w:rsidR="00EC6A48" w:rsidRDefault="004C6156">
            <w:pPr>
              <w:spacing w:after="120"/>
              <w:rPr>
                <w:rFonts w:eastAsiaTheme="minorEastAsia"/>
                <w:color w:val="0070C0"/>
                <w:lang w:val="en-US" w:eastAsia="zh-CN"/>
              </w:rPr>
            </w:pPr>
            <w:r>
              <w:rPr>
                <w:rFonts w:eastAsia="Times New Roman"/>
                <w:bCs/>
                <w:lang w:val="en-US"/>
              </w:rPr>
              <w:t>UE should be allowed to change its timing autonomously to maintain a consistent timing relative to the serving cell. These timing changes should be incremental.</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lang w:val="en-US" w:eastAsia="zh-CN"/>
              </w:rPr>
              <w:t>While we think it is unnecessary to clarify this point, we could compromise on option 2. To our knowledge, the proponents of option 2 have not offered any specific scenarios to justify their concern.</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For sub-topic 3-1, 3-2, 3-3, 3-4, 3-5</w:t>
            </w:r>
          </w:p>
          <w:p w:rsidR="00EC6A48" w:rsidRDefault="004C6156">
            <w:pPr>
              <w:spacing w:after="120"/>
              <w:rPr>
                <w:rFonts w:eastAsiaTheme="minorEastAsia"/>
                <w:b/>
                <w:color w:val="0070C0"/>
                <w:lang w:val="en-US" w:eastAsia="zh-CN"/>
              </w:rPr>
            </w:pPr>
            <w:r>
              <w:rPr>
                <w:rFonts w:eastAsiaTheme="minorEastAsia"/>
                <w:b/>
                <w:color w:val="0070C0"/>
                <w:lang w:val="en-US" w:eastAsia="zh-CN"/>
              </w:rPr>
              <w:t>Support the recommended WF.</w:t>
            </w:r>
          </w:p>
        </w:tc>
      </w:tr>
    </w:tbl>
    <w:p w:rsidR="00EC6A48" w:rsidRDefault="00EC6A48">
      <w:pPr>
        <w:rPr>
          <w:lang w:eastAsia="zh-CN"/>
        </w:rPr>
      </w:pPr>
    </w:p>
    <w:p w:rsidR="00EC6A48" w:rsidRDefault="004C6156">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R4-2015755 (Huawei)</w:t>
            </w:r>
          </w:p>
        </w:tc>
        <w:tc>
          <w:tcPr>
            <w:tcW w:w="8360" w:type="dxa"/>
          </w:tcPr>
          <w:p w:rsidR="00EC6A48" w:rsidRDefault="004C6156">
            <w:pPr>
              <w:spacing w:after="120"/>
              <w:rPr>
                <w:rFonts w:eastAsiaTheme="minorEastAsia"/>
                <w:color w:val="0070C0"/>
                <w:lang w:val="en-US" w:eastAsia="zh-CN"/>
              </w:rPr>
            </w:pPr>
            <w:bookmarkStart w:id="87" w:name="OLE_LINK3"/>
            <w:bookmarkStart w:id="88" w:name="OLE_LINK4"/>
            <w:r>
              <w:rPr>
                <w:rFonts w:eastAsiaTheme="minorEastAsia" w:hint="eastAsia"/>
                <w:color w:val="0070C0"/>
                <w:lang w:val="en-US" w:eastAsia="zh-CN"/>
              </w:rPr>
              <w:t xml:space="preserve">CATT: </w:t>
            </w:r>
          </w:p>
          <w:p w:rsidR="00EC6A48" w:rsidRDefault="004C6156">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 typo in 9.9.4.5</w:t>
            </w:r>
          </w:p>
          <w:p w:rsidR="00EC6A48" w:rsidRDefault="004C6156">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pending on the conclusion of measurement period discussed above. </w:t>
            </w:r>
            <w:bookmarkEnd w:id="87"/>
            <w:bookmarkEnd w:id="88"/>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Pending conclusion of sub-topic 3-6.</w:t>
            </w:r>
          </w:p>
        </w:tc>
      </w:tr>
      <w:tr w:rsidR="00EC6A48">
        <w:tc>
          <w:tcPr>
            <w:tcW w:w="1271" w:type="dxa"/>
            <w:vMerge w:val="restart"/>
          </w:tcPr>
          <w:p w:rsidR="00EC6A48" w:rsidRDefault="004C6156">
            <w:pPr>
              <w:spacing w:after="120"/>
              <w:rPr>
                <w:rFonts w:eastAsiaTheme="minorEastAsia"/>
                <w:color w:val="0070C0"/>
                <w:lang w:val="en-US" w:eastAsia="zh-CN"/>
              </w:rPr>
            </w:pPr>
            <w:r>
              <w:t>R4-2016395 (Ericsson)</w:t>
            </w:r>
          </w:p>
        </w:tc>
        <w:tc>
          <w:tcPr>
            <w:tcW w:w="8360" w:type="dxa"/>
          </w:tcPr>
          <w:p w:rsidR="00EC6A48" w:rsidRDefault="004C6156">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3-3 and 3-4.</w:t>
            </w:r>
          </w:p>
          <w:p w:rsidR="00EC6A48" w:rsidRDefault="004C6156">
            <w:pPr>
              <w:rPr>
                <w:rFonts w:eastAsiaTheme="minorEastAsia"/>
                <w:color w:val="0070C0"/>
                <w:lang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can’t be agree before the technical issues are resolved.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Changes to measurement period are not agreeable. Also, need to clarify the change in the definition of T_PRS,i.</w:t>
            </w:r>
          </w:p>
        </w:tc>
      </w:tr>
      <w:tr w:rsidR="00EC6A48">
        <w:tc>
          <w:tcPr>
            <w:tcW w:w="1271" w:type="dxa"/>
            <w:vMerge w:val="restart"/>
          </w:tcPr>
          <w:p w:rsidR="00EC6A48" w:rsidRDefault="004C6156">
            <w:pPr>
              <w:spacing w:after="120"/>
              <w:rPr>
                <w:rFonts w:eastAsiaTheme="minorEastAsia"/>
                <w:color w:val="0070C0"/>
                <w:lang w:val="en-US" w:eastAsia="zh-CN"/>
              </w:rPr>
            </w:pPr>
            <w:r>
              <w:t>R4-2016559 (Qualcomm)</w:t>
            </w:r>
          </w:p>
        </w:tc>
        <w:tc>
          <w:tcPr>
            <w:tcW w:w="8360" w:type="dxa"/>
          </w:tcPr>
          <w:p w:rsidR="00EC6A48" w:rsidRDefault="004C6156">
            <w:pPr>
              <w:rPr>
                <w:rFonts w:eastAsiaTheme="minorEastAsia"/>
                <w:color w:val="0070C0"/>
                <w:lang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3-10</w:t>
            </w:r>
            <w:r>
              <w:t>.</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bl>
    <w:p w:rsidR="00EC6A48" w:rsidRDefault="00EC6A48">
      <w:pPr>
        <w:rPr>
          <w:color w:val="0070C0"/>
          <w:lang w:val="en-US" w:eastAsia="zh-CN"/>
        </w:rPr>
      </w:pPr>
    </w:p>
    <w:p w:rsidR="00EC6A48" w:rsidRDefault="004C6156">
      <w:pPr>
        <w:pStyle w:val="Heading2"/>
      </w:pPr>
      <w:r>
        <w:t>Summary</w:t>
      </w:r>
      <w:r>
        <w:rPr>
          <w:rFonts w:hint="eastAsia"/>
        </w:rPr>
        <w:t xml:space="preserve"> for 1st round </w:t>
      </w:r>
    </w:p>
    <w:p w:rsidR="00EC6A48" w:rsidRDefault="004C6156">
      <w:pPr>
        <w:pStyle w:val="Heading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1-4).</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1-5).</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1-6).</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PRS-RSRP (in sub-topic 2-5).</w:t>
            </w:r>
            <w:r>
              <w:rPr>
                <w:rFonts w:eastAsiaTheme="minorEastAsia"/>
                <w:iCs/>
                <w:color w:val="000000" w:themeColor="text1"/>
                <w:lang w:eastAsia="zh-CN"/>
              </w:rPr>
              <w:t xml:space="preserve"> </w:t>
            </w:r>
          </w:p>
          <w:p w:rsidR="00EC6A48" w:rsidRDefault="004C6156">
            <w:pPr>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9.9.4.4. </w:t>
            </w:r>
          </w:p>
          <w:p w:rsidR="00EC6A48" w:rsidRDefault="004C6156">
            <w:pPr>
              <w:rPr>
                <w:rFonts w:eastAsiaTheme="minorEastAsia"/>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rsidR="00EC6A48" w:rsidRDefault="004C6156">
            <w:pPr>
              <w:pStyle w:val="ListParagraph"/>
              <w:numPr>
                <w:ilvl w:val="1"/>
                <w:numId w:val="7"/>
              </w:numPr>
              <w:spacing w:afterLines="50" w:after="120"/>
              <w:ind w:firstLineChars="0"/>
              <w:rPr>
                <w:rFonts w:eastAsia="Times New Roman"/>
                <w:bCs/>
                <w:lang w:val="en-US"/>
              </w:rPr>
            </w:pPr>
            <w:r>
              <w:rPr>
                <w:rFonts w:eastAsia="Times New Roman"/>
                <w:bCs/>
                <w:lang w:val="en-US"/>
              </w:rPr>
              <w:lastRenderedPageBreak/>
              <w:t>Option 1a (ZTE, Intel): X=50ms</w:t>
            </w:r>
          </w:p>
          <w:p w:rsidR="00EC6A48" w:rsidRDefault="004C6156">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Intel): X=25ms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3 (compromise proposal from Ericsson): </w:t>
            </w:r>
            <w:r>
              <w:rPr>
                <w:rFonts w:eastAsiaTheme="minorEastAsia"/>
                <w:lang w:val="en-US" w:eastAsia="zh-CN"/>
              </w:rPr>
              <w:t xml:space="preserve">The requirements for UE Rx-Tx apply provided MIN(Tsrs, Tprs) </w:t>
            </w:r>
            <w:r>
              <w:rPr>
                <w:rFonts w:eastAsiaTheme="minorEastAsia" w:hint="eastAsia"/>
                <w:lang w:val="en-US" w:eastAsia="zh-CN"/>
              </w:rPr>
              <w:t>≤</w:t>
            </w:r>
            <w:r>
              <w:rPr>
                <w:rFonts w:eastAsiaTheme="minorEastAsia"/>
                <w:lang w:val="en-US" w:eastAsia="zh-CN"/>
              </w:rPr>
              <w:t xml:space="preserve"> 2*X; X = FFS (we can accept X = 160 ms).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2 and option 3b are merged. Option 3a is removed as no company indicated support in the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3b (Ericsson, CATT): UE is allowed to extend the UE Rx-Tx measurement period (clarified in the requirements), but the exact value is not specified.</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3c (Ericsson): The UE Rx-Tx requirements apply, regardless of how many SRS are dropped.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OPPO): RAN4 to define Rx-Tx time difference requirements only for the case where SRS resource is in the same band as PRS resource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(QC, CATT, Ericsson, Intel): Basic requirements for UE Rx-Tx time difference measurements shall be based on the assumption that positioning SRS resources are in the same band as PRS frequency layers</w:t>
            </w:r>
          </w:p>
          <w:p w:rsidR="00EC6A48" w:rsidRDefault="004C615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10</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2a (Ericsson, Intel): UE shall discard the UE Rx-Tx time difference measurement if the uplink transmission timing (autonomous or based on network-configured TA) changes during the UE Rx-Tx measurement period</w:t>
            </w:r>
          </w:p>
          <w:p w:rsidR="00EC6A48" w:rsidRDefault="004C6156">
            <w:pPr>
              <w:pStyle w:val="ListParagraph"/>
              <w:numPr>
                <w:ilvl w:val="0"/>
                <w:numId w:val="7"/>
              </w:numPr>
              <w:spacing w:afterLines="50" w:after="120"/>
              <w:ind w:firstLineChars="0"/>
              <w:rPr>
                <w:rFonts w:eastAsia="Times New Roman"/>
                <w:bCs/>
                <w:lang w:val="en-US"/>
              </w:rPr>
            </w:pPr>
            <w:r>
              <w:rPr>
                <w:rFonts w:eastAsiaTheme="minorEastAsia"/>
                <w:bCs/>
                <w:lang w:val="en-US" w:eastAsia="zh-CN"/>
              </w:rPr>
              <w:t>Option 2b (QC, CATT): UE Rx-Tx time difference measurement requirements are not applicable if TA change is received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One option is added based on company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Intel, QC):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This is a new sub-topic suggested by company comments. Based on moderator’s understanding, the issue was already concluded in RAN4#96-e with the following agreement in R4-2012283, but we can discuss option 1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Measurement period in case of HO</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UE restarts the measurement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Take into account the existing agreement.</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Heading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Heading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rsidR="00EC6A48" w:rsidRDefault="004C6156">
      <w:pPr>
        <w:pStyle w:val="ListParagraph"/>
        <w:numPr>
          <w:ilvl w:val="1"/>
          <w:numId w:val="7"/>
        </w:numPr>
        <w:spacing w:afterLines="50" w:after="120"/>
        <w:ind w:firstLineChars="0"/>
        <w:rPr>
          <w:rFonts w:eastAsia="Times New Roman"/>
          <w:bCs/>
          <w:lang w:val="en-US"/>
        </w:rPr>
      </w:pPr>
      <w:r>
        <w:rPr>
          <w:rFonts w:eastAsia="Times New Roman"/>
          <w:bCs/>
          <w:lang w:val="en-US"/>
        </w:rPr>
        <w:t>Option 1a (ZTE, Intel): X=50ms</w:t>
      </w:r>
    </w:p>
    <w:p w:rsidR="00EC6A48" w:rsidRDefault="004C6156">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Intel): X=25ms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lastRenderedPageBreak/>
        <w:t>Option 2 (Ericsson): The requirements for UE Rx-Tx apply regardless of the time separation between SRS and PRS (LTE approach)</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3 (compromise proposal from Ericsson): </w:t>
      </w:r>
      <w:r>
        <w:rPr>
          <w:rFonts w:eastAsiaTheme="minorEastAsia"/>
          <w:lang w:val="en-US" w:eastAsia="zh-CN"/>
        </w:rPr>
        <w:t xml:space="preserve">The requirements for UE Rx-Tx apply provided MIN(Tsrs, Tprs) </w:t>
      </w:r>
      <w:r>
        <w:rPr>
          <w:rFonts w:eastAsiaTheme="minorEastAsia" w:hint="eastAsia"/>
          <w:lang w:val="en-US" w:eastAsia="zh-CN"/>
        </w:rPr>
        <w:t>≤</w:t>
      </w:r>
      <w:r>
        <w:rPr>
          <w:rFonts w:eastAsiaTheme="minorEastAsia"/>
          <w:lang w:val="en-US" w:eastAsia="zh-CN"/>
        </w:rPr>
        <w:t xml:space="preserve"> 2*X; X = FFS (we can accept X = 160 ms).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89" w:author="Huang, Rui" w:date="2020-11-11T14:39:00Z">
              <w:r>
                <w:rPr>
                  <w:color w:val="0070C0"/>
                  <w:lang w:val="en-US" w:eastAsia="zh-CN"/>
                </w:rPr>
                <w:t>Intel</w:t>
              </w:r>
            </w:ins>
          </w:p>
        </w:tc>
        <w:tc>
          <w:tcPr>
            <w:tcW w:w="8395" w:type="dxa"/>
          </w:tcPr>
          <w:p w:rsidR="00EC6A48" w:rsidRDefault="004C6156">
            <w:pPr>
              <w:spacing w:after="120"/>
              <w:rPr>
                <w:color w:val="0070C0"/>
                <w:lang w:val="en-US" w:eastAsia="zh-CN"/>
              </w:rPr>
            </w:pPr>
            <w:ins w:id="90" w:author="Huang, Rui" w:date="2020-11-11T14:39:00Z">
              <w:r>
                <w:rPr>
                  <w:color w:val="0070C0"/>
                  <w:lang w:val="en-US" w:eastAsia="zh-CN"/>
                </w:rPr>
                <w:t>Support Option 1. Option 3 can be accepted as compromise.</w:t>
              </w:r>
            </w:ins>
          </w:p>
        </w:tc>
      </w:tr>
      <w:tr w:rsidR="00EC6A48">
        <w:tc>
          <w:tcPr>
            <w:tcW w:w="1236" w:type="dxa"/>
          </w:tcPr>
          <w:p w:rsidR="00EC6A48" w:rsidRDefault="004C6156">
            <w:pPr>
              <w:spacing w:after="120"/>
              <w:rPr>
                <w:color w:val="0070C0"/>
                <w:lang w:val="en-US" w:eastAsia="zh-CN"/>
              </w:rPr>
            </w:pPr>
            <w:ins w:id="91" w:author="Ricky (ZTE)" w:date="2020-11-11T17:27:00Z">
              <w:r>
                <w:rPr>
                  <w:rFonts w:hint="eastAsia"/>
                  <w:color w:val="0070C0"/>
                  <w:lang w:val="en-US" w:eastAsia="zh-CN"/>
                </w:rPr>
                <w:t>ZTE</w:t>
              </w:r>
            </w:ins>
          </w:p>
        </w:tc>
        <w:tc>
          <w:tcPr>
            <w:tcW w:w="8395" w:type="dxa"/>
          </w:tcPr>
          <w:p w:rsidR="00EC6A48" w:rsidRDefault="004C6156">
            <w:pPr>
              <w:spacing w:after="120"/>
              <w:rPr>
                <w:color w:val="0070C0"/>
                <w:lang w:val="en-US" w:eastAsia="zh-CN"/>
              </w:rPr>
            </w:pPr>
            <w:ins w:id="92" w:author="Ricky (ZTE)" w:date="2020-11-11T17:27:00Z">
              <w:r>
                <w:rPr>
                  <w:rFonts w:hint="eastAsia"/>
                  <w:color w:val="0070C0"/>
                  <w:lang w:val="en-US" w:eastAsia="zh-CN"/>
                </w:rPr>
                <w:t>Support Option 1a. We can also com</w:t>
              </w:r>
            </w:ins>
            <w:ins w:id="93" w:author="Ricky (ZTE)" w:date="2020-11-11T17:28:00Z">
              <w:r>
                <w:rPr>
                  <w:rFonts w:hint="eastAsia"/>
                  <w:color w:val="0070C0"/>
                  <w:lang w:val="en-US" w:eastAsia="zh-CN"/>
                </w:rPr>
                <w:t>promise to X = 80 ms.</w:t>
              </w:r>
            </w:ins>
          </w:p>
        </w:tc>
      </w:tr>
      <w:tr w:rsidR="00EC6A48">
        <w:tc>
          <w:tcPr>
            <w:tcW w:w="1236" w:type="dxa"/>
          </w:tcPr>
          <w:p w:rsidR="00EC6A48" w:rsidRPr="004C6156" w:rsidRDefault="004C6156">
            <w:pPr>
              <w:spacing w:after="120"/>
              <w:rPr>
                <w:rFonts w:eastAsiaTheme="minorEastAsia"/>
                <w:color w:val="0070C0"/>
                <w:lang w:val="en-US" w:eastAsia="zh-CN"/>
              </w:rPr>
            </w:pPr>
            <w:ins w:id="94" w:author="Roy Hu" w:date="2020-11-11T18:11:00Z">
              <w:r>
                <w:rPr>
                  <w:rFonts w:eastAsiaTheme="minorEastAsia" w:hint="eastAsia"/>
                  <w:color w:val="0070C0"/>
                  <w:lang w:val="en-US" w:eastAsia="zh-CN"/>
                </w:rPr>
                <w:t>OPPO</w:t>
              </w:r>
            </w:ins>
          </w:p>
        </w:tc>
        <w:tc>
          <w:tcPr>
            <w:tcW w:w="8395" w:type="dxa"/>
          </w:tcPr>
          <w:p w:rsidR="00EC6A48" w:rsidRPr="004C6156" w:rsidRDefault="004C6156">
            <w:pPr>
              <w:spacing w:after="120"/>
              <w:rPr>
                <w:rFonts w:eastAsiaTheme="minorEastAsia"/>
                <w:color w:val="0070C0"/>
                <w:lang w:val="en-US" w:eastAsia="zh-CN"/>
              </w:rPr>
            </w:pPr>
            <w:ins w:id="95" w:author="Roy Hu" w:date="2020-11-11T18:12:00Z">
              <w:r>
                <w:rPr>
                  <w:rFonts w:eastAsiaTheme="minorEastAsia" w:hint="eastAsia"/>
                  <w:color w:val="0070C0"/>
                  <w:lang w:val="en-US" w:eastAsia="zh-CN"/>
                </w:rPr>
                <w:t>We</w:t>
              </w:r>
              <w:r>
                <w:rPr>
                  <w:rFonts w:eastAsiaTheme="minorEastAsia"/>
                  <w:color w:val="0070C0"/>
                  <w:lang w:val="en-US" w:eastAsia="zh-CN"/>
                </w:rPr>
                <w:t xml:space="preserve"> can also compromise to </w:t>
              </w:r>
              <w:r>
                <w:rPr>
                  <w:rFonts w:eastAsiaTheme="minorEastAsia" w:hint="eastAsia"/>
                  <w:color w:val="0070C0"/>
                  <w:lang w:val="en-US" w:eastAsia="zh-CN"/>
                </w:rPr>
                <w:t>option</w:t>
              </w:r>
              <w:r>
                <w:rPr>
                  <w:rFonts w:eastAsiaTheme="minorEastAsia"/>
                  <w:color w:val="0070C0"/>
                  <w:lang w:val="en-US" w:eastAsia="zh-CN"/>
                </w:rPr>
                <w:t xml:space="preserve"> 3.</w:t>
              </w:r>
            </w:ins>
          </w:p>
        </w:tc>
      </w:tr>
      <w:tr w:rsidR="00A22882">
        <w:trPr>
          <w:ins w:id="96" w:author="I. Siomina" w:date="2020-11-11T12:57:00Z"/>
        </w:trPr>
        <w:tc>
          <w:tcPr>
            <w:tcW w:w="1236" w:type="dxa"/>
          </w:tcPr>
          <w:p w:rsidR="00A22882" w:rsidRDefault="00A22882" w:rsidP="00A22882">
            <w:pPr>
              <w:spacing w:after="120"/>
              <w:rPr>
                <w:ins w:id="97" w:author="I. Siomina" w:date="2020-11-11T12:57:00Z"/>
                <w:rFonts w:eastAsiaTheme="minorEastAsia" w:hint="eastAsia"/>
                <w:color w:val="0070C0"/>
                <w:lang w:val="en-US" w:eastAsia="zh-CN"/>
              </w:rPr>
            </w:pPr>
            <w:ins w:id="98" w:author="I. Siomina" w:date="2020-11-11T12:57:00Z">
              <w:r>
                <w:rPr>
                  <w:color w:val="0070C0"/>
                  <w:lang w:val="en-US" w:eastAsia="zh-CN"/>
                </w:rPr>
                <w:t>Ericsson</w:t>
              </w:r>
            </w:ins>
          </w:p>
        </w:tc>
        <w:tc>
          <w:tcPr>
            <w:tcW w:w="8395" w:type="dxa"/>
          </w:tcPr>
          <w:p w:rsidR="00A22882" w:rsidRDefault="00A22882" w:rsidP="00A22882">
            <w:pPr>
              <w:spacing w:after="120"/>
              <w:rPr>
                <w:ins w:id="99" w:author="I. Siomina" w:date="2020-11-11T12:57:00Z"/>
                <w:rFonts w:eastAsiaTheme="minorEastAsia" w:hint="eastAsia"/>
                <w:color w:val="0070C0"/>
                <w:lang w:val="en-US" w:eastAsia="zh-CN"/>
              </w:rPr>
            </w:pPr>
            <w:ins w:id="100" w:author="I. Siomina" w:date="2020-11-11T12:57:00Z">
              <w:r>
                <w:rPr>
                  <w:color w:val="0070C0"/>
                  <w:lang w:val="en-US" w:eastAsia="zh-CN"/>
                </w:rPr>
                <w:t>Option 2 or Option 3</w:t>
              </w:r>
            </w:ins>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101" w:author="Huang, Rui" w:date="2020-11-11T14:39:00Z">
              <w:r>
                <w:rPr>
                  <w:color w:val="0070C0"/>
                  <w:lang w:val="en-US" w:eastAsia="zh-CN"/>
                </w:rPr>
                <w:t>Intel</w:t>
              </w:r>
            </w:ins>
          </w:p>
        </w:tc>
        <w:tc>
          <w:tcPr>
            <w:tcW w:w="8395" w:type="dxa"/>
          </w:tcPr>
          <w:p w:rsidR="00EC6A48" w:rsidRDefault="004C6156">
            <w:pPr>
              <w:spacing w:after="120"/>
              <w:rPr>
                <w:color w:val="0070C0"/>
                <w:lang w:val="en-US" w:eastAsia="zh-CN"/>
              </w:rPr>
            </w:pPr>
            <w:ins w:id="102" w:author="Huang, Rui" w:date="2020-11-11T14:39:00Z">
              <w:r>
                <w:rPr>
                  <w:color w:val="0070C0"/>
                  <w:lang w:val="en-US" w:eastAsia="zh-CN"/>
                </w:rPr>
                <w:t>Support Option 1</w:t>
              </w:r>
            </w:ins>
          </w:p>
        </w:tc>
      </w:tr>
      <w:tr w:rsidR="00EC6A48">
        <w:tc>
          <w:tcPr>
            <w:tcW w:w="1236" w:type="dxa"/>
          </w:tcPr>
          <w:p w:rsidR="00EC6A48" w:rsidRPr="004C6156" w:rsidRDefault="004C6156">
            <w:pPr>
              <w:spacing w:after="120"/>
              <w:rPr>
                <w:rFonts w:eastAsiaTheme="minorEastAsia"/>
                <w:color w:val="0070C0"/>
                <w:lang w:val="en-US" w:eastAsia="zh-CN"/>
              </w:rPr>
            </w:pPr>
            <w:ins w:id="103" w:author="Roy Hu" w:date="2020-11-11T18:13:00Z">
              <w:r>
                <w:rPr>
                  <w:rFonts w:eastAsiaTheme="minorEastAsia" w:hint="eastAsia"/>
                  <w:color w:val="0070C0"/>
                  <w:lang w:val="en-US" w:eastAsia="zh-CN"/>
                </w:rPr>
                <w:t>OPPO</w:t>
              </w:r>
            </w:ins>
          </w:p>
        </w:tc>
        <w:tc>
          <w:tcPr>
            <w:tcW w:w="8395" w:type="dxa"/>
          </w:tcPr>
          <w:p w:rsidR="00EC6A48" w:rsidRPr="004C6156" w:rsidRDefault="004C6156">
            <w:pPr>
              <w:spacing w:after="120"/>
              <w:rPr>
                <w:rFonts w:eastAsiaTheme="minorEastAsia"/>
                <w:color w:val="0070C0"/>
                <w:lang w:val="en-US" w:eastAsia="zh-CN"/>
              </w:rPr>
            </w:pPr>
            <w:ins w:id="104" w:author="Roy Hu" w:date="2020-11-11T18:13:00Z">
              <w:r>
                <w:rPr>
                  <w:rFonts w:eastAsiaTheme="minorEastAsia"/>
                  <w:color w:val="0070C0"/>
                  <w:lang w:val="en-US" w:eastAsia="zh-CN"/>
                </w:rPr>
                <w:t>Still o</w:t>
              </w:r>
              <w:r>
                <w:rPr>
                  <w:rFonts w:eastAsiaTheme="minorEastAsia" w:hint="eastAsia"/>
                  <w:color w:val="0070C0"/>
                  <w:lang w:val="en-US" w:eastAsia="zh-CN"/>
                </w:rPr>
                <w:t>ption</w:t>
              </w:r>
              <w:r>
                <w:rPr>
                  <w:rFonts w:eastAsiaTheme="minorEastAsia"/>
                  <w:color w:val="0070C0"/>
                  <w:lang w:val="en-US" w:eastAsia="zh-CN"/>
                </w:rPr>
                <w:t xml:space="preserve"> 1</w:t>
              </w:r>
            </w:ins>
          </w:p>
        </w:tc>
      </w:tr>
      <w:tr w:rsidR="003B2CB0">
        <w:tc>
          <w:tcPr>
            <w:tcW w:w="1236" w:type="dxa"/>
          </w:tcPr>
          <w:p w:rsidR="003B2CB0" w:rsidRDefault="003B2CB0" w:rsidP="003B2CB0">
            <w:pPr>
              <w:spacing w:after="120"/>
              <w:rPr>
                <w:color w:val="0070C0"/>
                <w:lang w:val="en-US" w:eastAsia="zh-CN"/>
              </w:rPr>
            </w:pPr>
            <w:ins w:id="105" w:author="I. Siomina" w:date="2020-11-11T12:58:00Z">
              <w:r>
                <w:rPr>
                  <w:color w:val="0070C0"/>
                  <w:lang w:val="en-US" w:eastAsia="zh-CN"/>
                </w:rPr>
                <w:t>Ericsson</w:t>
              </w:r>
            </w:ins>
          </w:p>
        </w:tc>
        <w:tc>
          <w:tcPr>
            <w:tcW w:w="8395" w:type="dxa"/>
          </w:tcPr>
          <w:p w:rsidR="003B2CB0" w:rsidRDefault="003B2CB0" w:rsidP="003B2CB0">
            <w:pPr>
              <w:spacing w:after="120"/>
              <w:rPr>
                <w:color w:val="0070C0"/>
                <w:lang w:val="en-US" w:eastAsia="zh-CN"/>
              </w:rPr>
            </w:pPr>
            <w:ins w:id="106" w:author="I. Siomina" w:date="2020-11-11T12:58:00Z">
              <w:r>
                <w:rPr>
                  <w:color w:val="0070C0"/>
                  <w:lang w:val="en-US" w:eastAsia="zh-CN"/>
                </w:rPr>
                <w:t>Option 2 (compromise: no need to specify how much longer).</w:t>
              </w:r>
            </w:ins>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3b (Ericsson, CATT): UE is allowed to extend the UE Rx-Tx measurement period (clarified in the requirements), but the exact value is not specified.</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3c (Ericsson): The UE Rx-Tx requirements apply, regardless of how many SRS are dropped.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107" w:author="Huang, Rui" w:date="2020-11-11T14:39:00Z">
              <w:r>
                <w:rPr>
                  <w:color w:val="0070C0"/>
                  <w:lang w:val="en-US" w:eastAsia="zh-CN"/>
                </w:rPr>
                <w:t>Intel</w:t>
              </w:r>
            </w:ins>
          </w:p>
        </w:tc>
        <w:tc>
          <w:tcPr>
            <w:tcW w:w="8395" w:type="dxa"/>
          </w:tcPr>
          <w:p w:rsidR="00EC6A48" w:rsidRDefault="004C6156">
            <w:pPr>
              <w:spacing w:after="120"/>
              <w:rPr>
                <w:color w:val="0070C0"/>
                <w:lang w:val="en-US" w:eastAsia="zh-CN"/>
              </w:rPr>
            </w:pPr>
            <w:ins w:id="108" w:author="Huang, Rui" w:date="2020-11-11T14:39:00Z">
              <w:r>
                <w:rPr>
                  <w:color w:val="0070C0"/>
                  <w:lang w:val="en-US" w:eastAsia="zh-CN"/>
                </w:rPr>
                <w:t>Support Option 1</w:t>
              </w:r>
            </w:ins>
          </w:p>
        </w:tc>
      </w:tr>
      <w:tr w:rsidR="00E17570">
        <w:tc>
          <w:tcPr>
            <w:tcW w:w="1236" w:type="dxa"/>
          </w:tcPr>
          <w:p w:rsidR="00E17570" w:rsidRPr="004C6156" w:rsidRDefault="00E17570" w:rsidP="00E17570">
            <w:pPr>
              <w:spacing w:after="120"/>
              <w:rPr>
                <w:rFonts w:eastAsiaTheme="minorEastAsia"/>
                <w:color w:val="0070C0"/>
                <w:lang w:val="en-US" w:eastAsia="zh-CN"/>
              </w:rPr>
            </w:pPr>
            <w:ins w:id="109" w:author="I. Siomina" w:date="2020-11-11T12:58:00Z">
              <w:r>
                <w:rPr>
                  <w:color w:val="0070C0"/>
                  <w:lang w:val="en-US" w:eastAsia="zh-CN"/>
                </w:rPr>
                <w:t>Ericsson</w:t>
              </w:r>
            </w:ins>
          </w:p>
        </w:tc>
        <w:tc>
          <w:tcPr>
            <w:tcW w:w="8395" w:type="dxa"/>
          </w:tcPr>
          <w:p w:rsidR="00E17570" w:rsidRDefault="00E17570" w:rsidP="00E17570">
            <w:pPr>
              <w:spacing w:after="120"/>
              <w:rPr>
                <w:color w:val="0070C0"/>
                <w:lang w:val="en-US" w:eastAsia="zh-CN"/>
              </w:rPr>
            </w:pPr>
            <w:ins w:id="110" w:author="I. Siomina" w:date="2020-11-11T12:58:00Z">
              <w:r>
                <w:rPr>
                  <w:color w:val="0070C0"/>
                  <w:lang w:val="en-US" w:eastAsia="zh-CN"/>
                </w:rPr>
                <w:t>3b or 3c</w:t>
              </w:r>
            </w:ins>
          </w:p>
        </w:tc>
      </w:tr>
      <w:tr w:rsidR="00E17570">
        <w:tc>
          <w:tcPr>
            <w:tcW w:w="1236" w:type="dxa"/>
          </w:tcPr>
          <w:p w:rsidR="00E17570" w:rsidRDefault="00E17570" w:rsidP="00E17570">
            <w:pPr>
              <w:spacing w:after="120"/>
              <w:rPr>
                <w:color w:val="0070C0"/>
                <w:lang w:val="en-US" w:eastAsia="zh-CN"/>
              </w:rPr>
            </w:pPr>
          </w:p>
        </w:tc>
        <w:tc>
          <w:tcPr>
            <w:tcW w:w="8395" w:type="dxa"/>
          </w:tcPr>
          <w:p w:rsidR="00E17570" w:rsidRDefault="00E17570" w:rsidP="00E17570">
            <w:pPr>
              <w:spacing w:after="120"/>
              <w:rPr>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OPPO): RAN4 to define Rx-Tx time difference requirements only for the case where SRS resource is in the same band as PRS resource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(QC, CATT, Ericsson, Intel): Basic requirements for UE Rx-Tx time difference measurements shall be based on the assumption that positioning SRS resources are in the same band as PRS frequency layers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111" w:author="Huang, Rui" w:date="2020-11-11T14:39:00Z">
              <w:r>
                <w:rPr>
                  <w:color w:val="0070C0"/>
                  <w:lang w:val="en-US" w:eastAsia="zh-CN"/>
                </w:rPr>
                <w:t>Intel</w:t>
              </w:r>
            </w:ins>
          </w:p>
        </w:tc>
        <w:tc>
          <w:tcPr>
            <w:tcW w:w="8395" w:type="dxa"/>
          </w:tcPr>
          <w:p w:rsidR="00EC6A48" w:rsidRDefault="004C6156">
            <w:pPr>
              <w:spacing w:after="120"/>
              <w:rPr>
                <w:color w:val="0070C0"/>
                <w:lang w:val="en-US" w:eastAsia="zh-CN"/>
              </w:rPr>
            </w:pPr>
            <w:ins w:id="112" w:author="Huang, Rui" w:date="2020-11-11T14:39:00Z">
              <w:r>
                <w:rPr>
                  <w:color w:val="0070C0"/>
                  <w:lang w:val="en-US" w:eastAsia="zh-CN"/>
                </w:rPr>
                <w:t>Both options are fine</w:t>
              </w:r>
            </w:ins>
          </w:p>
        </w:tc>
      </w:tr>
      <w:tr w:rsidR="00E17570">
        <w:tc>
          <w:tcPr>
            <w:tcW w:w="1236" w:type="dxa"/>
          </w:tcPr>
          <w:p w:rsidR="00E17570" w:rsidRDefault="00E17570" w:rsidP="00E17570">
            <w:pPr>
              <w:spacing w:after="120"/>
              <w:rPr>
                <w:color w:val="0070C0"/>
                <w:lang w:val="en-US" w:eastAsia="zh-CN"/>
              </w:rPr>
            </w:pPr>
            <w:ins w:id="113" w:author="I. Siomina" w:date="2020-11-11T12:58:00Z">
              <w:r>
                <w:rPr>
                  <w:color w:val="0070C0"/>
                  <w:lang w:val="en-US" w:eastAsia="zh-CN"/>
                </w:rPr>
                <w:t>Ericsson</w:t>
              </w:r>
            </w:ins>
          </w:p>
        </w:tc>
        <w:tc>
          <w:tcPr>
            <w:tcW w:w="8395" w:type="dxa"/>
          </w:tcPr>
          <w:p w:rsidR="00E17570" w:rsidRDefault="00E17570" w:rsidP="00E17570">
            <w:pPr>
              <w:spacing w:after="120"/>
              <w:rPr>
                <w:color w:val="0070C0"/>
                <w:lang w:val="en-US" w:eastAsia="zh-CN"/>
              </w:rPr>
            </w:pPr>
            <w:ins w:id="114" w:author="I. Siomina" w:date="2020-11-11T12:58:00Z">
              <w:r>
                <w:rPr>
                  <w:color w:val="0070C0"/>
                  <w:lang w:val="en-US" w:eastAsia="zh-CN"/>
                </w:rPr>
                <w:t>Option 2.</w:t>
              </w:r>
            </w:ins>
          </w:p>
        </w:tc>
      </w:tr>
      <w:tr w:rsidR="00E17570">
        <w:tc>
          <w:tcPr>
            <w:tcW w:w="1236" w:type="dxa"/>
          </w:tcPr>
          <w:p w:rsidR="00E17570" w:rsidRDefault="00E17570" w:rsidP="00E17570">
            <w:pPr>
              <w:spacing w:after="120"/>
              <w:rPr>
                <w:color w:val="0070C0"/>
                <w:lang w:val="en-US" w:eastAsia="zh-CN"/>
              </w:rPr>
            </w:pPr>
          </w:p>
        </w:tc>
        <w:tc>
          <w:tcPr>
            <w:tcW w:w="8395" w:type="dxa"/>
          </w:tcPr>
          <w:p w:rsidR="00E17570" w:rsidRDefault="00E17570" w:rsidP="00E17570">
            <w:pPr>
              <w:spacing w:after="120"/>
              <w:rPr>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2a (Ericsson, Intel): UE shall discard the UE Rx-Tx time difference measurement if the uplink transmission timing (autonomous or based on network-configured TA) changes during the UE Rx-Tx measurement period</w:t>
      </w:r>
    </w:p>
    <w:p w:rsidR="00EC6A48" w:rsidRDefault="004C6156">
      <w:pPr>
        <w:pStyle w:val="ListParagraph"/>
        <w:numPr>
          <w:ilvl w:val="0"/>
          <w:numId w:val="7"/>
        </w:numPr>
        <w:spacing w:afterLines="50" w:after="120"/>
        <w:ind w:firstLineChars="0"/>
        <w:rPr>
          <w:rFonts w:eastAsia="Times New Roman"/>
          <w:bCs/>
          <w:lang w:val="en-US"/>
        </w:rPr>
      </w:pPr>
      <w:r>
        <w:rPr>
          <w:rFonts w:eastAsiaTheme="minorEastAsia"/>
          <w:bCs/>
          <w:lang w:val="en-US" w:eastAsia="zh-CN"/>
        </w:rPr>
        <w:t>Option 2b (QC, CATT): UE Rx-Tx time difference measurement requirements are not applicable if TA change is received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115" w:author="Huang, Rui" w:date="2020-11-11T14:40:00Z">
              <w:r>
                <w:rPr>
                  <w:color w:val="0070C0"/>
                  <w:lang w:val="en-US" w:eastAsia="zh-CN"/>
                </w:rPr>
                <w:t>Intel</w:t>
              </w:r>
            </w:ins>
          </w:p>
        </w:tc>
        <w:tc>
          <w:tcPr>
            <w:tcW w:w="8395" w:type="dxa"/>
          </w:tcPr>
          <w:p w:rsidR="00EC6A48" w:rsidRDefault="004C6156">
            <w:pPr>
              <w:spacing w:after="120"/>
              <w:rPr>
                <w:ins w:id="116" w:author="Huang, Rui" w:date="2020-11-11T14:40:00Z"/>
                <w:rFonts w:eastAsiaTheme="minorEastAsia"/>
                <w:color w:val="0070C0"/>
                <w:lang w:val="en-US" w:eastAsia="zh-CN"/>
              </w:rPr>
            </w:pPr>
            <w:ins w:id="117" w:author="Huang, Rui" w:date="2020-11-11T14:40:00Z">
              <w:r>
                <w:rPr>
                  <w:rFonts w:eastAsiaTheme="minorEastAsia"/>
                  <w:color w:val="0070C0"/>
                  <w:lang w:val="en-US" w:eastAsia="zh-CN"/>
                </w:rPr>
                <w:t xml:space="preserve">Prefer Option 1. Option 2a with some clarifications on the applicability can be accepted for us.  </w:t>
              </w:r>
            </w:ins>
          </w:p>
          <w:p w:rsidR="00EC6A48" w:rsidRDefault="00EC6A48">
            <w:pPr>
              <w:spacing w:after="120"/>
              <w:rPr>
                <w:color w:val="0070C0"/>
                <w:lang w:val="en-US" w:eastAsia="zh-CN"/>
              </w:rPr>
            </w:pPr>
          </w:p>
        </w:tc>
      </w:tr>
      <w:tr w:rsidR="00EC6A48">
        <w:tc>
          <w:tcPr>
            <w:tcW w:w="1236" w:type="dxa"/>
          </w:tcPr>
          <w:p w:rsidR="00EC6A48" w:rsidRPr="004C6156" w:rsidRDefault="004C6156">
            <w:pPr>
              <w:spacing w:after="120"/>
              <w:rPr>
                <w:rFonts w:eastAsiaTheme="minorEastAsia"/>
                <w:color w:val="0070C0"/>
                <w:lang w:val="en-US" w:eastAsia="zh-CN"/>
              </w:rPr>
            </w:pPr>
            <w:ins w:id="118" w:author="Roy Hu" w:date="2020-11-11T18: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BC4EA6" w:rsidRPr="00BC4EA6" w:rsidRDefault="00BC4EA6">
            <w:pPr>
              <w:spacing w:after="120"/>
              <w:rPr>
                <w:rFonts w:eastAsiaTheme="minorEastAsia"/>
                <w:color w:val="0070C0"/>
                <w:lang w:val="en-US" w:eastAsia="zh-CN"/>
              </w:rPr>
            </w:pPr>
            <w:ins w:id="119" w:author="Roy Hu" w:date="2020-11-11T18:19:00Z">
              <w:r>
                <w:rPr>
                  <w:rFonts w:eastAsiaTheme="minorEastAsia"/>
                  <w:color w:val="0070C0"/>
                  <w:lang w:val="en-US" w:eastAsia="zh-CN"/>
                </w:rPr>
                <w:t>O</w:t>
              </w:r>
              <w:r>
                <w:rPr>
                  <w:rFonts w:eastAsiaTheme="minorEastAsia" w:hint="eastAsia"/>
                  <w:color w:val="0070C0"/>
                  <w:lang w:val="en-US" w:eastAsia="zh-CN"/>
                </w:rPr>
                <w:t>p</w:t>
              </w:r>
              <w:r>
                <w:rPr>
                  <w:rFonts w:eastAsiaTheme="minorEastAsia"/>
                  <w:color w:val="0070C0"/>
                  <w:lang w:val="en-US" w:eastAsia="zh-CN"/>
                </w:rPr>
                <w:t>tion 2b</w:t>
              </w:r>
              <w:r>
                <w:rPr>
                  <w:rFonts w:eastAsiaTheme="minorEastAsia" w:hint="eastAsia"/>
                  <w:color w:val="0070C0"/>
                  <w:lang w:val="en-US" w:eastAsia="zh-CN"/>
                </w:rPr>
                <w:t xml:space="preserve"> </w:t>
              </w:r>
              <w:r>
                <w:rPr>
                  <w:rFonts w:eastAsiaTheme="minorEastAsia"/>
                  <w:color w:val="0070C0"/>
                  <w:lang w:val="en-US" w:eastAsia="zh-CN"/>
                </w:rPr>
                <w:t>is fine</w:t>
              </w:r>
            </w:ins>
          </w:p>
        </w:tc>
      </w:tr>
      <w:tr w:rsidR="00E17570">
        <w:tc>
          <w:tcPr>
            <w:tcW w:w="1236" w:type="dxa"/>
          </w:tcPr>
          <w:p w:rsidR="00E17570" w:rsidRDefault="00E17570" w:rsidP="00E17570">
            <w:pPr>
              <w:spacing w:after="120"/>
              <w:rPr>
                <w:color w:val="0070C0"/>
                <w:lang w:val="en-US" w:eastAsia="zh-CN"/>
              </w:rPr>
            </w:pPr>
            <w:ins w:id="120" w:author="I. Siomina" w:date="2020-11-11T12:58:00Z">
              <w:r>
                <w:rPr>
                  <w:color w:val="0070C0"/>
                  <w:lang w:val="en-US" w:eastAsia="zh-CN"/>
                </w:rPr>
                <w:t>Ericsson</w:t>
              </w:r>
            </w:ins>
          </w:p>
        </w:tc>
        <w:tc>
          <w:tcPr>
            <w:tcW w:w="8395" w:type="dxa"/>
          </w:tcPr>
          <w:p w:rsidR="00E17570" w:rsidRDefault="00E17570" w:rsidP="00E17570">
            <w:pPr>
              <w:spacing w:after="120"/>
              <w:rPr>
                <w:ins w:id="121" w:author="I. Siomina" w:date="2020-11-11T12:59:00Z"/>
                <w:color w:val="0070C0"/>
                <w:lang w:val="en-US" w:eastAsia="zh-CN"/>
              </w:rPr>
            </w:pPr>
            <w:ins w:id="122" w:author="I. Siomina" w:date="2020-11-11T12:58:00Z">
              <w:r>
                <w:rPr>
                  <w:color w:val="0070C0"/>
                  <w:lang w:val="en-US" w:eastAsia="zh-CN"/>
                </w:rPr>
                <w:t>Option 2a. We can further clarify that accuracy requirements are not applicable for this case.</w:t>
              </w:r>
            </w:ins>
          </w:p>
          <w:p w:rsidR="00E17570" w:rsidRDefault="00E17570" w:rsidP="00E17570">
            <w:pPr>
              <w:spacing w:after="120"/>
              <w:rPr>
                <w:color w:val="0070C0"/>
                <w:lang w:val="en-US" w:eastAsia="zh-CN"/>
              </w:rPr>
            </w:pPr>
            <w:ins w:id="123" w:author="I. Siomina" w:date="2020-11-11T12:59:00Z">
              <w:r>
                <w:rPr>
                  <w:color w:val="0070C0"/>
                  <w:lang w:val="en-US" w:eastAsia="zh-CN"/>
                </w:rPr>
                <w:t>Option 2b is not applicable because the UE will still report wrong measurements.</w:t>
              </w:r>
            </w:ins>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lastRenderedPageBreak/>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124" w:author="Huang, Rui" w:date="2020-11-11T14:40:00Z">
              <w:r>
                <w:rPr>
                  <w:color w:val="0070C0"/>
                  <w:lang w:val="en-US" w:eastAsia="zh-CN"/>
                </w:rPr>
                <w:t>Intel</w:t>
              </w:r>
            </w:ins>
          </w:p>
        </w:tc>
        <w:tc>
          <w:tcPr>
            <w:tcW w:w="8395" w:type="dxa"/>
          </w:tcPr>
          <w:p w:rsidR="00EC6A48" w:rsidRDefault="004C6156">
            <w:pPr>
              <w:spacing w:after="120"/>
              <w:rPr>
                <w:color w:val="0070C0"/>
                <w:lang w:val="en-US" w:eastAsia="zh-CN"/>
              </w:rPr>
            </w:pPr>
            <w:ins w:id="125" w:author="Huang, Rui" w:date="2020-11-11T14:40:00Z">
              <w:r>
                <w:rPr>
                  <w:color w:val="0070C0"/>
                  <w:lang w:val="en-US" w:eastAsia="zh-CN"/>
                </w:rPr>
                <w:t>Support Option 1</w:t>
              </w:r>
            </w:ins>
          </w:p>
        </w:tc>
      </w:tr>
      <w:tr w:rsidR="00EC6A48">
        <w:tc>
          <w:tcPr>
            <w:tcW w:w="1236" w:type="dxa"/>
          </w:tcPr>
          <w:p w:rsidR="00EC6A48" w:rsidRDefault="004C6156">
            <w:pPr>
              <w:spacing w:after="120"/>
              <w:rPr>
                <w:color w:val="0070C0"/>
                <w:lang w:val="en-US" w:eastAsia="zh-CN"/>
              </w:rPr>
            </w:pPr>
            <w:ins w:id="126" w:author="Ricky (ZTE)" w:date="2020-11-11T17:28:00Z">
              <w:r>
                <w:rPr>
                  <w:rFonts w:hint="eastAsia"/>
                  <w:color w:val="0070C0"/>
                  <w:lang w:val="en-US" w:eastAsia="zh-CN"/>
                </w:rPr>
                <w:t>ZTE</w:t>
              </w:r>
            </w:ins>
          </w:p>
        </w:tc>
        <w:tc>
          <w:tcPr>
            <w:tcW w:w="8395" w:type="dxa"/>
          </w:tcPr>
          <w:p w:rsidR="00EC6A48" w:rsidRDefault="004C6156">
            <w:pPr>
              <w:spacing w:after="120"/>
              <w:rPr>
                <w:color w:val="0070C0"/>
                <w:lang w:val="en-US" w:eastAsia="zh-CN"/>
              </w:rPr>
            </w:pPr>
            <w:ins w:id="127" w:author="Ricky (ZTE)" w:date="2020-11-11T17:28:00Z">
              <w:r>
                <w:rPr>
                  <w:rFonts w:hint="eastAsia"/>
                  <w:color w:val="0070C0"/>
                  <w:lang w:val="en-US" w:eastAsia="zh-CN"/>
                </w:rPr>
                <w:t>Prefer Option 1.</w:t>
              </w:r>
            </w:ins>
          </w:p>
        </w:tc>
      </w:tr>
      <w:tr w:rsidR="00EC6A48">
        <w:tc>
          <w:tcPr>
            <w:tcW w:w="1236" w:type="dxa"/>
          </w:tcPr>
          <w:p w:rsidR="00EC6A48" w:rsidRPr="00BC4EA6" w:rsidRDefault="00BC4EA6">
            <w:pPr>
              <w:spacing w:after="120"/>
              <w:rPr>
                <w:rFonts w:eastAsiaTheme="minorEastAsia"/>
                <w:color w:val="0070C0"/>
                <w:lang w:val="en-US" w:eastAsia="zh-CN"/>
              </w:rPr>
            </w:pPr>
            <w:ins w:id="128" w:author="Roy Hu" w:date="2020-11-11T18:1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EC6A48" w:rsidRPr="00BC4EA6" w:rsidRDefault="00BC4EA6">
            <w:pPr>
              <w:spacing w:after="120"/>
              <w:rPr>
                <w:rFonts w:eastAsiaTheme="minorEastAsia"/>
                <w:color w:val="0070C0"/>
                <w:lang w:val="en-US" w:eastAsia="zh-CN"/>
              </w:rPr>
            </w:pPr>
            <w:ins w:id="129" w:author="Roy Hu" w:date="2020-11-11T18:19:00Z">
              <w:r>
                <w:rPr>
                  <w:rFonts w:eastAsiaTheme="minorEastAsia"/>
                  <w:color w:val="0070C0"/>
                  <w:lang w:val="en-US" w:eastAsia="zh-CN"/>
                </w:rPr>
                <w:t xml:space="preserve">Option 3, </w:t>
              </w:r>
              <w:r>
                <w:rPr>
                  <w:rFonts w:eastAsia="Times New Roman"/>
                  <w:bCs/>
                  <w:lang w:val="en-US"/>
                </w:rPr>
                <w:t>follow the same conclusion from sub-topic 3-10.</w:t>
              </w:r>
            </w:ins>
          </w:p>
        </w:tc>
      </w:tr>
      <w:tr w:rsidR="00095100">
        <w:trPr>
          <w:ins w:id="130" w:author="I. Siomina" w:date="2020-11-11T12:59:00Z"/>
        </w:trPr>
        <w:tc>
          <w:tcPr>
            <w:tcW w:w="1236" w:type="dxa"/>
          </w:tcPr>
          <w:p w:rsidR="00095100" w:rsidRDefault="00095100" w:rsidP="00095100">
            <w:pPr>
              <w:spacing w:after="120"/>
              <w:rPr>
                <w:ins w:id="131" w:author="I. Siomina" w:date="2020-11-11T12:59:00Z"/>
                <w:rFonts w:eastAsiaTheme="minorEastAsia" w:hint="eastAsia"/>
                <w:color w:val="0070C0"/>
                <w:lang w:val="en-US" w:eastAsia="zh-CN"/>
              </w:rPr>
            </w:pPr>
            <w:ins w:id="132" w:author="I. Siomina" w:date="2020-11-11T12:59:00Z">
              <w:r>
                <w:rPr>
                  <w:color w:val="0070C0"/>
                  <w:lang w:val="en-US" w:eastAsia="zh-CN"/>
                </w:rPr>
                <w:t>Ericsson</w:t>
              </w:r>
            </w:ins>
          </w:p>
        </w:tc>
        <w:tc>
          <w:tcPr>
            <w:tcW w:w="8395" w:type="dxa"/>
          </w:tcPr>
          <w:p w:rsidR="00095100" w:rsidRDefault="00095100" w:rsidP="00095100">
            <w:pPr>
              <w:spacing w:after="120"/>
              <w:rPr>
                <w:ins w:id="133" w:author="I. Siomina" w:date="2020-11-11T12:59:00Z"/>
                <w:rFonts w:eastAsiaTheme="minorEastAsia"/>
                <w:color w:val="0070C0"/>
                <w:lang w:val="en-US" w:eastAsia="zh-CN"/>
              </w:rPr>
            </w:pPr>
            <w:ins w:id="134" w:author="I. Siomina" w:date="2020-11-11T12:59:00Z">
              <w:r>
                <w:rPr>
                  <w:color w:val="0070C0"/>
                  <w:lang w:val="en-US" w:eastAsia="zh-CN"/>
                </w:rPr>
                <w:t>Option 2. We can further clarify that accuracy requirements are not applicable for this case.</w:t>
              </w:r>
            </w:ins>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Intel, QC):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135" w:author="Huang, Rui" w:date="2020-11-11T14:40:00Z">
              <w:r>
                <w:rPr>
                  <w:color w:val="0070C0"/>
                  <w:lang w:val="en-US" w:eastAsia="zh-CN"/>
                </w:rPr>
                <w:t>Intel</w:t>
              </w:r>
            </w:ins>
          </w:p>
        </w:tc>
        <w:tc>
          <w:tcPr>
            <w:tcW w:w="8395" w:type="dxa"/>
          </w:tcPr>
          <w:p w:rsidR="00EC6A48" w:rsidRDefault="004C6156">
            <w:pPr>
              <w:spacing w:after="120"/>
              <w:rPr>
                <w:color w:val="0070C0"/>
                <w:lang w:val="en-US" w:eastAsia="zh-CN"/>
              </w:rPr>
            </w:pPr>
            <w:ins w:id="136" w:author="Huang, Rui" w:date="2020-11-11T14:40:00Z">
              <w:r>
                <w:rPr>
                  <w:color w:val="0070C0"/>
                  <w:lang w:val="en-US" w:eastAsia="zh-CN"/>
                </w:rPr>
                <w:t>No strong preference</w:t>
              </w:r>
            </w:ins>
          </w:p>
        </w:tc>
      </w:tr>
      <w:tr w:rsidR="00095100">
        <w:tc>
          <w:tcPr>
            <w:tcW w:w="1236" w:type="dxa"/>
          </w:tcPr>
          <w:p w:rsidR="00095100" w:rsidRDefault="00095100" w:rsidP="00095100">
            <w:pPr>
              <w:spacing w:after="120"/>
              <w:rPr>
                <w:color w:val="0070C0"/>
                <w:lang w:val="en-US" w:eastAsia="zh-CN"/>
              </w:rPr>
            </w:pPr>
            <w:ins w:id="137" w:author="I. Siomina" w:date="2020-11-11T13:00:00Z">
              <w:r>
                <w:rPr>
                  <w:color w:val="0070C0"/>
                  <w:lang w:val="en-US" w:eastAsia="zh-CN"/>
                </w:rPr>
                <w:t>Ericsson</w:t>
              </w:r>
            </w:ins>
          </w:p>
        </w:tc>
        <w:tc>
          <w:tcPr>
            <w:tcW w:w="8395" w:type="dxa"/>
          </w:tcPr>
          <w:p w:rsidR="00095100" w:rsidRDefault="00095100" w:rsidP="00095100">
            <w:pPr>
              <w:spacing w:after="120"/>
              <w:rPr>
                <w:color w:val="0070C0"/>
                <w:lang w:val="en-US" w:eastAsia="zh-CN"/>
              </w:rPr>
            </w:pPr>
            <w:ins w:id="138" w:author="I. Siomina" w:date="2020-11-11T13:00:00Z">
              <w:r>
                <w:rPr>
                  <w:color w:val="0070C0"/>
                  <w:lang w:val="en-US" w:eastAsia="zh-CN"/>
                </w:rPr>
                <w:t>Option 2. We can further clarify that accuracy requirements are not applicable for this case.</w:t>
              </w:r>
            </w:ins>
          </w:p>
        </w:tc>
      </w:tr>
      <w:tr w:rsidR="00095100">
        <w:tc>
          <w:tcPr>
            <w:tcW w:w="1236" w:type="dxa"/>
          </w:tcPr>
          <w:p w:rsidR="00095100" w:rsidRDefault="00095100" w:rsidP="00095100">
            <w:pPr>
              <w:spacing w:after="120"/>
              <w:rPr>
                <w:color w:val="0070C0"/>
                <w:lang w:val="en-US" w:eastAsia="zh-CN"/>
              </w:rPr>
            </w:pPr>
          </w:p>
        </w:tc>
        <w:tc>
          <w:tcPr>
            <w:tcW w:w="8395" w:type="dxa"/>
          </w:tcPr>
          <w:p w:rsidR="00095100" w:rsidRDefault="00095100" w:rsidP="00095100">
            <w:pPr>
              <w:spacing w:after="120"/>
              <w:rPr>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lang w:val="en-US"/>
        </w:rPr>
      </w:pPr>
      <w:r>
        <w:rPr>
          <w:rFonts w:eastAsia="Times New Roman"/>
          <w:bCs/>
          <w:lang w:val="en-US"/>
        </w:rPr>
        <w:t>Option 1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In RAN4#96-e, RAN4 concluded UE Rx-Tx measurement requirements for HO case (</w:t>
      </w:r>
      <w:r>
        <w:rPr>
          <w:rFonts w:eastAsiaTheme="minorEastAsia"/>
          <w:iCs/>
          <w:color w:val="000000" w:themeColor="text1"/>
          <w:lang w:eastAsia="zh-CN"/>
        </w:rPr>
        <w:t>R4-2012283</w:t>
      </w:r>
      <w:r>
        <w:rPr>
          <w:rFonts w:eastAsiaTheme="minorEastAsia"/>
          <w:iCs/>
          <w:color w:val="000000" w:themeColor="text1"/>
          <w:lang w:val="en-US" w:eastAsia="zh-CN"/>
        </w:rPr>
        <w:t xml:space="preserve">), but not for other cell changes which were agreed by RAN4 in the WF at RAN4#93 [R4-1915854]: </w:t>
      </w:r>
    </w:p>
    <w:tbl>
      <w:tblPr>
        <w:tblStyle w:val="TableGrid"/>
        <w:tblW w:w="0" w:type="auto"/>
        <w:tblLook w:val="04A0" w:firstRow="1" w:lastRow="0" w:firstColumn="1" w:lastColumn="0" w:noHBand="0" w:noVBand="1"/>
      </w:tblPr>
      <w:tblGrid>
        <w:gridCol w:w="9631"/>
      </w:tblGrid>
      <w:tr w:rsidR="00EC6A48">
        <w:tc>
          <w:tcPr>
            <w:tcW w:w="9631" w:type="dxa"/>
          </w:tcPr>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If the cell change occurs on the serving cell where the SRS is configured then after the serving cell change:</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o</w:t>
            </w:r>
            <w:r>
              <w:rPr>
                <w:rFonts w:eastAsiaTheme="minorEastAsia"/>
                <w:iCs/>
                <w:color w:val="000000" w:themeColor="text1"/>
                <w:lang w:val="en-US" w:eastAsia="zh-CN"/>
              </w:rPr>
              <w:tab/>
              <w:t>the UE shall restart the UE Rx-Tx time difference measurement;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otherwise the UE shall continue the ongoing UE Rx-Tx time difference measurement.</w:t>
            </w:r>
          </w:p>
        </w:tc>
      </w:tr>
    </w:tbl>
    <w:p w:rsidR="00EC6A48" w:rsidRDefault="004C6156">
      <w:pPr>
        <w:spacing w:before="120" w:after="120"/>
        <w:rPr>
          <w:rFonts w:eastAsiaTheme="minorEastAsia"/>
          <w:iCs/>
          <w:color w:val="000000" w:themeColor="text1"/>
          <w:lang w:val="en-US" w:eastAsia="zh-CN"/>
        </w:rPr>
      </w:pPr>
      <w:r>
        <w:rPr>
          <w:rFonts w:eastAsiaTheme="minorEastAsia"/>
          <w:iCs/>
          <w:color w:val="000000" w:themeColor="text1"/>
          <w:lang w:val="en-US" w:eastAsia="zh-CN"/>
        </w:rPr>
        <w:t>This means if the serving cell, which does not have SRS, changes then the UE can continue the UE Rx-Tx time difference measurement. The reason is that in this case the serving cell change does not impact the on-going UE Rx-Tx time difference measurement.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Companies are encouraged to provide comments on option 1 based on above clarification. </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139" w:author="Huang, Rui" w:date="2020-11-11T14:41:00Z">
              <w:r>
                <w:rPr>
                  <w:color w:val="0070C0"/>
                  <w:lang w:val="en-US" w:eastAsia="zh-CN"/>
                </w:rPr>
                <w:t>Intel</w:t>
              </w:r>
            </w:ins>
          </w:p>
        </w:tc>
        <w:tc>
          <w:tcPr>
            <w:tcW w:w="8395" w:type="dxa"/>
          </w:tcPr>
          <w:p w:rsidR="00EC6A48" w:rsidRDefault="004C6156">
            <w:pPr>
              <w:spacing w:after="120"/>
              <w:rPr>
                <w:color w:val="0070C0"/>
                <w:lang w:val="en-US" w:eastAsia="zh-CN"/>
              </w:rPr>
            </w:pPr>
            <w:ins w:id="140" w:author="Huang, Rui" w:date="2020-11-11T14:41:00Z">
              <w:r>
                <w:rPr>
                  <w:color w:val="0070C0"/>
                  <w:lang w:val="en-US" w:eastAsia="zh-CN"/>
                </w:rPr>
                <w:t>Support Option 1 which is aligned with RAN4 previous agreements</w:t>
              </w:r>
            </w:ins>
          </w:p>
        </w:tc>
      </w:tr>
      <w:tr w:rsidR="00EC6A48">
        <w:tc>
          <w:tcPr>
            <w:tcW w:w="1236" w:type="dxa"/>
          </w:tcPr>
          <w:p w:rsidR="00EC6A48" w:rsidRPr="004C6156" w:rsidRDefault="004C6156">
            <w:pPr>
              <w:spacing w:after="120"/>
              <w:rPr>
                <w:rFonts w:eastAsiaTheme="minorEastAsia"/>
                <w:color w:val="0070C0"/>
                <w:lang w:val="en-US" w:eastAsia="zh-CN"/>
              </w:rPr>
            </w:pPr>
            <w:ins w:id="141" w:author="Roy Hu" w:date="2020-11-11T18:18:00Z">
              <w:r>
                <w:rPr>
                  <w:rFonts w:eastAsiaTheme="minorEastAsia" w:hint="eastAsia"/>
                  <w:color w:val="0070C0"/>
                  <w:lang w:val="en-US" w:eastAsia="zh-CN"/>
                </w:rPr>
                <w:lastRenderedPageBreak/>
                <w:t>OPPO</w:t>
              </w:r>
            </w:ins>
          </w:p>
        </w:tc>
        <w:tc>
          <w:tcPr>
            <w:tcW w:w="8395" w:type="dxa"/>
          </w:tcPr>
          <w:p w:rsidR="00EC6A48" w:rsidRPr="004C6156" w:rsidRDefault="004C6156">
            <w:pPr>
              <w:spacing w:after="120"/>
              <w:rPr>
                <w:rFonts w:eastAsiaTheme="minorEastAsia"/>
                <w:color w:val="0070C0"/>
                <w:lang w:val="en-US" w:eastAsia="zh-CN"/>
              </w:rPr>
            </w:pPr>
            <w:ins w:id="142" w:author="Roy Hu" w:date="2020-11-11T18:18:00Z">
              <w:r>
                <w:rPr>
                  <w:rFonts w:eastAsiaTheme="minorEastAsia" w:hint="eastAsia"/>
                  <w:color w:val="0070C0"/>
                  <w:lang w:val="en-US" w:eastAsia="zh-CN"/>
                </w:rPr>
                <w:t>Option</w:t>
              </w:r>
              <w:r>
                <w:rPr>
                  <w:rFonts w:eastAsiaTheme="minorEastAsia"/>
                  <w:color w:val="0070C0"/>
                  <w:lang w:val="en-US" w:eastAsia="zh-CN"/>
                </w:rPr>
                <w:t xml:space="preserve"> 1 is fine</w:t>
              </w:r>
            </w:ins>
          </w:p>
        </w:tc>
      </w:tr>
      <w:tr w:rsidR="00095100">
        <w:tc>
          <w:tcPr>
            <w:tcW w:w="1236" w:type="dxa"/>
          </w:tcPr>
          <w:p w:rsidR="00095100" w:rsidRDefault="00095100" w:rsidP="00095100">
            <w:pPr>
              <w:spacing w:after="120"/>
              <w:rPr>
                <w:color w:val="0070C0"/>
                <w:lang w:val="en-US" w:eastAsia="zh-CN"/>
              </w:rPr>
            </w:pPr>
            <w:ins w:id="143" w:author="I. Siomina" w:date="2020-11-11T13:00:00Z">
              <w:r>
                <w:rPr>
                  <w:color w:val="0070C0"/>
                  <w:lang w:val="en-US" w:eastAsia="zh-CN"/>
                </w:rPr>
                <w:t>Ericsson</w:t>
              </w:r>
            </w:ins>
          </w:p>
        </w:tc>
        <w:tc>
          <w:tcPr>
            <w:tcW w:w="8395" w:type="dxa"/>
          </w:tcPr>
          <w:p w:rsidR="00095100" w:rsidRDefault="00095100" w:rsidP="00095100">
            <w:pPr>
              <w:spacing w:after="120"/>
              <w:rPr>
                <w:color w:val="0070C0"/>
                <w:lang w:val="en-US" w:eastAsia="zh-CN"/>
              </w:rPr>
            </w:pPr>
            <w:ins w:id="144" w:author="I. Siomina" w:date="2020-11-11T13:00:00Z">
              <w:r>
                <w:rPr>
                  <w:color w:val="0070C0"/>
                  <w:lang w:val="en-US" w:eastAsia="zh-CN"/>
                </w:rPr>
                <w:t>Option 1, it’s based on the earlier RAN4 agreement.</w:t>
              </w:r>
            </w:ins>
          </w:p>
        </w:tc>
      </w:tr>
    </w:tbl>
    <w:p w:rsidR="00EC6A48" w:rsidRDefault="00EC6A48">
      <w:pPr>
        <w:rPr>
          <w:lang w:val="en-US" w:eastAsia="zh-CN"/>
        </w:rPr>
      </w:pPr>
    </w:p>
    <w:p w:rsidR="00EC6A48" w:rsidRDefault="004C6156">
      <w:pPr>
        <w:pStyle w:val="Heading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494"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C6A48" w:rsidRDefault="004C615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Heading1"/>
        <w:rPr>
          <w:lang w:eastAsia="ja-JP"/>
        </w:rPr>
      </w:pPr>
      <w:r>
        <w:rPr>
          <w:lang w:eastAsia="ja-JP"/>
        </w:rPr>
        <w:t>Topic #4: Other requirements</w:t>
      </w:r>
    </w:p>
    <w:p w:rsidR="00EC6A48" w:rsidRDefault="004C6156">
      <w:pPr>
        <w:pStyle w:val="Heading2"/>
      </w:pPr>
      <w:r>
        <w:rPr>
          <w:rFonts w:hint="eastAsia"/>
        </w:rPr>
        <w:t>Companies</w:t>
      </w:r>
      <w:r>
        <w:t>’ contributions summary</w:t>
      </w:r>
    </w:p>
    <w:p w:rsidR="00EC6A48" w:rsidRDefault="004C6156">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rsidR="00EC6A48" w:rsidRDefault="004C6156">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TableGrid"/>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9F11FE">
            <w:pPr>
              <w:spacing w:after="0"/>
              <w:rPr>
                <w:rFonts w:ascii="Arial" w:hAnsi="Arial" w:cs="Arial"/>
                <w:b/>
                <w:bCs/>
                <w:color w:val="0000FF"/>
                <w:sz w:val="16"/>
                <w:szCs w:val="16"/>
                <w:u w:val="single"/>
                <w:lang w:val="en-US" w:eastAsia="zh-CN"/>
              </w:rPr>
            </w:pPr>
            <w:hyperlink r:id="rId51" w:history="1">
              <w:r w:rsidR="004C6156">
                <w:rPr>
                  <w:rStyle w:val="Hyperlink"/>
                  <w:rFonts w:ascii="Arial" w:hAnsi="Arial" w:cs="Arial"/>
                  <w:b/>
                  <w:bCs/>
                  <w:sz w:val="16"/>
                  <w:szCs w:val="16"/>
                </w:rPr>
                <w:t>R4-2014005</w:t>
              </w:r>
            </w:hyperlink>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rsidR="00EC6A48" w:rsidRDefault="004C6156">
            <w:pPr>
              <w:spacing w:after="160"/>
              <w:rPr>
                <w:rFonts w:eastAsia="Calibri"/>
                <w:b/>
                <w:bCs/>
                <w:sz w:val="22"/>
                <w:szCs w:val="22"/>
                <w:lang w:val="en-US" w:eastAsia="zh-CN"/>
              </w:rPr>
            </w:pPr>
            <w:r>
              <w:rPr>
                <w:rFonts w:eastAsia="Calibri" w:hint="eastAsia"/>
                <w:b/>
                <w:sz w:val="22"/>
                <w:szCs w:val="22"/>
                <w:lang w:val="en-US" w:eastAsia="zh-CN"/>
              </w:rPr>
              <w:t xml:space="preserve">Proposal 1: </w:t>
            </w:r>
            <w:r>
              <w:rPr>
                <w:rFonts w:hint="eastAsia"/>
                <w:b/>
                <w:bCs/>
                <w:sz w:val="22"/>
                <w:szCs w:val="22"/>
                <w:lang w:val="en-US" w:eastAsia="zh-CN"/>
              </w:rPr>
              <w:t>The measurement gap is split between RRM measurements and PRS measurements by a certain percentage X%</w:t>
            </w:r>
            <w:r>
              <w:rPr>
                <w:rFonts w:eastAsia="Calibri" w:hint="eastAsia"/>
                <w:b/>
                <w:bCs/>
                <w:sz w:val="22"/>
                <w:szCs w:val="22"/>
                <w:lang w:val="en-US" w:eastAsia="zh-CN"/>
              </w:rPr>
              <w:t>.</w:t>
            </w:r>
          </w:p>
          <w:p w:rsidR="00EC6A48" w:rsidRDefault="004C6156">
            <w:pPr>
              <w:overflowPunct/>
              <w:autoSpaceDE/>
              <w:autoSpaceDN/>
              <w:adjustRightInd/>
              <w:spacing w:after="160"/>
              <w:textAlignment w:val="auto"/>
              <w:rPr>
                <w:rFonts w:eastAsiaTheme="minorEastAsia"/>
                <w:b/>
                <w:bCs/>
                <w:sz w:val="22"/>
                <w:szCs w:val="22"/>
                <w:lang w:val="en-US" w:eastAsia="zh-CN"/>
              </w:rPr>
            </w:pPr>
            <w:r>
              <w:rPr>
                <w:rFonts w:eastAsia="Calibri" w:hint="eastAsia"/>
                <w:b/>
                <w:sz w:val="22"/>
                <w:szCs w:val="22"/>
                <w:lang w:val="en-US" w:eastAsia="zh-CN"/>
              </w:rPr>
              <w:t xml:space="preserve">Proposal 2: </w:t>
            </w:r>
            <w:r>
              <w:rPr>
                <w:rFonts w:hint="eastAsia"/>
                <w:b/>
                <w:bCs/>
                <w:sz w:val="22"/>
                <w:szCs w:val="22"/>
                <w:lang w:val="en-US" w:eastAsia="zh-CN"/>
              </w:rPr>
              <w:t>The measurement gap is split between RRM measurements and PRS measurements by a certain percentage 70%. The value of X can be further discussed.</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52" w:history="1">
              <w:r w:rsidR="004C6156">
                <w:rPr>
                  <w:rStyle w:val="Hyperlink"/>
                  <w:rFonts w:ascii="Arial" w:hAnsi="Arial" w:cs="Arial"/>
                  <w:b/>
                  <w:bCs/>
                  <w:sz w:val="16"/>
                  <w:szCs w:val="16"/>
                </w:rPr>
                <w:t>R4-2014282</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Apple</w:t>
            </w:r>
          </w:p>
        </w:tc>
        <w:tc>
          <w:tcPr>
            <w:tcW w:w="6617" w:type="dxa"/>
            <w:shd w:val="clear" w:color="auto" w:fill="auto"/>
          </w:tcPr>
          <w:p w:rsidR="00EC6A48" w:rsidRDefault="004C6156">
            <w:pPr>
              <w:rPr>
                <w:rFonts w:ascii="Arial" w:hAnsi="Arial" w:cs="Arial"/>
                <w:sz w:val="16"/>
                <w:szCs w:val="16"/>
              </w:rPr>
            </w:pPr>
            <w:r>
              <w:rPr>
                <w:rFonts w:ascii="Arial" w:hAnsi="Arial" w:cs="Arial"/>
                <w:sz w:val="16"/>
                <w:szCs w:val="16"/>
              </w:rPr>
              <w:t xml:space="preserve">LS on new per-UE MG for NR positioning </w:t>
            </w:r>
          </w:p>
          <w:p w:rsidR="00EC6A48" w:rsidRDefault="004C6156">
            <w:pPr>
              <w:rPr>
                <w:rFonts w:ascii="Arial" w:hAnsi="Arial" w:cs="Arial"/>
                <w:sz w:val="16"/>
                <w:szCs w:val="16"/>
              </w:rPr>
            </w:pPr>
            <w:r>
              <w:rPr>
                <w:rFonts w:ascii="Arial" w:hAnsi="Arial" w:cs="Arial"/>
                <w:sz w:val="16"/>
                <w:szCs w:val="16"/>
              </w:rPr>
              <w:t xml:space="preserve">In R4-2012285, RAN4 has informed about the agreement in RAN4 #96e meeting to specify two new measurement gap patterns for NR positioning measurement. </w:t>
            </w:r>
          </w:p>
          <w:p w:rsidR="00EC6A48" w:rsidRDefault="004C6156">
            <w:pPr>
              <w:rPr>
                <w:rFonts w:ascii="Arial" w:hAnsi="Arial" w:cs="Arial"/>
                <w:sz w:val="16"/>
                <w:szCs w:val="16"/>
              </w:rPr>
            </w:pPr>
            <w:r>
              <w:rPr>
                <w:rFonts w:ascii="Arial" w:hAnsi="Arial" w:cs="Arial"/>
                <w:sz w:val="16"/>
                <w:szCs w:val="16"/>
              </w:rPr>
              <w:t>In addition, followings have been concluded in RAN4 as well:</w:t>
            </w:r>
          </w:p>
          <w:p w:rsidR="00EC6A48" w:rsidRDefault="004C6156">
            <w:pPr>
              <w:rPr>
                <w:rFonts w:ascii="Arial" w:hAnsi="Arial" w:cs="Arial"/>
                <w:sz w:val="16"/>
                <w:szCs w:val="16"/>
              </w:rPr>
            </w:pPr>
            <w:r>
              <w:rPr>
                <w:rFonts w:ascii="Arial" w:hAnsi="Arial" w:cs="Arial"/>
                <w:sz w:val="16"/>
                <w:szCs w:val="16"/>
              </w:rPr>
              <w:t>These two new MG patterns are applicable for PRS and NR/LTE RRM measurements, i.e. new gaps are not shared between PRS and 2G/3G RRM measurements.</w:t>
            </w:r>
          </w:p>
          <w:p w:rsidR="00EC6A48" w:rsidRDefault="004C6156">
            <w:pPr>
              <w:rPr>
                <w:rFonts w:eastAsiaTheme="minorEastAsia"/>
                <w:b/>
                <w:lang w:eastAsia="zh-CN"/>
              </w:rPr>
            </w:pPr>
            <w:r>
              <w:rPr>
                <w:rFonts w:ascii="Arial" w:hAnsi="Arial" w:cs="Arial"/>
                <w:sz w:val="16"/>
                <w:szCs w:val="16"/>
              </w:rPr>
              <w:t>These two new MG patterns are defined as per-UE capabilities, i.e., new positioning MG is defined for per-UE MG only.</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53" w:history="1">
              <w:r w:rsidR="004C6156">
                <w:rPr>
                  <w:rStyle w:val="Hyperlink"/>
                  <w:rFonts w:ascii="Arial" w:hAnsi="Arial" w:cs="Arial"/>
                  <w:b/>
                  <w:bCs/>
                  <w:sz w:val="16"/>
                  <w:szCs w:val="16"/>
                </w:rPr>
                <w:t>R4-2015756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Lines="50" w:before="120" w:afterLines="50" w:after="120" w:line="240" w:lineRule="auto"/>
              <w:rPr>
                <w:b/>
                <w:sz w:val="22"/>
                <w:szCs w:val="24"/>
                <w:lang w:val="en-US" w:eastAsia="zh-CN"/>
              </w:rPr>
            </w:pPr>
            <w:r>
              <w:rPr>
                <w:b/>
                <w:sz w:val="22"/>
                <w:szCs w:val="24"/>
                <w:lang w:val="en-US" w:eastAsia="zh-CN"/>
              </w:rPr>
              <w:t>Proposal 1: CSSF is only for the MG sharing between PRS and RRM layers.</w:t>
            </w:r>
          </w:p>
          <w:p w:rsidR="00EC6A48" w:rsidRDefault="004C6156">
            <w:pPr>
              <w:spacing w:beforeLines="50" w:before="120" w:afterLines="50" w:after="120" w:line="240" w:lineRule="auto"/>
              <w:rPr>
                <w:b/>
                <w:sz w:val="22"/>
                <w:szCs w:val="24"/>
                <w:lang w:val="en-US" w:eastAsia="zh-CN"/>
              </w:rPr>
            </w:pPr>
            <w:r>
              <w:rPr>
                <w:rFonts w:hint="eastAsia"/>
                <w:b/>
                <w:sz w:val="22"/>
                <w:szCs w:val="24"/>
                <w:lang w:val="en-US" w:eastAsia="zh-CN"/>
              </w:rPr>
              <w:t>P</w:t>
            </w:r>
            <w:r>
              <w:rPr>
                <w:b/>
                <w:sz w:val="22"/>
                <w:szCs w:val="24"/>
                <w:lang w:val="en-US" w:eastAsia="zh-CN"/>
              </w:rPr>
              <w:t>roposal 2: Define CSSF based on PRS resource periodicity.</w:t>
            </w:r>
          </w:p>
          <w:p w:rsidR="00EC6A48" w:rsidRDefault="004C6156">
            <w:pPr>
              <w:spacing w:beforeLines="50" w:before="120" w:afterLines="50" w:after="120" w:line="240" w:lineRule="auto"/>
              <w:rPr>
                <w:b/>
                <w:sz w:val="22"/>
                <w:szCs w:val="24"/>
                <w:lang w:val="en-US" w:eastAsia="zh-CN"/>
              </w:rPr>
            </w:pPr>
            <w:r>
              <w:rPr>
                <w:rFonts w:hint="eastAsia"/>
                <w:b/>
                <w:sz w:val="22"/>
                <w:szCs w:val="24"/>
                <w:lang w:val="en-US" w:eastAsia="zh-CN"/>
              </w:rPr>
              <w:t>Pr</w:t>
            </w:r>
            <w:r>
              <w:rPr>
                <w:b/>
                <w:sz w:val="22"/>
                <w:szCs w:val="24"/>
                <w:lang w:val="en-US" w:eastAsia="zh-CN"/>
              </w:rPr>
              <w:t xml:space="preserve">oposal 3: </w:t>
            </w:r>
            <w:r>
              <w:rPr>
                <w:rFonts w:eastAsia="Times New Roman"/>
                <w:b/>
                <w:snapToGrid w:val="0"/>
                <w:sz w:val="22"/>
                <w:szCs w:val="24"/>
                <w:lang w:val="en-US"/>
              </w:rPr>
              <w:t xml:space="preserve">A PRS layer is categorized as long periodicity measurement if PRS resource periodicity multiplied by the product of </w:t>
            </w:r>
            <w:r>
              <w:rPr>
                <w:rFonts w:eastAsia="Times New Roman"/>
                <w:b/>
                <w:i/>
                <w:snapToGrid w:val="0"/>
                <w:sz w:val="22"/>
                <w:szCs w:val="24"/>
                <w:lang w:val="en-US"/>
              </w:rPr>
              <w:t>dl-prs-MutingBitRepetitionFactor</w:t>
            </w:r>
            <w:r>
              <w:rPr>
                <w:rFonts w:eastAsia="Times New Roman"/>
                <w:b/>
                <w:snapToGrid w:val="0"/>
                <w:sz w:val="22"/>
                <w:szCs w:val="24"/>
                <w:lang w:val="en-US"/>
              </w:rPr>
              <w:t xml:space="preserve"> and number of consecutive zeros in </w:t>
            </w:r>
            <w:r>
              <w:rPr>
                <w:b/>
                <w:i/>
                <w:snapToGrid w:val="0"/>
                <w:sz w:val="22"/>
                <w:szCs w:val="24"/>
                <w:lang w:val="en-US"/>
              </w:rPr>
              <w:t>NR-MutingPattern-r16</w:t>
            </w:r>
            <w:r>
              <w:rPr>
                <w:rFonts w:eastAsia="Times New Roman"/>
                <w:b/>
                <w:snapToGrid w:val="0"/>
                <w:sz w:val="22"/>
                <w:szCs w:val="24"/>
                <w:lang w:val="en-US"/>
              </w:rPr>
              <w:t xml:space="preserve"> is &gt;= 160ms.</w:t>
            </w:r>
          </w:p>
          <w:p w:rsidR="00EC6A48" w:rsidRDefault="004C6156">
            <w:pPr>
              <w:spacing w:beforeLines="50" w:before="120" w:afterLines="50" w:after="120" w:line="240" w:lineRule="auto"/>
              <w:rPr>
                <w:rFonts w:eastAsiaTheme="minorEastAsia"/>
                <w:b/>
                <w:sz w:val="22"/>
                <w:szCs w:val="24"/>
                <w:lang w:val="en-US" w:eastAsia="zh-CN"/>
              </w:rPr>
            </w:pPr>
            <w:r>
              <w:rPr>
                <w:b/>
                <w:sz w:val="22"/>
                <w:szCs w:val="24"/>
                <w:lang w:val="en-US" w:eastAsia="zh-CN"/>
              </w:rPr>
              <w:lastRenderedPageBreak/>
              <w:t>Proposal 4: Count only a single PRS layer for a gap occasion in CSSF calculation for both PRS and RRM layers.</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54" w:history="1">
              <w:r w:rsidR="004C6156">
                <w:rPr>
                  <w:rStyle w:val="Hyperlink"/>
                  <w:rFonts w:ascii="Arial" w:hAnsi="Arial" w:cs="Arial"/>
                  <w:b/>
                  <w:bCs/>
                  <w:sz w:val="16"/>
                  <w:szCs w:val="16"/>
                </w:rPr>
                <w:t>R4-2015757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hAnsi="Arial" w:cs="Arial"/>
                <w:sz w:val="16"/>
                <w:szCs w:val="16"/>
              </w:rPr>
            </w:pPr>
            <w:r>
              <w:rPr>
                <w:rFonts w:ascii="Arial" w:hAnsi="Arial" w:cs="Arial"/>
                <w:sz w:val="16"/>
                <w:szCs w:val="16"/>
              </w:rPr>
              <w:t>CR based on R4-2015757</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55" w:history="1">
              <w:r w:rsidR="004C6156">
                <w:rPr>
                  <w:rStyle w:val="Hyperlink"/>
                  <w:rFonts w:ascii="Arial" w:hAnsi="Arial" w:cs="Arial"/>
                  <w:b/>
                  <w:bCs/>
                  <w:sz w:val="16"/>
                  <w:szCs w:val="16"/>
                </w:rPr>
                <w:t>R4-2015758</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overflowPunct/>
              <w:autoSpaceDE/>
              <w:autoSpaceDN/>
              <w:adjustRightInd/>
              <w:spacing w:line="240" w:lineRule="auto"/>
              <w:jc w:val="both"/>
              <w:textAlignment w:val="auto"/>
              <w:rPr>
                <w:rFonts w:ascii="Arial" w:hAnsi="Arial" w:cs="Arial"/>
                <w:sz w:val="16"/>
                <w:szCs w:val="16"/>
              </w:rPr>
            </w:pPr>
            <w:r>
              <w:rPr>
                <w:rFonts w:ascii="Arial" w:hAnsi="Arial" w:cs="Arial"/>
                <w:sz w:val="16"/>
                <w:szCs w:val="16"/>
              </w:rPr>
              <w:t>CR to introduce new measurement gap patterns for positioning in 36.133</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56" w:history="1">
              <w:r w:rsidR="004C6156">
                <w:rPr>
                  <w:rStyle w:val="Hyperlink"/>
                  <w:rFonts w:ascii="Arial" w:hAnsi="Arial" w:cs="Arial"/>
                  <w:b/>
                  <w:bCs/>
                  <w:sz w:val="16"/>
                  <w:szCs w:val="16"/>
                </w:rPr>
                <w:t>R4-2016156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Nokia, Nokia Shanghai Bell</w:t>
            </w:r>
          </w:p>
        </w:tc>
        <w:tc>
          <w:tcPr>
            <w:tcW w:w="6617" w:type="dxa"/>
            <w:shd w:val="clear" w:color="auto" w:fill="auto"/>
          </w:tcPr>
          <w:p w:rsidR="00EC6A48" w:rsidRDefault="004C6156">
            <w:pPr>
              <w:overflowPunct/>
              <w:autoSpaceDE/>
              <w:autoSpaceDN/>
              <w:adjustRightInd/>
              <w:spacing w:line="240" w:lineRule="auto"/>
              <w:jc w:val="both"/>
              <w:textAlignment w:val="auto"/>
              <w:rPr>
                <w:rFonts w:ascii="Arial" w:hAnsi="Arial" w:cs="Arial"/>
                <w:sz w:val="16"/>
                <w:szCs w:val="16"/>
              </w:rPr>
            </w:pPr>
            <w:r>
              <w:rPr>
                <w:rFonts w:ascii="Arial" w:hAnsi="Arial" w:cs="Arial" w:hint="eastAsia"/>
                <w:sz w:val="16"/>
                <w:szCs w:val="16"/>
              </w:rPr>
              <w:t>C</w:t>
            </w:r>
            <w:r>
              <w:rPr>
                <w:rFonts w:ascii="Arial" w:hAnsi="Arial" w:cs="Arial"/>
                <w:sz w:val="16"/>
                <w:szCs w:val="16"/>
              </w:rPr>
              <w:t>R on Refinements on CSSF within gap to include NR positioning measurements</w:t>
            </w:r>
          </w:p>
          <w:p w:rsidR="00EC6A48" w:rsidRDefault="004C6156">
            <w:pPr>
              <w:spacing w:line="240" w:lineRule="auto"/>
              <w:jc w:val="both"/>
              <w:rPr>
                <w:rFonts w:ascii="Arial" w:hAnsi="Arial" w:cs="Arial"/>
                <w:sz w:val="16"/>
                <w:szCs w:val="16"/>
              </w:rPr>
            </w:pPr>
            <w:r>
              <w:rPr>
                <w:rFonts w:ascii="Arial" w:hAnsi="Arial" w:cs="Arial"/>
                <w:sz w:val="16"/>
                <w:szCs w:val="16"/>
              </w:rPr>
              <w:t>In sub-clauses 9.1.5 and 9.1.5.2, the term “NR measurements for positioning” is used to cover both NR PRS measurements and NR E-CID measurements in clause 9.9.</w:t>
            </w:r>
          </w:p>
          <w:p w:rsidR="00EC6A48" w:rsidRDefault="004C6156">
            <w:pPr>
              <w:spacing w:line="240" w:lineRule="auto"/>
              <w:jc w:val="both"/>
              <w:rPr>
                <w:rFonts w:ascii="Arial" w:hAnsi="Arial" w:cs="Arial"/>
                <w:sz w:val="16"/>
                <w:szCs w:val="16"/>
              </w:rPr>
            </w:pPr>
            <w:r>
              <w:rPr>
                <w:rFonts w:ascii="Arial" w:hAnsi="Arial" w:cs="Arial"/>
                <w:sz w:val="16"/>
                <w:szCs w:val="16"/>
              </w:rPr>
              <w:t>In sub-clauses 9.1.5.2.5 to 9.1.5.2.7, the term “NR PRS measurements for positioning” is used to cover NR PRS measurements.</w:t>
            </w:r>
          </w:p>
          <w:p w:rsidR="00EC6A48" w:rsidRDefault="004C6156">
            <w:pPr>
              <w:spacing w:line="240" w:lineRule="auto"/>
              <w:jc w:val="both"/>
              <w:rPr>
                <w:rFonts w:ascii="Arial" w:hAnsi="Arial" w:cs="Arial"/>
                <w:sz w:val="16"/>
                <w:szCs w:val="16"/>
              </w:rPr>
            </w:pPr>
            <w:r>
              <w:rPr>
                <w:rFonts w:ascii="Arial" w:hAnsi="Arial" w:cs="Arial" w:hint="eastAsia"/>
                <w:sz w:val="16"/>
                <w:szCs w:val="16"/>
              </w:rPr>
              <w:t xml:space="preserve">Applicability of CSSFwithin_gap,i=1, i.e.long-periodicity NR measurements for positioning, related to PRS periodicities </w:t>
            </w:r>
            <w:r>
              <w:rPr>
                <w:rFonts w:ascii="Arial" w:hAnsi="Arial" w:cs="Arial" w:hint="eastAsia"/>
                <w:sz w:val="16"/>
                <w:szCs w:val="16"/>
              </w:rPr>
              <w:t>≤</w:t>
            </w:r>
            <w:r>
              <w:rPr>
                <w:rFonts w:ascii="Arial" w:hAnsi="Arial" w:cs="Arial" w:hint="eastAsia"/>
                <w:sz w:val="16"/>
                <w:szCs w:val="16"/>
              </w:rPr>
              <w:t>160 ms is fixed taking into account muting patterns, i.e. effective PRS periodicity of 320 ms or larger defines a long-periodicity NR m</w:t>
            </w:r>
            <w:r>
              <w:rPr>
                <w:rFonts w:ascii="Arial" w:hAnsi="Arial" w:cs="Arial"/>
                <w:sz w:val="16"/>
                <w:szCs w:val="16"/>
              </w:rPr>
              <w:t>easurement).</w:t>
            </w:r>
          </w:p>
          <w:p w:rsidR="00EC6A48" w:rsidRDefault="004C6156">
            <w:pPr>
              <w:overflowPunct/>
              <w:autoSpaceDE/>
              <w:autoSpaceDN/>
              <w:adjustRightInd/>
              <w:spacing w:line="240" w:lineRule="auto"/>
              <w:jc w:val="both"/>
              <w:textAlignment w:val="auto"/>
              <w:rPr>
                <w:rFonts w:ascii="Arial" w:eastAsiaTheme="minorEastAsia" w:hAnsi="Arial" w:cs="Arial"/>
                <w:b/>
                <w:bCs/>
                <w:color w:val="0000FF"/>
                <w:sz w:val="16"/>
                <w:szCs w:val="16"/>
                <w:u w:val="single"/>
                <w:lang w:eastAsia="zh-CN"/>
              </w:rPr>
            </w:pPr>
            <w:r>
              <w:rPr>
                <w:rFonts w:ascii="Arial" w:hAnsi="Arial" w:cs="Arial"/>
                <w:sz w:val="16"/>
                <w:szCs w:val="16"/>
              </w:rPr>
              <w:t>Sub-clauses 9.1.5.2.5 to 9.1.5.2.7 for PRS measurements point to sub-clauses 9.1.5.2.2 to 9.1.5.2.4 related to CSSF sharing rules within measurement gaps.</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57" w:history="1">
              <w:r w:rsidR="004C6156">
                <w:rPr>
                  <w:rStyle w:val="Hyperlink"/>
                  <w:rFonts w:ascii="Arial" w:hAnsi="Arial" w:cs="Arial"/>
                  <w:b/>
                  <w:bCs/>
                  <w:sz w:val="16"/>
                  <w:szCs w:val="16"/>
                </w:rPr>
                <w:t>R4-2016505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b/>
                <w:bCs/>
                <w:lang w:val="en-US"/>
              </w:rPr>
            </w:pPr>
            <w:r>
              <w:rPr>
                <w:b/>
                <w:bCs/>
              </w:rPr>
              <w:t>Proposal:</w:t>
            </w:r>
            <w:r>
              <w:rPr>
                <w:b/>
                <w:bCs/>
                <w:lang w:val="en-US"/>
              </w:rPr>
              <w:t xml:space="preserve"> If the time span of a DL PRS resource instance is greater than UE reported capability N, measurement requirements do not apply for this resource.</w:t>
            </w:r>
          </w:p>
          <w:p w:rsidR="00EC6A48" w:rsidRDefault="004C6156">
            <w:pPr>
              <w:rPr>
                <w:b/>
                <w:bCs/>
                <w:lang w:val="en-US"/>
              </w:rPr>
            </w:pPr>
            <w:r>
              <w:rPr>
                <w:b/>
                <w:bCs/>
              </w:rPr>
              <w:t>Proposal:</w:t>
            </w:r>
            <w:r>
              <w:rPr>
                <w:b/>
                <w:bCs/>
                <w:lang w:val="en-US"/>
              </w:rPr>
              <w:t xml:space="preserve"> If the time span of a DL PRS resource instance is greater than the configured measurement gap length, measurement requirements do not apply for this resource.</w:t>
            </w:r>
          </w:p>
          <w:p w:rsidR="00EC6A48" w:rsidRDefault="004C6156">
            <w:pPr>
              <w:rPr>
                <w:b/>
                <w:bCs/>
              </w:rPr>
            </w:pPr>
            <w:r>
              <w:rPr>
                <w:b/>
                <w:bCs/>
              </w:rPr>
              <w:t xml:space="preserve">Proposal: For position frequency layers, calculate </w:t>
            </w:r>
            <m:oMath>
              <m:sSub>
                <m:sSubPr>
                  <m:ctrlPr>
                    <w:rPr>
                      <w:rFonts w:ascii="Cambria Math" w:hAnsi="Cambria Math"/>
                      <w:b/>
                      <w:bCs/>
                      <w:i/>
                      <w:iCs/>
                    </w:rPr>
                  </m:ctrlPr>
                </m:sSubPr>
                <m:e>
                  <m:r>
                    <m:rPr>
                      <m:sty m:val="bi"/>
                    </m:rPr>
                    <w:rPr>
                      <w:rFonts w:ascii="Cambria Math" w:hAnsi="Cambria Math"/>
                    </w:rPr>
                    <m:t>CSSF</m:t>
                  </m:r>
                </m:e>
                <m:sub>
                  <m:r>
                    <m:rPr>
                      <m:sty m:val="bi"/>
                    </m:rPr>
                    <w:rPr>
                      <w:rFonts w:ascii="Cambria Math" w:hAnsi="Cambria Math"/>
                    </w:rPr>
                    <m:t>PRS,i</m:t>
                  </m:r>
                </m:sub>
              </m:sSub>
            </m:oMath>
            <w:r>
              <w:rPr>
                <w:b/>
                <w:bCs/>
              </w:rPr>
              <w:t xml:space="preserve"> based on the maximum periodicity across all the PRS resources within each layer and taking into account type2 (inter-period) muting.</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58" w:history="1">
              <w:r w:rsidR="004C6156">
                <w:rPr>
                  <w:rStyle w:val="Hyperlink"/>
                  <w:rFonts w:ascii="Arial" w:hAnsi="Arial" w:cs="Arial"/>
                  <w:b/>
                  <w:bCs/>
                  <w:sz w:val="16"/>
                  <w:szCs w:val="16"/>
                </w:rPr>
                <w:t>R4-2016556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sz w:val="16"/>
                <w:szCs w:val="16"/>
              </w:rPr>
              <w:t>CR based on R4-2016505</w:t>
            </w:r>
          </w:p>
        </w:tc>
      </w:tr>
      <w:tr w:rsidR="00EC6A48">
        <w:trPr>
          <w:trHeight w:val="468"/>
        </w:trPr>
        <w:tc>
          <w:tcPr>
            <w:tcW w:w="1595" w:type="dxa"/>
          </w:tcPr>
          <w:p w:rsidR="00EC6A48" w:rsidRDefault="009F11FE">
            <w:pPr>
              <w:spacing w:after="0"/>
              <w:rPr>
                <w:rFonts w:ascii="Arial" w:hAnsi="Arial" w:cs="Arial"/>
                <w:b/>
                <w:bCs/>
                <w:color w:val="0000FF"/>
                <w:sz w:val="16"/>
                <w:szCs w:val="16"/>
                <w:u w:val="single"/>
                <w:lang w:val="en-US" w:eastAsia="zh-CN"/>
              </w:rPr>
            </w:pPr>
            <w:hyperlink r:id="rId59" w:history="1">
              <w:r w:rsidR="004C6156">
                <w:rPr>
                  <w:rStyle w:val="Hyperlink"/>
                  <w:rFonts w:ascii="Arial" w:hAnsi="Arial" w:cs="Arial"/>
                  <w:b/>
                  <w:bCs/>
                  <w:sz w:val="16"/>
                  <w:szCs w:val="16"/>
                </w:rPr>
                <w:t>R4-2016396</w:t>
              </w:r>
            </w:hyperlink>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Ericsson</w:t>
            </w:r>
          </w:p>
        </w:tc>
        <w:tc>
          <w:tcPr>
            <w:tcW w:w="6617" w:type="dxa"/>
            <w:shd w:val="clear" w:color="auto" w:fill="auto"/>
          </w:tcPr>
          <w:p w:rsidR="00EC6A48" w:rsidRDefault="004C6156">
            <w:pPr>
              <w:numPr>
                <w:ilvl w:val="0"/>
                <w:numId w:val="12"/>
              </w:numPr>
              <w:spacing w:line="240" w:lineRule="auto"/>
              <w:rPr>
                <w:i/>
                <w:iCs/>
                <w:sz w:val="22"/>
                <w:szCs w:val="22"/>
                <w:lang w:eastAsia="zh-CN"/>
              </w:rPr>
            </w:pPr>
            <w:r>
              <w:rPr>
                <w:b/>
                <w:bCs/>
                <w:i/>
                <w:iCs/>
                <w:sz w:val="22"/>
                <w:szCs w:val="22"/>
                <w:u w:val="single"/>
                <w:lang w:eastAsia="zh-CN"/>
              </w:rPr>
              <w:t>Proposal 1</w:t>
            </w:r>
            <w:r>
              <w:rPr>
                <w:i/>
                <w:iCs/>
                <w:sz w:val="22"/>
                <w:szCs w:val="22"/>
                <w:lang w:eastAsia="zh-CN"/>
              </w:rPr>
              <w:t>: Long-periodicity NR measurements are the measurements with PRS periodicity &gt;160 ms (with or without muting) or equal 160 ms (with muting).</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60" w:history="1">
              <w:r w:rsidR="004C6156">
                <w:rPr>
                  <w:rStyle w:val="Hyperlink"/>
                  <w:rFonts w:ascii="Arial" w:hAnsi="Arial" w:cs="Arial"/>
                  <w:b/>
                  <w:bCs/>
                  <w:sz w:val="16"/>
                  <w:szCs w:val="16"/>
                </w:rPr>
                <w:t>R4-2016397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spacing w:line="240" w:lineRule="auto"/>
              <w:rPr>
                <w:rFonts w:ascii="Calibri" w:hAnsi="Calibri" w:cs="Calibri"/>
                <w:b/>
                <w:bCs/>
                <w:i/>
                <w:iCs/>
              </w:rPr>
            </w:pPr>
            <w:r>
              <w:rPr>
                <w:rFonts w:ascii="Arial" w:hAnsi="Arial" w:cs="Arial"/>
                <w:sz w:val="16"/>
                <w:szCs w:val="16"/>
              </w:rPr>
              <w:t>CR based on R4-2016396</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61" w:history="1">
              <w:r w:rsidR="004C6156">
                <w:rPr>
                  <w:rStyle w:val="Hyperlink"/>
                  <w:rFonts w:ascii="Arial" w:hAnsi="Arial" w:cs="Arial"/>
                  <w:b/>
                  <w:bCs/>
                  <w:sz w:val="16"/>
                  <w:szCs w:val="16"/>
                </w:rPr>
                <w:t>R4-2015750</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120" w:after="120"/>
              <w:rPr>
                <w:b/>
                <w:lang w:eastAsia="zh-CN"/>
              </w:rPr>
            </w:pPr>
            <w:r>
              <w:rPr>
                <w:b/>
                <w:lang w:eastAsia="zh-CN"/>
              </w:rPr>
              <w:t xml:space="preserve">Proposal 5: The measurement requirements do not apply for a PRS resource if </w:t>
            </w:r>
          </w:p>
          <w:p w:rsidR="00EC6A48" w:rsidRDefault="004C6156">
            <w:pPr>
              <w:pStyle w:val="ListParagraph"/>
              <w:numPr>
                <w:ilvl w:val="0"/>
                <w:numId w:val="13"/>
              </w:numPr>
              <w:spacing w:beforeLines="50" w:before="120" w:afterLines="50" w:after="120" w:line="240" w:lineRule="auto"/>
              <w:ind w:firstLineChars="0"/>
              <w:rPr>
                <w:rFonts w:eastAsia="SimSun"/>
                <w:b/>
                <w:lang w:eastAsia="zh-CN"/>
              </w:rPr>
            </w:pPr>
            <w:r>
              <w:rPr>
                <w:rFonts w:eastAsia="SimSun"/>
                <w:b/>
                <w:lang w:eastAsia="zh-CN"/>
              </w:rPr>
              <w:t xml:space="preserve">the time span of the PRS resource instance is greater than UE reported capability N, or </w:t>
            </w:r>
          </w:p>
          <w:p w:rsidR="00EC6A48" w:rsidRDefault="004C6156">
            <w:pPr>
              <w:pStyle w:val="ListParagraph"/>
              <w:numPr>
                <w:ilvl w:val="0"/>
                <w:numId w:val="13"/>
              </w:numPr>
              <w:spacing w:beforeLines="50" w:before="120" w:afterLines="50" w:after="120" w:line="240" w:lineRule="auto"/>
              <w:ind w:firstLineChars="0"/>
              <w:rPr>
                <w:rFonts w:eastAsia="SimSun"/>
                <w:b/>
                <w:lang w:eastAsia="zh-CN"/>
              </w:rPr>
            </w:pPr>
            <w:r>
              <w:rPr>
                <w:b/>
                <w:lang w:eastAsia="zh-CN"/>
              </w:rPr>
              <w:t>the PRS resource is across two sampling duration of N within duration Lprs</w:t>
            </w:r>
          </w:p>
        </w:tc>
      </w:tr>
      <w:tr w:rsidR="00EC6A48">
        <w:trPr>
          <w:trHeight w:val="468"/>
        </w:trPr>
        <w:tc>
          <w:tcPr>
            <w:tcW w:w="1595" w:type="dxa"/>
          </w:tcPr>
          <w:p w:rsidR="00EC6A48" w:rsidRDefault="009F11FE">
            <w:pPr>
              <w:rPr>
                <w:rFonts w:ascii="Arial" w:hAnsi="Arial" w:cs="Arial"/>
                <w:b/>
                <w:bCs/>
                <w:color w:val="0000FF"/>
                <w:sz w:val="16"/>
                <w:szCs w:val="16"/>
                <w:u w:val="single"/>
              </w:rPr>
            </w:pPr>
            <w:hyperlink r:id="rId62" w:history="1">
              <w:r w:rsidR="004C6156">
                <w:rPr>
                  <w:rStyle w:val="Hyperlink"/>
                  <w:rFonts w:ascii="Arial" w:hAnsi="Arial" w:cs="Arial"/>
                  <w:b/>
                  <w:bCs/>
                  <w:sz w:val="16"/>
                  <w:szCs w:val="16"/>
                </w:rPr>
                <w:t>R4-2015751</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63" w:history="1">
              <w:r>
                <w:t>R4-2015750</w:t>
              </w:r>
            </w:hyperlink>
          </w:p>
        </w:tc>
      </w:tr>
    </w:tbl>
    <w:p w:rsidR="00EC6A48" w:rsidRDefault="004C6156">
      <w:pPr>
        <w:pStyle w:val="Heading2"/>
      </w:pPr>
      <w:r>
        <w:rPr>
          <w:rFonts w:hint="eastAsia"/>
        </w:rPr>
        <w:t>Open issues</w:t>
      </w:r>
      <w:r>
        <w:t xml:space="preserve"> summary</w:t>
      </w:r>
    </w:p>
    <w:p w:rsidR="00EC6A48" w:rsidRDefault="004C6156">
      <w:pPr>
        <w:pStyle w:val="Heading3"/>
        <w:rPr>
          <w:sz w:val="24"/>
          <w:szCs w:val="16"/>
          <w:lang w:val="en-US"/>
        </w:rPr>
      </w:pPr>
      <w:r>
        <w:rPr>
          <w:sz w:val="24"/>
          <w:szCs w:val="16"/>
          <w:lang w:val="en-US"/>
        </w:rPr>
        <w:t xml:space="preserve">Sub-topic 4-1 Framework in defining CSSF for RRM/PRS MG sharing </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Option 1 (ZTE): The measurement gap is split between RRM measurements and PRS measurements by a certain percentage X%, X=[70]</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lastRenderedPageBreak/>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t xml:space="preserve">would compete for MG with other MG-based RRM measurement. </w:t>
      </w:r>
      <w:r>
        <w:rPr>
          <w:rFonts w:eastAsia="Times New Roman"/>
          <w:bCs/>
          <w:lang w:val="en-US"/>
        </w:rPr>
        <w:t xml:space="preserve"> </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 xml:space="preserve">Sub-topic 4-2 Condition of long periodicity PRS measurement </w:t>
      </w:r>
    </w:p>
    <w:p w:rsidR="00EC6A48" w:rsidRDefault="004C6156">
      <w:pPr>
        <w:rPr>
          <w:i/>
          <w:color w:val="0070C0"/>
          <w:lang w:val="en-US" w:eastAsia="zh-CN"/>
        </w:rPr>
      </w:pPr>
      <w:r>
        <w:rPr>
          <w:i/>
          <w:color w:val="0070C0"/>
          <w:lang w:val="en-US" w:eastAsia="zh-CN"/>
        </w:rPr>
        <w:t xml:space="preserve">Note: the sub-topic is related to the FFS in Table 9.1.5.2.2-1 in 38.133. </w:t>
      </w:r>
    </w:p>
    <w:tbl>
      <w:tblPr>
        <w:tblStyle w:val="TableGrid"/>
        <w:tblW w:w="0" w:type="auto"/>
        <w:tblLook w:val="04A0" w:firstRow="1" w:lastRow="0" w:firstColumn="1" w:lastColumn="0" w:noHBand="0" w:noVBand="1"/>
      </w:tblPr>
      <w:tblGrid>
        <w:gridCol w:w="9631"/>
      </w:tblGrid>
      <w:tr w:rsidR="00EC6A48">
        <w:tc>
          <w:tcPr>
            <w:tcW w:w="9631" w:type="dxa"/>
          </w:tcPr>
          <w:p w:rsidR="00EC6A48" w:rsidRDefault="004C6156">
            <w:pPr>
              <w:pStyle w:val="TH"/>
              <w:rPr>
                <w:lang w:val="en-US"/>
              </w:rPr>
            </w:pPr>
            <w:r>
              <w:rPr>
                <w:snapToGrid w:val="0"/>
                <w:lang w:val="en-US"/>
              </w:rPr>
              <w:t>Table 9.1.5.2.2-1: PRS</w:t>
            </w:r>
            <w:r>
              <w:rPr>
                <w:lang w:val="en-US"/>
              </w:rPr>
              <w:t xml:space="preserve"> configurations for long-periodicity NR measurements for positioning </w:t>
            </w:r>
          </w:p>
          <w:tbl>
            <w:tblPr>
              <w:tblW w:w="3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762"/>
            </w:tblGrid>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H"/>
                    <w:rPr>
                      <w:vertAlign w:val="superscript"/>
                    </w:rPr>
                  </w:pPr>
                  <w:r>
                    <w:t>[PRS periodicity] (ms)</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H"/>
                  </w:pPr>
                  <w:r>
                    <w:t>DL-PRS-MutingPattern configuration</w:t>
                  </w:r>
                </w:p>
              </w:tc>
            </w:tr>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t>320, 640, … ,10240</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t>[With or without muting]</w:t>
                  </w:r>
                </w:p>
              </w:tc>
            </w:tr>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rPr>
                      <w:snapToGrid w:val="0"/>
                    </w:rPr>
                    <w:t>Other values (≤ 160)</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rPr>
                      <w:snapToGrid w:val="0"/>
                    </w:rPr>
                    <w:t>FFS</w:t>
                  </w:r>
                </w:p>
              </w:tc>
            </w:tr>
          </w:tbl>
          <w:p w:rsidR="00EC6A48" w:rsidRDefault="00EC6A48">
            <w:pPr>
              <w:rPr>
                <w:rFonts w:eastAsiaTheme="minorEastAsia"/>
                <w:lang w:val="en-US" w:eastAsia="zh-CN"/>
              </w:rPr>
            </w:pPr>
          </w:p>
        </w:tc>
      </w:tr>
    </w:tbl>
    <w:p w:rsidR="00EC6A48" w:rsidRDefault="00EC6A48">
      <w:pPr>
        <w:pStyle w:val="ListParagraph"/>
        <w:spacing w:afterLines="50" w:after="120"/>
        <w:ind w:left="360" w:firstLineChars="0" w:firstLine="0"/>
        <w:rPr>
          <w:rFonts w:eastAsia="Times New Roman"/>
          <w:bCs/>
        </w:rPr>
      </w:pP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1a (HW): Tprs * X * </w:t>
      </w:r>
      <w:r>
        <w:rPr>
          <w:rFonts w:eastAsia="Times New Roman"/>
          <w:i/>
          <w:lang w:val="en-US"/>
        </w:rPr>
        <w:t>dl-prs-MutingBitRepetitionFactor</w:t>
      </w:r>
      <w:r>
        <w:rPr>
          <w:rFonts w:eastAsia="Times New Roman"/>
          <w:lang w:val="en-US"/>
        </w:rPr>
        <w:t xml:space="preserve"> &gt;=160ms</w:t>
      </w:r>
    </w:p>
    <w:p w:rsidR="00EC6A48" w:rsidRDefault="004C6156">
      <w:pPr>
        <w:pStyle w:val="ListParagraph"/>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1b (QC): max(Tprs * X * </w:t>
      </w:r>
      <w:r>
        <w:rPr>
          <w:rFonts w:eastAsia="Times New Roman"/>
          <w:i/>
          <w:lang w:val="en-US"/>
        </w:rPr>
        <w:t>dl-prs-MutingBitRepetitionFactor</w:t>
      </w:r>
      <w:r>
        <w:rPr>
          <w:rFonts w:eastAsia="Times New Roman"/>
          <w:lang w:val="en-US"/>
        </w:rPr>
        <w:t>) &gt;=320ms</w:t>
      </w:r>
    </w:p>
    <w:p w:rsidR="00EC6A48" w:rsidRDefault="004C6156">
      <w:pPr>
        <w:pStyle w:val="ListParagraph"/>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Option 1c (Nokia): Tprs * X &gt;=320ms</w:t>
      </w:r>
    </w:p>
    <w:p w:rsidR="00EC6A48" w:rsidRDefault="004C6156">
      <w:pPr>
        <w:pStyle w:val="ListParagraph"/>
        <w:numPr>
          <w:ilvl w:val="1"/>
          <w:numId w:val="7"/>
        </w:numPr>
        <w:spacing w:afterLines="50" w:after="120"/>
        <w:ind w:firstLineChars="0"/>
        <w:rPr>
          <w:rFonts w:eastAsia="Times New Roman"/>
          <w:bCs/>
        </w:rPr>
      </w:pPr>
      <w:r>
        <w:rPr>
          <w:rFonts w:eastAsia="Times New Roman"/>
          <w:lang w:val="en-US"/>
        </w:rPr>
        <w:t>X is the size of MutingPattern</w:t>
      </w:r>
    </w:p>
    <w:p w:rsidR="00EC6A48" w:rsidRDefault="004C6156">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Sub-topic 4-3 Different resource periodicities in a PRS layer</w:t>
      </w:r>
    </w:p>
    <w:p w:rsidR="00EC6A48" w:rsidRDefault="004C6156">
      <w:pPr>
        <w:rPr>
          <w:i/>
          <w:color w:val="0070C0"/>
          <w:lang w:val="en-US" w:eastAsia="zh-CN"/>
        </w:rPr>
      </w:pPr>
      <w:r>
        <w:rPr>
          <w:i/>
          <w:color w:val="0070C0"/>
          <w:lang w:val="en-US" w:eastAsia="zh-CN"/>
        </w:rPr>
        <w:t xml:space="preserve">Note: PRS resources in the same PRS layer can have different periodicities. The sub-topic is about which periodicity is used to represent the PRS layer in CSSF calculation. This is related to not only whether measurement of the PRS layer is a long periodicity measurement, but also the MG competition when the PRS layer is not considered as long periodicity measurement. </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 (QC): </w:t>
      </w:r>
      <w:r>
        <w:rPr>
          <w:rFonts w:eastAsia="SimSun"/>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SimSun"/>
          <w:bCs/>
        </w:rPr>
        <w:t xml:space="preserve"> based on the maximum periodicity across all the PRS resources within each layer and taking into account type1 (inter-period) muting</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t>Sub-topic 4-4 Number of PRS layers to be counted in CSSF calculation</w:t>
      </w:r>
    </w:p>
    <w:p w:rsidR="00EC6A48" w:rsidRDefault="004C6156">
      <w:pPr>
        <w:rPr>
          <w:i/>
          <w:color w:val="0070C0"/>
          <w:lang w:val="en-US" w:eastAsia="zh-CN"/>
        </w:rPr>
      </w:pPr>
      <w:r>
        <w:rPr>
          <w:i/>
          <w:color w:val="0070C0"/>
          <w:lang w:val="en-US" w:eastAsia="zh-CN"/>
        </w:rPr>
        <w:t xml:space="preserve">Note: the sub-topic is related to the TBD in the following texts in 38.133. </w:t>
      </w:r>
    </w:p>
    <w:tbl>
      <w:tblPr>
        <w:tblStyle w:val="TableGrid"/>
        <w:tblW w:w="0" w:type="auto"/>
        <w:tblLook w:val="04A0" w:firstRow="1" w:lastRow="0" w:firstColumn="1" w:lastColumn="0" w:noHBand="0" w:noVBand="1"/>
      </w:tblPr>
      <w:tblGrid>
        <w:gridCol w:w="9631"/>
      </w:tblGrid>
      <w:tr w:rsidR="00EC6A48">
        <w:tc>
          <w:tcPr>
            <w:tcW w:w="9631" w:type="dxa"/>
          </w:tcPr>
          <w:p w:rsidR="00EC6A48" w:rsidRDefault="004C6156">
            <w:r>
              <w:t xml:space="preserve">For each measurement gap </w:t>
            </w:r>
            <w:r>
              <w:rPr>
                <w:i/>
              </w:rPr>
              <w:t>j</w:t>
            </w:r>
            <w:r>
              <w:t xml:space="preserve"> not used for a long-periodicity measurement defined above, count the total number of intra-frequency measurement objects and inter-frequency/inter-RAT measurement objects and [TBD for NR positioning measurements] which are candidates to be measured within the gap </w:t>
            </w:r>
            <w:r>
              <w:rPr>
                <w:i/>
              </w:rPr>
              <w:t>j</w:t>
            </w:r>
            <w:r>
              <w:t>.</w:t>
            </w:r>
          </w:p>
        </w:tc>
      </w:tr>
    </w:tbl>
    <w:p w:rsidR="00EC6A48" w:rsidRDefault="00EC6A48">
      <w:pPr>
        <w:pStyle w:val="ListParagraph"/>
        <w:spacing w:afterLines="50" w:after="120"/>
        <w:ind w:left="360" w:firstLineChars="0" w:firstLine="0"/>
        <w:rPr>
          <w:rFonts w:eastAsia="Times New Roman"/>
          <w:bCs/>
        </w:rPr>
      </w:pPr>
    </w:p>
    <w:p w:rsidR="00EC6A48" w:rsidRDefault="004C6156">
      <w:pPr>
        <w:pStyle w:val="ListParagraph"/>
        <w:numPr>
          <w:ilvl w:val="0"/>
          <w:numId w:val="7"/>
        </w:numPr>
        <w:spacing w:afterLines="50" w:after="120"/>
        <w:ind w:firstLineChars="0"/>
        <w:rPr>
          <w:rFonts w:eastAsia="SimSun"/>
          <w:bCs/>
        </w:rPr>
      </w:pPr>
      <w:r>
        <w:rPr>
          <w:rFonts w:eastAsia="Times New Roman"/>
          <w:lang w:val="en-US"/>
        </w:rPr>
        <w:t xml:space="preserve">Option 1 (HW): </w:t>
      </w:r>
      <w:r>
        <w:rPr>
          <w:rFonts w:eastAsia="SimSun"/>
          <w:bCs/>
        </w:rPr>
        <w:t>CSSF is only for the MG sharing between PRS and RRM layers. Count only a single PRS layer for a gap occasion in CSSF calculation for both PRS and RRM layers.</w:t>
      </w:r>
    </w:p>
    <w:p w:rsidR="00EC6A48" w:rsidRDefault="004C6156">
      <w:pPr>
        <w:pStyle w:val="ListParagraph"/>
        <w:numPr>
          <w:ilvl w:val="0"/>
          <w:numId w:val="7"/>
        </w:numPr>
        <w:spacing w:afterLines="50" w:after="120"/>
        <w:ind w:firstLineChars="0"/>
        <w:rPr>
          <w:rFonts w:eastAsia="SimSun"/>
          <w:bCs/>
        </w:rPr>
      </w:pPr>
      <w:r>
        <w:rPr>
          <w:rFonts w:eastAsia="SimSun"/>
          <w:bCs/>
        </w:rPr>
        <w:t>Option 2 (Ericsson): frequency layers for PRS-based positioning measurements</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Heading3"/>
        <w:rPr>
          <w:sz w:val="24"/>
          <w:szCs w:val="16"/>
          <w:lang w:val="en-US"/>
        </w:rPr>
      </w:pPr>
      <w:r>
        <w:rPr>
          <w:sz w:val="24"/>
          <w:szCs w:val="16"/>
          <w:lang w:val="en-US"/>
        </w:rPr>
        <w:lastRenderedPageBreak/>
        <w:t xml:space="preserve">Sub-topic 4-5 Applicable scenarios for PRS measurement requirements </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 xml:space="preserve">Option 1 (HW, QC): The measurement requirements do not apply for a PRS resource, if </w:t>
      </w:r>
      <w:r>
        <w:rPr>
          <w:rFonts w:eastAsia="SimSun"/>
          <w:bCs/>
        </w:rPr>
        <w:t>time span of the PRS resource instance is greater than UE reported capability N.</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Option 2 (QC): The measurement requirements do not apply for a PRS resource, i</w:t>
      </w:r>
      <w:r>
        <w:rPr>
          <w:rFonts w:eastAsia="SimSun"/>
          <w:bCs/>
        </w:rPr>
        <w:t>f the time span of a DL PRS resource instance is greater than the configured measurement gap length</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Option 3</w:t>
      </w:r>
      <w:r>
        <w:rPr>
          <w:rFonts w:eastAsia="SimSun"/>
          <w:bCs/>
        </w:rPr>
        <w:t xml:space="preserve"> (HW): The measurement requirements do not apply for a PRS resource, if the PRS resource is across two sampling duration of N within duration Lprs</w:t>
      </w:r>
    </w:p>
    <w:p w:rsidR="00EC6A48" w:rsidRDefault="004C6156">
      <w:pPr>
        <w:rPr>
          <w:iCs/>
          <w:lang w:eastAsia="zh-CN"/>
        </w:rPr>
      </w:pPr>
      <w:r>
        <w:rPr>
          <w:iCs/>
          <w:highlight w:val="yellow"/>
          <w:lang w:eastAsia="zh-CN"/>
        </w:rPr>
        <w:t>Recommended WF</w:t>
      </w:r>
      <w:r>
        <w:rPr>
          <w:iCs/>
          <w:lang w:eastAsia="zh-CN"/>
        </w:rPr>
        <w:t>: Further discussion needed. Collect companies’ views. Please note that the listed options are not exclusive to each other, and you can indicate support of none, one or more of the options in your comments.</w:t>
      </w:r>
    </w:p>
    <w:p w:rsidR="00EC6A48" w:rsidRDefault="004C6156">
      <w:pPr>
        <w:pStyle w:val="Heading3"/>
        <w:rPr>
          <w:lang w:val="en-US"/>
        </w:rPr>
      </w:pPr>
      <w:r>
        <w:rPr>
          <w:lang w:val="en-US"/>
        </w:rPr>
        <w:t>Sub-topic 4-6 LS on new per-UE MG for NR positioning (</w:t>
      </w:r>
      <w:r>
        <w:rPr>
          <w:sz w:val="24"/>
          <w:szCs w:val="16"/>
          <w:lang w:val="en-US"/>
        </w:rPr>
        <w:t>R4-2014282</w:t>
      </w:r>
      <w:r>
        <w:rPr>
          <w:lang w:val="en-US"/>
        </w:rPr>
        <w:t>)</w:t>
      </w:r>
    </w:p>
    <w:p w:rsidR="00EC6A48" w:rsidRDefault="004C6156">
      <w:pPr>
        <w:rPr>
          <w:iCs/>
          <w:lang w:eastAsia="zh-CN"/>
        </w:rPr>
      </w:pPr>
      <w:r>
        <w:rPr>
          <w:iCs/>
          <w:highlight w:val="yellow"/>
          <w:lang w:eastAsia="zh-CN"/>
        </w:rPr>
        <w:t>Recommended WF</w:t>
      </w:r>
      <w:r>
        <w:rPr>
          <w:iCs/>
          <w:lang w:eastAsia="zh-CN"/>
        </w:rPr>
        <w:t>: Collect companies’ views on the LS.</w:t>
      </w:r>
    </w:p>
    <w:p w:rsidR="00EC6A48" w:rsidRDefault="004C6156">
      <w:pPr>
        <w:pStyle w:val="Heading3"/>
        <w:rPr>
          <w:lang w:val="en-US"/>
        </w:rPr>
      </w:pPr>
      <w:r>
        <w:rPr>
          <w:lang w:val="en-US"/>
        </w:rPr>
        <w:t>Sub-topic 4-7 UE capability for additional measurement gap patterns for PRS measurements</w:t>
      </w:r>
    </w:p>
    <w:p w:rsidR="00EC6A48" w:rsidRDefault="004C6156">
      <w:pPr>
        <w:rPr>
          <w:i/>
          <w:color w:val="0070C0"/>
          <w:lang w:val="en-US" w:eastAsia="zh-CN"/>
        </w:rPr>
      </w:pPr>
      <w:r>
        <w:rPr>
          <w:rFonts w:hint="eastAsia"/>
          <w:i/>
          <w:color w:val="0070C0"/>
          <w:lang w:val="en-US" w:eastAsia="zh-CN"/>
        </w:rPr>
        <w:t>B</w:t>
      </w:r>
      <w:r>
        <w:rPr>
          <w:i/>
          <w:color w:val="0070C0"/>
          <w:lang w:val="en-US" w:eastAsia="zh-CN"/>
        </w:rPr>
        <w:t>ased on the GTW discussion in the Main session on the Rel-16 UE feature list on 3</w:t>
      </w:r>
      <w:r>
        <w:rPr>
          <w:i/>
          <w:color w:val="0070C0"/>
          <w:vertAlign w:val="superscript"/>
          <w:lang w:val="en-US" w:eastAsia="zh-CN"/>
        </w:rPr>
        <w:t>rd</w:t>
      </w:r>
      <w:r>
        <w:rPr>
          <w:i/>
          <w:color w:val="0070C0"/>
          <w:lang w:val="en-US" w:eastAsia="zh-CN"/>
        </w:rPr>
        <w:t xml:space="preserve"> Nov (summary document can be found </w:t>
      </w:r>
      <w:hyperlink r:id="rId64" w:history="1">
        <w:r>
          <w:rPr>
            <w:rStyle w:val="Hyperlink"/>
            <w:i/>
            <w:lang w:val="en-US" w:eastAsia="zh-CN"/>
          </w:rPr>
          <w:t>here</w:t>
        </w:r>
      </w:hyperlink>
      <w:r>
        <w:rPr>
          <w:i/>
          <w:color w:val="0070C0"/>
          <w:lang w:val="en-US" w:eastAsia="zh-CN"/>
        </w:rPr>
        <w:t>), Issue 8-1 (UE capability for additional measurement gap patterns for PRS measurements) will be discussed further in email 213. This sub-topic is to collect companies’ views on the proposed UE capability</w:t>
      </w:r>
    </w:p>
    <w:p w:rsidR="00EC6A48" w:rsidRDefault="004C6156">
      <w:pPr>
        <w:rPr>
          <w:i/>
          <w:color w:val="0070C0"/>
          <w:lang w:val="en-US" w:eastAsia="zh-CN"/>
        </w:rPr>
      </w:pPr>
      <w:r>
        <w:rPr>
          <w:i/>
          <w:color w:val="0070C0"/>
          <w:lang w:val="en-US" w:eastAsia="zh-CN"/>
        </w:rPr>
        <w:t xml:space="preserve">Note: there are typos for MGL and MGRP in Component 2, and it is corrected with change marks based on moderator’s understanding. </w:t>
      </w:r>
    </w:p>
    <w:p w:rsidR="00EC6A48" w:rsidRDefault="004C6156">
      <w:pPr>
        <w:rPr>
          <w:iCs/>
          <w:lang w:eastAsia="zh-CN"/>
        </w:rPr>
      </w:pPr>
      <w:r>
        <w:rPr>
          <w:iCs/>
          <w:highlight w:val="yellow"/>
          <w:lang w:eastAsia="zh-CN"/>
        </w:rPr>
        <w:t>Recommended WF</w:t>
      </w:r>
      <w:r>
        <w:rPr>
          <w:iCs/>
          <w:lang w:eastAsia="zh-CN"/>
        </w:rPr>
        <w:t>: Please provide your comments on UE feature 11-1 in the next page.</w:t>
      </w:r>
    </w:p>
    <w:p w:rsidR="00EC6A48" w:rsidRDefault="00EC6A48">
      <w:pPr>
        <w:rPr>
          <w:i/>
          <w:color w:val="0070C0"/>
          <w:lang w:eastAsia="zh-CN"/>
        </w:rPr>
        <w:sectPr w:rsidR="00EC6A48">
          <w:footnotePr>
            <w:numRestart w:val="eachSect"/>
          </w:footnotePr>
          <w:pgSz w:w="11907" w:h="16840"/>
          <w:pgMar w:top="1133" w:right="1133" w:bottom="1416" w:left="1133" w:header="850" w:footer="340" w:gutter="0"/>
          <w:cols w:space="720"/>
          <w:formProt w:val="0"/>
          <w:docGrid w:linePitch="272"/>
        </w:sectPr>
      </w:pPr>
    </w:p>
    <w:p w:rsidR="00EC6A48" w:rsidRDefault="00EC6A48">
      <w:pPr>
        <w:rPr>
          <w:i/>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34"/>
        <w:gridCol w:w="1518"/>
        <w:gridCol w:w="1920"/>
        <w:gridCol w:w="1405"/>
        <w:gridCol w:w="1233"/>
        <w:gridCol w:w="1398"/>
        <w:gridCol w:w="1599"/>
        <w:gridCol w:w="1774"/>
        <w:gridCol w:w="1384"/>
        <w:gridCol w:w="1380"/>
        <w:gridCol w:w="1531"/>
        <w:gridCol w:w="2658"/>
        <w:gridCol w:w="1781"/>
      </w:tblGrid>
      <w:tr w:rsidR="00EC6A48">
        <w:trPr>
          <w:trHeight w:val="1709"/>
        </w:trPr>
        <w:tc>
          <w:tcPr>
            <w:tcW w:w="0" w:type="auto"/>
            <w:shd w:val="clear" w:color="auto" w:fill="auto"/>
          </w:tcPr>
          <w:p w:rsidR="00EC6A48" w:rsidRDefault="004C6156">
            <w:pPr>
              <w:pStyle w:val="TAH"/>
              <w:keepNext w:val="0"/>
              <w:keepLines w:val="0"/>
              <w:rPr>
                <w:rFonts w:cs="Arial"/>
                <w:sz w:val="16"/>
                <w:szCs w:val="16"/>
              </w:rPr>
            </w:pPr>
            <w:r>
              <w:rPr>
                <w:rFonts w:cs="Arial"/>
                <w:sz w:val="16"/>
                <w:szCs w:val="16"/>
              </w:rPr>
              <w:t>Features</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Index</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Feature group</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Components</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Prerequisite feature groups</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Need for the gNB to know if the feature is supported</w:t>
            </w:r>
          </w:p>
        </w:tc>
        <w:tc>
          <w:tcPr>
            <w:tcW w:w="0" w:type="auto"/>
            <w:shd w:val="clear" w:color="auto" w:fill="auto"/>
          </w:tcPr>
          <w:p w:rsidR="00EC6A48" w:rsidRDefault="004C6156">
            <w:pPr>
              <w:pStyle w:val="TAH"/>
              <w:keepNext w:val="0"/>
              <w:keepLines w:val="0"/>
              <w:rPr>
                <w:rFonts w:cs="Arial"/>
                <w:sz w:val="16"/>
                <w:szCs w:val="16"/>
                <w:lang w:val="en-US"/>
              </w:rPr>
            </w:pPr>
            <w:r>
              <w:rPr>
                <w:rFonts w:eastAsia="Gulim" w:cs="Arial"/>
                <w:color w:val="000000"/>
                <w:sz w:val="16"/>
                <w:szCs w:val="16"/>
                <w:lang w:val="en-US"/>
              </w:rPr>
              <w:t xml:space="preserve">Applicable to </w:t>
            </w:r>
            <w:r>
              <w:rPr>
                <w:rFonts w:cs="Arial"/>
                <w:color w:val="000000"/>
                <w:sz w:val="16"/>
                <w:szCs w:val="16"/>
                <w:lang w:val="en-US"/>
              </w:rPr>
              <w:t>the capability signalling exchange between UEs (V2X WI only)”.</w:t>
            </w:r>
          </w:p>
        </w:tc>
        <w:tc>
          <w:tcPr>
            <w:tcW w:w="0" w:type="auto"/>
          </w:tcPr>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Consequence if the feature is not supported by the UE</w:t>
            </w:r>
          </w:p>
        </w:tc>
        <w:tc>
          <w:tcPr>
            <w:tcW w:w="0" w:type="auto"/>
            <w:shd w:val="clear" w:color="auto" w:fill="auto"/>
          </w:tcPr>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Type</w:t>
            </w:r>
          </w:p>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(the ‘type’ definition from UE features should be based on the granularity of 1) Per UE or 2) Per Band or 3) Per BC or 4) Per FS or 5) Per FSPC)</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Need of FDD/TDD differentiation</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Need of FR1/FR2 differentiation</w:t>
            </w:r>
          </w:p>
        </w:tc>
        <w:tc>
          <w:tcPr>
            <w:tcW w:w="0" w:type="auto"/>
          </w:tcPr>
          <w:p w:rsidR="00EC6A48" w:rsidRDefault="004C6156">
            <w:pPr>
              <w:pStyle w:val="TAH"/>
              <w:keepNext w:val="0"/>
              <w:keepLines w:val="0"/>
              <w:rPr>
                <w:rFonts w:cs="Arial"/>
                <w:sz w:val="16"/>
                <w:szCs w:val="16"/>
                <w:lang w:val="en-US"/>
              </w:rPr>
            </w:pPr>
            <w:r>
              <w:rPr>
                <w:rFonts w:cs="Arial"/>
                <w:sz w:val="16"/>
                <w:szCs w:val="16"/>
                <w:lang w:val="en-US"/>
              </w:rPr>
              <w:t>Capability interpretation for mixture of FDD/TDD and/or FR1/FR2</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Note</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Mandatory/Optional</w:t>
            </w:r>
          </w:p>
        </w:tc>
      </w:tr>
      <w:tr w:rsidR="00EC6A48">
        <w:trPr>
          <w:trHeight w:val="46"/>
        </w:trPr>
        <w:tc>
          <w:tcPr>
            <w:tcW w:w="0" w:type="auto"/>
            <w:vMerge w:val="restart"/>
            <w:shd w:val="clear" w:color="auto" w:fill="auto"/>
          </w:tcPr>
          <w:p w:rsidR="00EC6A48" w:rsidRDefault="004C6156">
            <w:pPr>
              <w:pStyle w:val="TAL"/>
              <w:rPr>
                <w:rFonts w:eastAsia="MS Mincho" w:cs="Arial"/>
                <w:lang w:eastAsia="ja-JP"/>
              </w:rPr>
            </w:pPr>
            <w:r>
              <w:rPr>
                <w:rFonts w:cs="Arial"/>
                <w:sz w:val="16"/>
                <w:szCs w:val="16"/>
                <w:lang w:eastAsia="zh-CN"/>
              </w:rPr>
              <w:t>11</w:t>
            </w:r>
            <w:r>
              <w:rPr>
                <w:rFonts w:cs="Arial" w:hint="eastAsia"/>
                <w:sz w:val="16"/>
                <w:szCs w:val="16"/>
                <w:lang w:eastAsia="zh-CN"/>
              </w:rPr>
              <w:t xml:space="preserve">. </w:t>
            </w:r>
            <w:r>
              <w:rPr>
                <w:rFonts w:cs="Arial"/>
                <w:sz w:val="16"/>
                <w:szCs w:val="16"/>
                <w:lang w:eastAsia="zh-CN"/>
              </w:rPr>
              <w:t>NR Positioning</w:t>
            </w: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lang w:eastAsia="ja-JP"/>
              </w:rPr>
              <w:t>11-1</w:t>
            </w:r>
          </w:p>
        </w:tc>
        <w:tc>
          <w:tcPr>
            <w:tcW w:w="0" w:type="auto"/>
            <w:shd w:val="clear" w:color="auto" w:fill="auto"/>
          </w:tcPr>
          <w:p w:rsidR="00EC6A48" w:rsidRDefault="004C6156">
            <w:pPr>
              <w:pStyle w:val="TAL"/>
              <w:keepNext w:val="0"/>
              <w:keepLines w:val="0"/>
              <w:rPr>
                <w:rFonts w:cs="Arial"/>
                <w:sz w:val="16"/>
                <w:szCs w:val="16"/>
                <w:lang w:val="en-US" w:eastAsia="zh-CN"/>
              </w:rPr>
            </w:pPr>
            <w:r>
              <w:rPr>
                <w:rFonts w:cs="Arial"/>
                <w:sz w:val="16"/>
                <w:szCs w:val="16"/>
                <w:lang w:val="en-US" w:eastAsia="zh-CN"/>
              </w:rPr>
              <w:t>Additional measurement gap patterns for PRS measurements</w:t>
            </w:r>
          </w:p>
        </w:tc>
        <w:tc>
          <w:tcPr>
            <w:tcW w:w="0" w:type="auto"/>
            <w:shd w:val="clear" w:color="auto" w:fill="auto"/>
          </w:tcPr>
          <w:p w:rsidR="00EC6A48" w:rsidRDefault="004C6156">
            <w:pPr>
              <w:pStyle w:val="ListParagraph"/>
              <w:numPr>
                <w:ilvl w:val="0"/>
                <w:numId w:val="14"/>
              </w:numPr>
              <w:overflowPunct/>
              <w:autoSpaceDE/>
              <w:autoSpaceDN/>
              <w:adjustRightInd/>
              <w:spacing w:after="0" w:line="240" w:lineRule="auto"/>
              <w:ind w:left="360" w:firstLineChars="0"/>
              <w:textAlignment w:val="auto"/>
              <w:rPr>
                <w:rFonts w:ascii="Arial" w:hAnsi="Arial" w:cs="Arial"/>
                <w:sz w:val="16"/>
                <w:szCs w:val="16"/>
              </w:rPr>
            </w:pPr>
            <w:r>
              <w:rPr>
                <w:rFonts w:ascii="Arial" w:hAnsi="Arial" w:cs="Arial"/>
                <w:sz w:val="16"/>
                <w:szCs w:val="16"/>
              </w:rPr>
              <w:t>MG pattern with MGL=10 ms, MGRP=80 ms for PRS measurements</w:t>
            </w:r>
          </w:p>
          <w:p w:rsidR="00EC6A48" w:rsidRDefault="004C6156">
            <w:pPr>
              <w:pStyle w:val="ListParagraph"/>
              <w:numPr>
                <w:ilvl w:val="0"/>
                <w:numId w:val="14"/>
              </w:numPr>
              <w:overflowPunct/>
              <w:autoSpaceDE/>
              <w:autoSpaceDN/>
              <w:adjustRightInd/>
              <w:spacing w:after="0" w:line="240" w:lineRule="auto"/>
              <w:ind w:left="360" w:firstLineChars="0"/>
              <w:textAlignment w:val="auto"/>
              <w:rPr>
                <w:rFonts w:ascii="Arial" w:hAnsi="Arial" w:cs="Arial"/>
                <w:sz w:val="16"/>
                <w:szCs w:val="16"/>
              </w:rPr>
            </w:pPr>
            <w:r>
              <w:rPr>
                <w:rFonts w:ascii="Arial" w:hAnsi="Arial" w:cs="Arial"/>
                <w:sz w:val="16"/>
                <w:szCs w:val="16"/>
              </w:rPr>
              <w:t>MG pattern with MGL=20 ms, MGRP=160 ms for PRS measurements</w:t>
            </w:r>
          </w:p>
        </w:tc>
        <w:tc>
          <w:tcPr>
            <w:tcW w:w="0" w:type="auto"/>
            <w:shd w:val="clear" w:color="auto" w:fill="auto"/>
          </w:tcPr>
          <w:p w:rsidR="00EC6A48" w:rsidRDefault="004C6156">
            <w:pPr>
              <w:pStyle w:val="TAL"/>
              <w:keepNext w:val="0"/>
              <w:keepLines w:val="0"/>
              <w:rPr>
                <w:rFonts w:cs="Arial"/>
                <w:sz w:val="16"/>
                <w:szCs w:val="16"/>
                <w:lang w:val="en-US"/>
              </w:rPr>
            </w:pPr>
            <w:r>
              <w:rPr>
                <w:rFonts w:cs="Arial"/>
                <w:sz w:val="16"/>
                <w:szCs w:val="16"/>
                <w:lang w:val="en-US"/>
              </w:rPr>
              <w:t>RAN1 feature list: 13-1 Common DL PRS Processing Capability</w:t>
            </w:r>
          </w:p>
        </w:tc>
        <w:tc>
          <w:tcPr>
            <w:tcW w:w="0" w:type="auto"/>
            <w:shd w:val="clear" w:color="auto" w:fill="auto"/>
          </w:tcPr>
          <w:p w:rsidR="00EC6A48" w:rsidRDefault="004C6156">
            <w:pPr>
              <w:pStyle w:val="TAL"/>
              <w:keepNext w:val="0"/>
              <w:keepLines w:val="0"/>
              <w:rPr>
                <w:rFonts w:cs="Arial"/>
                <w:sz w:val="16"/>
                <w:szCs w:val="16"/>
                <w:lang w:eastAsia="zh-CN"/>
              </w:rPr>
            </w:pPr>
            <w:r>
              <w:rPr>
                <w:rFonts w:cs="Arial"/>
                <w:sz w:val="16"/>
                <w:szCs w:val="16"/>
                <w:lang w:eastAsia="zh-CN"/>
              </w:rPr>
              <w:t>Yes</w:t>
            </w: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lang w:eastAsia="ja-JP"/>
              </w:rPr>
              <w:t>N/A</w:t>
            </w:r>
          </w:p>
        </w:tc>
        <w:tc>
          <w:tcPr>
            <w:tcW w:w="0" w:type="auto"/>
          </w:tcPr>
          <w:p w:rsidR="00EC6A48" w:rsidRDefault="004C6156">
            <w:pPr>
              <w:pStyle w:val="TAL"/>
              <w:keepNext w:val="0"/>
              <w:keepLines w:val="0"/>
              <w:rPr>
                <w:rFonts w:cs="Arial"/>
                <w:sz w:val="16"/>
                <w:szCs w:val="16"/>
                <w:lang w:val="en-US" w:eastAsia="zh-CN"/>
              </w:rPr>
            </w:pPr>
            <w:r>
              <w:rPr>
                <w:rFonts w:cs="Arial"/>
                <w:sz w:val="16"/>
                <w:szCs w:val="16"/>
                <w:lang w:val="en-US" w:eastAsia="zh-CN"/>
              </w:rPr>
              <w:t>The network cannot configure additional MG patterns for PRS measurements</w:t>
            </w:r>
          </w:p>
        </w:tc>
        <w:tc>
          <w:tcPr>
            <w:tcW w:w="0" w:type="auto"/>
            <w:shd w:val="clear" w:color="auto" w:fill="auto"/>
          </w:tcPr>
          <w:p w:rsidR="00EC6A48" w:rsidRDefault="004C6156">
            <w:pPr>
              <w:pStyle w:val="TAL"/>
              <w:keepNext w:val="0"/>
              <w:keepLines w:val="0"/>
              <w:rPr>
                <w:rFonts w:cs="Arial"/>
                <w:sz w:val="16"/>
                <w:szCs w:val="16"/>
                <w:lang w:eastAsia="zh-CN"/>
              </w:rPr>
            </w:pPr>
            <w:r>
              <w:rPr>
                <w:rFonts w:cs="Arial"/>
                <w:sz w:val="16"/>
                <w:szCs w:val="16"/>
                <w:lang w:eastAsia="zh-CN"/>
              </w:rPr>
              <w:t>Per UE</w:t>
            </w:r>
          </w:p>
          <w:p w:rsidR="00EC6A48" w:rsidRDefault="00EC6A48">
            <w:pPr>
              <w:pStyle w:val="TAL"/>
              <w:keepNext w:val="0"/>
              <w:keepLines w:val="0"/>
              <w:rPr>
                <w:rFonts w:cs="Arial"/>
                <w:sz w:val="16"/>
                <w:szCs w:val="16"/>
                <w:lang w:eastAsia="zh-CN"/>
              </w:rPr>
            </w:pPr>
          </w:p>
          <w:p w:rsidR="00EC6A48" w:rsidRDefault="00EC6A48">
            <w:pPr>
              <w:pStyle w:val="TAL"/>
              <w:keepNext w:val="0"/>
              <w:keepLines w:val="0"/>
              <w:rPr>
                <w:rFonts w:cs="Arial"/>
                <w:sz w:val="16"/>
                <w:szCs w:val="16"/>
                <w:lang w:eastAsia="zh-CN"/>
              </w:rPr>
            </w:pPr>
          </w:p>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rPr>
              <w:t>No</w:t>
            </w:r>
          </w:p>
        </w:tc>
        <w:tc>
          <w:tcPr>
            <w:tcW w:w="0" w:type="auto"/>
            <w:shd w:val="clear" w:color="auto" w:fill="auto"/>
          </w:tcPr>
          <w:p w:rsidR="00EC6A48" w:rsidRDefault="004C6156">
            <w:pPr>
              <w:pStyle w:val="TAL"/>
              <w:keepNext w:val="0"/>
              <w:keepLines w:val="0"/>
              <w:rPr>
                <w:rFonts w:cs="Arial"/>
                <w:sz w:val="16"/>
                <w:szCs w:val="16"/>
              </w:rPr>
            </w:pPr>
            <w:r>
              <w:rPr>
                <w:rFonts w:cs="Arial"/>
                <w:sz w:val="16"/>
                <w:szCs w:val="16"/>
              </w:rPr>
              <w:t>No</w:t>
            </w:r>
          </w:p>
        </w:tc>
        <w:tc>
          <w:tcPr>
            <w:tcW w:w="0" w:type="auto"/>
          </w:tcPr>
          <w:p w:rsidR="00EC6A48" w:rsidRDefault="004C6156">
            <w:pPr>
              <w:pStyle w:val="TAL"/>
              <w:keepNext w:val="0"/>
              <w:keepLines w:val="0"/>
              <w:rPr>
                <w:rFonts w:cs="Arial"/>
                <w:sz w:val="16"/>
                <w:szCs w:val="16"/>
              </w:rPr>
            </w:pPr>
            <w:r>
              <w:rPr>
                <w:rFonts w:cs="Arial"/>
                <w:sz w:val="16"/>
                <w:szCs w:val="16"/>
              </w:rPr>
              <w:t>N/A</w:t>
            </w:r>
          </w:p>
        </w:tc>
        <w:tc>
          <w:tcPr>
            <w:tcW w:w="0" w:type="auto"/>
            <w:shd w:val="clear" w:color="auto" w:fill="auto"/>
          </w:tcPr>
          <w:p w:rsidR="00EC6A48" w:rsidRDefault="004C6156">
            <w:pPr>
              <w:pStyle w:val="TAL"/>
              <w:spacing w:after="120"/>
              <w:rPr>
                <w:rFonts w:cs="Arial"/>
                <w:sz w:val="16"/>
                <w:szCs w:val="16"/>
                <w:lang w:val="en-US"/>
              </w:rPr>
            </w:pPr>
            <w:r>
              <w:rPr>
                <w:rFonts w:cs="Arial"/>
                <w:sz w:val="16"/>
                <w:szCs w:val="16"/>
                <w:lang w:val="en-US"/>
              </w:rPr>
              <w:t>New MG patterns are applicable for PRS and NR/LTE RRM measurements i.e. new gaps are not shared between PRS and 2G/3G RRM measurements.</w:t>
            </w:r>
          </w:p>
          <w:p w:rsidR="00EC6A48" w:rsidRDefault="004C6156">
            <w:pPr>
              <w:pStyle w:val="TAL"/>
              <w:spacing w:after="120"/>
              <w:rPr>
                <w:rFonts w:cs="Arial"/>
                <w:sz w:val="16"/>
                <w:szCs w:val="16"/>
                <w:lang w:val="en-US"/>
              </w:rPr>
            </w:pPr>
            <w:r>
              <w:rPr>
                <w:rFonts w:cs="Arial"/>
                <w:sz w:val="16"/>
                <w:szCs w:val="16"/>
                <w:lang w:val="en-US"/>
              </w:rPr>
              <w:t>The new measurement gap patterns can be requested by the UE for FDD and TDD NR positioning measurements.</w:t>
            </w:r>
          </w:p>
          <w:p w:rsidR="00EC6A48" w:rsidRDefault="004C6156">
            <w:pPr>
              <w:pStyle w:val="TAL"/>
              <w:spacing w:after="120"/>
              <w:rPr>
                <w:rFonts w:cs="Arial"/>
                <w:sz w:val="16"/>
                <w:szCs w:val="16"/>
                <w:lang w:val="en-US"/>
              </w:rPr>
            </w:pPr>
            <w:r>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rsidR="00EC6A48" w:rsidRDefault="00EC6A48">
            <w:pPr>
              <w:pStyle w:val="TAL"/>
              <w:keepNext w:val="0"/>
              <w:keepLines w:val="0"/>
              <w:rPr>
                <w:rFonts w:cs="Arial"/>
                <w:sz w:val="16"/>
                <w:szCs w:val="16"/>
                <w:lang w:val="en-US"/>
              </w:rPr>
            </w:pP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rPr>
              <w:t>Optional with capability signalling</w:t>
            </w:r>
          </w:p>
        </w:tc>
      </w:tr>
      <w:tr w:rsidR="00EC6A48">
        <w:trPr>
          <w:trHeight w:val="20"/>
        </w:trPr>
        <w:tc>
          <w:tcPr>
            <w:tcW w:w="0" w:type="auto"/>
            <w:vMerge/>
          </w:tcPr>
          <w:p w:rsidR="00EC6A48" w:rsidRDefault="00EC6A48">
            <w:pPr>
              <w:pStyle w:val="TAL"/>
              <w:keepNext w:val="0"/>
              <w:keepLines w:val="0"/>
              <w:rPr>
                <w:rFonts w:cs="Arial"/>
                <w:sz w:val="16"/>
                <w:szCs w:val="16"/>
                <w:lang w:eastAsia="ja-JP"/>
              </w:rPr>
            </w:pPr>
          </w:p>
        </w:tc>
        <w:tc>
          <w:tcPr>
            <w:tcW w:w="0" w:type="auto"/>
            <w:shd w:val="clear" w:color="auto" w:fill="auto"/>
          </w:tcPr>
          <w:p w:rsidR="00EC6A48" w:rsidRDefault="00EC6A48">
            <w:pPr>
              <w:pStyle w:val="TAL"/>
              <w:keepNext w:val="0"/>
              <w:keepLines w:val="0"/>
              <w:rPr>
                <w:rFonts w:cs="Arial"/>
                <w:sz w:val="16"/>
                <w:szCs w:val="16"/>
                <w:lang w:eastAsia="ja-JP"/>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ListParagraph"/>
              <w:ind w:left="960" w:firstLine="320"/>
              <w:rPr>
                <w:rFonts w:ascii="Arial" w:eastAsia="Times New Roman" w:hAnsi="Arial" w:cs="Arial"/>
                <w:iCs/>
                <w:sz w:val="16"/>
                <w:szCs w:val="16"/>
                <w:lang w:eastAsia="zh-CN"/>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lang w:eastAsia="ja-JP"/>
              </w:rPr>
            </w:pPr>
          </w:p>
        </w:tc>
        <w:tc>
          <w:tcPr>
            <w:tcW w:w="0" w:type="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c>
          <w:tcPr>
            <w:tcW w:w="0" w:type="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r>
    </w:tbl>
    <w:p w:rsidR="00EC6A48" w:rsidRDefault="00EC6A48">
      <w:pPr>
        <w:rPr>
          <w:iCs/>
          <w:highlight w:val="yellow"/>
          <w:lang w:eastAsia="zh-CN"/>
        </w:rPr>
        <w:sectPr w:rsidR="00EC6A48">
          <w:footnotePr>
            <w:numRestart w:val="eachSect"/>
          </w:footnotePr>
          <w:pgSz w:w="23814" w:h="16839" w:orient="landscape"/>
          <w:pgMar w:top="1133" w:right="1133" w:bottom="1133" w:left="1416" w:header="850" w:footer="340" w:gutter="0"/>
          <w:cols w:space="720"/>
          <w:formProt w:val="0"/>
          <w:docGrid w:linePitch="272"/>
        </w:sectPr>
      </w:pPr>
    </w:p>
    <w:p w:rsidR="00EC6A48" w:rsidRDefault="004C6156">
      <w:pPr>
        <w:pStyle w:val="Heading2"/>
        <w:rPr>
          <w:lang w:val="en-US"/>
        </w:rPr>
      </w:pPr>
      <w:r>
        <w:rPr>
          <w:lang w:val="en-US"/>
        </w:rPr>
        <w:lastRenderedPageBreak/>
        <w:t xml:space="preserve">Companies views’ collection for 1st round </w:t>
      </w:r>
    </w:p>
    <w:p w:rsidR="00EC6A48" w:rsidRDefault="004C6156">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EC6A48">
            <w:pPr>
              <w:spacing w:after="120"/>
              <w:rPr>
                <w:rFonts w:eastAsiaTheme="minorEastAsia"/>
                <w:b/>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We can support 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We prefer to further study this problem since it will impact several other issues.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Slightly prefer Option 2.</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1a, which in our view is the most accurate one. </w:t>
            </w:r>
          </w:p>
          <w:p w:rsidR="00EC6A48" w:rsidRDefault="004C6156">
            <w:pPr>
              <w:spacing w:after="120"/>
              <w:rPr>
                <w:rFonts w:eastAsia="Times New Roman"/>
                <w:lang w:val="en-US"/>
              </w:rPr>
            </w:pPr>
            <w:r>
              <w:rPr>
                <w:rFonts w:eastAsiaTheme="minorEastAsia"/>
                <w:color w:val="0070C0"/>
                <w:lang w:val="en-US" w:eastAsia="zh-CN"/>
              </w:rPr>
              <w:t xml:space="preserve">On option 1b, the PRS resource availability should depend on </w:t>
            </w:r>
            <w:r>
              <w:rPr>
                <w:rFonts w:eastAsia="Times New Roman"/>
                <w:lang w:val="en-US"/>
              </w:rPr>
              <w:t xml:space="preserve">number of consecutive zeros but not the bit-length of the muting pattern. E.g. the muting pattern is configured with 4 bits 1011, and in this case the available periodicity is extended twice but not 4 times. </w:t>
            </w:r>
          </w:p>
          <w:p w:rsidR="00EC6A48" w:rsidRDefault="004C6156">
            <w:pPr>
              <w:spacing w:after="120"/>
              <w:rPr>
                <w:rFonts w:eastAsiaTheme="minorEastAsia"/>
                <w:color w:val="0070C0"/>
                <w:lang w:val="en-US" w:eastAsia="zh-CN"/>
              </w:rPr>
            </w:pPr>
            <w:r>
              <w:rPr>
                <w:rFonts w:eastAsia="Times New Roman"/>
                <w:lang w:val="en-US"/>
              </w:rPr>
              <w:t xml:space="preserve">The same issue applies to option 1c, and in addition the MutingBitRepetitionFactor should be considered.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need more time to check.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If we take an example of PRS layer with 2 resources, Res1 with 80ms period and Res2 with 320ms,  option 1 means the CSSF for this PRS layer is defined based on 320ms. One issue with this option is that there would be no opportunity for UE to measure the additional PRS samples for Res1. In worst case, if the time offsets are different for the two resources, UE will have no opportunity at all to measure Res1.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 xml:space="preserve">upport option 1. The issue is related to sub-topic 1-5, and as we commented there, current CSSF cannot work for MG sharing between PRS layers, so we suggest that </w:t>
            </w:r>
            <w:r>
              <w:rPr>
                <w:bCs/>
              </w:rPr>
              <w:t>CSSF is only for the MG sharing between PRS and RRM layers. In this case, it is reasonable to count only a single PRS layer for a gap occasion.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all 3 options. </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to send the LS.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 11-1, which is aligned with RAN4 agreements in last meeting.</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L</w:t>
            </w:r>
            <w:r>
              <w:rPr>
                <w:rFonts w:eastAsiaTheme="minorEastAsia" w:hint="eastAsia"/>
                <w:color w:val="0070C0"/>
                <w:lang w:val="en-US" w:eastAsia="zh-CN"/>
              </w:rPr>
              <w:t xml:space="preserve">ong-periodicity PRS means the PRS periodicity in each frequency layer defined in sub-topic 1-2 is larger than or equal to [320]ms.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1-2.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are fine with option 1 and option 2. </w:t>
            </w:r>
            <w:r>
              <w:rPr>
                <w:rFonts w:eastAsiaTheme="minorEastAsia"/>
                <w:color w:val="0070C0"/>
                <w:lang w:val="en-US" w:eastAsia="zh-CN"/>
              </w:rPr>
              <w:t>F</w:t>
            </w:r>
            <w:r>
              <w:rPr>
                <w:rFonts w:eastAsiaTheme="minorEastAsia" w:hint="eastAsia"/>
                <w:color w:val="0070C0"/>
                <w:lang w:val="en-US" w:eastAsia="zh-CN"/>
              </w:rPr>
              <w:t>or option 3, how does the UE decide whether the L</w:t>
            </w:r>
            <w:r>
              <w:rPr>
                <w:rFonts w:eastAsiaTheme="minorEastAsia"/>
                <w:color w:val="0070C0"/>
                <w:vertAlign w:val="subscript"/>
                <w:lang w:val="en-US" w:eastAsia="zh-CN"/>
              </w:rPr>
              <w:t>prs</w:t>
            </w:r>
            <w:r>
              <w:rPr>
                <w:rFonts w:eastAsiaTheme="minorEastAsia" w:hint="eastAsia"/>
                <w:color w:val="0070C0"/>
                <w:lang w:val="en-US" w:eastAsia="zh-CN"/>
              </w:rPr>
              <w:t xml:space="preserve"> is across two sampling duration of N? In my understanding, the N defined in RAN1 just a time duration without definition of start and end. </w:t>
            </w:r>
            <w:r>
              <w:rPr>
                <w:rFonts w:eastAsiaTheme="minorEastAsia"/>
                <w:color w:val="0070C0"/>
                <w:lang w:val="en-US" w:eastAsia="zh-CN"/>
              </w:rPr>
              <w:t>S</w:t>
            </w:r>
            <w:r>
              <w:rPr>
                <w:rFonts w:eastAsiaTheme="minorEastAsia" w:hint="eastAsia"/>
                <w:color w:val="0070C0"/>
                <w:lang w:val="en-US" w:eastAsia="zh-CN"/>
              </w:rPr>
              <w:t xml:space="preserve">ome further clarification may be needed. </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the LS.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1d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Not needed. We should take the per-gap approach, as it is in Rel-15.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Option 2, ie., rel-15 approach and whichever are configured to be counted.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bCs/>
                <w:color w:val="0070C0"/>
                <w:u w:val="single"/>
                <w:lang w:val="en-US" w:eastAsia="zh-CN"/>
              </w:rPr>
            </w:pPr>
            <w:r>
              <w:rPr>
                <w:rFonts w:eastAsiaTheme="minorEastAsia"/>
                <w:bCs/>
                <w:color w:val="0070C0"/>
                <w:u w:val="single"/>
                <w:lang w:val="en-US" w:eastAsia="zh-CN"/>
              </w:rPr>
              <w:t>These conditions are not needed. We already refer to measurement capabilities in the requirements.</w:t>
            </w: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bCs/>
                <w:color w:val="0070C0"/>
                <w:u w:val="single"/>
                <w:lang w:eastAsia="zh-CN"/>
              </w:rPr>
            </w:pPr>
            <w:r>
              <w:rPr>
                <w:rFonts w:eastAsiaTheme="minorEastAsia"/>
                <w:bCs/>
                <w:color w:val="0070C0"/>
                <w:u w:val="single"/>
                <w:lang w:eastAsia="zh-CN"/>
              </w:rPr>
              <w:t>For completeness, the following can also be added:</w:t>
            </w:r>
          </w:p>
          <w:p w:rsidR="00EC6A48" w:rsidRDefault="004C6156">
            <w:pPr>
              <w:pStyle w:val="TAL"/>
              <w:spacing w:after="120"/>
              <w:rPr>
                <w:rFonts w:cs="Arial"/>
                <w:sz w:val="16"/>
                <w:szCs w:val="16"/>
                <w:lang w:val="en-US"/>
              </w:rPr>
            </w:pPr>
            <w:r>
              <w:rPr>
                <w:rFonts w:cs="Arial"/>
                <w:sz w:val="16"/>
                <w:szCs w:val="16"/>
                <w:lang w:val="en-US"/>
              </w:rPr>
              <w:lastRenderedPageBreak/>
              <w:t>“The new measurement gap patterns can be requested by the UE for FDD and TDD NR positioning measurements.</w:t>
            </w:r>
          </w:p>
          <w:p w:rsidR="00EC6A48" w:rsidRDefault="004C6156">
            <w:pPr>
              <w:pStyle w:val="TAL"/>
              <w:spacing w:after="120"/>
              <w:rPr>
                <w:rFonts w:cs="Arial"/>
                <w:sz w:val="16"/>
                <w:szCs w:val="16"/>
                <w:lang w:val="en-US"/>
              </w:rPr>
            </w:pPr>
            <w:r>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rsidR="00EC6A48" w:rsidRDefault="00EC6A48">
            <w:pPr>
              <w:spacing w:after="120"/>
              <w:rPr>
                <w:rFonts w:eastAsiaTheme="minorEastAsia"/>
                <w:bCs/>
                <w:color w:val="0070C0"/>
                <w:u w:val="single"/>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Ok</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overflowPunct/>
              <w:autoSpaceDE/>
              <w:adjustRightInd/>
              <w:spacing w:after="160"/>
              <w:rPr>
                <w:rFonts w:eastAsiaTheme="minorEastAsia"/>
                <w:b/>
                <w:bCs/>
                <w:color w:val="FF0000"/>
                <w:sz w:val="22"/>
                <w:szCs w:val="22"/>
                <w:lang w:val="en-US" w:eastAsia="zh-CN"/>
              </w:rPr>
            </w:pPr>
            <w:r>
              <w:rPr>
                <w:rFonts w:eastAsiaTheme="minorEastAsia"/>
                <w:color w:val="0070C0"/>
                <w:lang w:val="en-US" w:eastAsia="zh-CN"/>
              </w:rPr>
              <w:t xml:space="preserve">Support Option 2. </w:t>
            </w:r>
          </w:p>
          <w:p w:rsidR="00EC6A48" w:rsidRDefault="004C6156">
            <w:pPr>
              <w:overflowPunct/>
              <w:autoSpaceDE/>
              <w:adjustRightInd/>
              <w:spacing w:after="160"/>
              <w:rPr>
                <w:rFonts w:eastAsiaTheme="minorEastAsia"/>
                <w:b/>
                <w:bCs/>
                <w:color w:val="FF0000"/>
                <w:sz w:val="22"/>
                <w:szCs w:val="22"/>
                <w:lang w:val="en-US" w:eastAsia="zh-CN"/>
              </w:rPr>
            </w:pPr>
            <w:r>
              <w:rPr>
                <w:rFonts w:eastAsiaTheme="minorEastAsia"/>
                <w:b/>
                <w:bCs/>
                <w:color w:val="FF0000"/>
                <w:sz w:val="22"/>
                <w:szCs w:val="22"/>
                <w:lang w:val="en-US" w:eastAsia="zh-CN"/>
              </w:rPr>
              <w:t>In the last meeting, existing CCSF (e.g. =1 for longer PRS periodcity) was agreed for new gap pattern, which can be used to resolve the gap competition between PRS measurement and legacy RRM.[</w:t>
            </w:r>
            <w:r>
              <w:rPr>
                <w:rFonts w:ascii="Calibri" w:hAnsi="Calibri" w:cs="Calibri"/>
              </w:rPr>
              <w:t xml:space="preserve"> R4-2012298]</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Can be FFS. </w:t>
            </w:r>
          </w:p>
          <w:p w:rsidR="00EC6A48" w:rsidRDefault="004C6156">
            <w:pPr>
              <w:spacing w:after="120"/>
              <w:rPr>
                <w:rFonts w:eastAsiaTheme="minorEastAsia"/>
                <w:iCs/>
                <w:color w:val="0070C0"/>
                <w:lang w:val="en-US" w:eastAsia="zh-CN"/>
              </w:rPr>
            </w:pPr>
            <w:r>
              <w:rPr>
                <w:rFonts w:eastAsiaTheme="minorEastAsia"/>
                <w:color w:val="0070C0"/>
                <w:lang w:val="en-US" w:eastAsia="zh-CN"/>
              </w:rPr>
              <w:t>In our view, the length of “</w:t>
            </w:r>
            <w:r>
              <w:rPr>
                <w:rFonts w:eastAsia="Times New Roman"/>
                <w:i/>
                <w:lang w:val="en-US"/>
              </w:rPr>
              <w:t>NR-MutingPattern-r16</w:t>
            </w:r>
            <w:r>
              <w:rPr>
                <w:rFonts w:eastAsia="Times New Roman"/>
                <w:lang w:val="en-US"/>
              </w:rPr>
              <w:t xml:space="preserve"> “ and </w:t>
            </w:r>
            <w:r>
              <w:rPr>
                <w:rFonts w:eastAsia="Times New Roman"/>
                <w:i/>
                <w:lang w:val="en-US"/>
              </w:rPr>
              <w:t xml:space="preserve">dl-prs-MutingBitRepetitionFactor </w:t>
            </w:r>
            <w:r>
              <w:rPr>
                <w:rFonts w:eastAsia="Times New Roman"/>
                <w:iCs/>
                <w:lang w:val="en-US"/>
              </w:rPr>
              <w:t xml:space="preserve">effect the periodicity of available PRS ( the distance between two adjacent PRS occasion) similarly.  </w:t>
            </w:r>
            <w:r>
              <w:rPr>
                <w:rFonts w:eastAsiaTheme="minorEastAsia"/>
                <w:iCs/>
                <w:color w:val="0070C0"/>
                <w:lang w:val="en-US" w:eastAsia="zh-CN"/>
              </w:rPr>
              <w:t xml:space="preserve">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 For an example, in the figure below the total PRS periodicity was extended by 2.  </w:t>
            </w:r>
          </w:p>
          <w:p w:rsidR="00EC6A48" w:rsidRDefault="004C6156">
            <w:pPr>
              <w:spacing w:after="120"/>
            </w:pPr>
            <w:r>
              <w:rPr>
                <w:rFonts w:eastAsia="SimSun"/>
              </w:rPr>
              <w:object w:dxaOrig="8217" w:dyaOrig="1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86pt" o:ole="">
                  <v:imagedata r:id="rId65" o:title=""/>
                </v:shape>
                <o:OLEObject Type="Embed" ProgID="Visio.Drawing.15" ShapeID="_x0000_i1025" DrawAspect="Content" ObjectID="_1666612168" r:id="rId66"/>
              </w:objec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Thus all the option1a and 1b counted the periodicity extension redundantly here.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 The gap sharing among the PRS layers may be addressed by LCM(Tprs,i) already.</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These options can be applicable together? So the option 1 and 3 can be fine for us.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For option 2, UE can handle this PRS twice. </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hyperlink r:id="rId67" w:history="1">
              <w:r>
                <w:rPr>
                  <w:rStyle w:val="Hyperlink"/>
                  <w:rFonts w:eastAsiaTheme="minorEastAsia"/>
                  <w:b/>
                  <w:lang w:val="en-US" w:eastAsia="zh-CN"/>
                </w:rPr>
                <w:t>R4-2014282</w:t>
              </w:r>
            </w:hyperlink>
            <w:r>
              <w:rPr>
                <w:rFonts w:eastAsiaTheme="minorEastAsia"/>
                <w:b/>
                <w:color w:val="0070C0"/>
                <w:lang w:eastAsia="zh-CN"/>
              </w:rPr>
              <w:t>)</w:t>
            </w:r>
          </w:p>
          <w:p w:rsidR="00EC6A48" w:rsidRDefault="004C6156">
            <w:pPr>
              <w:spacing w:after="120"/>
              <w:rPr>
                <w:rFonts w:eastAsiaTheme="minorEastAsia"/>
                <w:bCs/>
                <w:color w:val="0070C0"/>
                <w:lang w:eastAsia="zh-CN"/>
              </w:rPr>
            </w:pPr>
            <w:r>
              <w:rPr>
                <w:rFonts w:eastAsiaTheme="minorEastAsia"/>
                <w:bCs/>
                <w:color w:val="0070C0"/>
                <w:lang w:eastAsia="zh-CN"/>
              </w:rPr>
              <w:t xml:space="preserve">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lang w:val="en-US" w:eastAsia="zh-CN"/>
              </w:rPr>
            </w:pPr>
            <w:r>
              <w:rPr>
                <w:rFonts w:eastAsiaTheme="minorEastAsia"/>
                <w:lang w:val="en-US" w:eastAsia="zh-CN"/>
              </w:rPr>
              <w:t>Needs further discussion. Leaning towards option 2.</w:t>
            </w:r>
          </w:p>
          <w:p w:rsidR="00EC6A48" w:rsidRDefault="004C6156">
            <w:pPr>
              <w:spacing w:after="120"/>
              <w:rPr>
                <w:rFonts w:eastAsiaTheme="minorEastAsia"/>
                <w:color w:val="0070C0"/>
                <w:lang w:val="en-US" w:eastAsia="zh-CN"/>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t>would compete for MG with other MG-based RRM measurement.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imes New Roman"/>
                <w:iCs/>
                <w:lang w:val="en-US"/>
              </w:rPr>
            </w:pPr>
            <w:r>
              <w:rPr>
                <w:rFonts w:eastAsiaTheme="minorEastAsia"/>
                <w:lang w:val="en-US" w:eastAsia="zh-CN"/>
              </w:rPr>
              <w:lastRenderedPageBreak/>
              <w:t xml:space="preserve">Both options 1a and 1b recognize the need to account for type1 muting and </w:t>
            </w:r>
            <w:r>
              <w:rPr>
                <w:rFonts w:eastAsia="Times New Roman"/>
                <w:i/>
                <w:lang w:val="en-US"/>
              </w:rPr>
              <w:t xml:space="preserve">dl-prs-MutingBitRepetitionFactor. </w:t>
            </w:r>
            <w:r>
              <w:rPr>
                <w:rFonts w:eastAsia="Times New Roman"/>
                <w:iCs/>
                <w:lang w:val="en-US"/>
              </w:rPr>
              <w:t>Option 1b is a simplified version of 1a (assuming worst-case)</w:t>
            </w:r>
            <w:r>
              <w:rPr>
                <w:rFonts w:eastAsia="Times New Roman"/>
                <w:i/>
                <w:lang w:val="en-US"/>
              </w:rPr>
              <w:t xml:space="preserve">. </w:t>
            </w:r>
            <w:r>
              <w:rPr>
                <w:rFonts w:eastAsia="Times New Roman"/>
                <w:iCs/>
                <w:lang w:val="en-US"/>
              </w:rPr>
              <w:t>We could support either. Since long periodicity condition refers to a positioning frequency layer, this discussion should consider the outcome of sub-topic 1-2. Additionally, we think the current PRS measurement period requirements as captured in TS 38.133 sections 9.9.2, 9.9.3 and 9.9.4 do not correctly account for PRS muting and need to be modified.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lang w:val="en-US" w:eastAsia="zh-CN"/>
              </w:rPr>
            </w:pPr>
            <w:r>
              <w:rPr>
                <w:rFonts w:eastAsiaTheme="minorEastAsia"/>
                <w:lang w:val="en-US" w:eastAsia="zh-CN"/>
              </w:rPr>
              <w:t xml:space="preserve">Option 1 should be adjusted based on </w:t>
            </w:r>
            <w:r>
              <w:rPr>
                <w:rFonts w:eastAsia="Times New Roman"/>
                <w:iCs/>
                <w:lang w:val="en-US"/>
              </w:rPr>
              <w:t>the outcome of sub-topic 1-2.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Lines="50" w:after="120"/>
              <w:rPr>
                <w:bCs/>
              </w:rPr>
            </w:pPr>
            <w:r>
              <w:rPr>
                <w:rFonts w:eastAsia="Times New Roman"/>
                <w:lang w:val="en-US"/>
              </w:rPr>
              <w:t xml:space="preserve">Option 1: </w:t>
            </w:r>
            <w:r>
              <w:rPr>
                <w:bCs/>
              </w:rPr>
              <w:t>CSSF is only for the MG sharing between PRS and RRM layers. Count only a single PRS layer for a gap occasion in CSSF calculation for both PRS and RRM layers.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bCs/>
                <w:lang w:val="en-US" w:eastAsia="zh-CN"/>
              </w:rPr>
            </w:pPr>
            <w:r>
              <w:rPr>
                <w:rFonts w:eastAsiaTheme="minorEastAsia"/>
                <w:bCs/>
                <w:lang w:val="en-US" w:eastAsia="zh-CN"/>
              </w:rPr>
              <w:t>We support the first two options. It seems that option1 implies option 3. If not, it needs clarification.</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 xml:space="preserve">Option 1: The measurement requirements do not apply for a PRS resource, if </w:t>
            </w:r>
            <w:r>
              <w:rPr>
                <w:rFonts w:eastAsia="SimSun"/>
                <w:bCs/>
              </w:rPr>
              <w:t>time span of the PRS resource instance is greater than UE reported capability N.</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Option 2: The measurement requirements do not apply for a PRS resource, i</w:t>
            </w:r>
            <w:r>
              <w:rPr>
                <w:rFonts w:eastAsia="SimSun"/>
                <w:bCs/>
              </w:rPr>
              <w:t>f the time span of a DL PRS resource instance is greater than the configured measurement gap length</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Option 3</w:t>
            </w:r>
            <w:r>
              <w:rPr>
                <w:rFonts w:eastAsia="SimSun"/>
                <w:bCs/>
              </w:rPr>
              <w:t>: The measurement requirements do not apply for a PRS resource, if the PRS resource is across two sampling duration of N within duration Lprs</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bCs/>
                <w:color w:val="0070C0"/>
                <w:lang w:val="en-US" w:eastAsia="zh-CN"/>
              </w:rPr>
            </w:pPr>
            <w:r>
              <w:rPr>
                <w:rFonts w:eastAsiaTheme="minorEastAsia"/>
                <w:bCs/>
                <w:color w:val="0070C0"/>
                <w:lang w:val="en-US" w:eastAsia="zh-CN"/>
              </w:rPr>
              <w:t>The LS is agreeable.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Cs/>
                <w:color w:val="0070C0"/>
                <w:lang w:val="en-US" w:eastAsia="zh-CN"/>
              </w:rPr>
            </w:pPr>
            <w:r>
              <w:rPr>
                <w:rFonts w:eastAsiaTheme="minorEastAsia"/>
                <w:bCs/>
                <w:color w:val="0070C0"/>
                <w:lang w:val="en-US" w:eastAsia="zh-CN"/>
              </w:rPr>
              <w:t>We agree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We can support option 2 and are open to discuss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First preference is option 1b and are open to have further discussion on option 1a. Both the two options</w:t>
            </w:r>
            <w:r>
              <w:rPr>
                <w:rFonts w:eastAsiaTheme="minorEastAsia" w:hint="eastAsia"/>
                <w:color w:val="0070C0"/>
                <w:lang w:val="en-US" w:eastAsia="zh-CN"/>
              </w:rPr>
              <w:t xml:space="preserve"> </w:t>
            </w:r>
            <w:r>
              <w:rPr>
                <w:rFonts w:eastAsiaTheme="minorEastAsia"/>
                <w:color w:val="0070C0"/>
                <w:lang w:val="en-US" w:eastAsia="zh-CN"/>
              </w:rPr>
              <w:t>take the muting pattern and repetition factor into consideration but option 1b is simpler.  Option 1a seems to be more accurate but is not workable in some complicated scenarios, for example:</w:t>
            </w:r>
          </w:p>
          <w:p w:rsidR="00EC6A48" w:rsidRDefault="004C6156">
            <w:pPr>
              <w:pStyle w:val="ListParagraph"/>
              <w:numPr>
                <w:ilvl w:val="0"/>
                <w:numId w:val="15"/>
              </w:numPr>
              <w:spacing w:after="120"/>
              <w:ind w:firstLineChars="0"/>
              <w:rPr>
                <w:rFonts w:eastAsiaTheme="minorEastAsia"/>
                <w:color w:val="0070C0"/>
                <w:lang w:val="en-US" w:eastAsia="zh-CN"/>
              </w:rPr>
            </w:pPr>
            <w:r>
              <w:rPr>
                <w:rFonts w:eastAsiaTheme="minorEastAsia"/>
                <w:color w:val="0070C0"/>
                <w:lang w:val="en-US" w:eastAsia="zh-CN"/>
              </w:rPr>
              <w:t>If the muting pattern is 0100, the available periodicity should be extended by 4 times rather 3.</w:t>
            </w:r>
          </w:p>
          <w:p w:rsidR="00EC6A48" w:rsidRDefault="004C6156">
            <w:pPr>
              <w:pStyle w:val="ListParagraph"/>
              <w:numPr>
                <w:ilvl w:val="0"/>
                <w:numId w:val="15"/>
              </w:numPr>
              <w:spacing w:after="120"/>
              <w:ind w:firstLineChars="0"/>
              <w:rPr>
                <w:rFonts w:eastAsiaTheme="minorEastAsia"/>
                <w:color w:val="0070C0"/>
                <w:lang w:val="en-US" w:eastAsia="zh-CN"/>
              </w:rPr>
            </w:pPr>
            <w:r>
              <w:rPr>
                <w:rFonts w:eastAsiaTheme="minorEastAsia"/>
                <w:color w:val="0070C0"/>
                <w:lang w:val="en-US" w:eastAsia="zh-CN"/>
              </w:rPr>
              <w:t>If the muting pattern is 01001001, the number of consecutive zeros is 1 or 2, then how to determine the extension factor?</w:t>
            </w:r>
          </w:p>
          <w:p w:rsidR="00EC6A48" w:rsidRDefault="004C6156">
            <w:pPr>
              <w:spacing w:after="120"/>
              <w:rPr>
                <w:rFonts w:eastAsiaTheme="minorEastAsia"/>
                <w:color w:val="0070C0"/>
                <w:lang w:val="en-US" w:eastAsia="zh-CN"/>
              </w:rPr>
            </w:pPr>
            <w:r>
              <w:rPr>
                <w:rFonts w:eastAsiaTheme="minorEastAsia"/>
                <w:color w:val="0070C0"/>
                <w:lang w:val="en-US" w:eastAsia="zh-CN"/>
              </w:rPr>
              <w:t>By the way, we suggest to add a clarification that “the</w:t>
            </w:r>
            <w:r>
              <w:rPr>
                <w:rFonts w:eastAsiaTheme="minorEastAsia"/>
                <w:i/>
                <w:color w:val="0070C0"/>
                <w:lang w:val="en-US" w:eastAsia="zh-CN"/>
              </w:rPr>
              <w:t xml:space="preserve"> NR-MutingPattern-r16 </w:t>
            </w:r>
            <w:r>
              <w:rPr>
                <w:rFonts w:eastAsiaTheme="minorEastAsia"/>
                <w:color w:val="0070C0"/>
                <w:lang w:val="en-US" w:eastAsia="zh-CN"/>
              </w:rPr>
              <w:t xml:space="preserve">is for </w:t>
            </w:r>
            <w:r>
              <w:rPr>
                <w:rFonts w:eastAsiaTheme="minorEastAsia"/>
                <w:i/>
                <w:color w:val="0070C0"/>
                <w:lang w:val="en-US" w:eastAsia="zh-CN"/>
              </w:rPr>
              <w:t>mutingOption1-r16</w:t>
            </w:r>
            <w:r>
              <w:rPr>
                <w:rFonts w:eastAsiaTheme="minorEastAsia"/>
                <w:color w:val="0070C0"/>
                <w:lang w:val="en-US" w:eastAsia="zh-CN"/>
              </w:rPr>
              <w:t>” since “</w:t>
            </w:r>
            <w:r>
              <w:rPr>
                <w:rFonts w:eastAsiaTheme="minorEastAsia"/>
                <w:i/>
                <w:color w:val="0070C0"/>
                <w:lang w:val="en-US" w:eastAsia="zh-CN"/>
              </w:rPr>
              <w:t>mutingOption2-r16</w:t>
            </w:r>
            <w:r>
              <w:rPr>
                <w:rFonts w:eastAsiaTheme="minorEastAsia"/>
                <w:color w:val="0070C0"/>
                <w:lang w:val="en-US" w:eastAsia="zh-CN"/>
              </w:rPr>
              <w:t>” also has the field “</w:t>
            </w:r>
            <w:r>
              <w:rPr>
                <w:rFonts w:eastAsiaTheme="minorEastAsia"/>
                <w:i/>
                <w:color w:val="0070C0"/>
                <w:lang w:val="en-US" w:eastAsia="zh-CN"/>
              </w:rPr>
              <w:t>NR-MutingPattern-r16</w:t>
            </w:r>
            <w:r>
              <w:rPr>
                <w:rFonts w:eastAsiaTheme="minorEastAsia"/>
                <w:color w:val="0070C0"/>
                <w:lang w:val="en-US" w:eastAsia="zh-CN"/>
              </w:rPr>
              <w:t>” but with different meaning.</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Agree with Huawei and please leave more time for this issue.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Can support all the 3 options.</w:t>
            </w:r>
          </w:p>
          <w:p w:rsidR="00EC6A48" w:rsidRDefault="00EC6A48">
            <w:pPr>
              <w:spacing w:after="120"/>
              <w:rPr>
                <w:rFonts w:eastAsiaTheme="minorEastAsia"/>
                <w:b/>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rsidR="00EC6A48" w:rsidRDefault="004C6156">
            <w:pPr>
              <w:pStyle w:val="Heading3"/>
              <w:numPr>
                <w:ilvl w:val="0"/>
                <w:numId w:val="0"/>
              </w:numPr>
              <w:ind w:left="720" w:hanging="720"/>
              <w:outlineLvl w:val="2"/>
              <w:rPr>
                <w:rFonts w:ascii="Times New Roman" w:eastAsiaTheme="minorEastAsia" w:hAnsi="Times New Roman"/>
                <w:b/>
                <w:color w:val="0070C0"/>
                <w:sz w:val="20"/>
                <w:szCs w:val="20"/>
                <w:lang w:val="en-GB"/>
              </w:rPr>
            </w:pPr>
            <w:r>
              <w:rPr>
                <w:rFonts w:ascii="Times New Roman" w:eastAsiaTheme="minorEastAsia" w:hAnsi="Times New Roman"/>
                <w:b/>
                <w:color w:val="0070C0"/>
                <w:sz w:val="20"/>
                <w:szCs w:val="20"/>
                <w:lang w:val="en-GB"/>
              </w:rPr>
              <w:t>Sub-topic 4-6 LS on new per-UE MG for NR positioning (R4-2014282)</w:t>
            </w:r>
          </w:p>
          <w:p w:rsidR="00EC6A48" w:rsidRDefault="004C6156">
            <w:r>
              <w:rPr>
                <w:lang w:eastAsia="zh-CN"/>
              </w:rPr>
              <w:t xml:space="preserve">After offline checking with Ericsson, We think Ericsson is fine with the original version. Please Ericsson double confirm. </w:t>
            </w:r>
          </w:p>
          <w:p w:rsidR="00EC6A48" w:rsidRDefault="00EC6A48">
            <w:pPr>
              <w:spacing w:after="120"/>
              <w:rPr>
                <w:rFonts w:eastAsiaTheme="minorEastAsia"/>
                <w:b/>
                <w:color w:val="0070C0"/>
                <w:lang w:eastAsia="zh-CN"/>
              </w:rPr>
            </w:pPr>
          </w:p>
        </w:tc>
      </w:tr>
    </w:tbl>
    <w:p w:rsidR="00EC6A48" w:rsidRDefault="00EC6A48">
      <w:pPr>
        <w:rPr>
          <w:lang w:eastAsia="zh-CN"/>
        </w:rPr>
      </w:pPr>
    </w:p>
    <w:p w:rsidR="00EC6A48" w:rsidRDefault="004C6156">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R4-2015757 (Huawei)</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 pending on the conclusion of sub-topic 4-2 and sub-topic 4-4.</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we do not agree, we prefer CR in R4-2016397</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is preferred. </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t>R4-2015758 (Huawei)</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not correct to refer to </w:t>
            </w:r>
            <w:r>
              <w:rPr>
                <w:snapToGrid w:val="0"/>
              </w:rPr>
              <w:t>Table 9.1.2-2 only covering only some deployments. What about the deployments covered in Table 9.1.2-3?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Intel: there new gap can’t be used for LTE PCell/SCell in Rel16. Why shall we define them in TS36.133?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val="restart"/>
          </w:tcPr>
          <w:p w:rsidR="00EC6A48" w:rsidRDefault="004C6156">
            <w:pPr>
              <w:spacing w:after="120"/>
              <w:rPr>
                <w:rFonts w:eastAsiaTheme="minorEastAsia"/>
                <w:color w:val="0070C0"/>
                <w:lang w:val="en-US" w:eastAsia="zh-CN"/>
              </w:rPr>
            </w:pPr>
            <w:r>
              <w:t>R4-2016156 (Nokia)</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In our view, we should not use two terms “NR measurements for positioning” and “NR PRS measurements for positioning”. The latter term alone is enough. The reason is that E-CID is based on existing RRM measurements and UE is not expected to take additional measurements for E-CID, so the measurement UE takes for E-CID are already accounted in CSSF for RRM.</w:t>
            </w:r>
          </w:p>
          <w:p w:rsidR="00EC6A48" w:rsidRDefault="004C6156">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ListParagraph"/>
              <w:numPr>
                <w:ilvl w:val="0"/>
                <w:numId w:val="16"/>
              </w:numPr>
              <w:spacing w:after="120"/>
              <w:ind w:firstLineChars="0"/>
              <w:rPr>
                <w:rFonts w:ascii="Arial" w:eastAsiaTheme="minorEastAsia" w:hAnsi="Arial"/>
                <w:i/>
                <w:color w:val="0070C0"/>
                <w:lang w:val="en-US" w:eastAsia="zh-CN"/>
              </w:rPr>
            </w:pPr>
            <w:r>
              <w:rPr>
                <w:rFonts w:eastAsiaTheme="minorEastAsia"/>
                <w:color w:val="0070C0"/>
                <w:lang w:val="en-US" w:eastAsia="zh-CN"/>
              </w:rPr>
              <w:t>pending on the conclusion of sub-topic 4-2 and sub-topic 4-4.</w:t>
            </w:r>
          </w:p>
          <w:p w:rsidR="00EC6A48" w:rsidRDefault="004C6156">
            <w:pPr>
              <w:pStyle w:val="ListParagraph"/>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Collide with </w:t>
            </w:r>
            <w:r>
              <w:rPr>
                <w:rFonts w:eastAsia="Yu Mincho"/>
              </w:rPr>
              <w:t>R4-2015757</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we prefer CR in </w:t>
            </w:r>
            <w:r>
              <w:t>R4-2016397</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t>R4-2016397 (Ericsson)</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 We do not see the point to have clause 9.1.5.2.5 to 9.1.5.2.7 as they are just referring to 9.1.5.2.2 to 9.1.5.2.4.</w:t>
            </w:r>
          </w:p>
          <w:p w:rsidR="00EC6A48" w:rsidRDefault="004C6156">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ListParagraph"/>
              <w:numPr>
                <w:ilvl w:val="0"/>
                <w:numId w:val="16"/>
              </w:numPr>
              <w:spacing w:after="120"/>
              <w:ind w:firstLineChars="0"/>
              <w:rPr>
                <w:rFonts w:eastAsiaTheme="minorEastAsia"/>
                <w:color w:val="0070C0"/>
                <w:lang w:val="en-US" w:eastAsia="zh-CN"/>
              </w:rPr>
            </w:pPr>
            <w:r>
              <w:rPr>
                <w:rFonts w:eastAsiaTheme="minorEastAsia" w:hint="eastAsia"/>
                <w:color w:val="0070C0"/>
                <w:lang w:val="en-US" w:eastAsia="zh-CN"/>
              </w:rPr>
              <w:t>pending on the conclusion of sub-topic 4-2 and sub-topic 4-4.</w:t>
            </w:r>
          </w:p>
          <w:p w:rsidR="00EC6A48" w:rsidRDefault="004C6156">
            <w:pPr>
              <w:pStyle w:val="ListParagraph"/>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Collide with </w:t>
            </w:r>
            <w:r>
              <w:rPr>
                <w:rFonts w:eastAsia="Yu Mincho"/>
              </w:rPr>
              <w:t>R4-2015757</w:t>
            </w:r>
          </w:p>
          <w:p w:rsidR="00EC6A48" w:rsidRDefault="004C6156">
            <w:pPr>
              <w:pStyle w:val="ListParagraph"/>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Do not see the need for section 9.1.5.2.5, 9.1.5.2.6 and 9.1.5.2.7. </w:t>
            </w:r>
          </w:p>
        </w:tc>
      </w:tr>
      <w:tr w:rsidR="00EC6A48">
        <w:trPr>
          <w:trHeight w:val="30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for CCSF is preferred. </w:t>
            </w:r>
          </w:p>
        </w:tc>
      </w:tr>
      <w:tr w:rsidR="00EC6A48">
        <w:trPr>
          <w:trHeight w:val="30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t>R4-2016556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 Also, the change depends on the outcome of sub-topic 4-5.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do not agree with the changes, the CR is not needed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technically fine.  </w:t>
            </w:r>
          </w:p>
        </w:tc>
      </w:tr>
    </w:tbl>
    <w:p w:rsidR="00EC6A48" w:rsidRDefault="00EC6A48">
      <w:pPr>
        <w:rPr>
          <w:color w:val="0070C0"/>
          <w:lang w:val="en-US" w:eastAsia="zh-CN"/>
        </w:rPr>
      </w:pPr>
    </w:p>
    <w:p w:rsidR="00EC6A48" w:rsidRDefault="004C6156">
      <w:pPr>
        <w:pStyle w:val="Heading2"/>
      </w:pPr>
      <w:r>
        <w:t>Summary</w:t>
      </w:r>
      <w:r>
        <w:rPr>
          <w:rFonts w:hint="eastAsia"/>
        </w:rPr>
        <w:t xml:space="preserve"> for 1st round </w:t>
      </w:r>
    </w:p>
    <w:p w:rsidR="00EC6A48" w:rsidRDefault="004C6156">
      <w:pPr>
        <w:pStyle w:val="Heading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rPr>
                <w:i/>
                <w:color w:val="0070C0"/>
                <w:highlight w:val="green"/>
                <w:lang w:val="en-US" w:eastAsia="zh-CN"/>
              </w:rPr>
            </w:pPr>
            <w:r>
              <w:rPr>
                <w:i/>
                <w:color w:val="0070C0"/>
                <w:highlight w:val="green"/>
                <w:lang w:val="en-US" w:eastAsia="zh-CN"/>
              </w:rPr>
              <w:t>Tentative agreements:</w:t>
            </w:r>
          </w:p>
          <w:p w:rsidR="00EC6A48" w:rsidRDefault="004C6156">
            <w:pPr>
              <w:rPr>
                <w:rFonts w:eastAsiaTheme="minorEastAsia"/>
                <w:color w:val="000000" w:themeColor="text1"/>
                <w:lang w:val="en-US" w:eastAsia="zh-CN"/>
              </w:rPr>
            </w:pPr>
            <w:r>
              <w:rPr>
                <w:color w:val="000000" w:themeColor="text1"/>
                <w:lang w:val="en-US" w:eastAsia="zh-CN"/>
              </w:rPr>
              <w:t>In the comments, all companies can support to use existing framework to define CSSF, while some companies are open to discuss other options. Therefore, following tentative agreement is suggested.</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Define CSSF based on existing framework unless technical issues are identified.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spacing w:afterLines="50" w:after="120"/>
              <w:rPr>
                <w:rFonts w:eastAsia="Times New Roman"/>
                <w:bCs/>
              </w:rPr>
            </w:pPr>
            <w:r>
              <w:rPr>
                <w:rFonts w:eastAsia="Times New Roman"/>
                <w:bCs/>
                <w:lang w:val="en-US"/>
              </w:rPr>
              <w:t xml:space="preserve">N/A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This sub-topic is supposed not to be further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but companies can still comment if they identify any technical issue.</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2 is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rsidR="00EC6A48" w:rsidRDefault="004C6156">
            <w:pPr>
              <w:pStyle w:val="ListParagraph"/>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1b (QC, OPPO): max(Tprs * X * </w:t>
            </w:r>
            <w:r>
              <w:rPr>
                <w:rFonts w:eastAsia="Times New Roman"/>
                <w:i/>
                <w:lang w:val="en-US"/>
              </w:rPr>
              <w:t>dl-prs-MutingBitRepetitionFactor</w:t>
            </w:r>
            <w:r>
              <w:rPr>
                <w:rFonts w:eastAsia="Times New Roman"/>
                <w:lang w:val="en-US"/>
              </w:rPr>
              <w:t>) &gt;=320ms</w:t>
            </w:r>
          </w:p>
          <w:p w:rsidR="00EC6A48" w:rsidRDefault="004C6156">
            <w:pPr>
              <w:pStyle w:val="ListParagraph"/>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Option 1c (Nokia): Tprs * X &gt;=320ms</w:t>
            </w:r>
          </w:p>
          <w:p w:rsidR="00EC6A48" w:rsidRDefault="004C6156">
            <w:pPr>
              <w:pStyle w:val="ListParagraph"/>
              <w:numPr>
                <w:ilvl w:val="1"/>
                <w:numId w:val="7"/>
              </w:numPr>
              <w:spacing w:afterLines="50" w:after="120"/>
              <w:ind w:firstLineChars="0"/>
              <w:rPr>
                <w:rFonts w:eastAsia="Times New Roman"/>
                <w:bCs/>
              </w:rPr>
            </w:pPr>
            <w:r>
              <w:rPr>
                <w:rFonts w:eastAsia="Times New Roman"/>
                <w:lang w:val="en-US"/>
              </w:rPr>
              <w:t>X is the size of MutingPattern</w:t>
            </w:r>
          </w:p>
          <w:p w:rsidR="00EC6A48" w:rsidRDefault="004C6156">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rsidR="00EC6A48" w:rsidRDefault="004C6156">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2 (CATT): Long-periodicity PRS means the PRS periodicity in each frequency layer defined in sub-topic 1-2 is larger than or equal to [320]ms</w:t>
            </w:r>
          </w:p>
          <w:p w:rsidR="00EC6A48" w:rsidRDefault="004C6156">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3 (Intel):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 and 1d, please clarify whether muting option 1, or option 2, or both are considered.</w:t>
            </w:r>
            <w:r>
              <w:rPr>
                <w:rFonts w:eastAsiaTheme="minorEastAsia"/>
                <w:iCs/>
                <w:color w:val="000000" w:themeColor="text1"/>
                <w:lang w:eastAsia="zh-CN"/>
              </w:rPr>
              <w:t xml:space="preserve"> Proponent of option 2, please clarify whether muting is considered or not.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rsidR="00EC6A48" w:rsidRDefault="004C6156">
            <w:pPr>
              <w:pStyle w:val="ListParagraph"/>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rsidR="00EC6A48" w:rsidRDefault="004C6156">
            <w:pPr>
              <w:pStyle w:val="ListParagraph"/>
              <w:numPr>
                <w:ilvl w:val="0"/>
                <w:numId w:val="7"/>
              </w:numPr>
              <w:spacing w:afterLines="50" w:after="120"/>
              <w:ind w:firstLineChars="0"/>
              <w:rPr>
                <w:rFonts w:eastAsiaTheme="minorEastAsia"/>
                <w:bCs/>
                <w:lang w:eastAsia="zh-CN"/>
              </w:rPr>
            </w:pPr>
            <w:r>
              <w:rPr>
                <w:rFonts w:eastAsiaTheme="minorEastAsia"/>
                <w:bCs/>
                <w:lang w:eastAsia="zh-CN"/>
              </w:rPr>
              <w:lastRenderedPageBreak/>
              <w:t>Issue 2: whether and how muting should be accounted in the PRS measurement period requirements as captured in TS 38.133 sections 9.9.2, 9.9.3 and 9.9.4</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1a and option 2 are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 (QC, Intel): </w:t>
            </w:r>
            <w:r>
              <w:rPr>
                <w:rFonts w:eastAsia="SimSun"/>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SimSun"/>
                <w:bCs/>
              </w:rPr>
              <w:t xml:space="preserve"> based on the maximum periodicity across all the PRS resources within each layer and taking into account type1 (inter-period) muting</w:t>
            </w:r>
          </w:p>
          <w:p w:rsidR="00EC6A48" w:rsidRDefault="004C6156">
            <w:pPr>
              <w:pStyle w:val="ListParagraph"/>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Follow the same conclusion of sub-topic 1-2</w:t>
            </w:r>
          </w:p>
          <w:p w:rsidR="00EC6A48" w:rsidRDefault="004C6156">
            <w:pPr>
              <w:pStyle w:val="ListParagraph"/>
              <w:numPr>
                <w:ilvl w:val="0"/>
                <w:numId w:val="7"/>
              </w:numPr>
              <w:spacing w:afterLines="50" w:after="120"/>
              <w:ind w:firstLineChars="0"/>
              <w:rPr>
                <w:rFonts w:eastAsia="Times New Roman"/>
                <w:bCs/>
              </w:rPr>
            </w:pPr>
            <w:r>
              <w:rPr>
                <w:rFonts w:eastAsia="Times New Roman"/>
                <w:bCs/>
              </w:rPr>
              <w:t>Option 2 (Ericsson): Not needed. We should take the per-gap approach, as it is in Rel-15.</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Option 3 (ZTE, HW, OPPO):</w:t>
            </w:r>
            <w:r>
              <w:rPr>
                <w:rFonts w:eastAsia="Times New Roman"/>
                <w:bCs/>
              </w:rPr>
              <w:t xml:space="preserve">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spacing w:afterLines="50" w:after="120"/>
              <w:rPr>
                <w:bCs/>
              </w:rPr>
            </w:pPr>
            <w:r>
              <w:rPr>
                <w:rFonts w:eastAsia="Times New Roman"/>
                <w:lang w:val="en-US"/>
              </w:rPr>
              <w:t>N/A</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Based on GTW discussion, the sub-topic will be discussed jointly with sub-topic 1-5, so no further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 xml:space="preserve">Option 1 (HW, QC, CATT, Intel, OPPO): The measurement requirements do not apply for a PRS resource, if </w:t>
            </w:r>
            <w:r>
              <w:rPr>
                <w:rFonts w:eastAsia="SimSun"/>
                <w:bCs/>
              </w:rPr>
              <w:t>time span of the PRS resource instance is greater than UE reported capability N.</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Option 2 (QC, HW, CATT, OPPO): The measurement requirements do not apply for a PRS resource, i</w:t>
            </w:r>
            <w:r>
              <w:rPr>
                <w:rFonts w:eastAsia="SimSun"/>
                <w:bCs/>
              </w:rPr>
              <w:t>f the time span of a DL PRS resource instance is greater than the configured measurement gap length</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Option 3</w:t>
            </w:r>
            <w:r>
              <w:rPr>
                <w:rFonts w:eastAsia="SimSun"/>
                <w:bCs/>
              </w:rPr>
              <w:t xml:space="preserve"> (HW, Intel, OPPO): The measurement requirements do not apply for a PRS resource, if the PRS resource is across two sampling duration of N within duration Lprs</w:t>
            </w:r>
            <w:r>
              <w:rPr>
                <w:rFonts w:eastAsia="Times New Roman"/>
                <w:lang w:val="en-US"/>
              </w:rPr>
              <w:t xml:space="preserve"> </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Option 4 (Ericsson): none of option 1~3 is needed.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rPr>
                <w:rFonts w:eastAsiaTheme="minorEastAsia"/>
                <w:i/>
                <w:color w:val="0070C0"/>
                <w:highlight w:val="green"/>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lastRenderedPageBreak/>
              <w:t>Approve the LS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rPr>
                <w:rFonts w:eastAsiaTheme="minorEastAsia"/>
                <w:i/>
                <w:color w:val="0070C0"/>
                <w:highlight w:val="green"/>
                <w:lang w:val="en-US" w:eastAsia="zh-CN"/>
              </w:rPr>
            </w:pPr>
            <w:r>
              <w:rPr>
                <w:i/>
                <w:color w:val="0070C0"/>
                <w:highlight w:val="green"/>
                <w:lang w:val="en-US" w:eastAsia="zh-CN"/>
              </w:rPr>
              <w:t>GTW agreements:</w:t>
            </w:r>
          </w:p>
          <w:p w:rsidR="00EC6A48" w:rsidRDefault="004C6156">
            <w:pPr>
              <w:rPr>
                <w:rFonts w:eastAsiaTheme="minorEastAsia"/>
                <w:iCs/>
                <w:color w:val="000000" w:themeColor="text1"/>
                <w:lang w:eastAsia="zh-CN"/>
              </w:rPr>
            </w:pPr>
            <w:r>
              <w:rPr>
                <w:highlight w:val="green"/>
                <w:lang w:val="en-US"/>
              </w:rPr>
              <w:t>Add a new feature to the RAN4 NR UE feature list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color w:val="0070C0"/>
                <w:lang w:val="en-US" w:eastAsia="zh-CN"/>
              </w:rPr>
            </w:pPr>
            <w:r>
              <w:rPr>
                <w:rFonts w:eastAsiaTheme="minorEastAsia"/>
                <w:iCs/>
                <w:color w:val="000000" w:themeColor="text1"/>
                <w:lang w:val="en-US" w:eastAsia="zh-CN"/>
              </w:rPr>
              <w:t>Closed, no further discussion needed.</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Heading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Heading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According to the chairman’s guidance before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the tentative agreement from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will be discussed in the GTW, and it is not supposed to be further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rsidR="00EC6A48" w:rsidRDefault="004C6156">
      <w:pPr>
        <w:rPr>
          <w:rFonts w:eastAsiaTheme="minorEastAsia"/>
          <w:iCs/>
          <w:color w:val="000000" w:themeColor="text1"/>
          <w:lang w:eastAsia="zh-CN"/>
        </w:rPr>
      </w:pPr>
      <w:r>
        <w:rPr>
          <w:rFonts w:eastAsiaTheme="minorEastAsia"/>
          <w:iCs/>
          <w:color w:val="000000" w:themeColor="text1"/>
          <w:lang w:val="en-US" w:eastAsia="zh-CN"/>
        </w:rPr>
        <w:t>On the other hand, you can still provide your comments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in case you identify any technical issue in defining CSSF based on existing framework, i.e. option 2 (</w:t>
      </w:r>
      <w:r>
        <w:rPr>
          <w:rFonts w:eastAsia="Times New Roman"/>
          <w:bCs/>
          <w:lang w:val="en-US"/>
        </w:rPr>
        <w:t xml:space="preserve">If measurement of a PRS layer is considered as long periodicity measurement, CSSF for this PRS layer is 1, otherwise this PRS layer </w:t>
      </w:r>
      <w:r>
        <w:t>would compete for MG with other MG-based RRM measurement).</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EC6A48">
            <w:pPr>
              <w:spacing w:after="120"/>
              <w:rPr>
                <w:color w:val="0070C0"/>
                <w:lang w:val="en-US" w:eastAsia="zh-CN"/>
              </w:rPr>
            </w:pPr>
          </w:p>
        </w:tc>
        <w:tc>
          <w:tcPr>
            <w:tcW w:w="8395" w:type="dxa"/>
          </w:tcPr>
          <w:p w:rsidR="00EC6A48" w:rsidRDefault="00EC6A48">
            <w:pPr>
              <w:spacing w:after="120"/>
              <w:rPr>
                <w:color w:val="0070C0"/>
                <w:lang w:val="en-US" w:eastAsia="zh-CN"/>
              </w:rPr>
            </w:pPr>
          </w:p>
        </w:tc>
      </w:tr>
      <w:tr w:rsidR="00EC6A48">
        <w:tc>
          <w:tcPr>
            <w:tcW w:w="1236" w:type="dxa"/>
          </w:tcPr>
          <w:p w:rsidR="00EC6A48" w:rsidRDefault="00EC6A48">
            <w:pPr>
              <w:spacing w:after="120"/>
              <w:rPr>
                <w:color w:val="0070C0"/>
                <w:lang w:val="en-US" w:eastAsia="zh-CN"/>
              </w:rPr>
            </w:pPr>
          </w:p>
        </w:tc>
        <w:tc>
          <w:tcPr>
            <w:tcW w:w="8395" w:type="dxa"/>
          </w:tcPr>
          <w:p w:rsidR="00EC6A48" w:rsidRDefault="00EC6A48">
            <w:pPr>
              <w:spacing w:after="120"/>
              <w:rPr>
                <w:color w:val="0070C0"/>
                <w:lang w:val="en-US" w:eastAsia="zh-CN"/>
              </w:rPr>
            </w:pPr>
          </w:p>
        </w:tc>
      </w:tr>
      <w:tr w:rsidR="00EC6A48">
        <w:tc>
          <w:tcPr>
            <w:tcW w:w="1236" w:type="dxa"/>
          </w:tcPr>
          <w:p w:rsidR="00EC6A48" w:rsidRDefault="00EC6A48">
            <w:pPr>
              <w:spacing w:after="120"/>
              <w:rPr>
                <w:color w:val="0070C0"/>
                <w:lang w:val="en-US" w:eastAsia="zh-CN"/>
              </w:rPr>
            </w:pPr>
          </w:p>
        </w:tc>
        <w:tc>
          <w:tcPr>
            <w:tcW w:w="8395" w:type="dxa"/>
          </w:tcPr>
          <w:p w:rsidR="00EC6A48" w:rsidRDefault="00EC6A48">
            <w:pPr>
              <w:spacing w:after="120"/>
              <w:rPr>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rsidR="00EC6A48" w:rsidRDefault="004C6156">
      <w:pPr>
        <w:pStyle w:val="ListParagraph"/>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1b (QC, OPPO): max(Tprs * X * </w:t>
      </w:r>
      <w:r>
        <w:rPr>
          <w:rFonts w:eastAsia="Times New Roman"/>
          <w:i/>
          <w:lang w:val="en-US"/>
        </w:rPr>
        <w:t>dl-prs-MutingBitRepetitionFactor</w:t>
      </w:r>
      <w:r>
        <w:rPr>
          <w:rFonts w:eastAsia="Times New Roman"/>
          <w:lang w:val="en-US"/>
        </w:rPr>
        <w:t>) &gt;=320ms</w:t>
      </w:r>
    </w:p>
    <w:p w:rsidR="00EC6A48" w:rsidRDefault="004C6156">
      <w:pPr>
        <w:pStyle w:val="ListParagraph"/>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Option 1c (Nokia): Tprs * X &gt;=320ms</w:t>
      </w:r>
    </w:p>
    <w:p w:rsidR="00EC6A48" w:rsidRDefault="004C6156">
      <w:pPr>
        <w:pStyle w:val="ListParagraph"/>
        <w:numPr>
          <w:ilvl w:val="1"/>
          <w:numId w:val="7"/>
        </w:numPr>
        <w:spacing w:afterLines="50" w:after="120"/>
        <w:ind w:firstLineChars="0"/>
        <w:rPr>
          <w:rFonts w:eastAsia="Times New Roman"/>
          <w:bCs/>
        </w:rPr>
      </w:pPr>
      <w:r>
        <w:rPr>
          <w:rFonts w:eastAsia="Times New Roman"/>
          <w:lang w:val="en-US"/>
        </w:rPr>
        <w:t>X is the size of MutingPattern</w:t>
      </w:r>
    </w:p>
    <w:p w:rsidR="00EC6A48" w:rsidRDefault="004C6156">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rsidR="00EC6A48" w:rsidRDefault="004C6156">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2 (CATT): Long-periodicity PRS means the PRS periodicity in each frequency layer defined in sub-topic 1-2 is larger than or equal to [320]ms</w:t>
      </w:r>
    </w:p>
    <w:p w:rsidR="00EC6A48" w:rsidRDefault="004C6156">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3 (Intel):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 and 1d, please clarify whether muting option 1, or option 2, or both are considered.</w:t>
      </w:r>
      <w:r>
        <w:rPr>
          <w:rFonts w:eastAsiaTheme="minorEastAsia"/>
          <w:iCs/>
          <w:color w:val="000000" w:themeColor="text1"/>
          <w:lang w:eastAsia="zh-CN"/>
        </w:rPr>
        <w:t xml:space="preserve"> Proponent of option 2, please clarify whether muting is considered or not.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rsidR="00EC6A48" w:rsidRDefault="004C6156">
      <w:pPr>
        <w:pStyle w:val="ListParagraph"/>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rsidR="00EC6A48" w:rsidRDefault="004C6156">
      <w:pPr>
        <w:pStyle w:val="ListParagraph"/>
        <w:numPr>
          <w:ilvl w:val="0"/>
          <w:numId w:val="7"/>
        </w:numPr>
        <w:spacing w:afterLines="50" w:after="120"/>
        <w:ind w:firstLineChars="0"/>
        <w:rPr>
          <w:rFonts w:eastAsiaTheme="minorEastAsia"/>
          <w:bCs/>
          <w:lang w:eastAsia="zh-CN"/>
        </w:rPr>
      </w:pPr>
      <w:r>
        <w:rPr>
          <w:rFonts w:eastAsiaTheme="minorEastAsia"/>
          <w:bCs/>
          <w:lang w:eastAsia="zh-CN"/>
        </w:rPr>
        <w:t>Issue 2: whether and how muting should be accounted in the PRS measurement period requirements as captured in TS 38.133 sections 9.9.2, 9.9.3 and 9.9.4</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145" w:author="Huang, Rui" w:date="2020-11-11T14:41:00Z">
              <w:r>
                <w:rPr>
                  <w:color w:val="0070C0"/>
                  <w:lang w:val="en-US" w:eastAsia="zh-CN"/>
                </w:rPr>
                <w:t>Intel</w:t>
              </w:r>
            </w:ins>
          </w:p>
        </w:tc>
        <w:tc>
          <w:tcPr>
            <w:tcW w:w="8395" w:type="dxa"/>
          </w:tcPr>
          <w:p w:rsidR="00EC6A48" w:rsidRDefault="004C6156">
            <w:pPr>
              <w:spacing w:after="120"/>
              <w:rPr>
                <w:color w:val="0070C0"/>
                <w:lang w:val="en-US" w:eastAsia="zh-CN"/>
              </w:rPr>
            </w:pPr>
            <w:ins w:id="146" w:author="Huang, Rui" w:date="2020-11-11T14:41:00Z">
              <w:r>
                <w:rPr>
                  <w:color w:val="0070C0"/>
                  <w:lang w:val="en-US" w:eastAsia="zh-CN"/>
                </w:rPr>
                <w:t>Can be FFS.As we pointed out in 1</w:t>
              </w:r>
              <w:r>
                <w:rPr>
                  <w:color w:val="0070C0"/>
                  <w:vertAlign w:val="superscript"/>
                  <w:lang w:val="en-US" w:eastAsia="zh-CN"/>
                </w:rPr>
                <w:t>st</w:t>
              </w:r>
              <w:r>
                <w:rPr>
                  <w:color w:val="0070C0"/>
                  <w:lang w:val="en-US" w:eastAsia="zh-CN"/>
                </w:rPr>
                <w:t xml:space="preserve"> round discussion, some parameters in 1a,1b need clarifications. </w:t>
              </w:r>
            </w:ins>
          </w:p>
        </w:tc>
      </w:tr>
      <w:tr w:rsidR="00095100">
        <w:tc>
          <w:tcPr>
            <w:tcW w:w="1236" w:type="dxa"/>
          </w:tcPr>
          <w:p w:rsidR="00095100" w:rsidRDefault="00095100" w:rsidP="00095100">
            <w:pPr>
              <w:spacing w:after="120"/>
              <w:rPr>
                <w:color w:val="0070C0"/>
                <w:lang w:val="en-US" w:eastAsia="zh-CN"/>
              </w:rPr>
            </w:pPr>
            <w:ins w:id="147" w:author="I. Siomina" w:date="2020-11-11T13:00:00Z">
              <w:r>
                <w:rPr>
                  <w:color w:val="0070C0"/>
                  <w:lang w:val="en-US" w:eastAsia="zh-CN"/>
                </w:rPr>
                <w:t>Ericsson</w:t>
              </w:r>
            </w:ins>
          </w:p>
        </w:tc>
        <w:tc>
          <w:tcPr>
            <w:tcW w:w="8395" w:type="dxa"/>
          </w:tcPr>
          <w:p w:rsidR="00095100" w:rsidRDefault="00095100" w:rsidP="00095100">
            <w:pPr>
              <w:spacing w:after="120"/>
              <w:rPr>
                <w:color w:val="0070C0"/>
                <w:lang w:val="en-US" w:eastAsia="zh-CN"/>
              </w:rPr>
            </w:pPr>
            <w:ins w:id="148" w:author="I. Siomina" w:date="2020-11-11T13:00:00Z">
              <w:r>
                <w:rPr>
                  <w:color w:val="0070C0"/>
                  <w:lang w:val="en-US" w:eastAsia="zh-CN"/>
                </w:rPr>
                <w:t>Option 1d</w:t>
              </w:r>
            </w:ins>
          </w:p>
        </w:tc>
      </w:tr>
      <w:tr w:rsidR="00095100">
        <w:tc>
          <w:tcPr>
            <w:tcW w:w="1236" w:type="dxa"/>
          </w:tcPr>
          <w:p w:rsidR="00095100" w:rsidRDefault="00095100" w:rsidP="00095100">
            <w:pPr>
              <w:spacing w:after="120"/>
              <w:rPr>
                <w:color w:val="0070C0"/>
                <w:lang w:val="en-US" w:eastAsia="zh-CN"/>
              </w:rPr>
            </w:pPr>
          </w:p>
        </w:tc>
        <w:tc>
          <w:tcPr>
            <w:tcW w:w="8395" w:type="dxa"/>
          </w:tcPr>
          <w:p w:rsidR="00095100" w:rsidRDefault="00095100" w:rsidP="00095100">
            <w:pPr>
              <w:spacing w:after="120"/>
              <w:rPr>
                <w:color w:val="0070C0"/>
                <w:lang w:val="en-US" w:eastAsia="zh-CN"/>
              </w:rPr>
            </w:pPr>
          </w:p>
        </w:tc>
      </w:tr>
    </w:tbl>
    <w:p w:rsidR="00EC6A48" w:rsidRDefault="00EC6A48">
      <w:pPr>
        <w:rPr>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 xml:space="preserve">Option 1 (QC, Intel): </w:t>
      </w:r>
      <w:r>
        <w:rPr>
          <w:rFonts w:eastAsia="SimSun"/>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SimSun"/>
          <w:bCs/>
        </w:rPr>
        <w:t xml:space="preserve"> based on the maximum periodicity across all the PRS resources within each layer and taking into account type1 (inter-period) muting</w:t>
      </w:r>
    </w:p>
    <w:p w:rsidR="00EC6A48" w:rsidRDefault="004C6156">
      <w:pPr>
        <w:pStyle w:val="ListParagraph"/>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Follow the same conclusion of sub-topic 1-2</w:t>
      </w:r>
    </w:p>
    <w:p w:rsidR="00EC6A48" w:rsidRDefault="004C6156">
      <w:pPr>
        <w:pStyle w:val="ListParagraph"/>
        <w:numPr>
          <w:ilvl w:val="0"/>
          <w:numId w:val="7"/>
        </w:numPr>
        <w:spacing w:afterLines="50" w:after="120"/>
        <w:ind w:firstLineChars="0"/>
        <w:rPr>
          <w:rFonts w:eastAsia="Times New Roman"/>
          <w:bCs/>
        </w:rPr>
      </w:pPr>
      <w:r>
        <w:rPr>
          <w:rFonts w:eastAsia="Times New Roman"/>
          <w:bCs/>
        </w:rPr>
        <w:t>Option 2 (Ericsson): Not needed. We should take the per-gap approach, as it is in Rel-15.</w:t>
      </w:r>
    </w:p>
    <w:p w:rsidR="00EC6A48" w:rsidRDefault="004C6156">
      <w:pPr>
        <w:pStyle w:val="ListParagraph"/>
        <w:numPr>
          <w:ilvl w:val="0"/>
          <w:numId w:val="7"/>
        </w:numPr>
        <w:spacing w:afterLines="50" w:after="120"/>
        <w:ind w:firstLineChars="0"/>
        <w:rPr>
          <w:rFonts w:eastAsia="Times New Roman"/>
          <w:bCs/>
        </w:rPr>
      </w:pPr>
      <w:r>
        <w:rPr>
          <w:rFonts w:eastAsia="Times New Roman"/>
          <w:lang w:val="en-US"/>
        </w:rPr>
        <w:t>Option 3 (ZTE, HW, OPPO):</w:t>
      </w:r>
      <w:r>
        <w:rPr>
          <w:rFonts w:eastAsia="Times New Roman"/>
          <w:bCs/>
        </w:rPr>
        <w:t xml:space="preserve">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lastRenderedPageBreak/>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149" w:author="Huang, Rui" w:date="2020-11-11T14:41:00Z">
              <w:r>
                <w:rPr>
                  <w:color w:val="0070C0"/>
                  <w:lang w:val="en-US" w:eastAsia="zh-CN"/>
                </w:rPr>
                <w:t>Intel</w:t>
              </w:r>
            </w:ins>
          </w:p>
        </w:tc>
        <w:tc>
          <w:tcPr>
            <w:tcW w:w="8395" w:type="dxa"/>
          </w:tcPr>
          <w:p w:rsidR="00EC6A48" w:rsidRDefault="004C6156">
            <w:pPr>
              <w:spacing w:after="120"/>
              <w:rPr>
                <w:color w:val="0070C0"/>
                <w:lang w:val="en-US" w:eastAsia="zh-CN"/>
              </w:rPr>
            </w:pPr>
            <w:ins w:id="150" w:author="Huang, Rui" w:date="2020-11-11T14:41:00Z">
              <w:r>
                <w:rPr>
                  <w:color w:val="0070C0"/>
                  <w:lang w:val="en-US" w:eastAsia="zh-CN"/>
                </w:rPr>
                <w:t>Support Option1</w:t>
              </w:r>
            </w:ins>
          </w:p>
        </w:tc>
      </w:tr>
      <w:tr w:rsidR="00EC6A48">
        <w:tc>
          <w:tcPr>
            <w:tcW w:w="1236" w:type="dxa"/>
          </w:tcPr>
          <w:p w:rsidR="00EC6A48" w:rsidRDefault="004C6156">
            <w:pPr>
              <w:spacing w:after="120"/>
              <w:rPr>
                <w:color w:val="0070C0"/>
                <w:lang w:val="en-US" w:eastAsia="zh-CN"/>
              </w:rPr>
            </w:pPr>
            <w:ins w:id="151" w:author="Ricky (ZTE)" w:date="2020-11-11T17:29:00Z">
              <w:r>
                <w:rPr>
                  <w:rFonts w:hint="eastAsia"/>
                  <w:color w:val="0070C0"/>
                  <w:lang w:val="en-US" w:eastAsia="zh-CN"/>
                </w:rPr>
                <w:t>ZTE</w:t>
              </w:r>
            </w:ins>
          </w:p>
        </w:tc>
        <w:tc>
          <w:tcPr>
            <w:tcW w:w="8395" w:type="dxa"/>
          </w:tcPr>
          <w:p w:rsidR="00EC6A48" w:rsidRDefault="004C6156">
            <w:pPr>
              <w:spacing w:after="120"/>
              <w:rPr>
                <w:color w:val="0070C0"/>
                <w:lang w:val="en-US" w:eastAsia="zh-CN"/>
              </w:rPr>
            </w:pPr>
            <w:ins w:id="152" w:author="Ricky (ZTE)" w:date="2020-11-11T17:29:00Z">
              <w:r>
                <w:rPr>
                  <w:rFonts w:hint="eastAsia"/>
                  <w:color w:val="0070C0"/>
                  <w:lang w:val="en-US" w:eastAsia="zh-CN"/>
                </w:rPr>
                <w:t>Option 3, need time to further study.</w:t>
              </w:r>
            </w:ins>
          </w:p>
        </w:tc>
      </w:tr>
      <w:tr w:rsidR="009F11FE">
        <w:tc>
          <w:tcPr>
            <w:tcW w:w="1236" w:type="dxa"/>
          </w:tcPr>
          <w:p w:rsidR="009F11FE" w:rsidRDefault="009F11FE" w:rsidP="009F11FE">
            <w:pPr>
              <w:spacing w:after="120"/>
              <w:rPr>
                <w:color w:val="0070C0"/>
                <w:lang w:val="en-US" w:eastAsia="zh-CN"/>
              </w:rPr>
            </w:pPr>
            <w:ins w:id="153" w:author="I. Siomina" w:date="2020-11-11T13:01:00Z">
              <w:r>
                <w:rPr>
                  <w:color w:val="0070C0"/>
                  <w:lang w:val="en-US" w:eastAsia="zh-CN"/>
                </w:rPr>
                <w:t>Ericsson</w:t>
              </w:r>
            </w:ins>
          </w:p>
        </w:tc>
        <w:tc>
          <w:tcPr>
            <w:tcW w:w="8395" w:type="dxa"/>
          </w:tcPr>
          <w:p w:rsidR="009F11FE" w:rsidRDefault="009F11FE" w:rsidP="009F11FE">
            <w:pPr>
              <w:spacing w:after="120"/>
              <w:rPr>
                <w:color w:val="0070C0"/>
                <w:lang w:val="en-US" w:eastAsia="zh-CN"/>
              </w:rPr>
            </w:pPr>
            <w:ins w:id="154" w:author="I. Siomina" w:date="2020-11-11T13:01:00Z">
              <w:r>
                <w:rPr>
                  <w:color w:val="0070C0"/>
                  <w:lang w:val="en-US" w:eastAsia="zh-CN"/>
                </w:rPr>
                <w:t>Option 2 or Option 3. Gaps needs to be considered.</w:t>
              </w:r>
            </w:ins>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 xml:space="preserve">Option 1 (HW, QC, CATT, Intel, OPPO): The measurement requirements do not apply for a PRS resource, if </w:t>
      </w:r>
      <w:r>
        <w:rPr>
          <w:rFonts w:eastAsia="SimSun"/>
          <w:bCs/>
        </w:rPr>
        <w:t>time span of the PRS resource instance is greater than UE reported capability N.</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Option 2 (QC, HW, CATT, OPPO): The measurement requirements do not apply for a PRS resource, i</w:t>
      </w:r>
      <w:r>
        <w:rPr>
          <w:rFonts w:eastAsia="SimSun"/>
          <w:bCs/>
        </w:rPr>
        <w:t>f the time span of a DL PRS resource instance is greater than the configured measurement gap length</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Option 3</w:t>
      </w:r>
      <w:r>
        <w:rPr>
          <w:rFonts w:eastAsia="SimSun"/>
          <w:bCs/>
        </w:rPr>
        <w:t xml:space="preserve"> (HW, Intel, OPPO): The measurement requirements do not apply for a PRS resource, if the PRS resource is across two sampling duration of N within duration Lprs</w:t>
      </w:r>
      <w:r>
        <w:rPr>
          <w:rFonts w:eastAsia="Times New Roman"/>
          <w:lang w:val="en-US"/>
        </w:rPr>
        <w:t xml:space="preserve"> </w:t>
      </w:r>
    </w:p>
    <w:p w:rsidR="00EC6A48" w:rsidRDefault="004C6156">
      <w:pPr>
        <w:pStyle w:val="ListParagraph"/>
        <w:numPr>
          <w:ilvl w:val="0"/>
          <w:numId w:val="7"/>
        </w:numPr>
        <w:spacing w:afterLines="50" w:after="120"/>
        <w:ind w:firstLineChars="0"/>
        <w:rPr>
          <w:rFonts w:eastAsia="SimSun"/>
          <w:bCs/>
        </w:rPr>
      </w:pPr>
      <w:r>
        <w:rPr>
          <w:rFonts w:eastAsia="Times New Roman"/>
          <w:lang w:val="en-US"/>
        </w:rPr>
        <w:t>Option 4 (Ericsson): none of option 1~3 is needed.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lang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ins w:id="155" w:author="Huang, Rui" w:date="2020-11-11T14:41:00Z">
              <w:r>
                <w:rPr>
                  <w:color w:val="0070C0"/>
                  <w:lang w:val="en-US" w:eastAsia="zh-CN"/>
                </w:rPr>
                <w:t>Intel</w:t>
              </w:r>
            </w:ins>
          </w:p>
        </w:tc>
        <w:tc>
          <w:tcPr>
            <w:tcW w:w="8395" w:type="dxa"/>
          </w:tcPr>
          <w:p w:rsidR="00EC6A48" w:rsidRDefault="004C6156">
            <w:pPr>
              <w:spacing w:after="120"/>
              <w:rPr>
                <w:color w:val="0070C0"/>
                <w:lang w:val="en-US" w:eastAsia="zh-CN"/>
              </w:rPr>
            </w:pPr>
            <w:ins w:id="156" w:author="Huang, Rui" w:date="2020-11-11T14:41:00Z">
              <w:r>
                <w:rPr>
                  <w:color w:val="0070C0"/>
                  <w:lang w:val="en-US" w:eastAsia="zh-CN"/>
                </w:rPr>
                <w:t>Support both opt 1 and 3.</w:t>
              </w:r>
            </w:ins>
          </w:p>
        </w:tc>
      </w:tr>
      <w:tr w:rsidR="001925C9">
        <w:tc>
          <w:tcPr>
            <w:tcW w:w="1236" w:type="dxa"/>
          </w:tcPr>
          <w:p w:rsidR="001925C9" w:rsidRDefault="001925C9" w:rsidP="001925C9">
            <w:pPr>
              <w:spacing w:after="120"/>
              <w:rPr>
                <w:color w:val="0070C0"/>
                <w:lang w:val="en-US" w:eastAsia="zh-CN"/>
              </w:rPr>
            </w:pPr>
            <w:ins w:id="157" w:author="I. Siomina" w:date="2020-11-11T13:01:00Z">
              <w:r>
                <w:rPr>
                  <w:color w:val="0070C0"/>
                  <w:lang w:val="en-US" w:eastAsia="zh-CN"/>
                </w:rPr>
                <w:t>Ericsson</w:t>
              </w:r>
            </w:ins>
          </w:p>
        </w:tc>
        <w:tc>
          <w:tcPr>
            <w:tcW w:w="8395" w:type="dxa"/>
          </w:tcPr>
          <w:p w:rsidR="001925C9" w:rsidRDefault="001925C9" w:rsidP="001925C9">
            <w:pPr>
              <w:spacing w:after="120"/>
              <w:rPr>
                <w:ins w:id="158" w:author="I. Siomina" w:date="2020-11-11T13:01:00Z"/>
                <w:color w:val="0070C0"/>
                <w:lang w:val="en-US" w:eastAsia="zh-CN"/>
              </w:rPr>
            </w:pPr>
            <w:ins w:id="159" w:author="I. Siomina" w:date="2020-11-11T13:01:00Z">
              <w:r>
                <w:rPr>
                  <w:color w:val="0070C0"/>
                  <w:lang w:val="en-US" w:eastAsia="zh-CN"/>
                </w:rPr>
                <w:t>Options 1 and 2 are not acceptable. Why cannot the UE measure according to its capability, as already clarified in 38.133? PRS configuration is cell-specific, unlike the UE capability and MGRP, which means Options 1 and 2 require the NW to base the PRS configuration on the least capable UE.</w:t>
              </w:r>
            </w:ins>
          </w:p>
          <w:p w:rsidR="001925C9" w:rsidRDefault="001925C9" w:rsidP="001925C9">
            <w:pPr>
              <w:spacing w:after="120"/>
              <w:rPr>
                <w:color w:val="0070C0"/>
                <w:lang w:val="en-US" w:eastAsia="zh-CN"/>
              </w:rPr>
            </w:pPr>
            <w:ins w:id="160" w:author="I. Siomina" w:date="2020-11-11T13:01:00Z">
              <w:r>
                <w:rPr>
                  <w:color w:val="0070C0"/>
                  <w:lang w:val="en-US" w:eastAsia="zh-CN"/>
                </w:rPr>
                <w:t>Option 3 can be FFS.</w:t>
              </w:r>
            </w:ins>
          </w:p>
        </w:tc>
      </w:tr>
      <w:tr w:rsidR="001925C9">
        <w:tc>
          <w:tcPr>
            <w:tcW w:w="1236" w:type="dxa"/>
          </w:tcPr>
          <w:p w:rsidR="001925C9" w:rsidRDefault="001925C9" w:rsidP="001925C9">
            <w:pPr>
              <w:spacing w:after="120"/>
              <w:rPr>
                <w:color w:val="0070C0"/>
                <w:lang w:val="en-US" w:eastAsia="zh-CN"/>
              </w:rPr>
            </w:pPr>
          </w:p>
        </w:tc>
        <w:tc>
          <w:tcPr>
            <w:tcW w:w="8395" w:type="dxa"/>
          </w:tcPr>
          <w:p w:rsidR="001925C9" w:rsidRDefault="001925C9" w:rsidP="001925C9">
            <w:pPr>
              <w:spacing w:after="120"/>
              <w:rPr>
                <w:color w:val="0070C0"/>
                <w:lang w:val="en-US" w:eastAsia="zh-CN"/>
              </w:rPr>
            </w:pPr>
          </w:p>
        </w:tc>
      </w:tr>
    </w:tbl>
    <w:p w:rsidR="00EC6A48" w:rsidRDefault="00EC6A48">
      <w:pPr>
        <w:rPr>
          <w:lang w:eastAsia="zh-CN"/>
        </w:rPr>
      </w:pPr>
    </w:p>
    <w:p w:rsidR="00EC6A48" w:rsidRDefault="004C6156">
      <w:pPr>
        <w:pStyle w:val="Heading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494"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C6A48" w:rsidRDefault="004C615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EC6A48">
      <w:pPr>
        <w:rPr>
          <w:rFonts w:ascii="Arial" w:hAnsi="Arial"/>
          <w:lang w:eastAsia="zh-CN"/>
        </w:rPr>
      </w:pPr>
    </w:p>
    <w:p w:rsidR="00EC6A48" w:rsidRDefault="00EC6A48">
      <w:pPr>
        <w:rPr>
          <w:rFonts w:ascii="Arial" w:hAnsi="Arial"/>
          <w:lang w:eastAsia="zh-CN"/>
        </w:rPr>
      </w:pPr>
    </w:p>
    <w:p w:rsidR="00EC6A48" w:rsidRDefault="004C6156">
      <w:pPr>
        <w:pStyle w:val="Heading1"/>
        <w:rPr>
          <w:lang w:eastAsia="ja-JP"/>
        </w:rPr>
      </w:pPr>
      <w:r>
        <w:rPr>
          <w:lang w:eastAsia="ja-JP"/>
        </w:rPr>
        <w:t xml:space="preserve">Recommendation for Tdocs </w:t>
      </w:r>
    </w:p>
    <w:p w:rsidR="00EC6A48" w:rsidRDefault="004C6156">
      <w:pPr>
        <w:rPr>
          <w:rFonts w:eastAsiaTheme="minorEastAsia"/>
          <w:lang w:val="sv-SE" w:eastAsia="zh-CN"/>
        </w:rPr>
      </w:pPr>
      <w:r>
        <w:rPr>
          <w:rFonts w:eastAsiaTheme="minorEastAsia" w:hint="eastAsia"/>
          <w:lang w:val="sv-SE" w:eastAsia="zh-CN"/>
        </w:rPr>
        <w:t>A</w:t>
      </w:r>
      <w:r>
        <w:rPr>
          <w:rFonts w:eastAsiaTheme="minorEastAsia"/>
          <w:lang w:val="sv-SE" w:eastAsia="zh-CN"/>
        </w:rPr>
        <w:t>fter first round:</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EC6A48">
        <w:trPr>
          <w:trHeight w:val="405"/>
        </w:trPr>
        <w:tc>
          <w:tcPr>
            <w:tcW w:w="1310" w:type="dxa"/>
            <w:shd w:val="clear" w:color="auto" w:fill="auto"/>
            <w:vAlign w:val="center"/>
          </w:tcPr>
          <w:p w:rsidR="00EC6A48" w:rsidRDefault="004C6156">
            <w:pPr>
              <w:spacing w:after="0" w:line="240" w:lineRule="auto"/>
              <w:rPr>
                <w:lang w:eastAsia="zh-CN"/>
              </w:rPr>
            </w:pPr>
            <w:r>
              <w:rPr>
                <w:rFonts w:hint="eastAsia"/>
                <w:lang w:eastAsia="zh-CN"/>
              </w:rPr>
              <w:t>T</w:t>
            </w:r>
            <w:r>
              <w:rPr>
                <w:lang w:eastAsia="zh-CN"/>
              </w:rPr>
              <w:t>doc No.</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S</w:t>
            </w:r>
            <w:r>
              <w:rPr>
                <w:lang w:eastAsia="zh-CN"/>
              </w:rPr>
              <w:t>ource company</w:t>
            </w:r>
          </w:p>
        </w:tc>
        <w:tc>
          <w:tcPr>
            <w:tcW w:w="1686" w:type="dxa"/>
            <w:vAlign w:val="center"/>
          </w:tcPr>
          <w:p w:rsidR="00EC6A48" w:rsidRDefault="004C6156">
            <w:pPr>
              <w:spacing w:after="0" w:line="240" w:lineRule="auto"/>
              <w:rPr>
                <w:lang w:eastAsia="zh-CN"/>
              </w:rPr>
            </w:pPr>
            <w:r>
              <w:rPr>
                <w:lang w:eastAsia="zh-CN"/>
              </w:rPr>
              <w:t>Recommendation</w:t>
            </w:r>
          </w:p>
        </w:tc>
        <w:tc>
          <w:tcPr>
            <w:tcW w:w="4554" w:type="dxa"/>
            <w:vAlign w:val="center"/>
          </w:tcPr>
          <w:p w:rsidR="00EC6A48" w:rsidRDefault="004C6156">
            <w:pPr>
              <w:spacing w:after="0" w:line="240" w:lineRule="auto"/>
              <w:rPr>
                <w:lang w:eastAsia="zh-CN"/>
              </w:rPr>
            </w:pPr>
            <w:r>
              <w:rPr>
                <w:rFonts w:hint="eastAsia"/>
                <w:lang w:eastAsia="zh-CN"/>
              </w:rPr>
              <w:t>R</w:t>
            </w:r>
            <w:r>
              <w:rPr>
                <w:lang w:eastAsia="zh-CN"/>
              </w:rPr>
              <w:t>emarks</w:t>
            </w:r>
          </w:p>
        </w:tc>
      </w:tr>
      <w:tr w:rsidR="00EC6A48">
        <w:trPr>
          <w:trHeight w:val="405"/>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lastRenderedPageBreak/>
              <w:t>CR on RSTD</w:t>
            </w:r>
          </w:p>
        </w:tc>
      </w:tr>
      <w:tr w:rsidR="00EC6A48">
        <w:trPr>
          <w:trHeight w:val="405"/>
        </w:trPr>
        <w:tc>
          <w:tcPr>
            <w:tcW w:w="1310" w:type="dxa"/>
            <w:shd w:val="clear" w:color="auto" w:fill="auto"/>
            <w:vAlign w:val="center"/>
          </w:tcPr>
          <w:p w:rsidR="00EC6A48" w:rsidRDefault="004C6156">
            <w:pPr>
              <w:spacing w:after="0" w:line="240" w:lineRule="auto"/>
            </w:pPr>
            <w:r>
              <w:t>R4-2015751</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t>Merged</w:t>
            </w:r>
          </w:p>
        </w:tc>
        <w:tc>
          <w:tcPr>
            <w:tcW w:w="4554" w:type="dxa"/>
            <w:vAlign w:val="center"/>
          </w:tcPr>
          <w:p w:rsidR="00EC6A48" w:rsidRDefault="00EC6A48">
            <w:pPr>
              <w:spacing w:after="0" w:line="240" w:lineRule="auto"/>
            </w:pPr>
          </w:p>
        </w:tc>
      </w:tr>
      <w:tr w:rsidR="00EC6A48">
        <w:trPr>
          <w:trHeight w:val="405"/>
        </w:trPr>
        <w:tc>
          <w:tcPr>
            <w:tcW w:w="1310" w:type="dxa"/>
            <w:shd w:val="clear" w:color="auto" w:fill="auto"/>
            <w:vAlign w:val="center"/>
          </w:tcPr>
          <w:p w:rsidR="00EC6A48" w:rsidRDefault="004C6156">
            <w:pPr>
              <w:spacing w:after="0" w:line="240" w:lineRule="auto"/>
            </w:pPr>
            <w:r>
              <w:t>R4-2016391</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pPr>
            <w:r>
              <w:rPr>
                <w:highlight w:val="yellow"/>
              </w:rPr>
              <w:t>Revised</w:t>
            </w:r>
          </w:p>
        </w:tc>
        <w:tc>
          <w:tcPr>
            <w:tcW w:w="4554" w:type="dxa"/>
            <w:vAlign w:val="center"/>
          </w:tcPr>
          <w:p w:rsidR="00EC6A48" w:rsidRDefault="004C6156">
            <w:pPr>
              <w:spacing w:after="0" w:line="240" w:lineRule="auto"/>
              <w:rPr>
                <w:lang w:eastAsia="zh-CN"/>
              </w:rPr>
            </w:pPr>
            <w:r>
              <w:rPr>
                <w:lang w:eastAsia="zh-CN"/>
              </w:rPr>
              <w:t>Please align with other CRs for PRS-RSRP and UE Rx-Tx correction</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Please remove the change to void clause 9.9.2.4.1 9.9.2.4.2 9.9.2.4.3 9.9.2.4.4. As indicated by chair before the meeting, this would be done in CSI-RS WI.</w:t>
            </w:r>
          </w:p>
        </w:tc>
      </w:tr>
      <w:tr w:rsidR="00EC6A48">
        <w:trPr>
          <w:trHeight w:val="270"/>
        </w:trPr>
        <w:tc>
          <w:tcPr>
            <w:tcW w:w="1310" w:type="dxa"/>
            <w:shd w:val="clear" w:color="auto" w:fill="auto"/>
            <w:vAlign w:val="center"/>
          </w:tcPr>
          <w:p w:rsidR="00EC6A48" w:rsidRDefault="004C6156">
            <w:pPr>
              <w:spacing w:after="0" w:line="240" w:lineRule="auto"/>
            </w:pPr>
            <w:r>
              <w:t>R4-2016558</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pPr>
            <w:r>
              <w:t>Merged</w:t>
            </w:r>
          </w:p>
        </w:tc>
        <w:tc>
          <w:tcPr>
            <w:tcW w:w="4554" w:type="dxa"/>
            <w:vAlign w:val="center"/>
          </w:tcPr>
          <w:p w:rsidR="00EC6A48" w:rsidRDefault="00EC6A48">
            <w:pPr>
              <w:spacing w:after="0" w:line="240" w:lineRule="auto"/>
            </w:pPr>
          </w:p>
        </w:tc>
      </w:tr>
      <w:tr w:rsidR="00EC6A48">
        <w:trPr>
          <w:trHeight w:val="270"/>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PRS-RSRP</w:t>
            </w:r>
          </w:p>
        </w:tc>
      </w:tr>
      <w:tr w:rsidR="00EC6A48">
        <w:trPr>
          <w:trHeight w:val="270"/>
        </w:trPr>
        <w:tc>
          <w:tcPr>
            <w:tcW w:w="1310" w:type="dxa"/>
            <w:shd w:val="clear" w:color="auto" w:fill="auto"/>
            <w:vAlign w:val="center"/>
          </w:tcPr>
          <w:p w:rsidR="00EC6A48" w:rsidRDefault="004C6156">
            <w:pPr>
              <w:spacing w:after="0" w:line="240" w:lineRule="auto"/>
            </w:pPr>
            <w:r>
              <w:t>R4-2015753</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highlight w:val="yellow"/>
              </w:rPr>
              <w:t>Revised</w:t>
            </w:r>
          </w:p>
        </w:tc>
        <w:tc>
          <w:tcPr>
            <w:tcW w:w="4554" w:type="dxa"/>
            <w:vAlign w:val="center"/>
          </w:tcPr>
          <w:p w:rsidR="00EC6A48" w:rsidRDefault="004C6156">
            <w:pPr>
              <w:spacing w:after="0" w:line="240" w:lineRule="auto"/>
              <w:rPr>
                <w:lang w:eastAsia="zh-CN"/>
              </w:rPr>
            </w:pPr>
            <w:r>
              <w:rPr>
                <w:lang w:eastAsia="zh-CN"/>
              </w:rPr>
              <w:t>Please align with other CRs for RSTD and UE Rx-Tx correction</w:t>
            </w:r>
          </w:p>
        </w:tc>
      </w:tr>
      <w:tr w:rsidR="00EC6A48">
        <w:trPr>
          <w:trHeight w:val="270"/>
        </w:trPr>
        <w:tc>
          <w:tcPr>
            <w:tcW w:w="1310" w:type="dxa"/>
            <w:shd w:val="clear" w:color="auto" w:fill="auto"/>
            <w:vAlign w:val="center"/>
          </w:tcPr>
          <w:p w:rsidR="00EC6A48" w:rsidRDefault="004C6156">
            <w:pPr>
              <w:spacing w:after="0" w:line="240" w:lineRule="auto"/>
            </w:pPr>
            <w:r>
              <w:t>R4-2016393</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R4-2016557</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 xml:space="preserve">erged </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R4-2015369</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C</w:t>
            </w:r>
            <w:r>
              <w:rPr>
                <w:lang w:eastAsia="zh-CN"/>
              </w:rPr>
              <w:t>ATT</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rFonts w:hint="eastAsia"/>
                <w:lang w:eastAsia="zh-CN"/>
              </w:rPr>
              <w:t>C</w:t>
            </w:r>
            <w:r>
              <w:rPr>
                <w:lang w:eastAsia="zh-CN"/>
              </w:rPr>
              <w:t>over sheet issue:</w:t>
            </w:r>
          </w:p>
          <w:p w:rsidR="00EC6A48" w:rsidRDefault="004C6156">
            <w:r>
              <w:t>The secretary commented that the CR number 1254 is missing on the coversheet.</w:t>
            </w:r>
          </w:p>
        </w:tc>
      </w:tr>
      <w:tr w:rsidR="00EC6A48">
        <w:trPr>
          <w:trHeight w:val="270"/>
        </w:trPr>
        <w:tc>
          <w:tcPr>
            <w:tcW w:w="9403" w:type="dxa"/>
            <w:gridSpan w:val="4"/>
            <w:shd w:val="clear" w:color="auto" w:fill="auto"/>
            <w:vAlign w:val="center"/>
          </w:tcPr>
          <w:p w:rsidR="00EC6A48" w:rsidRDefault="004C6156">
            <w:pPr>
              <w:spacing w:after="0" w:line="240" w:lineRule="auto"/>
            </w:pPr>
            <w:r w:rsidRPr="00001548">
              <w:rPr>
                <w:rFonts w:eastAsiaTheme="minorEastAsia"/>
                <w:b/>
                <w:lang w:val="en-US" w:eastAsia="zh-CN"/>
                <w:rPrChange w:id="161" w:author="I. Siomina" w:date="2020-11-11T12:52:00Z">
                  <w:rPr>
                    <w:rFonts w:eastAsiaTheme="minorEastAsia"/>
                    <w:b/>
                    <w:lang w:val="sv-SE" w:eastAsia="zh-CN"/>
                  </w:rPr>
                </w:rPrChange>
              </w:rPr>
              <w:t>CR on UE Rx-Tx</w:t>
            </w:r>
          </w:p>
        </w:tc>
      </w:tr>
      <w:tr w:rsidR="00EC6A48">
        <w:trPr>
          <w:trHeight w:val="270"/>
        </w:trPr>
        <w:tc>
          <w:tcPr>
            <w:tcW w:w="1310" w:type="dxa"/>
            <w:shd w:val="clear" w:color="auto" w:fill="auto"/>
            <w:vAlign w:val="center"/>
          </w:tcPr>
          <w:p w:rsidR="00EC6A48" w:rsidRDefault="004C6156">
            <w:pPr>
              <w:spacing w:after="0" w:line="240" w:lineRule="auto"/>
            </w:pPr>
            <w:r>
              <w:t>R4-2015755</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rFonts w:hint="eastAsia"/>
                <w:lang w:eastAsia="zh-CN"/>
              </w:rPr>
              <w:t>M</w:t>
            </w:r>
            <w:r>
              <w:rPr>
                <w:lang w:eastAsia="zh-CN"/>
              </w:rPr>
              <w:t>erged</w:t>
            </w:r>
          </w:p>
        </w:tc>
        <w:tc>
          <w:tcPr>
            <w:tcW w:w="4554" w:type="dxa"/>
            <w:vAlign w:val="center"/>
          </w:tcPr>
          <w:p w:rsidR="00EC6A48" w:rsidRDefault="00EC6A48">
            <w:pPr>
              <w:spacing w:after="0" w:line="240" w:lineRule="auto"/>
              <w:rPr>
                <w:lang w:eastAsia="zh-CN"/>
              </w:rPr>
            </w:pPr>
          </w:p>
        </w:tc>
      </w:tr>
      <w:tr w:rsidR="00EC6A48">
        <w:trPr>
          <w:trHeight w:val="270"/>
        </w:trPr>
        <w:tc>
          <w:tcPr>
            <w:tcW w:w="1310" w:type="dxa"/>
            <w:shd w:val="clear" w:color="auto" w:fill="auto"/>
            <w:vAlign w:val="center"/>
          </w:tcPr>
          <w:p w:rsidR="00EC6A48" w:rsidRDefault="004C6156">
            <w:pPr>
              <w:spacing w:after="0" w:line="240" w:lineRule="auto"/>
            </w:pPr>
            <w:r>
              <w:t>R4-2016395</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R4-2016559</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 xml:space="preserve">erged </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R4-2016999</w:t>
            </w:r>
          </w:p>
        </w:tc>
        <w:tc>
          <w:tcPr>
            <w:tcW w:w="1853" w:type="dxa"/>
            <w:shd w:val="clear" w:color="auto" w:fill="auto"/>
            <w:vAlign w:val="center"/>
          </w:tcPr>
          <w:p w:rsidR="00EC6A48" w:rsidRDefault="004C6156">
            <w:pPr>
              <w:spacing w:after="0" w:line="240" w:lineRule="auto"/>
              <w:rPr>
                <w:lang w:eastAsia="zh-CN"/>
              </w:rPr>
            </w:pPr>
            <w:r>
              <w:rPr>
                <w:rFonts w:hint="eastAsia"/>
              </w:rPr>
              <w:t>O</w:t>
            </w:r>
            <w:r>
              <w:t>PPO</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Focus on UE Rx-Tx, so please remove Change 1 and Change 2 in the revision</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Please align with other CRs for RSTD and PRS-RSRP correction</w:t>
            </w:r>
          </w:p>
        </w:tc>
      </w:tr>
      <w:tr w:rsidR="00EC6A48">
        <w:trPr>
          <w:trHeight w:val="270"/>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other requirements</w:t>
            </w:r>
          </w:p>
        </w:tc>
      </w:tr>
      <w:tr w:rsidR="00EC6A48">
        <w:trPr>
          <w:trHeight w:val="270"/>
        </w:trPr>
        <w:tc>
          <w:tcPr>
            <w:tcW w:w="1310" w:type="dxa"/>
            <w:shd w:val="clear" w:color="auto" w:fill="auto"/>
            <w:vAlign w:val="center"/>
          </w:tcPr>
          <w:p w:rsidR="00EC6A48" w:rsidRDefault="004C6156">
            <w:pPr>
              <w:spacing w:after="0" w:line="240" w:lineRule="auto"/>
            </w:pPr>
            <w:r>
              <w:t>R4-2015757</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rFonts w:hint="eastAsia"/>
                <w:lang w:eastAsia="zh-CN"/>
              </w:rPr>
              <w:t>M</w:t>
            </w:r>
            <w:r>
              <w:rPr>
                <w:lang w:eastAsia="zh-CN"/>
              </w:rPr>
              <w:t>erged</w:t>
            </w:r>
          </w:p>
        </w:tc>
        <w:tc>
          <w:tcPr>
            <w:tcW w:w="4554" w:type="dxa"/>
            <w:vAlign w:val="center"/>
          </w:tcPr>
          <w:p w:rsidR="00EC6A48" w:rsidRDefault="00EC6A48">
            <w:pPr>
              <w:spacing w:after="0" w:line="240" w:lineRule="auto"/>
              <w:rPr>
                <w:lang w:eastAsia="zh-CN"/>
              </w:rPr>
            </w:pPr>
          </w:p>
        </w:tc>
      </w:tr>
      <w:tr w:rsidR="00EC6A48">
        <w:trPr>
          <w:trHeight w:val="270"/>
        </w:trPr>
        <w:tc>
          <w:tcPr>
            <w:tcW w:w="1310" w:type="dxa"/>
            <w:shd w:val="clear" w:color="auto" w:fill="auto"/>
            <w:vAlign w:val="center"/>
          </w:tcPr>
          <w:p w:rsidR="00EC6A48" w:rsidRDefault="004C6156">
            <w:pPr>
              <w:spacing w:after="0" w:line="240" w:lineRule="auto"/>
            </w:pPr>
            <w:r>
              <w:t>R4-2015758</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To address comments from Ericsson and Intel</w:t>
            </w:r>
          </w:p>
        </w:tc>
      </w:tr>
      <w:tr w:rsidR="00EC6A48">
        <w:trPr>
          <w:trHeight w:val="270"/>
        </w:trPr>
        <w:tc>
          <w:tcPr>
            <w:tcW w:w="1310" w:type="dxa"/>
            <w:shd w:val="clear" w:color="auto" w:fill="auto"/>
            <w:vAlign w:val="center"/>
          </w:tcPr>
          <w:p w:rsidR="00EC6A48" w:rsidRDefault="004C6156">
            <w:pPr>
              <w:spacing w:after="0" w:line="240" w:lineRule="auto"/>
            </w:pPr>
            <w:r>
              <w:t>R4-2016397</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R4-2016556</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highlight w:val="yellow"/>
                <w:lang w:eastAsia="zh-CN"/>
              </w:rPr>
              <w:t>Revised</w:t>
            </w:r>
          </w:p>
        </w:tc>
        <w:tc>
          <w:tcPr>
            <w:tcW w:w="4554" w:type="dxa"/>
            <w:vAlign w:val="center"/>
          </w:tcPr>
          <w:p w:rsidR="00EC6A48" w:rsidRDefault="004C6156">
            <w:pPr>
              <w:spacing w:after="0" w:line="240" w:lineRule="auto"/>
            </w:pPr>
            <w:r>
              <w:rPr>
                <w:lang w:eastAsia="zh-CN"/>
              </w:rPr>
              <w:t>To capture the agreements on requirement applicability</w:t>
            </w:r>
          </w:p>
        </w:tc>
      </w:tr>
      <w:tr w:rsidR="00EC6A48">
        <w:trPr>
          <w:trHeight w:val="270"/>
        </w:trPr>
        <w:tc>
          <w:tcPr>
            <w:tcW w:w="1310" w:type="dxa"/>
            <w:shd w:val="clear" w:color="auto" w:fill="auto"/>
            <w:vAlign w:val="center"/>
          </w:tcPr>
          <w:p w:rsidR="00EC6A48" w:rsidRDefault="004C6156">
            <w:pPr>
              <w:spacing w:after="0" w:line="240" w:lineRule="auto"/>
            </w:pPr>
            <w:r>
              <w:t>R4-2016156</w:t>
            </w:r>
          </w:p>
        </w:tc>
        <w:tc>
          <w:tcPr>
            <w:tcW w:w="1853" w:type="dxa"/>
            <w:shd w:val="clear" w:color="auto" w:fill="auto"/>
            <w:vAlign w:val="center"/>
          </w:tcPr>
          <w:p w:rsidR="00EC6A48" w:rsidRDefault="004C6156">
            <w:pPr>
              <w:spacing w:after="0" w:line="240" w:lineRule="auto"/>
              <w:rPr>
                <w:lang w:eastAsia="zh-CN"/>
              </w:rPr>
            </w:pPr>
            <w:r>
              <w:t>Nokia</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To capture the agreements on CSSF</w:t>
            </w:r>
          </w:p>
        </w:tc>
      </w:tr>
      <w:tr w:rsidR="00EC6A48">
        <w:trPr>
          <w:trHeight w:val="270"/>
        </w:trPr>
        <w:tc>
          <w:tcPr>
            <w:tcW w:w="9403" w:type="dxa"/>
            <w:gridSpan w:val="4"/>
            <w:shd w:val="clear" w:color="auto" w:fill="auto"/>
            <w:vAlign w:val="center"/>
          </w:tcPr>
          <w:p w:rsidR="00EC6A48" w:rsidRDefault="004C6156">
            <w:pPr>
              <w:spacing w:after="0" w:line="240" w:lineRule="auto"/>
              <w:rPr>
                <w:lang w:eastAsia="zh-CN"/>
              </w:rPr>
            </w:pPr>
            <w:r w:rsidRPr="00001548">
              <w:rPr>
                <w:rFonts w:eastAsiaTheme="minorEastAsia"/>
                <w:b/>
                <w:lang w:val="en-US" w:eastAsia="zh-CN"/>
                <w:rPrChange w:id="162" w:author="I. Siomina" w:date="2020-11-11T12:52:00Z">
                  <w:rPr>
                    <w:rFonts w:eastAsiaTheme="minorEastAsia"/>
                    <w:b/>
                    <w:lang w:val="sv-SE" w:eastAsia="zh-CN"/>
                  </w:rPr>
                </w:rPrChange>
              </w:rPr>
              <w:t>LS on new per-UE MG for NR positioning</w:t>
            </w:r>
          </w:p>
        </w:tc>
      </w:tr>
      <w:tr w:rsidR="00EC6A48">
        <w:trPr>
          <w:trHeight w:val="270"/>
        </w:trPr>
        <w:tc>
          <w:tcPr>
            <w:tcW w:w="1310" w:type="dxa"/>
            <w:shd w:val="clear" w:color="auto" w:fill="auto"/>
            <w:vAlign w:val="center"/>
          </w:tcPr>
          <w:p w:rsidR="00EC6A48" w:rsidRDefault="004C6156">
            <w:pPr>
              <w:spacing w:after="0" w:line="240" w:lineRule="auto"/>
            </w:pPr>
            <w:r>
              <w:t>R4-2014282</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A</w:t>
            </w:r>
            <w:r>
              <w:rPr>
                <w:lang w:eastAsia="zh-CN"/>
              </w:rPr>
              <w:t>pple</w:t>
            </w:r>
          </w:p>
        </w:tc>
        <w:tc>
          <w:tcPr>
            <w:tcW w:w="1686" w:type="dxa"/>
            <w:vAlign w:val="center"/>
          </w:tcPr>
          <w:p w:rsidR="00EC6A48" w:rsidRDefault="004C6156">
            <w:pPr>
              <w:spacing w:after="0" w:line="240" w:lineRule="auto"/>
              <w:rPr>
                <w:highlight w:val="yellow"/>
                <w:lang w:eastAsia="zh-CN"/>
              </w:rPr>
            </w:pPr>
            <w:r>
              <w:rPr>
                <w:rFonts w:hint="eastAsia"/>
                <w:highlight w:val="green"/>
                <w:lang w:eastAsia="zh-CN"/>
              </w:rPr>
              <w:t>A</w:t>
            </w:r>
            <w:r>
              <w:rPr>
                <w:highlight w:val="green"/>
                <w:lang w:eastAsia="zh-CN"/>
              </w:rPr>
              <w:t>pproved</w:t>
            </w:r>
          </w:p>
        </w:tc>
        <w:tc>
          <w:tcPr>
            <w:tcW w:w="4554" w:type="dxa"/>
            <w:vAlign w:val="center"/>
          </w:tcPr>
          <w:p w:rsidR="00EC6A48" w:rsidRDefault="00EC6A48">
            <w:pPr>
              <w:spacing w:after="0" w:line="240" w:lineRule="auto"/>
              <w:rPr>
                <w:lang w:eastAsia="zh-CN"/>
              </w:rPr>
            </w:pPr>
          </w:p>
        </w:tc>
      </w:tr>
      <w:tr w:rsidR="00EC6A48">
        <w:trPr>
          <w:trHeight w:val="270"/>
        </w:trPr>
        <w:tc>
          <w:tcPr>
            <w:tcW w:w="9403" w:type="dxa"/>
            <w:gridSpan w:val="4"/>
            <w:shd w:val="clear" w:color="auto" w:fill="auto"/>
            <w:vAlign w:val="center"/>
          </w:tcPr>
          <w:p w:rsidR="00EC6A48" w:rsidRDefault="004C6156">
            <w:pPr>
              <w:spacing w:after="0" w:line="240" w:lineRule="auto"/>
              <w:rPr>
                <w:b/>
                <w:lang w:eastAsia="zh-CN"/>
              </w:rPr>
            </w:pPr>
            <w:r>
              <w:rPr>
                <w:rFonts w:hint="eastAsia"/>
                <w:b/>
                <w:lang w:eastAsia="zh-CN"/>
              </w:rPr>
              <w:t>N</w:t>
            </w:r>
            <w:r>
              <w:rPr>
                <w:b/>
                <w:lang w:eastAsia="zh-CN"/>
              </w:rPr>
              <w:t>ewTdoc</w:t>
            </w:r>
          </w:p>
        </w:tc>
      </w:tr>
      <w:tr w:rsidR="00EC6A48">
        <w:trPr>
          <w:trHeight w:val="270"/>
        </w:trPr>
        <w:tc>
          <w:tcPr>
            <w:tcW w:w="1310" w:type="dxa"/>
            <w:shd w:val="clear" w:color="auto" w:fill="auto"/>
            <w:vAlign w:val="center"/>
          </w:tcPr>
          <w:p w:rsidR="00EC6A48" w:rsidRDefault="004C6156">
            <w:pPr>
              <w:spacing w:after="0" w:line="240" w:lineRule="auto"/>
              <w:rPr>
                <w:lang w:eastAsia="zh-CN"/>
              </w:rPr>
            </w:pPr>
            <w:r>
              <w:rPr>
                <w:rFonts w:hint="eastAsia"/>
                <w:lang w:eastAsia="zh-CN"/>
              </w:rPr>
              <w:t>X</w:t>
            </w:r>
            <w:r>
              <w:rPr>
                <w:lang w:eastAsia="zh-CN"/>
              </w:rPr>
              <w:t>XXX</w:t>
            </w:r>
          </w:p>
        </w:tc>
        <w:tc>
          <w:tcPr>
            <w:tcW w:w="1853" w:type="dxa"/>
            <w:shd w:val="clear" w:color="auto" w:fill="auto"/>
            <w:vAlign w:val="center"/>
          </w:tcPr>
          <w:p w:rsidR="00EC6A48" w:rsidRDefault="004C6156">
            <w:pPr>
              <w:spacing w:after="0" w:line="240" w:lineRule="auto"/>
              <w:rPr>
                <w:lang w:eastAsia="zh-CN"/>
              </w:rPr>
            </w:pPr>
            <w:r>
              <w:t>Huawei, HiSilicon</w:t>
            </w:r>
          </w:p>
        </w:tc>
        <w:tc>
          <w:tcPr>
            <w:tcW w:w="1686" w:type="dxa"/>
            <w:vAlign w:val="center"/>
          </w:tcPr>
          <w:p w:rsidR="00EC6A48" w:rsidRDefault="004C6156">
            <w:pPr>
              <w:spacing w:after="0" w:line="240" w:lineRule="auto"/>
              <w:rPr>
                <w:highlight w:val="yellow"/>
                <w:lang w:eastAsia="zh-CN"/>
              </w:rPr>
            </w:pPr>
            <w:r>
              <w:rPr>
                <w:highlight w:val="yellow"/>
                <w:lang w:eastAsia="zh-CN"/>
              </w:rPr>
              <w:t>Return to</w:t>
            </w:r>
          </w:p>
        </w:tc>
        <w:tc>
          <w:tcPr>
            <w:tcW w:w="4554" w:type="dxa"/>
            <w:vAlign w:val="center"/>
          </w:tcPr>
          <w:p w:rsidR="00EC6A48" w:rsidRDefault="004C6156">
            <w:pPr>
              <w:spacing w:after="0" w:line="240" w:lineRule="auto"/>
              <w:rPr>
                <w:lang w:eastAsia="zh-CN"/>
              </w:rPr>
            </w:pPr>
            <w:r>
              <w:rPr>
                <w:lang w:eastAsia="zh-CN"/>
              </w:rPr>
              <w:t xml:space="preserve">Title: </w:t>
            </w:r>
            <w:r>
              <w:rPr>
                <w:rFonts w:hint="eastAsia"/>
                <w:lang w:eastAsia="zh-CN"/>
              </w:rPr>
              <w:t>W</w:t>
            </w:r>
            <w:r>
              <w:rPr>
                <w:lang w:eastAsia="zh-CN"/>
              </w:rPr>
              <w:t>F on UE PRS measurement requirements</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To capture technical agreements and remaining open issues</w:t>
            </w:r>
          </w:p>
        </w:tc>
      </w:tr>
    </w:tbl>
    <w:p w:rsidR="00EC6A48" w:rsidRDefault="00EC6A48">
      <w:pPr>
        <w:rPr>
          <w:rFonts w:ascii="Arial" w:hAnsi="Arial"/>
          <w:lang w:eastAsia="zh-CN"/>
        </w:rPr>
      </w:pPr>
    </w:p>
    <w:sectPr w:rsidR="00EC6A4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8DD" w:rsidRDefault="00F778DD">
      <w:pPr>
        <w:spacing w:after="0" w:line="240" w:lineRule="auto"/>
      </w:pPr>
      <w:r>
        <w:separator/>
      </w:r>
    </w:p>
  </w:endnote>
  <w:endnote w:type="continuationSeparator" w:id="0">
    <w:p w:rsidR="00F778DD" w:rsidRDefault="00F7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8DD" w:rsidRDefault="00F778DD">
      <w:pPr>
        <w:spacing w:after="0" w:line="240" w:lineRule="auto"/>
      </w:pPr>
      <w:r>
        <w:separator/>
      </w:r>
    </w:p>
  </w:footnote>
  <w:footnote w:type="continuationSeparator" w:id="0">
    <w:p w:rsidR="00F778DD" w:rsidRDefault="00F77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169"/>
    <w:multiLevelType w:val="multilevel"/>
    <w:tmpl w:val="038941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8B3F72"/>
    <w:multiLevelType w:val="multilevel"/>
    <w:tmpl w:val="0D8B3F72"/>
    <w:lvl w:ilvl="0">
      <w:start w:val="2017"/>
      <w:numFmt w:val="bullet"/>
      <w:lvlText w:val="-"/>
      <w:lvlJc w:val="left"/>
      <w:pPr>
        <w:ind w:left="420" w:hanging="420"/>
      </w:pPr>
      <w:rPr>
        <w:rFonts w:ascii="Times New Roman" w:eastAsia="Times New Roman" w:hAnsi="Times New Roman"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3820DC"/>
    <w:multiLevelType w:val="multilevel"/>
    <w:tmpl w:val="253820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1F2133"/>
    <w:multiLevelType w:val="multilevel"/>
    <w:tmpl w:val="2A1F21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BFE4A0C"/>
    <w:multiLevelType w:val="multilevel"/>
    <w:tmpl w:val="3BFE4A0C"/>
    <w:lvl w:ilvl="0">
      <w:start w:val="9"/>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8823D1"/>
    <w:multiLevelType w:val="multilevel"/>
    <w:tmpl w:val="458823D1"/>
    <w:lvl w:ilvl="0">
      <w:start w:val="1"/>
      <w:numFmt w:val="bullet"/>
      <w:lvlText w:val=""/>
      <w:lvlJc w:val="left"/>
      <w:pPr>
        <w:ind w:left="284"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1">
      <w:start w:val="1"/>
      <w:numFmt w:val="bullet"/>
      <w:lvlText w:val="○"/>
      <w:lvlJc w:val="left"/>
      <w:pPr>
        <w:ind w:left="425" w:hanging="283"/>
      </w:pPr>
      <w:rPr>
        <w:rFonts w:ascii="Times New Roman" w:hAnsi="Times New Roman" w:cs="Times New Roman" w:hint="default"/>
        <w:color w:val="auto"/>
        <w:sz w:val="22"/>
      </w:rPr>
    </w:lvl>
    <w:lvl w:ilvl="2">
      <w:start w:val="1"/>
      <w:numFmt w:val="bullet"/>
      <w:lvlText w:val="♦"/>
      <w:lvlJc w:val="left"/>
      <w:pPr>
        <w:tabs>
          <w:tab w:val="left" w:pos="663"/>
        </w:tabs>
        <w:ind w:left="709" w:hanging="284"/>
      </w:pPr>
      <w:rPr>
        <w:rFonts w:ascii="Times New Roman" w:hAnsi="Times New Roman" w:cs="Times New Roman" w:hint="default"/>
        <w:color w:val="auto"/>
        <w:sz w:val="22"/>
      </w:rPr>
    </w:lvl>
    <w:lvl w:ilvl="3">
      <w:start w:val="1"/>
      <w:numFmt w:val="bullet"/>
      <w:lvlText w:val="□"/>
      <w:lvlJc w:val="left"/>
      <w:pPr>
        <w:tabs>
          <w:tab w:val="left" w:pos="595"/>
        </w:tabs>
        <w:ind w:left="992" w:hanging="397"/>
      </w:pPr>
      <w:rPr>
        <w:rFonts w:ascii="Times New Roman" w:hAnsi="Times New Roman" w:cs="Times New Roman" w:hint="default"/>
        <w:color w:val="auto"/>
      </w:rPr>
    </w:lvl>
    <w:lvl w:ilvl="4">
      <w:start w:val="1"/>
      <w:numFmt w:val="bullet"/>
      <w:lvlText w:val="▪"/>
      <w:lvlJc w:val="left"/>
      <w:pPr>
        <w:tabs>
          <w:tab w:val="left" w:pos="709"/>
        </w:tabs>
        <w:ind w:left="1276" w:hanging="567"/>
      </w:pPr>
      <w:rPr>
        <w:rFonts w:ascii="Times New Roman" w:hAnsi="Times New Roman" w:cs="Times New Roman" w:hint="default"/>
        <w:color w:val="auto"/>
      </w:rPr>
    </w:lvl>
    <w:lvl w:ilvl="5">
      <w:start w:val="1"/>
      <w:numFmt w:val="bullet"/>
      <w:lvlText w:val="o"/>
      <w:lvlJc w:val="left"/>
      <w:pPr>
        <w:ind w:left="992" w:firstLine="340"/>
      </w:pPr>
      <w:rPr>
        <w:rFonts w:ascii="Courier New" w:hAnsi="Courier New" w:cs="Courier New" w:hint="default"/>
      </w:rPr>
    </w:lvl>
    <w:lvl w:ilvl="6">
      <w:start w:val="1"/>
      <w:numFmt w:val="decimal"/>
      <w:lvlText w:val="%7."/>
      <w:lvlJc w:val="left"/>
      <w:pPr>
        <w:ind w:left="856" w:hanging="284"/>
      </w:pPr>
      <w:rPr>
        <w:rFonts w:hint="default"/>
      </w:rPr>
    </w:lvl>
    <w:lvl w:ilvl="7">
      <w:start w:val="1"/>
      <w:numFmt w:val="lowerLetter"/>
      <w:lvlText w:val="%8."/>
      <w:lvlJc w:val="left"/>
      <w:pPr>
        <w:ind w:left="975" w:hanging="284"/>
      </w:pPr>
      <w:rPr>
        <w:rFonts w:hint="default"/>
      </w:rPr>
    </w:lvl>
    <w:lvl w:ilvl="8">
      <w:start w:val="1"/>
      <w:numFmt w:val="lowerRoman"/>
      <w:lvlText w:val="%9."/>
      <w:lvlJc w:val="left"/>
      <w:pPr>
        <w:ind w:left="1094" w:hanging="284"/>
      </w:pPr>
      <w:rPr>
        <w:rFonts w:hint="default"/>
      </w:rPr>
    </w:lvl>
  </w:abstractNum>
  <w:abstractNum w:abstractNumId="9" w15:restartNumberingAfterBreak="0">
    <w:nsid w:val="4FA710ED"/>
    <w:multiLevelType w:val="hybridMultilevel"/>
    <w:tmpl w:val="FEC0978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9623B06"/>
    <w:multiLevelType w:val="multilevel"/>
    <w:tmpl w:val="59623B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B482FE4"/>
    <w:multiLevelType w:val="multilevel"/>
    <w:tmpl w:val="5B482F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957A06"/>
    <w:multiLevelType w:val="multilevel"/>
    <w:tmpl w:val="68957A06"/>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80A6CDC"/>
    <w:multiLevelType w:val="multilevel"/>
    <w:tmpl w:val="780A6CDC"/>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6" w15:restartNumberingAfterBreak="0">
    <w:nsid w:val="7A4C1B7A"/>
    <w:multiLevelType w:val="multilevel"/>
    <w:tmpl w:val="7A4C1B7A"/>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16"/>
  </w:num>
  <w:num w:numId="4">
    <w:abstractNumId w:val="1"/>
  </w:num>
  <w:num w:numId="5">
    <w:abstractNumId w:val="5"/>
  </w:num>
  <w:num w:numId="6">
    <w:abstractNumId w:val="8"/>
  </w:num>
  <w:num w:numId="7">
    <w:abstractNumId w:val="11"/>
  </w:num>
  <w:num w:numId="8">
    <w:abstractNumId w:val="12"/>
  </w:num>
  <w:num w:numId="9">
    <w:abstractNumId w:val="4"/>
  </w:num>
  <w:num w:numId="10">
    <w:abstractNumId w:val="2"/>
  </w:num>
  <w:num w:numId="11">
    <w:abstractNumId w:val="0"/>
  </w:num>
  <w:num w:numId="12">
    <w:abstractNumId w:val="7"/>
  </w:num>
  <w:num w:numId="13">
    <w:abstractNumId w:val="14"/>
  </w:num>
  <w:num w:numId="14">
    <w:abstractNumId w:val="15"/>
  </w:num>
  <w:num w:numId="15">
    <w:abstractNumId w:val="13"/>
  </w:num>
  <w:num w:numId="16">
    <w:abstractNumId w:val="3"/>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Rui">
    <w15:presenceInfo w15:providerId="AD" w15:userId="S::rui.huang@intel.com::2b60e985-b2bb-4704-b9fe-58fc6af4a968"/>
  </w15:person>
  <w15:person w15:author="Roy Hu">
    <w15:presenceInfo w15:providerId="AD" w15:userId="S-1-5-21-1439682878-3164288827-2260694920-285047"/>
  </w15:person>
  <w15:person w15:author="I. Siomina">
    <w15:presenceInfo w15:providerId="None" w15:userId="I. Siomina"/>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533"/>
    <w:rsid w:val="00001548"/>
    <w:rsid w:val="0000216D"/>
    <w:rsid w:val="0000217B"/>
    <w:rsid w:val="00002A96"/>
    <w:rsid w:val="00003BDD"/>
    <w:rsid w:val="00004165"/>
    <w:rsid w:val="00004937"/>
    <w:rsid w:val="000065D1"/>
    <w:rsid w:val="00010B7E"/>
    <w:rsid w:val="000115EB"/>
    <w:rsid w:val="000142F7"/>
    <w:rsid w:val="00015C57"/>
    <w:rsid w:val="000205C9"/>
    <w:rsid w:val="00020C56"/>
    <w:rsid w:val="0002211F"/>
    <w:rsid w:val="00022360"/>
    <w:rsid w:val="0002363E"/>
    <w:rsid w:val="00025EF2"/>
    <w:rsid w:val="00026ACC"/>
    <w:rsid w:val="000304A7"/>
    <w:rsid w:val="0003171D"/>
    <w:rsid w:val="00031C1D"/>
    <w:rsid w:val="00032259"/>
    <w:rsid w:val="00033763"/>
    <w:rsid w:val="000340EA"/>
    <w:rsid w:val="000346FE"/>
    <w:rsid w:val="00035C50"/>
    <w:rsid w:val="00035E97"/>
    <w:rsid w:val="00040D21"/>
    <w:rsid w:val="000436F1"/>
    <w:rsid w:val="00043EFE"/>
    <w:rsid w:val="0004425F"/>
    <w:rsid w:val="000457A1"/>
    <w:rsid w:val="00046214"/>
    <w:rsid w:val="00046E6A"/>
    <w:rsid w:val="00050001"/>
    <w:rsid w:val="0005090A"/>
    <w:rsid w:val="00052041"/>
    <w:rsid w:val="000527E7"/>
    <w:rsid w:val="0005326A"/>
    <w:rsid w:val="00053369"/>
    <w:rsid w:val="000544E8"/>
    <w:rsid w:val="000554B4"/>
    <w:rsid w:val="00056488"/>
    <w:rsid w:val="000617B1"/>
    <w:rsid w:val="0006266D"/>
    <w:rsid w:val="000629FF"/>
    <w:rsid w:val="00063436"/>
    <w:rsid w:val="00063849"/>
    <w:rsid w:val="000639E9"/>
    <w:rsid w:val="000645CD"/>
    <w:rsid w:val="00064FEB"/>
    <w:rsid w:val="00065506"/>
    <w:rsid w:val="00071575"/>
    <w:rsid w:val="00071608"/>
    <w:rsid w:val="000719AE"/>
    <w:rsid w:val="00071F62"/>
    <w:rsid w:val="0007382E"/>
    <w:rsid w:val="000766E1"/>
    <w:rsid w:val="00077FF6"/>
    <w:rsid w:val="000803BA"/>
    <w:rsid w:val="0008092F"/>
    <w:rsid w:val="00080D82"/>
    <w:rsid w:val="00081692"/>
    <w:rsid w:val="00082A20"/>
    <w:rsid w:val="00082C46"/>
    <w:rsid w:val="00083004"/>
    <w:rsid w:val="000845D0"/>
    <w:rsid w:val="00085A0E"/>
    <w:rsid w:val="00086348"/>
    <w:rsid w:val="00087548"/>
    <w:rsid w:val="00093E7E"/>
    <w:rsid w:val="00095100"/>
    <w:rsid w:val="00097201"/>
    <w:rsid w:val="00097A7F"/>
    <w:rsid w:val="000A0CD4"/>
    <w:rsid w:val="000A1830"/>
    <w:rsid w:val="000A3217"/>
    <w:rsid w:val="000A4121"/>
    <w:rsid w:val="000A4AA3"/>
    <w:rsid w:val="000A4B74"/>
    <w:rsid w:val="000A550E"/>
    <w:rsid w:val="000A7046"/>
    <w:rsid w:val="000B19ED"/>
    <w:rsid w:val="000B1A55"/>
    <w:rsid w:val="000B1CE2"/>
    <w:rsid w:val="000B1E66"/>
    <w:rsid w:val="000B20BB"/>
    <w:rsid w:val="000B2EF6"/>
    <w:rsid w:val="000B2FA6"/>
    <w:rsid w:val="000B3248"/>
    <w:rsid w:val="000B3287"/>
    <w:rsid w:val="000B4AA0"/>
    <w:rsid w:val="000B6553"/>
    <w:rsid w:val="000C2553"/>
    <w:rsid w:val="000C2C59"/>
    <w:rsid w:val="000C3387"/>
    <w:rsid w:val="000C3444"/>
    <w:rsid w:val="000C377E"/>
    <w:rsid w:val="000C37FB"/>
    <w:rsid w:val="000C38C3"/>
    <w:rsid w:val="000C5D78"/>
    <w:rsid w:val="000D09FD"/>
    <w:rsid w:val="000D1DBB"/>
    <w:rsid w:val="000D2458"/>
    <w:rsid w:val="000D44FB"/>
    <w:rsid w:val="000D574B"/>
    <w:rsid w:val="000D5E10"/>
    <w:rsid w:val="000D6CFC"/>
    <w:rsid w:val="000D76D7"/>
    <w:rsid w:val="000D77EB"/>
    <w:rsid w:val="000E03CF"/>
    <w:rsid w:val="000E0EE3"/>
    <w:rsid w:val="000E1BA6"/>
    <w:rsid w:val="000E537B"/>
    <w:rsid w:val="000E57D0"/>
    <w:rsid w:val="000E6FBB"/>
    <w:rsid w:val="000E7520"/>
    <w:rsid w:val="000E7858"/>
    <w:rsid w:val="000E7C98"/>
    <w:rsid w:val="000F1D31"/>
    <w:rsid w:val="000F38AF"/>
    <w:rsid w:val="000F39CA"/>
    <w:rsid w:val="000F47F6"/>
    <w:rsid w:val="00100739"/>
    <w:rsid w:val="00104636"/>
    <w:rsid w:val="00105A93"/>
    <w:rsid w:val="0010756C"/>
    <w:rsid w:val="00107927"/>
    <w:rsid w:val="00110E26"/>
    <w:rsid w:val="00111321"/>
    <w:rsid w:val="00112916"/>
    <w:rsid w:val="0011302A"/>
    <w:rsid w:val="00113337"/>
    <w:rsid w:val="00113470"/>
    <w:rsid w:val="0011792B"/>
    <w:rsid w:val="00117BD6"/>
    <w:rsid w:val="001206C2"/>
    <w:rsid w:val="001215E0"/>
    <w:rsid w:val="00121978"/>
    <w:rsid w:val="00123422"/>
    <w:rsid w:val="00123F90"/>
    <w:rsid w:val="00124B6A"/>
    <w:rsid w:val="00127A58"/>
    <w:rsid w:val="00132418"/>
    <w:rsid w:val="00134928"/>
    <w:rsid w:val="00134D74"/>
    <w:rsid w:val="00134DC0"/>
    <w:rsid w:val="00136D4C"/>
    <w:rsid w:val="00140EDE"/>
    <w:rsid w:val="00142BB9"/>
    <w:rsid w:val="00143B28"/>
    <w:rsid w:val="00143C1E"/>
    <w:rsid w:val="00143FED"/>
    <w:rsid w:val="00144F96"/>
    <w:rsid w:val="00151EAC"/>
    <w:rsid w:val="00153528"/>
    <w:rsid w:val="00154E68"/>
    <w:rsid w:val="00162548"/>
    <w:rsid w:val="001641C4"/>
    <w:rsid w:val="00164F51"/>
    <w:rsid w:val="001673CE"/>
    <w:rsid w:val="001703CB"/>
    <w:rsid w:val="0017154A"/>
    <w:rsid w:val="00172183"/>
    <w:rsid w:val="00172DC1"/>
    <w:rsid w:val="001751AB"/>
    <w:rsid w:val="00175A3F"/>
    <w:rsid w:val="0017666D"/>
    <w:rsid w:val="001770C4"/>
    <w:rsid w:val="0017770C"/>
    <w:rsid w:val="00177C3F"/>
    <w:rsid w:val="00180E09"/>
    <w:rsid w:val="001813FB"/>
    <w:rsid w:val="00181631"/>
    <w:rsid w:val="001819D8"/>
    <w:rsid w:val="00181C80"/>
    <w:rsid w:val="00183D4C"/>
    <w:rsid w:val="00183D7A"/>
    <w:rsid w:val="00183F6D"/>
    <w:rsid w:val="00184A57"/>
    <w:rsid w:val="0018670E"/>
    <w:rsid w:val="001871EA"/>
    <w:rsid w:val="00191102"/>
    <w:rsid w:val="0019219A"/>
    <w:rsid w:val="001925C9"/>
    <w:rsid w:val="00193997"/>
    <w:rsid w:val="00195077"/>
    <w:rsid w:val="0019530C"/>
    <w:rsid w:val="001957A3"/>
    <w:rsid w:val="0019653A"/>
    <w:rsid w:val="001971C9"/>
    <w:rsid w:val="001A033F"/>
    <w:rsid w:val="001A08AA"/>
    <w:rsid w:val="001A08F3"/>
    <w:rsid w:val="001A1FC9"/>
    <w:rsid w:val="001A1FEB"/>
    <w:rsid w:val="001A5970"/>
    <w:rsid w:val="001A59CB"/>
    <w:rsid w:val="001A6489"/>
    <w:rsid w:val="001A6DFC"/>
    <w:rsid w:val="001A724F"/>
    <w:rsid w:val="001B0431"/>
    <w:rsid w:val="001B35C8"/>
    <w:rsid w:val="001B42D3"/>
    <w:rsid w:val="001B4568"/>
    <w:rsid w:val="001B7404"/>
    <w:rsid w:val="001C10D5"/>
    <w:rsid w:val="001C1409"/>
    <w:rsid w:val="001C2AE6"/>
    <w:rsid w:val="001C4A89"/>
    <w:rsid w:val="001C4C3D"/>
    <w:rsid w:val="001C6177"/>
    <w:rsid w:val="001C77FC"/>
    <w:rsid w:val="001C7A91"/>
    <w:rsid w:val="001D0363"/>
    <w:rsid w:val="001D0B2A"/>
    <w:rsid w:val="001D10C2"/>
    <w:rsid w:val="001D148F"/>
    <w:rsid w:val="001D2143"/>
    <w:rsid w:val="001D26B4"/>
    <w:rsid w:val="001D50A3"/>
    <w:rsid w:val="001D5DC0"/>
    <w:rsid w:val="001D6B7E"/>
    <w:rsid w:val="001D72A2"/>
    <w:rsid w:val="001D73DE"/>
    <w:rsid w:val="001D7B00"/>
    <w:rsid w:val="001D7BC5"/>
    <w:rsid w:val="001D7D94"/>
    <w:rsid w:val="001E0A28"/>
    <w:rsid w:val="001E1AB4"/>
    <w:rsid w:val="001E3264"/>
    <w:rsid w:val="001E4218"/>
    <w:rsid w:val="001E6C26"/>
    <w:rsid w:val="001E6C7E"/>
    <w:rsid w:val="001F0B20"/>
    <w:rsid w:val="001F30DF"/>
    <w:rsid w:val="001F6E7D"/>
    <w:rsid w:val="00200A62"/>
    <w:rsid w:val="00202634"/>
    <w:rsid w:val="00203411"/>
    <w:rsid w:val="00203740"/>
    <w:rsid w:val="0020409D"/>
    <w:rsid w:val="0020449A"/>
    <w:rsid w:val="00204E1B"/>
    <w:rsid w:val="00204F02"/>
    <w:rsid w:val="002106BF"/>
    <w:rsid w:val="00210FC7"/>
    <w:rsid w:val="002138EA"/>
    <w:rsid w:val="00213F84"/>
    <w:rsid w:val="00214FBD"/>
    <w:rsid w:val="00215A3A"/>
    <w:rsid w:val="002177DF"/>
    <w:rsid w:val="00220B26"/>
    <w:rsid w:val="002212C3"/>
    <w:rsid w:val="0022218E"/>
    <w:rsid w:val="00222897"/>
    <w:rsid w:val="00222B0C"/>
    <w:rsid w:val="00223C9F"/>
    <w:rsid w:val="00226326"/>
    <w:rsid w:val="0022655C"/>
    <w:rsid w:val="00231B35"/>
    <w:rsid w:val="00235394"/>
    <w:rsid w:val="00235577"/>
    <w:rsid w:val="00235F24"/>
    <w:rsid w:val="002410DD"/>
    <w:rsid w:val="0024181E"/>
    <w:rsid w:val="00242F39"/>
    <w:rsid w:val="0024347F"/>
    <w:rsid w:val="002435CA"/>
    <w:rsid w:val="00243B7D"/>
    <w:rsid w:val="002445AE"/>
    <w:rsid w:val="0024469F"/>
    <w:rsid w:val="00247462"/>
    <w:rsid w:val="002511F9"/>
    <w:rsid w:val="00252DB8"/>
    <w:rsid w:val="0025370B"/>
    <w:rsid w:val="002537BC"/>
    <w:rsid w:val="0025427B"/>
    <w:rsid w:val="002544C4"/>
    <w:rsid w:val="002556AA"/>
    <w:rsid w:val="00255C58"/>
    <w:rsid w:val="00260EC7"/>
    <w:rsid w:val="00261539"/>
    <w:rsid w:val="0026179F"/>
    <w:rsid w:val="0026280B"/>
    <w:rsid w:val="002666AE"/>
    <w:rsid w:val="002667C6"/>
    <w:rsid w:val="00270330"/>
    <w:rsid w:val="00272D70"/>
    <w:rsid w:val="00274E1A"/>
    <w:rsid w:val="002758C1"/>
    <w:rsid w:val="002775B1"/>
    <w:rsid w:val="002775B9"/>
    <w:rsid w:val="00277B0A"/>
    <w:rsid w:val="002811C4"/>
    <w:rsid w:val="00282213"/>
    <w:rsid w:val="0028222F"/>
    <w:rsid w:val="00282332"/>
    <w:rsid w:val="00282DF5"/>
    <w:rsid w:val="00283B28"/>
    <w:rsid w:val="00284016"/>
    <w:rsid w:val="0028425C"/>
    <w:rsid w:val="002858BF"/>
    <w:rsid w:val="00286950"/>
    <w:rsid w:val="00290576"/>
    <w:rsid w:val="00290F19"/>
    <w:rsid w:val="002927A8"/>
    <w:rsid w:val="00292F3A"/>
    <w:rsid w:val="00293705"/>
    <w:rsid w:val="002939AF"/>
    <w:rsid w:val="00294491"/>
    <w:rsid w:val="00294BDE"/>
    <w:rsid w:val="002954E6"/>
    <w:rsid w:val="00295620"/>
    <w:rsid w:val="0029658F"/>
    <w:rsid w:val="00297BB6"/>
    <w:rsid w:val="002A079C"/>
    <w:rsid w:val="002A0928"/>
    <w:rsid w:val="002A0CED"/>
    <w:rsid w:val="002A4CD0"/>
    <w:rsid w:val="002A7DA6"/>
    <w:rsid w:val="002B0E5A"/>
    <w:rsid w:val="002B1083"/>
    <w:rsid w:val="002B2D99"/>
    <w:rsid w:val="002B3611"/>
    <w:rsid w:val="002B4F65"/>
    <w:rsid w:val="002B516C"/>
    <w:rsid w:val="002B5657"/>
    <w:rsid w:val="002B5C64"/>
    <w:rsid w:val="002B5E1D"/>
    <w:rsid w:val="002B60C1"/>
    <w:rsid w:val="002C0C0D"/>
    <w:rsid w:val="002C1AC8"/>
    <w:rsid w:val="002C4B52"/>
    <w:rsid w:val="002C5FC5"/>
    <w:rsid w:val="002C6774"/>
    <w:rsid w:val="002C7A46"/>
    <w:rsid w:val="002C7C64"/>
    <w:rsid w:val="002D03E5"/>
    <w:rsid w:val="002D045C"/>
    <w:rsid w:val="002D07B5"/>
    <w:rsid w:val="002D0AC1"/>
    <w:rsid w:val="002D2773"/>
    <w:rsid w:val="002D36EB"/>
    <w:rsid w:val="002D5413"/>
    <w:rsid w:val="002D64F3"/>
    <w:rsid w:val="002D6BDF"/>
    <w:rsid w:val="002E1630"/>
    <w:rsid w:val="002E2CE9"/>
    <w:rsid w:val="002E3BF7"/>
    <w:rsid w:val="002E403E"/>
    <w:rsid w:val="002E5D20"/>
    <w:rsid w:val="002E7654"/>
    <w:rsid w:val="002F04D4"/>
    <w:rsid w:val="002F0ACF"/>
    <w:rsid w:val="002F1491"/>
    <w:rsid w:val="002F158C"/>
    <w:rsid w:val="002F4093"/>
    <w:rsid w:val="002F5636"/>
    <w:rsid w:val="002F56DB"/>
    <w:rsid w:val="002F5EB6"/>
    <w:rsid w:val="002F5EFF"/>
    <w:rsid w:val="002F7ED6"/>
    <w:rsid w:val="00300DDE"/>
    <w:rsid w:val="0030185B"/>
    <w:rsid w:val="003022A5"/>
    <w:rsid w:val="00302813"/>
    <w:rsid w:val="00304354"/>
    <w:rsid w:val="00306DD5"/>
    <w:rsid w:val="00307E51"/>
    <w:rsid w:val="00307F35"/>
    <w:rsid w:val="003104D9"/>
    <w:rsid w:val="00310565"/>
    <w:rsid w:val="00311363"/>
    <w:rsid w:val="003127BD"/>
    <w:rsid w:val="003133CE"/>
    <w:rsid w:val="0031473A"/>
    <w:rsid w:val="00314B1F"/>
    <w:rsid w:val="00315867"/>
    <w:rsid w:val="0031700A"/>
    <w:rsid w:val="003177F9"/>
    <w:rsid w:val="00320CB2"/>
    <w:rsid w:val="00321150"/>
    <w:rsid w:val="0032228A"/>
    <w:rsid w:val="00325866"/>
    <w:rsid w:val="003260D7"/>
    <w:rsid w:val="00331442"/>
    <w:rsid w:val="0033286C"/>
    <w:rsid w:val="00333F4F"/>
    <w:rsid w:val="00334436"/>
    <w:rsid w:val="003361E0"/>
    <w:rsid w:val="00336697"/>
    <w:rsid w:val="00336723"/>
    <w:rsid w:val="003367F0"/>
    <w:rsid w:val="00337275"/>
    <w:rsid w:val="00337F3B"/>
    <w:rsid w:val="003418CB"/>
    <w:rsid w:val="00342F29"/>
    <w:rsid w:val="00344DE9"/>
    <w:rsid w:val="0035029D"/>
    <w:rsid w:val="00350BFE"/>
    <w:rsid w:val="00353078"/>
    <w:rsid w:val="003552E7"/>
    <w:rsid w:val="00355873"/>
    <w:rsid w:val="00355BAA"/>
    <w:rsid w:val="0035660F"/>
    <w:rsid w:val="0035716E"/>
    <w:rsid w:val="00357388"/>
    <w:rsid w:val="00357D28"/>
    <w:rsid w:val="003628B9"/>
    <w:rsid w:val="00362D8F"/>
    <w:rsid w:val="00367724"/>
    <w:rsid w:val="00367EFB"/>
    <w:rsid w:val="00370ED5"/>
    <w:rsid w:val="00371C05"/>
    <w:rsid w:val="003727AE"/>
    <w:rsid w:val="00373119"/>
    <w:rsid w:val="0037324F"/>
    <w:rsid w:val="0037401E"/>
    <w:rsid w:val="00374825"/>
    <w:rsid w:val="003770F6"/>
    <w:rsid w:val="00381C35"/>
    <w:rsid w:val="00383389"/>
    <w:rsid w:val="00383E37"/>
    <w:rsid w:val="00386D91"/>
    <w:rsid w:val="00392366"/>
    <w:rsid w:val="0039242C"/>
    <w:rsid w:val="00392DFC"/>
    <w:rsid w:val="00393042"/>
    <w:rsid w:val="0039349D"/>
    <w:rsid w:val="00394AD5"/>
    <w:rsid w:val="00394EFF"/>
    <w:rsid w:val="00395EBC"/>
    <w:rsid w:val="0039642D"/>
    <w:rsid w:val="00396FC4"/>
    <w:rsid w:val="003A195A"/>
    <w:rsid w:val="003A2620"/>
    <w:rsid w:val="003A2E40"/>
    <w:rsid w:val="003A63C3"/>
    <w:rsid w:val="003A6CBA"/>
    <w:rsid w:val="003A711D"/>
    <w:rsid w:val="003A729D"/>
    <w:rsid w:val="003B0158"/>
    <w:rsid w:val="003B096F"/>
    <w:rsid w:val="003B0F13"/>
    <w:rsid w:val="003B10A2"/>
    <w:rsid w:val="003B128D"/>
    <w:rsid w:val="003B2CB0"/>
    <w:rsid w:val="003B33E8"/>
    <w:rsid w:val="003B40B6"/>
    <w:rsid w:val="003B56DB"/>
    <w:rsid w:val="003B686A"/>
    <w:rsid w:val="003B6FE1"/>
    <w:rsid w:val="003B70AD"/>
    <w:rsid w:val="003B755E"/>
    <w:rsid w:val="003C228E"/>
    <w:rsid w:val="003C2989"/>
    <w:rsid w:val="003C2D1B"/>
    <w:rsid w:val="003C41D8"/>
    <w:rsid w:val="003C519B"/>
    <w:rsid w:val="003C51E7"/>
    <w:rsid w:val="003C6034"/>
    <w:rsid w:val="003C6893"/>
    <w:rsid w:val="003C6DE2"/>
    <w:rsid w:val="003C7FF4"/>
    <w:rsid w:val="003D1EFD"/>
    <w:rsid w:val="003D28BF"/>
    <w:rsid w:val="003D2CA3"/>
    <w:rsid w:val="003D2DF2"/>
    <w:rsid w:val="003D4215"/>
    <w:rsid w:val="003D4C47"/>
    <w:rsid w:val="003D6725"/>
    <w:rsid w:val="003D7719"/>
    <w:rsid w:val="003D7D36"/>
    <w:rsid w:val="003E15E5"/>
    <w:rsid w:val="003E1DFB"/>
    <w:rsid w:val="003E1EC3"/>
    <w:rsid w:val="003E3D62"/>
    <w:rsid w:val="003E40EE"/>
    <w:rsid w:val="003E7B8E"/>
    <w:rsid w:val="003F11EB"/>
    <w:rsid w:val="003F1C1B"/>
    <w:rsid w:val="003F343B"/>
    <w:rsid w:val="003F470E"/>
    <w:rsid w:val="003F7558"/>
    <w:rsid w:val="004004CB"/>
    <w:rsid w:val="00401144"/>
    <w:rsid w:val="00403ABC"/>
    <w:rsid w:val="00404288"/>
    <w:rsid w:val="00404831"/>
    <w:rsid w:val="0040590B"/>
    <w:rsid w:val="00405D49"/>
    <w:rsid w:val="00406CD7"/>
    <w:rsid w:val="00407661"/>
    <w:rsid w:val="00410314"/>
    <w:rsid w:val="00410D25"/>
    <w:rsid w:val="00412063"/>
    <w:rsid w:val="00412765"/>
    <w:rsid w:val="00412EB1"/>
    <w:rsid w:val="004139F0"/>
    <w:rsid w:val="00413DDE"/>
    <w:rsid w:val="00414118"/>
    <w:rsid w:val="004154FE"/>
    <w:rsid w:val="00416084"/>
    <w:rsid w:val="004177EC"/>
    <w:rsid w:val="00421428"/>
    <w:rsid w:val="004223C6"/>
    <w:rsid w:val="00424F8C"/>
    <w:rsid w:val="00425323"/>
    <w:rsid w:val="00426D73"/>
    <w:rsid w:val="004271BA"/>
    <w:rsid w:val="0043009D"/>
    <w:rsid w:val="00430497"/>
    <w:rsid w:val="00430DEE"/>
    <w:rsid w:val="00434DC1"/>
    <w:rsid w:val="004350F4"/>
    <w:rsid w:val="0043711C"/>
    <w:rsid w:val="004412A0"/>
    <w:rsid w:val="004443EB"/>
    <w:rsid w:val="00446408"/>
    <w:rsid w:val="004501E4"/>
    <w:rsid w:val="00450F27"/>
    <w:rsid w:val="00450F67"/>
    <w:rsid w:val="004510E5"/>
    <w:rsid w:val="0045140C"/>
    <w:rsid w:val="004534D5"/>
    <w:rsid w:val="00454260"/>
    <w:rsid w:val="00456670"/>
    <w:rsid w:val="004569E0"/>
    <w:rsid w:val="00456A75"/>
    <w:rsid w:val="00456A7C"/>
    <w:rsid w:val="004579AE"/>
    <w:rsid w:val="00460EFC"/>
    <w:rsid w:val="00461E39"/>
    <w:rsid w:val="004622D3"/>
    <w:rsid w:val="00462587"/>
    <w:rsid w:val="00462D3A"/>
    <w:rsid w:val="00463521"/>
    <w:rsid w:val="004637F6"/>
    <w:rsid w:val="00465F73"/>
    <w:rsid w:val="00466F0F"/>
    <w:rsid w:val="004679AB"/>
    <w:rsid w:val="00470793"/>
    <w:rsid w:val="00471125"/>
    <w:rsid w:val="00471D06"/>
    <w:rsid w:val="00473374"/>
    <w:rsid w:val="00474326"/>
    <w:rsid w:val="0047437A"/>
    <w:rsid w:val="004752C6"/>
    <w:rsid w:val="00476141"/>
    <w:rsid w:val="00476AD9"/>
    <w:rsid w:val="004775DD"/>
    <w:rsid w:val="00477D10"/>
    <w:rsid w:val="00480E42"/>
    <w:rsid w:val="00481B2C"/>
    <w:rsid w:val="00482B0A"/>
    <w:rsid w:val="00483B37"/>
    <w:rsid w:val="00483C9A"/>
    <w:rsid w:val="00484838"/>
    <w:rsid w:val="00484C5D"/>
    <w:rsid w:val="0048543E"/>
    <w:rsid w:val="004868C1"/>
    <w:rsid w:val="00486B91"/>
    <w:rsid w:val="0048750F"/>
    <w:rsid w:val="00491E7A"/>
    <w:rsid w:val="00494E4E"/>
    <w:rsid w:val="00494F61"/>
    <w:rsid w:val="004962F1"/>
    <w:rsid w:val="00496563"/>
    <w:rsid w:val="004A2081"/>
    <w:rsid w:val="004A2D44"/>
    <w:rsid w:val="004A3307"/>
    <w:rsid w:val="004A41CB"/>
    <w:rsid w:val="004A495F"/>
    <w:rsid w:val="004A5611"/>
    <w:rsid w:val="004A5835"/>
    <w:rsid w:val="004A5A2E"/>
    <w:rsid w:val="004A7544"/>
    <w:rsid w:val="004A7706"/>
    <w:rsid w:val="004B030F"/>
    <w:rsid w:val="004B2491"/>
    <w:rsid w:val="004B3BDD"/>
    <w:rsid w:val="004B4798"/>
    <w:rsid w:val="004B5A2A"/>
    <w:rsid w:val="004B6599"/>
    <w:rsid w:val="004B6B0F"/>
    <w:rsid w:val="004C0A8D"/>
    <w:rsid w:val="004C4EA2"/>
    <w:rsid w:val="004C6156"/>
    <w:rsid w:val="004C7629"/>
    <w:rsid w:val="004C7DC8"/>
    <w:rsid w:val="004D0389"/>
    <w:rsid w:val="004D1E32"/>
    <w:rsid w:val="004D737D"/>
    <w:rsid w:val="004D7B6E"/>
    <w:rsid w:val="004E1B5C"/>
    <w:rsid w:val="004E1D50"/>
    <w:rsid w:val="004E2320"/>
    <w:rsid w:val="004E2659"/>
    <w:rsid w:val="004E2F52"/>
    <w:rsid w:val="004E39EE"/>
    <w:rsid w:val="004E3A85"/>
    <w:rsid w:val="004E475C"/>
    <w:rsid w:val="004E56E0"/>
    <w:rsid w:val="004E5C55"/>
    <w:rsid w:val="004E6EAE"/>
    <w:rsid w:val="004E6F06"/>
    <w:rsid w:val="004E7329"/>
    <w:rsid w:val="004F0795"/>
    <w:rsid w:val="004F0F89"/>
    <w:rsid w:val="004F2CB0"/>
    <w:rsid w:val="004F357E"/>
    <w:rsid w:val="004F4477"/>
    <w:rsid w:val="004F4A61"/>
    <w:rsid w:val="004F78F3"/>
    <w:rsid w:val="005017F7"/>
    <w:rsid w:val="00501FA7"/>
    <w:rsid w:val="005034DC"/>
    <w:rsid w:val="00505BFA"/>
    <w:rsid w:val="005065DF"/>
    <w:rsid w:val="005071B4"/>
    <w:rsid w:val="00507687"/>
    <w:rsid w:val="00507692"/>
    <w:rsid w:val="00510C7C"/>
    <w:rsid w:val="00510D4C"/>
    <w:rsid w:val="00511283"/>
    <w:rsid w:val="005117A9"/>
    <w:rsid w:val="00511F57"/>
    <w:rsid w:val="005123A4"/>
    <w:rsid w:val="0051401F"/>
    <w:rsid w:val="00514945"/>
    <w:rsid w:val="005153B0"/>
    <w:rsid w:val="00515CBE"/>
    <w:rsid w:val="00515E2B"/>
    <w:rsid w:val="00517F6F"/>
    <w:rsid w:val="00520F99"/>
    <w:rsid w:val="00522A7E"/>
    <w:rsid w:val="00522F20"/>
    <w:rsid w:val="00523EE3"/>
    <w:rsid w:val="00524989"/>
    <w:rsid w:val="00526491"/>
    <w:rsid w:val="00527B59"/>
    <w:rsid w:val="00527BAC"/>
    <w:rsid w:val="005306B5"/>
    <w:rsid w:val="005308DB"/>
    <w:rsid w:val="00530A2E"/>
    <w:rsid w:val="00530FBE"/>
    <w:rsid w:val="00531883"/>
    <w:rsid w:val="00533159"/>
    <w:rsid w:val="005339DB"/>
    <w:rsid w:val="00534572"/>
    <w:rsid w:val="005346E7"/>
    <w:rsid w:val="00534C89"/>
    <w:rsid w:val="0054011C"/>
    <w:rsid w:val="0054024C"/>
    <w:rsid w:val="00540337"/>
    <w:rsid w:val="0054118B"/>
    <w:rsid w:val="00541573"/>
    <w:rsid w:val="00541E5B"/>
    <w:rsid w:val="0054348A"/>
    <w:rsid w:val="0054499D"/>
    <w:rsid w:val="00544BE3"/>
    <w:rsid w:val="00544C5D"/>
    <w:rsid w:val="00546952"/>
    <w:rsid w:val="0055443A"/>
    <w:rsid w:val="005548F8"/>
    <w:rsid w:val="00555E4F"/>
    <w:rsid w:val="00560EBC"/>
    <w:rsid w:val="005631FC"/>
    <w:rsid w:val="005646C4"/>
    <w:rsid w:val="005657E2"/>
    <w:rsid w:val="00566E27"/>
    <w:rsid w:val="00567475"/>
    <w:rsid w:val="00571277"/>
    <w:rsid w:val="00571777"/>
    <w:rsid w:val="00572F2E"/>
    <w:rsid w:val="005740F6"/>
    <w:rsid w:val="00575CB5"/>
    <w:rsid w:val="005763B3"/>
    <w:rsid w:val="00580FF5"/>
    <w:rsid w:val="00581280"/>
    <w:rsid w:val="00581989"/>
    <w:rsid w:val="005824B2"/>
    <w:rsid w:val="00582BA4"/>
    <w:rsid w:val="00583772"/>
    <w:rsid w:val="0058519C"/>
    <w:rsid w:val="00585A7F"/>
    <w:rsid w:val="0058691A"/>
    <w:rsid w:val="005900E0"/>
    <w:rsid w:val="0059149A"/>
    <w:rsid w:val="00593323"/>
    <w:rsid w:val="0059336D"/>
    <w:rsid w:val="0059394F"/>
    <w:rsid w:val="005941F2"/>
    <w:rsid w:val="005956EE"/>
    <w:rsid w:val="00595E1F"/>
    <w:rsid w:val="005961E3"/>
    <w:rsid w:val="005A01A7"/>
    <w:rsid w:val="005A083E"/>
    <w:rsid w:val="005A11F9"/>
    <w:rsid w:val="005A1363"/>
    <w:rsid w:val="005A1385"/>
    <w:rsid w:val="005A1394"/>
    <w:rsid w:val="005A627A"/>
    <w:rsid w:val="005B0F54"/>
    <w:rsid w:val="005B2F1D"/>
    <w:rsid w:val="005B4802"/>
    <w:rsid w:val="005B647B"/>
    <w:rsid w:val="005B66A3"/>
    <w:rsid w:val="005B6BFD"/>
    <w:rsid w:val="005B7780"/>
    <w:rsid w:val="005B77DA"/>
    <w:rsid w:val="005C1772"/>
    <w:rsid w:val="005C1EA6"/>
    <w:rsid w:val="005C29B1"/>
    <w:rsid w:val="005C3FE8"/>
    <w:rsid w:val="005C4763"/>
    <w:rsid w:val="005C5BE9"/>
    <w:rsid w:val="005D0A9A"/>
    <w:rsid w:val="005D0B99"/>
    <w:rsid w:val="005D0DF9"/>
    <w:rsid w:val="005D1308"/>
    <w:rsid w:val="005D3046"/>
    <w:rsid w:val="005D308E"/>
    <w:rsid w:val="005D3A48"/>
    <w:rsid w:val="005D4212"/>
    <w:rsid w:val="005D437A"/>
    <w:rsid w:val="005D44A0"/>
    <w:rsid w:val="005D4C93"/>
    <w:rsid w:val="005D5A2C"/>
    <w:rsid w:val="005D7AF8"/>
    <w:rsid w:val="005D7BD7"/>
    <w:rsid w:val="005E071E"/>
    <w:rsid w:val="005E24A2"/>
    <w:rsid w:val="005E2AA3"/>
    <w:rsid w:val="005E366A"/>
    <w:rsid w:val="005F0AE9"/>
    <w:rsid w:val="005F1234"/>
    <w:rsid w:val="005F1486"/>
    <w:rsid w:val="005F1EC9"/>
    <w:rsid w:val="005F2145"/>
    <w:rsid w:val="005F439A"/>
    <w:rsid w:val="005F6107"/>
    <w:rsid w:val="005F7208"/>
    <w:rsid w:val="005F7E8C"/>
    <w:rsid w:val="006016E1"/>
    <w:rsid w:val="00602D27"/>
    <w:rsid w:val="00605719"/>
    <w:rsid w:val="00606293"/>
    <w:rsid w:val="0061072D"/>
    <w:rsid w:val="00611787"/>
    <w:rsid w:val="00611863"/>
    <w:rsid w:val="00612916"/>
    <w:rsid w:val="00612D01"/>
    <w:rsid w:val="00614003"/>
    <w:rsid w:val="006144A1"/>
    <w:rsid w:val="006151B9"/>
    <w:rsid w:val="00615AF6"/>
    <w:rsid w:val="00615EBB"/>
    <w:rsid w:val="00616096"/>
    <w:rsid w:val="006160A2"/>
    <w:rsid w:val="00622AA8"/>
    <w:rsid w:val="00624613"/>
    <w:rsid w:val="006274A7"/>
    <w:rsid w:val="006302AA"/>
    <w:rsid w:val="00630948"/>
    <w:rsid w:val="00630993"/>
    <w:rsid w:val="0063127A"/>
    <w:rsid w:val="00631D00"/>
    <w:rsid w:val="006341B2"/>
    <w:rsid w:val="00635FF4"/>
    <w:rsid w:val="006363BD"/>
    <w:rsid w:val="006404B5"/>
    <w:rsid w:val="00640D2B"/>
    <w:rsid w:val="006412DC"/>
    <w:rsid w:val="00642BC6"/>
    <w:rsid w:val="00643EA7"/>
    <w:rsid w:val="00644790"/>
    <w:rsid w:val="006454DF"/>
    <w:rsid w:val="00646D7E"/>
    <w:rsid w:val="006501AF"/>
    <w:rsid w:val="00650D4A"/>
    <w:rsid w:val="00650DDE"/>
    <w:rsid w:val="00652500"/>
    <w:rsid w:val="00652F8D"/>
    <w:rsid w:val="0065343B"/>
    <w:rsid w:val="0065505B"/>
    <w:rsid w:val="00656813"/>
    <w:rsid w:val="006600B2"/>
    <w:rsid w:val="00660BB2"/>
    <w:rsid w:val="0066178B"/>
    <w:rsid w:val="00662549"/>
    <w:rsid w:val="00662F6B"/>
    <w:rsid w:val="0066493F"/>
    <w:rsid w:val="00664D36"/>
    <w:rsid w:val="00665BFC"/>
    <w:rsid w:val="00666DC3"/>
    <w:rsid w:val="00666F44"/>
    <w:rsid w:val="006670AC"/>
    <w:rsid w:val="0066739E"/>
    <w:rsid w:val="00672307"/>
    <w:rsid w:val="006725E5"/>
    <w:rsid w:val="00675C0C"/>
    <w:rsid w:val="00676573"/>
    <w:rsid w:val="00677A4C"/>
    <w:rsid w:val="00680275"/>
    <w:rsid w:val="006808C6"/>
    <w:rsid w:val="0068203E"/>
    <w:rsid w:val="00682668"/>
    <w:rsid w:val="00682757"/>
    <w:rsid w:val="006848C4"/>
    <w:rsid w:val="00684BB0"/>
    <w:rsid w:val="00685420"/>
    <w:rsid w:val="00685776"/>
    <w:rsid w:val="00685CD2"/>
    <w:rsid w:val="0068745A"/>
    <w:rsid w:val="00690777"/>
    <w:rsid w:val="00690E3D"/>
    <w:rsid w:val="00691359"/>
    <w:rsid w:val="00692A68"/>
    <w:rsid w:val="00695D85"/>
    <w:rsid w:val="00695F3A"/>
    <w:rsid w:val="006970E1"/>
    <w:rsid w:val="006A12BA"/>
    <w:rsid w:val="006A1CE6"/>
    <w:rsid w:val="006A24E2"/>
    <w:rsid w:val="006A30A2"/>
    <w:rsid w:val="006A47F1"/>
    <w:rsid w:val="006A60C2"/>
    <w:rsid w:val="006A60C8"/>
    <w:rsid w:val="006A679A"/>
    <w:rsid w:val="006A6D23"/>
    <w:rsid w:val="006A7401"/>
    <w:rsid w:val="006B01EC"/>
    <w:rsid w:val="006B0B8F"/>
    <w:rsid w:val="006B12B5"/>
    <w:rsid w:val="006B25DE"/>
    <w:rsid w:val="006B5E92"/>
    <w:rsid w:val="006B748C"/>
    <w:rsid w:val="006C1C3B"/>
    <w:rsid w:val="006C24BC"/>
    <w:rsid w:val="006C3197"/>
    <w:rsid w:val="006C413A"/>
    <w:rsid w:val="006C4E43"/>
    <w:rsid w:val="006C643E"/>
    <w:rsid w:val="006D100C"/>
    <w:rsid w:val="006D2932"/>
    <w:rsid w:val="006D355E"/>
    <w:rsid w:val="006D3671"/>
    <w:rsid w:val="006D5681"/>
    <w:rsid w:val="006D5D73"/>
    <w:rsid w:val="006D6759"/>
    <w:rsid w:val="006E017D"/>
    <w:rsid w:val="006E0A73"/>
    <w:rsid w:val="006E0FEE"/>
    <w:rsid w:val="006E1158"/>
    <w:rsid w:val="006E18FF"/>
    <w:rsid w:val="006E6C11"/>
    <w:rsid w:val="006E70AB"/>
    <w:rsid w:val="006F2A38"/>
    <w:rsid w:val="006F4429"/>
    <w:rsid w:val="006F78FA"/>
    <w:rsid w:val="006F7C0C"/>
    <w:rsid w:val="00700452"/>
    <w:rsid w:val="00700755"/>
    <w:rsid w:val="0070145E"/>
    <w:rsid w:val="00701E39"/>
    <w:rsid w:val="00703545"/>
    <w:rsid w:val="0070646B"/>
    <w:rsid w:val="00707CD4"/>
    <w:rsid w:val="007108A3"/>
    <w:rsid w:val="007109AE"/>
    <w:rsid w:val="007123CA"/>
    <w:rsid w:val="007130A2"/>
    <w:rsid w:val="00715463"/>
    <w:rsid w:val="00715F0C"/>
    <w:rsid w:val="0071753A"/>
    <w:rsid w:val="00723113"/>
    <w:rsid w:val="00723E39"/>
    <w:rsid w:val="007240CA"/>
    <w:rsid w:val="00727133"/>
    <w:rsid w:val="00727F64"/>
    <w:rsid w:val="00730655"/>
    <w:rsid w:val="00730E89"/>
    <w:rsid w:val="00730EA7"/>
    <w:rsid w:val="00731D77"/>
    <w:rsid w:val="00732360"/>
    <w:rsid w:val="0073390A"/>
    <w:rsid w:val="007347FD"/>
    <w:rsid w:val="00734E64"/>
    <w:rsid w:val="00734E82"/>
    <w:rsid w:val="007352D1"/>
    <w:rsid w:val="00736B37"/>
    <w:rsid w:val="00737DE6"/>
    <w:rsid w:val="00740A35"/>
    <w:rsid w:val="00740F85"/>
    <w:rsid w:val="00744686"/>
    <w:rsid w:val="007450A4"/>
    <w:rsid w:val="007460D4"/>
    <w:rsid w:val="00747770"/>
    <w:rsid w:val="00750140"/>
    <w:rsid w:val="007515E9"/>
    <w:rsid w:val="007520B4"/>
    <w:rsid w:val="0075378B"/>
    <w:rsid w:val="0075560D"/>
    <w:rsid w:val="007558A4"/>
    <w:rsid w:val="0075690F"/>
    <w:rsid w:val="00756ECD"/>
    <w:rsid w:val="007579C9"/>
    <w:rsid w:val="00764AB4"/>
    <w:rsid w:val="00764D7A"/>
    <w:rsid w:val="007655D5"/>
    <w:rsid w:val="00766510"/>
    <w:rsid w:val="00766F62"/>
    <w:rsid w:val="00771E9E"/>
    <w:rsid w:val="00775BBD"/>
    <w:rsid w:val="00775E7C"/>
    <w:rsid w:val="00776375"/>
    <w:rsid w:val="007763C1"/>
    <w:rsid w:val="00777923"/>
    <w:rsid w:val="00777DD7"/>
    <w:rsid w:val="00777E82"/>
    <w:rsid w:val="00781359"/>
    <w:rsid w:val="007815C7"/>
    <w:rsid w:val="007844C6"/>
    <w:rsid w:val="00785C40"/>
    <w:rsid w:val="00786921"/>
    <w:rsid w:val="00786D56"/>
    <w:rsid w:val="00786EBD"/>
    <w:rsid w:val="00791DB9"/>
    <w:rsid w:val="007925FE"/>
    <w:rsid w:val="00794A9B"/>
    <w:rsid w:val="0079718E"/>
    <w:rsid w:val="007A1EAA"/>
    <w:rsid w:val="007A2C4F"/>
    <w:rsid w:val="007A3A51"/>
    <w:rsid w:val="007A6083"/>
    <w:rsid w:val="007A79FD"/>
    <w:rsid w:val="007B0B9D"/>
    <w:rsid w:val="007B2FE0"/>
    <w:rsid w:val="007B31CC"/>
    <w:rsid w:val="007B3374"/>
    <w:rsid w:val="007B3D83"/>
    <w:rsid w:val="007B5A43"/>
    <w:rsid w:val="007B709B"/>
    <w:rsid w:val="007B7AED"/>
    <w:rsid w:val="007C055B"/>
    <w:rsid w:val="007C11BC"/>
    <w:rsid w:val="007C1343"/>
    <w:rsid w:val="007C14B0"/>
    <w:rsid w:val="007C179A"/>
    <w:rsid w:val="007C1B3D"/>
    <w:rsid w:val="007C5EF1"/>
    <w:rsid w:val="007C7BF5"/>
    <w:rsid w:val="007D04A8"/>
    <w:rsid w:val="007D19B7"/>
    <w:rsid w:val="007D3441"/>
    <w:rsid w:val="007D3C66"/>
    <w:rsid w:val="007D3FA0"/>
    <w:rsid w:val="007D75E5"/>
    <w:rsid w:val="007D773E"/>
    <w:rsid w:val="007E066E"/>
    <w:rsid w:val="007E1356"/>
    <w:rsid w:val="007E20FC"/>
    <w:rsid w:val="007E35E2"/>
    <w:rsid w:val="007E4CF4"/>
    <w:rsid w:val="007E7062"/>
    <w:rsid w:val="007E7587"/>
    <w:rsid w:val="007F0E1E"/>
    <w:rsid w:val="007F2599"/>
    <w:rsid w:val="007F29A7"/>
    <w:rsid w:val="007F53C1"/>
    <w:rsid w:val="007F660B"/>
    <w:rsid w:val="007F67E5"/>
    <w:rsid w:val="008009AB"/>
    <w:rsid w:val="00804EAC"/>
    <w:rsid w:val="008050A3"/>
    <w:rsid w:val="00805918"/>
    <w:rsid w:val="00805BE8"/>
    <w:rsid w:val="00812F7C"/>
    <w:rsid w:val="00814C15"/>
    <w:rsid w:val="0081523D"/>
    <w:rsid w:val="00815EE8"/>
    <w:rsid w:val="00816078"/>
    <w:rsid w:val="008177E3"/>
    <w:rsid w:val="00820321"/>
    <w:rsid w:val="00822F1D"/>
    <w:rsid w:val="00823173"/>
    <w:rsid w:val="00823AA9"/>
    <w:rsid w:val="00823CB8"/>
    <w:rsid w:val="00824E7C"/>
    <w:rsid w:val="008255B9"/>
    <w:rsid w:val="00825CD8"/>
    <w:rsid w:val="00825DAE"/>
    <w:rsid w:val="00825E84"/>
    <w:rsid w:val="00827324"/>
    <w:rsid w:val="008314EC"/>
    <w:rsid w:val="00831A26"/>
    <w:rsid w:val="00832997"/>
    <w:rsid w:val="00835C69"/>
    <w:rsid w:val="00837458"/>
    <w:rsid w:val="00837AAE"/>
    <w:rsid w:val="00841B26"/>
    <w:rsid w:val="008429AD"/>
    <w:rsid w:val="008429DB"/>
    <w:rsid w:val="0084455E"/>
    <w:rsid w:val="00850C75"/>
    <w:rsid w:val="00850E39"/>
    <w:rsid w:val="00853CBC"/>
    <w:rsid w:val="0085477A"/>
    <w:rsid w:val="00855107"/>
    <w:rsid w:val="00855173"/>
    <w:rsid w:val="008557D9"/>
    <w:rsid w:val="00855BF7"/>
    <w:rsid w:val="00856214"/>
    <w:rsid w:val="00860F1D"/>
    <w:rsid w:val="00862089"/>
    <w:rsid w:val="008666C5"/>
    <w:rsid w:val="00866D5B"/>
    <w:rsid w:val="00866FF5"/>
    <w:rsid w:val="008713ED"/>
    <w:rsid w:val="00873E1F"/>
    <w:rsid w:val="00874C16"/>
    <w:rsid w:val="00876474"/>
    <w:rsid w:val="0087684F"/>
    <w:rsid w:val="00884C5E"/>
    <w:rsid w:val="00884F7D"/>
    <w:rsid w:val="00885488"/>
    <w:rsid w:val="00886A7F"/>
    <w:rsid w:val="00886D1F"/>
    <w:rsid w:val="00887255"/>
    <w:rsid w:val="00891EE1"/>
    <w:rsid w:val="008930C5"/>
    <w:rsid w:val="00893987"/>
    <w:rsid w:val="008963EF"/>
    <w:rsid w:val="0089688E"/>
    <w:rsid w:val="008A1FBE"/>
    <w:rsid w:val="008A430A"/>
    <w:rsid w:val="008A5094"/>
    <w:rsid w:val="008A5338"/>
    <w:rsid w:val="008A68E1"/>
    <w:rsid w:val="008B01A3"/>
    <w:rsid w:val="008B19A5"/>
    <w:rsid w:val="008B1F1A"/>
    <w:rsid w:val="008B3194"/>
    <w:rsid w:val="008B5AE7"/>
    <w:rsid w:val="008B6AFF"/>
    <w:rsid w:val="008B6B4C"/>
    <w:rsid w:val="008C07E8"/>
    <w:rsid w:val="008C0FD4"/>
    <w:rsid w:val="008C22F3"/>
    <w:rsid w:val="008C60E9"/>
    <w:rsid w:val="008C768B"/>
    <w:rsid w:val="008D04C4"/>
    <w:rsid w:val="008D1B7C"/>
    <w:rsid w:val="008D4006"/>
    <w:rsid w:val="008D4265"/>
    <w:rsid w:val="008D437D"/>
    <w:rsid w:val="008D6657"/>
    <w:rsid w:val="008E0A1C"/>
    <w:rsid w:val="008E1715"/>
    <w:rsid w:val="008E1F60"/>
    <w:rsid w:val="008E307E"/>
    <w:rsid w:val="008F1BF4"/>
    <w:rsid w:val="008F4DD1"/>
    <w:rsid w:val="008F6056"/>
    <w:rsid w:val="008F6D5A"/>
    <w:rsid w:val="008F727E"/>
    <w:rsid w:val="0090052A"/>
    <w:rsid w:val="0090214D"/>
    <w:rsid w:val="00902C07"/>
    <w:rsid w:val="0090338A"/>
    <w:rsid w:val="00905804"/>
    <w:rsid w:val="00907568"/>
    <w:rsid w:val="00907DEC"/>
    <w:rsid w:val="009101E2"/>
    <w:rsid w:val="00910937"/>
    <w:rsid w:val="00910BD7"/>
    <w:rsid w:val="009122C5"/>
    <w:rsid w:val="00912E6A"/>
    <w:rsid w:val="009146B8"/>
    <w:rsid w:val="009157C9"/>
    <w:rsid w:val="00915D73"/>
    <w:rsid w:val="00916077"/>
    <w:rsid w:val="009170A2"/>
    <w:rsid w:val="00917835"/>
    <w:rsid w:val="009208A6"/>
    <w:rsid w:val="009215F0"/>
    <w:rsid w:val="00924514"/>
    <w:rsid w:val="009246F7"/>
    <w:rsid w:val="00925914"/>
    <w:rsid w:val="00927316"/>
    <w:rsid w:val="0093089F"/>
    <w:rsid w:val="00931FF6"/>
    <w:rsid w:val="0093276D"/>
    <w:rsid w:val="00933398"/>
    <w:rsid w:val="009335E0"/>
    <w:rsid w:val="00933D12"/>
    <w:rsid w:val="0093472B"/>
    <w:rsid w:val="009360D4"/>
    <w:rsid w:val="00937065"/>
    <w:rsid w:val="00940285"/>
    <w:rsid w:val="009415B0"/>
    <w:rsid w:val="00946025"/>
    <w:rsid w:val="00947E7E"/>
    <w:rsid w:val="00947FAB"/>
    <w:rsid w:val="0095139A"/>
    <w:rsid w:val="0095170D"/>
    <w:rsid w:val="00951AFF"/>
    <w:rsid w:val="00953E16"/>
    <w:rsid w:val="0095425A"/>
    <w:rsid w:val="009542AC"/>
    <w:rsid w:val="009547E4"/>
    <w:rsid w:val="009551FA"/>
    <w:rsid w:val="00955726"/>
    <w:rsid w:val="00955A1F"/>
    <w:rsid w:val="00955CF7"/>
    <w:rsid w:val="009575D7"/>
    <w:rsid w:val="00961066"/>
    <w:rsid w:val="00961BB2"/>
    <w:rsid w:val="00962108"/>
    <w:rsid w:val="0096351D"/>
    <w:rsid w:val="009638D6"/>
    <w:rsid w:val="00964495"/>
    <w:rsid w:val="00964687"/>
    <w:rsid w:val="00964B67"/>
    <w:rsid w:val="00966F28"/>
    <w:rsid w:val="009677D8"/>
    <w:rsid w:val="00972C08"/>
    <w:rsid w:val="0097408E"/>
    <w:rsid w:val="00974BB2"/>
    <w:rsid w:val="00974FA7"/>
    <w:rsid w:val="009756E5"/>
    <w:rsid w:val="00975B03"/>
    <w:rsid w:val="00977A8C"/>
    <w:rsid w:val="0098010C"/>
    <w:rsid w:val="00983011"/>
    <w:rsid w:val="009838E0"/>
    <w:rsid w:val="00983910"/>
    <w:rsid w:val="00983DF3"/>
    <w:rsid w:val="00986C0B"/>
    <w:rsid w:val="00986E3A"/>
    <w:rsid w:val="009904CE"/>
    <w:rsid w:val="00990CF8"/>
    <w:rsid w:val="00991BBC"/>
    <w:rsid w:val="00992A38"/>
    <w:rsid w:val="009932AC"/>
    <w:rsid w:val="00994351"/>
    <w:rsid w:val="0099523D"/>
    <w:rsid w:val="00996A8F"/>
    <w:rsid w:val="009A1DBF"/>
    <w:rsid w:val="009A5C20"/>
    <w:rsid w:val="009A68E6"/>
    <w:rsid w:val="009A6F80"/>
    <w:rsid w:val="009A7598"/>
    <w:rsid w:val="009B14E0"/>
    <w:rsid w:val="009B1DF8"/>
    <w:rsid w:val="009B2E87"/>
    <w:rsid w:val="009B32EE"/>
    <w:rsid w:val="009B33C9"/>
    <w:rsid w:val="009B3D20"/>
    <w:rsid w:val="009B5418"/>
    <w:rsid w:val="009B5F59"/>
    <w:rsid w:val="009B792D"/>
    <w:rsid w:val="009B7E89"/>
    <w:rsid w:val="009B7F66"/>
    <w:rsid w:val="009C0727"/>
    <w:rsid w:val="009C1518"/>
    <w:rsid w:val="009C492F"/>
    <w:rsid w:val="009C4AC8"/>
    <w:rsid w:val="009C5767"/>
    <w:rsid w:val="009C6386"/>
    <w:rsid w:val="009C68F8"/>
    <w:rsid w:val="009D2DE1"/>
    <w:rsid w:val="009D2FF2"/>
    <w:rsid w:val="009D3226"/>
    <w:rsid w:val="009D3385"/>
    <w:rsid w:val="009D48FE"/>
    <w:rsid w:val="009D57CB"/>
    <w:rsid w:val="009D6BCB"/>
    <w:rsid w:val="009D793C"/>
    <w:rsid w:val="009E16A9"/>
    <w:rsid w:val="009E1918"/>
    <w:rsid w:val="009E375F"/>
    <w:rsid w:val="009E39D4"/>
    <w:rsid w:val="009E3ADB"/>
    <w:rsid w:val="009E3BC5"/>
    <w:rsid w:val="009E5401"/>
    <w:rsid w:val="009E6865"/>
    <w:rsid w:val="009E6F98"/>
    <w:rsid w:val="009F11FE"/>
    <w:rsid w:val="009F124D"/>
    <w:rsid w:val="009F1F3B"/>
    <w:rsid w:val="009F2EF6"/>
    <w:rsid w:val="009F548E"/>
    <w:rsid w:val="00A0184D"/>
    <w:rsid w:val="00A02000"/>
    <w:rsid w:val="00A06373"/>
    <w:rsid w:val="00A071F6"/>
    <w:rsid w:val="00A0758F"/>
    <w:rsid w:val="00A075C3"/>
    <w:rsid w:val="00A115AF"/>
    <w:rsid w:val="00A12CEA"/>
    <w:rsid w:val="00A14882"/>
    <w:rsid w:val="00A1570A"/>
    <w:rsid w:val="00A15BF5"/>
    <w:rsid w:val="00A15D4A"/>
    <w:rsid w:val="00A15D69"/>
    <w:rsid w:val="00A16B4E"/>
    <w:rsid w:val="00A17E94"/>
    <w:rsid w:val="00A20218"/>
    <w:rsid w:val="00A211B4"/>
    <w:rsid w:val="00A21446"/>
    <w:rsid w:val="00A22882"/>
    <w:rsid w:val="00A25CAE"/>
    <w:rsid w:val="00A26960"/>
    <w:rsid w:val="00A27CAE"/>
    <w:rsid w:val="00A3131C"/>
    <w:rsid w:val="00A32B21"/>
    <w:rsid w:val="00A3356A"/>
    <w:rsid w:val="00A33DDF"/>
    <w:rsid w:val="00A34547"/>
    <w:rsid w:val="00A34D96"/>
    <w:rsid w:val="00A376B7"/>
    <w:rsid w:val="00A37D51"/>
    <w:rsid w:val="00A41BF5"/>
    <w:rsid w:val="00A433F6"/>
    <w:rsid w:val="00A44778"/>
    <w:rsid w:val="00A45924"/>
    <w:rsid w:val="00A469E7"/>
    <w:rsid w:val="00A47164"/>
    <w:rsid w:val="00A47C27"/>
    <w:rsid w:val="00A53123"/>
    <w:rsid w:val="00A546D5"/>
    <w:rsid w:val="00A56936"/>
    <w:rsid w:val="00A572F7"/>
    <w:rsid w:val="00A604A4"/>
    <w:rsid w:val="00A60B59"/>
    <w:rsid w:val="00A61B7D"/>
    <w:rsid w:val="00A65767"/>
    <w:rsid w:val="00A657E7"/>
    <w:rsid w:val="00A6605B"/>
    <w:rsid w:val="00A66ADC"/>
    <w:rsid w:val="00A66BCA"/>
    <w:rsid w:val="00A6757A"/>
    <w:rsid w:val="00A67786"/>
    <w:rsid w:val="00A67EC4"/>
    <w:rsid w:val="00A70AEA"/>
    <w:rsid w:val="00A7147D"/>
    <w:rsid w:val="00A71B07"/>
    <w:rsid w:val="00A71D45"/>
    <w:rsid w:val="00A7352B"/>
    <w:rsid w:val="00A737E3"/>
    <w:rsid w:val="00A770E7"/>
    <w:rsid w:val="00A81836"/>
    <w:rsid w:val="00A81B15"/>
    <w:rsid w:val="00A81DBA"/>
    <w:rsid w:val="00A82CA4"/>
    <w:rsid w:val="00A837FF"/>
    <w:rsid w:val="00A83DD4"/>
    <w:rsid w:val="00A841EB"/>
    <w:rsid w:val="00A8484D"/>
    <w:rsid w:val="00A84DC8"/>
    <w:rsid w:val="00A85163"/>
    <w:rsid w:val="00A85DBC"/>
    <w:rsid w:val="00A87B32"/>
    <w:rsid w:val="00A87FEB"/>
    <w:rsid w:val="00A91F9E"/>
    <w:rsid w:val="00A92413"/>
    <w:rsid w:val="00A92E9B"/>
    <w:rsid w:val="00A93037"/>
    <w:rsid w:val="00A93F9F"/>
    <w:rsid w:val="00A9420E"/>
    <w:rsid w:val="00A944ED"/>
    <w:rsid w:val="00A97648"/>
    <w:rsid w:val="00AA0394"/>
    <w:rsid w:val="00AA1CFD"/>
    <w:rsid w:val="00AA2239"/>
    <w:rsid w:val="00AA33D2"/>
    <w:rsid w:val="00AA3E0C"/>
    <w:rsid w:val="00AA67F9"/>
    <w:rsid w:val="00AB0C57"/>
    <w:rsid w:val="00AB1195"/>
    <w:rsid w:val="00AB2B1E"/>
    <w:rsid w:val="00AB4182"/>
    <w:rsid w:val="00AB56B0"/>
    <w:rsid w:val="00AC03B8"/>
    <w:rsid w:val="00AC1888"/>
    <w:rsid w:val="00AC27DB"/>
    <w:rsid w:val="00AC6194"/>
    <w:rsid w:val="00AC6D6B"/>
    <w:rsid w:val="00AD1A68"/>
    <w:rsid w:val="00AD26F0"/>
    <w:rsid w:val="00AD7048"/>
    <w:rsid w:val="00AD7736"/>
    <w:rsid w:val="00AE10CE"/>
    <w:rsid w:val="00AE2185"/>
    <w:rsid w:val="00AE5C15"/>
    <w:rsid w:val="00AE70D4"/>
    <w:rsid w:val="00AE74FB"/>
    <w:rsid w:val="00AE7868"/>
    <w:rsid w:val="00AF0407"/>
    <w:rsid w:val="00AF2680"/>
    <w:rsid w:val="00AF3344"/>
    <w:rsid w:val="00AF3AD0"/>
    <w:rsid w:val="00AF3BC6"/>
    <w:rsid w:val="00AF4C2F"/>
    <w:rsid w:val="00AF4D8B"/>
    <w:rsid w:val="00AF7442"/>
    <w:rsid w:val="00B00193"/>
    <w:rsid w:val="00B019CB"/>
    <w:rsid w:val="00B04615"/>
    <w:rsid w:val="00B05F56"/>
    <w:rsid w:val="00B067CA"/>
    <w:rsid w:val="00B10C14"/>
    <w:rsid w:val="00B11D1B"/>
    <w:rsid w:val="00B12B26"/>
    <w:rsid w:val="00B12D11"/>
    <w:rsid w:val="00B13C58"/>
    <w:rsid w:val="00B13C62"/>
    <w:rsid w:val="00B163F8"/>
    <w:rsid w:val="00B16C67"/>
    <w:rsid w:val="00B1724D"/>
    <w:rsid w:val="00B20F5A"/>
    <w:rsid w:val="00B2133D"/>
    <w:rsid w:val="00B21F06"/>
    <w:rsid w:val="00B2472D"/>
    <w:rsid w:val="00B24CA0"/>
    <w:rsid w:val="00B24D15"/>
    <w:rsid w:val="00B2549F"/>
    <w:rsid w:val="00B305C2"/>
    <w:rsid w:val="00B309CC"/>
    <w:rsid w:val="00B30D19"/>
    <w:rsid w:val="00B31863"/>
    <w:rsid w:val="00B33203"/>
    <w:rsid w:val="00B37FCB"/>
    <w:rsid w:val="00B4070D"/>
    <w:rsid w:val="00B40794"/>
    <w:rsid w:val="00B4108D"/>
    <w:rsid w:val="00B413AD"/>
    <w:rsid w:val="00B4257F"/>
    <w:rsid w:val="00B427DF"/>
    <w:rsid w:val="00B47B37"/>
    <w:rsid w:val="00B50366"/>
    <w:rsid w:val="00B50F30"/>
    <w:rsid w:val="00B52085"/>
    <w:rsid w:val="00B5486C"/>
    <w:rsid w:val="00B54D1B"/>
    <w:rsid w:val="00B54E3C"/>
    <w:rsid w:val="00B5629F"/>
    <w:rsid w:val="00B56C7E"/>
    <w:rsid w:val="00B571AA"/>
    <w:rsid w:val="00B57265"/>
    <w:rsid w:val="00B60013"/>
    <w:rsid w:val="00B6175F"/>
    <w:rsid w:val="00B633AE"/>
    <w:rsid w:val="00B63C25"/>
    <w:rsid w:val="00B64D9C"/>
    <w:rsid w:val="00B658F0"/>
    <w:rsid w:val="00B665D2"/>
    <w:rsid w:val="00B6737C"/>
    <w:rsid w:val="00B70112"/>
    <w:rsid w:val="00B7214D"/>
    <w:rsid w:val="00B74372"/>
    <w:rsid w:val="00B750F3"/>
    <w:rsid w:val="00B753C3"/>
    <w:rsid w:val="00B75433"/>
    <w:rsid w:val="00B75525"/>
    <w:rsid w:val="00B7619F"/>
    <w:rsid w:val="00B76CA1"/>
    <w:rsid w:val="00B77C2E"/>
    <w:rsid w:val="00B80283"/>
    <w:rsid w:val="00B8095F"/>
    <w:rsid w:val="00B80B0C"/>
    <w:rsid w:val="00B80B11"/>
    <w:rsid w:val="00B81CFF"/>
    <w:rsid w:val="00B831AE"/>
    <w:rsid w:val="00B8446C"/>
    <w:rsid w:val="00B87046"/>
    <w:rsid w:val="00B87725"/>
    <w:rsid w:val="00B878BE"/>
    <w:rsid w:val="00B903F8"/>
    <w:rsid w:val="00B90B0A"/>
    <w:rsid w:val="00B90D5D"/>
    <w:rsid w:val="00B91987"/>
    <w:rsid w:val="00B93F07"/>
    <w:rsid w:val="00B94B4A"/>
    <w:rsid w:val="00B97C62"/>
    <w:rsid w:val="00BA0886"/>
    <w:rsid w:val="00BA0BCD"/>
    <w:rsid w:val="00BA108D"/>
    <w:rsid w:val="00BA259A"/>
    <w:rsid w:val="00BA259C"/>
    <w:rsid w:val="00BA25C3"/>
    <w:rsid w:val="00BA29D3"/>
    <w:rsid w:val="00BA307F"/>
    <w:rsid w:val="00BA5280"/>
    <w:rsid w:val="00BA5AF6"/>
    <w:rsid w:val="00BA5F56"/>
    <w:rsid w:val="00BA7CB5"/>
    <w:rsid w:val="00BB08BA"/>
    <w:rsid w:val="00BB14F1"/>
    <w:rsid w:val="00BB29F2"/>
    <w:rsid w:val="00BB572E"/>
    <w:rsid w:val="00BB74FD"/>
    <w:rsid w:val="00BB75D2"/>
    <w:rsid w:val="00BB763C"/>
    <w:rsid w:val="00BC2552"/>
    <w:rsid w:val="00BC4EA6"/>
    <w:rsid w:val="00BC5982"/>
    <w:rsid w:val="00BC60BF"/>
    <w:rsid w:val="00BD0CFC"/>
    <w:rsid w:val="00BD28BF"/>
    <w:rsid w:val="00BD4EFB"/>
    <w:rsid w:val="00BD6404"/>
    <w:rsid w:val="00BD65BA"/>
    <w:rsid w:val="00BE0222"/>
    <w:rsid w:val="00BE2598"/>
    <w:rsid w:val="00BE3076"/>
    <w:rsid w:val="00BE3138"/>
    <w:rsid w:val="00BE33AE"/>
    <w:rsid w:val="00BE4E58"/>
    <w:rsid w:val="00BE598B"/>
    <w:rsid w:val="00BE678F"/>
    <w:rsid w:val="00BF046F"/>
    <w:rsid w:val="00BF1D2A"/>
    <w:rsid w:val="00BF3988"/>
    <w:rsid w:val="00C00151"/>
    <w:rsid w:val="00C01D50"/>
    <w:rsid w:val="00C025DD"/>
    <w:rsid w:val="00C0322E"/>
    <w:rsid w:val="00C056DC"/>
    <w:rsid w:val="00C111D7"/>
    <w:rsid w:val="00C1329B"/>
    <w:rsid w:val="00C150E2"/>
    <w:rsid w:val="00C1719A"/>
    <w:rsid w:val="00C17351"/>
    <w:rsid w:val="00C20142"/>
    <w:rsid w:val="00C22E19"/>
    <w:rsid w:val="00C2345B"/>
    <w:rsid w:val="00C24B10"/>
    <w:rsid w:val="00C24C05"/>
    <w:rsid w:val="00C24D2F"/>
    <w:rsid w:val="00C26222"/>
    <w:rsid w:val="00C269A6"/>
    <w:rsid w:val="00C31283"/>
    <w:rsid w:val="00C31594"/>
    <w:rsid w:val="00C33C48"/>
    <w:rsid w:val="00C340E5"/>
    <w:rsid w:val="00C35AA7"/>
    <w:rsid w:val="00C375E1"/>
    <w:rsid w:val="00C414FB"/>
    <w:rsid w:val="00C4365B"/>
    <w:rsid w:val="00C43B5A"/>
    <w:rsid w:val="00C43BA1"/>
    <w:rsid w:val="00C43DAB"/>
    <w:rsid w:val="00C46645"/>
    <w:rsid w:val="00C47F08"/>
    <w:rsid w:val="00C514A6"/>
    <w:rsid w:val="00C53D7B"/>
    <w:rsid w:val="00C5484D"/>
    <w:rsid w:val="00C56DD4"/>
    <w:rsid w:val="00C5739F"/>
    <w:rsid w:val="00C5775F"/>
    <w:rsid w:val="00C57CF0"/>
    <w:rsid w:val="00C6017C"/>
    <w:rsid w:val="00C6134A"/>
    <w:rsid w:val="00C62AA2"/>
    <w:rsid w:val="00C63BCC"/>
    <w:rsid w:val="00C649BD"/>
    <w:rsid w:val="00C65891"/>
    <w:rsid w:val="00C66AC9"/>
    <w:rsid w:val="00C72234"/>
    <w:rsid w:val="00C724D3"/>
    <w:rsid w:val="00C73648"/>
    <w:rsid w:val="00C75358"/>
    <w:rsid w:val="00C755FC"/>
    <w:rsid w:val="00C7647D"/>
    <w:rsid w:val="00C77DD9"/>
    <w:rsid w:val="00C8009B"/>
    <w:rsid w:val="00C80388"/>
    <w:rsid w:val="00C83BE6"/>
    <w:rsid w:val="00C83E94"/>
    <w:rsid w:val="00C84A52"/>
    <w:rsid w:val="00C85354"/>
    <w:rsid w:val="00C86ABA"/>
    <w:rsid w:val="00C92680"/>
    <w:rsid w:val="00C93C3F"/>
    <w:rsid w:val="00C9417B"/>
    <w:rsid w:val="00C943F3"/>
    <w:rsid w:val="00C95551"/>
    <w:rsid w:val="00C958AF"/>
    <w:rsid w:val="00CA08C6"/>
    <w:rsid w:val="00CA0A77"/>
    <w:rsid w:val="00CA2729"/>
    <w:rsid w:val="00CA3057"/>
    <w:rsid w:val="00CA3556"/>
    <w:rsid w:val="00CA45F8"/>
    <w:rsid w:val="00CA4FC3"/>
    <w:rsid w:val="00CA5B6F"/>
    <w:rsid w:val="00CB0305"/>
    <w:rsid w:val="00CB2430"/>
    <w:rsid w:val="00CB2D06"/>
    <w:rsid w:val="00CB33C7"/>
    <w:rsid w:val="00CB5AFF"/>
    <w:rsid w:val="00CB6C0A"/>
    <w:rsid w:val="00CB6DA7"/>
    <w:rsid w:val="00CB6EA1"/>
    <w:rsid w:val="00CB7E4C"/>
    <w:rsid w:val="00CC0A54"/>
    <w:rsid w:val="00CC1215"/>
    <w:rsid w:val="00CC25B4"/>
    <w:rsid w:val="00CC2872"/>
    <w:rsid w:val="00CC2AA2"/>
    <w:rsid w:val="00CC4EF5"/>
    <w:rsid w:val="00CC5F88"/>
    <w:rsid w:val="00CC5F8D"/>
    <w:rsid w:val="00CC610D"/>
    <w:rsid w:val="00CC69C8"/>
    <w:rsid w:val="00CC77A2"/>
    <w:rsid w:val="00CC7C36"/>
    <w:rsid w:val="00CD042F"/>
    <w:rsid w:val="00CD0D10"/>
    <w:rsid w:val="00CD307E"/>
    <w:rsid w:val="00CD6A1B"/>
    <w:rsid w:val="00CD76BE"/>
    <w:rsid w:val="00CE0A7F"/>
    <w:rsid w:val="00CE14E0"/>
    <w:rsid w:val="00CE1718"/>
    <w:rsid w:val="00CE2567"/>
    <w:rsid w:val="00CE3A26"/>
    <w:rsid w:val="00CE47CB"/>
    <w:rsid w:val="00CE4AC1"/>
    <w:rsid w:val="00CE5C62"/>
    <w:rsid w:val="00CE6C21"/>
    <w:rsid w:val="00CF1B19"/>
    <w:rsid w:val="00CF1DD5"/>
    <w:rsid w:val="00CF4156"/>
    <w:rsid w:val="00CF65F9"/>
    <w:rsid w:val="00CF6C9B"/>
    <w:rsid w:val="00D00BE7"/>
    <w:rsid w:val="00D03D00"/>
    <w:rsid w:val="00D04D21"/>
    <w:rsid w:val="00D05C30"/>
    <w:rsid w:val="00D07132"/>
    <w:rsid w:val="00D10F47"/>
    <w:rsid w:val="00D11359"/>
    <w:rsid w:val="00D1162C"/>
    <w:rsid w:val="00D171E0"/>
    <w:rsid w:val="00D17B8B"/>
    <w:rsid w:val="00D22E5A"/>
    <w:rsid w:val="00D23D2C"/>
    <w:rsid w:val="00D241A8"/>
    <w:rsid w:val="00D27073"/>
    <w:rsid w:val="00D27283"/>
    <w:rsid w:val="00D2757A"/>
    <w:rsid w:val="00D27A69"/>
    <w:rsid w:val="00D3091F"/>
    <w:rsid w:val="00D31197"/>
    <w:rsid w:val="00D3188C"/>
    <w:rsid w:val="00D3195C"/>
    <w:rsid w:val="00D31C50"/>
    <w:rsid w:val="00D324A7"/>
    <w:rsid w:val="00D33454"/>
    <w:rsid w:val="00D344B5"/>
    <w:rsid w:val="00D3579C"/>
    <w:rsid w:val="00D35F9B"/>
    <w:rsid w:val="00D36B69"/>
    <w:rsid w:val="00D37F5D"/>
    <w:rsid w:val="00D40132"/>
    <w:rsid w:val="00D408DD"/>
    <w:rsid w:val="00D40ED0"/>
    <w:rsid w:val="00D4134B"/>
    <w:rsid w:val="00D42322"/>
    <w:rsid w:val="00D43261"/>
    <w:rsid w:val="00D43665"/>
    <w:rsid w:val="00D45212"/>
    <w:rsid w:val="00D45D72"/>
    <w:rsid w:val="00D50133"/>
    <w:rsid w:val="00D507B2"/>
    <w:rsid w:val="00D51206"/>
    <w:rsid w:val="00D520E4"/>
    <w:rsid w:val="00D53863"/>
    <w:rsid w:val="00D53A03"/>
    <w:rsid w:val="00D53A38"/>
    <w:rsid w:val="00D561CF"/>
    <w:rsid w:val="00D575DD"/>
    <w:rsid w:val="00D57DFA"/>
    <w:rsid w:val="00D63596"/>
    <w:rsid w:val="00D65106"/>
    <w:rsid w:val="00D65557"/>
    <w:rsid w:val="00D65AD8"/>
    <w:rsid w:val="00D67FCF"/>
    <w:rsid w:val="00D709CE"/>
    <w:rsid w:val="00D71F73"/>
    <w:rsid w:val="00D71FA7"/>
    <w:rsid w:val="00D72B2E"/>
    <w:rsid w:val="00D76252"/>
    <w:rsid w:val="00D80786"/>
    <w:rsid w:val="00D81CAB"/>
    <w:rsid w:val="00D855A7"/>
    <w:rsid w:val="00D8576F"/>
    <w:rsid w:val="00D8677F"/>
    <w:rsid w:val="00D92814"/>
    <w:rsid w:val="00D9292D"/>
    <w:rsid w:val="00D92B6F"/>
    <w:rsid w:val="00D92B8B"/>
    <w:rsid w:val="00D9371A"/>
    <w:rsid w:val="00D94600"/>
    <w:rsid w:val="00D94A66"/>
    <w:rsid w:val="00D970BC"/>
    <w:rsid w:val="00D97AFC"/>
    <w:rsid w:val="00D97F0C"/>
    <w:rsid w:val="00DA2D91"/>
    <w:rsid w:val="00DA2EF6"/>
    <w:rsid w:val="00DA3A86"/>
    <w:rsid w:val="00DA6898"/>
    <w:rsid w:val="00DA7C08"/>
    <w:rsid w:val="00DB693E"/>
    <w:rsid w:val="00DB6D5B"/>
    <w:rsid w:val="00DB7206"/>
    <w:rsid w:val="00DC12D9"/>
    <w:rsid w:val="00DC1461"/>
    <w:rsid w:val="00DC2500"/>
    <w:rsid w:val="00DC4473"/>
    <w:rsid w:val="00DC77DC"/>
    <w:rsid w:val="00DC7DF0"/>
    <w:rsid w:val="00DC7E0B"/>
    <w:rsid w:val="00DD0453"/>
    <w:rsid w:val="00DD0C2C"/>
    <w:rsid w:val="00DD19DE"/>
    <w:rsid w:val="00DD1D00"/>
    <w:rsid w:val="00DD28BC"/>
    <w:rsid w:val="00DD3BDE"/>
    <w:rsid w:val="00DD4E60"/>
    <w:rsid w:val="00DD7134"/>
    <w:rsid w:val="00DE023D"/>
    <w:rsid w:val="00DE1576"/>
    <w:rsid w:val="00DE1727"/>
    <w:rsid w:val="00DE24C6"/>
    <w:rsid w:val="00DE31F0"/>
    <w:rsid w:val="00DE3CCA"/>
    <w:rsid w:val="00DE3D1C"/>
    <w:rsid w:val="00DE4576"/>
    <w:rsid w:val="00DE571A"/>
    <w:rsid w:val="00DF0902"/>
    <w:rsid w:val="00DF163E"/>
    <w:rsid w:val="00DF1CB3"/>
    <w:rsid w:val="00DF6565"/>
    <w:rsid w:val="00DF7196"/>
    <w:rsid w:val="00DF72D5"/>
    <w:rsid w:val="00E00419"/>
    <w:rsid w:val="00E00D46"/>
    <w:rsid w:val="00E0227D"/>
    <w:rsid w:val="00E0427F"/>
    <w:rsid w:val="00E04B84"/>
    <w:rsid w:val="00E04D22"/>
    <w:rsid w:val="00E04D26"/>
    <w:rsid w:val="00E06466"/>
    <w:rsid w:val="00E06FDA"/>
    <w:rsid w:val="00E109CC"/>
    <w:rsid w:val="00E112C0"/>
    <w:rsid w:val="00E117A9"/>
    <w:rsid w:val="00E12CEE"/>
    <w:rsid w:val="00E139AA"/>
    <w:rsid w:val="00E160A5"/>
    <w:rsid w:val="00E1713D"/>
    <w:rsid w:val="00E17570"/>
    <w:rsid w:val="00E20A43"/>
    <w:rsid w:val="00E23898"/>
    <w:rsid w:val="00E24056"/>
    <w:rsid w:val="00E266A6"/>
    <w:rsid w:val="00E27F6D"/>
    <w:rsid w:val="00E31522"/>
    <w:rsid w:val="00E319F1"/>
    <w:rsid w:val="00E32C79"/>
    <w:rsid w:val="00E33939"/>
    <w:rsid w:val="00E33CD2"/>
    <w:rsid w:val="00E341BF"/>
    <w:rsid w:val="00E344FF"/>
    <w:rsid w:val="00E3501D"/>
    <w:rsid w:val="00E36FB3"/>
    <w:rsid w:val="00E36FE9"/>
    <w:rsid w:val="00E377A4"/>
    <w:rsid w:val="00E40094"/>
    <w:rsid w:val="00E40E90"/>
    <w:rsid w:val="00E42046"/>
    <w:rsid w:val="00E4278C"/>
    <w:rsid w:val="00E45C7E"/>
    <w:rsid w:val="00E464FB"/>
    <w:rsid w:val="00E506B5"/>
    <w:rsid w:val="00E5307C"/>
    <w:rsid w:val="00E531EB"/>
    <w:rsid w:val="00E53FBB"/>
    <w:rsid w:val="00E54874"/>
    <w:rsid w:val="00E5492A"/>
    <w:rsid w:val="00E54B6F"/>
    <w:rsid w:val="00E55ACA"/>
    <w:rsid w:val="00E572FB"/>
    <w:rsid w:val="00E57B74"/>
    <w:rsid w:val="00E60BAB"/>
    <w:rsid w:val="00E6114D"/>
    <w:rsid w:val="00E62343"/>
    <w:rsid w:val="00E6256C"/>
    <w:rsid w:val="00E657DF"/>
    <w:rsid w:val="00E65BC6"/>
    <w:rsid w:val="00E661FF"/>
    <w:rsid w:val="00E67A65"/>
    <w:rsid w:val="00E726EB"/>
    <w:rsid w:val="00E72D6C"/>
    <w:rsid w:val="00E73F64"/>
    <w:rsid w:val="00E745FF"/>
    <w:rsid w:val="00E757B0"/>
    <w:rsid w:val="00E76A76"/>
    <w:rsid w:val="00E77DC7"/>
    <w:rsid w:val="00E80B52"/>
    <w:rsid w:val="00E81268"/>
    <w:rsid w:val="00E81B36"/>
    <w:rsid w:val="00E8224E"/>
    <w:rsid w:val="00E824C3"/>
    <w:rsid w:val="00E83E27"/>
    <w:rsid w:val="00E840B3"/>
    <w:rsid w:val="00E8458C"/>
    <w:rsid w:val="00E84D10"/>
    <w:rsid w:val="00E85677"/>
    <w:rsid w:val="00E8629F"/>
    <w:rsid w:val="00E91008"/>
    <w:rsid w:val="00E9374E"/>
    <w:rsid w:val="00E93AD7"/>
    <w:rsid w:val="00E94F54"/>
    <w:rsid w:val="00E95562"/>
    <w:rsid w:val="00E955F7"/>
    <w:rsid w:val="00E966B6"/>
    <w:rsid w:val="00E97AD5"/>
    <w:rsid w:val="00EA0513"/>
    <w:rsid w:val="00EA0BCD"/>
    <w:rsid w:val="00EA1111"/>
    <w:rsid w:val="00EA25CA"/>
    <w:rsid w:val="00EA3B4F"/>
    <w:rsid w:val="00EA3C24"/>
    <w:rsid w:val="00EA410A"/>
    <w:rsid w:val="00EA5E3D"/>
    <w:rsid w:val="00EA73DF"/>
    <w:rsid w:val="00EB0B3D"/>
    <w:rsid w:val="00EB1510"/>
    <w:rsid w:val="00EB1A04"/>
    <w:rsid w:val="00EB1D89"/>
    <w:rsid w:val="00EB42AA"/>
    <w:rsid w:val="00EB61AE"/>
    <w:rsid w:val="00EC322D"/>
    <w:rsid w:val="00EC360A"/>
    <w:rsid w:val="00EC3B73"/>
    <w:rsid w:val="00EC58A1"/>
    <w:rsid w:val="00EC6A48"/>
    <w:rsid w:val="00EC7572"/>
    <w:rsid w:val="00ED13F3"/>
    <w:rsid w:val="00ED24FE"/>
    <w:rsid w:val="00ED2868"/>
    <w:rsid w:val="00ED383A"/>
    <w:rsid w:val="00ED4B45"/>
    <w:rsid w:val="00ED5F2E"/>
    <w:rsid w:val="00ED6535"/>
    <w:rsid w:val="00EE250C"/>
    <w:rsid w:val="00EE29D9"/>
    <w:rsid w:val="00EE33BB"/>
    <w:rsid w:val="00EE5F8C"/>
    <w:rsid w:val="00EF1EC5"/>
    <w:rsid w:val="00EF4BCA"/>
    <w:rsid w:val="00EF4C88"/>
    <w:rsid w:val="00EF55EB"/>
    <w:rsid w:val="00EF58AE"/>
    <w:rsid w:val="00F00DCC"/>
    <w:rsid w:val="00F0156F"/>
    <w:rsid w:val="00F02E36"/>
    <w:rsid w:val="00F05AC8"/>
    <w:rsid w:val="00F07167"/>
    <w:rsid w:val="00F072D8"/>
    <w:rsid w:val="00F07CE0"/>
    <w:rsid w:val="00F126F6"/>
    <w:rsid w:val="00F12BD3"/>
    <w:rsid w:val="00F13D05"/>
    <w:rsid w:val="00F154D1"/>
    <w:rsid w:val="00F162DA"/>
    <w:rsid w:val="00F163AB"/>
    <w:rsid w:val="00F1679D"/>
    <w:rsid w:val="00F1682C"/>
    <w:rsid w:val="00F20B91"/>
    <w:rsid w:val="00F21CAD"/>
    <w:rsid w:val="00F21E4B"/>
    <w:rsid w:val="00F24B8B"/>
    <w:rsid w:val="00F2586E"/>
    <w:rsid w:val="00F25CA5"/>
    <w:rsid w:val="00F26D10"/>
    <w:rsid w:val="00F2770E"/>
    <w:rsid w:val="00F27C20"/>
    <w:rsid w:val="00F27FC7"/>
    <w:rsid w:val="00F30D2E"/>
    <w:rsid w:val="00F33524"/>
    <w:rsid w:val="00F33DA8"/>
    <w:rsid w:val="00F35516"/>
    <w:rsid w:val="00F35790"/>
    <w:rsid w:val="00F37093"/>
    <w:rsid w:val="00F4136D"/>
    <w:rsid w:val="00F41753"/>
    <w:rsid w:val="00F4212E"/>
    <w:rsid w:val="00F42C20"/>
    <w:rsid w:val="00F43E34"/>
    <w:rsid w:val="00F4485D"/>
    <w:rsid w:val="00F451C6"/>
    <w:rsid w:val="00F47814"/>
    <w:rsid w:val="00F53053"/>
    <w:rsid w:val="00F53778"/>
    <w:rsid w:val="00F53A91"/>
    <w:rsid w:val="00F53FE2"/>
    <w:rsid w:val="00F54A99"/>
    <w:rsid w:val="00F55438"/>
    <w:rsid w:val="00F56F6E"/>
    <w:rsid w:val="00F5759A"/>
    <w:rsid w:val="00F575FF"/>
    <w:rsid w:val="00F61816"/>
    <w:rsid w:val="00F618EF"/>
    <w:rsid w:val="00F62647"/>
    <w:rsid w:val="00F628B7"/>
    <w:rsid w:val="00F633D4"/>
    <w:rsid w:val="00F64BDC"/>
    <w:rsid w:val="00F65582"/>
    <w:rsid w:val="00F658A7"/>
    <w:rsid w:val="00F6633D"/>
    <w:rsid w:val="00F66E75"/>
    <w:rsid w:val="00F670C6"/>
    <w:rsid w:val="00F67D34"/>
    <w:rsid w:val="00F745BF"/>
    <w:rsid w:val="00F75549"/>
    <w:rsid w:val="00F75B0A"/>
    <w:rsid w:val="00F77240"/>
    <w:rsid w:val="00F77263"/>
    <w:rsid w:val="00F778DD"/>
    <w:rsid w:val="00F7793F"/>
    <w:rsid w:val="00F77EB0"/>
    <w:rsid w:val="00F83311"/>
    <w:rsid w:val="00F8436D"/>
    <w:rsid w:val="00F850A2"/>
    <w:rsid w:val="00F87CDD"/>
    <w:rsid w:val="00F90099"/>
    <w:rsid w:val="00F9314A"/>
    <w:rsid w:val="00F933F0"/>
    <w:rsid w:val="00F937A3"/>
    <w:rsid w:val="00F93D9C"/>
    <w:rsid w:val="00F94715"/>
    <w:rsid w:val="00F94934"/>
    <w:rsid w:val="00F96094"/>
    <w:rsid w:val="00F96A3D"/>
    <w:rsid w:val="00F97592"/>
    <w:rsid w:val="00F979A2"/>
    <w:rsid w:val="00F97AC0"/>
    <w:rsid w:val="00FA0021"/>
    <w:rsid w:val="00FA0E42"/>
    <w:rsid w:val="00FA126E"/>
    <w:rsid w:val="00FA26ED"/>
    <w:rsid w:val="00FA4718"/>
    <w:rsid w:val="00FA5848"/>
    <w:rsid w:val="00FA7766"/>
    <w:rsid w:val="00FA7F3D"/>
    <w:rsid w:val="00FB1BD0"/>
    <w:rsid w:val="00FB20AC"/>
    <w:rsid w:val="00FB2B8A"/>
    <w:rsid w:val="00FB38D8"/>
    <w:rsid w:val="00FB57EA"/>
    <w:rsid w:val="00FB5CC8"/>
    <w:rsid w:val="00FB67C3"/>
    <w:rsid w:val="00FC051F"/>
    <w:rsid w:val="00FC06FF"/>
    <w:rsid w:val="00FC1E99"/>
    <w:rsid w:val="00FC203C"/>
    <w:rsid w:val="00FC3C59"/>
    <w:rsid w:val="00FC44DC"/>
    <w:rsid w:val="00FC69B4"/>
    <w:rsid w:val="00FC6FBB"/>
    <w:rsid w:val="00FD0426"/>
    <w:rsid w:val="00FD0694"/>
    <w:rsid w:val="00FD25BE"/>
    <w:rsid w:val="00FD2C07"/>
    <w:rsid w:val="00FD2E70"/>
    <w:rsid w:val="00FD40F4"/>
    <w:rsid w:val="00FD5871"/>
    <w:rsid w:val="00FD5EF4"/>
    <w:rsid w:val="00FD6356"/>
    <w:rsid w:val="00FD7AA7"/>
    <w:rsid w:val="00FE09DD"/>
    <w:rsid w:val="00FE1D25"/>
    <w:rsid w:val="00FE64B2"/>
    <w:rsid w:val="00FE6FD5"/>
    <w:rsid w:val="00FE79FB"/>
    <w:rsid w:val="00FF0C23"/>
    <w:rsid w:val="00FF1ED7"/>
    <w:rsid w:val="00FF1FCB"/>
    <w:rsid w:val="00FF3D11"/>
    <w:rsid w:val="00FF45A5"/>
    <w:rsid w:val="00FF4948"/>
    <w:rsid w:val="00FF52D4"/>
    <w:rsid w:val="00FF5BE0"/>
    <w:rsid w:val="00FF6AA4"/>
    <w:rsid w:val="00FF6B09"/>
    <w:rsid w:val="0A524B99"/>
    <w:rsid w:val="0FD95ACA"/>
    <w:rsid w:val="198947A4"/>
    <w:rsid w:val="1B5554A8"/>
    <w:rsid w:val="20A521CD"/>
    <w:rsid w:val="24836CC7"/>
    <w:rsid w:val="2528438C"/>
    <w:rsid w:val="2BC41D8D"/>
    <w:rsid w:val="2F505F5B"/>
    <w:rsid w:val="300D6AB9"/>
    <w:rsid w:val="35362DBB"/>
    <w:rsid w:val="3634708A"/>
    <w:rsid w:val="393E6002"/>
    <w:rsid w:val="3C5120D5"/>
    <w:rsid w:val="3F867CFD"/>
    <w:rsid w:val="40D65520"/>
    <w:rsid w:val="43853DD3"/>
    <w:rsid w:val="4499763D"/>
    <w:rsid w:val="453D2110"/>
    <w:rsid w:val="45A12365"/>
    <w:rsid w:val="4D3F680F"/>
    <w:rsid w:val="5E207220"/>
    <w:rsid w:val="5E280EF5"/>
    <w:rsid w:val="60572182"/>
    <w:rsid w:val="73F55E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0A455"/>
  <w15:docId w15:val="{BFDD64E1-3D7A-49C6-8FB5-C0395F4E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qFormat/>
    <w:rPr>
      <w:rFonts w:ascii="Arial" w:eastAsia="Times New Roman" w:hAnsi="Arial"/>
      <w:spacing w:val="2"/>
      <w:lang w:val="zh-CN" w:eastAsia="zh-CN"/>
    </w:rPr>
  </w:style>
  <w:style w:type="table" w:customStyle="1" w:styleId="GridTable1Light1">
    <w:name w:val="Grid Table 1 Light1"/>
    <w:basedOn w:val="TableNormal"/>
    <w:uiPriority w:val="46"/>
    <w:qFormat/>
    <w:rPr>
      <w:rFonts w:asciiTheme="minorHAnsi" w:eastAsiaTheme="minorHAnsi" w:hAnsiTheme="minorHAnsi" w:cstheme="minorBid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pPr>
      <w:tabs>
        <w:tab w:val="left" w:pos="420"/>
      </w:tabs>
      <w:spacing w:after="0" w:line="240" w:lineRule="auto"/>
      <w:ind w:left="1260" w:hanging="1260"/>
    </w:pPr>
    <w:rPr>
      <w:rFonts w:ascii="Arial" w:eastAsia="MS Mincho"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445.zip" TargetMode="External"/><Relationship Id="rId18" Type="http://schemas.openxmlformats.org/officeDocument/2006/relationships/hyperlink" Target="https://www.3gpp.org/ftp/TSG_RAN/WG4_Radio/TSGR4_97_e/Docs/R4-2015750.zip" TargetMode="External"/><Relationship Id="rId26" Type="http://schemas.openxmlformats.org/officeDocument/2006/relationships/hyperlink" Target="https://www.3gpp.org/ftp/TSG_RAN/WG4_Radio/TSGR4_97_e/Docs/R4-2015750.zip" TargetMode="External"/><Relationship Id="rId39" Type="http://schemas.openxmlformats.org/officeDocument/2006/relationships/hyperlink" Target="https://www.3gpp.org/ftp/TSG_RAN/WG4_Radio/TSGR4_97_e/Docs/R4-2016392.zip" TargetMode="External"/><Relationship Id="rId21" Type="http://schemas.openxmlformats.org/officeDocument/2006/relationships/image" Target="media/image2.emf"/><Relationship Id="rId34" Type="http://schemas.openxmlformats.org/officeDocument/2006/relationships/image" Target="media/image9.png"/><Relationship Id="rId42" Type="http://schemas.openxmlformats.org/officeDocument/2006/relationships/hyperlink" Target="https://www.3gpp.org/ftp/TSG_RAN/WG4_Radio/TSGR4_97_e/Docs/R4-2014003.zip" TargetMode="External"/><Relationship Id="rId47" Type="http://schemas.openxmlformats.org/officeDocument/2006/relationships/hyperlink" Target="https://www.3gpp.org/ftp/TSG_RAN/WG4_Radio/TSGR4_97_e/Docs/R4-2016395.zip" TargetMode="External"/><Relationship Id="rId50" Type="http://schemas.openxmlformats.org/officeDocument/2006/relationships/hyperlink" Target="https://www.3gpp.org/ftp/TSG_RAN/WG4_Radio/TSGR4_97_e/Docs/R4-2014575.zip" TargetMode="External"/><Relationship Id="rId55" Type="http://schemas.openxmlformats.org/officeDocument/2006/relationships/hyperlink" Target="https://www.3gpp.org/ftp/TSG_RAN/WG4_Radio/TSGR4_97_e/Docs/R4-2015758.zip" TargetMode="External"/><Relationship Id="rId63" Type="http://schemas.openxmlformats.org/officeDocument/2006/relationships/hyperlink" Target="https://www.3gpp.org/ftp/TSG_RAN/WG4_Radio/TSGR4_97_e/Docs/R4-2015750.zip" TargetMode="External"/><Relationship Id="rId68"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5750.zip" TargetMode="External"/><Relationship Id="rId29" Type="http://schemas.openxmlformats.org/officeDocument/2006/relationships/hyperlink" Target="https://www.3gpp.org/ftp/TSG_RAN/WG4_Radio/TSGR4_97_e/Docs/R4-201575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7.png"/><Relationship Id="rId37" Type="http://schemas.openxmlformats.org/officeDocument/2006/relationships/hyperlink" Target="https://www.3gpp.org/ftp/TSG_RAN/WG4_Radio/TSGR4_97_e/Docs/R4-2015752.zip" TargetMode="External"/><Relationship Id="rId40" Type="http://schemas.openxmlformats.org/officeDocument/2006/relationships/hyperlink" Target="https://www.3gpp.org/ftp/TSG_RAN/WG4_Radio/TSGR4_97_e/Docs/R4-2016393.zip" TargetMode="External"/><Relationship Id="rId45" Type="http://schemas.openxmlformats.org/officeDocument/2006/relationships/hyperlink" Target="https://www.3gpp.org/ftp/TSG_RAN/WG4_Radio/TSGR4_97_e/Docs/R4-2015755.zip" TargetMode="External"/><Relationship Id="rId53" Type="http://schemas.openxmlformats.org/officeDocument/2006/relationships/hyperlink" Target="https://www.3gpp.org/ftp/TSG_RAN/WG4_Radio/TSGR4_97_e/Docs/R4-2015756.zip" TargetMode="External"/><Relationship Id="rId58" Type="http://schemas.openxmlformats.org/officeDocument/2006/relationships/hyperlink" Target="https://www.3gpp.org/ftp/TSG_RAN/WG4_Radio/TSGR4_97_e/Docs/R4-2016556.zip" TargetMode="External"/><Relationship Id="rId66" Type="http://schemas.openxmlformats.org/officeDocument/2006/relationships/package" Target="embeddings/Microsoft_Visio___1.vsdx"/><Relationship Id="rId5" Type="http://schemas.openxmlformats.org/officeDocument/2006/relationships/customXml" Target="../customXml/item4.xml"/><Relationship Id="rId15" Type="http://schemas.openxmlformats.org/officeDocument/2006/relationships/hyperlink" Target="https://www.3gpp.org/ftp/TSG_RAN/WG4_Radio/TSGR4_97_e/Docs/R4-2014799.zip" TargetMode="External"/><Relationship Id="rId23" Type="http://schemas.openxmlformats.org/officeDocument/2006/relationships/image" Target="media/image4.emf"/><Relationship Id="rId28" Type="http://schemas.openxmlformats.org/officeDocument/2006/relationships/hyperlink" Target="https://www.3gpp.org/ftp/TSG_RAN/WG4_Radio/TSGR4_97_e/Docs/R4-2016558.zip" TargetMode="External"/><Relationship Id="rId36" Type="http://schemas.openxmlformats.org/officeDocument/2006/relationships/hyperlink" Target="https://www.3gpp.org/ftp/TSG_RAN/WG4_Radio/TSGR4_97_e/Docs/R4-2015369.zip" TargetMode="External"/><Relationship Id="rId49" Type="http://schemas.openxmlformats.org/officeDocument/2006/relationships/hyperlink" Target="https://www.3gpp.org/ftp/TSG_RAN/WG4_Radio/TSGR4_97_e/Docs/R4-2016559.zip" TargetMode="External"/><Relationship Id="rId57" Type="http://schemas.openxmlformats.org/officeDocument/2006/relationships/hyperlink" Target="https://www.3gpp.org/ftp/TSG_RAN/WG4_Radio/TSGR4_97_e/Docs/R4-2016505.zip" TargetMode="External"/><Relationship Id="rId61" Type="http://schemas.openxmlformats.org/officeDocument/2006/relationships/hyperlink" Target="https://www.3gpp.org/ftp/TSG_RAN/WG4_Radio/TSGR4_97_e/Docs/R4-201575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6390.zip" TargetMode="External"/><Relationship Id="rId31" Type="http://schemas.openxmlformats.org/officeDocument/2006/relationships/hyperlink" Target="file:///C:\Users\rhuang5\Documents\my_work\LTE_A\RAN4\97e\Docs\R4-2016390.zip" TargetMode="External"/><Relationship Id="rId44" Type="http://schemas.openxmlformats.org/officeDocument/2006/relationships/hyperlink" Target="https://www.3gpp.org/ftp/TSG_RAN/WG4_Radio/TSGR4_97_e/Docs/R4-2015754.zip" TargetMode="External"/><Relationship Id="rId52" Type="http://schemas.openxmlformats.org/officeDocument/2006/relationships/hyperlink" Target="https://www.3gpp.org/ftp/TSG_RAN/WG4_Radio/TSGR4_97_e/Docs/R4-2014282.zip" TargetMode="External"/><Relationship Id="rId60" Type="http://schemas.openxmlformats.org/officeDocument/2006/relationships/hyperlink" Target="https://www.3gpp.org/ftp/TSG_RAN/WG4_Radio/TSGR4_97_e/Docs/R4-2016397.zip" TargetMode="External"/><Relationship Id="rId65" Type="http://schemas.openxmlformats.org/officeDocument/2006/relationships/image" Target="media/image11.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573.zip" TargetMode="External"/><Relationship Id="rId22" Type="http://schemas.openxmlformats.org/officeDocument/2006/relationships/image" Target="media/image3.emf"/><Relationship Id="rId27" Type="http://schemas.openxmlformats.org/officeDocument/2006/relationships/hyperlink" Target="https://www.3gpp.org/ftp/TSG_RAN/WG4_Radio/TSGR4_97_e/Docs/R4-2016507.zip" TargetMode="External"/><Relationship Id="rId30" Type="http://schemas.openxmlformats.org/officeDocument/2006/relationships/image" Target="media/image6.png"/><Relationship Id="rId35" Type="http://schemas.openxmlformats.org/officeDocument/2006/relationships/image" Target="media/image10.emf"/><Relationship Id="rId43" Type="http://schemas.openxmlformats.org/officeDocument/2006/relationships/hyperlink" Target="https://www.3gpp.org/ftp/TSG_RAN/WG4_Radio/TSGR4_97_e/Docs/R4-2014446.zip" TargetMode="External"/><Relationship Id="rId48" Type="http://schemas.openxmlformats.org/officeDocument/2006/relationships/hyperlink" Target="https://www.3gpp.org/ftp/TSG_RAN/WG4_Radio/TSGR4_97_e/Docs/R4-2016508.zip" TargetMode="External"/><Relationship Id="rId56" Type="http://schemas.openxmlformats.org/officeDocument/2006/relationships/hyperlink" Target="https://www.3gpp.org/ftp/TSG_RAN/WG4_Radio/TSGR4_97_e/Docs/R4-2016156.zip" TargetMode="External"/><Relationship Id="rId64" Type="http://schemas.openxmlformats.org/officeDocument/2006/relationships/hyperlink" Target="https://www.3gpp.org/ftp/tsg_ran/WG4_Radio/TSGR4_97_e/Inbox/Drafts/%5b97e%5d%5b100%5d%20Main_Session/GTW_Nov03/Draft%20email%20discussion%20summary%20for%20%5b97e%5d%5b117%5d%20R16_UE_%20feature%20-%20GTW.docx" TargetMode="External"/><Relationship Id="rId69" Type="http://schemas.microsoft.com/office/2011/relationships/people" Target="people.xml"/><Relationship Id="rId8" Type="http://schemas.openxmlformats.org/officeDocument/2006/relationships/styles" Target="styles.xml"/><Relationship Id="rId51" Type="http://schemas.openxmlformats.org/officeDocument/2006/relationships/hyperlink" Target="https://www.3gpp.org/ftp/TSG_RAN/WG4_Radio/TSGR4_97_e/Docs/R4-2014005.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751.zip" TargetMode="External"/><Relationship Id="rId25" Type="http://schemas.openxmlformats.org/officeDocument/2006/relationships/hyperlink" Target="https://www.3gpp.org/ftp/TSG_RAN/WG4_Radio/TSGR4_97_e/Docs/R4-2016391.zip" TargetMode="External"/><Relationship Id="rId33" Type="http://schemas.openxmlformats.org/officeDocument/2006/relationships/image" Target="media/image8.png"/><Relationship Id="rId38" Type="http://schemas.openxmlformats.org/officeDocument/2006/relationships/hyperlink" Target="https://www.3gpp.org/ftp/TSG_RAN/WG4_Radio/TSGR4_97_e/Docs/R4-2015753.zip" TargetMode="External"/><Relationship Id="rId46" Type="http://schemas.openxmlformats.org/officeDocument/2006/relationships/hyperlink" Target="https://www.3gpp.org/ftp/TSG_RAN/WG4_Radio/TSGR4_97_e/Docs/R4-2016394.zip" TargetMode="External"/><Relationship Id="rId59" Type="http://schemas.openxmlformats.org/officeDocument/2006/relationships/hyperlink" Target="https://www.3gpp.org/ftp/TSG_RAN/WG4_Radio/TSGR4_97_e/Docs/R4-2016396.zip" TargetMode="External"/><Relationship Id="rId67" Type="http://schemas.openxmlformats.org/officeDocument/2006/relationships/hyperlink" Target="file:///C:\Users\rhuang5\Documents\my_work\LTE_A\RAN4\97e\Docs\R4-2014282.zip" TargetMode="External"/><Relationship Id="rId20" Type="http://schemas.openxmlformats.org/officeDocument/2006/relationships/image" Target="media/image1.emf"/><Relationship Id="rId41" Type="http://schemas.openxmlformats.org/officeDocument/2006/relationships/hyperlink" Target="https://www.3gpp.org/ftp/TSG_RAN/WG4_Radio/TSGR4_97_e/Docs/R4-2016557.zip" TargetMode="External"/><Relationship Id="rId54" Type="http://schemas.openxmlformats.org/officeDocument/2006/relationships/hyperlink" Target="https://www.3gpp.org/ftp/TSG_RAN/WG4_Radio/TSGR4_97_e/Docs/R4-2015757.zip" TargetMode="External"/><Relationship Id="rId62" Type="http://schemas.openxmlformats.org/officeDocument/2006/relationships/hyperlink" Target="https://www.3gpp.org/ftp/TSG_RAN/WG4_Radio/TSGR4_97_e/Docs/R4-2015751.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E18E-6669-4D7A-868E-1918F643EC5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6F5010C-F335-4B0B-8208-FABBF180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0D995-1984-46CA-8208-99101EE4D4D4}">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6BB59481-6FEB-47A5-AEF1-BE1C870C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59</Pages>
  <Words>20672</Words>
  <Characters>109564</Characters>
  <Application>Microsoft Office Word</Application>
  <DocSecurity>0</DocSecurity>
  <Lines>913</Lines>
  <Paragraphs>259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I. Siomina</cp:lastModifiedBy>
  <cp:revision>12</cp:revision>
  <cp:lastPrinted>2019-04-25T01:09:00Z</cp:lastPrinted>
  <dcterms:created xsi:type="dcterms:W3CDTF">2020-11-11T10:20:00Z</dcterms:created>
  <dcterms:modified xsi:type="dcterms:W3CDTF">2020-11-11T12:02:00Z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2020-08-26 08:27:14Z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(3)yIgMYd5u6Tn3xdlO0YkDlc2ixVAKCFUm70K8xkjW+c7ELdZPM6GVd34CJtv4Bl3qUKRUsrWv
qR6b+4K/7Misr5bGaJHBTGZk8UEWeI3h6XT5joIiEWlEJY0FCJx6eSswdKupfv0SutarIuN9
U8P9UCK/JNzA8yCTTNS2qOKiG/QonPVaCErDIaebK4jRMJG6rx/rWc6P1gAdLTfLEn2d5+CK
YFlwVPjMRvuW+yFweG</vt:lpwstr>
  </property>
  <property fmtid="{D5CDD505-2E9C-101B-9397-08002B2CF9AE}" pid="9" name="_2015_ms_pID_7253431">
    <vt:lpwstr>Jb3wmFKbEfAdz3Vyh8xttkbqz0GtxWPb3RWcofklny2KkyUTGVpsed
7e8vL63EpD42NP/QEMYQ7f21RimNCJS79iHeK5oYDGZqZDqac5eIFYYiJ5bD9LKixdWuO/oV
dtFfOcrbm9pHcrQK07kavaTBYiraUywkcelUjEwF7LCtWvuLfci6DNw2Y56qHFUGsDfyfudG
/vUv0PX/qpGKWybE/rDHYZ4ofCTmhnoZcMz6</vt:lpwstr>
  </property>
  <property fmtid="{D5CDD505-2E9C-101B-9397-08002B2CF9AE}" pid="10" name="_2015_ms_pID_7253432">
    <vt:lpwstr>tQ==</vt:lpwstr>
  </property>
  <property fmtid="{D5CDD505-2E9C-101B-9397-08002B2CF9AE}" pid="11" name="KSOProductBuildVer">
    <vt:lpwstr>2052-11.8.2.9022</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1598085943</vt:lpwstr>
  </property>
  <property fmtid="{D5CDD505-2E9C-101B-9397-08002B2CF9AE}" pid="17" name="CTPClassification">
    <vt:lpwstr>CTP_NT</vt:lpwstr>
  </property>
</Properties>
</file>