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E223" w14:textId="1F728FF8" w:rsidR="004428AD" w:rsidRPr="00841BCD" w:rsidRDefault="004428AD" w:rsidP="007C67F9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OLE_LINK5"/>
      <w:bookmarkStart w:id="1" w:name="OLE_LINK6"/>
      <w:r w:rsidRPr="00841BCD">
        <w:rPr>
          <w:rFonts w:ascii="Arial" w:eastAsia="SimSun" w:hAnsi="Arial"/>
          <w:b/>
          <w:bCs/>
          <w:sz w:val="24"/>
        </w:rPr>
        <w:t>3GPP T</w:t>
      </w:r>
      <w:bookmarkStart w:id="2" w:name="_Ref452454252"/>
      <w:bookmarkEnd w:id="2"/>
      <w:r w:rsidRPr="00841BCD">
        <w:rPr>
          <w:rFonts w:ascii="Arial" w:eastAsia="SimSun" w:hAnsi="Arial"/>
          <w:b/>
          <w:bCs/>
          <w:sz w:val="24"/>
        </w:rPr>
        <w:t xml:space="preserve">SG-RAN </w:t>
      </w:r>
      <w:r>
        <w:rPr>
          <w:rFonts w:ascii="Arial" w:eastAsia="SimSun" w:hAnsi="Arial"/>
          <w:b/>
          <w:sz w:val="24"/>
        </w:rPr>
        <w:t>WG4 Meeting #9</w:t>
      </w:r>
      <w:r w:rsidR="003C2753">
        <w:rPr>
          <w:rFonts w:ascii="Arial" w:eastAsia="SimSun" w:hAnsi="Arial"/>
          <w:b/>
          <w:sz w:val="24"/>
        </w:rPr>
        <w:t>7</w:t>
      </w:r>
      <w:r w:rsidR="00815958">
        <w:rPr>
          <w:rFonts w:ascii="Arial" w:eastAsia="SimSun" w:hAnsi="Arial"/>
          <w:b/>
          <w:sz w:val="24"/>
        </w:rPr>
        <w:t>-e</w:t>
      </w:r>
      <w:r w:rsidRPr="00841BCD">
        <w:rPr>
          <w:rFonts w:ascii="Arial" w:eastAsia="SimSun" w:hAnsi="Arial"/>
          <w:b/>
          <w:sz w:val="24"/>
        </w:rPr>
        <w:t xml:space="preserve">              </w:t>
      </w:r>
      <w:r w:rsidRPr="00841BCD">
        <w:rPr>
          <w:rFonts w:ascii="Arial" w:eastAsia="SimSun" w:hAnsi="Arial"/>
          <w:b/>
          <w:bCs/>
          <w:sz w:val="24"/>
        </w:rPr>
        <w:tab/>
      </w:r>
      <w:r w:rsidRPr="00DC1AEA">
        <w:rPr>
          <w:rFonts w:ascii="Arial" w:eastAsia="SimSun" w:hAnsi="Arial" w:hint="eastAsia"/>
          <w:b/>
          <w:bCs/>
          <w:sz w:val="24"/>
          <w:lang w:eastAsia="ja-JP"/>
        </w:rPr>
        <w:t>R</w:t>
      </w:r>
      <w:r w:rsidRPr="00DC1AEA">
        <w:rPr>
          <w:rFonts w:ascii="Arial" w:eastAsia="SimSun" w:hAnsi="Arial"/>
          <w:b/>
          <w:bCs/>
          <w:sz w:val="24"/>
          <w:lang w:eastAsia="ja-JP"/>
        </w:rPr>
        <w:t>4</w:t>
      </w:r>
      <w:r w:rsidRPr="00DC1AEA">
        <w:rPr>
          <w:rFonts w:ascii="Arial" w:eastAsia="SimSun" w:hAnsi="Arial" w:hint="eastAsia"/>
          <w:b/>
          <w:bCs/>
          <w:sz w:val="24"/>
          <w:lang w:eastAsia="ja-JP"/>
        </w:rPr>
        <w:t>-</w:t>
      </w:r>
      <w:r w:rsidR="00815958">
        <w:rPr>
          <w:rFonts w:ascii="Arial" w:eastAsia="SimSun" w:hAnsi="Arial"/>
          <w:b/>
          <w:bCs/>
          <w:sz w:val="24"/>
          <w:lang w:eastAsia="zh-CN"/>
        </w:rPr>
        <w:t>20</w:t>
      </w:r>
      <w:r w:rsidR="003C2753">
        <w:rPr>
          <w:rFonts w:ascii="Arial" w:eastAsia="SimSun" w:hAnsi="Arial"/>
          <w:b/>
          <w:bCs/>
          <w:sz w:val="24"/>
          <w:lang w:eastAsia="zh-CN"/>
        </w:rPr>
        <w:t>1</w:t>
      </w:r>
      <w:r w:rsidR="00810727">
        <w:rPr>
          <w:rFonts w:ascii="Arial" w:eastAsia="SimSun" w:hAnsi="Arial"/>
          <w:b/>
          <w:bCs/>
          <w:sz w:val="24"/>
          <w:lang w:eastAsia="zh-CN"/>
        </w:rPr>
        <w:t>7150</w:t>
      </w:r>
    </w:p>
    <w:p w14:paraId="043A0B12" w14:textId="77777777" w:rsidR="00815958" w:rsidRPr="00BC77B0" w:rsidRDefault="00815958" w:rsidP="00815958">
      <w:pPr>
        <w:pStyle w:val="Header"/>
        <w:tabs>
          <w:tab w:val="right" w:pos="9781"/>
          <w:tab w:val="right" w:pos="13323"/>
        </w:tabs>
        <w:outlineLvl w:val="0"/>
        <w:rPr>
          <w:rFonts w:eastAsia="SimSun"/>
          <w:b w:val="0"/>
          <w:sz w:val="24"/>
          <w:szCs w:val="24"/>
          <w:lang w:eastAsia="zh-CN"/>
        </w:rPr>
      </w:pPr>
      <w:r w:rsidRPr="000A59FA">
        <w:rPr>
          <w:rFonts w:cs="Arial"/>
          <w:sz w:val="24"/>
          <w:szCs w:val="24"/>
        </w:rPr>
        <w:t xml:space="preserve">Electronic Meeting, 2 – </w:t>
      </w:r>
      <w:r w:rsidR="003C2753">
        <w:rPr>
          <w:rFonts w:cs="Arial"/>
          <w:sz w:val="24"/>
          <w:szCs w:val="24"/>
        </w:rPr>
        <w:t>13</w:t>
      </w:r>
      <w:r w:rsidRPr="000A59FA">
        <w:rPr>
          <w:rFonts w:cs="Arial"/>
          <w:sz w:val="24"/>
          <w:szCs w:val="24"/>
        </w:rPr>
        <w:t xml:space="preserve"> </w:t>
      </w:r>
      <w:r w:rsidR="003C2753">
        <w:rPr>
          <w:rFonts w:cs="Arial"/>
          <w:sz w:val="24"/>
          <w:szCs w:val="24"/>
        </w:rPr>
        <w:t>November</w:t>
      </w:r>
      <w:r w:rsidRPr="000A59FA">
        <w:rPr>
          <w:rFonts w:cs="Arial"/>
          <w:sz w:val="24"/>
          <w:szCs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D717F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41C7676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1D35B2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C00D8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AA3C6B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45D4E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C0FBAE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80B2A9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6D5046" w14:textId="77777777" w:rsidR="001E41F3" w:rsidRPr="00410371" w:rsidRDefault="00DB7F3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C15FA">
              <w:rPr>
                <w:b/>
                <w:sz w:val="28"/>
                <w:szCs w:val="28"/>
              </w:rPr>
              <w:t>3</w:t>
            </w:r>
            <w:r w:rsidR="003C2753">
              <w:rPr>
                <w:b/>
                <w:sz w:val="28"/>
                <w:szCs w:val="28"/>
              </w:rPr>
              <w:t>8</w:t>
            </w:r>
            <w:r w:rsidRPr="004C15FA">
              <w:rPr>
                <w:b/>
                <w:sz w:val="28"/>
                <w:szCs w:val="28"/>
              </w:rPr>
              <w:t>.1</w:t>
            </w:r>
            <w:r w:rsidR="005B60F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14:paraId="2FAD657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A1A96D8" w14:textId="3BA34976" w:rsidR="001E41F3" w:rsidRPr="00410371" w:rsidRDefault="005413C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sz w:val="28"/>
                <w:szCs w:val="28"/>
              </w:rPr>
              <w:t>1362</w:t>
            </w:r>
          </w:p>
        </w:tc>
        <w:tc>
          <w:tcPr>
            <w:tcW w:w="709" w:type="dxa"/>
          </w:tcPr>
          <w:p w14:paraId="5919A5A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7F5A315" w14:textId="5C985469" w:rsidR="001E41F3" w:rsidRPr="00410371" w:rsidRDefault="0081072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57E302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50AF621" w14:textId="77777777" w:rsidR="001E41F3" w:rsidRPr="00410371" w:rsidRDefault="00DB7F3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4C15FA">
              <w:rPr>
                <w:b/>
                <w:sz w:val="28"/>
                <w:szCs w:val="28"/>
              </w:rPr>
              <w:t>1</w:t>
            </w:r>
            <w:r w:rsidR="003C2753">
              <w:rPr>
                <w:b/>
                <w:sz w:val="28"/>
                <w:szCs w:val="28"/>
              </w:rPr>
              <w:t>6</w:t>
            </w:r>
            <w:r w:rsidRPr="004C15FA">
              <w:rPr>
                <w:b/>
                <w:sz w:val="28"/>
                <w:szCs w:val="28"/>
              </w:rPr>
              <w:t>.</w:t>
            </w:r>
            <w:r w:rsidR="003C2753">
              <w:rPr>
                <w:b/>
                <w:sz w:val="28"/>
                <w:szCs w:val="28"/>
              </w:rPr>
              <w:t>5</w:t>
            </w:r>
            <w:r w:rsidRPr="004C15FA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912A4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368E0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8263A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3B599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AF3ACD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C2CCA6" w14:textId="77777777" w:rsidTr="00547111">
        <w:tc>
          <w:tcPr>
            <w:tcW w:w="9641" w:type="dxa"/>
            <w:gridSpan w:val="9"/>
          </w:tcPr>
          <w:p w14:paraId="0CE92F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431E23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39C3914" w14:textId="77777777" w:rsidTr="00A7671C">
        <w:tc>
          <w:tcPr>
            <w:tcW w:w="2835" w:type="dxa"/>
          </w:tcPr>
          <w:p w14:paraId="58BFE64A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4F2995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9F0C2F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74785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387533" w14:textId="77777777" w:rsidR="00F25D98" w:rsidRDefault="005B60F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7F4DAB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777EA10" w14:textId="77777777" w:rsidR="00F25D98" w:rsidRDefault="00F25D98" w:rsidP="005B60F7">
            <w:pPr>
              <w:pStyle w:val="CRCoverPage"/>
              <w:spacing w:after="0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E5B2F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2C754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B4679A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B3222EC" w14:textId="77777777" w:rsidTr="00547111">
        <w:tc>
          <w:tcPr>
            <w:tcW w:w="9640" w:type="dxa"/>
            <w:gridSpan w:val="11"/>
          </w:tcPr>
          <w:p w14:paraId="29B5B6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55FE8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D7292C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758400" w14:textId="77777777" w:rsidR="001E41F3" w:rsidRDefault="003C275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Refinements on </w:t>
            </w:r>
            <w:r>
              <w:rPr>
                <w:noProof/>
              </w:rPr>
              <w:t xml:space="preserve">CSSF within gap to include NR positioning measurements </w:t>
            </w:r>
          </w:p>
        </w:tc>
      </w:tr>
      <w:tr w:rsidR="001E41F3" w14:paraId="2CE9467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12EE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15FA2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7F3A" w14:paraId="453BF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420247" w14:textId="77777777" w:rsidR="00DB7F3A" w:rsidRDefault="00DB7F3A" w:rsidP="00DB7F3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B5E219A" w14:textId="77777777" w:rsidR="00DB7F3A" w:rsidRPr="004C15FA" w:rsidRDefault="00DB7F3A" w:rsidP="00DB7F3A">
            <w:pPr>
              <w:pStyle w:val="CRCoverPage"/>
              <w:spacing w:after="0"/>
              <w:ind w:left="100"/>
              <w:rPr>
                <w:noProof/>
              </w:rPr>
            </w:pPr>
            <w:r w:rsidRPr="004C15FA">
              <w:t>Nokia, Nokia Shanghai Bell</w:t>
            </w:r>
          </w:p>
        </w:tc>
      </w:tr>
      <w:tr w:rsidR="00DB7F3A" w14:paraId="792A917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E13937" w14:textId="77777777" w:rsidR="00DB7F3A" w:rsidRDefault="00DB7F3A" w:rsidP="00DB7F3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35CC626" w14:textId="77777777" w:rsidR="00DB7F3A" w:rsidRDefault="00DB7F3A" w:rsidP="00DB7F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DB7F3A" w14:paraId="7AD5246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11B977C" w14:textId="77777777" w:rsidR="00DB7F3A" w:rsidRDefault="00DB7F3A" w:rsidP="00DB7F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A8F69A8" w14:textId="77777777" w:rsidR="00DB7F3A" w:rsidRDefault="00DB7F3A" w:rsidP="00DB7F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7F3A" w14:paraId="564B20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E1689D" w14:textId="77777777" w:rsidR="00DB7F3A" w:rsidRDefault="00DB7F3A" w:rsidP="00DB7F3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77450C" w14:textId="77777777" w:rsidR="00DB7F3A" w:rsidRDefault="003C2753" w:rsidP="00B75954">
            <w:pPr>
              <w:pStyle w:val="CRCoverPage"/>
              <w:spacing w:after="0"/>
              <w:ind w:left="100"/>
            </w:pPr>
            <w:proofErr w:type="spellStart"/>
            <w:r w:rsidRPr="00F21721">
              <w:rPr>
                <w:rFonts w:cs="Arial"/>
              </w:rPr>
              <w:t>NR_pos</w:t>
            </w:r>
            <w:proofErr w:type="spellEnd"/>
            <w:r w:rsidRPr="00F21721">
              <w:rPr>
                <w:rFonts w:cs="Arial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9A0BA6C" w14:textId="77777777" w:rsidR="00DB7F3A" w:rsidRDefault="00DB7F3A" w:rsidP="00DB7F3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1C8BA3" w14:textId="77777777" w:rsidR="00DB7F3A" w:rsidRDefault="00DB7F3A" w:rsidP="00DB7F3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025D437" w14:textId="77777777" w:rsidR="00DB7F3A" w:rsidRDefault="003C2753" w:rsidP="00DB7F3A">
            <w:pPr>
              <w:pStyle w:val="CRCoverPage"/>
              <w:spacing w:after="0"/>
              <w:ind w:left="100"/>
              <w:rPr>
                <w:noProof/>
              </w:rPr>
            </w:pPr>
            <w:r>
              <w:t>22</w:t>
            </w:r>
            <w:r w:rsidR="00DB7F3A" w:rsidRPr="004C15FA">
              <w:rPr>
                <w:noProof/>
              </w:rPr>
              <w:t>/</w:t>
            </w:r>
            <w:r>
              <w:rPr>
                <w:noProof/>
              </w:rPr>
              <w:t>10</w:t>
            </w:r>
            <w:r w:rsidR="00DB7F3A" w:rsidRPr="004C15FA">
              <w:rPr>
                <w:noProof/>
              </w:rPr>
              <w:t>/20</w:t>
            </w:r>
            <w:r w:rsidR="00815958">
              <w:rPr>
                <w:noProof/>
              </w:rPr>
              <w:t>20</w:t>
            </w:r>
          </w:p>
        </w:tc>
      </w:tr>
      <w:tr w:rsidR="00DB7F3A" w14:paraId="44BA692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239134" w14:textId="77777777" w:rsidR="00DB7F3A" w:rsidRDefault="00DB7F3A" w:rsidP="00DB7F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864032" w14:textId="77777777" w:rsidR="00DB7F3A" w:rsidRDefault="00DB7F3A" w:rsidP="00DB7F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F59A2DE" w14:textId="77777777" w:rsidR="00DB7F3A" w:rsidRDefault="00DB7F3A" w:rsidP="00DB7F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CC9FD48" w14:textId="77777777" w:rsidR="00DB7F3A" w:rsidRDefault="00DB7F3A" w:rsidP="00DB7F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C069CCF" w14:textId="77777777" w:rsidR="00DB7F3A" w:rsidRDefault="00DB7F3A" w:rsidP="00DB7F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7F3A" w14:paraId="5691768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618AC3" w14:textId="77777777" w:rsidR="00DB7F3A" w:rsidRDefault="00DB7F3A" w:rsidP="00DB7F3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2325" w14:textId="77777777" w:rsidR="00DB7F3A" w:rsidRDefault="003C2753" w:rsidP="00DB7F3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F22726" w14:textId="77777777" w:rsidR="00DB7F3A" w:rsidRDefault="00DB7F3A" w:rsidP="00DB7F3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D49513" w14:textId="77777777" w:rsidR="00DB7F3A" w:rsidRDefault="00DB7F3A" w:rsidP="00DB7F3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67E38D" w14:textId="77777777" w:rsidR="00DB7F3A" w:rsidRDefault="00DB7F3A" w:rsidP="00DB7F3A">
            <w:pPr>
              <w:pStyle w:val="CRCoverPage"/>
              <w:spacing w:after="0"/>
              <w:ind w:left="100"/>
              <w:rPr>
                <w:noProof/>
              </w:rPr>
            </w:pPr>
            <w:r w:rsidRPr="004C15FA">
              <w:t>Rel-1</w:t>
            </w:r>
            <w:r w:rsidR="003C2753">
              <w:t>6</w:t>
            </w:r>
          </w:p>
        </w:tc>
      </w:tr>
      <w:tr w:rsidR="00DB7F3A" w14:paraId="609DFC3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57E19BA" w14:textId="77777777" w:rsidR="00DB7F3A" w:rsidRDefault="00DB7F3A" w:rsidP="00DB7F3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ADBCE0" w14:textId="77777777" w:rsidR="00DB7F3A" w:rsidRDefault="00DB7F3A" w:rsidP="00DB7F3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133C214" w14:textId="77777777" w:rsidR="00DB7F3A" w:rsidRDefault="00DB7F3A" w:rsidP="00DB7F3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A957E7" w14:textId="77777777" w:rsidR="00DB7F3A" w:rsidRPr="007C2097" w:rsidRDefault="00DB7F3A" w:rsidP="00DB7F3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4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B7F3A" w14:paraId="6516DC5B" w14:textId="77777777" w:rsidTr="00547111">
        <w:tc>
          <w:tcPr>
            <w:tcW w:w="1843" w:type="dxa"/>
          </w:tcPr>
          <w:p w14:paraId="27E13514" w14:textId="77777777" w:rsidR="00DB7F3A" w:rsidRDefault="00DB7F3A" w:rsidP="00DB7F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BE001C" w14:textId="77777777" w:rsidR="00DB7F3A" w:rsidRDefault="00DB7F3A" w:rsidP="00DB7F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7F3A" w14:paraId="29E48EB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07304" w14:textId="77777777" w:rsidR="00DB7F3A" w:rsidRDefault="00DB7F3A" w:rsidP="00DB7F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FC4" w14:textId="07F32AB4" w:rsidR="004B0693" w:rsidRDefault="003C2753" w:rsidP="004877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 </w:t>
            </w:r>
            <w:r w:rsidR="005413C3">
              <w:rPr>
                <w:noProof/>
              </w:rPr>
              <w:t>0</w:t>
            </w:r>
            <w:r>
              <w:rPr>
                <w:noProof/>
              </w:rPr>
              <w:t xml:space="preserve">941 </w:t>
            </w:r>
            <w:r w:rsidR="004A698C">
              <w:rPr>
                <w:noProof/>
              </w:rPr>
              <w:t xml:space="preserve">was </w:t>
            </w:r>
            <w:r>
              <w:rPr>
                <w:noProof/>
              </w:rPr>
              <w:t>agreed at RAN4 #96-e in R4-2012286 on the matter of gap sharing between RRM and NR positioning measurements</w:t>
            </w:r>
            <w:r w:rsidR="004A698C">
              <w:rPr>
                <w:noProof/>
              </w:rPr>
              <w:t xml:space="preserve">. This contained open issues such as how to define long-periodicicity NR measurements for positioning, which do not enter the gap competition, for PRS periodicities </w:t>
            </w:r>
            <w:r w:rsidR="004A698C">
              <w:rPr>
                <w:rFonts w:cs="Arial"/>
                <w:noProof/>
              </w:rPr>
              <w:t>≤</w:t>
            </w:r>
            <w:r w:rsidR="004A698C">
              <w:rPr>
                <w:noProof/>
              </w:rPr>
              <w:t>160 ms and left the NR measurement term open.</w:t>
            </w:r>
          </w:p>
        </w:tc>
      </w:tr>
      <w:tr w:rsidR="00DB7F3A" w14:paraId="1ED742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434377" w14:textId="77777777" w:rsidR="00DB7F3A" w:rsidRDefault="00DB7F3A" w:rsidP="00DB7F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800F48" w14:textId="77777777" w:rsidR="00DB7F3A" w:rsidRDefault="00DB7F3A" w:rsidP="00DB7F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7F3A" w14:paraId="3384FD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177BA2" w14:textId="77777777" w:rsidR="00DB7F3A" w:rsidRDefault="00DB7F3A" w:rsidP="00DB7F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1865AC" w14:textId="7B6DB45C" w:rsidR="00487763" w:rsidRPr="001011AD" w:rsidRDefault="000B5EBB" w:rsidP="001011AD">
            <w:pPr>
              <w:pStyle w:val="CRCoverPage"/>
              <w:spacing w:after="0"/>
              <w:ind w:left="99"/>
              <w:rPr>
                <w:noProof/>
                <w:color w:val="000000" w:themeColor="text1"/>
              </w:rPr>
            </w:pPr>
            <w:r>
              <w:rPr>
                <w:noProof/>
              </w:rPr>
              <w:t>In sub-clauses 9.1.5</w:t>
            </w:r>
            <w:r w:rsidR="001011AD">
              <w:rPr>
                <w:noProof/>
              </w:rPr>
              <w:t xml:space="preserve">, </w:t>
            </w:r>
            <w:r>
              <w:rPr>
                <w:noProof/>
              </w:rPr>
              <w:t xml:space="preserve">9.1.5.2, </w:t>
            </w:r>
            <w:r w:rsidRPr="000B5EBB">
              <w:rPr>
                <w:noProof/>
                <w:color w:val="000000" w:themeColor="text1"/>
              </w:rPr>
              <w:t>9.1.5.2.5 to 9.1.5.2.7, t</w:t>
            </w:r>
            <w:r w:rsidR="00487763" w:rsidRPr="000B5EBB">
              <w:rPr>
                <w:noProof/>
                <w:color w:val="000000" w:themeColor="text1"/>
              </w:rPr>
              <w:t xml:space="preserve">he </w:t>
            </w:r>
            <w:r w:rsidR="00487763">
              <w:rPr>
                <w:noProof/>
              </w:rPr>
              <w:t>term “</w:t>
            </w:r>
            <w:r w:rsidR="00487763" w:rsidRPr="00487763">
              <w:rPr>
                <w:noProof/>
              </w:rPr>
              <w:t xml:space="preserve">NR </w:t>
            </w:r>
            <w:r w:rsidR="00487763">
              <w:rPr>
                <w:noProof/>
              </w:rPr>
              <w:t xml:space="preserve">PRS </w:t>
            </w:r>
            <w:r w:rsidR="00487763" w:rsidRPr="00487763">
              <w:rPr>
                <w:noProof/>
              </w:rPr>
              <w:t>measurements for positioning</w:t>
            </w:r>
            <w:r w:rsidR="00487763">
              <w:rPr>
                <w:noProof/>
              </w:rPr>
              <w:t xml:space="preserve">” is used to cover </w:t>
            </w:r>
            <w:r w:rsidR="00677F95">
              <w:rPr>
                <w:noProof/>
              </w:rPr>
              <w:t xml:space="preserve">NR </w:t>
            </w:r>
            <w:r w:rsidR="00487763">
              <w:rPr>
                <w:noProof/>
              </w:rPr>
              <w:t>PRS measurements.</w:t>
            </w:r>
          </w:p>
          <w:p w14:paraId="00E7B1DD" w14:textId="56398F5A" w:rsidR="004A698C" w:rsidRDefault="004A698C" w:rsidP="000B5EB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It is noted that there is no unique term </w:t>
            </w:r>
            <w:r w:rsidR="000B5EBB">
              <w:rPr>
                <w:noProof/>
              </w:rPr>
              <w:t xml:space="preserve">used </w:t>
            </w:r>
            <w:r>
              <w:rPr>
                <w:noProof/>
              </w:rPr>
              <w:t>in the specifications (</w:t>
            </w:r>
            <w:r w:rsidR="000B5EBB">
              <w:rPr>
                <w:noProof/>
              </w:rPr>
              <w:t xml:space="preserve">TS </w:t>
            </w:r>
            <w:r>
              <w:rPr>
                <w:noProof/>
              </w:rPr>
              <w:t>36.306</w:t>
            </w:r>
            <w:r w:rsidR="000B5EBB">
              <w:rPr>
                <w:noProof/>
              </w:rPr>
              <w:t>:</w:t>
            </w:r>
            <w:r>
              <w:rPr>
                <w:noProof/>
              </w:rPr>
              <w:t xml:space="preserve"> PRS measurement</w:t>
            </w:r>
            <w:r w:rsidR="000B5EBB">
              <w:rPr>
                <w:noProof/>
              </w:rPr>
              <w:t>;</w:t>
            </w:r>
            <w:r>
              <w:rPr>
                <w:noProof/>
              </w:rPr>
              <w:t xml:space="preserve"> </w:t>
            </w:r>
            <w:r w:rsidR="000B5EBB">
              <w:rPr>
                <w:noProof/>
              </w:rPr>
              <w:t xml:space="preserve">TS </w:t>
            </w:r>
            <w:r>
              <w:rPr>
                <w:noProof/>
              </w:rPr>
              <w:t>37.355</w:t>
            </w:r>
            <w:r w:rsidR="000B5EBB">
              <w:rPr>
                <w:noProof/>
              </w:rPr>
              <w:t>:</w:t>
            </w:r>
            <w:r>
              <w:rPr>
                <w:noProof/>
              </w:rPr>
              <w:t xml:space="preserve"> DL-PRS measurement, DL PRS measurement</w:t>
            </w:r>
            <w:r w:rsidR="000B5EBB">
              <w:rPr>
                <w:noProof/>
              </w:rPr>
              <w:t>;</w:t>
            </w:r>
            <w:r w:rsidR="000B5EBB" w:rsidDel="000B5EBB">
              <w:rPr>
                <w:noProof/>
              </w:rPr>
              <w:t xml:space="preserve"> </w:t>
            </w:r>
            <w:r w:rsidR="000B5EBB">
              <w:rPr>
                <w:noProof/>
              </w:rPr>
              <w:t xml:space="preserve">TS </w:t>
            </w:r>
            <w:r>
              <w:rPr>
                <w:noProof/>
              </w:rPr>
              <w:t>38.331</w:t>
            </w:r>
            <w:r w:rsidR="000B5EBB">
              <w:rPr>
                <w:noProof/>
              </w:rPr>
              <w:t>:</w:t>
            </w:r>
            <w:r>
              <w:rPr>
                <w:noProof/>
              </w:rPr>
              <w:t xml:space="preserve"> positioning measurement towards NR</w:t>
            </w:r>
            <w:r w:rsidR="000B5EBB">
              <w:rPr>
                <w:noProof/>
              </w:rPr>
              <w:t>).</w:t>
            </w:r>
          </w:p>
          <w:p w14:paraId="28A6CF61" w14:textId="77777777" w:rsidR="00125A13" w:rsidRDefault="00125A13" w:rsidP="00923FC3">
            <w:pPr>
              <w:pStyle w:val="CRCoverPage"/>
              <w:spacing w:after="0"/>
              <w:rPr>
                <w:noProof/>
              </w:rPr>
            </w:pPr>
          </w:p>
          <w:p w14:paraId="1A014171" w14:textId="56493312" w:rsidR="00487763" w:rsidRDefault="00487763" w:rsidP="00DB7F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Applicability of</w:t>
            </w:r>
            <w:r w:rsidR="00F83302">
              <w:rPr>
                <w:noProof/>
              </w:rPr>
              <w:t xml:space="preserve"> </w:t>
            </w:r>
            <w:r w:rsidR="00F83302" w:rsidRPr="00885F53">
              <w:rPr>
                <w:noProof/>
              </w:rPr>
              <w:t>CSSF</w:t>
            </w:r>
            <w:proofErr w:type="spellStart"/>
            <w:r w:rsidR="00F83302" w:rsidRPr="00885F53">
              <w:rPr>
                <w:vertAlign w:val="subscript"/>
              </w:rPr>
              <w:t>within_</w:t>
            </w:r>
            <w:proofErr w:type="gramStart"/>
            <w:r w:rsidR="00F83302" w:rsidRPr="00885F53">
              <w:rPr>
                <w:vertAlign w:val="subscript"/>
              </w:rPr>
              <w:t>gap,i</w:t>
            </w:r>
            <w:proofErr w:type="spellEnd"/>
            <w:proofErr w:type="gramEnd"/>
            <w:r w:rsidR="00F83302" w:rsidRPr="00885F53">
              <w:rPr>
                <w:noProof/>
              </w:rPr>
              <w:t>=1</w:t>
            </w:r>
            <w:r w:rsidR="00F83302">
              <w:rPr>
                <w:noProof/>
              </w:rPr>
              <w:t>, i.e.</w:t>
            </w:r>
            <w:r w:rsidR="001011AD">
              <w:rPr>
                <w:noProof/>
              </w:rPr>
              <w:t xml:space="preserve"> </w:t>
            </w:r>
            <w:r>
              <w:rPr>
                <w:noProof/>
              </w:rPr>
              <w:t>long-periodicity NR measurements for positioning</w:t>
            </w:r>
            <w:r w:rsidR="00BA6934">
              <w:rPr>
                <w:noProof/>
              </w:rPr>
              <w:t>,</w:t>
            </w:r>
            <w:r>
              <w:rPr>
                <w:noProof/>
              </w:rPr>
              <w:t xml:space="preserve"> related to PRS periodicities </w:t>
            </w:r>
            <w:r>
              <w:rPr>
                <w:rFonts w:cs="Arial"/>
                <w:noProof/>
              </w:rPr>
              <w:t>≤</w:t>
            </w:r>
            <w:r>
              <w:rPr>
                <w:noProof/>
              </w:rPr>
              <w:t>160 ms is fixed</w:t>
            </w:r>
            <w:r w:rsidR="00BA6934">
              <w:rPr>
                <w:noProof/>
              </w:rPr>
              <w:t xml:space="preserve"> taking into account muting patterns, i.e. effective PRS periodicity of 320 ms or larger defines a long-periodicity NR measurement.</w:t>
            </w:r>
          </w:p>
          <w:p w14:paraId="00FD5386" w14:textId="77777777" w:rsidR="00923FC3" w:rsidRDefault="00923FC3" w:rsidP="00923FC3">
            <w:pPr>
              <w:pStyle w:val="CRCoverPage"/>
              <w:spacing w:after="0"/>
              <w:ind w:left="99"/>
              <w:rPr>
                <w:noProof/>
              </w:rPr>
            </w:pPr>
          </w:p>
          <w:p w14:paraId="17610E20" w14:textId="0167AA4F" w:rsidR="00923FC3" w:rsidRDefault="00923FC3" w:rsidP="00923F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The condition when a NR PRS measurement for positioning is a candidate to be measured in a gap is added.</w:t>
            </w:r>
          </w:p>
          <w:p w14:paraId="25EED2BB" w14:textId="5617249A" w:rsidR="00923FC3" w:rsidRDefault="00923FC3" w:rsidP="00923FC3">
            <w:pPr>
              <w:pStyle w:val="CRCoverPage"/>
              <w:spacing w:after="0"/>
              <w:rPr>
                <w:noProof/>
              </w:rPr>
            </w:pPr>
          </w:p>
          <w:p w14:paraId="5490E90B" w14:textId="24B21CBC" w:rsidR="00923FC3" w:rsidRDefault="00923FC3" w:rsidP="00923F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It is defined that </w:t>
            </w:r>
            <w:r>
              <w:rPr>
                <w:noProof/>
              </w:rPr>
              <w:t>NR PRS measurements for positioning in a [single] positioning frequency layer</w:t>
            </w:r>
            <w:r>
              <w:rPr>
                <w:noProof/>
              </w:rPr>
              <w:t xml:space="preserve"> are candidates for </w:t>
            </w:r>
          </w:p>
          <w:p w14:paraId="00708C14" w14:textId="78BA97CE" w:rsidR="003F5EB9" w:rsidRDefault="003F5EB9" w:rsidP="00DB7F3A">
            <w:pPr>
              <w:pStyle w:val="CRCoverPage"/>
              <w:spacing w:after="0"/>
              <w:ind w:left="99"/>
              <w:rPr>
                <w:noProof/>
              </w:rPr>
            </w:pPr>
          </w:p>
          <w:p w14:paraId="295EB10D" w14:textId="38FFE165" w:rsidR="003F5EB9" w:rsidRDefault="003F5EB9" w:rsidP="003F5EB9">
            <w:pPr>
              <w:pStyle w:val="CRCoverPage"/>
              <w:spacing w:after="0"/>
              <w:ind w:left="60"/>
              <w:rPr>
                <w:noProof/>
              </w:rPr>
            </w:pPr>
            <w:r>
              <w:rPr>
                <w:noProof/>
              </w:rPr>
              <w:t>Sub-clauses 9.1.5.2.5 to 9.1.5.2.7 for PRS measurements point to sub-clauses 9.1.5.2.2 to 9.1.5.2.4 related to CSSF sharing rules within measurement gaps.</w:t>
            </w:r>
          </w:p>
          <w:p w14:paraId="3D384A3E" w14:textId="77777777" w:rsidR="00DB7F3A" w:rsidRDefault="00DB7F3A" w:rsidP="0048776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B7F3A" w14:paraId="4D07CA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F33F3D" w14:textId="77777777" w:rsidR="00DB7F3A" w:rsidRDefault="00DB7F3A" w:rsidP="00DB7F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CDBE3D" w14:textId="77777777" w:rsidR="00DB7F3A" w:rsidRDefault="00DB7F3A" w:rsidP="00DB7F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7F3A" w14:paraId="0EDC1CC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F7489C" w14:textId="77777777" w:rsidR="00DB7F3A" w:rsidRDefault="00DB7F3A" w:rsidP="00DB7F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A95985" w14:textId="77777777" w:rsidR="00DB7F3A" w:rsidRPr="004C15FA" w:rsidRDefault="00487763" w:rsidP="00DB7F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 positioning measurement requirements are incomplete</w:t>
            </w:r>
            <w:r w:rsidR="00645D90">
              <w:rPr>
                <w:noProof/>
              </w:rPr>
              <w:t>.</w:t>
            </w:r>
          </w:p>
        </w:tc>
      </w:tr>
      <w:tr w:rsidR="00DB7F3A" w14:paraId="6EBB7C5D" w14:textId="77777777" w:rsidTr="00547111">
        <w:tc>
          <w:tcPr>
            <w:tcW w:w="2694" w:type="dxa"/>
            <w:gridSpan w:val="2"/>
          </w:tcPr>
          <w:p w14:paraId="2D48F9DA" w14:textId="77777777" w:rsidR="00DB7F3A" w:rsidRDefault="00DB7F3A" w:rsidP="00DB7F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3A5E7D3" w14:textId="77777777" w:rsidR="00DB7F3A" w:rsidRDefault="00DB7F3A" w:rsidP="00DB7F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7F3A" w14:paraId="1568602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9EFF83" w14:textId="77777777" w:rsidR="00DB7F3A" w:rsidRDefault="00DB7F3A" w:rsidP="00DB7F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BD04A7" w14:textId="77777777" w:rsidR="00DB7F3A" w:rsidRDefault="003C2753" w:rsidP="00DB7F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9.1.5.2</w:t>
            </w:r>
          </w:p>
        </w:tc>
      </w:tr>
      <w:tr w:rsidR="00DB7F3A" w14:paraId="019701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C5CDA" w14:textId="77777777" w:rsidR="00DB7F3A" w:rsidRDefault="00DB7F3A" w:rsidP="00DB7F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C2FE00" w14:textId="77777777" w:rsidR="00DB7F3A" w:rsidRDefault="00DB7F3A" w:rsidP="00DB7F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7F3A" w14:paraId="79A9ACE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240107" w14:textId="77777777" w:rsidR="00DB7F3A" w:rsidRDefault="00DB7F3A" w:rsidP="00DB7F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82BDC" w14:textId="77777777" w:rsidR="00DB7F3A" w:rsidRDefault="00DB7F3A" w:rsidP="00DB7F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CC74C63" w14:textId="77777777" w:rsidR="00DB7F3A" w:rsidRDefault="00DB7F3A" w:rsidP="00DB7F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4CA294C" w14:textId="77777777" w:rsidR="00DB7F3A" w:rsidRDefault="00DB7F3A" w:rsidP="00DB7F3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A9F3B0F" w14:textId="77777777" w:rsidR="00DB7F3A" w:rsidRDefault="00DB7F3A" w:rsidP="00DB7F3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B7F3A" w14:paraId="371FAA9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5BF150" w14:textId="77777777" w:rsidR="00DB7F3A" w:rsidRDefault="00DB7F3A" w:rsidP="00DB7F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457596" w14:textId="77777777" w:rsidR="00DB7F3A" w:rsidRDefault="00DB7F3A" w:rsidP="00DB7F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BCC825" w14:textId="77777777" w:rsidR="00DB7F3A" w:rsidRPr="004C15FA" w:rsidRDefault="00DB7F3A" w:rsidP="00DB7F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C15FA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57064F" w14:textId="77777777" w:rsidR="00DB7F3A" w:rsidRDefault="00DB7F3A" w:rsidP="00DB7F3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9A00DB" w14:textId="77777777" w:rsidR="00DB7F3A" w:rsidRDefault="00DB7F3A" w:rsidP="00DB7F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B7F3A" w14:paraId="5347638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DF9B26" w14:textId="77777777" w:rsidR="00DB7F3A" w:rsidRDefault="00DB7F3A" w:rsidP="00DB7F3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4FE12A" w14:textId="77777777" w:rsidR="00DB7F3A" w:rsidRDefault="00DB7F3A" w:rsidP="00DB7F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7DD25D" w14:textId="77777777" w:rsidR="00DB7F3A" w:rsidRPr="004C15FA" w:rsidRDefault="00DB7F3A" w:rsidP="00DB7F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5FC05EA" w14:textId="77777777" w:rsidR="00DB7F3A" w:rsidRDefault="00DB7F3A" w:rsidP="00DB7F3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7BAA76" w14:textId="77777777" w:rsidR="00DB7F3A" w:rsidRDefault="00DB7F3A" w:rsidP="00DB7F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B7F3A" w14:paraId="01BEFD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148C4" w14:textId="77777777" w:rsidR="00DB7F3A" w:rsidRDefault="00DB7F3A" w:rsidP="00DB7F3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117F8A" w14:textId="77777777" w:rsidR="00DB7F3A" w:rsidRDefault="00DB7F3A" w:rsidP="00DB7F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56A02E" w14:textId="77777777" w:rsidR="00DB7F3A" w:rsidRPr="004C15FA" w:rsidRDefault="00DB7F3A" w:rsidP="00DB7F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C15FA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4BF6C1" w14:textId="77777777" w:rsidR="00DB7F3A" w:rsidRDefault="00DB7F3A" w:rsidP="00DB7F3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460F20" w14:textId="77777777" w:rsidR="00DB7F3A" w:rsidRDefault="00DB7F3A" w:rsidP="00DB7F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B7F3A" w14:paraId="3AE50B5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06EDDA" w14:textId="77777777" w:rsidR="00DB7F3A" w:rsidRDefault="00DB7F3A" w:rsidP="00DB7F3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DF76FF" w14:textId="77777777" w:rsidR="00DB7F3A" w:rsidRDefault="00DB7F3A" w:rsidP="00DB7F3A">
            <w:pPr>
              <w:pStyle w:val="CRCoverPage"/>
              <w:spacing w:after="0"/>
              <w:rPr>
                <w:noProof/>
              </w:rPr>
            </w:pPr>
          </w:p>
        </w:tc>
      </w:tr>
      <w:tr w:rsidR="00DB7F3A" w14:paraId="1347D23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F03E33" w14:textId="77777777" w:rsidR="00DB7F3A" w:rsidRDefault="00DB7F3A" w:rsidP="00DB7F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8F1C92" w14:textId="77777777" w:rsidR="00DB7F3A" w:rsidRDefault="00413037" w:rsidP="00FC1A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None.</w:t>
            </w:r>
          </w:p>
        </w:tc>
      </w:tr>
      <w:tr w:rsidR="00DB7F3A" w:rsidRPr="008863B9" w14:paraId="2C210E0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7BB1B" w14:textId="77777777" w:rsidR="00DB7F3A" w:rsidRPr="008863B9" w:rsidRDefault="00DB7F3A" w:rsidP="00DB7F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B1C6B6" w14:textId="77777777" w:rsidR="00DB7F3A" w:rsidRPr="008863B9" w:rsidRDefault="00DB7F3A" w:rsidP="00DB7F3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B7F3A" w14:paraId="05F5399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4218D" w14:textId="77777777" w:rsidR="00DB7F3A" w:rsidRDefault="00DB7F3A" w:rsidP="00DB7F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27CD22" w14:textId="612853A5" w:rsidR="00DB7F3A" w:rsidRDefault="00810727" w:rsidP="00DB7F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R4-2016156</w:t>
            </w:r>
            <w:r w:rsidR="00735115">
              <w:rPr>
                <w:noProof/>
              </w:rPr>
              <w:t>.</w:t>
            </w:r>
          </w:p>
        </w:tc>
      </w:tr>
    </w:tbl>
    <w:p w14:paraId="2BAF1E1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8220FB9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C23553" w14:textId="77777777" w:rsidR="00DB7F3A" w:rsidRDefault="00DB7F3A" w:rsidP="00DB7F3A">
      <w:pPr>
        <w:rPr>
          <w:rFonts w:ascii="Arial" w:hAnsi="Arial"/>
          <w:sz w:val="8"/>
          <w:szCs w:val="8"/>
        </w:rPr>
      </w:pPr>
      <w:bookmarkStart w:id="5" w:name="_Toc46889068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629"/>
      </w:tblGrid>
      <w:tr w:rsidR="00DB7F3A" w:rsidRPr="001C5622" w14:paraId="302AE90C" w14:textId="77777777" w:rsidTr="007C67F9">
        <w:tc>
          <w:tcPr>
            <w:tcW w:w="9629" w:type="dxa"/>
            <w:shd w:val="clear" w:color="auto" w:fill="92D050"/>
            <w:vAlign w:val="bottom"/>
          </w:tcPr>
          <w:p w14:paraId="2E849A94" w14:textId="77777777" w:rsidR="00DB7F3A" w:rsidRPr="000E6A5B" w:rsidRDefault="00DB7F3A" w:rsidP="007C67F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_Toc518033527"/>
            <w:r w:rsidRPr="001C5622">
              <w:rPr>
                <w:b/>
              </w:rPr>
              <w:t xml:space="preserve"> </w:t>
            </w:r>
            <w:r w:rsidR="00645D90">
              <w:rPr>
                <w:rFonts w:ascii="Arial" w:hAnsi="Arial" w:cs="Arial"/>
                <w:b/>
                <w:sz w:val="24"/>
                <w:szCs w:val="24"/>
              </w:rPr>
              <w:t>Start of Change</w:t>
            </w:r>
            <w:r w:rsidRPr="000E6A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5D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793B3D8F" w14:textId="77777777" w:rsidR="00DB7F3A" w:rsidRDefault="00DB7F3A" w:rsidP="00DB7F3A"/>
    <w:p w14:paraId="70B58CBC" w14:textId="77777777" w:rsidR="0021528D" w:rsidRPr="009C5807" w:rsidRDefault="0021528D" w:rsidP="0021528D">
      <w:pPr>
        <w:pStyle w:val="Heading3"/>
      </w:pPr>
      <w:r w:rsidRPr="009C5807">
        <w:t>9.1.5</w:t>
      </w:r>
      <w:r w:rsidRPr="009C5807">
        <w:tab/>
        <w:t>Carrier-specific scaling factor</w:t>
      </w:r>
    </w:p>
    <w:p w14:paraId="7FE4F6D0" w14:textId="219ADC9A" w:rsidR="0021528D" w:rsidRPr="00D740DD" w:rsidRDefault="0021528D" w:rsidP="0021528D">
      <w:r w:rsidRPr="00D740DD">
        <w:rPr>
          <w:rFonts w:cs="v4.2.0"/>
        </w:rPr>
        <w:t>This clause specifies the derivation of carrier-specific scaling factor (</w:t>
      </w:r>
      <w:r w:rsidRPr="00D740DD">
        <w:t>CSSF) values, which scales the measurement delay requirements given in clause 9.2, 9.3</w:t>
      </w:r>
      <w:r>
        <w:t>,</w:t>
      </w:r>
      <w:r w:rsidRPr="00D740DD">
        <w:t xml:space="preserve"> 9.4</w:t>
      </w:r>
      <w:r>
        <w:t xml:space="preserve">, and NR </w:t>
      </w:r>
      <w:r>
        <w:t>PRS</w:t>
      </w:r>
      <w:bookmarkStart w:id="7" w:name="_GoBack"/>
      <w:del w:id="8" w:author="Juergen Hofmann" w:date="2020-11-12T10:22:00Z">
        <w:r w:rsidDel="001011AD">
          <w:delText>-</w:delText>
        </w:r>
      </w:del>
      <w:del w:id="9" w:author="Juergen Hofmann" w:date="2020-10-22T23:32:00Z">
        <w:r w:rsidDel="0021528D">
          <w:delText xml:space="preserve">based </w:delText>
        </w:r>
      </w:del>
      <w:del w:id="10" w:author="Juergen Hofmann" w:date="2020-10-23T12:30:00Z">
        <w:r w:rsidDel="000B5EBB">
          <w:delText>positioning</w:delText>
        </w:r>
      </w:del>
      <w:bookmarkEnd w:id="7"/>
      <w:r>
        <w:t xml:space="preserve"> measurements</w:t>
      </w:r>
      <w:ins w:id="11" w:author="Juergen Hofmann" w:date="2020-10-23T12:30:00Z">
        <w:r w:rsidR="000B5EBB">
          <w:t xml:space="preserve"> for positioning</w:t>
        </w:r>
      </w:ins>
      <w:r>
        <w:t xml:space="preserve"> in clause 9.9</w:t>
      </w:r>
      <w:r w:rsidRPr="00D740DD">
        <w:t xml:space="preserve"> when UE is configured to monitor multiple measurement objects. The CSSF values are categorized into </w:t>
      </w:r>
      <w:proofErr w:type="spellStart"/>
      <w:r w:rsidRPr="00D740DD">
        <w:t>CSSF</w:t>
      </w:r>
      <w:r w:rsidRPr="00D740DD">
        <w:rPr>
          <w:vertAlign w:val="subscript"/>
        </w:rPr>
        <w:t>outside_</w:t>
      </w:r>
      <w:proofErr w:type="gramStart"/>
      <w:r w:rsidRPr="00D740DD">
        <w:rPr>
          <w:vertAlign w:val="subscript"/>
        </w:rPr>
        <w:t>gap,i</w:t>
      </w:r>
      <w:proofErr w:type="spellEnd"/>
      <w:proofErr w:type="gramEnd"/>
      <w:r w:rsidRPr="00D740DD">
        <w:rPr>
          <w:vertAlign w:val="subscript"/>
        </w:rPr>
        <w:t xml:space="preserve"> </w:t>
      </w:r>
      <w:r w:rsidRPr="00D740DD">
        <w:t>and</w:t>
      </w:r>
      <w:r w:rsidRPr="00D740DD">
        <w:rPr>
          <w:i/>
        </w:rPr>
        <w:t xml:space="preserve"> </w:t>
      </w:r>
      <w:proofErr w:type="spellStart"/>
      <w:r w:rsidRPr="00D740DD">
        <w:t>CSSF</w:t>
      </w:r>
      <w:r w:rsidRPr="00D740DD">
        <w:rPr>
          <w:vertAlign w:val="subscript"/>
        </w:rPr>
        <w:t>within_gap,i</w:t>
      </w:r>
      <w:proofErr w:type="spellEnd"/>
      <w:r w:rsidRPr="00D740DD">
        <w:t>, for the measurements conducted outside measurement gaps and within measurement gaps, respectively.</w:t>
      </w:r>
    </w:p>
    <w:p w14:paraId="0DDD86C5" w14:textId="77777777" w:rsidR="0021528D" w:rsidRDefault="0021528D" w:rsidP="0021528D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629"/>
      </w:tblGrid>
      <w:tr w:rsidR="0021528D" w:rsidRPr="001C5622" w14:paraId="29B9C003" w14:textId="77777777" w:rsidTr="00A73F69">
        <w:tc>
          <w:tcPr>
            <w:tcW w:w="9629" w:type="dxa"/>
            <w:shd w:val="clear" w:color="auto" w:fill="92D050"/>
            <w:vAlign w:val="bottom"/>
          </w:tcPr>
          <w:p w14:paraId="0687FB20" w14:textId="77777777" w:rsidR="0021528D" w:rsidRPr="000E6A5B" w:rsidRDefault="0021528D" w:rsidP="00A73F6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C5622"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End of Change 1</w:t>
            </w:r>
            <w:r w:rsidRPr="000E6A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 Begin of Change 2</w:t>
            </w:r>
            <w:r w:rsidRPr="000E6A5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</w:tbl>
    <w:p w14:paraId="5607EE35" w14:textId="77777777" w:rsidR="0021528D" w:rsidRDefault="0021528D" w:rsidP="00DB7F3A"/>
    <w:p w14:paraId="094A4D29" w14:textId="77777777" w:rsidR="0021528D" w:rsidRPr="009C5807" w:rsidRDefault="0021528D" w:rsidP="0021528D">
      <w:pPr>
        <w:pStyle w:val="Heading4"/>
      </w:pPr>
      <w:bookmarkStart w:id="12" w:name="_Toc5952690"/>
      <w:r w:rsidRPr="009C5807">
        <w:t>9.1.5.2</w:t>
      </w:r>
      <w:r w:rsidRPr="009C5807">
        <w:tab/>
        <w:t>Monitoring of multiple layers within gaps</w:t>
      </w:r>
      <w:bookmarkEnd w:id="12"/>
    </w:p>
    <w:p w14:paraId="027ED293" w14:textId="77777777" w:rsidR="0021528D" w:rsidRPr="009C5807" w:rsidRDefault="0021528D" w:rsidP="0021528D">
      <w:pPr>
        <w:rPr>
          <w:iCs/>
        </w:rPr>
      </w:pPr>
      <w:r w:rsidRPr="009C5807">
        <w:t xml:space="preserve">The carrier-specific scaling factor </w:t>
      </w:r>
      <w:proofErr w:type="spellStart"/>
      <w:r w:rsidRPr="009C5807">
        <w:t>CSSF</w:t>
      </w:r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iCs/>
        </w:rPr>
        <w:t xml:space="preserve"> </w:t>
      </w:r>
      <w:r w:rsidRPr="009C5807">
        <w:t xml:space="preserve">for a </w:t>
      </w:r>
      <w:r w:rsidRPr="009C5807">
        <w:rPr>
          <w:lang w:val="en-US"/>
        </w:rPr>
        <w:t>measurement object</w:t>
      </w:r>
      <w:r w:rsidRPr="009C5807">
        <w:t xml:space="preserve"> </w:t>
      </w:r>
      <w:r w:rsidRPr="009C5807">
        <w:rPr>
          <w:i/>
        </w:rPr>
        <w:t>i</w:t>
      </w:r>
      <w:r w:rsidRPr="009C5807">
        <w:rPr>
          <w:iCs/>
        </w:rPr>
        <w:t xml:space="preserve"> derived in this chapter is applied to following measurement types:</w:t>
      </w:r>
    </w:p>
    <w:p w14:paraId="5660F91D" w14:textId="77777777" w:rsidR="0021528D" w:rsidRPr="009C5807" w:rsidRDefault="0021528D" w:rsidP="0021528D">
      <w:pPr>
        <w:pStyle w:val="B1"/>
      </w:pPr>
      <w:r w:rsidRPr="009C5807">
        <w:t>-</w:t>
      </w:r>
      <w:r w:rsidRPr="009C5807">
        <w:tab/>
        <w:t xml:space="preserve">Intra-frequency measurement object with no measurement gap in clause 9.2.5, when all of the SMTC occasions of this intra-frequency </w:t>
      </w:r>
      <w:r w:rsidRPr="009C5807">
        <w:rPr>
          <w:lang w:val="en-US"/>
        </w:rPr>
        <w:t>measurement object</w:t>
      </w:r>
      <w:r w:rsidRPr="009C5807">
        <w:t xml:space="preserve"> are overlapped by the measurement gap.</w:t>
      </w:r>
    </w:p>
    <w:p w14:paraId="6141B1B7" w14:textId="77777777" w:rsidR="0021528D" w:rsidRPr="009C5807" w:rsidRDefault="0021528D" w:rsidP="0021528D">
      <w:pPr>
        <w:pStyle w:val="B1"/>
      </w:pPr>
      <w:r w:rsidRPr="009C5807">
        <w:t>-</w:t>
      </w:r>
      <w:r w:rsidRPr="009C5807">
        <w:tab/>
        <w:t>Intra-frequency measurement object with measurement gap in clause 9.2.6.</w:t>
      </w:r>
    </w:p>
    <w:p w14:paraId="304BA4B4" w14:textId="77777777" w:rsidR="0021528D" w:rsidRDefault="0021528D" w:rsidP="0021528D">
      <w:pPr>
        <w:pStyle w:val="B1"/>
        <w:rPr>
          <w:lang w:eastAsia="zh-CN"/>
        </w:rPr>
      </w:pPr>
      <w:r w:rsidRPr="009C5807">
        <w:rPr>
          <w:rFonts w:hint="eastAsia"/>
          <w:lang w:eastAsia="zh-CN"/>
        </w:rPr>
        <w:t>-</w:t>
      </w:r>
      <w:r w:rsidRPr="009C5807">
        <w:rPr>
          <w:rFonts w:hint="eastAsia"/>
          <w:lang w:eastAsia="zh-CN"/>
        </w:rPr>
        <w:tab/>
        <w:t xml:space="preserve">Inter-frequency </w:t>
      </w:r>
      <w:r w:rsidRPr="009C5807">
        <w:rPr>
          <w:lang w:eastAsia="zh-CN"/>
        </w:rPr>
        <w:t>measurement</w:t>
      </w:r>
      <w:r w:rsidRPr="009C5807">
        <w:rPr>
          <w:rFonts w:hint="eastAsia"/>
          <w:lang w:eastAsia="zh-CN"/>
        </w:rPr>
        <w:t xml:space="preserve"> with no measurement gap in clause 9</w:t>
      </w:r>
      <w:r w:rsidRPr="009C5807">
        <w:rPr>
          <w:lang w:eastAsia="zh-CN"/>
        </w:rPr>
        <w:t>.3</w:t>
      </w:r>
      <w:r>
        <w:rPr>
          <w:lang w:eastAsia="zh-CN"/>
        </w:rPr>
        <w:t>.9</w:t>
      </w:r>
      <w:r w:rsidRPr="009C5807">
        <w:rPr>
          <w:rFonts w:hint="eastAsia"/>
          <w:lang w:eastAsia="zh-CN"/>
        </w:rPr>
        <w:t xml:space="preserve">, when all of the SMTC occasions of this inter-frequency </w:t>
      </w:r>
      <w:r w:rsidRPr="009C5807">
        <w:rPr>
          <w:lang w:eastAsia="zh-CN"/>
        </w:rPr>
        <w:t>measurement</w:t>
      </w:r>
      <w:r w:rsidRPr="009C5807">
        <w:rPr>
          <w:rFonts w:hint="eastAsia"/>
          <w:lang w:eastAsia="zh-CN"/>
        </w:rPr>
        <w:t xml:space="preserve"> object are overlapped by the </w:t>
      </w:r>
      <w:r w:rsidRPr="009C5807">
        <w:rPr>
          <w:lang w:eastAsia="zh-CN"/>
        </w:rPr>
        <w:t>measurement</w:t>
      </w:r>
      <w:r w:rsidRPr="009C5807">
        <w:rPr>
          <w:rFonts w:hint="eastAsia"/>
          <w:lang w:eastAsia="zh-CN"/>
        </w:rPr>
        <w:t xml:space="preserve"> gap</w:t>
      </w:r>
      <w:r>
        <w:rPr>
          <w:lang w:eastAsia="zh-CN"/>
        </w:rPr>
        <w:t xml:space="preserve">, </w:t>
      </w:r>
      <w:r>
        <w:t>if</w:t>
      </w:r>
      <w:r>
        <w:rPr>
          <w:lang w:eastAsia="zh-CN"/>
        </w:rPr>
        <w:t xml:space="preserve"> UE </w:t>
      </w:r>
      <w:r>
        <w:rPr>
          <w:lang w:eastAsia="zh-TW"/>
        </w:rPr>
        <w:t xml:space="preserve">supports </w:t>
      </w:r>
      <w:r w:rsidRPr="003D5E7D">
        <w:rPr>
          <w:i/>
          <w:lang w:eastAsia="zh-TW"/>
        </w:rPr>
        <w:t>interFrequencyMeas-NoGap-r16</w:t>
      </w:r>
      <w:r w:rsidRPr="009C5807">
        <w:rPr>
          <w:rFonts w:hint="eastAsia"/>
          <w:lang w:eastAsia="zh-CN"/>
        </w:rPr>
        <w:t>.</w:t>
      </w:r>
    </w:p>
    <w:p w14:paraId="60FA6475" w14:textId="77777777" w:rsidR="0021528D" w:rsidRDefault="0021528D" w:rsidP="0021528D">
      <w:pPr>
        <w:pStyle w:val="B1"/>
      </w:pPr>
      <w:r w:rsidRPr="009C5807">
        <w:t>-</w:t>
      </w:r>
      <w:r w:rsidRPr="009C5807">
        <w:tab/>
        <w:t>Inter-frequency measurement object</w:t>
      </w:r>
      <w:r w:rsidRPr="009C5807">
        <w:rPr>
          <w:rFonts w:hint="eastAsia"/>
          <w:lang w:eastAsia="zh-CN"/>
        </w:rPr>
        <w:t xml:space="preserve"> with measurement gap</w:t>
      </w:r>
      <w:r w:rsidRPr="009C5807">
        <w:t xml:space="preserve"> in clause 9.3</w:t>
      </w:r>
      <w:r>
        <w:t>.4.</w:t>
      </w:r>
    </w:p>
    <w:p w14:paraId="00ECB8E5" w14:textId="77777777" w:rsidR="0021528D" w:rsidRDefault="0021528D" w:rsidP="0021528D">
      <w:pPr>
        <w:pStyle w:val="B1"/>
      </w:pPr>
      <w:r w:rsidRPr="009C5807">
        <w:t>-</w:t>
      </w:r>
      <w:r w:rsidRPr="009C5807">
        <w:tab/>
        <w:t>E-UTRA Inter-RAT measurement object in clauses 9.4.2 and 9.4.3.</w:t>
      </w:r>
    </w:p>
    <w:p w14:paraId="147DDB3F" w14:textId="4FF94FDA" w:rsidR="0021528D" w:rsidRPr="009C5807" w:rsidRDefault="0021528D" w:rsidP="0021528D">
      <w:pPr>
        <w:pStyle w:val="B1"/>
      </w:pPr>
      <w:r>
        <w:t>-</w:t>
      </w:r>
      <w:r>
        <w:tab/>
        <w:t xml:space="preserve">NR </w:t>
      </w:r>
      <w:r>
        <w:t>PRS</w:t>
      </w:r>
      <w:ins w:id="13" w:author="Juergen Hofmann" w:date="2020-11-12T10:21:00Z">
        <w:r w:rsidR="001011AD">
          <w:t xml:space="preserve"> </w:t>
        </w:r>
      </w:ins>
      <w:del w:id="14" w:author="Juergen Hofmann" w:date="2020-11-12T10:21:00Z">
        <w:r w:rsidDel="001011AD">
          <w:delText>-</w:delText>
        </w:r>
      </w:del>
      <w:del w:id="15" w:author="Juergen Hofmann" w:date="2020-10-22T23:25:00Z">
        <w:r w:rsidDel="0021528D">
          <w:delText>based</w:delText>
        </w:r>
      </w:del>
      <w:del w:id="16" w:author="Juergen Hofmann" w:date="2020-10-22T23:27:00Z">
        <w:r w:rsidDel="0021528D">
          <w:delText xml:space="preserve"> </w:delText>
        </w:r>
      </w:del>
      <w:r>
        <w:t>measurements for positioning in clause 9.9.</w:t>
      </w:r>
    </w:p>
    <w:p w14:paraId="3B50C040" w14:textId="77777777" w:rsidR="0021528D" w:rsidRPr="009C5807" w:rsidRDefault="0021528D" w:rsidP="0021528D">
      <w:pPr>
        <w:pStyle w:val="B1"/>
      </w:pPr>
      <w:r w:rsidRPr="009C5807">
        <w:t>-</w:t>
      </w:r>
      <w:r w:rsidRPr="009C5807">
        <w:tab/>
        <w:t>E-UTRA Inter-RAT RSTD and E-CID measurements in clauses 9.4.4 and 9.4.5.</w:t>
      </w:r>
    </w:p>
    <w:p w14:paraId="23EC3DB7" w14:textId="77777777" w:rsidR="0021528D" w:rsidRPr="009C5807" w:rsidRDefault="0021528D" w:rsidP="0021528D">
      <w:pPr>
        <w:pStyle w:val="B1"/>
      </w:pPr>
      <w:r w:rsidRPr="009C5807">
        <w:t>-</w:t>
      </w:r>
      <w:r w:rsidRPr="009C5807">
        <w:tab/>
        <w:t xml:space="preserve">NR Inter-RAT measurement object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 8.17.4).</w:t>
      </w:r>
    </w:p>
    <w:p w14:paraId="39086B33" w14:textId="77777777" w:rsidR="0021528D" w:rsidRPr="009C5807" w:rsidRDefault="0021528D" w:rsidP="0021528D">
      <w:pPr>
        <w:pStyle w:val="B1"/>
      </w:pPr>
      <w:r w:rsidRPr="009C5807">
        <w:t>-</w:t>
      </w:r>
      <w:r w:rsidRPr="009C5807">
        <w:tab/>
        <w:t xml:space="preserve">E-UTRAN Inter-frequency measurement object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 8.17.3) and by the E-UTRAN </w:t>
      </w:r>
      <w:proofErr w:type="spellStart"/>
      <w:r w:rsidRPr="009C5807">
        <w:t>PSCell</w:t>
      </w:r>
      <w:proofErr w:type="spellEnd"/>
      <w:r w:rsidRPr="009C5807">
        <w:t xml:space="preserve"> (TS 36.133 [15] clause 8.19.3).</w:t>
      </w:r>
    </w:p>
    <w:p w14:paraId="13055594" w14:textId="77777777" w:rsidR="0021528D" w:rsidRPr="009C5807" w:rsidRDefault="0021528D" w:rsidP="0021528D">
      <w:pPr>
        <w:pStyle w:val="B1"/>
      </w:pPr>
      <w:r w:rsidRPr="009C5807">
        <w:t>-</w:t>
      </w:r>
      <w:r w:rsidRPr="009C5807">
        <w:tab/>
        <w:t xml:space="preserve">E-UTRAN Inter-frequency RSTD measurement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 8.17.15).</w:t>
      </w:r>
    </w:p>
    <w:p w14:paraId="4EB0BE45" w14:textId="77777777" w:rsidR="0021528D" w:rsidRPr="009C5807" w:rsidRDefault="0021528D" w:rsidP="0021528D">
      <w:pPr>
        <w:pStyle w:val="B1"/>
      </w:pPr>
      <w:r w:rsidRPr="009C5807">
        <w:t>-</w:t>
      </w:r>
      <w:r w:rsidRPr="009C5807">
        <w:tab/>
        <w:t xml:space="preserve">UTRA Inter-RAT measurement object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clauses 8.17.5 to 8.17.12).</w:t>
      </w:r>
    </w:p>
    <w:p w14:paraId="6D803D0C" w14:textId="77777777" w:rsidR="0021528D" w:rsidRPr="009C5807" w:rsidRDefault="0021528D" w:rsidP="0021528D">
      <w:pPr>
        <w:pStyle w:val="B1"/>
      </w:pPr>
      <w:r w:rsidRPr="009C5807">
        <w:t>-</w:t>
      </w:r>
      <w:r w:rsidRPr="009C5807">
        <w:tab/>
        <w:t xml:space="preserve">GSM Inter-RAT measurements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clauses 8.17.13 and 8.17.14).</w:t>
      </w:r>
    </w:p>
    <w:p w14:paraId="6BB2E959" w14:textId="77777777" w:rsidR="0021528D" w:rsidRPr="009C5807" w:rsidRDefault="0021528D" w:rsidP="0021528D">
      <w:pPr>
        <w:pStyle w:val="B1"/>
        <w:ind w:left="0" w:firstLine="0"/>
        <w:rPr>
          <w:rFonts w:eastAsia="DengXian"/>
          <w:lang w:eastAsia="zh-CN"/>
        </w:rPr>
      </w:pPr>
      <w:r w:rsidRPr="009C5807">
        <w:t xml:space="preserve">UE is expected to conduct the measurement of this </w:t>
      </w:r>
      <w:r w:rsidRPr="009C5807">
        <w:rPr>
          <w:lang w:val="en-US"/>
        </w:rPr>
        <w:t>measurement object</w:t>
      </w:r>
      <w:r w:rsidRPr="009C5807">
        <w:t xml:space="preserve"> </w:t>
      </w:r>
      <w:r w:rsidRPr="009C5807">
        <w:rPr>
          <w:i/>
        </w:rPr>
        <w:t>i</w:t>
      </w:r>
      <w:r w:rsidRPr="009C5807">
        <w:t xml:space="preserve"> only within the measurement gaps.</w:t>
      </w:r>
    </w:p>
    <w:p w14:paraId="49AEDC10" w14:textId="77777777" w:rsidR="0021528D" w:rsidRPr="009C5807" w:rsidRDefault="0021528D" w:rsidP="0021528D">
      <w:r w:rsidRPr="009C5807">
        <w:rPr>
          <w:lang w:val="en-US"/>
        </w:rPr>
        <w:t xml:space="preserve">If the higher layer signaling in TS 38.331 [2] </w:t>
      </w:r>
      <w:r w:rsidRPr="009C5807">
        <w:t xml:space="preserve">of </w:t>
      </w:r>
      <w:r w:rsidRPr="009C5807">
        <w:rPr>
          <w:i/>
        </w:rPr>
        <w:t>smtc2</w:t>
      </w:r>
      <w:r w:rsidRPr="009C5807">
        <w:t xml:space="preserve"> is present and </w:t>
      </w:r>
      <w:r w:rsidRPr="009C5807">
        <w:rPr>
          <w:i/>
        </w:rPr>
        <w:t>smtc1</w:t>
      </w:r>
      <w:r w:rsidRPr="009C5807">
        <w:t xml:space="preserve"> is fully overlapping with measurement gaps and </w:t>
      </w:r>
      <w:r w:rsidRPr="009C5807">
        <w:rPr>
          <w:i/>
        </w:rPr>
        <w:t>smtc2</w:t>
      </w:r>
      <w:r w:rsidRPr="009C5807">
        <w:t xml:space="preserve"> is partially overlapping with measurement gaps, </w:t>
      </w:r>
      <w:proofErr w:type="spellStart"/>
      <w:r w:rsidRPr="009C5807">
        <w:t>CSSF</w:t>
      </w:r>
      <w:r w:rsidRPr="009C5807">
        <w:rPr>
          <w:vertAlign w:val="subscript"/>
        </w:rPr>
        <w:t>within_gap,i</w:t>
      </w:r>
      <w:proofErr w:type="spellEnd"/>
      <w:r w:rsidRPr="009C5807">
        <w:t xml:space="preserve"> and requirements derived from </w:t>
      </w:r>
      <w:proofErr w:type="spellStart"/>
      <w:r w:rsidRPr="009C5807">
        <w:t>CSSF</w:t>
      </w:r>
      <w:r w:rsidRPr="009C5807">
        <w:rPr>
          <w:vertAlign w:val="subscript"/>
        </w:rPr>
        <w:t>outside_gap,i</w:t>
      </w:r>
      <w:proofErr w:type="spellEnd"/>
      <w:r w:rsidRPr="009C5807">
        <w:t xml:space="preserve"> are not specified.</w:t>
      </w:r>
    </w:p>
    <w:p w14:paraId="543D3ED5" w14:textId="77777777" w:rsidR="0021528D" w:rsidRPr="009C5807" w:rsidRDefault="0021528D" w:rsidP="0021528D">
      <w:pPr>
        <w:pStyle w:val="Heading5"/>
      </w:pPr>
      <w:r w:rsidRPr="009C5807">
        <w:t>9.1.5.2.1</w:t>
      </w:r>
      <w:r w:rsidRPr="009C5807">
        <w:tab/>
        <w:t>EN-DC mode: carrier-specific scaling factor for SSB-based measurements performed within gaps</w:t>
      </w:r>
    </w:p>
    <w:p w14:paraId="4CA0563B" w14:textId="77777777" w:rsidR="0021528D" w:rsidRPr="00734785" w:rsidRDefault="0021528D" w:rsidP="0021528D">
      <w:r w:rsidRPr="00734785">
        <w:t xml:space="preserve">The scaling value </w:t>
      </w:r>
      <w:proofErr w:type="spellStart"/>
      <w:r w:rsidRPr="00734785">
        <w:t>CSSF</w:t>
      </w:r>
      <w:r w:rsidRPr="00734785">
        <w:rPr>
          <w:vertAlign w:val="subscript"/>
        </w:rPr>
        <w:t>within_</w:t>
      </w:r>
      <w:proofErr w:type="gramStart"/>
      <w:r w:rsidRPr="00734785">
        <w:rPr>
          <w:vertAlign w:val="subscript"/>
        </w:rPr>
        <w:t>gap,i</w:t>
      </w:r>
      <w:proofErr w:type="spellEnd"/>
      <w:proofErr w:type="gramEnd"/>
      <w:r w:rsidRPr="00734785">
        <w:t xml:space="preserve"> below has been derived without considering GSM inter-RAT carriers.</w:t>
      </w:r>
    </w:p>
    <w:p w14:paraId="3E190201" w14:textId="77777777" w:rsidR="0021528D" w:rsidRPr="009C5807" w:rsidRDefault="0021528D" w:rsidP="0021528D">
      <w:pPr>
        <w:rPr>
          <w:lang w:val="en-US"/>
        </w:rPr>
      </w:pPr>
      <w:r w:rsidRPr="009C5807">
        <w:rPr>
          <w:lang w:val="en-US"/>
        </w:rPr>
        <w:t xml:space="preserve">When one or more </w:t>
      </w:r>
      <w:r w:rsidRPr="009C5807">
        <w:rPr>
          <w:noProof/>
        </w:rPr>
        <w:t>measurement objects</w:t>
      </w:r>
      <w:r w:rsidRPr="009C5807">
        <w:rPr>
          <w:lang w:val="en-US"/>
        </w:rPr>
        <w:t xml:space="preserve"> are monitored within measurement gaps, the carrier specific scaling factor for a target measurement object with index </w:t>
      </w:r>
      <w:r w:rsidRPr="009C5807">
        <w:rPr>
          <w:i/>
          <w:lang w:val="en-US"/>
        </w:rPr>
        <w:t>i</w:t>
      </w:r>
      <w:r w:rsidRPr="009C5807">
        <w:rPr>
          <w:lang w:val="en-US"/>
        </w:rPr>
        <w:t xml:space="preserve"> is designated as </w:t>
      </w:r>
      <w:proofErr w:type="spellStart"/>
      <w:r w:rsidRPr="009C5807">
        <w:rPr>
          <w:lang w:val="en-US"/>
        </w:rPr>
        <w:t>CSSF</w:t>
      </w:r>
      <w:r w:rsidRPr="009C5807">
        <w:rPr>
          <w:vertAlign w:val="subscript"/>
          <w:lang w:val="en-US"/>
        </w:rPr>
        <w:t>within_gap,i</w:t>
      </w:r>
      <w:proofErr w:type="spellEnd"/>
      <w:r w:rsidRPr="009C5807">
        <w:rPr>
          <w:lang w:val="en-US"/>
        </w:rPr>
        <w:t xml:space="preserve"> and is derived as described in this clause.</w:t>
      </w:r>
    </w:p>
    <w:p w14:paraId="606EC1C5" w14:textId="77777777" w:rsidR="0021528D" w:rsidRPr="009C5807" w:rsidRDefault="0021528D" w:rsidP="0021528D">
      <w:pPr>
        <w:rPr>
          <w:noProof/>
        </w:rPr>
      </w:pPr>
      <w:r w:rsidRPr="009C5807">
        <w:rPr>
          <w:noProof/>
        </w:rPr>
        <w:t xml:space="preserve">If measurement object </w:t>
      </w:r>
      <w:r w:rsidRPr="009C5807">
        <w:rPr>
          <w:i/>
          <w:noProof/>
        </w:rPr>
        <w:t>i</w:t>
      </w:r>
      <w:r w:rsidRPr="009C5807">
        <w:rPr>
          <w:noProof/>
        </w:rPr>
        <w:t xml:space="preserve"> refers to an RSTD measurement with periodicity Tprs&gt;160ms </w:t>
      </w:r>
      <w:r w:rsidRPr="009C5807">
        <w:t xml:space="preserve">or with periodicity </w:t>
      </w:r>
      <w:proofErr w:type="spellStart"/>
      <w:r w:rsidRPr="009C5807">
        <w:t>Tprs</w:t>
      </w:r>
      <w:proofErr w:type="spellEnd"/>
      <w:r w:rsidRPr="009C5807">
        <w:t xml:space="preserve">=160ms but </w:t>
      </w:r>
      <w:r w:rsidRPr="009C5807">
        <w:rPr>
          <w:i/>
          <w:iCs/>
        </w:rPr>
        <w:t>prs-MutingInfo-r9</w:t>
      </w:r>
      <w:r w:rsidRPr="009C5807">
        <w:t xml:space="preserve"> is configured</w:t>
      </w:r>
      <w:r w:rsidRPr="009C5807">
        <w:rPr>
          <w:noProof/>
        </w:rPr>
        <w:t xml:space="preserve">, </w:t>
      </w:r>
      <w:proofErr w:type="spellStart"/>
      <w:r w:rsidRPr="009C5807">
        <w:rPr>
          <w:noProof/>
        </w:rPr>
        <w:t>CSSF</w:t>
      </w:r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noProof/>
        </w:rPr>
        <w:t>=1. Otherwise, the CSSF</w:t>
      </w:r>
      <w:proofErr w:type="spellStart"/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noProof/>
        </w:rPr>
        <w:t xml:space="preserve"> for other measurement objects (including RSTD measurement with periodicity Tprs=160ms) participate in the gap competition are derived as below.</w:t>
      </w:r>
    </w:p>
    <w:p w14:paraId="140C8181" w14:textId="77777777" w:rsidR="0021528D" w:rsidRPr="009C5807" w:rsidRDefault="0021528D" w:rsidP="0021528D">
      <w:pPr>
        <w:rPr>
          <w:noProof/>
        </w:rPr>
      </w:pPr>
      <w:r w:rsidRPr="009C5807">
        <w:rPr>
          <w:noProof/>
        </w:rPr>
        <w:t xml:space="preserve">For each measurement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not used for an RSTD measurement with periodicity Tprs&gt;160ms </w:t>
      </w:r>
      <w:r w:rsidRPr="009C5807">
        <w:t xml:space="preserve">or with periodicity </w:t>
      </w:r>
      <w:proofErr w:type="spellStart"/>
      <w:r w:rsidRPr="009C5807">
        <w:t>Tprs</w:t>
      </w:r>
      <w:proofErr w:type="spellEnd"/>
      <w:r w:rsidRPr="009C5807">
        <w:t xml:space="preserve">=160ms but </w:t>
      </w:r>
      <w:r w:rsidRPr="009C5807">
        <w:rPr>
          <w:i/>
          <w:iCs/>
        </w:rPr>
        <w:t>prs-MutingInfo-r9</w:t>
      </w:r>
      <w:r w:rsidRPr="009C5807">
        <w:t xml:space="preserve"> is configured </w:t>
      </w:r>
      <w:r w:rsidRPr="009C5807">
        <w:rPr>
          <w:noProof/>
        </w:rPr>
        <w:t xml:space="preserve">within an arbitrary 160ms period, count the total number of intra-frequency measurement objects and inter-frequency/inter-RAT measurement objects which are candidates to be measured within the gap </w:t>
      </w:r>
      <w:r w:rsidRPr="009C5807">
        <w:rPr>
          <w:i/>
          <w:noProof/>
        </w:rPr>
        <w:t>j</w:t>
      </w:r>
      <w:r w:rsidRPr="009C5807">
        <w:rPr>
          <w:noProof/>
        </w:rPr>
        <w:t>.</w:t>
      </w:r>
    </w:p>
    <w:p w14:paraId="3ED0EAA9" w14:textId="77777777" w:rsidR="0021528D" w:rsidRPr="009C5807" w:rsidRDefault="0021528D" w:rsidP="0021528D">
      <w:pPr>
        <w:pStyle w:val="B1"/>
      </w:pPr>
      <w:r w:rsidRPr="009C5807">
        <w:rPr>
          <w:noProof/>
        </w:rPr>
        <w:t>-</w:t>
      </w:r>
      <w:r w:rsidRPr="009C5807">
        <w:rPr>
          <w:noProof/>
        </w:rPr>
        <w:tab/>
        <w:t>An NR</w:t>
      </w:r>
      <w:r w:rsidRPr="009C5807" w:rsidDel="009571A0">
        <w:rPr>
          <w:noProof/>
        </w:rPr>
        <w:t xml:space="preserve"> </w:t>
      </w:r>
      <w:r w:rsidRPr="009C5807">
        <w:rPr>
          <w:noProof/>
        </w:rPr>
        <w:t xml:space="preserve">measurement object is a candidate to be measured in a gap if its SMTC duration is fully covered by the MGL excluding RF switching time. </w:t>
      </w:r>
      <w:r w:rsidRPr="009C5807">
        <w:t xml:space="preserve">For intra-frequency NR carriers, if the higher layer in TS 38.331 [2] </w:t>
      </w:r>
      <w:proofErr w:type="spellStart"/>
      <w:r w:rsidRPr="009C5807">
        <w:t>signaling</w:t>
      </w:r>
      <w:proofErr w:type="spellEnd"/>
      <w:r w:rsidRPr="009C5807">
        <w:t xml:space="preserve"> of </w:t>
      </w:r>
      <w:r w:rsidRPr="009C5807">
        <w:rPr>
          <w:i/>
        </w:rPr>
        <w:t>smtc2</w:t>
      </w:r>
      <w:r w:rsidRPr="009C5807">
        <w:t xml:space="preserve"> is configured, the assumed periodicity of SMTC occasions corresponds to the value of higher layer parameter </w:t>
      </w:r>
      <w:r w:rsidRPr="009C5807">
        <w:rPr>
          <w:i/>
        </w:rPr>
        <w:t>smtc2</w:t>
      </w:r>
      <w:r w:rsidRPr="009C5807">
        <w:t xml:space="preserve">; otherwise the assumed periodicity of SMTC occasions corresponds to the value of higher layer parameter </w:t>
      </w:r>
      <w:r w:rsidRPr="009C5807">
        <w:rPr>
          <w:i/>
        </w:rPr>
        <w:t>smtc1</w:t>
      </w:r>
      <w:r w:rsidRPr="009C5807">
        <w:t>.</w:t>
      </w:r>
    </w:p>
    <w:p w14:paraId="6FC72318" w14:textId="77777777" w:rsidR="0021528D" w:rsidRPr="009C5807" w:rsidRDefault="0021528D" w:rsidP="0021528D">
      <w:pPr>
        <w:pStyle w:val="B1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An inter-RAT UTRA measurement object configured by E-UTRA PCell [15] is a candidate to be measured in all measurement gaps.</w:t>
      </w:r>
    </w:p>
    <w:p w14:paraId="459A376B" w14:textId="77777777" w:rsidR="0021528D" w:rsidRPr="00CD43A6" w:rsidRDefault="0021528D" w:rsidP="0021528D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An inter-frequency E-UTRA measurement object</w:t>
      </w:r>
      <w:r w:rsidRPr="00940371">
        <w:rPr>
          <w:noProof/>
        </w:rPr>
        <w:t xml:space="preserve"> </w:t>
      </w:r>
      <w:r w:rsidRPr="008C6DE4">
        <w:rPr>
          <w:noProof/>
        </w:rPr>
        <w:t>configured by E-UTRA PCell [15] is a candidate to be measured in all measurement gaps.</w:t>
      </w:r>
    </w:p>
    <w:p w14:paraId="484CECB2" w14:textId="77777777" w:rsidR="0021528D" w:rsidRPr="009C5807" w:rsidRDefault="0021528D" w:rsidP="0021528D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For UEs which support and are configured with per FR gaps, the counting is done on a per FR basis, and for UEs which are configured with per UE gaps the counting is done on a per UE basis.</w:t>
      </w:r>
    </w:p>
    <w:p w14:paraId="4A2146EC" w14:textId="77777777" w:rsidR="0021528D" w:rsidRPr="009C5807" w:rsidRDefault="0021528D" w:rsidP="0021528D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: Number of intra-frequency measurement objects which are candidates to be measured in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where the </w:t>
      </w:r>
      <w:r w:rsidRPr="009C5807">
        <w:rPr>
          <w:lang w:val="en-US"/>
        </w:rPr>
        <w:t xml:space="preserve">measurement object </w:t>
      </w:r>
      <w:r w:rsidRPr="009C5807">
        <w:rPr>
          <w:i/>
          <w:noProof/>
        </w:rPr>
        <w:t>i</w:t>
      </w:r>
      <w:r w:rsidRPr="009C5807">
        <w:rPr>
          <w:noProof/>
        </w:rPr>
        <w:t xml:space="preserve"> is also a candidate. Otherwise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  equals 0.</w:t>
      </w:r>
    </w:p>
    <w:p w14:paraId="79AAB8E7" w14:textId="77777777" w:rsidR="0021528D" w:rsidRPr="009C5807" w:rsidRDefault="0021528D" w:rsidP="0021528D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M</w:t>
      </w:r>
      <w:r w:rsidRPr="009C5807">
        <w:rPr>
          <w:noProof/>
          <w:vertAlign w:val="subscript"/>
        </w:rPr>
        <w:t xml:space="preserve">inter,i,j </w:t>
      </w:r>
      <w:r w:rsidRPr="009C5807">
        <w:rPr>
          <w:noProof/>
        </w:rPr>
        <w:t xml:space="preserve">: Number of NR inter-frequency measurement objects or NR inter-RAT measurement objects configured by E-UTRA PCell, EUTRA inter-frequency measurement objects configured by E-UTRA PCell, </w:t>
      </w:r>
      <w:r w:rsidRPr="009C5807">
        <w:rPr>
          <w:rFonts w:cs="v4.2.0"/>
        </w:rPr>
        <w:t xml:space="preserve">UTRA inter-RAT measurement objects </w:t>
      </w:r>
      <w:r w:rsidRPr="009C5807">
        <w:rPr>
          <w:noProof/>
        </w:rPr>
        <w:t xml:space="preserve">configured by E-UTRA PCell which are candidates to be measured in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where the </w:t>
      </w:r>
      <w:r w:rsidRPr="009C5807">
        <w:rPr>
          <w:lang w:val="en-US"/>
        </w:rPr>
        <w:t>measurement object</w:t>
      </w:r>
      <w:r w:rsidRPr="009C5807">
        <w:rPr>
          <w:noProof/>
        </w:rPr>
        <w:t xml:space="preserve"> </w:t>
      </w:r>
      <w:r w:rsidRPr="009C5807">
        <w:rPr>
          <w:i/>
          <w:noProof/>
        </w:rPr>
        <w:t>i</w:t>
      </w:r>
      <w:r w:rsidRPr="009C5807">
        <w:rPr>
          <w:noProof/>
        </w:rPr>
        <w:t xml:space="preserve"> is also a candidate. Otherwise M</w:t>
      </w:r>
      <w:r w:rsidRPr="009C5807">
        <w:rPr>
          <w:noProof/>
          <w:vertAlign w:val="subscript"/>
        </w:rPr>
        <w:t>inter,i,j</w:t>
      </w:r>
      <w:r w:rsidRPr="009C5807">
        <w:rPr>
          <w:noProof/>
        </w:rPr>
        <w:t xml:space="preserve">  equals 0.</w:t>
      </w:r>
    </w:p>
    <w:p w14:paraId="258468B6" w14:textId="77777777" w:rsidR="0021528D" w:rsidRPr="009C5807" w:rsidRDefault="0021528D" w:rsidP="0021528D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M</w:t>
      </w:r>
      <w:r w:rsidRPr="009C5807">
        <w:rPr>
          <w:noProof/>
          <w:vertAlign w:val="subscript"/>
        </w:rPr>
        <w:t>tot,i,j</w:t>
      </w:r>
      <w:r w:rsidRPr="009C5807">
        <w:rPr>
          <w:noProof/>
        </w:rPr>
        <w:t xml:space="preserve"> =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 + M</w:t>
      </w:r>
      <w:r w:rsidRPr="009C5807">
        <w:rPr>
          <w:noProof/>
          <w:vertAlign w:val="subscript"/>
        </w:rPr>
        <w:t xml:space="preserve">inter,i,j </w:t>
      </w:r>
      <w:r w:rsidRPr="009C5807">
        <w:rPr>
          <w:noProof/>
        </w:rPr>
        <w:t xml:space="preserve">: Total number of intra-frequency, inter-frequency and inter-RAT measurement objects which are candidates to be measured in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where the </w:t>
      </w:r>
      <w:r w:rsidRPr="009C5807">
        <w:rPr>
          <w:lang w:val="en-US"/>
        </w:rPr>
        <w:t>measurement object</w:t>
      </w:r>
      <w:r w:rsidRPr="009C5807">
        <w:rPr>
          <w:noProof/>
        </w:rPr>
        <w:t xml:space="preserve"> </w:t>
      </w:r>
      <w:r w:rsidRPr="009C5807">
        <w:rPr>
          <w:i/>
          <w:noProof/>
        </w:rPr>
        <w:t>i</w:t>
      </w:r>
      <w:r w:rsidRPr="009C5807">
        <w:rPr>
          <w:noProof/>
        </w:rPr>
        <w:t xml:space="preserve"> is also a candidate. Otherwise M</w:t>
      </w:r>
      <w:r w:rsidRPr="009C5807">
        <w:rPr>
          <w:noProof/>
          <w:vertAlign w:val="subscript"/>
        </w:rPr>
        <w:t>tot,i,j</w:t>
      </w:r>
      <w:r w:rsidRPr="009C5807">
        <w:rPr>
          <w:noProof/>
        </w:rPr>
        <w:t xml:space="preserve"> equals 0.</w:t>
      </w:r>
    </w:p>
    <w:p w14:paraId="63B1CC15" w14:textId="77777777" w:rsidR="0021528D" w:rsidRPr="009C5807" w:rsidRDefault="0021528D" w:rsidP="0021528D">
      <w:pPr>
        <w:rPr>
          <w:noProof/>
        </w:rPr>
      </w:pPr>
      <w:r w:rsidRPr="009C5807">
        <w:rPr>
          <w:noProof/>
        </w:rPr>
        <w:t xml:space="preserve">For each measurement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used for an RSTD measurement with periodicity Tprs&gt;160ms </w:t>
      </w:r>
      <w:r w:rsidRPr="009C5807">
        <w:t xml:space="preserve">or with periodicity </w:t>
      </w:r>
      <w:proofErr w:type="spellStart"/>
      <w:r w:rsidRPr="009C5807">
        <w:t>Tprs</w:t>
      </w:r>
      <w:proofErr w:type="spellEnd"/>
      <w:r w:rsidRPr="009C5807">
        <w:t xml:space="preserve">=160ms but </w:t>
      </w:r>
      <w:r w:rsidRPr="009C5807">
        <w:rPr>
          <w:i/>
          <w:iCs/>
        </w:rPr>
        <w:t>prs-MutingInfo-r9</w:t>
      </w:r>
      <w:r w:rsidRPr="009C5807">
        <w:t xml:space="preserve"> is configured </w:t>
      </w:r>
      <w:r w:rsidRPr="009C5807">
        <w:rPr>
          <w:noProof/>
        </w:rPr>
        <w:t>within an arbitrary 160ms period,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 = M</w:t>
      </w:r>
      <w:r w:rsidRPr="009C5807">
        <w:rPr>
          <w:noProof/>
          <w:vertAlign w:val="subscript"/>
        </w:rPr>
        <w:t xml:space="preserve">inter,i,j </w:t>
      </w:r>
      <w:r w:rsidRPr="009C5807">
        <w:rPr>
          <w:noProof/>
        </w:rPr>
        <w:t>= M</w:t>
      </w:r>
      <w:r w:rsidRPr="009C5807">
        <w:rPr>
          <w:noProof/>
          <w:vertAlign w:val="subscript"/>
        </w:rPr>
        <w:t>tot,i,j</w:t>
      </w:r>
      <w:r w:rsidRPr="009C5807">
        <w:rPr>
          <w:noProof/>
        </w:rPr>
        <w:t xml:space="preserve"> =0.</w:t>
      </w:r>
    </w:p>
    <w:p w14:paraId="36EF23C9" w14:textId="77777777" w:rsidR="0021528D" w:rsidRPr="009C5807" w:rsidRDefault="0021528D" w:rsidP="0021528D">
      <w:pPr>
        <w:rPr>
          <w:noProof/>
        </w:rPr>
      </w:pPr>
      <w:r w:rsidRPr="009C5807">
        <w:rPr>
          <w:noProof/>
        </w:rPr>
        <w:t>The carrier specific scaling factor CSSF</w:t>
      </w:r>
      <w:proofErr w:type="spellStart"/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noProof/>
        </w:rPr>
        <w:t xml:space="preserve"> is given by:</w:t>
      </w:r>
    </w:p>
    <w:p w14:paraId="0F3CADEA" w14:textId="77777777" w:rsidR="0021528D" w:rsidRPr="009C5807" w:rsidRDefault="0021528D" w:rsidP="0021528D">
      <w:pPr>
        <w:pStyle w:val="B1"/>
        <w:rPr>
          <w:noProof/>
        </w:rPr>
      </w:pPr>
      <w:r w:rsidRPr="009C5807">
        <w:tab/>
      </w:r>
      <w:r w:rsidRPr="009C5807">
        <w:rPr>
          <w:noProof/>
        </w:rPr>
        <w:t xml:space="preserve">If </w:t>
      </w:r>
      <w:proofErr w:type="spellStart"/>
      <w:r w:rsidRPr="009C5807">
        <w:rPr>
          <w:i/>
        </w:rPr>
        <w:t>measGapSharingScheme</w:t>
      </w:r>
      <w:proofErr w:type="spellEnd"/>
      <w:r w:rsidRPr="009C5807">
        <w:rPr>
          <w:noProof/>
        </w:rPr>
        <w:t xml:space="preserve"> is equal sharing, </w:t>
      </w:r>
      <w:proofErr w:type="spellStart"/>
      <w:r w:rsidRPr="009C5807">
        <w:rPr>
          <w:noProof/>
        </w:rPr>
        <w:t>CSSF</w:t>
      </w:r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noProof/>
        </w:rPr>
        <w:t>= max(ceil(R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tot,i,j</w:t>
      </w:r>
      <w:r w:rsidRPr="009C5807">
        <w:rPr>
          <w:noProof/>
        </w:rPr>
        <w:t xml:space="preserve">)),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</w:p>
    <w:p w14:paraId="25E89FF5" w14:textId="77777777" w:rsidR="0021528D" w:rsidRPr="009C5807" w:rsidRDefault="0021528D" w:rsidP="0021528D">
      <w:pPr>
        <w:pStyle w:val="B1"/>
        <w:rPr>
          <w:noProof/>
        </w:rPr>
      </w:pPr>
      <w:r w:rsidRPr="009C5807">
        <w:tab/>
      </w:r>
      <w:r w:rsidRPr="009C5807">
        <w:rPr>
          <w:noProof/>
        </w:rPr>
        <w:t xml:space="preserve">If </w:t>
      </w:r>
      <w:proofErr w:type="spellStart"/>
      <w:r w:rsidRPr="009C5807">
        <w:rPr>
          <w:i/>
        </w:rPr>
        <w:t>measGapSharingScheme</w:t>
      </w:r>
      <w:proofErr w:type="spellEnd"/>
      <w:r w:rsidRPr="009C5807">
        <w:rPr>
          <w:noProof/>
        </w:rPr>
        <w:t xml:space="preserve"> is not equal sharing and</w:t>
      </w:r>
    </w:p>
    <w:p w14:paraId="684D4B73" w14:textId="77777777" w:rsidR="0021528D" w:rsidRPr="009C5807" w:rsidRDefault="0021528D" w:rsidP="0021528D">
      <w:pPr>
        <w:pStyle w:val="B2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measurement object</w:t>
      </w:r>
      <w:r w:rsidRPr="009C5807">
        <w:rPr>
          <w:i/>
          <w:noProof/>
        </w:rPr>
        <w:t xml:space="preserve"> i</w:t>
      </w:r>
      <w:r w:rsidRPr="009C5807">
        <w:rPr>
          <w:noProof/>
        </w:rPr>
        <w:t xml:space="preserve"> is an intra-frequency measurement object, CSSF</w:t>
      </w:r>
      <w:proofErr w:type="spellStart"/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noProof/>
        </w:rPr>
        <w:t xml:space="preserve"> is the maximum among</w:t>
      </w:r>
    </w:p>
    <w:p w14:paraId="7854659F" w14:textId="77777777" w:rsidR="0021528D" w:rsidRPr="009C5807" w:rsidRDefault="0021528D" w:rsidP="0021528D">
      <w:pPr>
        <w:pStyle w:val="B3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×K</w:t>
      </w:r>
      <w:r w:rsidRPr="009C5807">
        <w:rPr>
          <w:noProof/>
          <w:vertAlign w:val="subscript"/>
        </w:rPr>
        <w:t>intra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>) in gaps where M</w:t>
      </w:r>
      <w:r w:rsidRPr="009C5807">
        <w:rPr>
          <w:noProof/>
          <w:vertAlign w:val="subscript"/>
        </w:rPr>
        <w:t>inter,i,j</w:t>
      </w:r>
      <w:r w:rsidRPr="009C5807">
        <w:rPr>
          <w:rFonts w:hint="eastAsia"/>
          <w:noProof/>
        </w:rPr>
        <w:t>≠</w:t>
      </w:r>
      <w:r w:rsidRPr="009C5807">
        <w:rPr>
          <w:noProof/>
        </w:rPr>
        <w:t xml:space="preserve">0,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</w:p>
    <w:p w14:paraId="58CB85B6" w14:textId="77777777" w:rsidR="0021528D" w:rsidRPr="009C5807" w:rsidRDefault="0021528D" w:rsidP="0021528D">
      <w:pPr>
        <w:pStyle w:val="B3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>) in gaps where M</w:t>
      </w:r>
      <w:r w:rsidRPr="009C5807">
        <w:rPr>
          <w:noProof/>
          <w:vertAlign w:val="subscript"/>
        </w:rPr>
        <w:t>inter,i,j</w:t>
      </w:r>
      <w:r w:rsidRPr="009C5807">
        <w:rPr>
          <w:noProof/>
        </w:rPr>
        <w:t xml:space="preserve">=0,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</w:p>
    <w:p w14:paraId="12D58830" w14:textId="77777777" w:rsidR="0021528D" w:rsidRPr="009C5807" w:rsidRDefault="0021528D" w:rsidP="0021528D">
      <w:pPr>
        <w:pStyle w:val="B2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measurement object</w:t>
      </w:r>
      <w:r w:rsidRPr="009C5807">
        <w:rPr>
          <w:i/>
          <w:noProof/>
        </w:rPr>
        <w:t xml:space="preserve"> i</w:t>
      </w:r>
      <w:r w:rsidRPr="009C5807">
        <w:rPr>
          <w:noProof/>
        </w:rPr>
        <w:t xml:space="preserve"> is an inter-frequency or inter-RAT measurement object, CSSF</w:t>
      </w:r>
      <w:proofErr w:type="spellStart"/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noProof/>
        </w:rPr>
        <w:t xml:space="preserve"> is the maximum among</w:t>
      </w:r>
    </w:p>
    <w:p w14:paraId="24D65096" w14:textId="77777777" w:rsidR="0021528D" w:rsidRPr="009C5807" w:rsidRDefault="0021528D" w:rsidP="0021528D">
      <w:pPr>
        <w:pStyle w:val="B3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×K</w:t>
      </w:r>
      <w:r w:rsidRPr="009C5807">
        <w:rPr>
          <w:noProof/>
          <w:vertAlign w:val="subscript"/>
        </w:rPr>
        <w:t>inter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inter,i,j</w:t>
      </w:r>
      <w:r w:rsidRPr="009C5807">
        <w:rPr>
          <w:noProof/>
        </w:rPr>
        <w:t>) in gaps where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 </w:t>
      </w:r>
      <w:r w:rsidRPr="009C5807">
        <w:rPr>
          <w:rFonts w:hint="eastAsia"/>
          <w:noProof/>
        </w:rPr>
        <w:t>≠</w:t>
      </w:r>
      <w:r w:rsidRPr="009C5807">
        <w:rPr>
          <w:noProof/>
        </w:rPr>
        <w:t xml:space="preserve">0,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</w:p>
    <w:p w14:paraId="4CDE5858" w14:textId="77777777" w:rsidR="0021528D" w:rsidRPr="009C5807" w:rsidRDefault="0021528D" w:rsidP="0021528D">
      <w:pPr>
        <w:pStyle w:val="B3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inter,i,j</w:t>
      </w:r>
      <w:r w:rsidRPr="009C5807">
        <w:rPr>
          <w:noProof/>
        </w:rPr>
        <w:t>)</w:t>
      </w:r>
      <w:r w:rsidRPr="009C5807">
        <w:rPr>
          <w:noProof/>
          <w:vertAlign w:val="subscript"/>
        </w:rPr>
        <w:t xml:space="preserve"> </w:t>
      </w:r>
      <w:r w:rsidRPr="009C5807">
        <w:rPr>
          <w:noProof/>
        </w:rPr>
        <w:t>in gaps where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=0,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  <w:r w:rsidRPr="009C5807">
        <w:t xml:space="preserve"> </w:t>
      </w:r>
    </w:p>
    <w:p w14:paraId="08EFF73F" w14:textId="77777777" w:rsidR="0021528D" w:rsidRPr="009C5807" w:rsidRDefault="0021528D" w:rsidP="0021528D">
      <w:pPr>
        <w:pStyle w:val="B1"/>
        <w:rPr>
          <w:noProof/>
        </w:rPr>
      </w:pPr>
      <w:r w:rsidRPr="009C5807">
        <w:tab/>
        <w:t>Where R</w:t>
      </w:r>
      <w:r w:rsidRPr="009C5807">
        <w:rPr>
          <w:vertAlign w:val="subscript"/>
        </w:rPr>
        <w:t>i</w:t>
      </w:r>
      <w:r w:rsidRPr="009C5807">
        <w:t xml:space="preserve"> is the maximal ratio of the number of measurement gap where measurement object </w:t>
      </w:r>
      <w:r w:rsidRPr="009C5807">
        <w:rPr>
          <w:i/>
        </w:rPr>
        <w:t>i</w:t>
      </w:r>
      <w:r w:rsidRPr="009C5807">
        <w:t xml:space="preserve"> is a candidate to be measured over the number of measurement gap where measurement object </w:t>
      </w:r>
      <w:r w:rsidRPr="009C5807">
        <w:rPr>
          <w:i/>
        </w:rPr>
        <w:t>i</w:t>
      </w:r>
      <w:r w:rsidRPr="009C5807">
        <w:t xml:space="preserve"> is a candidate and not used for RSTD measurement with periodicity </w:t>
      </w:r>
      <w:proofErr w:type="spellStart"/>
      <w:r w:rsidRPr="009C5807">
        <w:t>Tprs</w:t>
      </w:r>
      <w:proofErr w:type="spellEnd"/>
      <w:r w:rsidRPr="009C5807">
        <w:t xml:space="preserve">&gt;160ms </w:t>
      </w:r>
      <w:r w:rsidRPr="009C5807">
        <w:rPr>
          <w:rFonts w:eastAsia="PMingLiU"/>
        </w:rPr>
        <w:t xml:space="preserve">or with periodicity </w:t>
      </w:r>
      <w:proofErr w:type="spellStart"/>
      <w:r w:rsidRPr="009C5807">
        <w:rPr>
          <w:rFonts w:eastAsia="PMingLiU"/>
        </w:rPr>
        <w:t>Tprs</w:t>
      </w:r>
      <w:proofErr w:type="spellEnd"/>
      <w:r w:rsidRPr="009C5807">
        <w:rPr>
          <w:rFonts w:eastAsia="PMingLiU"/>
        </w:rPr>
        <w:t xml:space="preserve">=160ms but </w:t>
      </w:r>
      <w:r w:rsidRPr="009C5807">
        <w:rPr>
          <w:rFonts w:eastAsia="PMingLiU"/>
          <w:i/>
          <w:iCs/>
        </w:rPr>
        <w:t>prs-MutingInfo-r9</w:t>
      </w:r>
      <w:r w:rsidRPr="009C5807">
        <w:rPr>
          <w:rFonts w:eastAsia="PMingLiU"/>
        </w:rPr>
        <w:t xml:space="preserve"> is configured </w:t>
      </w:r>
      <w:r w:rsidRPr="009C5807">
        <w:t>within an arbitrary 1280ms period</w:t>
      </w:r>
      <w:r w:rsidRPr="009C5807">
        <w:rPr>
          <w:noProof/>
        </w:rPr>
        <w:t>.</w:t>
      </w:r>
    </w:p>
    <w:p w14:paraId="78ECE61A" w14:textId="77777777" w:rsidR="0021528D" w:rsidRPr="009C5807" w:rsidRDefault="0021528D" w:rsidP="0021528D">
      <w:pPr>
        <w:pStyle w:val="Heading5"/>
      </w:pPr>
      <w:bookmarkStart w:id="17" w:name="_Toc5952692"/>
      <w:r w:rsidRPr="009C5807">
        <w:t>9.1.5.2.2</w:t>
      </w:r>
      <w:r w:rsidRPr="009C5807">
        <w:tab/>
        <w:t>SA mode: carrier-specific scaling factor for SSB-based measurements performed within gaps</w:t>
      </w:r>
      <w:bookmarkEnd w:id="17"/>
    </w:p>
    <w:p w14:paraId="334478D2" w14:textId="77777777" w:rsidR="0021528D" w:rsidRPr="00DC058A" w:rsidRDefault="0021528D" w:rsidP="0021528D">
      <w:r w:rsidRPr="00DC058A">
        <w:t xml:space="preserve">When one or more </w:t>
      </w:r>
      <w:r w:rsidRPr="00DC058A">
        <w:rPr>
          <w:noProof/>
        </w:rPr>
        <w:t>measurement objects</w:t>
      </w:r>
      <w:r w:rsidRPr="00DC058A">
        <w:t xml:space="preserve"> are monitored within measurement gaps, the carrier specific scaling factor for a target measurement object with index </w:t>
      </w:r>
      <w:r w:rsidRPr="00DC058A">
        <w:rPr>
          <w:i/>
        </w:rPr>
        <w:t>i</w:t>
      </w:r>
      <w:r w:rsidRPr="00DC058A">
        <w:t xml:space="preserve"> is designated as </w:t>
      </w:r>
      <w:proofErr w:type="spellStart"/>
      <w:r w:rsidRPr="00DC058A">
        <w:t>CSSF</w:t>
      </w:r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t xml:space="preserve"> and is derived as described in this clause.</w:t>
      </w:r>
    </w:p>
    <w:p w14:paraId="64DBD00D" w14:textId="77777777" w:rsidR="0021528D" w:rsidRDefault="0021528D" w:rsidP="0021528D">
      <w:pPr>
        <w:rPr>
          <w:noProof/>
        </w:rPr>
      </w:pPr>
      <w:r w:rsidRPr="00DC058A">
        <w:rPr>
          <w:noProof/>
        </w:rPr>
        <w:t xml:space="preserve">If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refers to </w:t>
      </w:r>
      <w:r>
        <w:rPr>
          <w:noProof/>
        </w:rPr>
        <w:t>a long-periodicity measurement which is any of:</w:t>
      </w:r>
    </w:p>
    <w:p w14:paraId="5FC972AA" w14:textId="77777777" w:rsidR="0021528D" w:rsidRDefault="0021528D" w:rsidP="0021528D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F01E52">
        <w:rPr>
          <w:noProof/>
        </w:rPr>
        <w:t xml:space="preserve">an </w:t>
      </w:r>
      <w:r>
        <w:rPr>
          <w:noProof/>
        </w:rPr>
        <w:t xml:space="preserve">E-UTRA </w:t>
      </w:r>
      <w:r w:rsidRPr="00F01E52">
        <w:rPr>
          <w:noProof/>
        </w:rPr>
        <w:t xml:space="preserve">RSTD measurement with periodicity Tprs&gt;160ms </w:t>
      </w:r>
      <w:r w:rsidRPr="00F01E52">
        <w:t xml:space="preserve">or with periodicity </w:t>
      </w:r>
      <w:proofErr w:type="spellStart"/>
      <w:r w:rsidRPr="00F01E52">
        <w:t>Tprs</w:t>
      </w:r>
      <w:proofErr w:type="spellEnd"/>
      <w:r w:rsidRPr="00F01E52">
        <w:t xml:space="preserve">=160ms but </w:t>
      </w:r>
      <w:r w:rsidRPr="00F01E52">
        <w:rPr>
          <w:i/>
          <w:iCs/>
        </w:rPr>
        <w:t>prs-MutingInfo-r9</w:t>
      </w:r>
      <w:r w:rsidRPr="00F01E52">
        <w:t xml:space="preserve"> is configured</w:t>
      </w:r>
      <w:r w:rsidRPr="00F01E52">
        <w:rPr>
          <w:noProof/>
        </w:rPr>
        <w:t>,</w:t>
      </w:r>
      <w:r>
        <w:rPr>
          <w:noProof/>
        </w:rPr>
        <w:t xml:space="preserve"> or</w:t>
      </w:r>
    </w:p>
    <w:p w14:paraId="4E40CBD5" w14:textId="2E653031" w:rsidR="0021528D" w:rsidRDefault="0021528D" w:rsidP="0021528D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an NR </w:t>
      </w:r>
      <w:ins w:id="18" w:author="Juergen Hofmann" w:date="2020-10-23T13:07:00Z">
        <w:r w:rsidR="003F5EB9">
          <w:rPr>
            <w:noProof/>
          </w:rPr>
          <w:t xml:space="preserve">PRS </w:t>
        </w:r>
      </w:ins>
      <w:r>
        <w:rPr>
          <w:noProof/>
        </w:rPr>
        <w:t xml:space="preserve">measurement for positioning based on </w:t>
      </w:r>
      <w:r>
        <w:rPr>
          <w:noProof/>
        </w:rPr>
        <w:t xml:space="preserve">PRS </w:t>
      </w:r>
      <w:r>
        <w:rPr>
          <w:noProof/>
        </w:rPr>
        <w:t xml:space="preserve">configurations in </w:t>
      </w:r>
      <w:r>
        <w:t>Table 9.1.5.2.2-1</w:t>
      </w:r>
    </w:p>
    <w:p w14:paraId="26D88FAF" w14:textId="77777777" w:rsidR="0021528D" w:rsidRDefault="0021528D" w:rsidP="0021528D">
      <w:pPr>
        <w:rPr>
          <w:noProof/>
        </w:rPr>
      </w:pPr>
      <w:r>
        <w:rPr>
          <w:noProof/>
        </w:rPr>
        <w:t xml:space="preserve">then </w:t>
      </w:r>
      <w:r w:rsidRPr="00F01E52">
        <w:rPr>
          <w:noProof/>
        </w:rPr>
        <w:t>CSSF</w:t>
      </w:r>
      <w:proofErr w:type="spellStart"/>
      <w:r w:rsidRPr="00F01E52">
        <w:rPr>
          <w:vertAlign w:val="subscript"/>
        </w:rPr>
        <w:t>within_</w:t>
      </w:r>
      <w:proofErr w:type="gramStart"/>
      <w:r w:rsidRPr="00F01E52">
        <w:rPr>
          <w:vertAlign w:val="subscript"/>
        </w:rPr>
        <w:t>gap,i</w:t>
      </w:r>
      <w:proofErr w:type="spellEnd"/>
      <w:proofErr w:type="gramEnd"/>
      <w:r w:rsidRPr="00F01E52">
        <w:rPr>
          <w:noProof/>
        </w:rPr>
        <w:t>=1. Otherwise, the CSSF</w:t>
      </w:r>
      <w:proofErr w:type="spellStart"/>
      <w:r w:rsidRPr="00F01E52">
        <w:rPr>
          <w:szCs w:val="24"/>
          <w:vertAlign w:val="subscript"/>
        </w:rPr>
        <w:t>within_</w:t>
      </w:r>
      <w:proofErr w:type="gramStart"/>
      <w:r w:rsidRPr="00F01E52">
        <w:rPr>
          <w:szCs w:val="24"/>
          <w:vertAlign w:val="subscript"/>
        </w:rPr>
        <w:t>gap,i</w:t>
      </w:r>
      <w:proofErr w:type="spellEnd"/>
      <w:proofErr w:type="gramEnd"/>
      <w:r w:rsidRPr="00F01E52">
        <w:rPr>
          <w:noProof/>
        </w:rPr>
        <w:t xml:space="preserve"> for other measurement objects (including</w:t>
      </w:r>
      <w:r>
        <w:rPr>
          <w:noProof/>
        </w:rPr>
        <w:t xml:space="preserve"> E-UTRA</w:t>
      </w:r>
      <w:r w:rsidRPr="00F01E52">
        <w:rPr>
          <w:noProof/>
        </w:rPr>
        <w:t xml:space="preserve"> RSTD measurement with periodicity Tprs=160ms) participate in the gap competition and the CSSF</w:t>
      </w:r>
      <w:proofErr w:type="spellStart"/>
      <w:r w:rsidRPr="00F01E52">
        <w:rPr>
          <w:szCs w:val="24"/>
          <w:vertAlign w:val="subscript"/>
        </w:rPr>
        <w:t>within_gap,i</w:t>
      </w:r>
      <w:proofErr w:type="spellEnd"/>
      <w:r w:rsidRPr="00F01E52">
        <w:rPr>
          <w:noProof/>
        </w:rPr>
        <w:t xml:space="preserve"> are derived as below.</w:t>
      </w:r>
    </w:p>
    <w:p w14:paraId="5D0CF63A" w14:textId="77777777" w:rsidR="0021528D" w:rsidRPr="00B613EC" w:rsidRDefault="0021528D" w:rsidP="0021528D">
      <w:pPr>
        <w:pStyle w:val="TH"/>
      </w:pPr>
      <w:r w:rsidRPr="00B613EC">
        <w:rPr>
          <w:snapToGrid w:val="0"/>
        </w:rPr>
        <w:t>Table 9.1.5.2.</w:t>
      </w:r>
      <w:r>
        <w:rPr>
          <w:snapToGrid w:val="0"/>
        </w:rPr>
        <w:t>2</w:t>
      </w:r>
      <w:r w:rsidRPr="00B613EC">
        <w:rPr>
          <w:snapToGrid w:val="0"/>
        </w:rPr>
        <w:t xml:space="preserve">-1: </w:t>
      </w:r>
      <w:r>
        <w:rPr>
          <w:snapToGrid w:val="0"/>
        </w:rPr>
        <w:t>PRS</w:t>
      </w:r>
      <w:r>
        <w:t xml:space="preserve"> c</w:t>
      </w:r>
      <w:r w:rsidRPr="00B613EC">
        <w:t xml:space="preserve">onfigurations </w:t>
      </w:r>
      <w:r>
        <w:t xml:space="preserve">for long-periodicity NR measurements for positioning </w:t>
      </w:r>
    </w:p>
    <w:tbl>
      <w:tblPr>
        <w:tblW w:w="3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852"/>
      </w:tblGrid>
      <w:tr w:rsidR="0021528D" w:rsidRPr="00B84E6C" w14:paraId="4D6B7FDF" w14:textId="77777777" w:rsidTr="00A73F69">
        <w:trPr>
          <w:cantSplit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FE1D" w14:textId="176686AC" w:rsidR="0021528D" w:rsidRPr="002F5786" w:rsidRDefault="0021528D" w:rsidP="00A73F69">
            <w:pPr>
              <w:pStyle w:val="TAH"/>
              <w:rPr>
                <w:vertAlign w:val="superscript"/>
              </w:rPr>
            </w:pPr>
            <w:del w:id="19" w:author="Juergen Hofmann" w:date="2020-10-22T23:37:00Z">
              <w:r w:rsidDel="0021528D">
                <w:delText>[</w:delText>
              </w:r>
            </w:del>
            <w:ins w:id="20" w:author="Juergen Hofmann" w:date="2020-11-12T12:41:00Z">
              <w:r w:rsidR="00246BD5">
                <w:t>DL-</w:t>
              </w:r>
            </w:ins>
            <w:r>
              <w:t>PRS periodicity</w:t>
            </w:r>
            <w:del w:id="21" w:author="Juergen Hofmann" w:date="2020-10-22T23:37:00Z">
              <w:r w:rsidDel="0021528D">
                <w:delText>]</w:delText>
              </w:r>
            </w:del>
            <w:r w:rsidRPr="00B613EC">
              <w:t xml:space="preserve"> (</w:t>
            </w:r>
            <w:proofErr w:type="spellStart"/>
            <w:r w:rsidRPr="00B613EC">
              <w:t>ms</w:t>
            </w:r>
            <w:proofErr w:type="spellEnd"/>
            <w:r w:rsidRPr="00B613EC">
              <w:t>)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7FB7" w14:textId="77777777" w:rsidR="0021528D" w:rsidRPr="00B613EC" w:rsidRDefault="0021528D" w:rsidP="00A73F69">
            <w:pPr>
              <w:pStyle w:val="TAH"/>
            </w:pPr>
            <w:r w:rsidRPr="00B613EC">
              <w:t>DL-PRS-</w:t>
            </w:r>
            <w:proofErr w:type="spellStart"/>
            <w:r w:rsidRPr="00B613EC">
              <w:t>MutingPattern</w:t>
            </w:r>
            <w:proofErr w:type="spellEnd"/>
            <w:r w:rsidRPr="00B613EC">
              <w:t xml:space="preserve"> </w:t>
            </w:r>
            <w:r>
              <w:t>configuration</w:t>
            </w:r>
          </w:p>
        </w:tc>
      </w:tr>
      <w:tr w:rsidR="0021528D" w:rsidRPr="00B84E6C" w14:paraId="4ADEA73C" w14:textId="77777777" w:rsidTr="00A73F69">
        <w:trPr>
          <w:cantSplit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7989" w14:textId="77777777" w:rsidR="0021528D" w:rsidRPr="00B613EC" w:rsidRDefault="0021528D" w:rsidP="00A73F69">
            <w:pPr>
              <w:pStyle w:val="TAC"/>
              <w:rPr>
                <w:snapToGrid w:val="0"/>
              </w:rPr>
            </w:pPr>
            <w:r w:rsidRPr="00B613EC">
              <w:t>320, 640, … ,10240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4959" w14:textId="77777777" w:rsidR="0021528D" w:rsidRPr="00B613EC" w:rsidRDefault="0021528D" w:rsidP="00A73F69">
            <w:pPr>
              <w:pStyle w:val="TAC"/>
              <w:rPr>
                <w:snapToGrid w:val="0"/>
              </w:rPr>
            </w:pPr>
            <w:del w:id="22" w:author="Juergen Hofmann" w:date="2020-10-22T23:37:00Z">
              <w:r w:rsidDel="0021528D">
                <w:delText>[</w:delText>
              </w:r>
            </w:del>
            <w:r w:rsidRPr="00B613EC">
              <w:t>With or without muting</w:t>
            </w:r>
            <w:del w:id="23" w:author="Juergen Hofmann" w:date="2020-10-22T23:37:00Z">
              <w:r w:rsidDel="0021528D">
                <w:delText>]</w:delText>
              </w:r>
            </w:del>
          </w:p>
        </w:tc>
      </w:tr>
      <w:tr w:rsidR="0021528D" w:rsidRPr="00B84E6C" w14:paraId="47E2DFBF" w14:textId="77777777" w:rsidTr="00A73F69">
        <w:trPr>
          <w:cantSplit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82B6" w14:textId="77777777" w:rsidR="0021528D" w:rsidRPr="00B613EC" w:rsidRDefault="0021528D" w:rsidP="00A73F69">
            <w:pPr>
              <w:pStyle w:val="TAC"/>
              <w:rPr>
                <w:snapToGrid w:val="0"/>
              </w:rPr>
            </w:pPr>
            <w:del w:id="24" w:author="Juergen Hofmann" w:date="2020-10-22T23:41:00Z">
              <w:r w:rsidDel="00FE2EEB">
                <w:rPr>
                  <w:snapToGrid w:val="0"/>
                </w:rPr>
                <w:delText xml:space="preserve">Other values (≤ </w:delText>
              </w:r>
            </w:del>
            <w:r>
              <w:rPr>
                <w:snapToGrid w:val="0"/>
              </w:rPr>
              <w:t>160</w:t>
            </w:r>
            <w:del w:id="25" w:author="Juergen Hofmann" w:date="2020-10-22T23:41:00Z">
              <w:r w:rsidDel="00FE2EEB">
                <w:rPr>
                  <w:snapToGrid w:val="0"/>
                </w:rPr>
                <w:delText>)</w:delText>
              </w:r>
            </w:del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58C1" w14:textId="7ECE6FDB" w:rsidR="0021528D" w:rsidRPr="00B613EC" w:rsidRDefault="00BA6934" w:rsidP="00A73F69">
            <w:pPr>
              <w:pStyle w:val="TAC"/>
              <w:rPr>
                <w:snapToGrid w:val="0"/>
              </w:rPr>
            </w:pPr>
            <w:ins w:id="26" w:author="Juergen Hofmann" w:date="2020-10-23T12:56:00Z">
              <w:r>
                <w:rPr>
                  <w:snapToGrid w:val="0"/>
                </w:rPr>
                <w:t>With muting</w:t>
              </w:r>
            </w:ins>
            <w:ins w:id="27" w:author="Juergen Hofmann" w:date="2020-10-23T12:57:00Z">
              <w:r>
                <w:rPr>
                  <w:snapToGrid w:val="0"/>
                </w:rPr>
                <w:t xml:space="preserve">: size of </w:t>
              </w:r>
              <w:proofErr w:type="spellStart"/>
              <w:r>
                <w:rPr>
                  <w:snapToGrid w:val="0"/>
                </w:rPr>
                <w:t>MutingPattern</w:t>
              </w:r>
            </w:ins>
            <w:proofErr w:type="spellEnd"/>
            <w:ins w:id="28" w:author="Juergen Hofmann" w:date="2020-10-22T23:44:00Z">
              <w:r w:rsidR="00FE2EEB">
                <w:rPr>
                  <w:snapToGrid w:val="0"/>
                </w:rPr>
                <w:t xml:space="preserve"> </w:t>
              </w:r>
              <w:r w:rsidR="00FE2EEB">
                <w:rPr>
                  <w:rFonts w:cs="Arial"/>
                  <w:snapToGrid w:val="0"/>
                </w:rPr>
                <w:t>≥ 2</w:t>
              </w:r>
            </w:ins>
            <w:del w:id="29" w:author="Juergen Hofmann" w:date="2020-10-22T23:44:00Z">
              <w:r w:rsidR="0021528D" w:rsidDel="00FE2EEB">
                <w:rPr>
                  <w:snapToGrid w:val="0"/>
                </w:rPr>
                <w:delText>FFS</w:delText>
              </w:r>
            </w:del>
          </w:p>
        </w:tc>
      </w:tr>
      <w:tr w:rsidR="00FE2EEB" w:rsidRPr="00B84E6C" w14:paraId="0E1BB099" w14:textId="77777777" w:rsidTr="00A73F69">
        <w:trPr>
          <w:cantSplit/>
          <w:jc w:val="center"/>
          <w:ins w:id="30" w:author="Juergen Hofmann" w:date="2020-10-22T23:40:00Z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7122" w14:textId="77777777" w:rsidR="00FE2EEB" w:rsidRDefault="00FE2EEB" w:rsidP="00A73F69">
            <w:pPr>
              <w:pStyle w:val="TAC"/>
              <w:rPr>
                <w:ins w:id="31" w:author="Juergen Hofmann" w:date="2020-10-22T23:40:00Z"/>
                <w:snapToGrid w:val="0"/>
              </w:rPr>
            </w:pPr>
            <w:ins w:id="32" w:author="Juergen Hofmann" w:date="2020-10-22T23:41:00Z">
              <w:r>
                <w:rPr>
                  <w:snapToGrid w:val="0"/>
                </w:rPr>
                <w:t>80</w:t>
              </w:r>
            </w:ins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21E1" w14:textId="5A4A3F29" w:rsidR="00FE2EEB" w:rsidRDefault="00BA6934" w:rsidP="00A73F69">
            <w:pPr>
              <w:pStyle w:val="TAC"/>
              <w:rPr>
                <w:ins w:id="33" w:author="Juergen Hofmann" w:date="2020-10-22T23:40:00Z"/>
                <w:snapToGrid w:val="0"/>
              </w:rPr>
            </w:pPr>
            <w:ins w:id="34" w:author="Juergen Hofmann" w:date="2020-10-23T12:57:00Z">
              <w:r>
                <w:rPr>
                  <w:snapToGrid w:val="0"/>
                </w:rPr>
                <w:t xml:space="preserve">With muting: size of </w:t>
              </w:r>
              <w:proofErr w:type="spellStart"/>
              <w:r>
                <w:rPr>
                  <w:snapToGrid w:val="0"/>
                </w:rPr>
                <w:t>MutingPattern</w:t>
              </w:r>
              <w:proofErr w:type="spellEnd"/>
              <w:r>
                <w:rPr>
                  <w:snapToGrid w:val="0"/>
                </w:rPr>
                <w:t xml:space="preserve"> </w:t>
              </w:r>
            </w:ins>
            <w:ins w:id="35" w:author="Juergen Hofmann" w:date="2020-10-22T23:44:00Z">
              <w:r w:rsidR="00FE2EEB">
                <w:rPr>
                  <w:rFonts w:cs="Arial"/>
                  <w:snapToGrid w:val="0"/>
                </w:rPr>
                <w:t>≥ 4</w:t>
              </w:r>
            </w:ins>
            <w:ins w:id="36" w:author="Juergen Hofmann" w:date="2020-10-22T23:45:00Z">
              <w:r w:rsidR="00FE2EEB">
                <w:rPr>
                  <w:rFonts w:cs="Arial"/>
                  <w:snapToGrid w:val="0"/>
                </w:rPr>
                <w:t xml:space="preserve">  </w:t>
              </w:r>
            </w:ins>
          </w:p>
        </w:tc>
      </w:tr>
      <w:tr w:rsidR="00FE2EEB" w:rsidRPr="00B84E6C" w14:paraId="5FB34A70" w14:textId="77777777" w:rsidTr="00A73F69">
        <w:trPr>
          <w:cantSplit/>
          <w:jc w:val="center"/>
          <w:ins w:id="37" w:author="Juergen Hofmann" w:date="2020-10-22T23:40:00Z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9ACC" w14:textId="77777777" w:rsidR="00FE2EEB" w:rsidRDefault="00FE2EEB" w:rsidP="00A73F69">
            <w:pPr>
              <w:pStyle w:val="TAC"/>
              <w:rPr>
                <w:ins w:id="38" w:author="Juergen Hofmann" w:date="2020-10-22T23:40:00Z"/>
                <w:snapToGrid w:val="0"/>
              </w:rPr>
            </w:pPr>
            <w:ins w:id="39" w:author="Juergen Hofmann" w:date="2020-10-22T23:41:00Z">
              <w:r>
                <w:rPr>
                  <w:snapToGrid w:val="0"/>
                </w:rPr>
                <w:t>40</w:t>
              </w:r>
            </w:ins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D50" w14:textId="0D7298BB" w:rsidR="00FE2EEB" w:rsidRDefault="00BA6934" w:rsidP="00A73F69">
            <w:pPr>
              <w:pStyle w:val="TAC"/>
              <w:rPr>
                <w:ins w:id="40" w:author="Juergen Hofmann" w:date="2020-10-22T23:40:00Z"/>
                <w:snapToGrid w:val="0"/>
              </w:rPr>
            </w:pPr>
            <w:ins w:id="41" w:author="Juergen Hofmann" w:date="2020-10-23T12:58:00Z">
              <w:r>
                <w:rPr>
                  <w:snapToGrid w:val="0"/>
                </w:rPr>
                <w:t xml:space="preserve">With muting: size of </w:t>
              </w:r>
              <w:proofErr w:type="spellStart"/>
              <w:r>
                <w:rPr>
                  <w:snapToGrid w:val="0"/>
                </w:rPr>
                <w:t>MutingPattern</w:t>
              </w:r>
              <w:proofErr w:type="spellEnd"/>
              <w:r>
                <w:rPr>
                  <w:snapToGrid w:val="0"/>
                </w:rPr>
                <w:t xml:space="preserve"> </w:t>
              </w:r>
            </w:ins>
            <w:ins w:id="42" w:author="Juergen Hofmann" w:date="2020-10-22T23:43:00Z">
              <w:r w:rsidR="00FE2EEB">
                <w:rPr>
                  <w:rFonts w:cs="Arial"/>
                  <w:snapToGrid w:val="0"/>
                </w:rPr>
                <w:t>≥ 8</w:t>
              </w:r>
            </w:ins>
          </w:p>
        </w:tc>
      </w:tr>
      <w:tr w:rsidR="00566A61" w:rsidRPr="00B84E6C" w14:paraId="17FAC5AB" w14:textId="77777777" w:rsidTr="00566A61">
        <w:trPr>
          <w:cantSplit/>
          <w:jc w:val="center"/>
          <w:ins w:id="43" w:author="Juergen Hofmann" w:date="2020-11-12T13:49:00Z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38C" w14:textId="23260447" w:rsidR="00566A61" w:rsidRDefault="00566A61" w:rsidP="00A73F69">
            <w:pPr>
              <w:pStyle w:val="TAC"/>
              <w:rPr>
                <w:ins w:id="44" w:author="Juergen Hofmann" w:date="2020-11-12T13:49:00Z"/>
                <w:snapToGrid w:val="0"/>
              </w:rPr>
            </w:pPr>
            <w:ins w:id="45" w:author="Juergen Hofmann" w:date="2020-11-12T13:50:00Z">
              <w:r>
                <w:rPr>
                  <w:snapToGrid w:val="0"/>
                </w:rPr>
                <w:t>NOTE: This applies for</w:t>
              </w:r>
            </w:ins>
            <w:ins w:id="46" w:author="Juergen Hofmann" w:date="2020-11-12T13:49:00Z">
              <w:r>
                <w:rPr>
                  <w:snapToGrid w:val="0"/>
                </w:rPr>
                <w:t xml:space="preserve"> </w:t>
              </w:r>
            </w:ins>
            <w:ins w:id="47" w:author="Juergen Hofmann" w:date="2020-11-12T13:50:00Z">
              <w:r>
                <w:rPr>
                  <w:snapToGrid w:val="0"/>
                </w:rPr>
                <w:t>DL-</w:t>
              </w:r>
            </w:ins>
            <w:ins w:id="48" w:author="Juergen Hofmann" w:date="2020-11-12T13:51:00Z">
              <w:r>
                <w:rPr>
                  <w:snapToGrid w:val="0"/>
                </w:rPr>
                <w:t>PRS-</w:t>
              </w:r>
            </w:ins>
            <w:proofErr w:type="spellStart"/>
            <w:ins w:id="49" w:author="Juergen Hofmann" w:date="2020-11-12T13:50:00Z">
              <w:r>
                <w:rPr>
                  <w:snapToGrid w:val="0"/>
                </w:rPr>
                <w:t>MutingO</w:t>
              </w:r>
            </w:ins>
            <w:ins w:id="50" w:author="Juergen Hofmann" w:date="2020-11-12T13:49:00Z">
              <w:r>
                <w:rPr>
                  <w:snapToGrid w:val="0"/>
                </w:rPr>
                <w:t>ption</w:t>
              </w:r>
              <w:proofErr w:type="spellEnd"/>
              <w:r>
                <w:rPr>
                  <w:snapToGrid w:val="0"/>
                </w:rPr>
                <w:t xml:space="preserve"> 1 and </w:t>
              </w:r>
            </w:ins>
            <w:ins w:id="51" w:author="Juergen Hofmann" w:date="2020-11-12T13:50:00Z">
              <w:r>
                <w:rPr>
                  <w:snapToGrid w:val="0"/>
                </w:rPr>
                <w:t>DL-</w:t>
              </w:r>
            </w:ins>
            <w:ins w:id="52" w:author="Juergen Hofmann" w:date="2020-11-12T13:51:00Z">
              <w:r>
                <w:rPr>
                  <w:snapToGrid w:val="0"/>
                </w:rPr>
                <w:t>PRS-</w:t>
              </w:r>
            </w:ins>
            <w:ins w:id="53" w:author="Juergen Hofmann" w:date="2020-11-12T13:50:00Z">
              <w:r>
                <w:rPr>
                  <w:snapToGrid w:val="0"/>
                </w:rPr>
                <w:t>Mut</w:t>
              </w:r>
            </w:ins>
            <w:ins w:id="54" w:author="Juergen Hofmann" w:date="2020-11-12T13:51:00Z">
              <w:r>
                <w:rPr>
                  <w:snapToGrid w:val="0"/>
                </w:rPr>
                <w:t>ing O</w:t>
              </w:r>
            </w:ins>
            <w:ins w:id="55" w:author="Juergen Hofmann" w:date="2020-11-12T13:49:00Z">
              <w:r>
                <w:rPr>
                  <w:snapToGrid w:val="0"/>
                </w:rPr>
                <w:t>ption 2</w:t>
              </w:r>
            </w:ins>
            <w:ins w:id="56" w:author="Juergen Hofmann" w:date="2020-11-12T13:51:00Z">
              <w:r>
                <w:rPr>
                  <w:snapToGrid w:val="0"/>
                </w:rPr>
                <w:t>.</w:t>
              </w:r>
            </w:ins>
          </w:p>
        </w:tc>
      </w:tr>
    </w:tbl>
    <w:p w14:paraId="7C3B8340" w14:textId="77777777" w:rsidR="00FE2EEB" w:rsidRDefault="00FE2EEB" w:rsidP="0021528D">
      <w:pPr>
        <w:rPr>
          <w:ins w:id="57" w:author="Juergen Hofmann" w:date="2020-10-22T23:42:00Z"/>
          <w:noProof/>
        </w:rPr>
      </w:pPr>
      <w:bookmarkStart w:id="58" w:name="_Hlk51941956"/>
    </w:p>
    <w:p w14:paraId="122722EB" w14:textId="33129E9B" w:rsidR="0021528D" w:rsidRPr="00DC058A" w:rsidRDefault="0021528D" w:rsidP="0021528D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 xml:space="preserve">, count the total number of intra-frequency measurement objects and inter-frequency/inter-RAT measurement objects </w:t>
      </w:r>
      <w:r>
        <w:rPr>
          <w:noProof/>
        </w:rPr>
        <w:t xml:space="preserve">and </w:t>
      </w:r>
      <w:del w:id="59" w:author="Juergen Hofmann" w:date="2020-10-22T23:56:00Z">
        <w:r w:rsidDel="00225A91">
          <w:rPr>
            <w:noProof/>
          </w:rPr>
          <w:delText xml:space="preserve">[TBD for </w:delText>
        </w:r>
      </w:del>
      <w:r>
        <w:rPr>
          <w:noProof/>
        </w:rPr>
        <w:t xml:space="preserve">NR </w:t>
      </w:r>
      <w:ins w:id="60" w:author="Juergen Hofmann" w:date="2020-11-12T10:05:00Z">
        <w:r w:rsidR="00FA55BB">
          <w:rPr>
            <w:noProof/>
          </w:rPr>
          <w:t xml:space="preserve">PRS </w:t>
        </w:r>
      </w:ins>
      <w:ins w:id="61" w:author="Juergen Hofmann" w:date="2020-10-22T23:55:00Z">
        <w:r w:rsidR="00225A91">
          <w:rPr>
            <w:noProof/>
          </w:rPr>
          <w:t xml:space="preserve">measurements for </w:t>
        </w:r>
      </w:ins>
      <w:r>
        <w:rPr>
          <w:noProof/>
        </w:rPr>
        <w:t xml:space="preserve">positioning </w:t>
      </w:r>
      <w:del w:id="62" w:author="Juergen Hofmann" w:date="2020-10-22T23:55:00Z">
        <w:r w:rsidDel="00225A91">
          <w:rPr>
            <w:noProof/>
          </w:rPr>
          <w:delText>measurements]</w:delText>
        </w:r>
      </w:del>
      <w:r>
        <w:rPr>
          <w:noProof/>
        </w:rPr>
        <w:t xml:space="preserve"> </w:t>
      </w:r>
      <w:ins w:id="63" w:author="Juergen Hofmann" w:date="2020-11-12T13:34:00Z">
        <w:r w:rsidR="00923FC3">
          <w:rPr>
            <w:noProof/>
          </w:rPr>
          <w:t xml:space="preserve">in a [single] positioning frequency layer </w:t>
        </w:r>
      </w:ins>
      <w:r w:rsidRPr="00DC058A">
        <w:rPr>
          <w:noProof/>
        </w:rPr>
        <w:t xml:space="preserve">which are candidates to be measured within the gap </w:t>
      </w:r>
      <w:r w:rsidRPr="00DC058A">
        <w:rPr>
          <w:i/>
          <w:noProof/>
        </w:rPr>
        <w:t>j</w:t>
      </w:r>
      <w:r w:rsidRPr="00DC058A">
        <w:rPr>
          <w:noProof/>
        </w:rPr>
        <w:t>.</w:t>
      </w:r>
    </w:p>
    <w:p w14:paraId="02733DCF" w14:textId="77777777" w:rsidR="0021528D" w:rsidRPr="00DC058A" w:rsidRDefault="0021528D" w:rsidP="0021528D">
      <w:pPr>
        <w:pStyle w:val="B1"/>
      </w:pPr>
      <w:r w:rsidRPr="00DC058A">
        <w:rPr>
          <w:noProof/>
        </w:rPr>
        <w:t>-</w:t>
      </w:r>
      <w:r w:rsidRPr="00DC058A">
        <w:rPr>
          <w:noProof/>
        </w:rPr>
        <w:tab/>
        <w:t xml:space="preserve">An NR measurement object is a candidate to be measured in a gap if its SMTC duration is fully covered by the MGL excluding RF switching time. </w:t>
      </w:r>
      <w:r w:rsidRPr="00DC058A">
        <w:t xml:space="preserve">For intra-frequency NR </w:t>
      </w:r>
      <w:r w:rsidRPr="00DC058A">
        <w:rPr>
          <w:noProof/>
        </w:rPr>
        <w:t>measurement object</w:t>
      </w:r>
      <w:r w:rsidRPr="00DC058A">
        <w:t xml:space="preserve">s, if the higher layer in TS 38.331 [2] </w:t>
      </w:r>
      <w:proofErr w:type="spellStart"/>
      <w:r w:rsidRPr="00DC058A">
        <w:t>signaling</w:t>
      </w:r>
      <w:proofErr w:type="spellEnd"/>
      <w:r w:rsidRPr="00DC058A">
        <w:t xml:space="preserve"> of </w:t>
      </w:r>
      <w:r w:rsidRPr="00DC058A">
        <w:rPr>
          <w:i/>
        </w:rPr>
        <w:t>smtc2</w:t>
      </w:r>
      <w:r w:rsidRPr="00DC058A">
        <w:t xml:space="preserve"> is configured, the assumed periodicity of SMTC occasions corresponds to the value of higher layer parameter </w:t>
      </w:r>
      <w:r w:rsidRPr="00DC058A">
        <w:rPr>
          <w:i/>
        </w:rPr>
        <w:t>smtc2</w:t>
      </w:r>
      <w:r w:rsidRPr="00DC058A">
        <w:t xml:space="preserve">; otherwise the assumed periodicity of SMTC occasions corresponds to the value of higher layer parameter </w:t>
      </w:r>
      <w:r w:rsidRPr="00DC058A">
        <w:rPr>
          <w:i/>
        </w:rPr>
        <w:t>smtc1</w:t>
      </w:r>
      <w:r w:rsidRPr="00DC058A">
        <w:t>.</w:t>
      </w:r>
    </w:p>
    <w:p w14:paraId="1A16D6AA" w14:textId="77777777" w:rsidR="0021528D" w:rsidRPr="00DC058A" w:rsidRDefault="0021528D" w:rsidP="0021528D">
      <w:pPr>
        <w:pStyle w:val="B1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An inter-RAT measurement object is a candidate to be measured in all meausrement gaps.</w:t>
      </w:r>
    </w:p>
    <w:p w14:paraId="7935EE88" w14:textId="3146DEBE" w:rsidR="0021528D" w:rsidRDefault="0021528D" w:rsidP="0021528D">
      <w:pPr>
        <w:pStyle w:val="B1"/>
        <w:rPr>
          <w:ins w:id="64" w:author="Juergen Hofmann" w:date="2020-11-12T13:18:00Z"/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An inter-frequency SFTD measurement object</w:t>
      </w:r>
      <w:r>
        <w:rPr>
          <w:noProof/>
        </w:rPr>
        <w:t>, if to be measured with measurement gaps,</w:t>
      </w:r>
      <w:r w:rsidRPr="008C6DE4">
        <w:rPr>
          <w:noProof/>
        </w:rPr>
        <w:t xml:space="preserve"> is a candidate to be measured in all measurement gaps.</w:t>
      </w:r>
    </w:p>
    <w:p w14:paraId="06DBF079" w14:textId="71BA3F7D" w:rsidR="0018200F" w:rsidRPr="008C6DE4" w:rsidRDefault="0018200F" w:rsidP="0018200F">
      <w:pPr>
        <w:pStyle w:val="B1"/>
        <w:rPr>
          <w:noProof/>
        </w:rPr>
      </w:pPr>
      <w:ins w:id="65" w:author="Juergen Hofmann" w:date="2020-11-12T13:18:00Z">
        <w:r w:rsidRPr="00DC058A">
          <w:rPr>
            <w:noProof/>
          </w:rPr>
          <w:t>-</w:t>
        </w:r>
        <w:r w:rsidRPr="00DC058A">
          <w:rPr>
            <w:noProof/>
          </w:rPr>
          <w:tab/>
        </w:r>
        <w:r>
          <w:rPr>
            <w:noProof/>
          </w:rPr>
          <w:t xml:space="preserve">An NR PRS measurement </w:t>
        </w:r>
        <w:r>
          <w:rPr>
            <w:noProof/>
          </w:rPr>
          <w:t xml:space="preserve">for positioning </w:t>
        </w:r>
        <w:r>
          <w:rPr>
            <w:noProof/>
          </w:rPr>
          <w:t>is a candidate to be measured in a gap if at least one PRS symbol is covered by the MGL excluding RF swtiching time.</w:t>
        </w:r>
      </w:ins>
    </w:p>
    <w:p w14:paraId="250CBFC9" w14:textId="77777777" w:rsidR="0021528D" w:rsidRPr="00DC058A" w:rsidRDefault="0021528D" w:rsidP="0021528D">
      <w:pPr>
        <w:pStyle w:val="B1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For UEs which support and are configured with per FR gaps, the counting is done on a per FR basis, and for UEs which are configured with per UE gaps the counting is done on a per UE basis.</w:t>
      </w:r>
      <w:r>
        <w:rPr>
          <w:noProof/>
        </w:rPr>
        <w:t xml:space="preserve"> For UEs which support and are configured with per FR gaps, the CSSF requirements do not apply when NR PRS measurement in one FR gap collides with SSB/CSI-RS/PRS measurements in the other FR gap in time domain.</w:t>
      </w:r>
    </w:p>
    <w:p w14:paraId="7526368B" w14:textId="77777777" w:rsidR="0021528D" w:rsidRPr="00DC058A" w:rsidRDefault="0021528D" w:rsidP="0021528D">
      <w:pPr>
        <w:pStyle w:val="B1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: Number of intra-frequency measurement objects 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 xml:space="preserve">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 equals 0.</w:t>
      </w:r>
    </w:p>
    <w:p w14:paraId="560758FF" w14:textId="56FD4AFC" w:rsidR="0021528D" w:rsidRPr="00DC058A" w:rsidRDefault="0021528D" w:rsidP="0021528D">
      <w:pPr>
        <w:pStyle w:val="B1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</w:t>
      </w:r>
      <w:r w:rsidRPr="00DC058A">
        <w:rPr>
          <w:noProof/>
          <w:vertAlign w:val="subscript"/>
        </w:rPr>
        <w:t xml:space="preserve">inter,i,j </w:t>
      </w:r>
      <w:r w:rsidRPr="00DC058A">
        <w:rPr>
          <w:noProof/>
        </w:rPr>
        <w:t xml:space="preserve">: Number of NR inter-frequency, EUTRA inter-RAT and UTRA inter-RAT objects </w:t>
      </w:r>
      <w:r>
        <w:rPr>
          <w:noProof/>
        </w:rPr>
        <w:t xml:space="preserve">and </w:t>
      </w:r>
      <w:del w:id="66" w:author="Juergen Hofmann" w:date="2020-10-22T23:58:00Z">
        <w:r w:rsidDel="00225A91">
          <w:rPr>
            <w:noProof/>
          </w:rPr>
          <w:delText xml:space="preserve">[TBD for </w:delText>
        </w:r>
      </w:del>
      <w:r>
        <w:rPr>
          <w:noProof/>
        </w:rPr>
        <w:t xml:space="preserve">NR </w:t>
      </w:r>
      <w:ins w:id="67" w:author="Juergen Hofmann" w:date="2020-11-12T10:05:00Z">
        <w:r w:rsidR="00FA55BB">
          <w:rPr>
            <w:noProof/>
          </w:rPr>
          <w:t xml:space="preserve">PRS </w:t>
        </w:r>
      </w:ins>
      <w:ins w:id="68" w:author="Juergen Hofmann" w:date="2020-10-22T23:58:00Z">
        <w:r w:rsidR="00225A91">
          <w:rPr>
            <w:noProof/>
          </w:rPr>
          <w:t xml:space="preserve">measurements for </w:t>
        </w:r>
      </w:ins>
      <w:r>
        <w:rPr>
          <w:noProof/>
        </w:rPr>
        <w:t>positioning</w:t>
      </w:r>
      <w:del w:id="69" w:author="Juergen Hofmann" w:date="2020-10-22T23:58:00Z">
        <w:r w:rsidDel="00225A91">
          <w:rPr>
            <w:noProof/>
          </w:rPr>
          <w:delText xml:space="preserve"> measurements]</w:delText>
        </w:r>
      </w:del>
      <w:r>
        <w:rPr>
          <w:noProof/>
        </w:rPr>
        <w:t xml:space="preserve"> </w:t>
      </w:r>
      <w:ins w:id="70" w:author="Juergen Hofmann" w:date="2020-11-12T13:35:00Z">
        <w:r w:rsidR="00923FC3">
          <w:rPr>
            <w:noProof/>
          </w:rPr>
          <w:t xml:space="preserve">in a [single] positioning frequency layer </w:t>
        </w:r>
      </w:ins>
      <w:r w:rsidRPr="00DC058A">
        <w:rPr>
          <w:noProof/>
        </w:rPr>
        <w:t xml:space="preserve">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>measurement object</w:t>
      </w:r>
      <w:r w:rsidRPr="00DC058A">
        <w:rPr>
          <w:noProof/>
        </w:rPr>
        <w:t xml:space="preserve">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inter,i,j</w:t>
      </w:r>
      <w:r w:rsidRPr="00DC058A">
        <w:rPr>
          <w:noProof/>
        </w:rPr>
        <w:t xml:space="preserve">  equals 0.</w:t>
      </w:r>
    </w:p>
    <w:p w14:paraId="72EE1B0E" w14:textId="4E329CAF" w:rsidR="0021528D" w:rsidRPr="00DC058A" w:rsidRDefault="0021528D" w:rsidP="0021528D">
      <w:pPr>
        <w:pStyle w:val="B1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+ M</w:t>
      </w:r>
      <w:r w:rsidRPr="00DC058A">
        <w:rPr>
          <w:noProof/>
          <w:vertAlign w:val="subscript"/>
        </w:rPr>
        <w:t xml:space="preserve">inter,i,j </w:t>
      </w:r>
      <w:r w:rsidRPr="00DC058A">
        <w:rPr>
          <w:noProof/>
        </w:rPr>
        <w:t xml:space="preserve">: Total number of intra-frequency, inter-frequency and inter-RAT measurement objects </w:t>
      </w:r>
      <w:r>
        <w:rPr>
          <w:noProof/>
        </w:rPr>
        <w:t xml:space="preserve">and </w:t>
      </w:r>
      <w:del w:id="71" w:author="Juergen Hofmann" w:date="2020-10-22T23:59:00Z">
        <w:r w:rsidDel="00225A91">
          <w:rPr>
            <w:noProof/>
          </w:rPr>
          <w:delText xml:space="preserve">[TBD for </w:delText>
        </w:r>
      </w:del>
      <w:r>
        <w:rPr>
          <w:noProof/>
        </w:rPr>
        <w:t xml:space="preserve">NR </w:t>
      </w:r>
      <w:ins w:id="72" w:author="Juergen Hofmann" w:date="2020-11-12T10:06:00Z">
        <w:r w:rsidR="00FA55BB">
          <w:rPr>
            <w:noProof/>
          </w:rPr>
          <w:t xml:space="preserve">PRS </w:t>
        </w:r>
      </w:ins>
      <w:del w:id="73" w:author="Juergen Hofmann" w:date="2020-10-22T23:59:00Z">
        <w:r w:rsidDel="00225A91">
          <w:rPr>
            <w:noProof/>
          </w:rPr>
          <w:delText xml:space="preserve">positioning </w:delText>
        </w:r>
      </w:del>
      <w:r>
        <w:rPr>
          <w:noProof/>
        </w:rPr>
        <w:t>measurements</w:t>
      </w:r>
      <w:ins w:id="74" w:author="Juergen Hofmann" w:date="2020-10-22T23:59:00Z">
        <w:r w:rsidR="00225A91">
          <w:rPr>
            <w:noProof/>
          </w:rPr>
          <w:t xml:space="preserve"> for positioning</w:t>
        </w:r>
      </w:ins>
      <w:del w:id="75" w:author="Juergen Hofmann" w:date="2020-10-22T23:59:00Z">
        <w:r w:rsidDel="00225A91">
          <w:rPr>
            <w:noProof/>
          </w:rPr>
          <w:delText>]</w:delText>
        </w:r>
      </w:del>
      <w:r>
        <w:rPr>
          <w:noProof/>
        </w:rPr>
        <w:t xml:space="preserve"> </w:t>
      </w:r>
      <w:ins w:id="76" w:author="Juergen Hofmann" w:date="2020-11-12T13:36:00Z">
        <w:r w:rsidR="00923FC3">
          <w:rPr>
            <w:noProof/>
          </w:rPr>
          <w:t xml:space="preserve">in a [single] positioning frequency layer </w:t>
        </w:r>
      </w:ins>
      <w:r w:rsidRPr="00DC058A">
        <w:rPr>
          <w:noProof/>
        </w:rPr>
        <w:t xml:space="preserve">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>measurement object</w:t>
      </w:r>
      <w:r w:rsidRPr="00DC058A">
        <w:rPr>
          <w:noProof/>
        </w:rPr>
        <w:t xml:space="preserve">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equals 0.</w:t>
      </w:r>
    </w:p>
    <w:p w14:paraId="3390E1EC" w14:textId="77777777" w:rsidR="0021528D" w:rsidRPr="00DC058A" w:rsidRDefault="0021528D" w:rsidP="0021528D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used for </w:t>
      </w:r>
      <w:r>
        <w:rPr>
          <w:noProof/>
        </w:rPr>
        <w:t>a long-periodicity measurement defined above</w:t>
      </w:r>
      <w:r w:rsidRPr="00DC058A">
        <w:rPr>
          <w:noProof/>
        </w:rPr>
        <w:t>,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 xml:space="preserve">inter,i,j </w:t>
      </w:r>
      <w:r w:rsidRPr="00DC058A">
        <w:rPr>
          <w:noProof/>
        </w:rPr>
        <w:t>=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=0.</w:t>
      </w:r>
    </w:p>
    <w:p w14:paraId="5837DBB2" w14:textId="77777777" w:rsidR="0021528D" w:rsidRPr="00DC058A" w:rsidRDefault="0021528D" w:rsidP="0021528D">
      <w:pPr>
        <w:rPr>
          <w:noProof/>
        </w:rPr>
      </w:pPr>
      <w:r w:rsidRPr="00DC058A">
        <w:rPr>
          <w:noProof/>
        </w:rPr>
        <w:t>The carrier specific scaling factor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given by:</w:t>
      </w:r>
    </w:p>
    <w:p w14:paraId="71F42802" w14:textId="77777777" w:rsidR="0021528D" w:rsidRPr="00DC058A" w:rsidRDefault="0021528D" w:rsidP="0021528D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equal sharing, </w:t>
      </w:r>
      <w:proofErr w:type="spellStart"/>
      <w:r w:rsidRPr="00DC058A">
        <w:rPr>
          <w:noProof/>
        </w:rPr>
        <w:t>CSSF</w:t>
      </w:r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>= max(ceil(R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)),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3EAFC798" w14:textId="77777777" w:rsidR="0021528D" w:rsidRPr="00DC058A" w:rsidRDefault="0021528D" w:rsidP="0021528D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not equal sharing and</w:t>
      </w:r>
    </w:p>
    <w:p w14:paraId="7888D739" w14:textId="77777777" w:rsidR="0021528D" w:rsidRPr="00DC058A" w:rsidRDefault="0021528D" w:rsidP="0021528D">
      <w:pPr>
        <w:pStyle w:val="B2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an intra-frequency measurement object,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the maximum among</w:t>
      </w:r>
    </w:p>
    <w:p w14:paraId="34B5B113" w14:textId="77777777" w:rsidR="0021528D" w:rsidRPr="00DC058A" w:rsidRDefault="0021528D" w:rsidP="0021528D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intra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inter,i,j</w:t>
      </w:r>
      <w:r w:rsidRPr="00DC058A">
        <w:rPr>
          <w:noProof/>
        </w:rPr>
        <w:t xml:space="preserve">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3956FA0C" w14:textId="77777777" w:rsidR="0021528D" w:rsidRPr="00DC058A" w:rsidRDefault="0021528D" w:rsidP="0021528D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inter,i,j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58C37786" w14:textId="6AEF63DA" w:rsidR="0021528D" w:rsidRPr="00DC058A" w:rsidRDefault="0021528D" w:rsidP="0021528D">
      <w:pPr>
        <w:pStyle w:val="B2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an inter-frequency or inter-RAT measurement object</w:t>
      </w:r>
      <w:r>
        <w:rPr>
          <w:noProof/>
        </w:rPr>
        <w:t xml:space="preserve"> or </w:t>
      </w:r>
      <w:del w:id="77" w:author="Juergen Hofmann" w:date="2020-10-23T00:00:00Z">
        <w:r w:rsidDel="00225A91">
          <w:rPr>
            <w:noProof/>
          </w:rPr>
          <w:delText xml:space="preserve">[TBD for </w:delText>
        </w:r>
      </w:del>
      <w:r>
        <w:rPr>
          <w:noProof/>
        </w:rPr>
        <w:t>NR</w:t>
      </w:r>
      <w:ins w:id="78" w:author="Juergen Hofmann" w:date="2020-11-12T10:06:00Z">
        <w:r w:rsidR="00FA55BB">
          <w:rPr>
            <w:noProof/>
          </w:rPr>
          <w:t xml:space="preserve"> PRS</w:t>
        </w:r>
      </w:ins>
      <w:del w:id="79" w:author="Juergen Hofmann" w:date="2020-10-23T00:00:00Z">
        <w:r w:rsidDel="00225A91">
          <w:rPr>
            <w:noProof/>
          </w:rPr>
          <w:delText xml:space="preserve"> positioning</w:delText>
        </w:r>
      </w:del>
      <w:r>
        <w:rPr>
          <w:noProof/>
        </w:rPr>
        <w:t xml:space="preserve"> measurements</w:t>
      </w:r>
      <w:ins w:id="80" w:author="Juergen Hofmann" w:date="2020-10-23T00:00:00Z">
        <w:r w:rsidR="00225A91">
          <w:rPr>
            <w:noProof/>
          </w:rPr>
          <w:t xml:space="preserve"> for positioning</w:t>
        </w:r>
      </w:ins>
      <w:del w:id="81" w:author="Juergen Hofmann" w:date="2020-10-23T00:00:00Z">
        <w:r w:rsidDel="00225A91">
          <w:rPr>
            <w:noProof/>
          </w:rPr>
          <w:delText>]</w:delText>
        </w:r>
      </w:del>
      <w:ins w:id="82" w:author="Juergen Hofmann" w:date="2020-11-12T13:36:00Z">
        <w:r w:rsidR="00923FC3">
          <w:rPr>
            <w:noProof/>
          </w:rPr>
          <w:t xml:space="preserve"> </w:t>
        </w:r>
        <w:r w:rsidR="00923FC3">
          <w:rPr>
            <w:noProof/>
          </w:rPr>
          <w:t>in a [single] positioning frequency layer</w:t>
        </w:r>
      </w:ins>
      <w:r w:rsidRPr="00DC058A">
        <w:rPr>
          <w:noProof/>
        </w:rPr>
        <w:t>,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the maximum among</w:t>
      </w:r>
    </w:p>
    <w:p w14:paraId="5DCD2F5D" w14:textId="77777777" w:rsidR="0021528D" w:rsidRPr="00DC058A" w:rsidRDefault="0021528D" w:rsidP="0021528D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inter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inter,i,j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239EDAE7" w14:textId="77777777" w:rsidR="0021528D" w:rsidRPr="00DC058A" w:rsidRDefault="0021528D" w:rsidP="0021528D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inter,i,j</w:t>
      </w:r>
      <w:r w:rsidRPr="00DC058A">
        <w:rPr>
          <w:noProof/>
        </w:rPr>
        <w:t>)</w:t>
      </w:r>
      <w:r w:rsidRPr="00DC058A">
        <w:rPr>
          <w:noProof/>
          <w:vertAlign w:val="subscript"/>
        </w:rPr>
        <w:t xml:space="preserve"> </w:t>
      </w:r>
      <w:r w:rsidRPr="00DC058A">
        <w:rPr>
          <w:noProof/>
        </w:rPr>
        <w:t>in gaps where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  <w:r w:rsidRPr="00DC058A">
        <w:t xml:space="preserve"> </w:t>
      </w:r>
    </w:p>
    <w:p w14:paraId="20409AC6" w14:textId="77777777" w:rsidR="0021528D" w:rsidRPr="00DC058A" w:rsidRDefault="0021528D" w:rsidP="0021528D">
      <w:pPr>
        <w:pStyle w:val="B1"/>
        <w:rPr>
          <w:noProof/>
        </w:rPr>
      </w:pPr>
      <w:r w:rsidRPr="00DC058A">
        <w:rPr>
          <w:noProof/>
        </w:rPr>
        <w:tab/>
        <w:t>Where 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 xml:space="preserve"> is the maximal ratio of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to be measured over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and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>.</w:t>
      </w:r>
    </w:p>
    <w:bookmarkEnd w:id="58"/>
    <w:p w14:paraId="697E6303" w14:textId="77777777" w:rsidR="0021528D" w:rsidRPr="009C5807" w:rsidRDefault="0021528D" w:rsidP="0021528D">
      <w:pPr>
        <w:rPr>
          <w:noProof/>
        </w:rPr>
      </w:pPr>
      <w:r w:rsidRPr="009C5807">
        <w:rPr>
          <w:noProof/>
        </w:rPr>
        <w:t>CSSF</w:t>
      </w:r>
      <w:proofErr w:type="spellStart"/>
      <w:r w:rsidRPr="009C5807">
        <w:rPr>
          <w:vertAlign w:val="subscript"/>
        </w:rPr>
        <w:t>within_gap,k</w:t>
      </w:r>
      <w:proofErr w:type="spellEnd"/>
      <w:r w:rsidRPr="009C5807">
        <w:rPr>
          <w:noProof/>
          <w:lang w:eastAsia="zh-CN"/>
        </w:rPr>
        <w:t xml:space="preserve">=1 </w:t>
      </w:r>
      <w:r w:rsidRPr="009C5807">
        <w:rPr>
          <w:noProof/>
        </w:rPr>
        <w:t xml:space="preserve">during </w:t>
      </w:r>
      <w:proofErr w:type="spellStart"/>
      <w:r w:rsidRPr="009C5807">
        <w:rPr>
          <w:rFonts w:cs="v4.2.0"/>
        </w:rPr>
        <w:t>T</w:t>
      </w:r>
      <w:r w:rsidRPr="009C5807">
        <w:rPr>
          <w:rFonts w:cs="v4.2.0"/>
          <w:vertAlign w:val="subscript"/>
        </w:rPr>
        <w:t>Detect</w:t>
      </w:r>
      <w:proofErr w:type="spellEnd"/>
      <w:r w:rsidRPr="009C5807">
        <w:rPr>
          <w:rFonts w:cs="v4.2.0"/>
          <w:vertAlign w:val="subscript"/>
        </w:rPr>
        <w:t>, E-UTRAN FDD</w:t>
      </w:r>
      <w:r w:rsidRPr="009C5807">
        <w:rPr>
          <w:noProof/>
        </w:rPr>
        <w:t xml:space="preserve"> specified in clause 9.4.4.1.2.2 and </w:t>
      </w:r>
      <w:proofErr w:type="spellStart"/>
      <w:r w:rsidRPr="009C5807">
        <w:rPr>
          <w:rFonts w:cs="v4.2.0"/>
        </w:rPr>
        <w:t>T</w:t>
      </w:r>
      <w:r w:rsidRPr="009C5807">
        <w:rPr>
          <w:rFonts w:cs="v4.2.0"/>
          <w:vertAlign w:val="subscript"/>
        </w:rPr>
        <w:t>Detect</w:t>
      </w:r>
      <w:proofErr w:type="spellEnd"/>
      <w:r w:rsidRPr="009C5807">
        <w:rPr>
          <w:rFonts w:cs="v4.2.0"/>
          <w:vertAlign w:val="subscript"/>
        </w:rPr>
        <w:t>, E-UTRAN TDD</w:t>
      </w:r>
      <w:r w:rsidRPr="009C5807">
        <w:rPr>
          <w:noProof/>
        </w:rPr>
        <w:t xml:space="preserve"> specified in clause 9.4.4.2.2.2, where k is the carrier frequency where the UE is performing </w:t>
      </w:r>
      <w:r w:rsidRPr="009C5807">
        <w:t>cell detection of the inter-RAT E-UTRA OTDOA assistance data reference cell when acquiring the subframe and slot timing of the cell according to clause 9.4</w:t>
      </w:r>
      <w:r w:rsidRPr="009C5807">
        <w:rPr>
          <w:noProof/>
          <w:lang w:eastAsia="zh-CN"/>
        </w:rPr>
        <w:t xml:space="preserve">.4. In this case, the </w:t>
      </w:r>
      <w:r w:rsidRPr="009C5807">
        <w:rPr>
          <w:noProof/>
        </w:rPr>
        <w:t xml:space="preserve">UE cell identification and measurement periods derived based on </w:t>
      </w:r>
      <w:r w:rsidRPr="009C5807">
        <w:rPr>
          <w:noProof/>
          <w:lang w:val="en-US"/>
        </w:rPr>
        <w:t>CSSF</w:t>
      </w:r>
      <w:proofErr w:type="spellStart"/>
      <w:r w:rsidRPr="009C5807">
        <w:rPr>
          <w:szCs w:val="24"/>
          <w:vertAlign w:val="subscript"/>
          <w:lang w:val="en-US"/>
        </w:rPr>
        <w:t>within_gap,i</w:t>
      </w:r>
      <w:proofErr w:type="spellEnd"/>
      <w:r w:rsidRPr="009C5807">
        <w:rPr>
          <w:noProof/>
        </w:rPr>
        <w:t xml:space="preserve"> in clauses 9.2.5.1, 9.2.5.2, 9.2.6.2, 9.2.6.3, 9.3.4, 9.3.5, 9.4.2.2, and 9.4.2.3 may be extended for measurement objects of which the cell identification and measurement periods are overlapped with </w:t>
      </w:r>
      <w:proofErr w:type="spellStart"/>
      <w:r w:rsidRPr="009C5807">
        <w:rPr>
          <w:rFonts w:cs="v4.2.0"/>
        </w:rPr>
        <w:t>T</w:t>
      </w:r>
      <w:r w:rsidRPr="009C5807">
        <w:rPr>
          <w:rFonts w:cs="v4.2.0"/>
          <w:vertAlign w:val="subscript"/>
        </w:rPr>
        <w:t>Detect</w:t>
      </w:r>
      <w:proofErr w:type="spellEnd"/>
      <w:r w:rsidRPr="009C5807">
        <w:rPr>
          <w:rFonts w:cs="v4.2.0"/>
          <w:vertAlign w:val="subscript"/>
        </w:rPr>
        <w:t>, E-UTRAN FDD</w:t>
      </w:r>
      <w:r w:rsidRPr="009C5807">
        <w:rPr>
          <w:noProof/>
        </w:rPr>
        <w:t xml:space="preserve"> and </w:t>
      </w:r>
      <w:proofErr w:type="spellStart"/>
      <w:r w:rsidRPr="009C5807">
        <w:rPr>
          <w:rFonts w:cs="v4.2.0"/>
        </w:rPr>
        <w:t>T</w:t>
      </w:r>
      <w:r w:rsidRPr="009C5807">
        <w:rPr>
          <w:rFonts w:cs="v4.2.0"/>
          <w:vertAlign w:val="subscript"/>
        </w:rPr>
        <w:t>Detect</w:t>
      </w:r>
      <w:proofErr w:type="spellEnd"/>
      <w:r w:rsidRPr="009C5807">
        <w:rPr>
          <w:rFonts w:cs="v4.2.0"/>
          <w:vertAlign w:val="subscript"/>
        </w:rPr>
        <w:t>, E-UTRAN TDD</w:t>
      </w:r>
      <w:r w:rsidRPr="009C5807">
        <w:rPr>
          <w:noProof/>
        </w:rPr>
        <w:t>.</w:t>
      </w:r>
    </w:p>
    <w:p w14:paraId="30A95610" w14:textId="77777777" w:rsidR="0021528D" w:rsidRPr="009C5807" w:rsidRDefault="0021528D" w:rsidP="0021528D">
      <w:pPr>
        <w:pStyle w:val="Heading5"/>
      </w:pPr>
      <w:bookmarkStart w:id="83" w:name="_Toc535476014"/>
      <w:r w:rsidRPr="009C5807">
        <w:t>9.1.5.2.</w:t>
      </w:r>
      <w:r w:rsidRPr="009C5807">
        <w:rPr>
          <w:lang w:eastAsia="zh-CN"/>
        </w:rPr>
        <w:t>3</w:t>
      </w:r>
      <w:r w:rsidRPr="009C5807">
        <w:tab/>
      </w:r>
      <w:r w:rsidRPr="009C5807">
        <w:rPr>
          <w:lang w:eastAsia="zh-CN"/>
        </w:rPr>
        <w:t>NE-DC</w:t>
      </w:r>
      <w:r w:rsidRPr="009C5807">
        <w:t>: carrier-specific scaling factor for SSB-based measurements performed within gaps</w:t>
      </w:r>
      <w:bookmarkEnd w:id="83"/>
    </w:p>
    <w:p w14:paraId="6B5773D5" w14:textId="77777777" w:rsidR="0021528D" w:rsidRPr="00DC058A" w:rsidRDefault="0021528D" w:rsidP="0021528D">
      <w:r w:rsidRPr="00DC058A">
        <w:t xml:space="preserve">When one or more </w:t>
      </w:r>
      <w:r w:rsidRPr="00DC058A">
        <w:rPr>
          <w:noProof/>
        </w:rPr>
        <w:t>measurement objects</w:t>
      </w:r>
      <w:r w:rsidRPr="00DC058A">
        <w:t xml:space="preserve"> are monitored within measurement gaps, the carrier specific scaling factor for a target measurement object with index </w:t>
      </w:r>
      <w:r w:rsidRPr="00DC058A">
        <w:rPr>
          <w:i/>
        </w:rPr>
        <w:t>i</w:t>
      </w:r>
      <w:r w:rsidRPr="00DC058A">
        <w:t xml:space="preserve"> is designated as </w:t>
      </w:r>
      <w:proofErr w:type="spellStart"/>
      <w:r w:rsidRPr="00DC058A">
        <w:t>CSSF</w:t>
      </w:r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t xml:space="preserve"> and is derived as described in this clause.</w:t>
      </w:r>
    </w:p>
    <w:p w14:paraId="1503B249" w14:textId="77777777" w:rsidR="0021528D" w:rsidRDefault="0021528D" w:rsidP="0021528D">
      <w:pPr>
        <w:rPr>
          <w:noProof/>
        </w:rPr>
      </w:pPr>
      <w:r w:rsidRPr="00DC058A">
        <w:rPr>
          <w:noProof/>
        </w:rPr>
        <w:t xml:space="preserve">If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refers to </w:t>
      </w:r>
      <w:r>
        <w:rPr>
          <w:noProof/>
        </w:rPr>
        <w:t xml:space="preserve">a long-periodicty measurement which is any of: </w:t>
      </w:r>
    </w:p>
    <w:p w14:paraId="49DB5065" w14:textId="77777777" w:rsidR="0021528D" w:rsidRDefault="0021528D" w:rsidP="0021528D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F01E52">
        <w:rPr>
          <w:noProof/>
        </w:rPr>
        <w:t>an</w:t>
      </w:r>
      <w:r>
        <w:rPr>
          <w:noProof/>
        </w:rPr>
        <w:t xml:space="preserve"> E-UTRA</w:t>
      </w:r>
      <w:r w:rsidRPr="00F01E52">
        <w:rPr>
          <w:noProof/>
        </w:rPr>
        <w:t xml:space="preserve"> RSTD measurement with periodicity Tprs&gt;160ms</w:t>
      </w:r>
      <w:r w:rsidRPr="00F01E52">
        <w:rPr>
          <w:noProof/>
          <w:lang w:eastAsia="zh-CN"/>
        </w:rPr>
        <w:t xml:space="preserve"> </w:t>
      </w:r>
      <w:r w:rsidRPr="00F01E52">
        <w:t xml:space="preserve">or with periodicity </w:t>
      </w:r>
      <w:proofErr w:type="spellStart"/>
      <w:r w:rsidRPr="00F01E52">
        <w:t>Tprs</w:t>
      </w:r>
      <w:proofErr w:type="spellEnd"/>
      <w:r w:rsidRPr="00F01E52">
        <w:t xml:space="preserve">=160ms but </w:t>
      </w:r>
      <w:r w:rsidRPr="00F01E52">
        <w:rPr>
          <w:i/>
          <w:iCs/>
        </w:rPr>
        <w:t>prs-MutingInfo-r9</w:t>
      </w:r>
      <w:r w:rsidRPr="00F01E52">
        <w:t xml:space="preserve"> is configured</w:t>
      </w:r>
      <w:r w:rsidRPr="00F01E52">
        <w:rPr>
          <w:noProof/>
        </w:rPr>
        <w:t xml:space="preserve">, </w:t>
      </w:r>
      <w:r>
        <w:rPr>
          <w:noProof/>
        </w:rPr>
        <w:t>or</w:t>
      </w:r>
    </w:p>
    <w:p w14:paraId="7DA7FD2B" w14:textId="1F6D10BF" w:rsidR="0021528D" w:rsidRDefault="0021528D" w:rsidP="0021528D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an NR </w:t>
      </w:r>
      <w:ins w:id="84" w:author="Juergen Hofmann" w:date="2020-10-23T13:08:00Z">
        <w:r w:rsidR="003F5EB9">
          <w:rPr>
            <w:noProof/>
          </w:rPr>
          <w:t xml:space="preserve">PRS </w:t>
        </w:r>
      </w:ins>
      <w:r>
        <w:rPr>
          <w:noProof/>
        </w:rPr>
        <w:t xml:space="preserve">measurement for positioning based on PRS configurations in </w:t>
      </w:r>
      <w:r>
        <w:t>Table 9.1.5.2.2-1</w:t>
      </w:r>
    </w:p>
    <w:p w14:paraId="30A84997" w14:textId="77777777" w:rsidR="0021528D" w:rsidRPr="00F01E52" w:rsidRDefault="0021528D" w:rsidP="0021528D">
      <w:pPr>
        <w:rPr>
          <w:noProof/>
        </w:rPr>
      </w:pPr>
      <w:r>
        <w:rPr>
          <w:noProof/>
        </w:rPr>
        <w:t xml:space="preserve">then </w:t>
      </w:r>
      <w:r w:rsidRPr="00F01E52">
        <w:rPr>
          <w:noProof/>
        </w:rPr>
        <w:t>CSSF</w:t>
      </w:r>
      <w:proofErr w:type="spellStart"/>
      <w:r w:rsidRPr="00F01E52">
        <w:rPr>
          <w:vertAlign w:val="subscript"/>
        </w:rPr>
        <w:t>within_</w:t>
      </w:r>
      <w:proofErr w:type="gramStart"/>
      <w:r w:rsidRPr="00F01E52">
        <w:rPr>
          <w:vertAlign w:val="subscript"/>
        </w:rPr>
        <w:t>gap,i</w:t>
      </w:r>
      <w:proofErr w:type="spellEnd"/>
      <w:proofErr w:type="gramEnd"/>
      <w:r w:rsidRPr="00F01E52">
        <w:rPr>
          <w:noProof/>
        </w:rPr>
        <w:t>=1. Otherwise, the CSSF</w:t>
      </w:r>
      <w:proofErr w:type="spellStart"/>
      <w:r w:rsidRPr="00F01E52">
        <w:rPr>
          <w:vertAlign w:val="subscript"/>
        </w:rPr>
        <w:t>within_</w:t>
      </w:r>
      <w:proofErr w:type="gramStart"/>
      <w:r w:rsidRPr="00F01E52">
        <w:rPr>
          <w:vertAlign w:val="subscript"/>
        </w:rPr>
        <w:t>gap,i</w:t>
      </w:r>
      <w:proofErr w:type="spellEnd"/>
      <w:proofErr w:type="gramEnd"/>
      <w:r w:rsidRPr="00F01E52">
        <w:rPr>
          <w:noProof/>
        </w:rPr>
        <w:t xml:space="preserve"> for other measurement objects (including </w:t>
      </w:r>
      <w:r>
        <w:rPr>
          <w:noProof/>
        </w:rPr>
        <w:t xml:space="preserve">E-UTRA </w:t>
      </w:r>
      <w:r w:rsidRPr="00F01E52">
        <w:rPr>
          <w:noProof/>
        </w:rPr>
        <w:t>RSTD measurement with periodicity Tprs=160ms) participate in the gap competition are derived as below.</w:t>
      </w:r>
    </w:p>
    <w:p w14:paraId="431C0025" w14:textId="7CD68FD0" w:rsidR="0021528D" w:rsidRPr="00DC058A" w:rsidRDefault="0021528D" w:rsidP="0021528D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>, count the total number of intra-frequency measurement objects and inter-frequency/inter-RAT measurement objects</w:t>
      </w:r>
      <w:r>
        <w:rPr>
          <w:noProof/>
        </w:rPr>
        <w:t xml:space="preserve"> and </w:t>
      </w:r>
      <w:del w:id="85" w:author="Juergen Hofmann" w:date="2020-10-23T00:00:00Z">
        <w:r w:rsidDel="00225A91">
          <w:rPr>
            <w:noProof/>
          </w:rPr>
          <w:delText xml:space="preserve">[TBD for </w:delText>
        </w:r>
      </w:del>
      <w:r>
        <w:rPr>
          <w:noProof/>
        </w:rPr>
        <w:t>NR</w:t>
      </w:r>
      <w:ins w:id="86" w:author="Juergen Hofmann" w:date="2020-11-12T10:07:00Z">
        <w:r w:rsidR="00FA55BB">
          <w:rPr>
            <w:noProof/>
          </w:rPr>
          <w:t xml:space="preserve"> PRS</w:t>
        </w:r>
      </w:ins>
      <w:del w:id="87" w:author="Juergen Hofmann" w:date="2020-10-23T00:00:00Z">
        <w:r w:rsidDel="00225A91">
          <w:rPr>
            <w:noProof/>
          </w:rPr>
          <w:delText xml:space="preserve"> positioning</w:delText>
        </w:r>
      </w:del>
      <w:r>
        <w:rPr>
          <w:noProof/>
        </w:rPr>
        <w:t xml:space="preserve"> measurements</w:t>
      </w:r>
      <w:ins w:id="88" w:author="Juergen Hofmann" w:date="2020-10-23T00:00:00Z">
        <w:r w:rsidR="00225A91" w:rsidRPr="00225A91">
          <w:rPr>
            <w:noProof/>
          </w:rPr>
          <w:t xml:space="preserve"> </w:t>
        </w:r>
        <w:r w:rsidR="00225A91">
          <w:rPr>
            <w:noProof/>
          </w:rPr>
          <w:t>for positioning</w:t>
        </w:r>
      </w:ins>
      <w:del w:id="89" w:author="Juergen Hofmann" w:date="2020-10-23T00:00:00Z">
        <w:r w:rsidDel="00225A91">
          <w:rPr>
            <w:noProof/>
          </w:rPr>
          <w:delText>]</w:delText>
        </w:r>
      </w:del>
      <w:r>
        <w:rPr>
          <w:noProof/>
        </w:rPr>
        <w:t xml:space="preserve"> </w:t>
      </w:r>
      <w:ins w:id="90" w:author="Juergen Hofmann" w:date="2020-11-12T13:37:00Z">
        <w:r w:rsidR="00923FC3">
          <w:rPr>
            <w:noProof/>
          </w:rPr>
          <w:t xml:space="preserve">in a [single] positioning frequency layer </w:t>
        </w:r>
      </w:ins>
      <w:r w:rsidRPr="00DC058A">
        <w:rPr>
          <w:noProof/>
        </w:rPr>
        <w:t xml:space="preserve">which are candidates to be measured within the gap </w:t>
      </w:r>
      <w:r w:rsidRPr="00DC058A">
        <w:rPr>
          <w:i/>
          <w:noProof/>
        </w:rPr>
        <w:t>j</w:t>
      </w:r>
      <w:r w:rsidRPr="00DC058A">
        <w:rPr>
          <w:noProof/>
        </w:rPr>
        <w:t>.</w:t>
      </w:r>
    </w:p>
    <w:p w14:paraId="243E6090" w14:textId="77777777" w:rsidR="0021528D" w:rsidRPr="00DC058A" w:rsidRDefault="0021528D" w:rsidP="0021528D">
      <w:pPr>
        <w:pStyle w:val="B1"/>
      </w:pPr>
      <w:r w:rsidRPr="00DC058A">
        <w:rPr>
          <w:noProof/>
        </w:rPr>
        <w:t>-</w:t>
      </w:r>
      <w:r w:rsidRPr="00DC058A">
        <w:rPr>
          <w:noProof/>
        </w:rPr>
        <w:tab/>
        <w:t xml:space="preserve">An NR measurement object is a candidate to be measured in a gap if its SMTC </w:t>
      </w:r>
      <w:r w:rsidRPr="00DC058A">
        <w:rPr>
          <w:noProof/>
          <w:lang w:eastAsia="zh-CN"/>
        </w:rPr>
        <w:t>duration</w:t>
      </w:r>
      <w:r w:rsidRPr="00DC058A">
        <w:rPr>
          <w:noProof/>
        </w:rPr>
        <w:t xml:space="preserve"> </w:t>
      </w:r>
      <w:r w:rsidRPr="00DC058A">
        <w:rPr>
          <w:noProof/>
          <w:lang w:eastAsia="zh-CN"/>
        </w:rPr>
        <w:t xml:space="preserve">is </w:t>
      </w:r>
      <w:r w:rsidRPr="00DC058A">
        <w:rPr>
          <w:noProof/>
        </w:rPr>
        <w:t xml:space="preserve">fully </w:t>
      </w:r>
      <w:r w:rsidRPr="00DC058A">
        <w:rPr>
          <w:noProof/>
          <w:lang w:eastAsia="zh-CN"/>
        </w:rPr>
        <w:t>covered by the MGL</w:t>
      </w:r>
      <w:r w:rsidRPr="00DC058A">
        <w:rPr>
          <w:noProof/>
        </w:rPr>
        <w:t xml:space="preserve"> excluding RF switching time. </w:t>
      </w:r>
      <w:r w:rsidRPr="00DC058A">
        <w:t xml:space="preserve">For intra-frequency NR </w:t>
      </w:r>
      <w:r w:rsidRPr="00DC058A">
        <w:rPr>
          <w:noProof/>
        </w:rPr>
        <w:t>measurement object</w:t>
      </w:r>
      <w:r w:rsidRPr="00DC058A">
        <w:t xml:space="preserve">s, if the higher layer in TS 38.331 [2] </w:t>
      </w:r>
      <w:proofErr w:type="spellStart"/>
      <w:r w:rsidRPr="00DC058A">
        <w:t>signaling</w:t>
      </w:r>
      <w:proofErr w:type="spellEnd"/>
      <w:r w:rsidRPr="00DC058A">
        <w:t xml:space="preserve"> of </w:t>
      </w:r>
      <w:r w:rsidRPr="00DC058A">
        <w:rPr>
          <w:i/>
        </w:rPr>
        <w:t>smtc2</w:t>
      </w:r>
      <w:r w:rsidRPr="00DC058A">
        <w:t xml:space="preserve"> is configured, the assumed periodicity of SMTC occasions corresponds to the value of higher layer parameter </w:t>
      </w:r>
      <w:r w:rsidRPr="00DC058A">
        <w:rPr>
          <w:i/>
        </w:rPr>
        <w:t>smtc2</w:t>
      </w:r>
      <w:r w:rsidRPr="00DC058A">
        <w:t xml:space="preserve">; otherwise the assumed periodicity of SMTC occasions corresponds to the value of higher layer parameter </w:t>
      </w:r>
      <w:r w:rsidRPr="00DC058A">
        <w:rPr>
          <w:i/>
        </w:rPr>
        <w:t>smtc1</w:t>
      </w:r>
      <w:r w:rsidRPr="00DC058A">
        <w:t>.</w:t>
      </w:r>
    </w:p>
    <w:p w14:paraId="080B34FB" w14:textId="77777777" w:rsidR="0021528D" w:rsidRPr="008C6DE4" w:rsidRDefault="0021528D" w:rsidP="0021528D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An inter-RAT measurement object is a candidate to be measured in all measurement gaps.</w:t>
      </w:r>
    </w:p>
    <w:p w14:paraId="30FC2B4B" w14:textId="21DBB524" w:rsidR="0021528D" w:rsidRDefault="0021528D" w:rsidP="0021528D">
      <w:pPr>
        <w:pStyle w:val="B1"/>
        <w:rPr>
          <w:ins w:id="91" w:author="Juergen Hofmann" w:date="2020-11-12T13:19:00Z"/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An inter-frequency E-UTRA measurement object is a candidate to be measured in all measurement gaps.</w:t>
      </w:r>
    </w:p>
    <w:p w14:paraId="42D6A84C" w14:textId="77777777" w:rsidR="0018200F" w:rsidRPr="008C6DE4" w:rsidRDefault="0018200F" w:rsidP="0018200F">
      <w:pPr>
        <w:pStyle w:val="B1"/>
        <w:rPr>
          <w:ins w:id="92" w:author="Juergen Hofmann" w:date="2020-11-12T13:20:00Z"/>
          <w:noProof/>
        </w:rPr>
      </w:pPr>
      <w:ins w:id="93" w:author="Juergen Hofmann" w:date="2020-11-12T13:20:00Z">
        <w:r w:rsidRPr="00DC058A">
          <w:rPr>
            <w:noProof/>
          </w:rPr>
          <w:t>-</w:t>
        </w:r>
        <w:r w:rsidRPr="00DC058A">
          <w:rPr>
            <w:noProof/>
          </w:rPr>
          <w:tab/>
        </w:r>
        <w:r>
          <w:rPr>
            <w:noProof/>
          </w:rPr>
          <w:t>An NR PRS measurement for positioning is a candidate to be measured in a gap if at least one PRS symbol is covered by the MGL excluding RF swtiching time.</w:t>
        </w:r>
      </w:ins>
    </w:p>
    <w:p w14:paraId="04C0DB5B" w14:textId="34B5F076" w:rsidR="0018200F" w:rsidRPr="00DC058A" w:rsidDel="0018200F" w:rsidRDefault="0018200F" w:rsidP="0021528D">
      <w:pPr>
        <w:pStyle w:val="B1"/>
        <w:rPr>
          <w:del w:id="94" w:author="Juergen Hofmann" w:date="2020-11-12T13:20:00Z"/>
          <w:noProof/>
        </w:rPr>
      </w:pPr>
    </w:p>
    <w:p w14:paraId="5515B93B" w14:textId="77777777" w:rsidR="0021528D" w:rsidRPr="00DC058A" w:rsidRDefault="0021528D" w:rsidP="0021528D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For UEs which support and are configured with per FR gaps, the counting is done on a per FR basis, and for UEs which are configured with per UE gaps the counting is done on a per UE basis.</w:t>
      </w:r>
      <w:r>
        <w:rPr>
          <w:noProof/>
        </w:rPr>
        <w:t xml:space="preserve"> For UEs which support and are configured with per FR gaps, the CSSF requirements do not apply when NR PRS measurement in one FR gap collides with SSB/CSI-RS/PRS measurements in the other FR gap in time domain.</w:t>
      </w:r>
    </w:p>
    <w:p w14:paraId="3D6FF63C" w14:textId="4E5814E0" w:rsidR="0021528D" w:rsidRPr="00DC058A" w:rsidRDefault="0021528D" w:rsidP="0021528D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 xml:space="preserve">If the number of configured interfrequency and interRAT measuerement objects </w:t>
      </w:r>
      <w:r>
        <w:rPr>
          <w:noProof/>
        </w:rPr>
        <w:t xml:space="preserve">and </w:t>
      </w:r>
      <w:del w:id="95" w:author="Juergen Hofmann" w:date="2020-10-23T00:01:00Z">
        <w:r w:rsidDel="00225A91">
          <w:rPr>
            <w:noProof/>
          </w:rPr>
          <w:delText xml:space="preserve">[TBD for </w:delText>
        </w:r>
      </w:del>
      <w:r>
        <w:rPr>
          <w:noProof/>
        </w:rPr>
        <w:t>NR</w:t>
      </w:r>
      <w:ins w:id="96" w:author="Juergen Hofmann" w:date="2020-11-12T10:07:00Z">
        <w:r w:rsidR="00FA55BB">
          <w:rPr>
            <w:noProof/>
          </w:rPr>
          <w:t xml:space="preserve"> PRS</w:t>
        </w:r>
      </w:ins>
      <w:del w:id="97" w:author="Juergen Hofmann" w:date="2020-10-23T00:01:00Z">
        <w:r w:rsidDel="00225A91">
          <w:rPr>
            <w:noProof/>
          </w:rPr>
          <w:delText xml:space="preserve"> positioning</w:delText>
        </w:r>
      </w:del>
      <w:r>
        <w:rPr>
          <w:noProof/>
        </w:rPr>
        <w:t xml:space="preserve"> measurements</w:t>
      </w:r>
      <w:ins w:id="98" w:author="Juergen Hofmann" w:date="2020-10-23T00:01:00Z">
        <w:r w:rsidR="00225A91">
          <w:rPr>
            <w:noProof/>
          </w:rPr>
          <w:t xml:space="preserve"> for positioning</w:t>
        </w:r>
      </w:ins>
      <w:del w:id="99" w:author="Juergen Hofmann" w:date="2020-10-23T00:01:00Z">
        <w:r w:rsidDel="00225A91">
          <w:rPr>
            <w:noProof/>
          </w:rPr>
          <w:delText>]</w:delText>
        </w:r>
      </w:del>
      <w:r>
        <w:rPr>
          <w:noProof/>
        </w:rPr>
        <w:t xml:space="preserve"> </w:t>
      </w:r>
      <w:ins w:id="100" w:author="Juergen Hofmann" w:date="2020-11-12T13:37:00Z">
        <w:r w:rsidR="00923FC3">
          <w:rPr>
            <w:noProof/>
          </w:rPr>
          <w:t xml:space="preserve">in a [single] positioning frequency layer </w:t>
        </w:r>
      </w:ins>
      <w:r w:rsidRPr="00DC058A">
        <w:rPr>
          <w:noProof/>
        </w:rPr>
        <w:t>is non-zero and the UE is configured with per UE gaps, or if the UE is configured with per FR gaps:</w:t>
      </w:r>
    </w:p>
    <w:p w14:paraId="0B46218F" w14:textId="77777777" w:rsidR="0021528D" w:rsidRPr="00DC058A" w:rsidRDefault="0021528D" w:rsidP="0021528D">
      <w:pPr>
        <w:pStyle w:val="B2"/>
        <w:rPr>
          <w:noProof/>
        </w:rPr>
      </w:pPr>
      <w:r w:rsidRPr="00DC058A">
        <w:tab/>
      </w:r>
      <w:r w:rsidRPr="00DC058A">
        <w:rPr>
          <w:noProof/>
          <w:lang w:eastAsia="zh-CN"/>
        </w:rPr>
        <w:t>FR1</w:t>
      </w:r>
      <w:r w:rsidRPr="00DC058A">
        <w:rPr>
          <w:noProof/>
        </w:rPr>
        <w:t xml:space="preserve"> and FR2 intrafrequency measurement objects belong to group A</w:t>
      </w:r>
    </w:p>
    <w:p w14:paraId="1C82228C" w14:textId="77777777" w:rsidR="0021528D" w:rsidRPr="00DC058A" w:rsidRDefault="0021528D" w:rsidP="0021528D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>Interfrequency and interRAT measurement objects belong to group B</w:t>
      </w:r>
    </w:p>
    <w:p w14:paraId="47742628" w14:textId="77777777" w:rsidR="0021528D" w:rsidRPr="00DC058A" w:rsidRDefault="0021528D" w:rsidP="0021528D">
      <w:pPr>
        <w:pStyle w:val="B3"/>
        <w:rPr>
          <w:noProof/>
        </w:rPr>
      </w:pPr>
      <w:r w:rsidRPr="00DC058A">
        <w:rPr>
          <w:noProof/>
        </w:rPr>
        <w:tab/>
        <w:t>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: </w:t>
      </w:r>
      <w:r w:rsidRPr="00DC058A">
        <w:rPr>
          <w:noProof/>
          <w:lang w:eastAsia="zh-CN"/>
        </w:rPr>
        <w:t>Sum of the n</w:t>
      </w:r>
      <w:r w:rsidRPr="00DC058A">
        <w:rPr>
          <w:noProof/>
        </w:rPr>
        <w:t>umber of</w:t>
      </w:r>
      <w:r w:rsidRPr="00DC058A">
        <w:rPr>
          <w:noProof/>
          <w:lang w:eastAsia="zh-CN"/>
        </w:rPr>
        <w:t xml:space="preserve"> FR1</w:t>
      </w:r>
      <w:r w:rsidRPr="00DC058A">
        <w:rPr>
          <w:noProof/>
        </w:rPr>
        <w:t xml:space="preserve"> intra-frequency measurement objects</w:t>
      </w:r>
      <w:r w:rsidRPr="00DC058A">
        <w:rPr>
          <w:noProof/>
          <w:lang w:eastAsia="zh-CN"/>
        </w:rPr>
        <w:t xml:space="preserve"> </w:t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>intra</w:t>
      </w:r>
      <w:r w:rsidRPr="00DC058A">
        <w:rPr>
          <w:noProof/>
          <w:vertAlign w:val="subscript"/>
          <w:lang w:eastAsia="zh-CN"/>
        </w:rPr>
        <w:t>-FR1</w:t>
      </w:r>
      <w:r w:rsidRPr="00DC058A">
        <w:rPr>
          <w:noProof/>
          <w:vertAlign w:val="subscript"/>
        </w:rPr>
        <w:t>,i,j</w:t>
      </w:r>
      <w:r w:rsidRPr="00DC058A">
        <w:rPr>
          <w:noProof/>
          <w:lang w:eastAsia="zh-CN"/>
        </w:rPr>
        <w:t xml:space="preserve"> and</w:t>
      </w:r>
      <w:r w:rsidRPr="00DC058A">
        <w:rPr>
          <w:noProof/>
        </w:rPr>
        <w:t xml:space="preserve"> </w:t>
      </w:r>
      <w:r w:rsidRPr="00DC058A">
        <w:rPr>
          <w:noProof/>
          <w:lang w:eastAsia="zh-CN"/>
        </w:rPr>
        <w:t>the n</w:t>
      </w:r>
      <w:r w:rsidRPr="00DC058A">
        <w:rPr>
          <w:noProof/>
        </w:rPr>
        <w:t>umber of</w:t>
      </w:r>
      <w:r w:rsidRPr="00DC058A">
        <w:rPr>
          <w:noProof/>
          <w:lang w:eastAsia="zh-CN"/>
        </w:rPr>
        <w:t xml:space="preserve"> FR2</w:t>
      </w:r>
      <w:r w:rsidRPr="00DC058A">
        <w:rPr>
          <w:noProof/>
        </w:rPr>
        <w:t xml:space="preserve"> intra-frequency measurement objects</w:t>
      </w:r>
      <w:r w:rsidRPr="00DC058A">
        <w:rPr>
          <w:noProof/>
          <w:lang w:eastAsia="zh-CN"/>
        </w:rPr>
        <w:t xml:space="preserve"> </w:t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>intra</w:t>
      </w:r>
      <w:r w:rsidRPr="00DC058A">
        <w:rPr>
          <w:noProof/>
          <w:vertAlign w:val="subscript"/>
          <w:lang w:eastAsia="zh-CN"/>
        </w:rPr>
        <w:t>-FR2</w:t>
      </w:r>
      <w:r w:rsidRPr="00DC058A">
        <w:rPr>
          <w:noProof/>
          <w:vertAlign w:val="subscript"/>
        </w:rPr>
        <w:t>,i,j</w:t>
      </w:r>
      <w:r w:rsidRPr="00DC058A">
        <w:rPr>
          <w:noProof/>
        </w:rPr>
        <w:t xml:space="preserve"> 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 xml:space="preserve">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 equals 0.</w:t>
      </w:r>
    </w:p>
    <w:p w14:paraId="4DE8A971" w14:textId="2425A806" w:rsidR="0021528D" w:rsidRPr="00DC058A" w:rsidRDefault="0021528D" w:rsidP="0021528D">
      <w:pPr>
        <w:pStyle w:val="B3"/>
        <w:rPr>
          <w:noProof/>
        </w:rPr>
      </w:pPr>
      <w:r w:rsidRPr="00DC058A">
        <w:rPr>
          <w:noProof/>
        </w:rPr>
        <w:tab/>
        <w:t>M</w:t>
      </w:r>
      <w:r w:rsidRPr="00DC058A">
        <w:rPr>
          <w:noProof/>
          <w:vertAlign w:val="subscript"/>
        </w:rPr>
        <w:t>groupBi,j</w:t>
      </w:r>
      <w:r w:rsidRPr="00DC058A">
        <w:rPr>
          <w:noProof/>
        </w:rPr>
        <w:t xml:space="preserve">: Number of NR inter-frequency, EUTRA inter-RAT and UTRA inter-RAT measurement objects </w:t>
      </w:r>
      <w:r>
        <w:rPr>
          <w:noProof/>
        </w:rPr>
        <w:t xml:space="preserve">and </w:t>
      </w:r>
      <w:del w:id="101" w:author="Juergen Hofmann" w:date="2020-10-23T00:02:00Z">
        <w:r w:rsidDel="00225A91">
          <w:rPr>
            <w:noProof/>
          </w:rPr>
          <w:delText xml:space="preserve">[TBD for </w:delText>
        </w:r>
      </w:del>
      <w:r>
        <w:rPr>
          <w:noProof/>
        </w:rPr>
        <w:t xml:space="preserve">NR </w:t>
      </w:r>
      <w:ins w:id="102" w:author="Juergen Hofmann" w:date="2020-11-12T10:08:00Z">
        <w:r w:rsidR="00FA55BB">
          <w:rPr>
            <w:noProof/>
          </w:rPr>
          <w:t xml:space="preserve">PRS </w:t>
        </w:r>
      </w:ins>
      <w:del w:id="103" w:author="Juergen Hofmann" w:date="2020-10-23T00:02:00Z">
        <w:r w:rsidDel="00225A91">
          <w:rPr>
            <w:noProof/>
          </w:rPr>
          <w:delText xml:space="preserve">positioning </w:delText>
        </w:r>
      </w:del>
      <w:r>
        <w:rPr>
          <w:noProof/>
        </w:rPr>
        <w:t>measurements</w:t>
      </w:r>
      <w:ins w:id="104" w:author="Juergen Hofmann" w:date="2020-10-23T00:01:00Z">
        <w:r w:rsidR="00225A91">
          <w:rPr>
            <w:noProof/>
          </w:rPr>
          <w:t xml:space="preserve"> for positioning</w:t>
        </w:r>
      </w:ins>
      <w:del w:id="105" w:author="Juergen Hofmann" w:date="2020-10-23T00:01:00Z">
        <w:r w:rsidDel="00225A91">
          <w:rPr>
            <w:noProof/>
          </w:rPr>
          <w:delText>]</w:delText>
        </w:r>
      </w:del>
      <w:ins w:id="106" w:author="Juergen Hofmann" w:date="2020-10-23T00:10:00Z">
        <w:r w:rsidR="00225A91">
          <w:rPr>
            <w:noProof/>
          </w:rPr>
          <w:t xml:space="preserve"> </w:t>
        </w:r>
      </w:ins>
      <w:ins w:id="107" w:author="Juergen Hofmann" w:date="2020-11-12T13:37:00Z">
        <w:r w:rsidR="00923FC3">
          <w:rPr>
            <w:noProof/>
          </w:rPr>
          <w:t xml:space="preserve">in a [single] positioning frequency layer </w:t>
        </w:r>
      </w:ins>
      <w:r w:rsidRPr="00DC058A">
        <w:rPr>
          <w:noProof/>
        </w:rPr>
        <w:t xml:space="preserve">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>measurement object</w:t>
      </w:r>
      <w:r w:rsidRPr="00DC058A">
        <w:rPr>
          <w:noProof/>
        </w:rPr>
        <w:t xml:space="preserve">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  equals 0.</w:t>
      </w:r>
    </w:p>
    <w:p w14:paraId="71B936E1" w14:textId="53ABAF11" w:rsidR="0021528D" w:rsidRPr="00DC058A" w:rsidRDefault="0021528D" w:rsidP="0021528D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If the number of configured inter-frequency and inter-RAT measuerement objects</w:t>
      </w:r>
      <w:r>
        <w:rPr>
          <w:noProof/>
        </w:rPr>
        <w:t xml:space="preserve"> and </w:t>
      </w:r>
      <w:del w:id="108" w:author="Juergen Hofmann" w:date="2020-10-23T00:02:00Z">
        <w:r w:rsidDel="00225A91">
          <w:rPr>
            <w:noProof/>
          </w:rPr>
          <w:delText xml:space="preserve">[TBD for </w:delText>
        </w:r>
      </w:del>
      <w:r>
        <w:rPr>
          <w:noProof/>
        </w:rPr>
        <w:t xml:space="preserve">NR </w:t>
      </w:r>
      <w:ins w:id="109" w:author="Juergen Hofmann" w:date="2020-11-12T10:08:00Z">
        <w:r w:rsidR="00FA55BB">
          <w:rPr>
            <w:noProof/>
          </w:rPr>
          <w:t>PRS</w:t>
        </w:r>
      </w:ins>
      <w:ins w:id="110" w:author="Juergen Hofmann" w:date="2020-11-12T10:25:00Z">
        <w:r w:rsidR="001011AD">
          <w:rPr>
            <w:noProof/>
          </w:rPr>
          <w:t xml:space="preserve"> </w:t>
        </w:r>
      </w:ins>
      <w:del w:id="111" w:author="Juergen Hofmann" w:date="2020-10-23T00:02:00Z">
        <w:r w:rsidDel="00225A91">
          <w:rPr>
            <w:noProof/>
          </w:rPr>
          <w:delText xml:space="preserve">positioning </w:delText>
        </w:r>
      </w:del>
      <w:r>
        <w:rPr>
          <w:noProof/>
        </w:rPr>
        <w:t>measurements</w:t>
      </w:r>
      <w:ins w:id="112" w:author="Juergen Hofmann" w:date="2020-10-23T00:02:00Z">
        <w:r w:rsidR="00225A91">
          <w:rPr>
            <w:noProof/>
          </w:rPr>
          <w:t xml:space="preserve"> for positioning</w:t>
        </w:r>
      </w:ins>
      <w:del w:id="113" w:author="Juergen Hofmann" w:date="2020-10-23T00:02:00Z">
        <w:r w:rsidDel="00225A91">
          <w:rPr>
            <w:noProof/>
          </w:rPr>
          <w:delText>]</w:delText>
        </w:r>
      </w:del>
      <w:r>
        <w:rPr>
          <w:noProof/>
        </w:rPr>
        <w:t xml:space="preserve"> </w:t>
      </w:r>
      <w:ins w:id="114" w:author="Juergen Hofmann" w:date="2020-11-12T13:38:00Z">
        <w:r w:rsidR="00923FC3">
          <w:rPr>
            <w:noProof/>
          </w:rPr>
          <w:t xml:space="preserve">in a [single] positioning frequency layer </w:t>
        </w:r>
      </w:ins>
      <w:r w:rsidRPr="00DC058A">
        <w:rPr>
          <w:noProof/>
        </w:rPr>
        <w:t>is zero and the UE is configured with per UE gaps:</w:t>
      </w:r>
    </w:p>
    <w:p w14:paraId="697B45FB" w14:textId="77777777" w:rsidR="0021528D" w:rsidRPr="00DC058A" w:rsidRDefault="0021528D" w:rsidP="0021528D">
      <w:pPr>
        <w:pStyle w:val="B2"/>
        <w:rPr>
          <w:noProof/>
        </w:rPr>
      </w:pPr>
      <w:r w:rsidRPr="00DC058A">
        <w:rPr>
          <w:noProof/>
          <w:lang w:eastAsia="zh-CN"/>
        </w:rPr>
        <w:tab/>
        <w:t>FR1</w:t>
      </w:r>
      <w:r w:rsidRPr="00DC058A">
        <w:rPr>
          <w:noProof/>
        </w:rPr>
        <w:t xml:space="preserve"> intrafrequency measurement objects belong to group A</w:t>
      </w:r>
    </w:p>
    <w:p w14:paraId="39388BEB" w14:textId="77777777" w:rsidR="0021528D" w:rsidRPr="00DC058A" w:rsidRDefault="0021528D" w:rsidP="0021528D">
      <w:pPr>
        <w:pStyle w:val="B2"/>
        <w:rPr>
          <w:noProof/>
        </w:rPr>
      </w:pPr>
      <w:r w:rsidRPr="00DC058A">
        <w:rPr>
          <w:noProof/>
        </w:rPr>
        <w:tab/>
        <w:t>FR2 intrafrequency measurement objects belong to group B</w:t>
      </w:r>
    </w:p>
    <w:p w14:paraId="495C9920" w14:textId="77777777" w:rsidR="0021528D" w:rsidRPr="00DC058A" w:rsidRDefault="0021528D" w:rsidP="0021528D">
      <w:pPr>
        <w:pStyle w:val="B2"/>
        <w:rPr>
          <w:noProof/>
        </w:rPr>
      </w:pPr>
      <w:r w:rsidRPr="00DC058A">
        <w:rPr>
          <w:noProof/>
        </w:rPr>
        <w:tab/>
        <w:t>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: </w:t>
      </w:r>
      <w:r w:rsidRPr="00DC058A">
        <w:rPr>
          <w:noProof/>
          <w:lang w:eastAsia="zh-CN"/>
        </w:rPr>
        <w:t>The n</w:t>
      </w:r>
      <w:r w:rsidRPr="00DC058A">
        <w:rPr>
          <w:noProof/>
        </w:rPr>
        <w:t>umber of</w:t>
      </w:r>
      <w:r w:rsidRPr="00DC058A">
        <w:rPr>
          <w:noProof/>
          <w:lang w:eastAsia="zh-CN"/>
        </w:rPr>
        <w:t xml:space="preserve"> FR1</w:t>
      </w:r>
      <w:r w:rsidRPr="00DC058A">
        <w:rPr>
          <w:noProof/>
        </w:rPr>
        <w:t xml:space="preserve"> intrafrequency measurement objects</w:t>
      </w:r>
      <w:r w:rsidRPr="00DC058A">
        <w:rPr>
          <w:noProof/>
          <w:lang w:eastAsia="zh-CN"/>
        </w:rPr>
        <w:t xml:space="preserve"> </w:t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>intra</w:t>
      </w:r>
      <w:r w:rsidRPr="00DC058A">
        <w:rPr>
          <w:noProof/>
          <w:vertAlign w:val="subscript"/>
          <w:lang w:eastAsia="zh-CN"/>
        </w:rPr>
        <w:t>-FR1</w:t>
      </w:r>
      <w:r w:rsidRPr="00DC058A">
        <w:rPr>
          <w:noProof/>
          <w:vertAlign w:val="subscript"/>
        </w:rPr>
        <w:t>,i,j</w:t>
      </w:r>
      <w:r w:rsidRPr="00DC058A">
        <w:rPr>
          <w:noProof/>
          <w:lang w:eastAsia="zh-CN"/>
        </w:rPr>
        <w:t xml:space="preserve"> </w:t>
      </w:r>
      <w:r w:rsidRPr="00DC058A">
        <w:rPr>
          <w:noProof/>
        </w:rPr>
        <w:t xml:space="preserve">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 xml:space="preserve">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 equals 0.</w:t>
      </w:r>
    </w:p>
    <w:p w14:paraId="006B49E7" w14:textId="77777777" w:rsidR="0021528D" w:rsidRPr="00DC058A" w:rsidRDefault="0021528D" w:rsidP="0021528D">
      <w:pPr>
        <w:pStyle w:val="B2"/>
        <w:rPr>
          <w:noProof/>
        </w:rPr>
      </w:pPr>
      <w:r w:rsidRPr="00DC058A">
        <w:rPr>
          <w:noProof/>
        </w:rPr>
        <w:tab/>
        <w:t>M</w:t>
      </w:r>
      <w:r w:rsidRPr="00DC058A">
        <w:rPr>
          <w:noProof/>
          <w:vertAlign w:val="subscript"/>
        </w:rPr>
        <w:t xml:space="preserve">groupBi,j </w:t>
      </w:r>
      <w:r w:rsidRPr="00DC058A">
        <w:rPr>
          <w:noProof/>
        </w:rPr>
        <w:t xml:space="preserve">: </w:t>
      </w:r>
      <w:r w:rsidRPr="00DC058A">
        <w:rPr>
          <w:noProof/>
          <w:lang w:eastAsia="zh-CN"/>
        </w:rPr>
        <w:t>The n</w:t>
      </w:r>
      <w:r w:rsidRPr="00DC058A">
        <w:rPr>
          <w:noProof/>
        </w:rPr>
        <w:t>umber of</w:t>
      </w:r>
      <w:r w:rsidRPr="00DC058A">
        <w:rPr>
          <w:noProof/>
          <w:lang w:eastAsia="zh-CN"/>
        </w:rPr>
        <w:t xml:space="preserve"> FR2</w:t>
      </w:r>
      <w:r w:rsidRPr="00DC058A">
        <w:rPr>
          <w:noProof/>
        </w:rPr>
        <w:t xml:space="preserve"> intrafrequency measurement objects</w:t>
      </w:r>
      <w:r w:rsidRPr="00DC058A">
        <w:rPr>
          <w:noProof/>
          <w:lang w:eastAsia="zh-CN"/>
        </w:rPr>
        <w:t xml:space="preserve"> </w:t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>intra</w:t>
      </w:r>
      <w:r w:rsidRPr="00DC058A">
        <w:rPr>
          <w:noProof/>
          <w:vertAlign w:val="subscript"/>
          <w:lang w:eastAsia="zh-CN"/>
        </w:rPr>
        <w:t>-FR2</w:t>
      </w:r>
      <w:r w:rsidRPr="00DC058A">
        <w:rPr>
          <w:noProof/>
          <w:vertAlign w:val="subscript"/>
        </w:rPr>
        <w:t>,i,j</w:t>
      </w:r>
      <w:r w:rsidRPr="00DC058A">
        <w:rPr>
          <w:noProof/>
          <w:lang w:eastAsia="zh-CN"/>
        </w:rPr>
        <w:t xml:space="preserve"> </w:t>
      </w:r>
      <w:r w:rsidRPr="00DC058A">
        <w:rPr>
          <w:noProof/>
        </w:rPr>
        <w:t xml:space="preserve">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 xml:space="preserve">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  equals 0.</w:t>
      </w:r>
    </w:p>
    <w:p w14:paraId="2EFEDE43" w14:textId="77777777" w:rsidR="0021528D" w:rsidRPr="00DC058A" w:rsidRDefault="0021528D" w:rsidP="0021528D">
      <w:pPr>
        <w:pStyle w:val="B1"/>
        <w:rPr>
          <w:noProof/>
        </w:rPr>
      </w:pPr>
      <w:r w:rsidRPr="00DC058A">
        <w:rPr>
          <w:noProof/>
        </w:rPr>
        <w:tab/>
        <w:t>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+ M</w:t>
      </w:r>
      <w:r w:rsidRPr="00DC058A">
        <w:rPr>
          <w:noProof/>
          <w:vertAlign w:val="subscript"/>
        </w:rPr>
        <w:t xml:space="preserve">groupB,i,j </w:t>
      </w:r>
      <w:r w:rsidRPr="00DC058A">
        <w:rPr>
          <w:noProof/>
        </w:rPr>
        <w:t xml:space="preserve">: Total number of group A and group B measurement objects 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>measurement object</w:t>
      </w:r>
      <w:r w:rsidRPr="00DC058A">
        <w:rPr>
          <w:noProof/>
        </w:rPr>
        <w:t xml:space="preserve">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equals 0.</w:t>
      </w:r>
    </w:p>
    <w:p w14:paraId="02A184CA" w14:textId="77777777" w:rsidR="0021528D" w:rsidRPr="00DC058A" w:rsidRDefault="0021528D" w:rsidP="0021528D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used for </w:t>
      </w:r>
      <w:r>
        <w:rPr>
          <w:noProof/>
        </w:rPr>
        <w:t>a long-periodicity measurement defined above</w:t>
      </w:r>
      <w:r w:rsidRPr="00DC058A">
        <w:rPr>
          <w:noProof/>
        </w:rPr>
        <w:t>,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 xml:space="preserve">inter,i,j </w:t>
      </w:r>
      <w:r w:rsidRPr="00DC058A">
        <w:rPr>
          <w:noProof/>
        </w:rPr>
        <w:t>=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=0.</w:t>
      </w:r>
    </w:p>
    <w:p w14:paraId="096FED33" w14:textId="77777777" w:rsidR="0021528D" w:rsidRPr="00DC058A" w:rsidRDefault="0021528D" w:rsidP="0021528D">
      <w:pPr>
        <w:rPr>
          <w:noProof/>
        </w:rPr>
      </w:pPr>
      <w:r w:rsidRPr="00DC058A">
        <w:rPr>
          <w:noProof/>
        </w:rPr>
        <w:t>The carrier specific scaling factor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given by:</w:t>
      </w:r>
    </w:p>
    <w:p w14:paraId="25EB7504" w14:textId="77777777" w:rsidR="0021528D" w:rsidRPr="00DC058A" w:rsidRDefault="0021528D" w:rsidP="0021528D">
      <w:pPr>
        <w:pStyle w:val="B1"/>
        <w:rPr>
          <w:noProof/>
        </w:rPr>
      </w:pP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equal sharing, </w:t>
      </w:r>
      <w:proofErr w:type="spellStart"/>
      <w:r w:rsidRPr="00DC058A">
        <w:rPr>
          <w:noProof/>
        </w:rPr>
        <w:t>CSSF</w:t>
      </w:r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>= max(ceil(R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)),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54F4E51C" w14:textId="77777777" w:rsidR="0021528D" w:rsidRPr="00DC058A" w:rsidRDefault="0021528D" w:rsidP="0021528D">
      <w:pPr>
        <w:pStyle w:val="B1"/>
        <w:rPr>
          <w:noProof/>
        </w:rPr>
      </w:pP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not equal sharing and</w:t>
      </w:r>
    </w:p>
    <w:p w14:paraId="52064122" w14:textId="77777777" w:rsidR="0021528D" w:rsidRPr="00DC058A" w:rsidRDefault="0021528D" w:rsidP="0021528D">
      <w:pPr>
        <w:pStyle w:val="B2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 group A measurement object,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the maximum among</w:t>
      </w:r>
    </w:p>
    <w:p w14:paraId="54FD86A6" w14:textId="77777777" w:rsidR="0021528D" w:rsidRPr="00DC058A" w:rsidRDefault="0021528D" w:rsidP="0021528D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intra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1D236B38" w14:textId="77777777" w:rsidR="0021528D" w:rsidRPr="00DC058A" w:rsidRDefault="0021528D" w:rsidP="0021528D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72D4FFCF" w14:textId="77777777" w:rsidR="0021528D" w:rsidRPr="00DC058A" w:rsidRDefault="0021528D" w:rsidP="0021528D">
      <w:pPr>
        <w:pStyle w:val="B2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an group B measurement object,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the maximum among</w:t>
      </w:r>
    </w:p>
    <w:p w14:paraId="70669870" w14:textId="77777777" w:rsidR="0021528D" w:rsidRPr="00DC058A" w:rsidRDefault="0021528D" w:rsidP="0021528D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inter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groupBi,j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2AF304CA" w14:textId="77777777" w:rsidR="0021528D" w:rsidRPr="00DC058A" w:rsidRDefault="0021528D" w:rsidP="0021528D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>)</w:t>
      </w:r>
      <w:r w:rsidRPr="00DC058A">
        <w:rPr>
          <w:noProof/>
          <w:vertAlign w:val="subscript"/>
        </w:rPr>
        <w:t xml:space="preserve"> </w:t>
      </w:r>
      <w:r w:rsidRPr="00DC058A">
        <w:rPr>
          <w:noProof/>
        </w:rPr>
        <w:t>in gaps where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480B75DA" w14:textId="77777777" w:rsidR="0021528D" w:rsidRPr="00DC058A" w:rsidRDefault="0021528D" w:rsidP="0021528D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Where 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 xml:space="preserve"> is the maximal ratio of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to be measured over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and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>.</w:t>
      </w:r>
    </w:p>
    <w:p w14:paraId="7AB4F612" w14:textId="77777777" w:rsidR="0021528D" w:rsidRPr="009C5807" w:rsidRDefault="0021528D" w:rsidP="0021528D">
      <w:pPr>
        <w:pStyle w:val="Heading5"/>
      </w:pPr>
      <w:r w:rsidRPr="009C5807">
        <w:t>9.1.5.2.</w:t>
      </w:r>
      <w:r w:rsidRPr="009C5807">
        <w:rPr>
          <w:lang w:eastAsia="zh-CN"/>
        </w:rPr>
        <w:t>4</w:t>
      </w:r>
      <w:r w:rsidRPr="009C5807">
        <w:tab/>
      </w:r>
      <w:r w:rsidRPr="009C5807">
        <w:rPr>
          <w:lang w:eastAsia="zh-CN"/>
        </w:rPr>
        <w:t>NR-DC</w:t>
      </w:r>
      <w:r w:rsidRPr="009C5807">
        <w:t>: carrier-specific scaling factor for SSB-based measurements performed within gaps</w:t>
      </w:r>
    </w:p>
    <w:p w14:paraId="0B51147E" w14:textId="77777777" w:rsidR="0021528D" w:rsidRPr="00DC058A" w:rsidRDefault="0021528D" w:rsidP="0021528D">
      <w:pPr>
        <w:rPr>
          <w:rFonts w:eastAsia="PMingLiU"/>
        </w:rPr>
      </w:pPr>
      <w:r w:rsidRPr="00DC058A">
        <w:rPr>
          <w:rFonts w:eastAsia="PMingLiU"/>
        </w:rPr>
        <w:t xml:space="preserve">When one or more </w:t>
      </w:r>
      <w:r w:rsidRPr="00DC058A">
        <w:rPr>
          <w:rFonts w:eastAsia="PMingLiU"/>
          <w:noProof/>
        </w:rPr>
        <w:t>measurement objects</w:t>
      </w:r>
      <w:r w:rsidRPr="00DC058A">
        <w:rPr>
          <w:rFonts w:eastAsia="PMingLiU"/>
        </w:rPr>
        <w:t xml:space="preserve"> are monitored within measurement gaps, the carrier specific scaling factor for a target measurement object with index </w:t>
      </w:r>
      <w:r w:rsidRPr="00DC058A">
        <w:rPr>
          <w:rFonts w:eastAsia="PMingLiU"/>
          <w:i/>
        </w:rPr>
        <w:t>i</w:t>
      </w:r>
      <w:r w:rsidRPr="00DC058A">
        <w:rPr>
          <w:rFonts w:eastAsia="PMingLiU"/>
        </w:rPr>
        <w:t xml:space="preserve"> is designated as </w:t>
      </w:r>
      <w:proofErr w:type="spellStart"/>
      <w:r w:rsidRPr="00DC058A">
        <w:rPr>
          <w:rFonts w:eastAsia="PMingLiU"/>
        </w:rPr>
        <w:t>CSSF</w:t>
      </w:r>
      <w:r w:rsidRPr="00DC058A">
        <w:rPr>
          <w:rFonts w:eastAsia="PMingLiU"/>
          <w:vertAlign w:val="subscript"/>
        </w:rPr>
        <w:t>within_</w:t>
      </w:r>
      <w:proofErr w:type="gramStart"/>
      <w:r w:rsidRPr="00DC058A">
        <w:rPr>
          <w:rFonts w:eastAsia="PMingLiU"/>
          <w:vertAlign w:val="subscript"/>
        </w:rPr>
        <w:t>gap,i</w:t>
      </w:r>
      <w:proofErr w:type="spellEnd"/>
      <w:proofErr w:type="gramEnd"/>
      <w:r w:rsidRPr="00DC058A">
        <w:rPr>
          <w:rFonts w:eastAsia="PMingLiU"/>
        </w:rPr>
        <w:t xml:space="preserve"> and is derived as described in this clause.</w:t>
      </w:r>
    </w:p>
    <w:p w14:paraId="408BD44E" w14:textId="77777777" w:rsidR="0021528D" w:rsidRDefault="0021528D" w:rsidP="0021528D">
      <w:pPr>
        <w:rPr>
          <w:noProof/>
        </w:rPr>
      </w:pPr>
      <w:r w:rsidRPr="00DC058A">
        <w:rPr>
          <w:noProof/>
        </w:rPr>
        <w:t xml:space="preserve">If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refers to</w:t>
      </w:r>
      <w:r w:rsidRPr="00882977">
        <w:rPr>
          <w:noProof/>
        </w:rPr>
        <w:t xml:space="preserve"> </w:t>
      </w:r>
      <w:r>
        <w:rPr>
          <w:noProof/>
        </w:rPr>
        <w:t>a long-periodicity measurement which is any of:</w:t>
      </w:r>
    </w:p>
    <w:p w14:paraId="4F5C8675" w14:textId="77777777" w:rsidR="0021528D" w:rsidRDefault="0021528D" w:rsidP="0021528D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F01E52">
        <w:rPr>
          <w:noProof/>
        </w:rPr>
        <w:t xml:space="preserve">an </w:t>
      </w:r>
      <w:r>
        <w:rPr>
          <w:noProof/>
        </w:rPr>
        <w:t xml:space="preserve">E-UTRA </w:t>
      </w:r>
      <w:r w:rsidRPr="00F01E52">
        <w:rPr>
          <w:noProof/>
        </w:rPr>
        <w:t>RSTD measurement with periodicity Tprs&gt;160ms</w:t>
      </w:r>
      <w:r w:rsidRPr="00F01E52">
        <w:t xml:space="preserve"> or with periodicity </w:t>
      </w:r>
      <w:proofErr w:type="spellStart"/>
      <w:r w:rsidRPr="00F01E52">
        <w:t>Tprs</w:t>
      </w:r>
      <w:proofErr w:type="spellEnd"/>
      <w:r w:rsidRPr="00F01E52">
        <w:t xml:space="preserve">=160ms but </w:t>
      </w:r>
      <w:r w:rsidRPr="00F01E52">
        <w:rPr>
          <w:i/>
          <w:iCs/>
        </w:rPr>
        <w:t>prs-MutingInfo-r9</w:t>
      </w:r>
      <w:r w:rsidRPr="00F01E52">
        <w:t xml:space="preserve"> is configured</w:t>
      </w:r>
      <w:r w:rsidRPr="00F01E52">
        <w:rPr>
          <w:noProof/>
        </w:rPr>
        <w:t xml:space="preserve">, </w:t>
      </w:r>
      <w:r>
        <w:rPr>
          <w:noProof/>
        </w:rPr>
        <w:t xml:space="preserve">or </w:t>
      </w:r>
    </w:p>
    <w:p w14:paraId="2B9F1357" w14:textId="4A70F6E9" w:rsidR="0021528D" w:rsidRDefault="0021528D" w:rsidP="0021528D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an NR </w:t>
      </w:r>
      <w:ins w:id="115" w:author="Juergen Hofmann" w:date="2020-10-23T13:09:00Z">
        <w:r w:rsidR="003F5EB9">
          <w:rPr>
            <w:noProof/>
          </w:rPr>
          <w:t>PRS</w:t>
        </w:r>
      </w:ins>
      <w:del w:id="116" w:author="Juergen Hofmann" w:date="2020-10-23T13:09:00Z">
        <w:r w:rsidDel="003F5EB9">
          <w:rPr>
            <w:noProof/>
          </w:rPr>
          <w:delText>positioning</w:delText>
        </w:r>
      </w:del>
      <w:r>
        <w:rPr>
          <w:noProof/>
        </w:rPr>
        <w:t xml:space="preserve"> measurement</w:t>
      </w:r>
      <w:ins w:id="117" w:author="Juergen Hofmann" w:date="2020-10-23T13:09:00Z">
        <w:r w:rsidR="003F5EB9">
          <w:rPr>
            <w:noProof/>
          </w:rPr>
          <w:t xml:space="preserve"> for positioning</w:t>
        </w:r>
      </w:ins>
      <w:r>
        <w:rPr>
          <w:noProof/>
        </w:rPr>
        <w:t xml:space="preserve"> </w:t>
      </w:r>
      <w:del w:id="118" w:author="Juergen Hofmann" w:date="2020-10-23T13:16:00Z">
        <w:r w:rsidDel="003F5EB9">
          <w:rPr>
            <w:noProof/>
          </w:rPr>
          <w:delText xml:space="preserve">corresponding to a positioning frequency layer </w:delText>
        </w:r>
      </w:del>
      <w:r>
        <w:rPr>
          <w:noProof/>
        </w:rPr>
        <w:t xml:space="preserve">with configurations of maximum </w:t>
      </w:r>
      <w:r w:rsidRPr="00B613EC">
        <w:rPr>
          <w:i/>
          <w:iCs/>
        </w:rPr>
        <w:t>DL-PRS-Periodicity</w:t>
      </w:r>
      <w:r>
        <w:rPr>
          <w:noProof/>
        </w:rPr>
        <w:t xml:space="preserve"> and maximum bitmap size of </w:t>
      </w:r>
      <w:r w:rsidRPr="00B613EC">
        <w:rPr>
          <w:i/>
          <w:iCs/>
        </w:rPr>
        <w:t>DL-PRS-</w:t>
      </w:r>
      <w:proofErr w:type="spellStart"/>
      <w:r w:rsidRPr="00B613EC">
        <w:rPr>
          <w:i/>
          <w:iCs/>
        </w:rPr>
        <w:t>MutingPattern</w:t>
      </w:r>
      <w:proofErr w:type="spellEnd"/>
      <w:r>
        <w:t xml:space="preserve"> among its PRS resource sets as in Table 9.1.5.2.2-1</w:t>
      </w:r>
    </w:p>
    <w:p w14:paraId="10B5CC79" w14:textId="77777777" w:rsidR="0021528D" w:rsidRDefault="0021528D" w:rsidP="0021528D">
      <w:pPr>
        <w:pStyle w:val="ListParagraph"/>
        <w:ind w:left="360"/>
        <w:rPr>
          <w:noProof/>
          <w:sz w:val="20"/>
          <w:szCs w:val="20"/>
        </w:rPr>
      </w:pPr>
    </w:p>
    <w:p w14:paraId="2971E599" w14:textId="77777777" w:rsidR="0021528D" w:rsidRPr="00F01E52" w:rsidRDefault="0021528D" w:rsidP="0021528D">
      <w:pPr>
        <w:rPr>
          <w:noProof/>
        </w:rPr>
      </w:pPr>
      <w:r>
        <w:rPr>
          <w:noProof/>
        </w:rPr>
        <w:t xml:space="preserve">then </w:t>
      </w:r>
      <w:r w:rsidRPr="00F01E52">
        <w:rPr>
          <w:noProof/>
        </w:rPr>
        <w:t>CSSF</w:t>
      </w:r>
      <w:proofErr w:type="spellStart"/>
      <w:r w:rsidRPr="00F01E52">
        <w:rPr>
          <w:vertAlign w:val="subscript"/>
        </w:rPr>
        <w:t>within_</w:t>
      </w:r>
      <w:proofErr w:type="gramStart"/>
      <w:r w:rsidRPr="00F01E52">
        <w:rPr>
          <w:vertAlign w:val="subscript"/>
        </w:rPr>
        <w:t>gap,i</w:t>
      </w:r>
      <w:proofErr w:type="spellEnd"/>
      <w:proofErr w:type="gramEnd"/>
      <w:r w:rsidRPr="00F01E52">
        <w:rPr>
          <w:noProof/>
        </w:rPr>
        <w:t>=1. Otherwise, the CSSF</w:t>
      </w:r>
      <w:proofErr w:type="spellStart"/>
      <w:r w:rsidRPr="00F01E52">
        <w:rPr>
          <w:szCs w:val="24"/>
          <w:vertAlign w:val="subscript"/>
        </w:rPr>
        <w:t>within_</w:t>
      </w:r>
      <w:proofErr w:type="gramStart"/>
      <w:r w:rsidRPr="00F01E52">
        <w:rPr>
          <w:szCs w:val="24"/>
          <w:vertAlign w:val="subscript"/>
        </w:rPr>
        <w:t>gap,i</w:t>
      </w:r>
      <w:proofErr w:type="spellEnd"/>
      <w:proofErr w:type="gramEnd"/>
      <w:r w:rsidRPr="00F01E52">
        <w:rPr>
          <w:noProof/>
        </w:rPr>
        <w:t xml:space="preserve"> for other measurement objects (including </w:t>
      </w:r>
      <w:r>
        <w:rPr>
          <w:noProof/>
        </w:rPr>
        <w:t xml:space="preserve">E-UTRA </w:t>
      </w:r>
      <w:r w:rsidRPr="00F01E52">
        <w:rPr>
          <w:noProof/>
        </w:rPr>
        <w:t>RSTD measurement with periodicity Tprs=160ms) participate in the gap competition and the CSSF</w:t>
      </w:r>
      <w:proofErr w:type="spellStart"/>
      <w:r w:rsidRPr="00F01E52">
        <w:rPr>
          <w:szCs w:val="24"/>
          <w:vertAlign w:val="subscript"/>
        </w:rPr>
        <w:t>within_gap,i</w:t>
      </w:r>
      <w:proofErr w:type="spellEnd"/>
      <w:r w:rsidRPr="00F01E52">
        <w:rPr>
          <w:noProof/>
        </w:rPr>
        <w:t xml:space="preserve"> are derived as below.</w:t>
      </w:r>
    </w:p>
    <w:p w14:paraId="1181D56F" w14:textId="7C68048D" w:rsidR="0021528D" w:rsidRPr="00DC058A" w:rsidRDefault="0021528D" w:rsidP="0021528D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not used for an RSTD measurement with periodicity Tprs&gt;160ms </w:t>
      </w:r>
      <w:r w:rsidRPr="00DC058A">
        <w:t xml:space="preserve">or with periodicity </w:t>
      </w:r>
      <w:proofErr w:type="spellStart"/>
      <w:r w:rsidRPr="00DC058A">
        <w:t>Tprs</w:t>
      </w:r>
      <w:proofErr w:type="spellEnd"/>
      <w:r w:rsidRPr="00DC058A">
        <w:t xml:space="preserve">=160ms but </w:t>
      </w:r>
      <w:r w:rsidRPr="00DC058A">
        <w:rPr>
          <w:i/>
          <w:iCs/>
        </w:rPr>
        <w:t>prs-MutingInfo-r9</w:t>
      </w:r>
      <w:r w:rsidRPr="00DC058A">
        <w:t xml:space="preserve"> is configured</w:t>
      </w:r>
      <w:r w:rsidRPr="00DC058A">
        <w:rPr>
          <w:noProof/>
        </w:rPr>
        <w:t xml:space="preserve"> within an arbitrary 160ms period, count the total number of intra-frequency measurement objects and inter-frequency/inter-RAT measurement objects </w:t>
      </w:r>
      <w:r>
        <w:rPr>
          <w:noProof/>
        </w:rPr>
        <w:t xml:space="preserve">and </w:t>
      </w:r>
      <w:del w:id="119" w:author="Juergen Hofmann" w:date="2020-10-23T00:02:00Z">
        <w:r w:rsidDel="00225A91">
          <w:rPr>
            <w:noProof/>
          </w:rPr>
          <w:delText xml:space="preserve">[TBD for </w:delText>
        </w:r>
      </w:del>
      <w:r>
        <w:rPr>
          <w:noProof/>
        </w:rPr>
        <w:t xml:space="preserve">NR </w:t>
      </w:r>
      <w:ins w:id="120" w:author="Juergen Hofmann" w:date="2020-11-12T10:08:00Z">
        <w:r w:rsidR="00FA55BB">
          <w:rPr>
            <w:noProof/>
          </w:rPr>
          <w:t>PRS</w:t>
        </w:r>
      </w:ins>
      <w:ins w:id="121" w:author="Juergen Hofmann" w:date="2020-11-12T10:26:00Z">
        <w:r w:rsidR="001011AD">
          <w:rPr>
            <w:noProof/>
          </w:rPr>
          <w:t xml:space="preserve"> </w:t>
        </w:r>
      </w:ins>
      <w:del w:id="122" w:author="Juergen Hofmann" w:date="2020-10-23T00:02:00Z">
        <w:r w:rsidDel="00225A91">
          <w:rPr>
            <w:noProof/>
          </w:rPr>
          <w:delText xml:space="preserve">positioning </w:delText>
        </w:r>
      </w:del>
      <w:r>
        <w:rPr>
          <w:noProof/>
        </w:rPr>
        <w:t>measurements</w:t>
      </w:r>
      <w:ins w:id="123" w:author="Juergen Hofmann" w:date="2020-10-23T00:03:00Z">
        <w:r w:rsidR="00225A91">
          <w:rPr>
            <w:noProof/>
          </w:rPr>
          <w:t xml:space="preserve"> for positioning</w:t>
        </w:r>
      </w:ins>
      <w:del w:id="124" w:author="Juergen Hofmann" w:date="2020-10-23T00:03:00Z">
        <w:r w:rsidDel="00225A91">
          <w:rPr>
            <w:noProof/>
          </w:rPr>
          <w:delText>]</w:delText>
        </w:r>
      </w:del>
      <w:r>
        <w:rPr>
          <w:noProof/>
        </w:rPr>
        <w:t xml:space="preserve"> </w:t>
      </w:r>
      <w:ins w:id="125" w:author="Juergen Hofmann" w:date="2020-11-12T13:39:00Z">
        <w:r w:rsidR="00923FC3">
          <w:rPr>
            <w:noProof/>
          </w:rPr>
          <w:t xml:space="preserve">in a [single] positioning frequency layer </w:t>
        </w:r>
      </w:ins>
      <w:r w:rsidRPr="00DC058A">
        <w:rPr>
          <w:noProof/>
        </w:rPr>
        <w:t xml:space="preserve">which are candidates to be measured within the gap </w:t>
      </w:r>
      <w:r w:rsidRPr="00DC058A">
        <w:rPr>
          <w:i/>
          <w:noProof/>
        </w:rPr>
        <w:t>j</w:t>
      </w:r>
      <w:r w:rsidRPr="00DC058A">
        <w:rPr>
          <w:noProof/>
        </w:rPr>
        <w:t>.</w:t>
      </w:r>
    </w:p>
    <w:p w14:paraId="3CE5B54D" w14:textId="77777777" w:rsidR="0021528D" w:rsidRPr="00DC058A" w:rsidRDefault="0021528D" w:rsidP="0021528D">
      <w:pPr>
        <w:pStyle w:val="B1"/>
      </w:pPr>
      <w:r w:rsidRPr="00DC058A">
        <w:rPr>
          <w:noProof/>
        </w:rPr>
        <w:t>-</w:t>
      </w:r>
      <w:r w:rsidRPr="00DC058A">
        <w:rPr>
          <w:noProof/>
        </w:rPr>
        <w:tab/>
        <w:t xml:space="preserve">An NR measurement object is a candidate to be measured in a gap if its SMTC </w:t>
      </w:r>
      <w:r w:rsidRPr="00DC058A">
        <w:rPr>
          <w:noProof/>
          <w:lang w:eastAsia="zh-CN"/>
        </w:rPr>
        <w:t>duration</w:t>
      </w:r>
      <w:r w:rsidRPr="00DC058A">
        <w:rPr>
          <w:noProof/>
        </w:rPr>
        <w:t xml:space="preserve"> </w:t>
      </w:r>
      <w:r w:rsidRPr="00DC058A">
        <w:rPr>
          <w:noProof/>
          <w:lang w:eastAsia="zh-CN"/>
        </w:rPr>
        <w:t xml:space="preserve">is </w:t>
      </w:r>
      <w:r w:rsidRPr="00DC058A">
        <w:rPr>
          <w:noProof/>
        </w:rPr>
        <w:t xml:space="preserve">fully </w:t>
      </w:r>
      <w:r w:rsidRPr="00DC058A">
        <w:rPr>
          <w:noProof/>
          <w:lang w:eastAsia="zh-CN"/>
        </w:rPr>
        <w:t>covered</w:t>
      </w:r>
      <w:r w:rsidRPr="00DC058A">
        <w:rPr>
          <w:noProof/>
        </w:rPr>
        <w:t xml:space="preserve"> </w:t>
      </w:r>
      <w:r w:rsidRPr="00DC058A">
        <w:rPr>
          <w:noProof/>
          <w:lang w:eastAsia="zh-CN"/>
        </w:rPr>
        <w:t>by the MGL</w:t>
      </w:r>
      <w:r w:rsidRPr="00DC058A">
        <w:rPr>
          <w:noProof/>
        </w:rPr>
        <w:t xml:space="preserve"> excluding RF switching time. </w:t>
      </w:r>
      <w:r w:rsidRPr="00DC058A">
        <w:t xml:space="preserve">For intra-frequency NR </w:t>
      </w:r>
      <w:r w:rsidRPr="00DC058A">
        <w:rPr>
          <w:noProof/>
        </w:rPr>
        <w:t>measurement object</w:t>
      </w:r>
      <w:r w:rsidRPr="00DC058A">
        <w:t xml:space="preserve">s, if the higher layer in TS 38.331 [2] </w:t>
      </w:r>
      <w:proofErr w:type="spellStart"/>
      <w:r w:rsidRPr="00DC058A">
        <w:t>signaling</w:t>
      </w:r>
      <w:proofErr w:type="spellEnd"/>
      <w:r w:rsidRPr="00DC058A">
        <w:t xml:space="preserve"> of </w:t>
      </w:r>
      <w:r w:rsidRPr="00DC058A">
        <w:rPr>
          <w:i/>
        </w:rPr>
        <w:t>smtc2</w:t>
      </w:r>
      <w:r w:rsidRPr="00DC058A">
        <w:t xml:space="preserve"> is configured, the assumed periodicity of SMTC occasions corresponds to the value of higher layer parameter </w:t>
      </w:r>
      <w:r w:rsidRPr="00DC058A">
        <w:rPr>
          <w:i/>
        </w:rPr>
        <w:t>smtc2</w:t>
      </w:r>
      <w:r w:rsidRPr="00DC058A">
        <w:t xml:space="preserve">; otherwise the assumed periodicity of SMTC occasions corresponds to the value of higher layer parameter </w:t>
      </w:r>
      <w:r w:rsidRPr="00DC058A">
        <w:rPr>
          <w:i/>
        </w:rPr>
        <w:t>smtc1</w:t>
      </w:r>
      <w:r w:rsidRPr="00DC058A">
        <w:t>.</w:t>
      </w:r>
    </w:p>
    <w:p w14:paraId="53692ABB" w14:textId="1B4A7C60" w:rsidR="0021528D" w:rsidRDefault="0021528D" w:rsidP="0021528D">
      <w:pPr>
        <w:pStyle w:val="B1"/>
        <w:rPr>
          <w:ins w:id="126" w:author="Juergen Hofmann" w:date="2020-11-12T13:22:00Z"/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 xml:space="preserve">An inter-RAT measurement object is a candidate to be measured in all </w:t>
      </w:r>
      <w:r w:rsidRPr="008C6DE4">
        <w:rPr>
          <w:noProof/>
        </w:rPr>
        <w:t xml:space="preserve">measurement </w:t>
      </w:r>
      <w:r w:rsidRPr="00DC058A">
        <w:rPr>
          <w:noProof/>
        </w:rPr>
        <w:t>gaps.</w:t>
      </w:r>
    </w:p>
    <w:p w14:paraId="13923C34" w14:textId="16F8ABD2" w:rsidR="00125A13" w:rsidRPr="00DC058A" w:rsidRDefault="00125A13" w:rsidP="00125A13">
      <w:pPr>
        <w:pStyle w:val="B1"/>
        <w:rPr>
          <w:noProof/>
        </w:rPr>
      </w:pPr>
      <w:ins w:id="127" w:author="Juergen Hofmann" w:date="2020-11-12T13:22:00Z">
        <w:r w:rsidRPr="00DC058A">
          <w:rPr>
            <w:noProof/>
          </w:rPr>
          <w:t>-</w:t>
        </w:r>
        <w:r w:rsidRPr="00DC058A">
          <w:rPr>
            <w:noProof/>
          </w:rPr>
          <w:tab/>
        </w:r>
        <w:r>
          <w:rPr>
            <w:noProof/>
          </w:rPr>
          <w:t>An NR PRS measurement for positioning is a candidate to be measured in a gap if at least one PRS symbol is covered by the MGL excluding RF swtiching time.</w:t>
        </w:r>
      </w:ins>
    </w:p>
    <w:p w14:paraId="04992706" w14:textId="77777777" w:rsidR="0021528D" w:rsidRPr="00DC058A" w:rsidRDefault="0021528D" w:rsidP="0021528D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For UEs which support and are configured with per FR gaps, the counting is done on a per FR basis, and for UEs which are configured with per UE gaps the counting is done on a per UE basis.</w:t>
      </w:r>
      <w:r>
        <w:rPr>
          <w:noProof/>
        </w:rPr>
        <w:t xml:space="preserve"> For UEs which support and are configured with per FR gaps, the CSSF requirements do not apply when NR PRS measurement in one FR gap collides with SSB/CSI-RS/PRS measurements in the other FR gap in time domain.</w:t>
      </w:r>
    </w:p>
    <w:p w14:paraId="027AB18E" w14:textId="3D838C36" w:rsidR="0021528D" w:rsidRPr="00DC058A" w:rsidRDefault="0021528D" w:rsidP="0021528D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the number of configured interfrequency and interRAT measuerement objects </w:t>
      </w:r>
      <w:r>
        <w:rPr>
          <w:noProof/>
        </w:rPr>
        <w:t xml:space="preserve">and </w:t>
      </w:r>
      <w:del w:id="128" w:author="Juergen Hofmann" w:date="2020-10-23T00:03:00Z">
        <w:r w:rsidDel="00225A91">
          <w:rPr>
            <w:noProof/>
          </w:rPr>
          <w:delText xml:space="preserve">[TBD for </w:delText>
        </w:r>
      </w:del>
      <w:r>
        <w:rPr>
          <w:noProof/>
        </w:rPr>
        <w:t xml:space="preserve">NR </w:t>
      </w:r>
      <w:ins w:id="129" w:author="Juergen Hofmann" w:date="2020-11-12T10:09:00Z">
        <w:r w:rsidR="00FA55BB">
          <w:rPr>
            <w:noProof/>
          </w:rPr>
          <w:t xml:space="preserve">PRS </w:t>
        </w:r>
      </w:ins>
      <w:del w:id="130" w:author="Juergen Hofmann" w:date="2020-10-23T00:03:00Z">
        <w:r w:rsidDel="00225A91">
          <w:rPr>
            <w:noProof/>
          </w:rPr>
          <w:delText xml:space="preserve">positioning </w:delText>
        </w:r>
      </w:del>
      <w:r>
        <w:rPr>
          <w:noProof/>
        </w:rPr>
        <w:t>measurements</w:t>
      </w:r>
      <w:ins w:id="131" w:author="Juergen Hofmann" w:date="2020-10-23T00:03:00Z">
        <w:r w:rsidR="00225A91">
          <w:rPr>
            <w:noProof/>
          </w:rPr>
          <w:t xml:space="preserve"> for positioning</w:t>
        </w:r>
      </w:ins>
      <w:del w:id="132" w:author="Juergen Hofmann" w:date="2020-10-23T00:03:00Z">
        <w:r w:rsidDel="00225A91">
          <w:rPr>
            <w:noProof/>
          </w:rPr>
          <w:delText>]</w:delText>
        </w:r>
      </w:del>
      <w:r>
        <w:rPr>
          <w:noProof/>
        </w:rPr>
        <w:t xml:space="preserve"> </w:t>
      </w:r>
      <w:ins w:id="133" w:author="Juergen Hofmann" w:date="2020-11-12T13:39:00Z">
        <w:r w:rsidR="00923FC3">
          <w:rPr>
            <w:noProof/>
          </w:rPr>
          <w:t xml:space="preserve">in a [single] positioning frequency layer </w:t>
        </w:r>
      </w:ins>
      <w:r w:rsidRPr="00DC058A">
        <w:rPr>
          <w:noProof/>
        </w:rPr>
        <w:t>is non-zero and the UE is configured with per UE gaps, or if the UE is configured with per FR gaps:</w:t>
      </w:r>
    </w:p>
    <w:p w14:paraId="37FA33AF" w14:textId="77777777" w:rsidR="0021528D" w:rsidRPr="00DC058A" w:rsidRDefault="0021528D" w:rsidP="0021528D">
      <w:pPr>
        <w:pStyle w:val="B2"/>
        <w:rPr>
          <w:noProof/>
        </w:rPr>
      </w:pPr>
      <w:r w:rsidRPr="00DC058A">
        <w:tab/>
      </w:r>
      <w:r w:rsidRPr="00DC058A">
        <w:rPr>
          <w:noProof/>
          <w:lang w:eastAsia="zh-CN"/>
        </w:rPr>
        <w:t>FR1</w:t>
      </w:r>
      <w:r w:rsidRPr="00DC058A">
        <w:rPr>
          <w:noProof/>
        </w:rPr>
        <w:t xml:space="preserve"> and FR2 intrafrequency measurement objects belong to group A</w:t>
      </w:r>
    </w:p>
    <w:p w14:paraId="149D82AB" w14:textId="7AA6B82C" w:rsidR="0021528D" w:rsidRPr="00DC058A" w:rsidRDefault="0021528D" w:rsidP="0021528D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 xml:space="preserve">Interfrequency and interRAT measurement objects </w:t>
      </w:r>
      <w:r>
        <w:rPr>
          <w:noProof/>
        </w:rPr>
        <w:t xml:space="preserve">and </w:t>
      </w:r>
      <w:del w:id="134" w:author="Juergen Hofmann" w:date="2020-10-23T00:04:00Z">
        <w:r w:rsidDel="00225A91">
          <w:rPr>
            <w:noProof/>
          </w:rPr>
          <w:delText xml:space="preserve">[TBD for </w:delText>
        </w:r>
      </w:del>
      <w:r>
        <w:rPr>
          <w:noProof/>
        </w:rPr>
        <w:t xml:space="preserve">NR </w:t>
      </w:r>
      <w:ins w:id="135" w:author="Juergen Hofmann" w:date="2020-11-12T10:09:00Z">
        <w:r w:rsidR="000D1481">
          <w:rPr>
            <w:noProof/>
          </w:rPr>
          <w:t xml:space="preserve">PRS </w:t>
        </w:r>
      </w:ins>
      <w:del w:id="136" w:author="Juergen Hofmann" w:date="2020-10-23T00:04:00Z">
        <w:r w:rsidDel="00225A91">
          <w:rPr>
            <w:noProof/>
          </w:rPr>
          <w:delText xml:space="preserve">positioning </w:delText>
        </w:r>
      </w:del>
      <w:r>
        <w:rPr>
          <w:noProof/>
        </w:rPr>
        <w:t>measurements</w:t>
      </w:r>
      <w:ins w:id="137" w:author="Juergen Hofmann" w:date="2020-10-23T00:04:00Z">
        <w:r w:rsidR="00225A91">
          <w:rPr>
            <w:noProof/>
          </w:rPr>
          <w:t xml:space="preserve"> for positioning</w:t>
        </w:r>
      </w:ins>
      <w:del w:id="138" w:author="Juergen Hofmann" w:date="2020-10-23T00:04:00Z">
        <w:r w:rsidDel="00225A91">
          <w:rPr>
            <w:noProof/>
          </w:rPr>
          <w:delText>]</w:delText>
        </w:r>
      </w:del>
      <w:r>
        <w:rPr>
          <w:noProof/>
        </w:rPr>
        <w:t xml:space="preserve"> </w:t>
      </w:r>
      <w:ins w:id="139" w:author="Juergen Hofmann" w:date="2020-11-12T13:39:00Z">
        <w:r w:rsidR="00923FC3">
          <w:rPr>
            <w:noProof/>
          </w:rPr>
          <w:t xml:space="preserve">in a [single] positioning frequency layer </w:t>
        </w:r>
      </w:ins>
      <w:r w:rsidRPr="00DC058A">
        <w:rPr>
          <w:noProof/>
        </w:rPr>
        <w:t>belong to group B</w:t>
      </w:r>
    </w:p>
    <w:p w14:paraId="79AA862D" w14:textId="77777777" w:rsidR="0021528D" w:rsidRPr="00DC058A" w:rsidRDefault="0021528D" w:rsidP="0021528D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: </w:t>
      </w:r>
      <w:r w:rsidRPr="00DC058A">
        <w:rPr>
          <w:noProof/>
          <w:lang w:eastAsia="zh-CN"/>
        </w:rPr>
        <w:t>Sum of the n</w:t>
      </w:r>
      <w:r w:rsidRPr="00DC058A">
        <w:rPr>
          <w:noProof/>
        </w:rPr>
        <w:t>umber of</w:t>
      </w:r>
      <w:r w:rsidRPr="00DC058A">
        <w:rPr>
          <w:noProof/>
          <w:lang w:eastAsia="zh-CN"/>
        </w:rPr>
        <w:t xml:space="preserve"> FR1</w:t>
      </w:r>
      <w:r w:rsidRPr="00DC058A">
        <w:rPr>
          <w:noProof/>
        </w:rPr>
        <w:t xml:space="preserve"> intra-frequency measurement objects</w:t>
      </w:r>
      <w:r w:rsidRPr="00DC058A">
        <w:rPr>
          <w:noProof/>
          <w:lang w:eastAsia="zh-CN"/>
        </w:rPr>
        <w:t xml:space="preserve"> </w:t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>intra</w:t>
      </w:r>
      <w:r w:rsidRPr="00DC058A">
        <w:rPr>
          <w:noProof/>
          <w:vertAlign w:val="subscript"/>
          <w:lang w:eastAsia="zh-CN"/>
        </w:rPr>
        <w:t>-FR1</w:t>
      </w:r>
      <w:r w:rsidRPr="00DC058A">
        <w:rPr>
          <w:noProof/>
          <w:vertAlign w:val="subscript"/>
        </w:rPr>
        <w:t>,i,j</w:t>
      </w:r>
      <w:r w:rsidRPr="00DC058A">
        <w:rPr>
          <w:noProof/>
          <w:lang w:eastAsia="zh-CN"/>
        </w:rPr>
        <w:t xml:space="preserve"> and</w:t>
      </w:r>
      <w:r w:rsidRPr="00DC058A">
        <w:rPr>
          <w:noProof/>
        </w:rPr>
        <w:t xml:space="preserve"> </w:t>
      </w:r>
      <w:r w:rsidRPr="00DC058A">
        <w:rPr>
          <w:noProof/>
          <w:lang w:eastAsia="zh-CN"/>
        </w:rPr>
        <w:t>the n</w:t>
      </w:r>
      <w:r w:rsidRPr="00DC058A">
        <w:rPr>
          <w:noProof/>
        </w:rPr>
        <w:t>umber of</w:t>
      </w:r>
      <w:r w:rsidRPr="00DC058A">
        <w:rPr>
          <w:noProof/>
          <w:lang w:eastAsia="zh-CN"/>
        </w:rPr>
        <w:t xml:space="preserve"> FR2</w:t>
      </w:r>
      <w:r w:rsidRPr="00DC058A">
        <w:rPr>
          <w:noProof/>
        </w:rPr>
        <w:t xml:space="preserve"> intra-frequency measurement objects</w:t>
      </w:r>
      <w:r w:rsidRPr="00DC058A">
        <w:rPr>
          <w:noProof/>
          <w:lang w:eastAsia="zh-CN"/>
        </w:rPr>
        <w:t xml:space="preserve"> </w:t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>intra</w:t>
      </w:r>
      <w:r w:rsidRPr="00DC058A">
        <w:rPr>
          <w:noProof/>
          <w:vertAlign w:val="subscript"/>
          <w:lang w:eastAsia="zh-CN"/>
        </w:rPr>
        <w:t>-FR2</w:t>
      </w:r>
      <w:r w:rsidRPr="00DC058A">
        <w:rPr>
          <w:noProof/>
          <w:vertAlign w:val="subscript"/>
        </w:rPr>
        <w:t>,i,j</w:t>
      </w:r>
      <w:r w:rsidRPr="00DC058A">
        <w:rPr>
          <w:noProof/>
          <w:lang w:eastAsia="zh-CN"/>
        </w:rPr>
        <w:t xml:space="preserve"> </w:t>
      </w:r>
      <w:r w:rsidRPr="00DC058A">
        <w:rPr>
          <w:noProof/>
        </w:rPr>
        <w:t xml:space="preserve">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 xml:space="preserve">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 equals 0.</w:t>
      </w:r>
    </w:p>
    <w:p w14:paraId="1DEA650F" w14:textId="68F477E7" w:rsidR="0021528D" w:rsidRPr="00DC058A" w:rsidRDefault="0021528D" w:rsidP="0021528D">
      <w:pPr>
        <w:pStyle w:val="B2"/>
        <w:rPr>
          <w:noProof/>
          <w:lang w:eastAsia="zh-CN"/>
        </w:rPr>
      </w:pPr>
      <w:r w:rsidRPr="00DC058A">
        <w:tab/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 xml:space="preserve">groupBi,j </w:t>
      </w:r>
      <w:r w:rsidRPr="00DC058A">
        <w:rPr>
          <w:noProof/>
        </w:rPr>
        <w:t xml:space="preserve">: Number of NR inter-frequency, EUTRA inter-RAT and UTRA inter-RAT measurement objects </w:t>
      </w:r>
      <w:r>
        <w:rPr>
          <w:noProof/>
        </w:rPr>
        <w:t xml:space="preserve">and </w:t>
      </w:r>
      <w:del w:id="140" w:author="Juergen Hofmann" w:date="2020-10-23T00:04:00Z">
        <w:r w:rsidDel="00225A91">
          <w:rPr>
            <w:noProof/>
          </w:rPr>
          <w:delText xml:space="preserve">[TBD for </w:delText>
        </w:r>
      </w:del>
      <w:r>
        <w:rPr>
          <w:noProof/>
        </w:rPr>
        <w:t xml:space="preserve">NR </w:t>
      </w:r>
      <w:ins w:id="141" w:author="Juergen Hofmann" w:date="2020-11-12T10:09:00Z">
        <w:r w:rsidR="000D1481">
          <w:rPr>
            <w:noProof/>
          </w:rPr>
          <w:t xml:space="preserve">PRS </w:t>
        </w:r>
      </w:ins>
      <w:del w:id="142" w:author="Juergen Hofmann" w:date="2020-10-23T00:04:00Z">
        <w:r w:rsidDel="00225A91">
          <w:rPr>
            <w:noProof/>
          </w:rPr>
          <w:delText xml:space="preserve">positioning </w:delText>
        </w:r>
      </w:del>
      <w:r>
        <w:rPr>
          <w:noProof/>
        </w:rPr>
        <w:t>measurements</w:t>
      </w:r>
      <w:ins w:id="143" w:author="Juergen Hofmann" w:date="2020-10-23T00:04:00Z">
        <w:r w:rsidR="00225A91">
          <w:rPr>
            <w:noProof/>
          </w:rPr>
          <w:t xml:space="preserve"> for positioning</w:t>
        </w:r>
      </w:ins>
      <w:del w:id="144" w:author="Juergen Hofmann" w:date="2020-10-23T00:04:00Z">
        <w:r w:rsidDel="00225A91">
          <w:rPr>
            <w:noProof/>
          </w:rPr>
          <w:delText>]</w:delText>
        </w:r>
      </w:del>
      <w:r>
        <w:rPr>
          <w:noProof/>
        </w:rPr>
        <w:t xml:space="preserve"> </w:t>
      </w:r>
      <w:ins w:id="145" w:author="Juergen Hofmann" w:date="2020-11-12T13:39:00Z">
        <w:r w:rsidR="00923FC3">
          <w:rPr>
            <w:noProof/>
          </w:rPr>
          <w:t xml:space="preserve">in a [single] positioning frequency layer </w:t>
        </w:r>
      </w:ins>
      <w:r w:rsidRPr="00DC058A">
        <w:rPr>
          <w:noProof/>
        </w:rPr>
        <w:t xml:space="preserve">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>measurement object</w:t>
      </w:r>
      <w:r w:rsidRPr="00DC058A">
        <w:rPr>
          <w:noProof/>
        </w:rPr>
        <w:t xml:space="preserve">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  equals 0.</w:t>
      </w:r>
    </w:p>
    <w:p w14:paraId="4433BBE7" w14:textId="05A8C5F1" w:rsidR="0021528D" w:rsidRPr="00DC058A" w:rsidRDefault="0021528D" w:rsidP="0021528D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the number of configured interfrequency and interRAT measuerement objects </w:t>
      </w:r>
      <w:r>
        <w:rPr>
          <w:noProof/>
        </w:rPr>
        <w:t xml:space="preserve">and </w:t>
      </w:r>
      <w:del w:id="146" w:author="Juergen Hofmann" w:date="2020-10-23T00:05:00Z">
        <w:r w:rsidDel="00225A91">
          <w:rPr>
            <w:noProof/>
          </w:rPr>
          <w:delText xml:space="preserve">[TBD for </w:delText>
        </w:r>
      </w:del>
      <w:r>
        <w:rPr>
          <w:noProof/>
        </w:rPr>
        <w:t xml:space="preserve">NR </w:t>
      </w:r>
      <w:ins w:id="147" w:author="Juergen Hofmann" w:date="2020-11-12T10:09:00Z">
        <w:r w:rsidR="000D1481">
          <w:rPr>
            <w:noProof/>
          </w:rPr>
          <w:t xml:space="preserve">PRS </w:t>
        </w:r>
      </w:ins>
      <w:del w:id="148" w:author="Juergen Hofmann" w:date="2020-10-23T00:05:00Z">
        <w:r w:rsidDel="00225A91">
          <w:rPr>
            <w:noProof/>
          </w:rPr>
          <w:delText xml:space="preserve">positioning </w:delText>
        </w:r>
      </w:del>
      <w:r>
        <w:rPr>
          <w:noProof/>
        </w:rPr>
        <w:t>measurements</w:t>
      </w:r>
      <w:ins w:id="149" w:author="Juergen Hofmann" w:date="2020-10-23T00:05:00Z">
        <w:r w:rsidR="00225A91">
          <w:rPr>
            <w:noProof/>
          </w:rPr>
          <w:t xml:space="preserve"> for positioning</w:t>
        </w:r>
      </w:ins>
      <w:del w:id="150" w:author="Juergen Hofmann" w:date="2020-10-23T00:05:00Z">
        <w:r w:rsidDel="00225A91">
          <w:rPr>
            <w:noProof/>
          </w:rPr>
          <w:delText>]</w:delText>
        </w:r>
      </w:del>
      <w:r>
        <w:rPr>
          <w:noProof/>
        </w:rPr>
        <w:t xml:space="preserve"> </w:t>
      </w:r>
      <w:ins w:id="151" w:author="Juergen Hofmann" w:date="2020-11-12T13:40:00Z">
        <w:r w:rsidR="00923FC3">
          <w:rPr>
            <w:noProof/>
          </w:rPr>
          <w:t xml:space="preserve">in a [single] positioning frequency layer </w:t>
        </w:r>
      </w:ins>
      <w:r w:rsidRPr="00DC058A">
        <w:rPr>
          <w:noProof/>
        </w:rPr>
        <w:t>is zero and the UE is configured with per UE gaps:</w:t>
      </w:r>
    </w:p>
    <w:p w14:paraId="0FBC6363" w14:textId="77777777" w:rsidR="0021528D" w:rsidRPr="00DC058A" w:rsidRDefault="0021528D" w:rsidP="0021528D">
      <w:pPr>
        <w:pStyle w:val="B2"/>
        <w:rPr>
          <w:noProof/>
        </w:rPr>
      </w:pPr>
      <w:r w:rsidRPr="00DC058A">
        <w:tab/>
      </w:r>
      <w:r w:rsidRPr="00DC058A">
        <w:rPr>
          <w:noProof/>
          <w:lang w:eastAsia="zh-CN"/>
        </w:rPr>
        <w:t>FR1</w:t>
      </w:r>
      <w:r w:rsidRPr="00DC058A">
        <w:rPr>
          <w:noProof/>
        </w:rPr>
        <w:t xml:space="preserve"> intrafrequency measurement objects belong to group A</w:t>
      </w:r>
    </w:p>
    <w:p w14:paraId="493D97F8" w14:textId="77777777" w:rsidR="0021528D" w:rsidRPr="00DC058A" w:rsidRDefault="0021528D" w:rsidP="0021528D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>FR2 intrafrequency measurement objects belong to group B</w:t>
      </w:r>
    </w:p>
    <w:p w14:paraId="5AFBD81D" w14:textId="77777777" w:rsidR="0021528D" w:rsidRPr="00DC058A" w:rsidRDefault="0021528D" w:rsidP="0021528D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: </w:t>
      </w:r>
      <w:r w:rsidRPr="00DC058A">
        <w:rPr>
          <w:noProof/>
          <w:lang w:eastAsia="zh-CN"/>
        </w:rPr>
        <w:t>The n</w:t>
      </w:r>
      <w:r w:rsidRPr="00DC058A">
        <w:rPr>
          <w:noProof/>
        </w:rPr>
        <w:t>umber of</w:t>
      </w:r>
      <w:r w:rsidRPr="00DC058A">
        <w:rPr>
          <w:noProof/>
          <w:lang w:eastAsia="zh-CN"/>
        </w:rPr>
        <w:t xml:space="preserve"> FR1</w:t>
      </w:r>
      <w:r w:rsidRPr="00DC058A">
        <w:rPr>
          <w:noProof/>
        </w:rPr>
        <w:t xml:space="preserve"> intrafrequency measurement objects</w:t>
      </w:r>
      <w:r w:rsidRPr="00DC058A">
        <w:rPr>
          <w:noProof/>
          <w:lang w:eastAsia="zh-CN"/>
        </w:rPr>
        <w:t xml:space="preserve"> </w:t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>intra</w:t>
      </w:r>
      <w:r w:rsidRPr="00DC058A">
        <w:rPr>
          <w:noProof/>
          <w:vertAlign w:val="subscript"/>
          <w:lang w:eastAsia="zh-CN"/>
        </w:rPr>
        <w:t>-FR1</w:t>
      </w:r>
      <w:r w:rsidRPr="00DC058A">
        <w:rPr>
          <w:noProof/>
          <w:vertAlign w:val="subscript"/>
        </w:rPr>
        <w:t>,i,j</w:t>
      </w:r>
      <w:r w:rsidRPr="00DC058A">
        <w:rPr>
          <w:noProof/>
          <w:lang w:eastAsia="zh-CN"/>
        </w:rPr>
        <w:t xml:space="preserve"> </w:t>
      </w:r>
      <w:r w:rsidRPr="00DC058A">
        <w:rPr>
          <w:noProof/>
        </w:rPr>
        <w:t xml:space="preserve">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 xml:space="preserve">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 equals 0.</w:t>
      </w:r>
    </w:p>
    <w:p w14:paraId="0A9EB445" w14:textId="77777777" w:rsidR="0021528D" w:rsidRPr="00DC058A" w:rsidRDefault="0021528D" w:rsidP="0021528D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 xml:space="preserve">groupBi,j </w:t>
      </w:r>
      <w:r w:rsidRPr="00DC058A">
        <w:rPr>
          <w:noProof/>
        </w:rPr>
        <w:t>: T</w:t>
      </w:r>
      <w:r w:rsidRPr="00DC058A">
        <w:rPr>
          <w:noProof/>
          <w:lang w:eastAsia="zh-CN"/>
        </w:rPr>
        <w:t>he n</w:t>
      </w:r>
      <w:r w:rsidRPr="00DC058A">
        <w:rPr>
          <w:noProof/>
        </w:rPr>
        <w:t>umber of</w:t>
      </w:r>
      <w:r w:rsidRPr="00DC058A">
        <w:rPr>
          <w:noProof/>
          <w:lang w:eastAsia="zh-CN"/>
        </w:rPr>
        <w:t xml:space="preserve"> FR2</w:t>
      </w:r>
      <w:r w:rsidRPr="00DC058A">
        <w:rPr>
          <w:noProof/>
        </w:rPr>
        <w:t xml:space="preserve"> intrafrequency measurement objects</w:t>
      </w:r>
      <w:r w:rsidRPr="00DC058A">
        <w:rPr>
          <w:noProof/>
          <w:lang w:eastAsia="zh-CN"/>
        </w:rPr>
        <w:t xml:space="preserve"> </w:t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>intra</w:t>
      </w:r>
      <w:r w:rsidRPr="00DC058A">
        <w:rPr>
          <w:noProof/>
          <w:vertAlign w:val="subscript"/>
          <w:lang w:eastAsia="zh-CN"/>
        </w:rPr>
        <w:t>-FR2</w:t>
      </w:r>
      <w:r w:rsidRPr="00DC058A">
        <w:rPr>
          <w:noProof/>
          <w:vertAlign w:val="subscript"/>
        </w:rPr>
        <w:t>,i,j</w:t>
      </w:r>
      <w:r w:rsidRPr="00DC058A">
        <w:rPr>
          <w:noProof/>
          <w:lang w:eastAsia="zh-CN"/>
        </w:rPr>
        <w:t xml:space="preserve"> </w:t>
      </w:r>
      <w:r w:rsidRPr="00DC058A">
        <w:rPr>
          <w:noProof/>
        </w:rPr>
        <w:t xml:space="preserve">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 xml:space="preserve">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  equals 0.</w:t>
      </w:r>
    </w:p>
    <w:p w14:paraId="0576657B" w14:textId="77777777" w:rsidR="0021528D" w:rsidRPr="00DC058A" w:rsidRDefault="0021528D" w:rsidP="0021528D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+ M</w:t>
      </w:r>
      <w:r w:rsidRPr="00DC058A">
        <w:rPr>
          <w:noProof/>
          <w:vertAlign w:val="subscript"/>
        </w:rPr>
        <w:t xml:space="preserve">groupB,i,j </w:t>
      </w:r>
      <w:r w:rsidRPr="00DC058A">
        <w:rPr>
          <w:noProof/>
        </w:rPr>
        <w:t xml:space="preserve">: Total number of group A and group B measurement objects 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>measurement object</w:t>
      </w:r>
      <w:r w:rsidRPr="00DC058A">
        <w:rPr>
          <w:noProof/>
        </w:rPr>
        <w:t xml:space="preserve">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equals 0.</w:t>
      </w:r>
    </w:p>
    <w:p w14:paraId="2A1FCBD1" w14:textId="77777777" w:rsidR="0021528D" w:rsidRPr="00DC058A" w:rsidRDefault="0021528D" w:rsidP="0021528D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used for </w:t>
      </w:r>
      <w:r>
        <w:rPr>
          <w:noProof/>
        </w:rPr>
        <w:t>a long-periodicity measurement defined above</w:t>
      </w:r>
      <w:r w:rsidRPr="00DC058A">
        <w:rPr>
          <w:noProof/>
        </w:rPr>
        <w:t>,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 xml:space="preserve">inter,i,j </w:t>
      </w:r>
      <w:r w:rsidRPr="00DC058A">
        <w:rPr>
          <w:noProof/>
        </w:rPr>
        <w:t>=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=0.</w:t>
      </w:r>
    </w:p>
    <w:p w14:paraId="20DAEA3E" w14:textId="77777777" w:rsidR="0021528D" w:rsidRPr="00DC058A" w:rsidRDefault="0021528D" w:rsidP="0021528D">
      <w:pPr>
        <w:rPr>
          <w:noProof/>
        </w:rPr>
      </w:pPr>
      <w:r w:rsidRPr="00DC058A">
        <w:rPr>
          <w:noProof/>
        </w:rPr>
        <w:t>The carrier specific scaling factor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given by:</w:t>
      </w:r>
    </w:p>
    <w:p w14:paraId="095913C9" w14:textId="77777777" w:rsidR="0021528D" w:rsidRPr="00DC058A" w:rsidRDefault="0021528D" w:rsidP="0021528D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equal sharing, </w:t>
      </w:r>
      <w:proofErr w:type="spellStart"/>
      <w:r w:rsidRPr="00DC058A">
        <w:rPr>
          <w:noProof/>
        </w:rPr>
        <w:t>CSSF</w:t>
      </w:r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>= max(ceil(R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)),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3958AF88" w14:textId="77777777" w:rsidR="0021528D" w:rsidRPr="00DC058A" w:rsidRDefault="0021528D" w:rsidP="0021528D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not equal sharing and</w:t>
      </w:r>
    </w:p>
    <w:p w14:paraId="1A52C003" w14:textId="77777777" w:rsidR="0021528D" w:rsidRPr="00DC058A" w:rsidRDefault="0021528D" w:rsidP="0021528D">
      <w:pPr>
        <w:pStyle w:val="B2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 group A measurement object,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the maximum among</w:t>
      </w:r>
    </w:p>
    <w:p w14:paraId="739CF121" w14:textId="77777777" w:rsidR="0021528D" w:rsidRPr="00DC058A" w:rsidRDefault="0021528D" w:rsidP="0021528D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intra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66DB681C" w14:textId="77777777" w:rsidR="0021528D" w:rsidRPr="00DC058A" w:rsidRDefault="0021528D" w:rsidP="0021528D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0A35F462" w14:textId="77777777" w:rsidR="0021528D" w:rsidRPr="00DC058A" w:rsidRDefault="0021528D" w:rsidP="0021528D">
      <w:pPr>
        <w:ind w:left="851" w:hanging="284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an group B measurement object,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the maximum among</w:t>
      </w:r>
    </w:p>
    <w:p w14:paraId="52ED10E4" w14:textId="77777777" w:rsidR="0021528D" w:rsidRPr="00DC058A" w:rsidRDefault="0021528D" w:rsidP="0021528D">
      <w:pPr>
        <w:ind w:left="1135" w:hanging="284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inter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groupBi,j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6BADEAFE" w14:textId="77777777" w:rsidR="0021528D" w:rsidRPr="00DC058A" w:rsidRDefault="0021528D" w:rsidP="0021528D">
      <w:pPr>
        <w:ind w:left="1135" w:hanging="284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>)</w:t>
      </w:r>
      <w:r w:rsidRPr="00DC058A">
        <w:rPr>
          <w:noProof/>
          <w:vertAlign w:val="subscript"/>
        </w:rPr>
        <w:t xml:space="preserve"> </w:t>
      </w:r>
      <w:r w:rsidRPr="00DC058A">
        <w:rPr>
          <w:noProof/>
        </w:rPr>
        <w:t>in gaps where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0A1D0F42" w14:textId="77777777" w:rsidR="0021528D" w:rsidRDefault="0021528D" w:rsidP="0021528D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 xml:space="preserve"> is the maximal ratio of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to be measured over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and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>.</w:t>
      </w:r>
    </w:p>
    <w:p w14:paraId="17DF098E" w14:textId="6CB6979C" w:rsidR="0021528D" w:rsidRPr="00F46910" w:rsidRDefault="0021528D" w:rsidP="0021528D">
      <w:pPr>
        <w:pStyle w:val="Heading5"/>
      </w:pPr>
      <w:r w:rsidRPr="00F46910">
        <w:t>9.1.5.2.5</w:t>
      </w:r>
      <w:r w:rsidRPr="00F46910">
        <w:tab/>
        <w:t xml:space="preserve">SA mode: carrier-specific scaling factor for </w:t>
      </w:r>
      <w:ins w:id="152" w:author="Juergen Hofmann" w:date="2020-10-23T12:26:00Z">
        <w:r w:rsidR="000B5EBB">
          <w:t xml:space="preserve">NR </w:t>
        </w:r>
      </w:ins>
      <w:r w:rsidRPr="00F46910">
        <w:t>PRS</w:t>
      </w:r>
      <w:del w:id="153" w:author="Juergen Hofmann" w:date="2020-10-23T12:22:00Z">
        <w:r w:rsidRPr="00F46910" w:rsidDel="000B5EBB">
          <w:delText>-based</w:delText>
        </w:r>
      </w:del>
      <w:r w:rsidRPr="00F46910">
        <w:t xml:space="preserve"> measurements performed within gaps</w:t>
      </w:r>
    </w:p>
    <w:p w14:paraId="627E575D" w14:textId="7B6429F6" w:rsidR="0021528D" w:rsidRDefault="0021528D" w:rsidP="0021528D">
      <w:pPr>
        <w:rPr>
          <w:ins w:id="154" w:author="Juergen Hofmann" w:date="2020-10-23T13:18:00Z"/>
          <w:noProof/>
        </w:rPr>
      </w:pPr>
      <w:r w:rsidRPr="00F01E52">
        <w:rPr>
          <w:noProof/>
        </w:rPr>
        <w:t>The requirements</w:t>
      </w:r>
      <w:ins w:id="155" w:author="Juergen Hofmann" w:date="2020-10-23T13:20:00Z">
        <w:r w:rsidR="003F5EB9">
          <w:rPr>
            <w:noProof/>
          </w:rPr>
          <w:t xml:space="preserve"> specified </w:t>
        </w:r>
        <w:r w:rsidR="003F5EB9" w:rsidRPr="003F5EB9">
          <w:rPr>
            <w:noProof/>
          </w:rPr>
          <w:t>for NR PRS measurements for positioning</w:t>
        </w:r>
      </w:ins>
      <w:r w:rsidRPr="00F01E52">
        <w:rPr>
          <w:noProof/>
        </w:rPr>
        <w:t xml:space="preserve"> in </w:t>
      </w:r>
      <w:del w:id="156" w:author="Juergen Hofmann" w:date="2020-10-23T13:19:00Z">
        <w:r w:rsidRPr="00F01E52" w:rsidDel="003F5EB9">
          <w:rPr>
            <w:noProof/>
          </w:rPr>
          <w:delText>this</w:delText>
        </w:r>
      </w:del>
      <w:del w:id="157" w:author="Juergen Hofmann" w:date="2020-10-23T13:20:00Z">
        <w:r w:rsidRPr="00F01E52" w:rsidDel="003F5EB9">
          <w:rPr>
            <w:noProof/>
          </w:rPr>
          <w:delText xml:space="preserve"> </w:delText>
        </w:r>
      </w:del>
      <w:r>
        <w:rPr>
          <w:noProof/>
        </w:rPr>
        <w:t>clause</w:t>
      </w:r>
      <w:r w:rsidRPr="00F01E52">
        <w:rPr>
          <w:noProof/>
        </w:rPr>
        <w:t xml:space="preserve"> </w:t>
      </w:r>
      <w:ins w:id="158" w:author="Juergen Hofmann" w:date="2020-10-23T13:19:00Z">
        <w:r w:rsidR="003F5EB9" w:rsidRPr="003F5EB9">
          <w:rPr>
            <w:noProof/>
          </w:rPr>
          <w:t xml:space="preserve">9.1.5.2.2 </w:t>
        </w:r>
      </w:ins>
      <w:r w:rsidRPr="00F01E52">
        <w:rPr>
          <w:noProof/>
        </w:rPr>
        <w:t>apply for NR PRS</w:t>
      </w:r>
      <w:del w:id="159" w:author="Juergen Hofmann" w:date="2020-10-23T00:15:00Z">
        <w:r w:rsidRPr="00F01E52" w:rsidDel="00487763">
          <w:rPr>
            <w:noProof/>
          </w:rPr>
          <w:delText>-based</w:delText>
        </w:r>
      </w:del>
      <w:r w:rsidRPr="00F01E52">
        <w:rPr>
          <w:noProof/>
        </w:rPr>
        <w:t xml:space="preserve"> measurements for positioning in </w:t>
      </w:r>
      <w:r>
        <w:rPr>
          <w:noProof/>
        </w:rPr>
        <w:t>clause</w:t>
      </w:r>
      <w:r w:rsidRPr="00F01E52">
        <w:rPr>
          <w:noProof/>
        </w:rPr>
        <w:t xml:space="preserve"> 9.9.</w:t>
      </w:r>
      <w:ins w:id="160" w:author="Juergen Hofmann" w:date="2020-10-23T13:19:00Z">
        <w:r w:rsidR="003F5EB9" w:rsidRPr="003F5EB9">
          <w:rPr>
            <w:noProof/>
          </w:rPr>
          <w:t xml:space="preserve"> </w:t>
        </w:r>
      </w:ins>
    </w:p>
    <w:p w14:paraId="741789C5" w14:textId="7094112F" w:rsidR="003F5EB9" w:rsidRPr="003F5EB9" w:rsidRDefault="0021528D" w:rsidP="0021528D">
      <w:pPr>
        <w:rPr>
          <w:i/>
          <w:iCs/>
          <w:noProof/>
        </w:rPr>
      </w:pPr>
      <w:del w:id="161" w:author="Juergen Hofmann" w:date="2020-10-23T13:22:00Z">
        <w:r w:rsidRPr="003F5EB9" w:rsidDel="003F5EB9">
          <w:rPr>
            <w:i/>
            <w:iCs/>
            <w:noProof/>
          </w:rPr>
          <w:delText>Editor’s note: FFS whether/how the contents of 9.1.5.2.2 can be reused here.</w:delText>
        </w:r>
      </w:del>
    </w:p>
    <w:p w14:paraId="73BB4D6E" w14:textId="598FCFBA" w:rsidR="0021528D" w:rsidRPr="003F5EB9" w:rsidRDefault="0021528D" w:rsidP="0021528D">
      <w:pPr>
        <w:pStyle w:val="Heading5"/>
      </w:pPr>
      <w:r w:rsidRPr="003F5EB9">
        <w:t>9.1.5.2.6</w:t>
      </w:r>
      <w:r w:rsidRPr="003F5EB9">
        <w:tab/>
      </w:r>
      <w:r w:rsidRPr="003F5EB9">
        <w:rPr>
          <w:lang w:eastAsia="zh-CN"/>
        </w:rPr>
        <w:t>NE-DC</w:t>
      </w:r>
      <w:r w:rsidRPr="003F5EB9">
        <w:t xml:space="preserve">: carrier-specific scaling factor for </w:t>
      </w:r>
      <w:ins w:id="162" w:author="Juergen Hofmann" w:date="2020-10-23T12:26:00Z">
        <w:r w:rsidR="000B5EBB" w:rsidRPr="003F5EB9">
          <w:t xml:space="preserve">NR </w:t>
        </w:r>
      </w:ins>
      <w:r w:rsidRPr="003F5EB9">
        <w:t>PRS</w:t>
      </w:r>
      <w:del w:id="163" w:author="Juergen Hofmann" w:date="2020-10-23T12:22:00Z">
        <w:r w:rsidRPr="003F5EB9" w:rsidDel="000B5EBB">
          <w:delText>-based</w:delText>
        </w:r>
      </w:del>
      <w:r w:rsidRPr="003F5EB9">
        <w:t xml:space="preserve"> measurements performed within gaps</w:t>
      </w:r>
    </w:p>
    <w:p w14:paraId="73966AF8" w14:textId="4CAAC62A" w:rsidR="0021528D" w:rsidRPr="003F5EB9" w:rsidRDefault="0021528D" w:rsidP="0021528D">
      <w:pPr>
        <w:rPr>
          <w:noProof/>
        </w:rPr>
      </w:pPr>
      <w:r w:rsidRPr="003F5EB9">
        <w:rPr>
          <w:noProof/>
        </w:rPr>
        <w:t xml:space="preserve">The requirements </w:t>
      </w:r>
      <w:ins w:id="164" w:author="Juergen Hofmann" w:date="2020-10-23T13:20:00Z">
        <w:r w:rsidR="003F5EB9" w:rsidRPr="003F5EB9">
          <w:rPr>
            <w:noProof/>
          </w:rPr>
          <w:t xml:space="preserve">specified for NR PRS measurements for positioning </w:t>
        </w:r>
      </w:ins>
      <w:r w:rsidRPr="003F5EB9">
        <w:rPr>
          <w:noProof/>
        </w:rPr>
        <w:t xml:space="preserve">in </w:t>
      </w:r>
      <w:del w:id="165" w:author="Juergen Hofmann" w:date="2020-10-23T13:21:00Z">
        <w:r w:rsidRPr="003F5EB9" w:rsidDel="003F5EB9">
          <w:rPr>
            <w:noProof/>
          </w:rPr>
          <w:delText xml:space="preserve">this </w:delText>
        </w:r>
      </w:del>
      <w:r w:rsidRPr="003F5EB9">
        <w:rPr>
          <w:noProof/>
        </w:rPr>
        <w:t xml:space="preserve">clause </w:t>
      </w:r>
      <w:ins w:id="166" w:author="Juergen Hofmann" w:date="2020-10-23T13:21:00Z">
        <w:r w:rsidR="003F5EB9" w:rsidRPr="003F5EB9">
          <w:rPr>
            <w:noProof/>
          </w:rPr>
          <w:t xml:space="preserve">9.1.5.2.3 </w:t>
        </w:r>
      </w:ins>
      <w:r w:rsidRPr="003F5EB9">
        <w:rPr>
          <w:noProof/>
        </w:rPr>
        <w:t>apply for NR PRS</w:t>
      </w:r>
      <w:del w:id="167" w:author="Juergen Hofmann" w:date="2020-10-23T00:15:00Z">
        <w:r w:rsidRPr="003F5EB9" w:rsidDel="00487763">
          <w:rPr>
            <w:noProof/>
          </w:rPr>
          <w:delText>-based</w:delText>
        </w:r>
      </w:del>
      <w:r w:rsidRPr="003F5EB9">
        <w:rPr>
          <w:noProof/>
        </w:rPr>
        <w:t xml:space="preserve"> measurements for positioning in clause 9.9.</w:t>
      </w:r>
    </w:p>
    <w:p w14:paraId="6C92AF97" w14:textId="487F3230" w:rsidR="0021528D" w:rsidRPr="003F5EB9" w:rsidDel="003F5EB9" w:rsidRDefault="0021528D" w:rsidP="0021528D">
      <w:pPr>
        <w:rPr>
          <w:del w:id="168" w:author="Juergen Hofmann" w:date="2020-10-23T13:22:00Z"/>
          <w:i/>
          <w:iCs/>
          <w:noProof/>
        </w:rPr>
      </w:pPr>
      <w:del w:id="169" w:author="Juergen Hofmann" w:date="2020-10-23T13:22:00Z">
        <w:r w:rsidRPr="003F5EB9" w:rsidDel="003F5EB9">
          <w:rPr>
            <w:i/>
            <w:iCs/>
            <w:noProof/>
          </w:rPr>
          <w:delText>Editor’s note: FFS whether/how the contents of 9.1.5.2.3 can be reused here.</w:delText>
        </w:r>
      </w:del>
    </w:p>
    <w:p w14:paraId="52672BAA" w14:textId="6FD0BBEA" w:rsidR="0021528D" w:rsidRPr="003F5EB9" w:rsidRDefault="0021528D" w:rsidP="0021528D">
      <w:pPr>
        <w:pStyle w:val="Heading5"/>
      </w:pPr>
      <w:r w:rsidRPr="003F5EB9">
        <w:t>9.1.5.2.7</w:t>
      </w:r>
      <w:r w:rsidRPr="003F5EB9">
        <w:tab/>
      </w:r>
      <w:r w:rsidRPr="003F5EB9">
        <w:rPr>
          <w:lang w:eastAsia="zh-CN"/>
        </w:rPr>
        <w:t>NR-DC</w:t>
      </w:r>
      <w:r w:rsidRPr="003F5EB9">
        <w:t xml:space="preserve">: carrier-specific scaling factor for </w:t>
      </w:r>
      <w:ins w:id="170" w:author="Juergen Hofmann" w:date="2020-10-23T12:26:00Z">
        <w:r w:rsidR="000B5EBB" w:rsidRPr="003F5EB9">
          <w:t xml:space="preserve">NR </w:t>
        </w:r>
      </w:ins>
      <w:r w:rsidRPr="003F5EB9">
        <w:t>PRS</w:t>
      </w:r>
      <w:del w:id="171" w:author="Juergen Hofmann" w:date="2020-10-23T12:22:00Z">
        <w:r w:rsidRPr="003F5EB9" w:rsidDel="000B5EBB">
          <w:delText>-based</w:delText>
        </w:r>
      </w:del>
      <w:r w:rsidRPr="003F5EB9">
        <w:t xml:space="preserve"> measurements performed within gaps</w:t>
      </w:r>
    </w:p>
    <w:p w14:paraId="5B0303AE" w14:textId="4E812694" w:rsidR="0021528D" w:rsidRPr="003F5EB9" w:rsidRDefault="0021528D" w:rsidP="0021528D">
      <w:pPr>
        <w:rPr>
          <w:noProof/>
        </w:rPr>
      </w:pPr>
      <w:r w:rsidRPr="003F5EB9">
        <w:rPr>
          <w:noProof/>
        </w:rPr>
        <w:t xml:space="preserve">The requirements </w:t>
      </w:r>
      <w:ins w:id="172" w:author="Juergen Hofmann" w:date="2020-10-23T13:21:00Z">
        <w:r w:rsidR="003F5EB9" w:rsidRPr="003F5EB9">
          <w:rPr>
            <w:noProof/>
          </w:rPr>
          <w:t xml:space="preserve">specified for NR PRS measurements for positioning </w:t>
        </w:r>
      </w:ins>
      <w:r w:rsidRPr="003F5EB9">
        <w:rPr>
          <w:noProof/>
        </w:rPr>
        <w:t xml:space="preserve">in </w:t>
      </w:r>
      <w:del w:id="173" w:author="Juergen Hofmann" w:date="2020-10-23T13:22:00Z">
        <w:r w:rsidRPr="003F5EB9" w:rsidDel="003F5EB9">
          <w:rPr>
            <w:noProof/>
          </w:rPr>
          <w:delText xml:space="preserve">this </w:delText>
        </w:r>
      </w:del>
      <w:r w:rsidRPr="003F5EB9">
        <w:rPr>
          <w:noProof/>
        </w:rPr>
        <w:t>clause</w:t>
      </w:r>
      <w:ins w:id="174" w:author="Juergen Hofmann" w:date="2020-10-23T13:22:00Z">
        <w:r w:rsidR="003F5EB9" w:rsidRPr="003F5EB9">
          <w:rPr>
            <w:noProof/>
          </w:rPr>
          <w:t xml:space="preserve"> 9.1.5.2.4</w:t>
        </w:r>
      </w:ins>
      <w:r w:rsidRPr="003F5EB9">
        <w:rPr>
          <w:noProof/>
        </w:rPr>
        <w:t xml:space="preserve"> apply for NR PRS</w:t>
      </w:r>
      <w:del w:id="175" w:author="Juergen Hofmann" w:date="2020-10-23T00:15:00Z">
        <w:r w:rsidRPr="003F5EB9" w:rsidDel="00487763">
          <w:rPr>
            <w:noProof/>
          </w:rPr>
          <w:delText>-based</w:delText>
        </w:r>
      </w:del>
      <w:r w:rsidRPr="003F5EB9">
        <w:rPr>
          <w:noProof/>
        </w:rPr>
        <w:t xml:space="preserve"> measurements for positioning in clause 9.9.</w:t>
      </w:r>
    </w:p>
    <w:p w14:paraId="1DB10BC5" w14:textId="62280AA6" w:rsidR="001E41F3" w:rsidRPr="00487763" w:rsidRDefault="0021528D">
      <w:pPr>
        <w:rPr>
          <w:i/>
          <w:iCs/>
          <w:noProof/>
        </w:rPr>
      </w:pPr>
      <w:del w:id="176" w:author="Juergen Hofmann" w:date="2020-10-23T13:22:00Z">
        <w:r w:rsidRPr="003F5EB9" w:rsidDel="003F5EB9">
          <w:rPr>
            <w:i/>
            <w:iCs/>
            <w:noProof/>
          </w:rPr>
          <w:delText>Editor’s note: FFS whether/how the contents of 9.1.5.2.4 can be reused here</w:delText>
        </w:r>
      </w:del>
      <w:r w:rsidRPr="003F5EB9">
        <w:rPr>
          <w:i/>
          <w:iCs/>
          <w:noProof/>
        </w:rPr>
        <w:t>.</w:t>
      </w:r>
      <w:bookmarkEnd w:id="5"/>
      <w:bookmarkEnd w:id="6"/>
    </w:p>
    <w:p w14:paraId="2C1D4B13" w14:textId="77777777" w:rsidR="00D303E6" w:rsidRDefault="00D303E6" w:rsidP="00D303E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629"/>
      </w:tblGrid>
      <w:tr w:rsidR="00D303E6" w:rsidRPr="001C5622" w14:paraId="7C37BCBC" w14:textId="77777777" w:rsidTr="007C67F9">
        <w:tc>
          <w:tcPr>
            <w:tcW w:w="9629" w:type="dxa"/>
            <w:shd w:val="clear" w:color="auto" w:fill="92D050"/>
            <w:vAlign w:val="bottom"/>
          </w:tcPr>
          <w:p w14:paraId="7AD5EED1" w14:textId="77777777" w:rsidR="00D303E6" w:rsidRPr="000E6A5B" w:rsidRDefault="00D303E6" w:rsidP="007C67F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C5622"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End of Change 2</w:t>
            </w:r>
            <w:r w:rsidRPr="000E6A5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14:paraId="01507F66" w14:textId="77777777" w:rsidR="00D303E6" w:rsidRDefault="00D303E6" w:rsidP="00487763">
      <w:pPr>
        <w:rPr>
          <w:noProof/>
        </w:rPr>
      </w:pPr>
    </w:p>
    <w:sectPr w:rsidR="00D303E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D7B8" w14:textId="77777777" w:rsidR="008E5019" w:rsidRDefault="008E5019">
      <w:r>
        <w:separator/>
      </w:r>
    </w:p>
  </w:endnote>
  <w:endnote w:type="continuationSeparator" w:id="0">
    <w:p w14:paraId="39DEAD95" w14:textId="77777777" w:rsidR="008E5019" w:rsidRDefault="008E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Calibri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2F27" w14:textId="77777777" w:rsidR="008E5019" w:rsidRDefault="008E5019">
      <w:r>
        <w:separator/>
      </w:r>
    </w:p>
  </w:footnote>
  <w:footnote w:type="continuationSeparator" w:id="0">
    <w:p w14:paraId="72FB4AC2" w14:textId="77777777" w:rsidR="008E5019" w:rsidRDefault="008E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77D7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2CC9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16AB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9EA1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ergen Hofmann">
    <w15:presenceInfo w15:providerId="None" w15:userId="Juergen Hof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8C1"/>
    <w:rsid w:val="00022E4A"/>
    <w:rsid w:val="00083922"/>
    <w:rsid w:val="000A6394"/>
    <w:rsid w:val="000B5EBB"/>
    <w:rsid w:val="000B7FED"/>
    <w:rsid w:val="000C038A"/>
    <w:rsid w:val="000C2174"/>
    <w:rsid w:val="000C6598"/>
    <w:rsid w:val="000D1481"/>
    <w:rsid w:val="001011AD"/>
    <w:rsid w:val="00125A13"/>
    <w:rsid w:val="00145D43"/>
    <w:rsid w:val="0018200F"/>
    <w:rsid w:val="00192C46"/>
    <w:rsid w:val="001A08B3"/>
    <w:rsid w:val="001A7B60"/>
    <w:rsid w:val="001B52F0"/>
    <w:rsid w:val="001B7A65"/>
    <w:rsid w:val="001E41F3"/>
    <w:rsid w:val="0021528D"/>
    <w:rsid w:val="00225A91"/>
    <w:rsid w:val="00246BD5"/>
    <w:rsid w:val="0026004D"/>
    <w:rsid w:val="002640DD"/>
    <w:rsid w:val="00275D12"/>
    <w:rsid w:val="00284FEB"/>
    <w:rsid w:val="002860C4"/>
    <w:rsid w:val="00291780"/>
    <w:rsid w:val="002B5741"/>
    <w:rsid w:val="002D0C60"/>
    <w:rsid w:val="00305409"/>
    <w:rsid w:val="003372FE"/>
    <w:rsid w:val="003609EF"/>
    <w:rsid w:val="0036231A"/>
    <w:rsid w:val="00374DD4"/>
    <w:rsid w:val="003B4FCD"/>
    <w:rsid w:val="003C149C"/>
    <w:rsid w:val="003C2753"/>
    <w:rsid w:val="003E1A36"/>
    <w:rsid w:val="003F5EB9"/>
    <w:rsid w:val="00410371"/>
    <w:rsid w:val="00413037"/>
    <w:rsid w:val="004242F1"/>
    <w:rsid w:val="00425330"/>
    <w:rsid w:val="004428AD"/>
    <w:rsid w:val="00487763"/>
    <w:rsid w:val="004A698C"/>
    <w:rsid w:val="004B0693"/>
    <w:rsid w:val="004B75B7"/>
    <w:rsid w:val="004E4C9C"/>
    <w:rsid w:val="0051580D"/>
    <w:rsid w:val="005413C3"/>
    <w:rsid w:val="00547111"/>
    <w:rsid w:val="00566A61"/>
    <w:rsid w:val="005713C6"/>
    <w:rsid w:val="00592D74"/>
    <w:rsid w:val="005B60F7"/>
    <w:rsid w:val="005E2C44"/>
    <w:rsid w:val="00621188"/>
    <w:rsid w:val="006257ED"/>
    <w:rsid w:val="00645D90"/>
    <w:rsid w:val="00646BE3"/>
    <w:rsid w:val="00663E23"/>
    <w:rsid w:val="00677F95"/>
    <w:rsid w:val="00692DD2"/>
    <w:rsid w:val="00695808"/>
    <w:rsid w:val="006B46FB"/>
    <w:rsid w:val="006E0B78"/>
    <w:rsid w:val="006E21FB"/>
    <w:rsid w:val="00735115"/>
    <w:rsid w:val="00760141"/>
    <w:rsid w:val="007872A9"/>
    <w:rsid w:val="00792342"/>
    <w:rsid w:val="00795D23"/>
    <w:rsid w:val="007977A8"/>
    <w:rsid w:val="007B32B0"/>
    <w:rsid w:val="007B512A"/>
    <w:rsid w:val="007C2097"/>
    <w:rsid w:val="007C434F"/>
    <w:rsid w:val="007C67F9"/>
    <w:rsid w:val="007D6A07"/>
    <w:rsid w:val="007F7259"/>
    <w:rsid w:val="008040A8"/>
    <w:rsid w:val="00810727"/>
    <w:rsid w:val="00815958"/>
    <w:rsid w:val="008279FA"/>
    <w:rsid w:val="008626E7"/>
    <w:rsid w:val="00870EE7"/>
    <w:rsid w:val="0088480C"/>
    <w:rsid w:val="008863B9"/>
    <w:rsid w:val="008A45A6"/>
    <w:rsid w:val="008C0CFB"/>
    <w:rsid w:val="008E5019"/>
    <w:rsid w:val="008F4E94"/>
    <w:rsid w:val="008F686C"/>
    <w:rsid w:val="00910F6E"/>
    <w:rsid w:val="009148DE"/>
    <w:rsid w:val="00923FC3"/>
    <w:rsid w:val="009244C2"/>
    <w:rsid w:val="00941E30"/>
    <w:rsid w:val="00951E19"/>
    <w:rsid w:val="00976C7A"/>
    <w:rsid w:val="009777D9"/>
    <w:rsid w:val="00977AAE"/>
    <w:rsid w:val="00981D43"/>
    <w:rsid w:val="00991B88"/>
    <w:rsid w:val="009946C1"/>
    <w:rsid w:val="009A5753"/>
    <w:rsid w:val="009A579D"/>
    <w:rsid w:val="009B3806"/>
    <w:rsid w:val="009D0A63"/>
    <w:rsid w:val="009E3297"/>
    <w:rsid w:val="009F734F"/>
    <w:rsid w:val="00A13910"/>
    <w:rsid w:val="00A246B6"/>
    <w:rsid w:val="00A47E70"/>
    <w:rsid w:val="00A50CF0"/>
    <w:rsid w:val="00A7671C"/>
    <w:rsid w:val="00A84A8A"/>
    <w:rsid w:val="00AA2CBC"/>
    <w:rsid w:val="00AC5820"/>
    <w:rsid w:val="00AD1CD8"/>
    <w:rsid w:val="00B258BB"/>
    <w:rsid w:val="00B67B97"/>
    <w:rsid w:val="00B75954"/>
    <w:rsid w:val="00B968C8"/>
    <w:rsid w:val="00BA3EC5"/>
    <w:rsid w:val="00BA51D9"/>
    <w:rsid w:val="00BA6934"/>
    <w:rsid w:val="00BB5DFC"/>
    <w:rsid w:val="00BD279D"/>
    <w:rsid w:val="00BD6BB8"/>
    <w:rsid w:val="00C041D4"/>
    <w:rsid w:val="00C66BA2"/>
    <w:rsid w:val="00C74637"/>
    <w:rsid w:val="00C95985"/>
    <w:rsid w:val="00CC5026"/>
    <w:rsid w:val="00CC68D0"/>
    <w:rsid w:val="00D03F9A"/>
    <w:rsid w:val="00D06D51"/>
    <w:rsid w:val="00D24991"/>
    <w:rsid w:val="00D303E6"/>
    <w:rsid w:val="00D50255"/>
    <w:rsid w:val="00D66520"/>
    <w:rsid w:val="00D74997"/>
    <w:rsid w:val="00DB7F3A"/>
    <w:rsid w:val="00DE055C"/>
    <w:rsid w:val="00DE34CF"/>
    <w:rsid w:val="00E00B28"/>
    <w:rsid w:val="00E13F3D"/>
    <w:rsid w:val="00E34898"/>
    <w:rsid w:val="00E502EB"/>
    <w:rsid w:val="00E70D57"/>
    <w:rsid w:val="00E86AB4"/>
    <w:rsid w:val="00E97B11"/>
    <w:rsid w:val="00EB09B7"/>
    <w:rsid w:val="00EE56FC"/>
    <w:rsid w:val="00EE7D7C"/>
    <w:rsid w:val="00F25D98"/>
    <w:rsid w:val="00F300FB"/>
    <w:rsid w:val="00F3324A"/>
    <w:rsid w:val="00F83302"/>
    <w:rsid w:val="00F83477"/>
    <w:rsid w:val="00F8788E"/>
    <w:rsid w:val="00FA55BB"/>
    <w:rsid w:val="00FB6386"/>
    <w:rsid w:val="00FC1AE8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F5EB0"/>
  <w15:docId w15:val="{FCFB7B5D-5753-4693-98C1-6CFBB767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DB7F3A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rsid w:val="00DB7F3A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DB7F3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5B60F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5B60F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B60F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5B60F7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5B60F7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8F4E94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목록 단락,?? ??,?????,????,リスト段落,清單段落1,Lista1,中等深浅网格 1 - 着色 21,列表段落,¥¡¡¡¡ì¬º¥¹¥È¶ÎÂä,ÁÐ³ö¶ÎÂä,¥ê¥¹¥È¶ÎÂä,列表段落1,—ño’i—Ž,1st level - Bullet List Paragraph,Lettre d'introduction,Paragrafo elenco,Normal bullet 2,Bullet list,列出段落1,列出段落"/>
    <w:basedOn w:val="Normal"/>
    <w:link w:val="ListParagraphChar"/>
    <w:uiPriority w:val="34"/>
    <w:qFormat/>
    <w:rsid w:val="0021528D"/>
    <w:pPr>
      <w:spacing w:after="0"/>
      <w:ind w:left="720"/>
      <w:contextualSpacing/>
    </w:pPr>
    <w:rPr>
      <w:rFonts w:eastAsia="SimSun"/>
      <w:sz w:val="24"/>
      <w:szCs w:val="24"/>
    </w:rPr>
  </w:style>
  <w:style w:type="character" w:customStyle="1" w:styleId="ListParagraphChar">
    <w:name w:val="List Paragraph Char"/>
    <w:aliases w:val="- Bullets Char,목록 단락 Char,?? ?? Char,????? Char,???? Char,リスト段落 Char,清單段落1 Char,Lista1 Char,中等深浅网格 1 - 着色 21 Char,列表段落 Char,¥¡¡¡¡ì¬º¥¹¥È¶ÎÂä Char,ÁÐ³ö¶ÎÂä Char,¥ê¥¹¥È¶ÎÂä Char,列表段落1 Char,—ño’i—Ž Char,Lettre d'introduction Char"/>
    <w:link w:val="ListParagraph"/>
    <w:uiPriority w:val="34"/>
    <w:qFormat/>
    <w:rsid w:val="0021528D"/>
    <w:rPr>
      <w:rFonts w:ascii="Times New Roman" w:eastAsia="SimSun" w:hAnsi="Times New Roman"/>
      <w:sz w:val="24"/>
      <w:szCs w:val="24"/>
      <w:lang w:val="en-GB" w:eastAsia="en-US"/>
    </w:rPr>
  </w:style>
  <w:style w:type="character" w:customStyle="1" w:styleId="B3Char">
    <w:name w:val="B3 Char"/>
    <w:link w:val="B3"/>
    <w:locked/>
    <w:rsid w:val="0021528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61B2-3098-4D78-ABB2-1CEBA258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214</TotalTime>
  <Pages>9</Pages>
  <Words>4166</Words>
  <Characters>23749</Characters>
  <Application>Microsoft Office Word</Application>
  <DocSecurity>0</DocSecurity>
  <Lines>197</Lines>
  <Paragraphs>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Electronic Meeting, 2 – 13 November, 2020</vt:lpstr>
      <vt:lpstr>        9.1.5	Carrier-specific scaling factor</vt:lpstr>
      <vt:lpstr>MTG_TITLE</vt:lpstr>
    </vt:vector>
  </TitlesOfParts>
  <Company>3GPP Support Team</Company>
  <LinksUpToDate>false</LinksUpToDate>
  <CharactersWithSpaces>27860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Juergen Hofmann</cp:lastModifiedBy>
  <cp:revision>16</cp:revision>
  <cp:lastPrinted>1899-12-31T23:00:00Z</cp:lastPrinted>
  <dcterms:created xsi:type="dcterms:W3CDTF">2020-10-22T18:55:00Z</dcterms:created>
  <dcterms:modified xsi:type="dcterms:W3CDTF">2020-11-12T12:52:00Z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