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683512">
        <w:rPr>
          <w:b/>
          <w:noProof/>
          <w:sz w:val="24"/>
        </w:rPr>
        <w:t>RAN4</w:t>
      </w:r>
      <w:r w:rsidR="00C66BA2">
        <w:rPr>
          <w:b/>
          <w:noProof/>
          <w:sz w:val="24"/>
        </w:rPr>
        <w:t xml:space="preserve"> </w:t>
      </w:r>
      <w:r>
        <w:rPr>
          <w:b/>
          <w:noProof/>
          <w:sz w:val="24"/>
        </w:rPr>
        <w:t>Meeting #</w:t>
      </w:r>
      <w:r w:rsidR="00683512">
        <w:rPr>
          <w:b/>
          <w:noProof/>
          <w:sz w:val="24"/>
        </w:rPr>
        <w:t>9</w:t>
      </w:r>
      <w:r w:rsidR="00763913">
        <w:rPr>
          <w:b/>
          <w:noProof/>
          <w:sz w:val="24"/>
          <w:lang w:eastAsia="zh-CN"/>
        </w:rPr>
        <w:t>7</w:t>
      </w:r>
      <w:r w:rsidR="009E36D8">
        <w:rPr>
          <w:b/>
          <w:noProof/>
          <w:sz w:val="24"/>
          <w:lang w:eastAsia="zh-CN"/>
        </w:rPr>
        <w:t>-e</w:t>
      </w:r>
      <w:r>
        <w:rPr>
          <w:b/>
          <w:i/>
          <w:noProof/>
          <w:sz w:val="28"/>
        </w:rPr>
        <w:tab/>
      </w:r>
      <w:r w:rsidR="00896A3E" w:rsidRPr="00896A3E">
        <w:rPr>
          <w:b/>
          <w:i/>
          <w:noProof/>
          <w:sz w:val="28"/>
        </w:rPr>
        <w:t>R4-201</w:t>
      </w:r>
      <w:r w:rsidR="00550D80">
        <w:rPr>
          <w:b/>
          <w:i/>
          <w:noProof/>
          <w:sz w:val="28"/>
        </w:rPr>
        <w:t>7148</w:t>
      </w:r>
    </w:p>
    <w:p w:rsidR="001E41F3" w:rsidRDefault="00160EC9" w:rsidP="005E2C44">
      <w:pPr>
        <w:pStyle w:val="CRCoverPage"/>
        <w:outlineLvl w:val="0"/>
        <w:rPr>
          <w:b/>
          <w:noProof/>
          <w:sz w:val="24"/>
        </w:rPr>
      </w:pPr>
      <w:r w:rsidRPr="00160EC9">
        <w:rPr>
          <w:b/>
          <w:noProof/>
          <w:sz w:val="24"/>
          <w:lang w:eastAsia="zh-CN"/>
        </w:rPr>
        <w:t xml:space="preserve">Electronic Meeting, </w:t>
      </w:r>
      <w:r w:rsidR="00763913">
        <w:rPr>
          <w:b/>
          <w:noProof/>
          <w:sz w:val="24"/>
          <w:lang w:eastAsia="zh-CN"/>
        </w:rPr>
        <w:t>2</w:t>
      </w:r>
      <w:r w:rsidRPr="00160EC9">
        <w:rPr>
          <w:b/>
          <w:noProof/>
          <w:sz w:val="24"/>
          <w:lang w:eastAsia="zh-CN"/>
        </w:rPr>
        <w:t xml:space="preserve"> – </w:t>
      </w:r>
      <w:r w:rsidR="00763913">
        <w:rPr>
          <w:b/>
          <w:noProof/>
          <w:sz w:val="24"/>
          <w:lang w:eastAsia="zh-CN"/>
        </w:rPr>
        <w:t>13 November</w:t>
      </w:r>
      <w:r w:rsidRPr="00160EC9">
        <w:rPr>
          <w:b/>
          <w:noProof/>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07444" w:rsidP="009F74D6">
            <w:pPr>
              <w:pStyle w:val="CRCoverPage"/>
              <w:spacing w:after="0"/>
              <w:jc w:val="right"/>
              <w:rPr>
                <w:b/>
                <w:noProof/>
                <w:sz w:val="28"/>
              </w:rPr>
            </w:pPr>
            <w:r>
              <w:rPr>
                <w:b/>
                <w:noProof/>
                <w:sz w:val="28"/>
              </w:rPr>
              <w:t>36</w:t>
            </w:r>
            <w:r w:rsidR="00683512">
              <w:rPr>
                <w:b/>
                <w:noProof/>
                <w:sz w:val="28"/>
              </w:rPr>
              <w:t>.133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96A3E" w:rsidP="00763913">
            <w:pPr>
              <w:pStyle w:val="CRCoverPage"/>
              <w:spacing w:after="0"/>
              <w:rPr>
                <w:noProof/>
                <w:lang w:eastAsia="zh-CN"/>
              </w:rPr>
            </w:pPr>
            <w:r>
              <w:rPr>
                <w:noProof/>
                <w:lang w:eastAsia="zh-CN"/>
              </w:rPr>
              <w:t>6977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50D80"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63913" w:rsidP="00D07444">
            <w:pPr>
              <w:pStyle w:val="CRCoverPage"/>
              <w:spacing w:after="0"/>
              <w:jc w:val="center"/>
              <w:rPr>
                <w:noProof/>
                <w:sz w:val="28"/>
              </w:rPr>
            </w:pPr>
            <w:r>
              <w:rPr>
                <w:b/>
                <w:noProof/>
                <w:sz w:val="28"/>
              </w:rPr>
              <w:t>16.</w:t>
            </w:r>
            <w:r w:rsidR="00D07444">
              <w:rPr>
                <w:b/>
                <w:noProof/>
                <w:sz w:val="28"/>
              </w:rPr>
              <w:t>7</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086436" w:rsidP="001E41F3">
            <w:pPr>
              <w:pStyle w:val="CRCoverPage"/>
              <w:spacing w:after="0"/>
              <w:jc w:val="center"/>
              <w:rPr>
                <w:b/>
                <w:caps/>
                <w:noProof/>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07444" w:rsidP="0042038B">
            <w:pPr>
              <w:pStyle w:val="CRCoverPage"/>
              <w:spacing w:after="0"/>
              <w:ind w:left="100"/>
              <w:rPr>
                <w:noProof/>
              </w:rPr>
            </w:pPr>
            <w:r w:rsidRPr="00D07444">
              <w:rPr>
                <w:noProof/>
              </w:rPr>
              <w:t>CR to introduce new measurement gap patterns for positioning in 36.133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83512" w:rsidP="009A4297">
            <w:pPr>
              <w:pStyle w:val="CRCoverPage"/>
              <w:spacing w:after="0"/>
              <w:ind w:left="100"/>
              <w:rPr>
                <w:noProof/>
              </w:rPr>
            </w:pPr>
            <w:r w:rsidRPr="00207960">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83512"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20A28" w:rsidP="00D07444">
            <w:pPr>
              <w:pStyle w:val="CRCoverPage"/>
              <w:spacing w:after="0"/>
              <w:ind w:left="100"/>
              <w:rPr>
                <w:noProof/>
              </w:rPr>
            </w:pPr>
            <w:r w:rsidRPr="00520A28">
              <w:rPr>
                <w:noProof/>
              </w:rPr>
              <w:t>NR_pos-</w:t>
            </w:r>
            <w:r w:rsidR="00D07444">
              <w:rPr>
                <w:noProof/>
              </w:rPr>
              <w:t>Core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63913" w:rsidP="00160EC9">
            <w:pPr>
              <w:pStyle w:val="CRCoverPage"/>
              <w:spacing w:after="0"/>
              <w:ind w:left="100"/>
              <w:rPr>
                <w:noProof/>
              </w:rPr>
            </w:pPr>
            <w:r>
              <w:rPr>
                <w:noProof/>
              </w:rPr>
              <w:t>2020-09-21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20A28"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83512" w:rsidP="00763913">
            <w:pPr>
              <w:pStyle w:val="CRCoverPage"/>
              <w:spacing w:after="0"/>
              <w:ind w:left="100"/>
              <w:rPr>
                <w:noProof/>
              </w:rPr>
            </w:pPr>
            <w:r>
              <w:rPr>
                <w:noProof/>
              </w:rPr>
              <w:t>Rel-1</w:t>
            </w:r>
            <w:r w:rsidR="00763913">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464B3A" w:rsidRDefault="00D07444" w:rsidP="00D07444">
            <w:pPr>
              <w:pStyle w:val="CRCoverPage"/>
              <w:spacing w:after="0"/>
              <w:rPr>
                <w:rFonts w:cs="Arial"/>
                <w:noProof/>
              </w:rPr>
            </w:pPr>
            <w:r>
              <w:rPr>
                <w:rFonts w:cs="Arial"/>
                <w:noProof/>
              </w:rPr>
              <w:t>New MG patterns have been introduced for positioning in 38.133. It is also agreed that the new MG patterns can be used for LTE measurement. The new patterns need to be also introduced in 36.133 because</w:t>
            </w:r>
          </w:p>
          <w:p w:rsidR="00D07444" w:rsidRDefault="00D07444" w:rsidP="00D07444">
            <w:pPr>
              <w:pStyle w:val="CRCoverPage"/>
              <w:spacing w:after="0"/>
              <w:rPr>
                <w:rFonts w:cs="Arial"/>
                <w:noProof/>
                <w:lang w:eastAsia="zh-CN"/>
              </w:rPr>
            </w:pPr>
            <w:r>
              <w:rPr>
                <w:rFonts w:cs="Arial"/>
                <w:noProof/>
                <w:lang w:eastAsia="zh-CN"/>
              </w:rPr>
              <w:t xml:space="preserve">1. </w:t>
            </w:r>
            <w:r w:rsidRPr="00D07444">
              <w:rPr>
                <w:rFonts w:cs="Arial"/>
                <w:noProof/>
                <w:lang w:eastAsia="zh-CN"/>
              </w:rPr>
              <w:t>The new MG patterns will impact the MG in</w:t>
            </w:r>
            <w:r>
              <w:rPr>
                <w:rFonts w:cs="Arial"/>
                <w:noProof/>
                <w:lang w:eastAsia="zh-CN"/>
              </w:rPr>
              <w:t>terruption on LTE serving cells in NE-DC</w:t>
            </w:r>
          </w:p>
          <w:p w:rsidR="00D07444" w:rsidRPr="00D07444" w:rsidRDefault="00D07444" w:rsidP="00D07444">
            <w:pPr>
              <w:pStyle w:val="CRCoverPage"/>
              <w:spacing w:after="0"/>
              <w:rPr>
                <w:rFonts w:cs="Arial"/>
                <w:noProof/>
                <w:lang w:eastAsia="zh-CN"/>
              </w:rPr>
            </w:pPr>
            <w:r>
              <w:rPr>
                <w:rFonts w:cs="Arial"/>
                <w:noProof/>
                <w:lang w:eastAsia="zh-CN"/>
              </w:rPr>
              <w:t xml:space="preserve">2. </w:t>
            </w:r>
            <w:r w:rsidRPr="00D07444">
              <w:rPr>
                <w:rFonts w:cs="Arial"/>
                <w:noProof/>
                <w:lang w:eastAsia="zh-CN"/>
              </w:rPr>
              <w:t>The new MG patterns will impact the LTE measurement, at least we need to define the effective measurement time as UE cannot search and measure for a duration of 9ms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41667E" w:rsidRPr="00587470" w:rsidRDefault="00D07444" w:rsidP="00520A28">
            <w:pPr>
              <w:pStyle w:val="CRCoverPage"/>
              <w:spacing w:after="0"/>
              <w:rPr>
                <w:noProof/>
              </w:rPr>
            </w:pPr>
            <w:r>
              <w:rPr>
                <w:rFonts w:cs="Arial"/>
                <w:noProof/>
              </w:rPr>
              <w:t>I</w:t>
            </w:r>
            <w:r w:rsidRPr="00D07444">
              <w:rPr>
                <w:noProof/>
              </w:rPr>
              <w:t>ntroduce new measurement gap patterns for positioning in 36.133</w:t>
            </w:r>
            <w:r w:rsidR="0041667E">
              <w:rPr>
                <w:rFonts w:cs="Arial"/>
                <w:noProof/>
                <w:lang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51931" w:rsidRDefault="00D07444" w:rsidP="00D07444">
            <w:pPr>
              <w:pStyle w:val="CRCoverPage"/>
              <w:spacing w:after="0"/>
              <w:rPr>
                <w:rFonts w:cs="Arial"/>
                <w:noProof/>
              </w:rPr>
            </w:pPr>
            <w:r>
              <w:rPr>
                <w:rFonts w:cs="Arial"/>
                <w:noProof/>
              </w:rPr>
              <w:t>The new MG patterns are not visible in LTEspecification, making it impossible to implement the gap for LTE serving cell in NE-DC</w:t>
            </w:r>
            <w:r w:rsidR="00520A28">
              <w:rPr>
                <w:rFonts w:cs="Arial"/>
                <w:noProof/>
              </w:rPr>
              <w:t>.</w:t>
            </w:r>
          </w:p>
          <w:p w:rsidR="00D07444" w:rsidRDefault="00D07444" w:rsidP="00D07444">
            <w:pPr>
              <w:pStyle w:val="CRCoverPage"/>
              <w:spacing w:after="0"/>
              <w:rPr>
                <w:noProof/>
                <w:lang w:eastAsia="zh-CN"/>
              </w:rPr>
            </w:pPr>
            <w:r>
              <w:rPr>
                <w:rFonts w:cs="Arial"/>
                <w:noProof/>
              </w:rPr>
              <w:t>The effective measurement time when new patterns are used for LTE measurement are unclear.</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07444" w:rsidP="000000C5">
            <w:pPr>
              <w:pStyle w:val="CRCoverPage"/>
              <w:spacing w:after="0"/>
              <w:ind w:left="100"/>
              <w:rPr>
                <w:noProof/>
                <w:lang w:eastAsia="zh-CN"/>
              </w:rPr>
            </w:pPr>
            <w:r>
              <w:rPr>
                <w:rFonts w:hint="eastAsia"/>
                <w:noProof/>
                <w:lang w:eastAsia="zh-CN"/>
              </w:rPr>
              <w:t>8</w:t>
            </w:r>
            <w:r>
              <w:rPr>
                <w:noProof/>
                <w:lang w:eastAsia="zh-CN"/>
              </w:rPr>
              <w:t>.1.2.1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B1C68">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8B1C68" w:rsidP="00763913">
            <w:pPr>
              <w:pStyle w:val="CRCoverPage"/>
              <w:spacing w:after="0"/>
              <w:ind w:left="99"/>
              <w:rPr>
                <w:noProof/>
              </w:rPr>
            </w:pPr>
            <w:r>
              <w:rPr>
                <w:noProof/>
              </w:rPr>
              <w:t>TS/TR ... CR ...</w:t>
            </w:r>
            <w:r w:rsidR="00145D43">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F6561B">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F51E8" w:rsidRDefault="00E9263D" w:rsidP="00B5775E">
      <w:pPr>
        <w:jc w:val="center"/>
        <w:rPr>
          <w:rFonts w:eastAsia="宋体"/>
          <w:noProof/>
          <w:highlight w:val="yellow"/>
          <w:lang w:eastAsia="zh-CN"/>
        </w:rPr>
      </w:pPr>
      <w:r w:rsidRPr="00207960">
        <w:rPr>
          <w:rFonts w:eastAsia="宋体" w:hint="eastAsia"/>
          <w:noProof/>
          <w:highlight w:val="yellow"/>
          <w:lang w:eastAsia="zh-CN"/>
        </w:rPr>
        <w:lastRenderedPageBreak/>
        <w:t>&lt;Start of Change</w:t>
      </w:r>
      <w:r w:rsidRPr="00207960">
        <w:rPr>
          <w:rFonts w:eastAsia="宋体"/>
          <w:noProof/>
          <w:highlight w:val="yellow"/>
          <w:lang w:eastAsia="zh-CN"/>
        </w:rPr>
        <w:t xml:space="preserve"> 1</w:t>
      </w:r>
      <w:r w:rsidRPr="00207960">
        <w:rPr>
          <w:rFonts w:eastAsia="宋体" w:hint="eastAsia"/>
          <w:noProof/>
          <w:highlight w:val="yellow"/>
          <w:lang w:eastAsia="zh-CN"/>
        </w:rPr>
        <w:t>&gt;</w:t>
      </w:r>
    </w:p>
    <w:p w:rsidR="00D07444" w:rsidRPr="00691C10" w:rsidRDefault="00D07444" w:rsidP="00D07444">
      <w:pPr>
        <w:pStyle w:val="40"/>
      </w:pPr>
      <w:bookmarkStart w:id="2" w:name="_Toc383690785"/>
      <w:r w:rsidRPr="00691C10">
        <w:t>8.1.2.1</w:t>
      </w:r>
      <w:r w:rsidRPr="00691C10">
        <w:tab/>
        <w:t>UE measurement capability</w:t>
      </w:r>
      <w:bookmarkEnd w:id="2"/>
    </w:p>
    <w:p w:rsidR="00D07444" w:rsidRPr="00691C10" w:rsidRDefault="00D07444" w:rsidP="00D07444">
      <w:r w:rsidRPr="00691C10">
        <w:t xml:space="preserve">If the UE requires </w:t>
      </w:r>
      <w:r w:rsidRPr="00691C10">
        <w:rPr>
          <w:lang w:eastAsia="zh-CN"/>
        </w:rPr>
        <w:t>measurement gap</w:t>
      </w:r>
      <w:r w:rsidRPr="00691C10">
        <w:t xml:space="preserve">s to identify and measure inter-frequency and/or inter-RAT cells and the UE does not support perServingCellMeasurementGap-r14 or is not configured with per serving cell measurement gaps, </w:t>
      </w:r>
      <w:r w:rsidRPr="00691C10">
        <w:rPr>
          <w:rFonts w:cs="v4.2.0"/>
        </w:rPr>
        <w:t xml:space="preserve">in order for the requirements in the following subsections to apply the E-UTRAN must provide </w:t>
      </w:r>
      <w:r w:rsidRPr="00691C10">
        <w:t xml:space="preserve">a single measurement gap pattern with constant gap duration for concurrent monitoring of all frequency layers and RATs. If the UE requires </w:t>
      </w:r>
      <w:r w:rsidRPr="00691C10">
        <w:rPr>
          <w:lang w:eastAsia="zh-CN"/>
        </w:rPr>
        <w:t>measurement gap</w:t>
      </w:r>
      <w:r w:rsidRPr="00691C10">
        <w:t xml:space="preserve">s to identify and measure inter-frequency and/or inter-RAT cells and the UE supports perServingCellMeasurementGap-r14 and is configured with per serving cell measurement gaps, </w:t>
      </w:r>
      <w:r w:rsidRPr="00691C10">
        <w:rPr>
          <w:rFonts w:cs="v4.2.0"/>
        </w:rPr>
        <w:t xml:space="preserve">in order for the requirements in the following subsections to apply the E-UTRAN must provide </w:t>
      </w:r>
      <w:r w:rsidRPr="00691C10">
        <w:t xml:space="preserve">gap pattern(s) on at least each serving component carrier (per-CC) where the UE has indicated in the </w:t>
      </w:r>
      <w:proofErr w:type="spellStart"/>
      <w:r w:rsidRPr="00691C10">
        <w:rPr>
          <w:i/>
        </w:rPr>
        <w:t>perCC-ListGapIndication</w:t>
      </w:r>
      <w:proofErr w:type="spellEnd"/>
      <w:r w:rsidRPr="00691C10">
        <w:t xml:space="preserve"> IE that gaps are required. No gap pattern is required to be provided on the serving component carrier where UE has indicated in the </w:t>
      </w:r>
      <w:proofErr w:type="spellStart"/>
      <w:r w:rsidRPr="00691C10">
        <w:t>the</w:t>
      </w:r>
      <w:proofErr w:type="spellEnd"/>
      <w:r w:rsidRPr="00691C10">
        <w:t xml:space="preserve"> </w:t>
      </w:r>
      <w:proofErr w:type="spellStart"/>
      <w:r w:rsidRPr="00691C10">
        <w:rPr>
          <w:i/>
        </w:rPr>
        <w:t>perCC-ListGapIndication</w:t>
      </w:r>
      <w:proofErr w:type="spellEnd"/>
      <w:r w:rsidRPr="00691C10">
        <w:t xml:space="preserve"> IE that gaps are not required. </w:t>
      </w:r>
      <w:r w:rsidRPr="00691C10">
        <w:rPr>
          <w:lang w:val="en-US"/>
        </w:rPr>
        <w:t xml:space="preserve">The requirements apply if the gap on each serving cell is at least that which the UE has indicated with </w:t>
      </w:r>
      <w:proofErr w:type="spellStart"/>
      <w:r w:rsidRPr="00691C10">
        <w:rPr>
          <w:lang w:val="en-US"/>
        </w:rPr>
        <w:t>gapIndication</w:t>
      </w:r>
      <w:proofErr w:type="spellEnd"/>
      <w:r w:rsidRPr="00691C10">
        <w:rPr>
          <w:lang w:val="en-US"/>
        </w:rPr>
        <w:t xml:space="preserve"> in the </w:t>
      </w:r>
      <w:proofErr w:type="spellStart"/>
      <w:r w:rsidRPr="00691C10">
        <w:rPr>
          <w:i/>
          <w:iCs/>
          <w:lang w:val="en-US"/>
        </w:rPr>
        <w:t>perCC-ListGapIndication</w:t>
      </w:r>
      <w:proofErr w:type="spellEnd"/>
      <w:r w:rsidRPr="00691C10">
        <w:rPr>
          <w:i/>
          <w:iCs/>
          <w:lang w:val="en-US"/>
        </w:rPr>
        <w:t xml:space="preserve"> </w:t>
      </w:r>
      <w:r w:rsidRPr="00691C10">
        <w:rPr>
          <w:lang w:val="en-US"/>
        </w:rPr>
        <w:t xml:space="preserve">IE, and if the </w:t>
      </w:r>
      <w:proofErr w:type="spellStart"/>
      <w:r w:rsidRPr="00691C10">
        <w:rPr>
          <w:lang w:val="en-US"/>
        </w:rPr>
        <w:t>gapOffset</w:t>
      </w:r>
      <w:proofErr w:type="spellEnd"/>
      <w:r w:rsidRPr="00691C10">
        <w:rPr>
          <w:lang w:val="en-US"/>
        </w:rPr>
        <w:t xml:space="preserve">, MGRP and MGL are the same for each serving component carrier. </w:t>
      </w:r>
      <w:r w:rsidRPr="00691C10">
        <w:t>During the measurement gaps the UE:</w:t>
      </w:r>
    </w:p>
    <w:p w:rsidR="00D07444" w:rsidRPr="00691C10" w:rsidRDefault="00D07444" w:rsidP="00D07444">
      <w:r w:rsidRPr="00691C10">
        <w:t>During the measurement gaps the UE:</w:t>
      </w:r>
    </w:p>
    <w:p w:rsidR="00D07444" w:rsidRPr="00691C10" w:rsidRDefault="00D07444" w:rsidP="00D07444">
      <w:pPr>
        <w:pStyle w:val="B1"/>
      </w:pPr>
      <w:r w:rsidRPr="00691C10">
        <w:t>-</w:t>
      </w:r>
      <w:r w:rsidRPr="00691C10">
        <w:tab/>
        <w:t>shall not transmit any data</w:t>
      </w:r>
    </w:p>
    <w:p w:rsidR="00D07444" w:rsidRPr="00691C10" w:rsidRDefault="00D07444" w:rsidP="00D07444">
      <w:pPr>
        <w:pStyle w:val="B1"/>
        <w:rPr>
          <w:rFonts w:eastAsia="宋体"/>
          <w:lang w:eastAsia="zh-CN"/>
        </w:rPr>
      </w:pPr>
      <w:r w:rsidRPr="00691C10">
        <w:t>-</w:t>
      </w:r>
      <w:r w:rsidRPr="00691C10">
        <w:tab/>
        <w:t xml:space="preserve">is not expected to tune its receiver on any of the E-UTRAN carrier frequencies of </w:t>
      </w:r>
      <w:proofErr w:type="spellStart"/>
      <w:r w:rsidRPr="00691C10">
        <w:t>PCell</w:t>
      </w:r>
      <w:proofErr w:type="spellEnd"/>
      <w:r w:rsidRPr="00691C10">
        <w:t xml:space="preserve"> and any </w:t>
      </w:r>
      <w:proofErr w:type="spellStart"/>
      <w:r w:rsidRPr="00691C10">
        <w:t>SCell</w:t>
      </w:r>
      <w:proofErr w:type="spellEnd"/>
      <w:r w:rsidRPr="00691C10">
        <w:t>.</w:t>
      </w:r>
    </w:p>
    <w:p w:rsidR="00D07444" w:rsidRPr="00691C10" w:rsidRDefault="00D07444" w:rsidP="00D07444">
      <w:pPr>
        <w:pStyle w:val="B1"/>
        <w:rPr>
          <w:rFonts w:eastAsia="宋体"/>
          <w:lang w:eastAsia="zh-CN"/>
        </w:rPr>
      </w:pPr>
      <w:r w:rsidRPr="00691C10">
        <w:t>-</w:t>
      </w:r>
      <w:r w:rsidRPr="00691C10">
        <w:tab/>
        <w:t xml:space="preserve">is not expected to tune its receiver on any of the E-UTRAN carrier frequencies of </w:t>
      </w:r>
      <w:proofErr w:type="spellStart"/>
      <w:r w:rsidRPr="00691C10">
        <w:t>PCell</w:t>
      </w:r>
      <w:proofErr w:type="spellEnd"/>
      <w:r w:rsidRPr="00691C10">
        <w:t xml:space="preserve">, </w:t>
      </w:r>
      <w:proofErr w:type="spellStart"/>
      <w:r w:rsidRPr="00691C10">
        <w:rPr>
          <w:rFonts w:hint="eastAsia"/>
          <w:lang w:eastAsia="zh-CN"/>
        </w:rPr>
        <w:t>P</w:t>
      </w:r>
      <w:r w:rsidRPr="00691C10">
        <w:t>SCell</w:t>
      </w:r>
      <w:proofErr w:type="spellEnd"/>
      <w:r w:rsidRPr="00691C10">
        <w:t xml:space="preserve">, and </w:t>
      </w:r>
      <w:proofErr w:type="spellStart"/>
      <w:r w:rsidRPr="00691C10">
        <w:t>SCell</w:t>
      </w:r>
      <w:proofErr w:type="spellEnd"/>
      <w:r w:rsidRPr="00691C10">
        <w:t>.</w:t>
      </w:r>
    </w:p>
    <w:p w:rsidR="00D07444" w:rsidRPr="00691C10" w:rsidRDefault="00D07444" w:rsidP="00D07444">
      <w:r w:rsidRPr="00691C10">
        <w:rPr>
          <w:rFonts w:hint="eastAsia"/>
        </w:rPr>
        <w:t xml:space="preserve">If the UE </w:t>
      </w:r>
      <w:r w:rsidRPr="00691C10">
        <w:t xml:space="preserve">supporting dual connectivity </w:t>
      </w:r>
      <w:r w:rsidRPr="00691C10">
        <w:rPr>
          <w:rFonts w:hint="eastAsia"/>
        </w:rPr>
        <w:t xml:space="preserve">is configured </w:t>
      </w:r>
      <w:r w:rsidRPr="00691C10">
        <w:t>with</w:t>
      </w:r>
      <w:r w:rsidRPr="00691C10">
        <w:rPr>
          <w:rFonts w:hint="eastAsia"/>
        </w:rPr>
        <w:t xml:space="preserve"> </w:t>
      </w:r>
      <w:proofErr w:type="spellStart"/>
      <w:r w:rsidRPr="00691C10">
        <w:rPr>
          <w:rFonts w:hint="eastAsia"/>
        </w:rPr>
        <w:t>PSCell</w:t>
      </w:r>
      <w:proofErr w:type="spellEnd"/>
      <w:r w:rsidRPr="00691C10">
        <w:rPr>
          <w:rFonts w:hint="eastAsia"/>
        </w:rPr>
        <w:t xml:space="preserve">, during the total interruption time </w:t>
      </w:r>
      <w:r w:rsidRPr="00691C10">
        <w:t>as shown in Figure 8.1.2.1-1</w:t>
      </w:r>
      <w:r w:rsidRPr="00691C10">
        <w:rPr>
          <w:rFonts w:hint="eastAsia"/>
        </w:rPr>
        <w:t xml:space="preserve">, the UE </w:t>
      </w:r>
      <w:r w:rsidRPr="00691C10">
        <w:t xml:space="preserve">shall not transmit </w:t>
      </w:r>
      <w:r w:rsidRPr="00691C10">
        <w:rPr>
          <w:rFonts w:hint="eastAsia"/>
        </w:rPr>
        <w:t xml:space="preserve">and receive </w:t>
      </w:r>
      <w:r w:rsidRPr="00691C10">
        <w:t>any data</w:t>
      </w:r>
      <w:r w:rsidRPr="00691C10">
        <w:rPr>
          <w:rFonts w:hint="eastAsia"/>
        </w:rPr>
        <w:t xml:space="preserve"> in SCG.</w:t>
      </w:r>
    </w:p>
    <w:p w:rsidR="00D07444" w:rsidRPr="00691C10" w:rsidRDefault="00D07444" w:rsidP="00D07444">
      <w:r w:rsidRPr="00691C10">
        <w:t>In addition, for UE supporting E-UTRA-NR dual connectivity, if MG timing advance of 0.5ms is applied, the UE:</w:t>
      </w:r>
    </w:p>
    <w:p w:rsidR="00D07444" w:rsidRPr="00691C10" w:rsidRDefault="00D07444" w:rsidP="00D07444">
      <w:pPr>
        <w:pStyle w:val="B1"/>
      </w:pPr>
      <w:r w:rsidRPr="00691C10">
        <w:t>-</w:t>
      </w:r>
      <w:r w:rsidRPr="00691C10">
        <w:tab/>
        <w:t>shall not transmit any data</w:t>
      </w:r>
    </w:p>
    <w:p w:rsidR="00D07444" w:rsidRPr="00691C10" w:rsidRDefault="00D07444" w:rsidP="00D07444">
      <w:pPr>
        <w:pStyle w:val="B1"/>
        <w:rPr>
          <w:lang w:eastAsia="zh-CN"/>
        </w:rPr>
      </w:pPr>
      <w:r w:rsidRPr="00691C10">
        <w:t>-</w:t>
      </w:r>
      <w:r w:rsidRPr="00691C10">
        <w:tab/>
        <w:t xml:space="preserve">is not expected to tune its receiver on any of the E-UTRAN carrier frequencies of </w:t>
      </w:r>
      <w:proofErr w:type="spellStart"/>
      <w:r w:rsidRPr="00691C10">
        <w:t>PCell</w:t>
      </w:r>
      <w:proofErr w:type="spellEnd"/>
      <w:r w:rsidRPr="00691C10">
        <w:t xml:space="preserve"> and any </w:t>
      </w:r>
      <w:proofErr w:type="spellStart"/>
      <w:r w:rsidRPr="00691C10">
        <w:t>SCell</w:t>
      </w:r>
      <w:proofErr w:type="spellEnd"/>
      <w:r w:rsidRPr="00691C10">
        <w:t>.</w:t>
      </w:r>
    </w:p>
    <w:p w:rsidR="00D07444" w:rsidRPr="00691C10" w:rsidRDefault="00D07444" w:rsidP="00D07444">
      <w:pPr>
        <w:pStyle w:val="B1"/>
        <w:rPr>
          <w:lang w:eastAsia="zh-CN"/>
        </w:rPr>
      </w:pPr>
      <w:r w:rsidRPr="00691C10">
        <w:t>-</w:t>
      </w:r>
      <w:r w:rsidRPr="00691C10">
        <w:tab/>
        <w:t xml:space="preserve">is not expected to tune its receiver on any of the E-UTRAN carrier frequencies of </w:t>
      </w:r>
      <w:proofErr w:type="spellStart"/>
      <w:r w:rsidRPr="00691C10">
        <w:t>PCell</w:t>
      </w:r>
      <w:proofErr w:type="spellEnd"/>
      <w:r w:rsidRPr="00691C10">
        <w:t xml:space="preserve">, </w:t>
      </w:r>
      <w:proofErr w:type="spellStart"/>
      <w:r w:rsidRPr="00691C10">
        <w:rPr>
          <w:rFonts w:hint="eastAsia"/>
          <w:lang w:eastAsia="zh-CN"/>
        </w:rPr>
        <w:t>P</w:t>
      </w:r>
      <w:r w:rsidRPr="00691C10">
        <w:t>SCell</w:t>
      </w:r>
      <w:proofErr w:type="spellEnd"/>
      <w:r w:rsidRPr="00691C10">
        <w:t xml:space="preserve">, and </w:t>
      </w:r>
      <w:proofErr w:type="spellStart"/>
      <w:r w:rsidRPr="00691C10">
        <w:t>SCell</w:t>
      </w:r>
      <w:proofErr w:type="spellEnd"/>
      <w:r w:rsidRPr="00691C10">
        <w:t>.</w:t>
      </w:r>
    </w:p>
    <w:p w:rsidR="00D07444" w:rsidRPr="00691C10" w:rsidRDefault="00D07444" w:rsidP="00D07444">
      <w:r w:rsidRPr="00691C10">
        <w:t xml:space="preserve">in </w:t>
      </w:r>
      <w:proofErr w:type="spellStart"/>
      <w:r w:rsidRPr="00691C10">
        <w:t>subframes</w:t>
      </w:r>
      <w:proofErr w:type="spellEnd"/>
      <w:r w:rsidRPr="00691C10">
        <w:t xml:space="preserve"> fully or partially overlapping with the measurement gaps on E-UTRAN serving cells. The total interruption time on E-UTRAN serving cells is (MGL+1) </w:t>
      </w:r>
      <w:proofErr w:type="spellStart"/>
      <w:r w:rsidRPr="00691C10">
        <w:t>subframes</w:t>
      </w:r>
      <w:proofErr w:type="spellEnd"/>
      <w:r w:rsidRPr="00691C10">
        <w:t>.</w:t>
      </w:r>
    </w:p>
    <w:p w:rsidR="00D07444" w:rsidRPr="00691C10" w:rsidRDefault="00D07444" w:rsidP="00D07444">
      <w:pPr>
        <w:rPr>
          <w:lang w:eastAsia="zh-CN"/>
        </w:rPr>
      </w:pPr>
      <w:r w:rsidRPr="00691C10">
        <w:rPr>
          <w:rFonts w:eastAsia="宋体"/>
          <w:lang w:eastAsia="zh-CN"/>
        </w:rPr>
        <w:t>When</w:t>
      </w:r>
      <w:r w:rsidRPr="00691C10">
        <w:rPr>
          <w:rFonts w:asciiTheme="minorEastAsia" w:hAnsiTheme="minorEastAsia" w:hint="eastAsia"/>
          <w:lang w:eastAsia="zh-TW"/>
        </w:rPr>
        <w:t xml:space="preserve"> </w:t>
      </w:r>
      <w:r w:rsidRPr="00691C10">
        <w:t>MG timing advance of 0.5 </w:t>
      </w:r>
      <w:proofErr w:type="spellStart"/>
      <w:r w:rsidRPr="00691C10">
        <w:t>ms</w:t>
      </w:r>
      <w:proofErr w:type="spellEnd"/>
      <w:r w:rsidRPr="00691C10">
        <w:t xml:space="preserve"> </w:t>
      </w:r>
      <w:r w:rsidRPr="00691C10">
        <w:rPr>
          <w:rFonts w:eastAsia="宋体"/>
          <w:lang w:eastAsia="zh-CN"/>
        </w:rPr>
        <w:t>is not applied,</w:t>
      </w:r>
      <w:r w:rsidRPr="00691C10">
        <w:rPr>
          <w:lang w:eastAsia="zh-CN"/>
        </w:rPr>
        <w:t xml:space="preserve"> i</w:t>
      </w:r>
      <w:r w:rsidRPr="00691C10">
        <w:rPr>
          <w:rFonts w:hint="eastAsia"/>
          <w:lang w:eastAsia="zh-CN"/>
        </w:rPr>
        <w:t xml:space="preserve">n the uplink </w:t>
      </w:r>
      <w:proofErr w:type="spellStart"/>
      <w:r w:rsidRPr="00691C10">
        <w:rPr>
          <w:rFonts w:hint="eastAsia"/>
          <w:lang w:eastAsia="zh-CN"/>
        </w:rPr>
        <w:t>subframe</w:t>
      </w:r>
      <w:proofErr w:type="spellEnd"/>
      <w:r w:rsidRPr="00691C10">
        <w:rPr>
          <w:rFonts w:hint="eastAsia"/>
          <w:lang w:eastAsia="zh-CN"/>
        </w:rPr>
        <w:t xml:space="preserve"> </w:t>
      </w:r>
      <w:r w:rsidRPr="00691C10">
        <w:rPr>
          <w:lang w:eastAsia="zh-CN"/>
        </w:rPr>
        <w:t>occurring</w:t>
      </w:r>
      <w:r w:rsidRPr="00691C10">
        <w:rPr>
          <w:rFonts w:hint="eastAsia"/>
          <w:lang w:eastAsia="zh-CN"/>
        </w:rPr>
        <w:t xml:space="preserve"> immediately after the measurement gap,</w:t>
      </w:r>
    </w:p>
    <w:p w:rsidR="00D07444" w:rsidRPr="00691C10" w:rsidRDefault="00D07444" w:rsidP="00D07444">
      <w:pPr>
        <w:pStyle w:val="B1"/>
      </w:pPr>
      <w:r w:rsidRPr="00691C10">
        <w:rPr>
          <w:lang w:eastAsia="zh-CN"/>
        </w:rPr>
        <w:t>-</w:t>
      </w:r>
      <w:r w:rsidRPr="00691C10">
        <w:rPr>
          <w:lang w:eastAsia="zh-CN"/>
        </w:rPr>
        <w:tab/>
        <w:t>if the following conditions are met then it is up to UE implementation whether or not the UE can transmit data:</w:t>
      </w:r>
    </w:p>
    <w:p w:rsidR="00D07444" w:rsidRPr="00691C10" w:rsidRDefault="00D07444" w:rsidP="00D07444">
      <w:pPr>
        <w:pStyle w:val="B2"/>
      </w:pPr>
      <w:r w:rsidRPr="00691C10">
        <w:t>-</w:t>
      </w:r>
      <w:r w:rsidRPr="00691C10">
        <w:tab/>
        <w:t xml:space="preserve">all </w:t>
      </w:r>
      <w:r w:rsidRPr="00691C10">
        <w:rPr>
          <w:rFonts w:hint="eastAsia"/>
        </w:rPr>
        <w:t xml:space="preserve">the </w:t>
      </w:r>
      <w:r w:rsidRPr="00691C10">
        <w:t>serving cells belong to E-UTRAN TDD;</w:t>
      </w:r>
    </w:p>
    <w:p w:rsidR="00D07444" w:rsidRPr="00691C10" w:rsidRDefault="00D07444" w:rsidP="00D07444">
      <w:pPr>
        <w:pStyle w:val="B2"/>
      </w:pPr>
      <w:r w:rsidRPr="00691C10">
        <w:t>-</w:t>
      </w:r>
      <w:r w:rsidRPr="00691C10">
        <w:tab/>
        <w:t>the measurement objects do not include any NR carrier frequency;</w:t>
      </w:r>
    </w:p>
    <w:p w:rsidR="00D07444" w:rsidRPr="00691C10" w:rsidRDefault="00D07444" w:rsidP="00D07444">
      <w:pPr>
        <w:pStyle w:val="B2"/>
      </w:pPr>
      <w:r w:rsidRPr="00691C10">
        <w:t>-</w:t>
      </w:r>
      <w:r w:rsidRPr="00691C10">
        <w:tab/>
      </w:r>
      <w:r w:rsidRPr="00691C10">
        <w:rPr>
          <w:rFonts w:hint="eastAsia"/>
        </w:rPr>
        <w:t xml:space="preserve">if the </w:t>
      </w:r>
      <w:proofErr w:type="spellStart"/>
      <w:r w:rsidRPr="00691C10">
        <w:t>subframe</w:t>
      </w:r>
      <w:proofErr w:type="spellEnd"/>
      <w:r w:rsidRPr="00691C10">
        <w:t xml:space="preserve"> occurring immediately before the measurement gap is an uplink </w:t>
      </w:r>
      <w:proofErr w:type="spellStart"/>
      <w:r w:rsidRPr="00691C10">
        <w:t>subframe</w:t>
      </w:r>
      <w:proofErr w:type="spellEnd"/>
      <w:r w:rsidRPr="00691C10">
        <w:t>.</w:t>
      </w:r>
    </w:p>
    <w:p w:rsidR="00D07444" w:rsidRPr="00691C10" w:rsidRDefault="00D07444" w:rsidP="00D07444">
      <w:pPr>
        <w:pStyle w:val="B1"/>
      </w:pPr>
      <w:r w:rsidRPr="00691C10">
        <w:t>-</w:t>
      </w:r>
      <w:r w:rsidRPr="00691C10">
        <w:tab/>
        <w:t xml:space="preserve">Otherwise the UE shall not transmit any data. </w:t>
      </w:r>
    </w:p>
    <w:p w:rsidR="00D07444" w:rsidRPr="00691C10" w:rsidRDefault="00D07444" w:rsidP="00D07444">
      <w:pPr>
        <w:rPr>
          <w:lang w:eastAsia="zh-CN"/>
        </w:rPr>
      </w:pPr>
      <w:r w:rsidRPr="00691C10">
        <w:rPr>
          <w:rFonts w:eastAsia="宋体"/>
          <w:lang w:eastAsia="zh-CN"/>
        </w:rPr>
        <w:t xml:space="preserve">When </w:t>
      </w:r>
      <w:r w:rsidRPr="00691C10">
        <w:t>MG timing advance of 0.5 </w:t>
      </w:r>
      <w:proofErr w:type="spellStart"/>
      <w:r w:rsidRPr="00691C10">
        <w:t>ms</w:t>
      </w:r>
      <w:proofErr w:type="spellEnd"/>
      <w:r w:rsidRPr="00691C10">
        <w:t xml:space="preserve"> </w:t>
      </w:r>
      <w:r w:rsidRPr="00691C10">
        <w:rPr>
          <w:rFonts w:eastAsia="宋体"/>
          <w:lang w:eastAsia="zh-CN"/>
        </w:rPr>
        <w:t>is applied,</w:t>
      </w:r>
      <w:r w:rsidRPr="00691C10">
        <w:rPr>
          <w:lang w:eastAsia="zh-CN"/>
        </w:rPr>
        <w:t xml:space="preserve"> i</w:t>
      </w:r>
      <w:r w:rsidRPr="00691C10">
        <w:rPr>
          <w:rFonts w:hint="eastAsia"/>
          <w:lang w:eastAsia="zh-CN"/>
        </w:rPr>
        <w:t xml:space="preserve">n the uplink </w:t>
      </w:r>
      <w:proofErr w:type="spellStart"/>
      <w:r w:rsidRPr="00691C10">
        <w:rPr>
          <w:rFonts w:hint="eastAsia"/>
          <w:lang w:eastAsia="zh-CN"/>
        </w:rPr>
        <w:t>subframe</w:t>
      </w:r>
      <w:proofErr w:type="spellEnd"/>
      <w:r w:rsidRPr="00691C10">
        <w:rPr>
          <w:rFonts w:hint="eastAsia"/>
          <w:lang w:eastAsia="zh-CN"/>
        </w:rPr>
        <w:t xml:space="preserve"> </w:t>
      </w:r>
      <w:r w:rsidRPr="00691C10">
        <w:rPr>
          <w:lang w:eastAsia="zh-CN"/>
        </w:rPr>
        <w:t>occurring</w:t>
      </w:r>
      <w:r w:rsidRPr="00691C10">
        <w:rPr>
          <w:rFonts w:hint="eastAsia"/>
          <w:lang w:eastAsia="zh-CN"/>
        </w:rPr>
        <w:t xml:space="preserve"> immediately after</w:t>
      </w:r>
      <w:r w:rsidRPr="00691C10">
        <w:rPr>
          <w:rFonts w:eastAsia="宋体"/>
          <w:lang w:eastAsia="zh-CN"/>
        </w:rPr>
        <w:t xml:space="preserve"> the </w:t>
      </w:r>
      <w:proofErr w:type="spellStart"/>
      <w:r w:rsidRPr="00691C10">
        <w:rPr>
          <w:rFonts w:hint="eastAsia"/>
          <w:lang w:eastAsia="zh-CN"/>
        </w:rPr>
        <w:t>subframe</w:t>
      </w:r>
      <w:proofErr w:type="spellEnd"/>
      <w:r w:rsidRPr="00691C10">
        <w:rPr>
          <w:rFonts w:eastAsia="宋体"/>
          <w:lang w:eastAsia="zh-CN"/>
        </w:rPr>
        <w:t xml:space="preserve"> partially overlapped with measurement gap</w:t>
      </w:r>
      <w:r w:rsidRPr="00691C10">
        <w:rPr>
          <w:rFonts w:hint="eastAsia"/>
          <w:lang w:eastAsia="zh-CN"/>
        </w:rPr>
        <w:t>,</w:t>
      </w:r>
    </w:p>
    <w:p w:rsidR="00D07444" w:rsidRPr="00691C10" w:rsidRDefault="00D07444" w:rsidP="00D07444">
      <w:pPr>
        <w:pStyle w:val="B1"/>
      </w:pPr>
      <w:r w:rsidRPr="00691C10">
        <w:rPr>
          <w:lang w:eastAsia="zh-CN"/>
        </w:rPr>
        <w:t>-</w:t>
      </w:r>
      <w:r w:rsidRPr="00691C10">
        <w:rPr>
          <w:lang w:eastAsia="zh-CN"/>
        </w:rPr>
        <w:tab/>
        <w:t>it is up to UE implementation whether or not the UE can transmit data</w:t>
      </w:r>
    </w:p>
    <w:p w:rsidR="00D07444" w:rsidRPr="00691C10" w:rsidRDefault="00D07444" w:rsidP="00D07444">
      <w:pPr>
        <w:rPr>
          <w:lang w:eastAsia="zh-CN"/>
        </w:rPr>
      </w:pPr>
      <w:r w:rsidRPr="00691C10">
        <w:rPr>
          <w:lang w:eastAsia="zh-CN"/>
        </w:rPr>
        <w:t xml:space="preserve">In determining the above UE behaviour in the uplink </w:t>
      </w:r>
      <w:proofErr w:type="spellStart"/>
      <w:r w:rsidRPr="00691C10">
        <w:rPr>
          <w:lang w:eastAsia="zh-CN"/>
        </w:rPr>
        <w:t>subframe</w:t>
      </w:r>
      <w:proofErr w:type="spellEnd"/>
      <w:r w:rsidRPr="00691C10">
        <w:rPr>
          <w:lang w:eastAsia="zh-CN"/>
        </w:rPr>
        <w:t xml:space="preserve"> occurring immediately after the measurement gap or </w:t>
      </w:r>
      <w:r w:rsidRPr="00691C10">
        <w:rPr>
          <w:rFonts w:hint="eastAsia"/>
          <w:lang w:eastAsia="zh-CN"/>
        </w:rPr>
        <w:t>after</w:t>
      </w:r>
      <w:r w:rsidRPr="00691C10">
        <w:rPr>
          <w:rFonts w:eastAsia="宋体"/>
          <w:lang w:eastAsia="zh-CN"/>
        </w:rPr>
        <w:t xml:space="preserve"> the </w:t>
      </w:r>
      <w:proofErr w:type="spellStart"/>
      <w:r w:rsidRPr="00691C10">
        <w:rPr>
          <w:rFonts w:hint="eastAsia"/>
          <w:lang w:eastAsia="zh-CN"/>
        </w:rPr>
        <w:t>subframe</w:t>
      </w:r>
      <w:proofErr w:type="spellEnd"/>
      <w:r w:rsidRPr="00691C10">
        <w:rPr>
          <w:rFonts w:eastAsia="宋体"/>
          <w:lang w:eastAsia="zh-CN"/>
        </w:rPr>
        <w:t xml:space="preserve"> partially overlapped with measurement </w:t>
      </w:r>
      <w:proofErr w:type="spellStart"/>
      <w:r w:rsidRPr="00691C10">
        <w:rPr>
          <w:rFonts w:eastAsia="宋体"/>
          <w:lang w:eastAsia="zh-CN"/>
        </w:rPr>
        <w:t>gap,</w:t>
      </w:r>
      <w:r w:rsidRPr="00691C10">
        <w:rPr>
          <w:lang w:eastAsia="zh-CN"/>
        </w:rPr>
        <w:t>the</w:t>
      </w:r>
      <w:proofErr w:type="spellEnd"/>
      <w:r w:rsidRPr="00691C10">
        <w:rPr>
          <w:lang w:eastAsia="zh-CN"/>
        </w:rPr>
        <w:t xml:space="preserve"> UE shall treat </w:t>
      </w:r>
      <w:r w:rsidRPr="00691C10">
        <w:t xml:space="preserve">a special </w:t>
      </w:r>
      <w:proofErr w:type="spellStart"/>
      <w:r w:rsidRPr="00691C10">
        <w:t>subframe</w:t>
      </w:r>
      <w:proofErr w:type="spellEnd"/>
      <w:r w:rsidRPr="00691C10">
        <w:t xml:space="preserve"> as an uplink </w:t>
      </w:r>
      <w:proofErr w:type="spellStart"/>
      <w:r w:rsidRPr="00691C10">
        <w:t>subframe</w:t>
      </w:r>
      <w:proofErr w:type="spellEnd"/>
      <w:r w:rsidRPr="00691C10">
        <w:t xml:space="preserve"> if the special </w:t>
      </w:r>
      <w:proofErr w:type="spellStart"/>
      <w:r w:rsidRPr="00691C10">
        <w:t>subframe</w:t>
      </w:r>
      <w:proofErr w:type="spellEnd"/>
      <w:r w:rsidRPr="00691C10">
        <w:t xml:space="preserve"> occurs immediately before the </w:t>
      </w:r>
      <w:r w:rsidRPr="00691C10">
        <w:rPr>
          <w:lang w:eastAsia="zh-CN"/>
        </w:rPr>
        <w:t>measurement gap.</w:t>
      </w:r>
    </w:p>
    <w:p w:rsidR="00D07444" w:rsidRPr="00691C10" w:rsidRDefault="00D07444" w:rsidP="00D07444">
      <w:r w:rsidRPr="00691C10">
        <w:t>Inter-frequency and inter-RAT measurement requirements within this clause rely on the UE being configured with one measurement gap pattern unless</w:t>
      </w:r>
      <w:r w:rsidRPr="00691C10">
        <w:rPr>
          <w:rFonts w:cs="v4.2.0"/>
        </w:rPr>
        <w:t xml:space="preserve"> the UE has </w:t>
      </w:r>
      <w:proofErr w:type="spellStart"/>
      <w:r w:rsidRPr="00691C10">
        <w:rPr>
          <w:rFonts w:cs="v4.2.0"/>
        </w:rPr>
        <w:t>signaled</w:t>
      </w:r>
      <w:proofErr w:type="spellEnd"/>
      <w:r w:rsidRPr="00691C10">
        <w:rPr>
          <w:rFonts w:cs="v4.2.0"/>
        </w:rPr>
        <w:t xml:space="preserve"> that it is capable according to the capability </w:t>
      </w:r>
      <w:proofErr w:type="spellStart"/>
      <w:r w:rsidRPr="00691C10">
        <w:rPr>
          <w:rFonts w:cs="v4.2.0"/>
        </w:rPr>
        <w:t>interFreqNeedForGaps</w:t>
      </w:r>
      <w:proofErr w:type="spellEnd"/>
      <w:r w:rsidRPr="00691C10">
        <w:rPr>
          <w:rFonts w:cs="v4.2.0"/>
        </w:rPr>
        <w:t xml:space="preserve"> or </w:t>
      </w:r>
      <w:proofErr w:type="spellStart"/>
      <w:r w:rsidRPr="00691C10">
        <w:rPr>
          <w:rFonts w:cs="v4.2.0"/>
        </w:rPr>
        <w:t>interRATNeedForGaps</w:t>
      </w:r>
      <w:proofErr w:type="spellEnd"/>
      <w:r w:rsidRPr="00691C10">
        <w:rPr>
          <w:rFonts w:cs="v4.2.0"/>
        </w:rPr>
        <w:t xml:space="preserve"> of conducting such measurements without gaps and without interruption</w:t>
      </w:r>
      <w:r w:rsidRPr="00691C10">
        <w:t xml:space="preserve">. UEs shall only support those measurement gap patterns listed in Table 8.1.2.1-1 and table 8.1.2.1.-2 that are relevant to its measurement capabilities. </w:t>
      </w:r>
      <w:r w:rsidRPr="00691C10">
        <w:rPr>
          <w:iCs/>
          <w:lang w:val="en-US"/>
        </w:rPr>
        <w:t xml:space="preserve">UEs supporting network controlled small gap and which have signaled that they are capable </w:t>
      </w:r>
      <w:r w:rsidRPr="00691C10">
        <w:rPr>
          <w:iCs/>
          <w:lang w:val="en-US"/>
        </w:rPr>
        <w:lastRenderedPageBreak/>
        <w:t xml:space="preserve">of measurements without gap but requiring NCSG, can be configured with a network controlled small gap pattern in table </w:t>
      </w:r>
      <w:r w:rsidRPr="00691C10">
        <w:rPr>
          <w:snapToGrid w:val="0"/>
        </w:rPr>
        <w:t>8.1.2.1.3-1</w:t>
      </w:r>
      <w:r w:rsidRPr="00691C10">
        <w:rPr>
          <w:iCs/>
          <w:lang w:val="en-US"/>
        </w:rPr>
        <w:t xml:space="preserve"> on all component carrier(s) to perform inter-frequency and inter-RAT measurement.</w:t>
      </w:r>
    </w:p>
    <w:p w:rsidR="00D07444" w:rsidRPr="00691C10" w:rsidRDefault="00D07444" w:rsidP="00D07444">
      <w:proofErr w:type="spellStart"/>
      <w:r w:rsidRPr="00691C10">
        <w:t>ProSe</w:t>
      </w:r>
      <w:proofErr w:type="spellEnd"/>
      <w:r w:rsidRPr="00691C10">
        <w:t xml:space="preserve"> capable UE is allowed to perform </w:t>
      </w:r>
      <w:proofErr w:type="spellStart"/>
      <w:r w:rsidRPr="00691C10">
        <w:t>ProSe</w:t>
      </w:r>
      <w:proofErr w:type="spellEnd"/>
      <w:r w:rsidRPr="00691C10">
        <w:t xml:space="preserve"> transmissions during the measurement gaps that are not used for measurements if the requirements specified in section 8 for inter-frequency and inter-RAT measurements are fulfilled.</w:t>
      </w:r>
    </w:p>
    <w:p w:rsidR="00D07444" w:rsidRPr="00691C10" w:rsidRDefault="00D07444" w:rsidP="00D07444">
      <w:r w:rsidRPr="00691C10">
        <w:t>In E-UTRA-NR dual connectivity mode, NR - E-</w:t>
      </w:r>
      <w:proofErr w:type="spellStart"/>
      <w:r w:rsidRPr="00691C10">
        <w:t>UTRAdual</w:t>
      </w:r>
      <w:proofErr w:type="spellEnd"/>
      <w:r w:rsidRPr="00691C10">
        <w:t xml:space="preserve"> connectivity mode and E-UTRA standalone mode, all gap patterns #0~11 in Table 8.1.2.1-1 can be configured  for measurements of NR carriers only, and gap pattern#0, 1, 2, 3, 4, 6, 7, 8, 10 can be configured for measurements of E-UTRA carriers with the applicability as specified in Table 8.1.2.1-1.</w:t>
      </w:r>
    </w:p>
    <w:p w:rsidR="00D07444" w:rsidRPr="00691C10" w:rsidRDefault="00D07444" w:rsidP="00D07444">
      <w:pPr>
        <w:pStyle w:val="TH"/>
      </w:pPr>
      <w:r w:rsidRPr="00691C10">
        <w:rPr>
          <w:snapToGrid w:val="0"/>
        </w:rPr>
        <w:lastRenderedPageBreak/>
        <w:t xml:space="preserve">Table 8.1.2.1-1: </w:t>
      </w:r>
      <w:r w:rsidRPr="00691C10">
        <w:t>Gap Pattern Configurations supported by the UE</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778"/>
        <w:gridCol w:w="1736"/>
        <w:gridCol w:w="2382"/>
        <w:gridCol w:w="2384"/>
      </w:tblGrid>
      <w:tr w:rsidR="00D07444" w:rsidRPr="00691C10" w:rsidTr="00DE5786">
        <w:trPr>
          <w:cantSplit/>
          <w:jc w:val="center"/>
        </w:trPr>
        <w:tc>
          <w:tcPr>
            <w:tcW w:w="683" w:type="pct"/>
          </w:tcPr>
          <w:p w:rsidR="00D07444" w:rsidRPr="00691C10" w:rsidRDefault="00D07444" w:rsidP="00DE5786">
            <w:pPr>
              <w:pStyle w:val="TAH"/>
            </w:pPr>
            <w:r w:rsidRPr="00691C10">
              <w:t>Gap Pattern Id</w:t>
            </w:r>
          </w:p>
        </w:tc>
        <w:tc>
          <w:tcPr>
            <w:tcW w:w="927" w:type="pct"/>
          </w:tcPr>
          <w:p w:rsidR="00D07444" w:rsidRPr="00691C10" w:rsidRDefault="00D07444" w:rsidP="00DE5786">
            <w:pPr>
              <w:pStyle w:val="TAH"/>
            </w:pPr>
            <w:proofErr w:type="spellStart"/>
            <w:r w:rsidRPr="00691C10">
              <w:rPr>
                <w:lang w:eastAsia="zh-CN"/>
              </w:rPr>
              <w:t>Measurement</w:t>
            </w:r>
            <w:r w:rsidRPr="00691C10">
              <w:t>Gap</w:t>
            </w:r>
            <w:proofErr w:type="spellEnd"/>
            <w:r w:rsidRPr="00691C10">
              <w:t xml:space="preserve"> Length (MGL, </w:t>
            </w:r>
            <w:proofErr w:type="spellStart"/>
            <w:r w:rsidRPr="00691C10">
              <w:t>ms</w:t>
            </w:r>
            <w:proofErr w:type="spellEnd"/>
            <w:r w:rsidRPr="00691C10">
              <w:t>)</w:t>
            </w:r>
          </w:p>
        </w:tc>
        <w:tc>
          <w:tcPr>
            <w:tcW w:w="905" w:type="pct"/>
          </w:tcPr>
          <w:p w:rsidR="00D07444" w:rsidRPr="00691C10" w:rsidRDefault="00D07444" w:rsidP="00DE5786">
            <w:pPr>
              <w:pStyle w:val="TAH"/>
            </w:pPr>
            <w:r w:rsidRPr="00691C10">
              <w:rPr>
                <w:lang w:eastAsia="zh-CN"/>
              </w:rPr>
              <w:t>Measurement</w:t>
            </w:r>
            <w:r w:rsidRPr="00691C10">
              <w:t xml:space="preserve"> Gap Repetition Period</w:t>
            </w:r>
          </w:p>
          <w:p w:rsidR="00D07444" w:rsidRPr="00691C10" w:rsidRDefault="00D07444" w:rsidP="00DE5786">
            <w:pPr>
              <w:pStyle w:val="TAH"/>
            </w:pPr>
            <w:r w:rsidRPr="00691C10">
              <w:t xml:space="preserve">(MGRP, </w:t>
            </w:r>
            <w:proofErr w:type="spellStart"/>
            <w:r w:rsidRPr="00691C10">
              <w:t>ms</w:t>
            </w:r>
            <w:proofErr w:type="spellEnd"/>
            <w:r w:rsidRPr="00691C10">
              <w:t>)</w:t>
            </w:r>
          </w:p>
        </w:tc>
        <w:tc>
          <w:tcPr>
            <w:tcW w:w="1242" w:type="pct"/>
          </w:tcPr>
          <w:p w:rsidR="00D07444" w:rsidRPr="00691C10" w:rsidRDefault="00D07444" w:rsidP="00DE5786">
            <w:pPr>
              <w:pStyle w:val="TAH"/>
            </w:pPr>
            <w:r w:rsidRPr="00691C10">
              <w:t>Minimum available time for inter-frequency and inter-RAT measurements during 480ms period</w:t>
            </w:r>
          </w:p>
          <w:p w:rsidR="00D07444" w:rsidRPr="00691C10" w:rsidRDefault="00D07444" w:rsidP="00DE5786">
            <w:pPr>
              <w:pStyle w:val="TAH"/>
            </w:pPr>
            <w:r w:rsidRPr="00691C10">
              <w:t xml:space="preserve">(Tinter1, </w:t>
            </w:r>
            <w:proofErr w:type="spellStart"/>
            <w:r w:rsidRPr="00691C10">
              <w:t>ms</w:t>
            </w:r>
            <w:proofErr w:type="spellEnd"/>
            <w:r w:rsidRPr="00691C10">
              <w:t>)</w:t>
            </w:r>
          </w:p>
        </w:tc>
        <w:tc>
          <w:tcPr>
            <w:tcW w:w="1243" w:type="pct"/>
          </w:tcPr>
          <w:p w:rsidR="00D07444" w:rsidRPr="00691C10" w:rsidRDefault="00D07444" w:rsidP="00DE5786">
            <w:pPr>
              <w:pStyle w:val="TAH"/>
            </w:pPr>
            <w:r w:rsidRPr="00691C10">
              <w:t>Measurement Purpose</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snapToGrid w:val="0"/>
              </w:rPr>
              <w:t>0</w:t>
            </w:r>
          </w:p>
        </w:tc>
        <w:tc>
          <w:tcPr>
            <w:tcW w:w="927" w:type="pct"/>
          </w:tcPr>
          <w:p w:rsidR="00D07444" w:rsidRPr="00691C10" w:rsidRDefault="00D07444" w:rsidP="00DE5786">
            <w:pPr>
              <w:pStyle w:val="TAC"/>
              <w:rPr>
                <w:snapToGrid w:val="0"/>
              </w:rPr>
            </w:pPr>
            <w:r w:rsidRPr="00691C10">
              <w:rPr>
                <w:snapToGrid w:val="0"/>
              </w:rPr>
              <w:t>6</w:t>
            </w:r>
          </w:p>
        </w:tc>
        <w:tc>
          <w:tcPr>
            <w:tcW w:w="905" w:type="pct"/>
          </w:tcPr>
          <w:p w:rsidR="00D07444" w:rsidRPr="00691C10" w:rsidRDefault="00D07444" w:rsidP="00DE5786">
            <w:pPr>
              <w:pStyle w:val="TAC"/>
              <w:rPr>
                <w:snapToGrid w:val="0"/>
              </w:rPr>
            </w:pPr>
            <w:r w:rsidRPr="00691C10">
              <w:rPr>
                <w:snapToGrid w:val="0"/>
              </w:rPr>
              <w:t>40</w:t>
            </w:r>
          </w:p>
        </w:tc>
        <w:tc>
          <w:tcPr>
            <w:tcW w:w="1242" w:type="pct"/>
          </w:tcPr>
          <w:p w:rsidR="00D07444" w:rsidRPr="00691C10" w:rsidRDefault="00D07444" w:rsidP="00DE5786">
            <w:pPr>
              <w:pStyle w:val="TAC"/>
            </w:pPr>
            <w:r w:rsidRPr="00691C10">
              <w:t>60</w:t>
            </w:r>
          </w:p>
        </w:tc>
        <w:tc>
          <w:tcPr>
            <w:tcW w:w="1243" w:type="pct"/>
          </w:tcPr>
          <w:p w:rsidR="00D07444" w:rsidRPr="00691C10" w:rsidRDefault="00D07444" w:rsidP="00DE5786">
            <w:pPr>
              <w:pStyle w:val="TAC"/>
              <w:rPr>
                <w:snapToGrid w:val="0"/>
              </w:rPr>
            </w:pPr>
            <w:r w:rsidRPr="00691C10">
              <w:t xml:space="preserve">Inter-Frequency E-UTRAN FDD and TDD, UTRAN FDD, GERAN, LCR TDD, HRPD, CDMA2000 1x, </w:t>
            </w:r>
            <w:r w:rsidRPr="00691C10">
              <w:rPr>
                <w:lang w:eastAsia="zh-CN"/>
              </w:rPr>
              <w:t>inter-RAT NR</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snapToGrid w:val="0"/>
              </w:rPr>
              <w:t>1</w:t>
            </w:r>
          </w:p>
        </w:tc>
        <w:tc>
          <w:tcPr>
            <w:tcW w:w="927" w:type="pct"/>
          </w:tcPr>
          <w:p w:rsidR="00D07444" w:rsidRPr="00691C10" w:rsidRDefault="00D07444" w:rsidP="00DE5786">
            <w:pPr>
              <w:pStyle w:val="TAC"/>
              <w:rPr>
                <w:snapToGrid w:val="0"/>
              </w:rPr>
            </w:pPr>
            <w:r w:rsidRPr="00691C10">
              <w:rPr>
                <w:snapToGrid w:val="0"/>
              </w:rPr>
              <w:t>6</w:t>
            </w:r>
          </w:p>
        </w:tc>
        <w:tc>
          <w:tcPr>
            <w:tcW w:w="905" w:type="pct"/>
          </w:tcPr>
          <w:p w:rsidR="00D07444" w:rsidRPr="00691C10" w:rsidRDefault="00D07444" w:rsidP="00DE5786">
            <w:pPr>
              <w:pStyle w:val="TAC"/>
              <w:rPr>
                <w:snapToGrid w:val="0"/>
              </w:rPr>
            </w:pPr>
            <w:r w:rsidRPr="00691C10">
              <w:rPr>
                <w:snapToGrid w:val="0"/>
              </w:rPr>
              <w:t>80</w:t>
            </w:r>
          </w:p>
        </w:tc>
        <w:tc>
          <w:tcPr>
            <w:tcW w:w="1242" w:type="pct"/>
          </w:tcPr>
          <w:p w:rsidR="00D07444" w:rsidRPr="00691C10" w:rsidRDefault="00D07444" w:rsidP="00DE5786">
            <w:pPr>
              <w:pStyle w:val="TAC"/>
            </w:pPr>
            <w:r w:rsidRPr="00691C10">
              <w:t>30</w:t>
            </w:r>
          </w:p>
        </w:tc>
        <w:tc>
          <w:tcPr>
            <w:tcW w:w="1243" w:type="pct"/>
          </w:tcPr>
          <w:p w:rsidR="00D07444" w:rsidRPr="00691C10" w:rsidRDefault="00D07444" w:rsidP="00DE5786">
            <w:pPr>
              <w:pStyle w:val="TAC"/>
              <w:rPr>
                <w:snapToGrid w:val="0"/>
              </w:rPr>
            </w:pPr>
            <w:r w:rsidRPr="00691C10">
              <w:t>Inter-Frequency E-UTRAN FDD and TDD, UTRAN FDD, GERAN, LCR TDD, HRPD, CDMA2000 1x</w:t>
            </w:r>
            <w:r w:rsidRPr="00691C10">
              <w:rPr>
                <w:rFonts w:hint="eastAsia"/>
                <w:lang w:eastAsia="zh-CN"/>
              </w:rPr>
              <w:t>,</w:t>
            </w:r>
            <w:r w:rsidRPr="00691C10">
              <w:rPr>
                <w:lang w:eastAsia="zh-CN"/>
              </w:rPr>
              <w:t xml:space="preserve"> inter-RAT NR</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snapToGrid w:val="0"/>
              </w:rPr>
              <w:t>2</w:t>
            </w:r>
          </w:p>
        </w:tc>
        <w:tc>
          <w:tcPr>
            <w:tcW w:w="927" w:type="pct"/>
          </w:tcPr>
          <w:p w:rsidR="00D07444" w:rsidRPr="00691C10" w:rsidRDefault="00D07444" w:rsidP="00DE5786">
            <w:pPr>
              <w:pStyle w:val="TAC"/>
              <w:rPr>
                <w:snapToGrid w:val="0"/>
              </w:rPr>
            </w:pPr>
            <w:r w:rsidRPr="00691C10">
              <w:rPr>
                <w:snapToGrid w:val="0"/>
              </w:rPr>
              <w:t>3</w:t>
            </w:r>
          </w:p>
        </w:tc>
        <w:tc>
          <w:tcPr>
            <w:tcW w:w="905" w:type="pct"/>
          </w:tcPr>
          <w:p w:rsidR="00D07444" w:rsidRPr="00691C10" w:rsidRDefault="00D07444" w:rsidP="00DE5786">
            <w:pPr>
              <w:pStyle w:val="TAC"/>
              <w:rPr>
                <w:snapToGrid w:val="0"/>
              </w:rPr>
            </w:pPr>
            <w:r w:rsidRPr="00691C10">
              <w:rPr>
                <w:snapToGrid w:val="0"/>
              </w:rPr>
              <w:t>40</w:t>
            </w:r>
          </w:p>
        </w:tc>
        <w:tc>
          <w:tcPr>
            <w:tcW w:w="1242" w:type="pct"/>
          </w:tcPr>
          <w:p w:rsidR="00D07444" w:rsidRPr="00691C10" w:rsidRDefault="00D07444" w:rsidP="00DE5786">
            <w:pPr>
              <w:pStyle w:val="TAC"/>
            </w:pPr>
            <w:r w:rsidRPr="00691C10">
              <w:t>24</w:t>
            </w:r>
            <w:r w:rsidRPr="00691C10">
              <w:rPr>
                <w:vertAlign w:val="superscript"/>
              </w:rPr>
              <w:t>NOTE 1,2</w:t>
            </w:r>
          </w:p>
        </w:tc>
        <w:tc>
          <w:tcPr>
            <w:tcW w:w="1243" w:type="pct"/>
          </w:tcPr>
          <w:p w:rsidR="00D07444" w:rsidRPr="00691C10" w:rsidRDefault="00D07444" w:rsidP="00DE5786">
            <w:pPr>
              <w:pStyle w:val="TAC"/>
            </w:pPr>
            <w:r w:rsidRPr="00691C10">
              <w:t>Inter-Frequency E-UTRAN FDD and TDD for cells with time difference as specified below.</w:t>
            </w:r>
          </w:p>
          <w:p w:rsidR="00D07444" w:rsidRPr="00691C10" w:rsidRDefault="00D07444" w:rsidP="00DE5786">
            <w:pPr>
              <w:pStyle w:val="TAC"/>
            </w:pPr>
            <w:r w:rsidRPr="00691C10">
              <w:rPr>
                <w:lang w:eastAsia="zh-CN"/>
              </w:rPr>
              <w:t>inter-RAT NR</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snapToGrid w:val="0"/>
              </w:rPr>
              <w:t>3</w:t>
            </w:r>
          </w:p>
        </w:tc>
        <w:tc>
          <w:tcPr>
            <w:tcW w:w="927" w:type="pct"/>
          </w:tcPr>
          <w:p w:rsidR="00D07444" w:rsidRPr="00691C10" w:rsidRDefault="00D07444" w:rsidP="00DE5786">
            <w:pPr>
              <w:pStyle w:val="TAC"/>
              <w:rPr>
                <w:snapToGrid w:val="0"/>
              </w:rPr>
            </w:pPr>
            <w:r w:rsidRPr="00691C10">
              <w:rPr>
                <w:snapToGrid w:val="0"/>
              </w:rPr>
              <w:t>3</w:t>
            </w:r>
          </w:p>
        </w:tc>
        <w:tc>
          <w:tcPr>
            <w:tcW w:w="905" w:type="pct"/>
          </w:tcPr>
          <w:p w:rsidR="00D07444" w:rsidRPr="00691C10" w:rsidRDefault="00D07444" w:rsidP="00DE5786">
            <w:pPr>
              <w:pStyle w:val="TAC"/>
              <w:rPr>
                <w:snapToGrid w:val="0"/>
              </w:rPr>
            </w:pPr>
            <w:r w:rsidRPr="00691C10">
              <w:rPr>
                <w:snapToGrid w:val="0"/>
              </w:rPr>
              <w:t>80</w:t>
            </w:r>
          </w:p>
        </w:tc>
        <w:tc>
          <w:tcPr>
            <w:tcW w:w="1242" w:type="pct"/>
          </w:tcPr>
          <w:p w:rsidR="00D07444" w:rsidRPr="00691C10" w:rsidRDefault="00D07444" w:rsidP="00DE5786">
            <w:pPr>
              <w:pStyle w:val="TAC"/>
            </w:pPr>
            <w:r w:rsidRPr="00691C10">
              <w:t>12</w:t>
            </w:r>
            <w:r w:rsidRPr="00691C10">
              <w:rPr>
                <w:vertAlign w:val="superscript"/>
              </w:rPr>
              <w:t>NOTE 1,2</w:t>
            </w:r>
          </w:p>
        </w:tc>
        <w:tc>
          <w:tcPr>
            <w:tcW w:w="1243" w:type="pct"/>
          </w:tcPr>
          <w:p w:rsidR="00D07444" w:rsidRPr="00691C10" w:rsidRDefault="00D07444" w:rsidP="00DE5786">
            <w:pPr>
              <w:pStyle w:val="TAC"/>
              <w:rPr>
                <w:lang w:eastAsia="zh-CN"/>
              </w:rPr>
            </w:pPr>
            <w:r w:rsidRPr="00691C10">
              <w:t>Inter-Frequency E-UTRAN FDD and TDD for cells with time difference according as specified below.</w:t>
            </w:r>
          </w:p>
          <w:p w:rsidR="00D07444" w:rsidRPr="00691C10" w:rsidRDefault="00D07444" w:rsidP="00DE5786">
            <w:pPr>
              <w:pStyle w:val="TAC"/>
            </w:pPr>
            <w:r w:rsidRPr="00691C10">
              <w:rPr>
                <w:lang w:eastAsia="zh-CN"/>
              </w:rPr>
              <w:t>inter-RAT NR</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rFonts w:cs="Arial"/>
                <w:snapToGrid w:val="0"/>
                <w:lang w:val="en-US" w:eastAsia="ko-KR"/>
              </w:rPr>
              <w:t>4</w:t>
            </w:r>
          </w:p>
        </w:tc>
        <w:tc>
          <w:tcPr>
            <w:tcW w:w="927" w:type="pct"/>
          </w:tcPr>
          <w:p w:rsidR="00D07444" w:rsidRPr="00691C10" w:rsidRDefault="00D07444" w:rsidP="00DE5786">
            <w:pPr>
              <w:pStyle w:val="TAC"/>
              <w:rPr>
                <w:snapToGrid w:val="0"/>
              </w:rPr>
            </w:pPr>
            <w:r w:rsidRPr="00691C10">
              <w:rPr>
                <w:rFonts w:cs="Arial"/>
                <w:snapToGrid w:val="0"/>
                <w:lang w:val="en-US" w:eastAsia="ko-KR"/>
              </w:rPr>
              <w:t>6</w:t>
            </w:r>
          </w:p>
        </w:tc>
        <w:tc>
          <w:tcPr>
            <w:tcW w:w="905" w:type="pct"/>
          </w:tcPr>
          <w:p w:rsidR="00D07444" w:rsidRPr="00691C10" w:rsidRDefault="00D07444" w:rsidP="00DE5786">
            <w:pPr>
              <w:pStyle w:val="TAC"/>
              <w:rPr>
                <w:snapToGrid w:val="0"/>
              </w:rPr>
            </w:pPr>
            <w:r w:rsidRPr="00691C10">
              <w:rPr>
                <w:rFonts w:cs="Arial"/>
                <w:snapToGrid w:val="0"/>
                <w:lang w:val="en-US" w:eastAsia="ko-KR"/>
              </w:rPr>
              <w:t>20</w:t>
            </w:r>
          </w:p>
        </w:tc>
        <w:tc>
          <w:tcPr>
            <w:tcW w:w="1242" w:type="pct"/>
          </w:tcPr>
          <w:p w:rsidR="00D07444" w:rsidRPr="00691C10" w:rsidRDefault="00D07444" w:rsidP="00DE5786">
            <w:pPr>
              <w:pStyle w:val="TAC"/>
              <w:rPr>
                <w:rFonts w:eastAsia="Malgun Gothic"/>
              </w:rPr>
            </w:pPr>
            <w:r w:rsidRPr="00691C10">
              <w:rPr>
                <w:rFonts w:cs="Arial"/>
                <w:lang w:val="en-US" w:eastAsia="ko-KR"/>
              </w:rPr>
              <w:t>120</w:t>
            </w:r>
            <w:r w:rsidRPr="00691C10">
              <w:rPr>
                <w:rFonts w:cs="Arial"/>
                <w:vertAlign w:val="superscript"/>
                <w:lang w:val="en-US" w:eastAsia="ko-KR"/>
              </w:rPr>
              <w:t xml:space="preserve"> Note </w:t>
            </w:r>
            <w:r w:rsidRPr="00691C10">
              <w:rPr>
                <w:rFonts w:eastAsia="宋体" w:cs="Arial"/>
                <w:vertAlign w:val="superscript"/>
                <w:lang w:val="en-US" w:eastAsia="zh-CN"/>
              </w:rPr>
              <w:t>1</w:t>
            </w:r>
          </w:p>
        </w:tc>
        <w:tc>
          <w:tcPr>
            <w:tcW w:w="1243" w:type="pct"/>
          </w:tcPr>
          <w:p w:rsidR="00D07444" w:rsidRPr="00691C10" w:rsidRDefault="00D07444" w:rsidP="00DE5786">
            <w:pPr>
              <w:pStyle w:val="TAC"/>
            </w:pPr>
            <w:r w:rsidRPr="00691C10">
              <w:rPr>
                <w:rFonts w:cs="Arial"/>
                <w:lang w:val="en-US" w:eastAsia="zh-CN"/>
              </w:rPr>
              <w:t>inter-RAT NR</w:t>
            </w:r>
            <w:bookmarkStart w:id="3" w:name="OLE_LINK22"/>
            <w:r w:rsidRPr="00691C10">
              <w:rPr>
                <w:rFonts w:cs="Arial"/>
                <w:sz w:val="20"/>
                <w:lang w:val="en-US" w:eastAsia="ko-KR"/>
              </w:rPr>
              <w:t xml:space="preserve">, </w:t>
            </w:r>
            <w:bookmarkEnd w:id="3"/>
            <w:r w:rsidRPr="00691C10">
              <w:rPr>
                <w:rFonts w:cs="Arial"/>
                <w:lang w:val="en-US" w:eastAsia="ko-KR"/>
              </w:rPr>
              <w:t>Inter-Frequency E-UTRAN FDD and TDD</w:t>
            </w:r>
            <w:r w:rsidRPr="00691C10">
              <w:rPr>
                <w:rFonts w:cs="Arial"/>
                <w:vertAlign w:val="superscript"/>
                <w:lang w:val="en-US" w:eastAsia="ko-KR"/>
              </w:rPr>
              <w:t xml:space="preserve"> Note</w:t>
            </w:r>
            <w:r w:rsidRPr="00691C10">
              <w:rPr>
                <w:rFonts w:eastAsia="宋体" w:cs="Arial"/>
                <w:vertAlign w:val="superscript"/>
                <w:lang w:val="en-US" w:eastAsia="zh-CN"/>
              </w:rPr>
              <w:t xml:space="preserve"> 6</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rFonts w:cs="Arial"/>
                <w:snapToGrid w:val="0"/>
                <w:lang w:val="en-US" w:eastAsia="ko-KR"/>
              </w:rPr>
              <w:t>5</w:t>
            </w:r>
          </w:p>
        </w:tc>
        <w:tc>
          <w:tcPr>
            <w:tcW w:w="927" w:type="pct"/>
          </w:tcPr>
          <w:p w:rsidR="00D07444" w:rsidRPr="00691C10" w:rsidRDefault="00D07444" w:rsidP="00DE5786">
            <w:pPr>
              <w:pStyle w:val="TAC"/>
              <w:rPr>
                <w:snapToGrid w:val="0"/>
              </w:rPr>
            </w:pPr>
            <w:r w:rsidRPr="00691C10">
              <w:rPr>
                <w:snapToGrid w:val="0"/>
              </w:rPr>
              <w:t>6</w:t>
            </w:r>
          </w:p>
        </w:tc>
        <w:tc>
          <w:tcPr>
            <w:tcW w:w="905" w:type="pct"/>
          </w:tcPr>
          <w:p w:rsidR="00D07444" w:rsidRPr="00691C10" w:rsidRDefault="00D07444" w:rsidP="00DE5786">
            <w:pPr>
              <w:pStyle w:val="TAC"/>
              <w:rPr>
                <w:snapToGrid w:val="0"/>
              </w:rPr>
            </w:pPr>
            <w:r w:rsidRPr="00691C10">
              <w:rPr>
                <w:snapToGrid w:val="0"/>
              </w:rPr>
              <w:t>160</w:t>
            </w:r>
          </w:p>
        </w:tc>
        <w:tc>
          <w:tcPr>
            <w:tcW w:w="1242" w:type="pct"/>
          </w:tcPr>
          <w:p w:rsidR="00D07444" w:rsidRPr="00691C10" w:rsidRDefault="00D07444" w:rsidP="00DE5786">
            <w:pPr>
              <w:pStyle w:val="TAC"/>
            </w:pPr>
            <w:r w:rsidRPr="00691C10">
              <w:rPr>
                <w:rFonts w:hint="eastAsia"/>
              </w:rPr>
              <w:t>Note 3</w:t>
            </w:r>
          </w:p>
        </w:tc>
        <w:tc>
          <w:tcPr>
            <w:tcW w:w="1243" w:type="pct"/>
          </w:tcPr>
          <w:p w:rsidR="00D07444" w:rsidRPr="00691C10" w:rsidRDefault="00D07444" w:rsidP="00DE5786">
            <w:pPr>
              <w:pStyle w:val="TAC"/>
              <w:rPr>
                <w:lang w:eastAsia="zh-CN"/>
              </w:rPr>
            </w:pPr>
            <w:r w:rsidRPr="00691C10">
              <w:rPr>
                <w:lang w:eastAsia="zh-CN"/>
              </w:rPr>
              <w:t>inter-RAT NR</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rFonts w:cs="Arial"/>
                <w:snapToGrid w:val="0"/>
                <w:lang w:val="en-US" w:eastAsia="ko-KR"/>
              </w:rPr>
              <w:t>6</w:t>
            </w:r>
          </w:p>
        </w:tc>
        <w:tc>
          <w:tcPr>
            <w:tcW w:w="927" w:type="pct"/>
          </w:tcPr>
          <w:p w:rsidR="00D07444" w:rsidRPr="00691C10" w:rsidRDefault="00D07444" w:rsidP="00DE5786">
            <w:pPr>
              <w:pStyle w:val="TAC"/>
              <w:rPr>
                <w:snapToGrid w:val="0"/>
              </w:rPr>
            </w:pPr>
            <w:r w:rsidRPr="00691C10">
              <w:rPr>
                <w:rFonts w:cs="Arial"/>
                <w:snapToGrid w:val="0"/>
                <w:lang w:val="en-US" w:eastAsia="ko-KR"/>
              </w:rPr>
              <w:t>4</w:t>
            </w:r>
          </w:p>
        </w:tc>
        <w:tc>
          <w:tcPr>
            <w:tcW w:w="905" w:type="pct"/>
          </w:tcPr>
          <w:p w:rsidR="00D07444" w:rsidRPr="00691C10" w:rsidRDefault="00D07444" w:rsidP="00DE5786">
            <w:pPr>
              <w:pStyle w:val="TAC"/>
              <w:rPr>
                <w:snapToGrid w:val="0"/>
              </w:rPr>
            </w:pPr>
            <w:r w:rsidRPr="00691C10">
              <w:rPr>
                <w:rFonts w:cs="Arial"/>
                <w:snapToGrid w:val="0"/>
                <w:lang w:val="en-US" w:eastAsia="ko-KR"/>
              </w:rPr>
              <w:t>20</w:t>
            </w:r>
          </w:p>
        </w:tc>
        <w:tc>
          <w:tcPr>
            <w:tcW w:w="1242" w:type="pct"/>
          </w:tcPr>
          <w:p w:rsidR="00D07444" w:rsidRPr="00691C10" w:rsidRDefault="00D07444" w:rsidP="00DE5786">
            <w:pPr>
              <w:pStyle w:val="TAC"/>
              <w:rPr>
                <w:rFonts w:eastAsia="Malgun Gothic"/>
              </w:rPr>
            </w:pPr>
            <w:r w:rsidRPr="00691C10">
              <w:rPr>
                <w:rFonts w:hint="eastAsia"/>
              </w:rPr>
              <w:t>72</w:t>
            </w:r>
            <w:r w:rsidRPr="00691C10">
              <w:rPr>
                <w:vertAlign w:val="superscript"/>
              </w:rPr>
              <w:t xml:space="preserve"> Note</w:t>
            </w:r>
            <w:r w:rsidRPr="00691C10">
              <w:rPr>
                <w:rFonts w:eastAsia="宋体" w:hint="eastAsia"/>
                <w:vertAlign w:val="superscript"/>
                <w:lang w:eastAsia="zh-CN"/>
              </w:rPr>
              <w:t xml:space="preserve"> 1, 5</w:t>
            </w:r>
            <w:r w:rsidRPr="00691C10">
              <w:rPr>
                <w:rFonts w:eastAsia="宋体"/>
                <w:vertAlign w:val="superscript"/>
                <w:lang w:eastAsia="zh-CN"/>
              </w:rPr>
              <w:t>, 7</w:t>
            </w:r>
          </w:p>
        </w:tc>
        <w:tc>
          <w:tcPr>
            <w:tcW w:w="1243" w:type="pct"/>
          </w:tcPr>
          <w:p w:rsidR="00D07444" w:rsidRPr="00691C10" w:rsidRDefault="00D07444" w:rsidP="00DE5786">
            <w:pPr>
              <w:pStyle w:val="TAC"/>
              <w:rPr>
                <w:lang w:eastAsia="zh-CN"/>
              </w:rPr>
            </w:pPr>
            <w:r w:rsidRPr="00691C10">
              <w:rPr>
                <w:lang w:eastAsia="zh-CN"/>
              </w:rPr>
              <w:t>inter-RAT NR</w:t>
            </w:r>
            <w:r w:rsidRPr="00691C10">
              <w:rPr>
                <w:rFonts w:ascii="Times New Roman" w:hAnsi="Times New Roman" w:hint="eastAsia"/>
                <w:sz w:val="20"/>
              </w:rPr>
              <w:t xml:space="preserve">, </w:t>
            </w:r>
            <w:r w:rsidRPr="00691C10">
              <w:t>Inter-Frequency E-UTRAN FDD and TDD</w:t>
            </w:r>
            <w:r w:rsidRPr="00691C10">
              <w:rPr>
                <w:vertAlign w:val="superscript"/>
              </w:rPr>
              <w:t xml:space="preserve"> Note</w:t>
            </w:r>
            <w:r w:rsidRPr="00691C10">
              <w:rPr>
                <w:rFonts w:eastAsia="宋体"/>
                <w:vertAlign w:val="superscript"/>
                <w:lang w:eastAsia="zh-CN"/>
              </w:rPr>
              <w:t xml:space="preserve"> 6</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rFonts w:cs="Arial"/>
                <w:snapToGrid w:val="0"/>
                <w:lang w:val="en-US" w:eastAsia="ko-KR"/>
              </w:rPr>
              <w:t>7</w:t>
            </w:r>
          </w:p>
        </w:tc>
        <w:tc>
          <w:tcPr>
            <w:tcW w:w="927" w:type="pct"/>
          </w:tcPr>
          <w:p w:rsidR="00D07444" w:rsidRPr="00691C10" w:rsidRDefault="00D07444" w:rsidP="00DE5786">
            <w:pPr>
              <w:pStyle w:val="TAC"/>
              <w:rPr>
                <w:snapToGrid w:val="0"/>
              </w:rPr>
            </w:pPr>
            <w:r w:rsidRPr="00691C10">
              <w:rPr>
                <w:snapToGrid w:val="0"/>
              </w:rPr>
              <w:t>4</w:t>
            </w:r>
          </w:p>
        </w:tc>
        <w:tc>
          <w:tcPr>
            <w:tcW w:w="905" w:type="pct"/>
          </w:tcPr>
          <w:p w:rsidR="00D07444" w:rsidRPr="00691C10" w:rsidRDefault="00D07444" w:rsidP="00DE5786">
            <w:pPr>
              <w:pStyle w:val="TAC"/>
              <w:rPr>
                <w:snapToGrid w:val="0"/>
              </w:rPr>
            </w:pPr>
            <w:r w:rsidRPr="00691C10">
              <w:rPr>
                <w:snapToGrid w:val="0"/>
              </w:rPr>
              <w:t>40</w:t>
            </w:r>
          </w:p>
        </w:tc>
        <w:tc>
          <w:tcPr>
            <w:tcW w:w="1242" w:type="pct"/>
          </w:tcPr>
          <w:p w:rsidR="00D07444" w:rsidRPr="00691C10" w:rsidRDefault="00D07444" w:rsidP="00DE5786">
            <w:pPr>
              <w:pStyle w:val="TAC"/>
              <w:rPr>
                <w:rFonts w:eastAsia="Malgun Gothic"/>
              </w:rPr>
            </w:pPr>
            <w:r w:rsidRPr="00691C10">
              <w:rPr>
                <w:rFonts w:hint="eastAsia"/>
              </w:rPr>
              <w:t>36</w:t>
            </w:r>
            <w:r w:rsidRPr="00691C10">
              <w:rPr>
                <w:vertAlign w:val="superscript"/>
              </w:rPr>
              <w:t xml:space="preserve"> Note </w:t>
            </w:r>
            <w:r w:rsidRPr="00691C10">
              <w:rPr>
                <w:rFonts w:eastAsia="宋体" w:hint="eastAsia"/>
                <w:vertAlign w:val="superscript"/>
                <w:lang w:eastAsia="zh-CN"/>
              </w:rPr>
              <w:t>1, 5</w:t>
            </w:r>
            <w:r w:rsidRPr="00691C10">
              <w:rPr>
                <w:rFonts w:eastAsia="宋体"/>
                <w:vertAlign w:val="superscript"/>
                <w:lang w:eastAsia="zh-CN"/>
              </w:rPr>
              <w:t>, 8</w:t>
            </w:r>
          </w:p>
        </w:tc>
        <w:tc>
          <w:tcPr>
            <w:tcW w:w="1243" w:type="pct"/>
          </w:tcPr>
          <w:p w:rsidR="00D07444" w:rsidRPr="00691C10" w:rsidRDefault="00D07444" w:rsidP="00DE5786">
            <w:pPr>
              <w:pStyle w:val="TAC"/>
              <w:rPr>
                <w:lang w:eastAsia="zh-CN"/>
              </w:rPr>
            </w:pPr>
            <w:r w:rsidRPr="00691C10">
              <w:rPr>
                <w:lang w:eastAsia="zh-CN"/>
              </w:rPr>
              <w:t>inter-RAT NR</w:t>
            </w:r>
            <w:r w:rsidRPr="00691C10">
              <w:rPr>
                <w:rFonts w:ascii="Times New Roman" w:hAnsi="Times New Roman" w:hint="eastAsia"/>
                <w:sz w:val="20"/>
              </w:rPr>
              <w:t xml:space="preserve">, </w:t>
            </w:r>
            <w:r w:rsidRPr="00691C10">
              <w:t>Inter-Frequency E-UTRAN FDD and TDD</w:t>
            </w:r>
            <w:r w:rsidRPr="00691C10">
              <w:rPr>
                <w:vertAlign w:val="superscript"/>
              </w:rPr>
              <w:t xml:space="preserve"> Note</w:t>
            </w:r>
            <w:r w:rsidRPr="00691C10">
              <w:rPr>
                <w:rFonts w:eastAsia="宋体"/>
                <w:vertAlign w:val="superscript"/>
                <w:lang w:eastAsia="zh-CN"/>
              </w:rPr>
              <w:t xml:space="preserve"> 6</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rFonts w:cs="Arial"/>
                <w:snapToGrid w:val="0"/>
                <w:lang w:val="en-US" w:eastAsia="ko-KR"/>
              </w:rPr>
              <w:t>8</w:t>
            </w:r>
          </w:p>
        </w:tc>
        <w:tc>
          <w:tcPr>
            <w:tcW w:w="927" w:type="pct"/>
          </w:tcPr>
          <w:p w:rsidR="00D07444" w:rsidRPr="00691C10" w:rsidRDefault="00D07444" w:rsidP="00DE5786">
            <w:pPr>
              <w:pStyle w:val="TAC"/>
              <w:rPr>
                <w:snapToGrid w:val="0"/>
              </w:rPr>
            </w:pPr>
            <w:r w:rsidRPr="00691C10">
              <w:rPr>
                <w:snapToGrid w:val="0"/>
              </w:rPr>
              <w:t>4</w:t>
            </w:r>
          </w:p>
        </w:tc>
        <w:tc>
          <w:tcPr>
            <w:tcW w:w="905" w:type="pct"/>
          </w:tcPr>
          <w:p w:rsidR="00D07444" w:rsidRPr="00691C10" w:rsidRDefault="00D07444" w:rsidP="00DE5786">
            <w:pPr>
              <w:pStyle w:val="TAC"/>
              <w:rPr>
                <w:snapToGrid w:val="0"/>
              </w:rPr>
            </w:pPr>
            <w:r w:rsidRPr="00691C10">
              <w:rPr>
                <w:snapToGrid w:val="0"/>
              </w:rPr>
              <w:t>80</w:t>
            </w:r>
          </w:p>
        </w:tc>
        <w:tc>
          <w:tcPr>
            <w:tcW w:w="1242" w:type="pct"/>
          </w:tcPr>
          <w:p w:rsidR="00D07444" w:rsidRPr="00691C10" w:rsidRDefault="00D07444" w:rsidP="00DE5786">
            <w:pPr>
              <w:pStyle w:val="TAC"/>
              <w:rPr>
                <w:rFonts w:eastAsia="Malgun Gothic"/>
              </w:rPr>
            </w:pPr>
            <w:r w:rsidRPr="00691C10">
              <w:rPr>
                <w:rFonts w:hint="eastAsia"/>
              </w:rPr>
              <w:t>18</w:t>
            </w:r>
            <w:r w:rsidRPr="00691C10">
              <w:rPr>
                <w:vertAlign w:val="superscript"/>
              </w:rPr>
              <w:t xml:space="preserve">Note </w:t>
            </w:r>
            <w:r w:rsidRPr="00691C10">
              <w:rPr>
                <w:rFonts w:eastAsia="宋体" w:hint="eastAsia"/>
                <w:vertAlign w:val="superscript"/>
                <w:lang w:eastAsia="zh-CN"/>
              </w:rPr>
              <w:t>1, 5</w:t>
            </w:r>
            <w:r w:rsidRPr="00691C10">
              <w:rPr>
                <w:rFonts w:eastAsia="宋体"/>
                <w:vertAlign w:val="superscript"/>
                <w:lang w:eastAsia="zh-CN"/>
              </w:rPr>
              <w:t>, 9</w:t>
            </w:r>
          </w:p>
        </w:tc>
        <w:tc>
          <w:tcPr>
            <w:tcW w:w="1243" w:type="pct"/>
          </w:tcPr>
          <w:p w:rsidR="00D07444" w:rsidRPr="00691C10" w:rsidRDefault="00D07444" w:rsidP="00DE5786">
            <w:pPr>
              <w:pStyle w:val="TAC"/>
              <w:rPr>
                <w:lang w:eastAsia="zh-CN"/>
              </w:rPr>
            </w:pPr>
            <w:r w:rsidRPr="00691C10">
              <w:rPr>
                <w:lang w:eastAsia="zh-CN"/>
              </w:rPr>
              <w:t>inter-RAT NR</w:t>
            </w:r>
            <w:r w:rsidRPr="00691C10">
              <w:rPr>
                <w:rFonts w:ascii="Times New Roman" w:hAnsi="Times New Roman" w:hint="eastAsia"/>
                <w:sz w:val="20"/>
              </w:rPr>
              <w:t>,</w:t>
            </w:r>
            <w:r w:rsidRPr="00691C10">
              <w:rPr>
                <w:rFonts w:ascii="Times New Roman" w:hAnsi="Times New Roman"/>
                <w:sz w:val="20"/>
              </w:rPr>
              <w:t xml:space="preserve"> </w:t>
            </w:r>
            <w:r w:rsidRPr="00691C10">
              <w:t>Inter-Frequency E-UTRAN FDD and TDD</w:t>
            </w:r>
            <w:r w:rsidRPr="00691C10">
              <w:rPr>
                <w:vertAlign w:val="superscript"/>
              </w:rPr>
              <w:t xml:space="preserve"> Note</w:t>
            </w:r>
            <w:r w:rsidRPr="00691C10">
              <w:rPr>
                <w:rFonts w:eastAsia="宋体"/>
                <w:vertAlign w:val="superscript"/>
                <w:lang w:eastAsia="zh-CN"/>
              </w:rPr>
              <w:t xml:space="preserve"> 6</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rFonts w:cs="Arial"/>
                <w:snapToGrid w:val="0"/>
                <w:lang w:val="en-US" w:eastAsia="ko-KR"/>
              </w:rPr>
              <w:t>9</w:t>
            </w:r>
          </w:p>
        </w:tc>
        <w:tc>
          <w:tcPr>
            <w:tcW w:w="927" w:type="pct"/>
          </w:tcPr>
          <w:p w:rsidR="00D07444" w:rsidRPr="00691C10" w:rsidRDefault="00D07444" w:rsidP="00DE5786">
            <w:pPr>
              <w:pStyle w:val="TAC"/>
              <w:rPr>
                <w:snapToGrid w:val="0"/>
              </w:rPr>
            </w:pPr>
            <w:r w:rsidRPr="00691C10">
              <w:rPr>
                <w:rFonts w:cs="Arial"/>
                <w:snapToGrid w:val="0"/>
                <w:lang w:val="en-US" w:eastAsia="ko-KR"/>
              </w:rPr>
              <w:t>4</w:t>
            </w:r>
          </w:p>
        </w:tc>
        <w:tc>
          <w:tcPr>
            <w:tcW w:w="905" w:type="pct"/>
          </w:tcPr>
          <w:p w:rsidR="00D07444" w:rsidRPr="00691C10" w:rsidRDefault="00D07444" w:rsidP="00DE5786">
            <w:pPr>
              <w:pStyle w:val="TAC"/>
              <w:rPr>
                <w:snapToGrid w:val="0"/>
              </w:rPr>
            </w:pPr>
            <w:r w:rsidRPr="00691C10">
              <w:rPr>
                <w:rFonts w:cs="Arial"/>
                <w:snapToGrid w:val="0"/>
                <w:lang w:val="en-US" w:eastAsia="ko-KR"/>
              </w:rPr>
              <w:t>160</w:t>
            </w:r>
          </w:p>
        </w:tc>
        <w:tc>
          <w:tcPr>
            <w:tcW w:w="1242" w:type="pct"/>
          </w:tcPr>
          <w:p w:rsidR="00D07444" w:rsidRPr="00691C10" w:rsidRDefault="00D07444" w:rsidP="00DE5786">
            <w:pPr>
              <w:pStyle w:val="TAC"/>
            </w:pPr>
            <w:r w:rsidRPr="00691C10">
              <w:rPr>
                <w:rFonts w:hint="eastAsia"/>
              </w:rPr>
              <w:t>Note 3</w:t>
            </w:r>
          </w:p>
        </w:tc>
        <w:tc>
          <w:tcPr>
            <w:tcW w:w="1243" w:type="pct"/>
          </w:tcPr>
          <w:p w:rsidR="00D07444" w:rsidRPr="00691C10" w:rsidRDefault="00D07444" w:rsidP="00DE5786">
            <w:pPr>
              <w:pStyle w:val="TAC"/>
              <w:rPr>
                <w:lang w:eastAsia="zh-CN"/>
              </w:rPr>
            </w:pPr>
            <w:r w:rsidRPr="00691C10">
              <w:rPr>
                <w:lang w:eastAsia="zh-CN"/>
              </w:rPr>
              <w:t>inter-RAT NR</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rFonts w:cs="Arial"/>
                <w:snapToGrid w:val="0"/>
                <w:lang w:val="en-US" w:eastAsia="ko-KR"/>
              </w:rPr>
              <w:t>10</w:t>
            </w:r>
          </w:p>
        </w:tc>
        <w:tc>
          <w:tcPr>
            <w:tcW w:w="927" w:type="pct"/>
          </w:tcPr>
          <w:p w:rsidR="00D07444" w:rsidRPr="00691C10" w:rsidRDefault="00D07444" w:rsidP="00DE5786">
            <w:pPr>
              <w:pStyle w:val="TAC"/>
              <w:rPr>
                <w:snapToGrid w:val="0"/>
              </w:rPr>
            </w:pPr>
            <w:r w:rsidRPr="00691C10">
              <w:rPr>
                <w:snapToGrid w:val="0"/>
              </w:rPr>
              <w:t>3</w:t>
            </w:r>
          </w:p>
        </w:tc>
        <w:tc>
          <w:tcPr>
            <w:tcW w:w="905" w:type="pct"/>
          </w:tcPr>
          <w:p w:rsidR="00D07444" w:rsidRPr="00691C10" w:rsidRDefault="00D07444" w:rsidP="00DE5786">
            <w:pPr>
              <w:pStyle w:val="TAC"/>
              <w:rPr>
                <w:snapToGrid w:val="0"/>
              </w:rPr>
            </w:pPr>
            <w:r w:rsidRPr="00691C10">
              <w:rPr>
                <w:snapToGrid w:val="0"/>
              </w:rPr>
              <w:t>20</w:t>
            </w:r>
          </w:p>
        </w:tc>
        <w:tc>
          <w:tcPr>
            <w:tcW w:w="1242" w:type="pct"/>
          </w:tcPr>
          <w:p w:rsidR="00D07444" w:rsidRPr="00691C10" w:rsidRDefault="00D07444" w:rsidP="00DE5786">
            <w:pPr>
              <w:pStyle w:val="TAC"/>
              <w:rPr>
                <w:rFonts w:eastAsia="Malgun Gothic"/>
              </w:rPr>
            </w:pPr>
            <w:r w:rsidRPr="00691C10">
              <w:rPr>
                <w:rFonts w:hint="eastAsia"/>
              </w:rPr>
              <w:t>48</w:t>
            </w:r>
            <w:r w:rsidRPr="00691C10">
              <w:rPr>
                <w:vertAlign w:val="superscript"/>
              </w:rPr>
              <w:t xml:space="preserve"> Note </w:t>
            </w:r>
            <w:r w:rsidRPr="00691C10">
              <w:rPr>
                <w:rFonts w:eastAsia="宋体" w:hint="eastAsia"/>
                <w:vertAlign w:val="superscript"/>
                <w:lang w:eastAsia="zh-CN"/>
              </w:rPr>
              <w:t>1, 5</w:t>
            </w:r>
          </w:p>
        </w:tc>
        <w:tc>
          <w:tcPr>
            <w:tcW w:w="1243" w:type="pct"/>
          </w:tcPr>
          <w:p w:rsidR="00D07444" w:rsidRPr="00691C10" w:rsidRDefault="00D07444" w:rsidP="00DE5786">
            <w:pPr>
              <w:pStyle w:val="TAC"/>
              <w:rPr>
                <w:lang w:eastAsia="zh-CN"/>
              </w:rPr>
            </w:pPr>
            <w:r w:rsidRPr="00691C10">
              <w:rPr>
                <w:lang w:eastAsia="zh-CN"/>
              </w:rPr>
              <w:t>inter-RAT NR</w:t>
            </w:r>
            <w:r w:rsidRPr="00691C10">
              <w:rPr>
                <w:rFonts w:ascii="Times New Roman" w:hAnsi="Times New Roman" w:hint="eastAsia"/>
                <w:sz w:val="20"/>
              </w:rPr>
              <w:t xml:space="preserve">, </w:t>
            </w:r>
            <w:r w:rsidRPr="00691C10">
              <w:t>Inter-Frequency E-UTRAN FDD and TDD</w:t>
            </w:r>
            <w:r w:rsidRPr="00691C10">
              <w:rPr>
                <w:vertAlign w:val="superscript"/>
              </w:rPr>
              <w:t xml:space="preserve"> Note</w:t>
            </w:r>
            <w:r w:rsidRPr="00691C10">
              <w:rPr>
                <w:rFonts w:eastAsia="宋体"/>
                <w:vertAlign w:val="superscript"/>
                <w:lang w:eastAsia="zh-CN"/>
              </w:rPr>
              <w:t xml:space="preserve"> 6</w:t>
            </w:r>
          </w:p>
        </w:tc>
      </w:tr>
      <w:tr w:rsidR="00D07444" w:rsidRPr="00691C10" w:rsidTr="00DE5786">
        <w:trPr>
          <w:cantSplit/>
          <w:jc w:val="center"/>
        </w:trPr>
        <w:tc>
          <w:tcPr>
            <w:tcW w:w="683" w:type="pct"/>
          </w:tcPr>
          <w:p w:rsidR="00D07444" w:rsidRPr="00691C10" w:rsidRDefault="00D07444" w:rsidP="00DE5786">
            <w:pPr>
              <w:pStyle w:val="TAC"/>
              <w:rPr>
                <w:snapToGrid w:val="0"/>
              </w:rPr>
            </w:pPr>
            <w:r w:rsidRPr="00691C10">
              <w:rPr>
                <w:rFonts w:cs="Arial"/>
                <w:snapToGrid w:val="0"/>
                <w:lang w:val="en-US" w:eastAsia="ko-KR"/>
              </w:rPr>
              <w:t>11</w:t>
            </w:r>
          </w:p>
        </w:tc>
        <w:tc>
          <w:tcPr>
            <w:tcW w:w="927" w:type="pct"/>
          </w:tcPr>
          <w:p w:rsidR="00D07444" w:rsidRPr="00691C10" w:rsidRDefault="00D07444" w:rsidP="00DE5786">
            <w:pPr>
              <w:pStyle w:val="TAC"/>
              <w:rPr>
                <w:snapToGrid w:val="0"/>
              </w:rPr>
            </w:pPr>
            <w:r w:rsidRPr="00691C10">
              <w:rPr>
                <w:snapToGrid w:val="0"/>
              </w:rPr>
              <w:t>3</w:t>
            </w:r>
          </w:p>
        </w:tc>
        <w:tc>
          <w:tcPr>
            <w:tcW w:w="905" w:type="pct"/>
          </w:tcPr>
          <w:p w:rsidR="00D07444" w:rsidRPr="00691C10" w:rsidRDefault="00D07444" w:rsidP="00DE5786">
            <w:pPr>
              <w:pStyle w:val="TAC"/>
              <w:rPr>
                <w:snapToGrid w:val="0"/>
              </w:rPr>
            </w:pPr>
            <w:r w:rsidRPr="00691C10">
              <w:rPr>
                <w:snapToGrid w:val="0"/>
              </w:rPr>
              <w:t>160</w:t>
            </w:r>
          </w:p>
        </w:tc>
        <w:tc>
          <w:tcPr>
            <w:tcW w:w="1242" w:type="pct"/>
          </w:tcPr>
          <w:p w:rsidR="00D07444" w:rsidRPr="00691C10" w:rsidRDefault="00D07444" w:rsidP="00DE5786">
            <w:pPr>
              <w:pStyle w:val="TAC"/>
            </w:pPr>
            <w:r w:rsidRPr="00691C10">
              <w:rPr>
                <w:rFonts w:hint="eastAsia"/>
              </w:rPr>
              <w:t>Note 3</w:t>
            </w:r>
          </w:p>
        </w:tc>
        <w:tc>
          <w:tcPr>
            <w:tcW w:w="1243" w:type="pct"/>
          </w:tcPr>
          <w:p w:rsidR="00D07444" w:rsidRPr="00691C10" w:rsidRDefault="00D07444" w:rsidP="00DE5786">
            <w:pPr>
              <w:pStyle w:val="TAC"/>
              <w:rPr>
                <w:lang w:eastAsia="zh-CN"/>
              </w:rPr>
            </w:pPr>
            <w:r w:rsidRPr="00691C10">
              <w:rPr>
                <w:lang w:eastAsia="zh-CN"/>
              </w:rPr>
              <w:t>inter-RAT NR</w:t>
            </w:r>
          </w:p>
        </w:tc>
      </w:tr>
      <w:tr w:rsidR="00D07444" w:rsidRPr="00691C10" w:rsidTr="00DE5786">
        <w:trPr>
          <w:cantSplit/>
          <w:jc w:val="center"/>
          <w:ins w:id="4" w:author="Huawei" w:date="2020-10-23T19:04:00Z"/>
        </w:trPr>
        <w:tc>
          <w:tcPr>
            <w:tcW w:w="683" w:type="pct"/>
          </w:tcPr>
          <w:p w:rsidR="00D07444" w:rsidRPr="00691C10" w:rsidRDefault="00D07444" w:rsidP="00DE5786">
            <w:pPr>
              <w:pStyle w:val="TAC"/>
              <w:rPr>
                <w:ins w:id="5" w:author="Huawei" w:date="2020-10-23T19:04:00Z"/>
                <w:rFonts w:cs="Arial"/>
                <w:snapToGrid w:val="0"/>
                <w:lang w:val="en-US" w:eastAsia="zh-CN"/>
              </w:rPr>
            </w:pPr>
            <w:ins w:id="6" w:author="Huawei" w:date="2020-10-23T19:04:00Z">
              <w:r>
                <w:rPr>
                  <w:rFonts w:cs="Arial" w:hint="eastAsia"/>
                  <w:snapToGrid w:val="0"/>
                  <w:lang w:val="en-US" w:eastAsia="zh-CN"/>
                </w:rPr>
                <w:t>24</w:t>
              </w:r>
            </w:ins>
          </w:p>
        </w:tc>
        <w:tc>
          <w:tcPr>
            <w:tcW w:w="927" w:type="pct"/>
          </w:tcPr>
          <w:p w:rsidR="00D07444" w:rsidRPr="00691C10" w:rsidRDefault="00D07444" w:rsidP="00DE5786">
            <w:pPr>
              <w:pStyle w:val="TAC"/>
              <w:rPr>
                <w:ins w:id="7" w:author="Huawei" w:date="2020-10-23T19:04:00Z"/>
                <w:snapToGrid w:val="0"/>
                <w:lang w:eastAsia="zh-CN"/>
              </w:rPr>
            </w:pPr>
            <w:ins w:id="8" w:author="Huawei" w:date="2020-10-23T19:04:00Z">
              <w:r>
                <w:rPr>
                  <w:rFonts w:hint="eastAsia"/>
                  <w:snapToGrid w:val="0"/>
                  <w:lang w:eastAsia="zh-CN"/>
                </w:rPr>
                <w:t>1</w:t>
              </w:r>
              <w:r>
                <w:rPr>
                  <w:snapToGrid w:val="0"/>
                  <w:lang w:eastAsia="zh-CN"/>
                </w:rPr>
                <w:t>0</w:t>
              </w:r>
            </w:ins>
          </w:p>
        </w:tc>
        <w:tc>
          <w:tcPr>
            <w:tcW w:w="905" w:type="pct"/>
          </w:tcPr>
          <w:p w:rsidR="00D07444" w:rsidRPr="00691C10" w:rsidRDefault="00D07444" w:rsidP="00DE5786">
            <w:pPr>
              <w:pStyle w:val="TAC"/>
              <w:rPr>
                <w:ins w:id="9" w:author="Huawei" w:date="2020-10-23T19:04:00Z"/>
                <w:snapToGrid w:val="0"/>
                <w:lang w:eastAsia="zh-CN"/>
              </w:rPr>
            </w:pPr>
            <w:ins w:id="10" w:author="Huawei" w:date="2020-10-23T19:04:00Z">
              <w:r>
                <w:rPr>
                  <w:rFonts w:hint="eastAsia"/>
                  <w:snapToGrid w:val="0"/>
                  <w:lang w:eastAsia="zh-CN"/>
                </w:rPr>
                <w:t>8</w:t>
              </w:r>
              <w:r>
                <w:rPr>
                  <w:snapToGrid w:val="0"/>
                  <w:lang w:eastAsia="zh-CN"/>
                </w:rPr>
                <w:t>0</w:t>
              </w:r>
            </w:ins>
          </w:p>
        </w:tc>
        <w:tc>
          <w:tcPr>
            <w:tcW w:w="1242" w:type="pct"/>
          </w:tcPr>
          <w:p w:rsidR="00D07444" w:rsidRPr="00691C10" w:rsidRDefault="00D07444" w:rsidP="00DE5786">
            <w:pPr>
              <w:pStyle w:val="TAC"/>
              <w:rPr>
                <w:ins w:id="11" w:author="Huawei" w:date="2020-10-23T19:04:00Z"/>
                <w:lang w:eastAsia="zh-CN"/>
              </w:rPr>
            </w:pPr>
            <w:ins w:id="12" w:author="Huawei" w:date="2020-10-23T19:04:00Z">
              <w:r>
                <w:t>5</w:t>
              </w:r>
              <w:r w:rsidRPr="00691C10">
                <w:t>4</w:t>
              </w:r>
              <w:r w:rsidRPr="00691C10">
                <w:rPr>
                  <w:vertAlign w:val="superscript"/>
                </w:rPr>
                <w:t>N</w:t>
              </w:r>
              <w:r>
                <w:rPr>
                  <w:vertAlign w:val="superscript"/>
                </w:rPr>
                <w:t>ote</w:t>
              </w:r>
              <w:r w:rsidRPr="00691C10">
                <w:rPr>
                  <w:vertAlign w:val="superscript"/>
                </w:rPr>
                <w:t xml:space="preserve"> 1</w:t>
              </w:r>
              <w:r>
                <w:rPr>
                  <w:vertAlign w:val="superscript"/>
                </w:rPr>
                <w:t>,10</w:t>
              </w:r>
            </w:ins>
          </w:p>
        </w:tc>
        <w:tc>
          <w:tcPr>
            <w:tcW w:w="1243" w:type="pct"/>
          </w:tcPr>
          <w:p w:rsidR="00D07444" w:rsidRPr="00691C10" w:rsidRDefault="00D07444" w:rsidP="00DE5786">
            <w:pPr>
              <w:pStyle w:val="TAC"/>
              <w:rPr>
                <w:ins w:id="13" w:author="Huawei" w:date="2020-10-23T19:04:00Z"/>
                <w:lang w:eastAsia="zh-CN"/>
              </w:rPr>
            </w:pPr>
            <w:ins w:id="14" w:author="Huawei" w:date="2020-10-23T19:04:00Z">
              <w:r>
                <w:rPr>
                  <w:rFonts w:hint="eastAsia"/>
                  <w:lang w:eastAsia="zh-CN"/>
                </w:rPr>
                <w:t>N</w:t>
              </w:r>
              <w:r>
                <w:rPr>
                  <w:lang w:eastAsia="zh-CN"/>
                </w:rPr>
                <w:t>ote 11</w:t>
              </w:r>
            </w:ins>
          </w:p>
        </w:tc>
      </w:tr>
      <w:tr w:rsidR="00D07444" w:rsidRPr="00691C10" w:rsidTr="00DE5786">
        <w:trPr>
          <w:cantSplit/>
          <w:jc w:val="center"/>
          <w:ins w:id="15" w:author="Huawei" w:date="2020-10-23T19:04:00Z"/>
        </w:trPr>
        <w:tc>
          <w:tcPr>
            <w:tcW w:w="683" w:type="pct"/>
          </w:tcPr>
          <w:p w:rsidR="00D07444" w:rsidRPr="00691C10" w:rsidRDefault="00D07444" w:rsidP="00DE5786">
            <w:pPr>
              <w:pStyle w:val="TAC"/>
              <w:rPr>
                <w:ins w:id="16" w:author="Huawei" w:date="2020-10-23T19:04:00Z"/>
                <w:rFonts w:cs="Arial"/>
                <w:snapToGrid w:val="0"/>
                <w:lang w:val="en-US" w:eastAsia="zh-CN"/>
              </w:rPr>
            </w:pPr>
            <w:ins w:id="17" w:author="Huawei" w:date="2020-10-23T19:04:00Z">
              <w:r>
                <w:rPr>
                  <w:rFonts w:cs="Arial" w:hint="eastAsia"/>
                  <w:snapToGrid w:val="0"/>
                  <w:lang w:val="en-US" w:eastAsia="zh-CN"/>
                </w:rPr>
                <w:t>2</w:t>
              </w:r>
              <w:r>
                <w:rPr>
                  <w:rFonts w:cs="Arial"/>
                  <w:snapToGrid w:val="0"/>
                  <w:lang w:val="en-US" w:eastAsia="zh-CN"/>
                </w:rPr>
                <w:t>5</w:t>
              </w:r>
            </w:ins>
          </w:p>
        </w:tc>
        <w:tc>
          <w:tcPr>
            <w:tcW w:w="927" w:type="pct"/>
          </w:tcPr>
          <w:p w:rsidR="00D07444" w:rsidRPr="00691C10" w:rsidRDefault="00D07444" w:rsidP="00DE5786">
            <w:pPr>
              <w:pStyle w:val="TAC"/>
              <w:rPr>
                <w:ins w:id="18" w:author="Huawei" w:date="2020-10-23T19:04:00Z"/>
                <w:snapToGrid w:val="0"/>
                <w:lang w:eastAsia="zh-CN"/>
              </w:rPr>
            </w:pPr>
            <w:ins w:id="19" w:author="Huawei" w:date="2020-10-23T19:04:00Z">
              <w:r>
                <w:rPr>
                  <w:snapToGrid w:val="0"/>
                  <w:lang w:eastAsia="zh-CN"/>
                </w:rPr>
                <w:t>20</w:t>
              </w:r>
            </w:ins>
          </w:p>
        </w:tc>
        <w:tc>
          <w:tcPr>
            <w:tcW w:w="905" w:type="pct"/>
          </w:tcPr>
          <w:p w:rsidR="00D07444" w:rsidRPr="00691C10" w:rsidRDefault="00D07444" w:rsidP="00DE5786">
            <w:pPr>
              <w:pStyle w:val="TAC"/>
              <w:rPr>
                <w:ins w:id="20" w:author="Huawei" w:date="2020-10-23T19:04:00Z"/>
                <w:snapToGrid w:val="0"/>
                <w:lang w:eastAsia="zh-CN"/>
              </w:rPr>
            </w:pPr>
            <w:ins w:id="21" w:author="Huawei" w:date="2020-10-23T19:04:00Z">
              <w:r>
                <w:rPr>
                  <w:rFonts w:hint="eastAsia"/>
                  <w:snapToGrid w:val="0"/>
                  <w:lang w:eastAsia="zh-CN"/>
                </w:rPr>
                <w:t>1</w:t>
              </w:r>
              <w:r>
                <w:rPr>
                  <w:snapToGrid w:val="0"/>
                  <w:lang w:eastAsia="zh-CN"/>
                </w:rPr>
                <w:t>60</w:t>
              </w:r>
            </w:ins>
          </w:p>
        </w:tc>
        <w:tc>
          <w:tcPr>
            <w:tcW w:w="1242" w:type="pct"/>
          </w:tcPr>
          <w:p w:rsidR="00D07444" w:rsidRPr="00691C10" w:rsidRDefault="00D07444" w:rsidP="00DE5786">
            <w:pPr>
              <w:pStyle w:val="TAC"/>
              <w:rPr>
                <w:ins w:id="22" w:author="Huawei" w:date="2020-10-23T19:04:00Z"/>
              </w:rPr>
            </w:pPr>
            <w:ins w:id="23" w:author="Huawei" w:date="2020-10-23T19:04:00Z">
              <w:r w:rsidRPr="00691C10">
                <w:rPr>
                  <w:rFonts w:hint="eastAsia"/>
                </w:rPr>
                <w:t>Note 3</w:t>
              </w:r>
            </w:ins>
          </w:p>
        </w:tc>
        <w:tc>
          <w:tcPr>
            <w:tcW w:w="1243" w:type="pct"/>
          </w:tcPr>
          <w:p w:rsidR="00D07444" w:rsidRPr="00691C10" w:rsidRDefault="00D07444" w:rsidP="00DE5786">
            <w:pPr>
              <w:pStyle w:val="TAC"/>
              <w:rPr>
                <w:ins w:id="24" w:author="Huawei" w:date="2020-10-23T19:04:00Z"/>
                <w:lang w:eastAsia="zh-CN"/>
              </w:rPr>
            </w:pPr>
            <w:ins w:id="25" w:author="Huawei" w:date="2020-10-23T19:04:00Z">
              <w:r>
                <w:rPr>
                  <w:rFonts w:hint="eastAsia"/>
                  <w:lang w:eastAsia="zh-CN"/>
                </w:rPr>
                <w:t>N</w:t>
              </w:r>
              <w:r>
                <w:rPr>
                  <w:lang w:eastAsia="zh-CN"/>
                </w:rPr>
                <w:t>ote 11</w:t>
              </w:r>
            </w:ins>
          </w:p>
        </w:tc>
      </w:tr>
      <w:tr w:rsidR="00D07444" w:rsidRPr="00691C10" w:rsidTr="00DE5786">
        <w:trPr>
          <w:cantSplit/>
          <w:jc w:val="center"/>
        </w:trPr>
        <w:tc>
          <w:tcPr>
            <w:tcW w:w="5000" w:type="pct"/>
            <w:gridSpan w:val="5"/>
          </w:tcPr>
          <w:p w:rsidR="00D07444" w:rsidRPr="00691C10" w:rsidRDefault="00D07444" w:rsidP="00DE5786">
            <w:pPr>
              <w:pStyle w:val="TAN"/>
            </w:pPr>
            <w:r w:rsidRPr="00691C10">
              <w:t>NOTE 1:</w:t>
            </w:r>
            <w:r w:rsidRPr="00691C10">
              <w:rPr>
                <w:rFonts w:cs="Arial"/>
              </w:rPr>
              <w:tab/>
            </w:r>
            <w:r w:rsidRPr="00691C10">
              <w:t xml:space="preserve">When </w:t>
            </w:r>
            <w:proofErr w:type="spellStart"/>
            <w:r w:rsidRPr="00691C10">
              <w:t>determing</w:t>
            </w:r>
            <w:proofErr w:type="spellEnd"/>
            <w:r w:rsidRPr="00691C10">
              <w:t xml:space="preserve"> UE requirements using Tinter1 for GP2, 3, </w:t>
            </w:r>
            <w:r w:rsidRPr="00691C10">
              <w:rPr>
                <w:rFonts w:eastAsia="宋体" w:hint="eastAsia"/>
                <w:bCs/>
              </w:rPr>
              <w:t>4</w:t>
            </w:r>
            <w:r w:rsidRPr="00691C10">
              <w:rPr>
                <w:rFonts w:eastAsia="宋体" w:hint="eastAsia"/>
                <w:bCs/>
                <w:lang w:eastAsia="zh-CN"/>
              </w:rPr>
              <w:t>, 6, 7, 8,</w:t>
            </w:r>
            <w:r w:rsidRPr="00691C10">
              <w:rPr>
                <w:rFonts w:eastAsia="宋体" w:hint="eastAsia"/>
                <w:bCs/>
              </w:rPr>
              <w:t xml:space="preserve"> 10</w:t>
            </w:r>
            <w:r w:rsidRPr="00691C10">
              <w:rPr>
                <w:rFonts w:eastAsia="宋体"/>
                <w:bCs/>
              </w:rPr>
              <w:t>,</w:t>
            </w:r>
            <w:r w:rsidRPr="00691C10">
              <w:t xml:space="preserve"> Tinter1 = </w:t>
            </w:r>
            <w:r w:rsidRPr="00691C10">
              <w:rPr>
                <w:rFonts w:cs="Arial"/>
                <w:lang w:val="en-US" w:eastAsia="ko-KR"/>
              </w:rPr>
              <w:t>60</w:t>
            </w:r>
            <w:r w:rsidRPr="00691C10">
              <w:t xml:space="preserve"> for GP2</w:t>
            </w:r>
            <w:r w:rsidRPr="00691C10">
              <w:rPr>
                <w:rFonts w:eastAsia="宋体" w:hint="eastAsia"/>
                <w:lang w:eastAsia="zh-CN"/>
              </w:rPr>
              <w:t>,</w:t>
            </w:r>
            <w:r w:rsidRPr="00691C10">
              <w:rPr>
                <w:rFonts w:eastAsia="宋体" w:hint="eastAsia"/>
                <w:bCs/>
              </w:rPr>
              <w:t xml:space="preserve"> GP4, GP6, GP7, GP10</w:t>
            </w:r>
            <w:r w:rsidRPr="00691C10">
              <w:t xml:space="preserve"> and Tinter1 = </w:t>
            </w:r>
            <w:r w:rsidRPr="00691C10">
              <w:rPr>
                <w:rFonts w:cs="Arial"/>
                <w:lang w:val="en-US" w:eastAsia="ko-KR"/>
              </w:rPr>
              <w:t>30</w:t>
            </w:r>
            <w:r w:rsidRPr="00691C10">
              <w:t xml:space="preserve"> for GP3</w:t>
            </w:r>
            <w:del w:id="26" w:author="Huawei" w:date="2020-10-23T19:05:00Z">
              <w:r w:rsidRPr="00691C10" w:rsidDel="00D07444">
                <w:rPr>
                  <w:rFonts w:eastAsia="宋体" w:hint="eastAsia"/>
                  <w:lang w:eastAsia="zh-CN"/>
                </w:rPr>
                <w:delText xml:space="preserve"> and </w:delText>
              </w:r>
            </w:del>
            <w:ins w:id="27" w:author="Huawei" w:date="2020-10-23T19:05:00Z">
              <w:r>
                <w:rPr>
                  <w:rFonts w:eastAsia="宋体"/>
                  <w:lang w:eastAsia="zh-CN"/>
                </w:rPr>
                <w:t xml:space="preserve">, </w:t>
              </w:r>
            </w:ins>
            <w:r w:rsidRPr="00691C10">
              <w:rPr>
                <w:rFonts w:eastAsia="宋体"/>
                <w:bCs/>
              </w:rPr>
              <w:t>GP</w:t>
            </w:r>
            <w:r w:rsidRPr="00691C10">
              <w:rPr>
                <w:rFonts w:eastAsia="宋体" w:hint="eastAsia"/>
                <w:bCs/>
              </w:rPr>
              <w:t>8</w:t>
            </w:r>
            <w:r w:rsidRPr="00691C10">
              <w:t xml:space="preserve"> </w:t>
            </w:r>
            <w:ins w:id="28" w:author="Huawei" w:date="2020-10-23T19:05:00Z">
              <w:r>
                <w:t xml:space="preserve">and GP24 </w:t>
              </w:r>
            </w:ins>
            <w:r w:rsidRPr="00691C10">
              <w:t>shall be used.</w:t>
            </w:r>
          </w:p>
          <w:p w:rsidR="00D07444" w:rsidRPr="00691C10" w:rsidRDefault="00D07444" w:rsidP="00DE5786">
            <w:pPr>
              <w:pStyle w:val="TAN"/>
            </w:pPr>
            <w:r w:rsidRPr="00691C10">
              <w:t>NOTE 2:</w:t>
            </w:r>
            <w:r w:rsidRPr="00691C10">
              <w:rPr>
                <w:rFonts w:cs="Arial"/>
              </w:rPr>
              <w:tab/>
            </w:r>
            <w:r w:rsidRPr="00691C10">
              <w:rPr>
                <w:bCs/>
              </w:rPr>
              <w:t>Void.</w:t>
            </w:r>
          </w:p>
          <w:p w:rsidR="00D07444" w:rsidRPr="00691C10" w:rsidRDefault="00D07444" w:rsidP="00DE5786">
            <w:pPr>
              <w:pStyle w:val="TAN"/>
            </w:pPr>
            <w:r w:rsidRPr="00691C10">
              <w:t>NOTE 3:</w:t>
            </w:r>
            <w:r w:rsidRPr="00691C10">
              <w:rPr>
                <w:rFonts w:cs="Arial"/>
              </w:rPr>
              <w:tab/>
            </w:r>
            <w:r w:rsidRPr="00691C10">
              <w:t xml:space="preserve">This gap pattern can be used only for measurement of NR carriers, and </w:t>
            </w:r>
            <w:proofErr w:type="spellStart"/>
            <w:r w:rsidRPr="00691C10">
              <w:t>Tinter</w:t>
            </w:r>
            <w:proofErr w:type="spellEnd"/>
            <w:r w:rsidRPr="00691C10">
              <w:t xml:space="preserve"> is not applicable.</w:t>
            </w:r>
          </w:p>
          <w:p w:rsidR="00D07444" w:rsidRPr="00691C10" w:rsidRDefault="00D07444" w:rsidP="00DE5786">
            <w:pPr>
              <w:pStyle w:val="TAN"/>
            </w:pPr>
            <w:r w:rsidRPr="00691C10">
              <w:t>NOTE 4:</w:t>
            </w:r>
            <w:r w:rsidRPr="00691C10">
              <w:rPr>
                <w:rFonts w:cs="Arial"/>
              </w:rPr>
              <w:tab/>
            </w:r>
            <w:r w:rsidRPr="00691C10">
              <w:t>Void</w:t>
            </w:r>
          </w:p>
          <w:p w:rsidR="00D07444" w:rsidRPr="00691C10" w:rsidRDefault="00D07444" w:rsidP="00DE5786">
            <w:pPr>
              <w:pStyle w:val="TAN"/>
              <w:rPr>
                <w:rFonts w:eastAsia="宋体"/>
                <w:bCs/>
                <w:lang w:eastAsia="zh-CN"/>
              </w:rPr>
            </w:pPr>
            <w:r w:rsidRPr="00691C10">
              <w:rPr>
                <w:rFonts w:eastAsia="宋体" w:hint="eastAsia"/>
                <w:lang w:eastAsia="zh-CN"/>
              </w:rPr>
              <w:t>NOTE 5:</w:t>
            </w:r>
            <w:r w:rsidRPr="00691C10">
              <w:rPr>
                <w:rFonts w:cs="Arial"/>
              </w:rPr>
              <w:tab/>
            </w:r>
            <w:r w:rsidRPr="00691C10">
              <w:rPr>
                <w:bCs/>
              </w:rPr>
              <w:t>Void.</w:t>
            </w:r>
          </w:p>
          <w:p w:rsidR="00D07444" w:rsidRPr="00691C10" w:rsidRDefault="00D07444" w:rsidP="00DE5786">
            <w:pPr>
              <w:pStyle w:val="TAN"/>
              <w:rPr>
                <w:bCs/>
              </w:rPr>
            </w:pPr>
            <w:r w:rsidRPr="00691C10">
              <w:rPr>
                <w:rFonts w:eastAsia="宋体" w:hint="eastAsia"/>
                <w:lang w:eastAsia="zh-CN"/>
              </w:rPr>
              <w:t>NOTE 6:</w:t>
            </w:r>
            <w:r w:rsidRPr="00691C10">
              <w:rPr>
                <w:rFonts w:cs="Arial"/>
              </w:rPr>
              <w:tab/>
            </w:r>
            <w:r w:rsidRPr="00691C10">
              <w:t>This gap pattern is supported</w:t>
            </w:r>
            <w:r w:rsidRPr="00691C10">
              <w:rPr>
                <w:bCs/>
              </w:rPr>
              <w:t xml:space="preserve"> by UEs which are configured to perform</w:t>
            </w:r>
            <w:r w:rsidRPr="00691C10">
              <w:rPr>
                <w:rFonts w:ascii="Times New Roman" w:hAnsi="Times New Roman"/>
                <w:sz w:val="20"/>
              </w:rPr>
              <w:t xml:space="preserve"> </w:t>
            </w:r>
            <w:r w:rsidRPr="00691C10">
              <w:rPr>
                <w:rFonts w:hint="eastAsia"/>
                <w:bCs/>
              </w:rPr>
              <w:t xml:space="preserve">both </w:t>
            </w:r>
            <w:r w:rsidRPr="00691C10">
              <w:rPr>
                <w:bCs/>
              </w:rPr>
              <w:t xml:space="preserve">E-UTRA </w:t>
            </w:r>
            <w:r w:rsidRPr="00691C10">
              <w:rPr>
                <w:rFonts w:eastAsia="宋体" w:hint="eastAsia"/>
                <w:bCs/>
                <w:lang w:eastAsia="zh-CN"/>
              </w:rPr>
              <w:t>i</w:t>
            </w:r>
            <w:r w:rsidRPr="00691C10">
              <w:rPr>
                <w:bCs/>
              </w:rPr>
              <w:t xml:space="preserve">nter-frequency </w:t>
            </w:r>
            <w:r w:rsidRPr="00691C10">
              <w:rPr>
                <w:rFonts w:eastAsia="宋体" w:hint="eastAsia"/>
                <w:bCs/>
                <w:lang w:eastAsia="zh-CN"/>
              </w:rPr>
              <w:t>m</w:t>
            </w:r>
            <w:r w:rsidRPr="00691C10">
              <w:rPr>
                <w:bCs/>
              </w:rPr>
              <w:t>easurement</w:t>
            </w:r>
            <w:r w:rsidRPr="00691C10">
              <w:rPr>
                <w:rFonts w:eastAsia="宋体" w:hint="eastAsia"/>
                <w:bCs/>
                <w:lang w:eastAsia="zh-CN"/>
              </w:rPr>
              <w:t xml:space="preserve"> and</w:t>
            </w:r>
            <w:r w:rsidRPr="00691C10">
              <w:rPr>
                <w:rFonts w:hint="eastAsia"/>
                <w:bCs/>
              </w:rPr>
              <w:t xml:space="preserve"> </w:t>
            </w:r>
            <w:r w:rsidRPr="00691C10">
              <w:rPr>
                <w:rFonts w:eastAsia="宋体" w:hint="eastAsia"/>
                <w:bCs/>
                <w:lang w:eastAsia="zh-CN"/>
              </w:rPr>
              <w:t xml:space="preserve">inter-RAT </w:t>
            </w:r>
            <w:r w:rsidRPr="00691C10">
              <w:rPr>
                <w:rFonts w:hint="eastAsia"/>
                <w:bCs/>
              </w:rPr>
              <w:t xml:space="preserve">NR measurement </w:t>
            </w:r>
            <w:r w:rsidRPr="00691C10">
              <w:rPr>
                <w:rFonts w:eastAsia="宋体" w:hint="eastAsia"/>
                <w:bCs/>
                <w:lang w:eastAsia="zh-CN"/>
              </w:rPr>
              <w:t xml:space="preserve">or </w:t>
            </w:r>
            <w:r w:rsidRPr="00691C10">
              <w:t>supported</w:t>
            </w:r>
            <w:r w:rsidRPr="00691C10">
              <w:rPr>
                <w:bCs/>
              </w:rPr>
              <w:t xml:space="preserve"> by UEs configured to perform inter-RAT NR measurement only.</w:t>
            </w:r>
          </w:p>
          <w:p w:rsidR="00D07444" w:rsidRPr="00691C10" w:rsidRDefault="00D07444" w:rsidP="00DE5786">
            <w:pPr>
              <w:pStyle w:val="TAN"/>
              <w:rPr>
                <w:lang w:val="en-US"/>
              </w:rPr>
            </w:pPr>
            <w:r w:rsidRPr="00691C10">
              <w:rPr>
                <w:lang w:val="en-US"/>
              </w:rPr>
              <w:t>NOTE 7:</w:t>
            </w:r>
            <w:r w:rsidRPr="00691C10">
              <w:rPr>
                <w:rFonts w:cs="Arial"/>
                <w:lang w:val="en-US"/>
              </w:rPr>
              <w:t xml:space="preserve"> </w:t>
            </w:r>
            <w:r w:rsidRPr="00691C10">
              <w:rPr>
                <w:rFonts w:cs="Arial"/>
                <w:lang w:val="en-US"/>
              </w:rPr>
              <w:tab/>
            </w:r>
            <w:r w:rsidRPr="00691C10">
              <w:rPr>
                <w:lang w:val="en-US"/>
              </w:rPr>
              <w:t xml:space="preserve">When this gap pattern is used, the </w:t>
            </w:r>
            <w:proofErr w:type="spellStart"/>
            <w:r w:rsidRPr="00691C10">
              <w:rPr>
                <w:lang w:val="en-US"/>
              </w:rPr>
              <w:t>T</w:t>
            </w:r>
            <w:r w:rsidRPr="00691C10">
              <w:rPr>
                <w:vertAlign w:val="subscript"/>
                <w:lang w:val="en-US"/>
              </w:rPr>
              <w:t>inter</w:t>
            </w:r>
            <w:proofErr w:type="spellEnd"/>
            <w:r w:rsidRPr="00691C10">
              <w:rPr>
                <w:lang w:val="en-US"/>
              </w:rPr>
              <w:t xml:space="preserve"> for E-UTRA </w:t>
            </w:r>
            <w:proofErr w:type="spellStart"/>
            <w:r w:rsidRPr="00691C10">
              <w:rPr>
                <w:lang w:val="en-US"/>
              </w:rPr>
              <w:t>interfrequency</w:t>
            </w:r>
            <w:proofErr w:type="spellEnd"/>
            <w:r w:rsidRPr="00691C10">
              <w:rPr>
                <w:lang w:val="en-US"/>
              </w:rPr>
              <w:t xml:space="preserve"> measurements is 48ms corresponding to the first 3ms of the 4ms gap</w:t>
            </w:r>
          </w:p>
          <w:p w:rsidR="00D07444" w:rsidRPr="00691C10" w:rsidRDefault="00D07444" w:rsidP="00DE5786">
            <w:pPr>
              <w:pStyle w:val="TAN"/>
              <w:rPr>
                <w:rFonts w:eastAsia="宋体"/>
                <w:lang w:val="en-US" w:eastAsia="zh-CN"/>
              </w:rPr>
            </w:pPr>
            <w:r w:rsidRPr="00691C10">
              <w:rPr>
                <w:lang w:val="en-US"/>
              </w:rPr>
              <w:t>NOTE 8:</w:t>
            </w:r>
            <w:r w:rsidRPr="00691C10">
              <w:rPr>
                <w:rFonts w:cs="Arial"/>
                <w:lang w:val="en-US"/>
              </w:rPr>
              <w:t xml:space="preserve"> </w:t>
            </w:r>
            <w:r w:rsidRPr="00691C10">
              <w:rPr>
                <w:rFonts w:cs="Arial"/>
                <w:lang w:val="en-US"/>
              </w:rPr>
              <w:tab/>
            </w:r>
            <w:r w:rsidRPr="00691C10">
              <w:rPr>
                <w:lang w:val="en-US"/>
              </w:rPr>
              <w:t xml:space="preserve">When this gap pattern is used, the </w:t>
            </w:r>
            <w:proofErr w:type="spellStart"/>
            <w:r w:rsidRPr="00691C10">
              <w:rPr>
                <w:lang w:val="en-US"/>
              </w:rPr>
              <w:t>T</w:t>
            </w:r>
            <w:r w:rsidRPr="00691C10">
              <w:rPr>
                <w:vertAlign w:val="subscript"/>
                <w:lang w:val="en-US"/>
              </w:rPr>
              <w:t>inter</w:t>
            </w:r>
            <w:proofErr w:type="spellEnd"/>
            <w:r w:rsidRPr="00691C10">
              <w:rPr>
                <w:lang w:val="en-US"/>
              </w:rPr>
              <w:t xml:space="preserve"> for E-UTRA </w:t>
            </w:r>
            <w:proofErr w:type="spellStart"/>
            <w:r w:rsidRPr="00691C10">
              <w:rPr>
                <w:lang w:val="en-US"/>
              </w:rPr>
              <w:t>interfrequency</w:t>
            </w:r>
            <w:proofErr w:type="spellEnd"/>
            <w:r w:rsidRPr="00691C10">
              <w:rPr>
                <w:lang w:val="en-US"/>
              </w:rPr>
              <w:t xml:space="preserve"> measurements is 24ms corresponding to the first 3ms of the 4ms gap</w:t>
            </w:r>
          </w:p>
          <w:p w:rsidR="00D07444" w:rsidRDefault="00D07444" w:rsidP="00DE5786">
            <w:pPr>
              <w:pStyle w:val="TAN"/>
              <w:rPr>
                <w:ins w:id="29" w:author="Huawei" w:date="2020-10-23T19:05:00Z"/>
                <w:lang w:val="en-US"/>
              </w:rPr>
            </w:pPr>
            <w:r w:rsidRPr="00691C10">
              <w:rPr>
                <w:lang w:val="en-US"/>
              </w:rPr>
              <w:t>NOTE 9:</w:t>
            </w:r>
            <w:r w:rsidRPr="00691C10">
              <w:rPr>
                <w:rFonts w:cs="Arial"/>
                <w:lang w:val="en-US"/>
              </w:rPr>
              <w:t xml:space="preserve"> </w:t>
            </w:r>
            <w:r w:rsidRPr="00691C10">
              <w:rPr>
                <w:rFonts w:cs="Arial"/>
                <w:lang w:val="en-US"/>
              </w:rPr>
              <w:tab/>
            </w:r>
            <w:r w:rsidRPr="00691C10">
              <w:rPr>
                <w:lang w:val="en-US"/>
              </w:rPr>
              <w:t xml:space="preserve">When this gap pattern is used, the </w:t>
            </w:r>
            <w:proofErr w:type="spellStart"/>
            <w:r w:rsidRPr="00691C10">
              <w:rPr>
                <w:lang w:val="en-US"/>
              </w:rPr>
              <w:t>T</w:t>
            </w:r>
            <w:r w:rsidRPr="00691C10">
              <w:rPr>
                <w:vertAlign w:val="subscript"/>
                <w:lang w:val="en-US"/>
              </w:rPr>
              <w:t>inter</w:t>
            </w:r>
            <w:proofErr w:type="spellEnd"/>
            <w:r w:rsidRPr="00691C10">
              <w:rPr>
                <w:lang w:val="en-US"/>
              </w:rPr>
              <w:t xml:space="preserve"> for E-UTRA </w:t>
            </w:r>
            <w:proofErr w:type="spellStart"/>
            <w:r w:rsidRPr="00691C10">
              <w:rPr>
                <w:lang w:val="en-US"/>
              </w:rPr>
              <w:t>interfrequency</w:t>
            </w:r>
            <w:proofErr w:type="spellEnd"/>
            <w:r w:rsidRPr="00691C10">
              <w:rPr>
                <w:lang w:val="en-US"/>
              </w:rPr>
              <w:t xml:space="preserve"> measurements is 12ms corresponding to the first 3ms of the 4ms gap</w:t>
            </w:r>
          </w:p>
          <w:p w:rsidR="00D07444" w:rsidRDefault="00D07444" w:rsidP="00D07444">
            <w:pPr>
              <w:pStyle w:val="TAN"/>
              <w:rPr>
                <w:ins w:id="30" w:author="Huawei" w:date="2020-10-23T19:05:00Z"/>
                <w:lang w:val="en-US"/>
              </w:rPr>
            </w:pPr>
            <w:ins w:id="31" w:author="Huawei" w:date="2020-10-23T19:05:00Z">
              <w:r w:rsidRPr="00691C10">
                <w:rPr>
                  <w:lang w:val="en-US"/>
                </w:rPr>
                <w:t xml:space="preserve">NOTE </w:t>
              </w:r>
              <w:r>
                <w:rPr>
                  <w:lang w:val="en-US"/>
                </w:rPr>
                <w:t>10</w:t>
              </w:r>
              <w:r w:rsidRPr="00691C10">
                <w:rPr>
                  <w:lang w:val="en-US"/>
                </w:rPr>
                <w:t>:</w:t>
              </w:r>
              <w:r w:rsidRPr="00691C10">
                <w:rPr>
                  <w:rFonts w:cs="Arial"/>
                  <w:lang w:val="en-US"/>
                </w:rPr>
                <w:t xml:space="preserve"> </w:t>
              </w:r>
              <w:r w:rsidRPr="00691C10">
                <w:rPr>
                  <w:rFonts w:cs="Arial"/>
                  <w:lang w:val="en-US"/>
                </w:rPr>
                <w:tab/>
              </w:r>
              <w:r w:rsidRPr="00691C10">
                <w:rPr>
                  <w:lang w:val="en-US"/>
                </w:rPr>
                <w:t xml:space="preserve">When this gap pattern is used, the </w:t>
              </w:r>
              <w:proofErr w:type="spellStart"/>
              <w:r w:rsidRPr="00691C10">
                <w:rPr>
                  <w:lang w:val="en-US"/>
                </w:rPr>
                <w:t>T</w:t>
              </w:r>
              <w:r w:rsidRPr="00691C10">
                <w:rPr>
                  <w:vertAlign w:val="subscript"/>
                  <w:lang w:val="en-US"/>
                </w:rPr>
                <w:t>inter</w:t>
              </w:r>
              <w:proofErr w:type="spellEnd"/>
              <w:r w:rsidRPr="00691C10">
                <w:rPr>
                  <w:lang w:val="en-US"/>
                </w:rPr>
                <w:t xml:space="preserve"> for E-UTRA </w:t>
              </w:r>
              <w:r>
                <w:rPr>
                  <w:lang w:val="en-US"/>
                </w:rPr>
                <w:t xml:space="preserve">inter-RAT </w:t>
              </w:r>
              <w:r w:rsidRPr="00691C10">
                <w:rPr>
                  <w:lang w:val="en-US"/>
                </w:rPr>
                <w:t xml:space="preserve">measurements </w:t>
              </w:r>
              <w:r>
                <w:rPr>
                  <w:lang w:val="en-US"/>
                </w:rPr>
                <w:t xml:space="preserve">as configured by NR </w:t>
              </w:r>
              <w:proofErr w:type="spellStart"/>
              <w:r>
                <w:rPr>
                  <w:lang w:val="en-US"/>
                </w:rPr>
                <w:t>PCell</w:t>
              </w:r>
              <w:proofErr w:type="spellEnd"/>
              <w:r>
                <w:rPr>
                  <w:lang w:val="en-US"/>
                </w:rPr>
                <w:t xml:space="preserve"> </w:t>
              </w:r>
              <w:r w:rsidRPr="00691C10">
                <w:rPr>
                  <w:lang w:val="en-US"/>
                </w:rPr>
                <w:t xml:space="preserve">is </w:t>
              </w:r>
              <w:r>
                <w:rPr>
                  <w:lang w:val="en-US"/>
                </w:rPr>
                <w:t>30</w:t>
              </w:r>
              <w:r w:rsidRPr="00691C10">
                <w:rPr>
                  <w:lang w:val="en-US"/>
                </w:rPr>
                <w:t xml:space="preserve">ms corresponding to the first </w:t>
              </w:r>
              <w:r>
                <w:rPr>
                  <w:lang w:val="en-US"/>
                </w:rPr>
                <w:t>6</w:t>
              </w:r>
              <w:r w:rsidRPr="00691C10">
                <w:rPr>
                  <w:lang w:val="en-US"/>
                </w:rPr>
                <w:t xml:space="preserve">ms of the </w:t>
              </w:r>
              <w:r>
                <w:rPr>
                  <w:lang w:val="en-US"/>
                </w:rPr>
                <w:t>10</w:t>
              </w:r>
              <w:r w:rsidRPr="00691C10">
                <w:rPr>
                  <w:lang w:val="en-US"/>
                </w:rPr>
                <w:t>ms gap</w:t>
              </w:r>
              <w:r>
                <w:rPr>
                  <w:lang w:val="en-US"/>
                </w:rPr>
                <w:t>.</w:t>
              </w:r>
            </w:ins>
          </w:p>
          <w:p w:rsidR="00D07444" w:rsidRPr="00691C10" w:rsidRDefault="00D07444" w:rsidP="00D07444">
            <w:pPr>
              <w:pStyle w:val="TAN"/>
              <w:rPr>
                <w:lang w:val="en-US"/>
              </w:rPr>
            </w:pPr>
            <w:ins w:id="32" w:author="Huawei" w:date="2020-10-23T19:05:00Z">
              <w:r w:rsidRPr="00691C10">
                <w:rPr>
                  <w:lang w:val="en-US"/>
                </w:rPr>
                <w:t xml:space="preserve">NOTE </w:t>
              </w:r>
              <w:r>
                <w:rPr>
                  <w:lang w:val="en-US"/>
                </w:rPr>
                <w:t>11</w:t>
              </w:r>
              <w:r w:rsidRPr="00691C10">
                <w:rPr>
                  <w:lang w:val="en-US"/>
                </w:rPr>
                <w:t>:</w:t>
              </w:r>
              <w:r w:rsidRPr="00691C10">
                <w:rPr>
                  <w:rFonts w:cs="Arial"/>
                  <w:lang w:val="en-US"/>
                </w:rPr>
                <w:t xml:space="preserve"> </w:t>
              </w:r>
              <w:r w:rsidRPr="00691C10">
                <w:rPr>
                  <w:rFonts w:cs="Arial"/>
                  <w:lang w:val="en-US"/>
                </w:rPr>
                <w:tab/>
              </w:r>
              <w:r>
                <w:rPr>
                  <w:lang w:val="en-US"/>
                </w:rPr>
                <w:t xml:space="preserve">This gap pattern is only configured by NR </w:t>
              </w:r>
              <w:proofErr w:type="spellStart"/>
              <w:r>
                <w:rPr>
                  <w:lang w:val="en-US"/>
                </w:rPr>
                <w:t>PCell</w:t>
              </w:r>
              <w:proofErr w:type="spellEnd"/>
              <w:r>
                <w:rPr>
                  <w:lang w:val="en-US"/>
                </w:rPr>
                <w:t xml:space="preserve">, and the applicability is defined in </w:t>
              </w:r>
              <w:r w:rsidRPr="009C5807">
                <w:rPr>
                  <w:snapToGrid w:val="0"/>
                </w:rPr>
                <w:t>Table 9.1.2-2</w:t>
              </w:r>
              <w:r>
                <w:rPr>
                  <w:snapToGrid w:val="0"/>
                </w:rPr>
                <w:t xml:space="preserve"> </w:t>
              </w:r>
            </w:ins>
            <w:ins w:id="33" w:author="Huawei" w:date="2020-11-10T19:28:00Z">
              <w:r w:rsidR="00550D80">
                <w:rPr>
                  <w:snapToGrid w:val="0"/>
                </w:rPr>
                <w:t xml:space="preserve">and </w:t>
              </w:r>
              <w:r w:rsidR="00550D80" w:rsidRPr="009C5807">
                <w:rPr>
                  <w:snapToGrid w:val="0"/>
                </w:rPr>
                <w:t>Table 9.1.2-3</w:t>
              </w:r>
              <w:r w:rsidR="00550D80">
                <w:rPr>
                  <w:snapToGrid w:val="0"/>
                </w:rPr>
                <w:t xml:space="preserve"> </w:t>
              </w:r>
            </w:ins>
            <w:bookmarkStart w:id="34" w:name="_GoBack"/>
            <w:bookmarkEnd w:id="34"/>
            <w:ins w:id="35" w:author="Huawei" w:date="2020-10-23T19:05:00Z">
              <w:r>
                <w:rPr>
                  <w:snapToGrid w:val="0"/>
                </w:rPr>
                <w:t>of TS 38.133 [50].</w:t>
              </w:r>
            </w:ins>
          </w:p>
        </w:tc>
      </w:tr>
    </w:tbl>
    <w:p w:rsidR="00D07444" w:rsidRPr="00691C10" w:rsidRDefault="00D07444" w:rsidP="00D07444"/>
    <w:p w:rsidR="00D07444" w:rsidRPr="00691C10" w:rsidRDefault="00D07444" w:rsidP="00D07444">
      <w:pPr>
        <w:pStyle w:val="TH"/>
      </w:pPr>
      <w:r w:rsidRPr="00691C10">
        <w:rPr>
          <w:snapToGrid w:val="0"/>
        </w:rPr>
        <w:t xml:space="preserve">Table 8.1.2.1-2: </w:t>
      </w:r>
      <w:r w:rsidRPr="00691C10">
        <w:t xml:space="preserve">Gap Pattern Configurations for UE supporting low density burst gap </w:t>
      </w:r>
      <w:proofErr w:type="spellStart"/>
      <w:r w:rsidRPr="00691C10">
        <w:t>pattens</w:t>
      </w:r>
      <w:proofErr w:type="spellEnd"/>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897"/>
        <w:gridCol w:w="1616"/>
        <w:gridCol w:w="1286"/>
        <w:gridCol w:w="1128"/>
        <w:gridCol w:w="3121"/>
      </w:tblGrid>
      <w:tr w:rsidR="00D07444" w:rsidRPr="00691C10" w:rsidTr="00DE5786">
        <w:trPr>
          <w:trHeight w:val="1138"/>
        </w:trPr>
        <w:tc>
          <w:tcPr>
            <w:tcW w:w="1362" w:type="dxa"/>
            <w:shd w:val="clear" w:color="auto" w:fill="auto"/>
          </w:tcPr>
          <w:p w:rsidR="00D07444" w:rsidRPr="00691C10" w:rsidRDefault="00D07444" w:rsidP="00DE5786">
            <w:pPr>
              <w:pStyle w:val="TAH"/>
            </w:pPr>
            <w:r w:rsidRPr="00691C10">
              <w:t>Gap Pattern Id</w:t>
            </w:r>
          </w:p>
        </w:tc>
        <w:tc>
          <w:tcPr>
            <w:tcW w:w="1897" w:type="dxa"/>
            <w:shd w:val="clear" w:color="auto" w:fill="auto"/>
          </w:tcPr>
          <w:p w:rsidR="00D07444" w:rsidRPr="00691C10" w:rsidRDefault="00D07444" w:rsidP="00DE5786">
            <w:pPr>
              <w:pStyle w:val="TAH"/>
            </w:pPr>
            <w:proofErr w:type="spellStart"/>
            <w:r w:rsidRPr="00691C10">
              <w:rPr>
                <w:lang w:eastAsia="zh-CN"/>
              </w:rPr>
              <w:t>Measurement</w:t>
            </w:r>
            <w:r w:rsidRPr="00691C10">
              <w:t>Gap</w:t>
            </w:r>
            <w:proofErr w:type="spellEnd"/>
            <w:r w:rsidRPr="00691C10">
              <w:t xml:space="preserve"> Length (MGL, </w:t>
            </w:r>
            <w:proofErr w:type="spellStart"/>
            <w:r w:rsidRPr="00691C10">
              <w:t>ms</w:t>
            </w:r>
            <w:proofErr w:type="spellEnd"/>
            <w:r w:rsidRPr="00691C10">
              <w:t>)</w:t>
            </w:r>
          </w:p>
        </w:tc>
        <w:tc>
          <w:tcPr>
            <w:tcW w:w="1616" w:type="dxa"/>
            <w:shd w:val="clear" w:color="auto" w:fill="auto"/>
          </w:tcPr>
          <w:p w:rsidR="00D07444" w:rsidRPr="00691C10" w:rsidRDefault="00D07444" w:rsidP="00DE5786">
            <w:pPr>
              <w:pStyle w:val="TAH"/>
            </w:pPr>
            <w:r w:rsidRPr="00691C10">
              <w:rPr>
                <w:lang w:eastAsia="zh-CN"/>
              </w:rPr>
              <w:t>Measurement</w:t>
            </w:r>
            <w:r w:rsidRPr="00691C10">
              <w:t xml:space="preserve"> Gap Repetition Period</w:t>
            </w:r>
          </w:p>
          <w:p w:rsidR="00D07444" w:rsidRPr="00691C10" w:rsidRDefault="00D07444" w:rsidP="00DE5786">
            <w:pPr>
              <w:pStyle w:val="TAH"/>
            </w:pPr>
            <w:r w:rsidRPr="00691C10">
              <w:t xml:space="preserve">(MGRP, </w:t>
            </w:r>
            <w:proofErr w:type="spellStart"/>
            <w:r w:rsidRPr="00691C10">
              <w:t>ms</w:t>
            </w:r>
            <w:proofErr w:type="spellEnd"/>
            <w:r w:rsidRPr="00691C10">
              <w:t>)</w:t>
            </w:r>
          </w:p>
        </w:tc>
        <w:tc>
          <w:tcPr>
            <w:tcW w:w="1286" w:type="dxa"/>
            <w:shd w:val="clear" w:color="auto" w:fill="auto"/>
          </w:tcPr>
          <w:p w:rsidR="00D07444" w:rsidRPr="00691C10" w:rsidRDefault="00D07444" w:rsidP="00DE5786">
            <w:pPr>
              <w:pStyle w:val="TAH"/>
            </w:pPr>
            <w:r w:rsidRPr="00691C10">
              <w:t>Number of gaps per burst</w:t>
            </w:r>
          </w:p>
        </w:tc>
        <w:tc>
          <w:tcPr>
            <w:tcW w:w="1128" w:type="dxa"/>
            <w:shd w:val="clear" w:color="auto" w:fill="auto"/>
          </w:tcPr>
          <w:p w:rsidR="00D07444" w:rsidRPr="00691C10" w:rsidRDefault="00D07444" w:rsidP="00DE5786">
            <w:pPr>
              <w:pStyle w:val="TAH"/>
            </w:pPr>
            <w:r w:rsidRPr="00691C10">
              <w:t xml:space="preserve">Burst repetition period </w:t>
            </w:r>
            <w:proofErr w:type="spellStart"/>
            <w:r w:rsidRPr="00691C10">
              <w:t>T</w:t>
            </w:r>
            <w:r w:rsidRPr="00691C10">
              <w:rPr>
                <w:vertAlign w:val="subscript"/>
              </w:rPr>
              <w:t>burst</w:t>
            </w:r>
            <w:proofErr w:type="spellEnd"/>
          </w:p>
        </w:tc>
        <w:tc>
          <w:tcPr>
            <w:tcW w:w="3121" w:type="dxa"/>
            <w:shd w:val="clear" w:color="auto" w:fill="auto"/>
          </w:tcPr>
          <w:p w:rsidR="00D07444" w:rsidRPr="00691C10" w:rsidRDefault="00D07444" w:rsidP="00DE5786">
            <w:pPr>
              <w:pStyle w:val="TAH"/>
            </w:pPr>
            <w:r w:rsidRPr="00691C10">
              <w:t>Measurement Purpose</w:t>
            </w:r>
          </w:p>
        </w:tc>
      </w:tr>
      <w:tr w:rsidR="00D07444" w:rsidRPr="00691C10" w:rsidTr="00DE5786">
        <w:trPr>
          <w:trHeight w:val="490"/>
        </w:trPr>
        <w:tc>
          <w:tcPr>
            <w:tcW w:w="1362" w:type="dxa"/>
            <w:shd w:val="clear" w:color="auto" w:fill="auto"/>
          </w:tcPr>
          <w:p w:rsidR="00D07444" w:rsidRPr="00691C10" w:rsidRDefault="00D07444" w:rsidP="00DE5786">
            <w:pPr>
              <w:pStyle w:val="TAC"/>
            </w:pPr>
            <w:r w:rsidRPr="00691C10">
              <w:t>nonUniform1</w:t>
            </w:r>
          </w:p>
        </w:tc>
        <w:tc>
          <w:tcPr>
            <w:tcW w:w="1897" w:type="dxa"/>
            <w:shd w:val="clear" w:color="auto" w:fill="auto"/>
          </w:tcPr>
          <w:p w:rsidR="00D07444" w:rsidRPr="00691C10" w:rsidRDefault="00D07444" w:rsidP="00DE5786">
            <w:pPr>
              <w:pStyle w:val="TAC"/>
            </w:pPr>
            <w:r w:rsidRPr="00691C10">
              <w:t>6</w:t>
            </w:r>
          </w:p>
        </w:tc>
        <w:tc>
          <w:tcPr>
            <w:tcW w:w="1616" w:type="dxa"/>
            <w:shd w:val="clear" w:color="auto" w:fill="auto"/>
          </w:tcPr>
          <w:p w:rsidR="00D07444" w:rsidRPr="00691C10" w:rsidRDefault="00D07444" w:rsidP="00DE5786">
            <w:pPr>
              <w:pStyle w:val="TAC"/>
            </w:pPr>
            <w:r w:rsidRPr="00691C10">
              <w:t>40</w:t>
            </w:r>
          </w:p>
        </w:tc>
        <w:tc>
          <w:tcPr>
            <w:tcW w:w="1286" w:type="dxa"/>
            <w:shd w:val="clear" w:color="auto" w:fill="auto"/>
          </w:tcPr>
          <w:p w:rsidR="00D07444" w:rsidRPr="00691C10" w:rsidRDefault="00D07444" w:rsidP="00DE5786">
            <w:pPr>
              <w:pStyle w:val="TAC"/>
            </w:pPr>
            <w:r w:rsidRPr="00691C10">
              <w:t>13</w:t>
            </w:r>
          </w:p>
        </w:tc>
        <w:tc>
          <w:tcPr>
            <w:tcW w:w="1128" w:type="dxa"/>
            <w:shd w:val="clear" w:color="auto" w:fill="auto"/>
          </w:tcPr>
          <w:p w:rsidR="00D07444" w:rsidRPr="00691C10" w:rsidRDefault="00D07444" w:rsidP="00DE5786">
            <w:pPr>
              <w:pStyle w:val="TAC"/>
            </w:pPr>
            <w:r w:rsidRPr="00691C10">
              <w:t>1.28s</w:t>
            </w:r>
          </w:p>
        </w:tc>
        <w:tc>
          <w:tcPr>
            <w:tcW w:w="3121" w:type="dxa"/>
            <w:shd w:val="clear" w:color="auto" w:fill="auto"/>
          </w:tcPr>
          <w:p w:rsidR="00D07444" w:rsidRPr="00691C10" w:rsidRDefault="00D07444" w:rsidP="00DE5786">
            <w:pPr>
              <w:pStyle w:val="TAC"/>
            </w:pPr>
            <w:r w:rsidRPr="00691C10">
              <w:rPr>
                <w:rFonts w:cs="Arial"/>
              </w:rPr>
              <w:t>Inter-Frequency E-UTRAN FDD and TDD</w:t>
            </w:r>
          </w:p>
        </w:tc>
      </w:tr>
      <w:tr w:rsidR="00D07444" w:rsidRPr="00691C10" w:rsidTr="00DE5786">
        <w:trPr>
          <w:trHeight w:val="490"/>
        </w:trPr>
        <w:tc>
          <w:tcPr>
            <w:tcW w:w="1362" w:type="dxa"/>
            <w:shd w:val="clear" w:color="auto" w:fill="auto"/>
          </w:tcPr>
          <w:p w:rsidR="00D07444" w:rsidRPr="00691C10" w:rsidRDefault="00D07444" w:rsidP="00DE5786">
            <w:pPr>
              <w:pStyle w:val="TAC"/>
            </w:pPr>
            <w:r w:rsidRPr="00691C10">
              <w:t>nonUniform2</w:t>
            </w:r>
          </w:p>
        </w:tc>
        <w:tc>
          <w:tcPr>
            <w:tcW w:w="1897" w:type="dxa"/>
            <w:shd w:val="clear" w:color="auto" w:fill="auto"/>
          </w:tcPr>
          <w:p w:rsidR="00D07444" w:rsidRPr="00691C10" w:rsidRDefault="00D07444" w:rsidP="00DE5786">
            <w:pPr>
              <w:pStyle w:val="TAC"/>
            </w:pPr>
            <w:r w:rsidRPr="00691C10">
              <w:t>6</w:t>
            </w:r>
          </w:p>
        </w:tc>
        <w:tc>
          <w:tcPr>
            <w:tcW w:w="1616" w:type="dxa"/>
            <w:shd w:val="clear" w:color="auto" w:fill="auto"/>
          </w:tcPr>
          <w:p w:rsidR="00D07444" w:rsidRPr="00691C10" w:rsidRDefault="00D07444" w:rsidP="00DE5786">
            <w:pPr>
              <w:pStyle w:val="TAC"/>
            </w:pPr>
            <w:r w:rsidRPr="00691C10">
              <w:t>40</w:t>
            </w:r>
          </w:p>
        </w:tc>
        <w:tc>
          <w:tcPr>
            <w:tcW w:w="1286" w:type="dxa"/>
            <w:shd w:val="clear" w:color="auto" w:fill="auto"/>
          </w:tcPr>
          <w:p w:rsidR="00D07444" w:rsidRPr="00691C10" w:rsidRDefault="00D07444" w:rsidP="00DE5786">
            <w:pPr>
              <w:pStyle w:val="TAC"/>
            </w:pPr>
            <w:r w:rsidRPr="00691C10">
              <w:t>13</w:t>
            </w:r>
          </w:p>
        </w:tc>
        <w:tc>
          <w:tcPr>
            <w:tcW w:w="1128" w:type="dxa"/>
            <w:shd w:val="clear" w:color="auto" w:fill="auto"/>
          </w:tcPr>
          <w:p w:rsidR="00D07444" w:rsidRPr="00691C10" w:rsidRDefault="00D07444" w:rsidP="00DE5786">
            <w:pPr>
              <w:pStyle w:val="TAC"/>
            </w:pPr>
            <w:r w:rsidRPr="00691C10">
              <w:t>2.56s</w:t>
            </w:r>
          </w:p>
        </w:tc>
        <w:tc>
          <w:tcPr>
            <w:tcW w:w="3121" w:type="dxa"/>
            <w:shd w:val="clear" w:color="auto" w:fill="auto"/>
          </w:tcPr>
          <w:p w:rsidR="00D07444" w:rsidRPr="00691C10" w:rsidRDefault="00D07444" w:rsidP="00DE5786">
            <w:pPr>
              <w:pStyle w:val="TAC"/>
            </w:pPr>
            <w:r w:rsidRPr="00691C10">
              <w:rPr>
                <w:rFonts w:cs="Arial"/>
              </w:rPr>
              <w:t>Inter-Frequency E-UTRAN FDD and TDD</w:t>
            </w:r>
          </w:p>
        </w:tc>
      </w:tr>
      <w:tr w:rsidR="00D07444" w:rsidRPr="00691C10" w:rsidTr="00DE5786">
        <w:trPr>
          <w:trHeight w:val="490"/>
        </w:trPr>
        <w:tc>
          <w:tcPr>
            <w:tcW w:w="1362" w:type="dxa"/>
            <w:shd w:val="clear" w:color="auto" w:fill="auto"/>
          </w:tcPr>
          <w:p w:rsidR="00D07444" w:rsidRPr="00691C10" w:rsidRDefault="00D07444" w:rsidP="00DE5786">
            <w:pPr>
              <w:pStyle w:val="TAC"/>
            </w:pPr>
            <w:r w:rsidRPr="00691C10">
              <w:t>nonUniform3</w:t>
            </w:r>
          </w:p>
        </w:tc>
        <w:tc>
          <w:tcPr>
            <w:tcW w:w="1897" w:type="dxa"/>
            <w:shd w:val="clear" w:color="auto" w:fill="auto"/>
          </w:tcPr>
          <w:p w:rsidR="00D07444" w:rsidRPr="00691C10" w:rsidRDefault="00D07444" w:rsidP="00DE5786">
            <w:pPr>
              <w:pStyle w:val="TAC"/>
            </w:pPr>
            <w:r w:rsidRPr="00691C10">
              <w:t>6</w:t>
            </w:r>
          </w:p>
        </w:tc>
        <w:tc>
          <w:tcPr>
            <w:tcW w:w="1616" w:type="dxa"/>
            <w:shd w:val="clear" w:color="auto" w:fill="auto"/>
          </w:tcPr>
          <w:p w:rsidR="00D07444" w:rsidRPr="00691C10" w:rsidRDefault="00D07444" w:rsidP="00DE5786">
            <w:pPr>
              <w:pStyle w:val="TAC"/>
            </w:pPr>
            <w:r w:rsidRPr="00691C10">
              <w:t>40</w:t>
            </w:r>
          </w:p>
        </w:tc>
        <w:tc>
          <w:tcPr>
            <w:tcW w:w="1286" w:type="dxa"/>
            <w:shd w:val="clear" w:color="auto" w:fill="auto"/>
          </w:tcPr>
          <w:p w:rsidR="00D07444" w:rsidRPr="00691C10" w:rsidRDefault="00D07444" w:rsidP="00DE5786">
            <w:pPr>
              <w:pStyle w:val="TAC"/>
            </w:pPr>
            <w:r w:rsidRPr="00691C10">
              <w:t>13</w:t>
            </w:r>
          </w:p>
        </w:tc>
        <w:tc>
          <w:tcPr>
            <w:tcW w:w="1128" w:type="dxa"/>
            <w:shd w:val="clear" w:color="auto" w:fill="auto"/>
          </w:tcPr>
          <w:p w:rsidR="00D07444" w:rsidRPr="00691C10" w:rsidRDefault="00D07444" w:rsidP="00DE5786">
            <w:pPr>
              <w:pStyle w:val="TAC"/>
            </w:pPr>
            <w:r w:rsidRPr="00691C10">
              <w:t>5.12s</w:t>
            </w:r>
          </w:p>
        </w:tc>
        <w:tc>
          <w:tcPr>
            <w:tcW w:w="3121" w:type="dxa"/>
            <w:shd w:val="clear" w:color="auto" w:fill="auto"/>
          </w:tcPr>
          <w:p w:rsidR="00D07444" w:rsidRPr="00691C10" w:rsidRDefault="00D07444" w:rsidP="00DE5786">
            <w:pPr>
              <w:pStyle w:val="TAC"/>
            </w:pPr>
            <w:r w:rsidRPr="00691C10">
              <w:rPr>
                <w:rFonts w:cs="Arial"/>
              </w:rPr>
              <w:t>Inter-Frequency E-UTRAN FDD and TDD</w:t>
            </w:r>
          </w:p>
        </w:tc>
      </w:tr>
      <w:tr w:rsidR="00D07444" w:rsidRPr="00691C10" w:rsidTr="00DE5786">
        <w:trPr>
          <w:trHeight w:val="490"/>
        </w:trPr>
        <w:tc>
          <w:tcPr>
            <w:tcW w:w="1362" w:type="dxa"/>
            <w:shd w:val="clear" w:color="auto" w:fill="auto"/>
          </w:tcPr>
          <w:p w:rsidR="00D07444" w:rsidRPr="00691C10" w:rsidRDefault="00D07444" w:rsidP="00DE5786">
            <w:pPr>
              <w:pStyle w:val="TAC"/>
            </w:pPr>
            <w:r w:rsidRPr="00691C10">
              <w:t>nonUniform4</w:t>
            </w:r>
          </w:p>
        </w:tc>
        <w:tc>
          <w:tcPr>
            <w:tcW w:w="1897" w:type="dxa"/>
            <w:shd w:val="clear" w:color="auto" w:fill="auto"/>
          </w:tcPr>
          <w:p w:rsidR="00D07444" w:rsidRPr="00691C10" w:rsidRDefault="00D07444" w:rsidP="00DE5786">
            <w:pPr>
              <w:pStyle w:val="TAC"/>
            </w:pPr>
            <w:r w:rsidRPr="00691C10">
              <w:t>6</w:t>
            </w:r>
          </w:p>
        </w:tc>
        <w:tc>
          <w:tcPr>
            <w:tcW w:w="1616" w:type="dxa"/>
            <w:shd w:val="clear" w:color="auto" w:fill="auto"/>
          </w:tcPr>
          <w:p w:rsidR="00D07444" w:rsidRPr="00691C10" w:rsidRDefault="00D07444" w:rsidP="00DE5786">
            <w:pPr>
              <w:pStyle w:val="TAC"/>
            </w:pPr>
            <w:r w:rsidRPr="00691C10">
              <w:t>40</w:t>
            </w:r>
          </w:p>
        </w:tc>
        <w:tc>
          <w:tcPr>
            <w:tcW w:w="1286" w:type="dxa"/>
            <w:shd w:val="clear" w:color="auto" w:fill="auto"/>
          </w:tcPr>
          <w:p w:rsidR="00D07444" w:rsidRPr="00691C10" w:rsidRDefault="00D07444" w:rsidP="00DE5786">
            <w:pPr>
              <w:pStyle w:val="TAC"/>
            </w:pPr>
            <w:r w:rsidRPr="00691C10">
              <w:t>13</w:t>
            </w:r>
          </w:p>
        </w:tc>
        <w:tc>
          <w:tcPr>
            <w:tcW w:w="1128" w:type="dxa"/>
            <w:shd w:val="clear" w:color="auto" w:fill="auto"/>
          </w:tcPr>
          <w:p w:rsidR="00D07444" w:rsidRPr="00691C10" w:rsidRDefault="00D07444" w:rsidP="00DE5786">
            <w:pPr>
              <w:pStyle w:val="TAC"/>
            </w:pPr>
            <w:r w:rsidRPr="00691C10">
              <w:t>10.24s</w:t>
            </w:r>
          </w:p>
        </w:tc>
        <w:tc>
          <w:tcPr>
            <w:tcW w:w="3121" w:type="dxa"/>
            <w:shd w:val="clear" w:color="auto" w:fill="auto"/>
          </w:tcPr>
          <w:p w:rsidR="00D07444" w:rsidRPr="00691C10" w:rsidRDefault="00D07444" w:rsidP="00DE5786">
            <w:pPr>
              <w:pStyle w:val="TAC"/>
            </w:pPr>
            <w:r w:rsidRPr="00691C10">
              <w:rPr>
                <w:rFonts w:cs="Arial"/>
              </w:rPr>
              <w:t>Inter-Frequency E-UTRAN FDD and TDD</w:t>
            </w:r>
          </w:p>
        </w:tc>
      </w:tr>
      <w:tr w:rsidR="00D07444" w:rsidRPr="00691C10" w:rsidTr="00DE5786">
        <w:trPr>
          <w:trHeight w:val="490"/>
        </w:trPr>
        <w:tc>
          <w:tcPr>
            <w:tcW w:w="10410" w:type="dxa"/>
            <w:gridSpan w:val="6"/>
            <w:shd w:val="clear" w:color="auto" w:fill="auto"/>
          </w:tcPr>
          <w:p w:rsidR="00D07444" w:rsidRPr="00691C10" w:rsidRDefault="00D07444" w:rsidP="00DE5786">
            <w:pPr>
              <w:pStyle w:val="TAN"/>
            </w:pPr>
            <w:r w:rsidRPr="00691C10">
              <w:t>NOTE 1:</w:t>
            </w:r>
            <w:r w:rsidRPr="00691C10">
              <w:rPr>
                <w:rFonts w:cs="Arial"/>
              </w:rPr>
              <w:tab/>
            </w:r>
            <w:r w:rsidRPr="00691C10">
              <w:t xml:space="preserve">When </w:t>
            </w:r>
            <w:proofErr w:type="spellStart"/>
            <w:r w:rsidRPr="00691C10">
              <w:t>determing</w:t>
            </w:r>
            <w:proofErr w:type="spellEnd"/>
            <w:r w:rsidRPr="00691C10">
              <w:t xml:space="preserve"> UE requirements nonUniform1, nonUniform2, nonUniform3 or nonUniform4, 60ms shall be assumed as the minimum available time for inter-frequency and inter-RAT measurements during each burst..</w:t>
            </w:r>
          </w:p>
          <w:p w:rsidR="00D07444" w:rsidRPr="00691C10" w:rsidRDefault="00D07444" w:rsidP="00DE5786">
            <w:pPr>
              <w:pStyle w:val="TAN"/>
            </w:pPr>
            <w:r w:rsidRPr="00691C10">
              <w:t>NOTE 2:</w:t>
            </w:r>
            <w:r w:rsidRPr="00691C10">
              <w:rPr>
                <w:rFonts w:cs="Arial"/>
              </w:rPr>
              <w:tab/>
            </w:r>
            <w:r w:rsidRPr="00691C10">
              <w:t xml:space="preserve">The Gap patterns nonUniform1, nonUniform2, nonUniform3 and nonUniform4 cannot be </w:t>
            </w:r>
            <w:proofErr w:type="spellStart"/>
            <w:r w:rsidRPr="00691C10">
              <w:t>be</w:t>
            </w:r>
            <w:proofErr w:type="spellEnd"/>
            <w:r w:rsidRPr="00691C10">
              <w:t xml:space="preserve"> combined with </w:t>
            </w:r>
            <w:proofErr w:type="spellStart"/>
            <w:r w:rsidRPr="00691C10">
              <w:t>IncMon</w:t>
            </w:r>
            <w:proofErr w:type="spellEnd"/>
            <w:r w:rsidRPr="00691C10">
              <w:t xml:space="preserve"> reduced performance group</w:t>
            </w:r>
          </w:p>
        </w:tc>
      </w:tr>
    </w:tbl>
    <w:p w:rsidR="00D07444" w:rsidRPr="00691C10" w:rsidRDefault="00D07444" w:rsidP="00D07444"/>
    <w:p w:rsidR="00D07444" w:rsidRPr="00691C10" w:rsidRDefault="00D07444" w:rsidP="00D07444">
      <w:pPr>
        <w:pStyle w:val="NO"/>
        <w:rPr>
          <w:lang w:eastAsia="zh-CN"/>
        </w:rPr>
      </w:pPr>
      <w:r w:rsidRPr="00691C10">
        <w:rPr>
          <w:lang w:eastAsia="zh-CN"/>
        </w:rPr>
        <w:t>NOTE</w:t>
      </w:r>
      <w:r w:rsidRPr="00691C10">
        <w:rPr>
          <w:rFonts w:hint="eastAsia"/>
          <w:lang w:eastAsia="zh-CN"/>
        </w:rPr>
        <w:t xml:space="preserve"> 1</w:t>
      </w:r>
      <w:r w:rsidRPr="00691C10">
        <w:rPr>
          <w:lang w:eastAsia="zh-CN"/>
        </w:rPr>
        <w:t>:</w:t>
      </w:r>
      <w:r w:rsidRPr="00691C10">
        <w:rPr>
          <w:lang w:eastAsia="zh-CN"/>
        </w:rPr>
        <w:tab/>
        <w:t>When inter-frequency RSTD measurements are configured and the UE requires measurement gaps for performing such measurements, only Gap Pattern 0 can be used. For defining the inter-frequency and inter-RAT requirements T</w:t>
      </w:r>
      <w:r w:rsidRPr="00691C10">
        <w:rPr>
          <w:vertAlign w:val="subscript"/>
          <w:lang w:eastAsia="zh-CN"/>
        </w:rPr>
        <w:t>inter1</w:t>
      </w:r>
      <w:r w:rsidRPr="00691C10">
        <w:rPr>
          <w:lang w:eastAsia="zh-CN"/>
        </w:rPr>
        <w:t>=30ms shall be assumed.</w:t>
      </w:r>
    </w:p>
    <w:p w:rsidR="00D07444" w:rsidRPr="00691C10" w:rsidRDefault="00D07444" w:rsidP="00D07444">
      <w:pPr>
        <w:pStyle w:val="NO"/>
        <w:rPr>
          <w:lang w:eastAsia="zh-CN"/>
        </w:rPr>
      </w:pPr>
      <w:r w:rsidRPr="00691C10">
        <w:rPr>
          <w:rFonts w:hint="eastAsia"/>
          <w:lang w:eastAsia="zh-CN"/>
        </w:rPr>
        <w:t>NOTE 2:</w:t>
      </w:r>
      <w:r w:rsidRPr="00691C10">
        <w:rPr>
          <w:rFonts w:hint="eastAsia"/>
          <w:lang w:eastAsia="zh-CN"/>
        </w:rPr>
        <w:tab/>
      </w:r>
      <w:r w:rsidRPr="00691C10">
        <w:rPr>
          <w:lang w:eastAsia="zh-CN"/>
        </w:rPr>
        <w:t xml:space="preserve">A measurement gap starts at the end of the latest </w:t>
      </w:r>
      <w:proofErr w:type="spellStart"/>
      <w:r w:rsidRPr="00691C10">
        <w:rPr>
          <w:lang w:eastAsia="zh-CN"/>
        </w:rPr>
        <w:t>subframe</w:t>
      </w:r>
      <w:proofErr w:type="spellEnd"/>
      <w:r w:rsidRPr="00691C10">
        <w:rPr>
          <w:lang w:eastAsia="zh-CN"/>
        </w:rPr>
        <w:t xml:space="preserve"> occurring immediately before the measurement gap among MCG serving cells </w:t>
      </w:r>
      <w:proofErr w:type="spellStart"/>
      <w:r w:rsidRPr="00691C10">
        <w:rPr>
          <w:lang w:eastAsia="zh-CN"/>
        </w:rPr>
        <w:t>subframes</w:t>
      </w:r>
      <w:proofErr w:type="spellEnd"/>
      <w:r w:rsidRPr="00691C10">
        <w:rPr>
          <w:lang w:eastAsia="zh-CN"/>
        </w:rPr>
        <w:t>. If the measurement objects include at least one NR carrier frequency, the measurement gap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if configured advanced to the end of the latest DL E-UTRA </w:t>
      </w:r>
      <w:proofErr w:type="spellStart"/>
      <w:r w:rsidRPr="00691C10">
        <w:rPr>
          <w:lang w:eastAsia="zh-CN"/>
        </w:rPr>
        <w:t>subframe</w:t>
      </w:r>
      <w:proofErr w:type="spellEnd"/>
      <w:r w:rsidRPr="00691C10">
        <w:rPr>
          <w:lang w:eastAsia="zh-CN"/>
        </w:rPr>
        <w:t xml:space="preserve"> occurring immediately before the configured measurement gap among MCG serving cells.</w:t>
      </w:r>
    </w:p>
    <w:p w:rsidR="00D07444" w:rsidRPr="00691C10" w:rsidRDefault="00D07444" w:rsidP="00D07444">
      <w:pPr>
        <w:pStyle w:val="NO"/>
        <w:rPr>
          <w:lang w:eastAsia="zh-CN"/>
        </w:rPr>
      </w:pPr>
      <w:r w:rsidRPr="00691C10">
        <w:rPr>
          <w:rFonts w:hint="eastAsia"/>
          <w:lang w:eastAsia="zh-CN"/>
        </w:rPr>
        <w:t>NOTE 2</w:t>
      </w:r>
      <w:r w:rsidRPr="00691C10">
        <w:rPr>
          <w:lang w:eastAsia="zh-CN"/>
        </w:rPr>
        <w:t>a</w:t>
      </w:r>
      <w:r w:rsidRPr="00691C10">
        <w:rPr>
          <w:rFonts w:hint="eastAsia"/>
          <w:lang w:eastAsia="zh-CN"/>
        </w:rPr>
        <w:t>:</w:t>
      </w:r>
      <w:r w:rsidRPr="00691C10">
        <w:rPr>
          <w:rFonts w:hint="eastAsia"/>
          <w:lang w:eastAsia="zh-CN"/>
        </w:rPr>
        <w:tab/>
      </w:r>
      <w:r w:rsidRPr="00691C10">
        <w:rPr>
          <w:lang w:eastAsia="zh-CN"/>
        </w:rPr>
        <w:t>In EN-DC mode, the measurement gap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if configured advanced to the end of the latest E-UTRA DL </w:t>
      </w:r>
      <w:proofErr w:type="spellStart"/>
      <w:r w:rsidRPr="00691C10">
        <w:rPr>
          <w:lang w:eastAsia="zh-CN"/>
        </w:rPr>
        <w:t>subframe</w:t>
      </w:r>
      <w:proofErr w:type="spellEnd"/>
      <w:r w:rsidRPr="00691C10">
        <w:rPr>
          <w:lang w:eastAsia="zh-CN"/>
        </w:rPr>
        <w:t xml:space="preserve"> occurring immediately before the configured measurement gap among MCG serving cells </w:t>
      </w:r>
      <w:proofErr w:type="spellStart"/>
      <w:r w:rsidRPr="00691C10">
        <w:rPr>
          <w:lang w:eastAsia="zh-CN"/>
        </w:rPr>
        <w:t>subframes</w:t>
      </w:r>
      <w:proofErr w:type="spellEnd"/>
      <w:r w:rsidRPr="00691C10">
        <w:rPr>
          <w:lang w:eastAsia="zh-CN"/>
        </w:rPr>
        <w:t xml:space="preserve">. </w:t>
      </w:r>
    </w:p>
    <w:p w:rsidR="00D07444" w:rsidRPr="00691C10" w:rsidRDefault="00D07444" w:rsidP="00D07444">
      <w:pPr>
        <w:pStyle w:val="NO"/>
        <w:rPr>
          <w:lang w:val="fr-FR" w:eastAsia="zh-CN"/>
        </w:rPr>
      </w:pPr>
      <w:r w:rsidRPr="00691C10">
        <w:rPr>
          <w:rFonts w:hint="eastAsia"/>
          <w:lang w:val="fr-FR" w:eastAsia="zh-CN"/>
        </w:rPr>
        <w:t>NOTE 2</w:t>
      </w:r>
      <w:r w:rsidRPr="00691C10">
        <w:rPr>
          <w:lang w:val="fr-FR" w:eastAsia="zh-CN"/>
        </w:rPr>
        <w:t>b</w:t>
      </w:r>
      <w:r w:rsidRPr="00691C10">
        <w:rPr>
          <w:rFonts w:hint="eastAsia"/>
          <w:lang w:val="fr-FR" w:eastAsia="zh-CN"/>
        </w:rPr>
        <w:t>:</w:t>
      </w:r>
      <w:r w:rsidRPr="00691C10">
        <w:rPr>
          <w:rFonts w:hint="eastAsia"/>
          <w:lang w:val="fr-FR" w:eastAsia="zh-CN"/>
        </w:rPr>
        <w:tab/>
      </w:r>
      <w:r w:rsidRPr="00691C10">
        <w:rPr>
          <w:lang w:val="fr-FR" w:eastAsia="zh-CN"/>
        </w:rPr>
        <w:t>In NE-DC mode,</w:t>
      </w:r>
    </w:p>
    <w:p w:rsidR="00D07444" w:rsidRPr="00691C10" w:rsidRDefault="00D07444" w:rsidP="00D07444">
      <w:pPr>
        <w:pStyle w:val="NO"/>
        <w:rPr>
          <w:lang w:eastAsia="zh-CN"/>
        </w:rPr>
      </w:pPr>
      <w:r w:rsidRPr="00691C10">
        <w:rPr>
          <w:lang w:val="fr-FR" w:eastAsia="zh-CN"/>
        </w:rPr>
        <w:t xml:space="preserve"> </w:t>
      </w:r>
      <w:r w:rsidRPr="00691C10">
        <w:rPr>
          <w:lang w:eastAsia="zh-CN"/>
        </w:rPr>
        <w:t>-</w:t>
      </w:r>
      <w:r w:rsidRPr="00691C10">
        <w:rPr>
          <w:lang w:eastAsia="zh-CN"/>
        </w:rPr>
        <w:tab/>
        <w:t>if per-UE measurement gap is configured with MG timing advance of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the measurement gap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advanced to the end of the latest NR DL </w:t>
      </w:r>
      <w:proofErr w:type="spellStart"/>
      <w:r w:rsidRPr="00691C10">
        <w:rPr>
          <w:lang w:eastAsia="zh-CN"/>
        </w:rPr>
        <w:t>subframe</w:t>
      </w:r>
      <w:proofErr w:type="spellEnd"/>
      <w:r w:rsidRPr="00691C10">
        <w:rPr>
          <w:lang w:eastAsia="zh-CN"/>
        </w:rPr>
        <w:t xml:space="preserve"> occurring immediately before the configured measurement gap among MCG serving cells </w:t>
      </w:r>
      <w:proofErr w:type="spellStart"/>
      <w:r w:rsidRPr="00691C10">
        <w:rPr>
          <w:lang w:eastAsia="zh-CN"/>
        </w:rPr>
        <w:t>subframes</w:t>
      </w:r>
      <w:proofErr w:type="spellEnd"/>
      <w:r w:rsidRPr="00691C10">
        <w:rPr>
          <w:lang w:eastAsia="zh-CN"/>
        </w:rPr>
        <w:t>.</w:t>
      </w:r>
    </w:p>
    <w:p w:rsidR="00D07444" w:rsidRPr="00691C10" w:rsidRDefault="00D07444" w:rsidP="00D07444">
      <w:pPr>
        <w:pStyle w:val="NO"/>
        <w:rPr>
          <w:lang w:eastAsia="zh-CN"/>
        </w:rPr>
      </w:pPr>
      <w:r w:rsidRPr="00691C10">
        <w:rPr>
          <w:lang w:eastAsia="zh-CN"/>
        </w:rPr>
        <w:t>-</w:t>
      </w:r>
      <w:r w:rsidRPr="00691C10">
        <w:rPr>
          <w:lang w:eastAsia="zh-CN"/>
        </w:rPr>
        <w:tab/>
        <w:t>if per-FR measurement gap for FR1 is configured with MG timing advance of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and UE has NR serving cell in FR1, the measurement gap for FR1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advanced to the end of the latest NR DL </w:t>
      </w:r>
      <w:proofErr w:type="spellStart"/>
      <w:r w:rsidRPr="00691C10">
        <w:rPr>
          <w:lang w:eastAsia="zh-CN"/>
        </w:rPr>
        <w:t>subframe</w:t>
      </w:r>
      <w:proofErr w:type="spellEnd"/>
      <w:r w:rsidRPr="00691C10">
        <w:rPr>
          <w:lang w:eastAsia="zh-CN"/>
        </w:rPr>
        <w:t xml:space="preserve"> occurring immediately before the configured measurement gap among MCG serving cells </w:t>
      </w:r>
      <w:proofErr w:type="spellStart"/>
      <w:r w:rsidRPr="00691C10">
        <w:rPr>
          <w:lang w:eastAsia="zh-CN"/>
        </w:rPr>
        <w:t>subframes</w:t>
      </w:r>
      <w:proofErr w:type="spellEnd"/>
      <w:r w:rsidRPr="00691C10">
        <w:rPr>
          <w:lang w:eastAsia="zh-CN"/>
        </w:rPr>
        <w:t xml:space="preserve"> in FR1.</w:t>
      </w:r>
    </w:p>
    <w:p w:rsidR="00D07444" w:rsidRPr="00691C10" w:rsidRDefault="00D07444" w:rsidP="00D07444">
      <w:pPr>
        <w:pStyle w:val="NO"/>
        <w:rPr>
          <w:lang w:eastAsia="zh-CN"/>
        </w:rPr>
      </w:pPr>
      <w:r w:rsidRPr="00691C10">
        <w:rPr>
          <w:lang w:eastAsia="zh-CN"/>
        </w:rPr>
        <w:t>-</w:t>
      </w:r>
      <w:r w:rsidRPr="00691C10">
        <w:rPr>
          <w:lang w:eastAsia="zh-CN"/>
        </w:rPr>
        <w:tab/>
        <w:t>if per-FR measurement gap for FR1 is configured with MG timing advance of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and UE doesn’t have NR serving cell in FR1, the measurement gap for FR1 starts at time T</w:t>
      </w:r>
      <w:r w:rsidRPr="00691C10">
        <w:rPr>
          <w:vertAlign w:val="subscript"/>
          <w:lang w:eastAsia="zh-CN"/>
        </w:rPr>
        <w:t>MG</w:t>
      </w:r>
      <w:r w:rsidRPr="00691C10">
        <w:rPr>
          <w:lang w:eastAsia="zh-CN"/>
        </w:rPr>
        <w:t xml:space="preserve"> </w:t>
      </w:r>
      <w:proofErr w:type="spellStart"/>
      <w:r w:rsidRPr="00691C10">
        <w:rPr>
          <w:lang w:eastAsia="zh-CN"/>
        </w:rPr>
        <w:t>ms</w:t>
      </w:r>
      <w:proofErr w:type="spellEnd"/>
      <w:r w:rsidRPr="00691C10">
        <w:rPr>
          <w:lang w:eastAsia="zh-CN"/>
        </w:rPr>
        <w:t xml:space="preserve"> advanced to the end of the latest DL E-UTRA </w:t>
      </w:r>
      <w:proofErr w:type="spellStart"/>
      <w:r w:rsidRPr="00691C10">
        <w:rPr>
          <w:lang w:eastAsia="zh-CN"/>
        </w:rPr>
        <w:t>subframe</w:t>
      </w:r>
      <w:proofErr w:type="spellEnd"/>
      <w:r w:rsidRPr="00691C10">
        <w:rPr>
          <w:lang w:eastAsia="zh-CN"/>
        </w:rPr>
        <w:t xml:space="preserve"> occurring immediately before the configured measurement gap among SCG serving cells </w:t>
      </w:r>
      <w:proofErr w:type="spellStart"/>
      <w:r w:rsidRPr="00691C10">
        <w:rPr>
          <w:lang w:eastAsia="zh-CN"/>
        </w:rPr>
        <w:t>subframes</w:t>
      </w:r>
      <w:proofErr w:type="spellEnd"/>
      <w:r w:rsidRPr="00691C10">
        <w:rPr>
          <w:lang w:eastAsia="zh-CN"/>
        </w:rPr>
        <w:t>.</w:t>
      </w:r>
    </w:p>
    <w:p w:rsidR="00D07444" w:rsidRPr="00691C10" w:rsidRDefault="00D07444" w:rsidP="00D07444">
      <w:pPr>
        <w:pStyle w:val="NO"/>
      </w:pPr>
      <w:r w:rsidRPr="00691C10">
        <w:rPr>
          <w:lang w:eastAsia="zh-CN"/>
        </w:rPr>
        <w:tab/>
      </w:r>
      <w:r w:rsidRPr="00691C10">
        <w:t>T</w:t>
      </w:r>
      <w:r w:rsidRPr="00691C10">
        <w:rPr>
          <w:vertAlign w:val="subscript"/>
        </w:rPr>
        <w:t>MG</w:t>
      </w:r>
      <w:r w:rsidRPr="00691C10">
        <w:t xml:space="preserve"> is the MG timing advance value provided in </w:t>
      </w:r>
      <w:proofErr w:type="spellStart"/>
      <w:r w:rsidRPr="00691C10">
        <w:t>mgta</w:t>
      </w:r>
      <w:proofErr w:type="spellEnd"/>
      <w:r w:rsidRPr="00691C10">
        <w:t xml:space="preserve"> according to TS 36.331 [2].</w:t>
      </w:r>
    </w:p>
    <w:p w:rsidR="00D07444" w:rsidRPr="00691C10" w:rsidRDefault="00D07444" w:rsidP="00D07444">
      <w:pPr>
        <w:pStyle w:val="NO"/>
      </w:pPr>
      <w:r w:rsidRPr="00691C10">
        <w:rPr>
          <w:rFonts w:hint="eastAsia"/>
        </w:rPr>
        <w:t>NOTE 3:</w:t>
      </w:r>
      <w:r w:rsidRPr="00691C10">
        <w:rPr>
          <w:rFonts w:hint="eastAsia"/>
        </w:rPr>
        <w:tab/>
        <w:t>MGL is the t</w:t>
      </w:r>
      <w:r w:rsidRPr="00691C10">
        <w:t xml:space="preserve">ime from </w:t>
      </w:r>
      <w:r w:rsidRPr="00691C10">
        <w:rPr>
          <w:rFonts w:hint="eastAsia"/>
        </w:rPr>
        <w:t xml:space="preserve">start of </w:t>
      </w:r>
      <w:r w:rsidRPr="00691C10">
        <w:t>tuning to end of retuning</w:t>
      </w:r>
      <w:r w:rsidRPr="00691C10">
        <w:rPr>
          <w:rFonts w:hint="eastAsia"/>
        </w:rPr>
        <w:t>, which</w:t>
      </w:r>
      <w:r w:rsidRPr="00691C10">
        <w:t xml:space="preserve"> is aligned between MCG and SCG.</w:t>
      </w:r>
    </w:p>
    <w:p w:rsidR="00D07444" w:rsidRPr="00691C10" w:rsidRDefault="00D07444" w:rsidP="00D07444">
      <w:pPr>
        <w:pStyle w:val="NO"/>
        <w:rPr>
          <w:rFonts w:eastAsia="宋体"/>
          <w:lang w:eastAsia="zh-CN"/>
        </w:rPr>
      </w:pPr>
      <w:r w:rsidRPr="00691C10">
        <w:rPr>
          <w:rFonts w:hint="eastAsia"/>
        </w:rPr>
        <w:t>NOTE 4:</w:t>
      </w:r>
      <w:r w:rsidRPr="00691C10">
        <w:rPr>
          <w:rFonts w:hint="eastAsia"/>
        </w:rPr>
        <w:tab/>
      </w:r>
      <w:r w:rsidRPr="00691C10">
        <w:t>For GP0 and GP1 T</w:t>
      </w:r>
      <w:r w:rsidRPr="00691C10">
        <w:rPr>
          <w:rFonts w:hint="eastAsia"/>
        </w:rPr>
        <w:t xml:space="preserve">he total interruption time on SCG is 6 </w:t>
      </w:r>
      <w:proofErr w:type="spellStart"/>
      <w:r w:rsidRPr="00691C10">
        <w:rPr>
          <w:rFonts w:hint="eastAsia"/>
        </w:rPr>
        <w:t>subframes</w:t>
      </w:r>
      <w:proofErr w:type="spellEnd"/>
      <w:r w:rsidRPr="00691C10">
        <w:rPr>
          <w:rFonts w:hint="eastAsia"/>
        </w:rPr>
        <w:t xml:space="preserve"> </w:t>
      </w:r>
      <w:r w:rsidRPr="00691C10">
        <w:t>for synchron</w:t>
      </w:r>
      <w:r w:rsidRPr="00691C10">
        <w:rPr>
          <w:rFonts w:hint="eastAsia"/>
        </w:rPr>
        <w:t>ous</w:t>
      </w:r>
      <w:r w:rsidRPr="00691C10">
        <w:t xml:space="preserve"> dual connectivity</w:t>
      </w:r>
      <w:r w:rsidRPr="00691C10">
        <w:rPr>
          <w:rFonts w:hint="eastAsia"/>
        </w:rPr>
        <w:t xml:space="preserve">, and the total interruption time on SCG is 7 </w:t>
      </w:r>
      <w:proofErr w:type="spellStart"/>
      <w:r w:rsidRPr="00691C10">
        <w:rPr>
          <w:rFonts w:hint="eastAsia"/>
        </w:rPr>
        <w:t>subframes</w:t>
      </w:r>
      <w:proofErr w:type="spellEnd"/>
      <w:r w:rsidRPr="00691C10">
        <w:rPr>
          <w:rFonts w:hint="eastAsia"/>
        </w:rPr>
        <w:t xml:space="preserve">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dual connectivity.</w:t>
      </w:r>
      <w:r w:rsidRPr="00691C10">
        <w:rPr>
          <w:rFonts w:hint="eastAsia"/>
        </w:rPr>
        <w:t xml:space="preserve"> A</w:t>
      </w:r>
      <w:r w:rsidRPr="00691C10">
        <w:t xml:space="preserve">s shown in Figure </w:t>
      </w:r>
      <w:r w:rsidRPr="00691C10">
        <w:rPr>
          <w:rFonts w:hint="eastAsia"/>
        </w:rPr>
        <w:t>8</w:t>
      </w:r>
      <w:r w:rsidRPr="00691C10">
        <w:t>.</w:t>
      </w:r>
      <w:r w:rsidRPr="00691C10">
        <w:rPr>
          <w:rFonts w:hint="eastAsia"/>
        </w:rPr>
        <w:t>1</w:t>
      </w:r>
      <w:r w:rsidRPr="00691C10">
        <w:t>.</w:t>
      </w:r>
      <w:r w:rsidRPr="00691C10">
        <w:rPr>
          <w:rFonts w:hint="eastAsia"/>
        </w:rPr>
        <w:t>2</w:t>
      </w:r>
      <w:r w:rsidRPr="00691C10">
        <w:t>.</w:t>
      </w:r>
      <w:r w:rsidRPr="00691C10">
        <w:rPr>
          <w:rFonts w:hint="eastAsia"/>
        </w:rPr>
        <w:t>1</w:t>
      </w:r>
      <w:r w:rsidRPr="00691C10">
        <w:t>-1</w:t>
      </w:r>
      <w:r w:rsidRPr="00691C10">
        <w:rPr>
          <w:rFonts w:hint="eastAsia"/>
        </w:rPr>
        <w:t xml:space="preserve">, </w:t>
      </w:r>
      <w:r w:rsidRPr="00691C10">
        <w:t xml:space="preserve">MCG </w:t>
      </w:r>
      <w:proofErr w:type="spellStart"/>
      <w:r w:rsidRPr="00691C10">
        <w:t>subframes</w:t>
      </w:r>
      <w:proofErr w:type="spellEnd"/>
      <w:r w:rsidRPr="00691C10">
        <w:t xml:space="preserve"> from </w:t>
      </w:r>
      <w:r w:rsidRPr="00691C10">
        <w:rPr>
          <w:i/>
        </w:rPr>
        <w:t>i+</w:t>
      </w:r>
      <w:r w:rsidRPr="00691C10">
        <w:t xml:space="preserve">1 to </w:t>
      </w:r>
      <w:r w:rsidRPr="00691C10">
        <w:rPr>
          <w:i/>
        </w:rPr>
        <w:t>i+</w:t>
      </w:r>
      <w:r w:rsidRPr="00691C10">
        <w:t xml:space="preserve">6 are included in total interruption time together with SCG </w:t>
      </w:r>
      <w:proofErr w:type="spellStart"/>
      <w:r w:rsidRPr="00691C10">
        <w:t>subframes</w:t>
      </w:r>
      <w:proofErr w:type="spellEnd"/>
      <w:r w:rsidRPr="00691C10">
        <w:t xml:space="preserve"> from </w:t>
      </w:r>
      <w:r w:rsidRPr="00691C10">
        <w:rPr>
          <w:i/>
        </w:rPr>
        <w:t>j+</w:t>
      </w:r>
      <w:r w:rsidRPr="00691C10">
        <w:t xml:space="preserve">1 to </w:t>
      </w:r>
      <w:r w:rsidRPr="00691C10">
        <w:rPr>
          <w:i/>
        </w:rPr>
        <w:t>j+</w:t>
      </w:r>
      <w:r w:rsidRPr="00691C10">
        <w:t>6 for synchron</w:t>
      </w:r>
      <w:r w:rsidRPr="00691C10">
        <w:rPr>
          <w:rFonts w:hint="eastAsia"/>
        </w:rPr>
        <w:t>ous</w:t>
      </w:r>
      <w:r w:rsidRPr="00691C10">
        <w:t xml:space="preserve"> dual connectivity and </w:t>
      </w:r>
      <w:r w:rsidRPr="00691C10">
        <w:rPr>
          <w:i/>
        </w:rPr>
        <w:t>j+</w:t>
      </w:r>
      <w:r w:rsidRPr="00691C10">
        <w:t xml:space="preserve">1 to </w:t>
      </w:r>
      <w:r w:rsidRPr="00691C10">
        <w:rPr>
          <w:i/>
        </w:rPr>
        <w:t>j+</w:t>
      </w:r>
      <w:r w:rsidRPr="00691C10">
        <w:t>7</w:t>
      </w:r>
      <w:r w:rsidRPr="00691C10">
        <w:rPr>
          <w:i/>
        </w:rPr>
        <w:t xml:space="preserve">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dual connectivity</w:t>
      </w:r>
      <w:r w:rsidRPr="00691C10">
        <w:rPr>
          <w:rFonts w:hint="eastAsia"/>
        </w:rPr>
        <w:t>.</w:t>
      </w:r>
    </w:p>
    <w:p w:rsidR="00D07444" w:rsidRPr="00691C10" w:rsidRDefault="00D07444" w:rsidP="00D07444">
      <w:pPr>
        <w:pStyle w:val="NO"/>
      </w:pPr>
      <w:r w:rsidRPr="00691C10">
        <w:rPr>
          <w:rFonts w:hint="eastAsia"/>
        </w:rPr>
        <w:lastRenderedPageBreak/>
        <w:t>NOTE 5:</w:t>
      </w:r>
      <w:r w:rsidRPr="00691C10">
        <w:rPr>
          <w:rFonts w:hint="eastAsia"/>
        </w:rPr>
        <w:tab/>
      </w:r>
      <w:r w:rsidRPr="00691C10">
        <w:t>For GP0 and GP1 and</w:t>
      </w:r>
      <w:r w:rsidRPr="00691C10">
        <w:rPr>
          <w:rFonts w:hint="eastAsia"/>
        </w:rPr>
        <w:t xml:space="preserve"> a</w:t>
      </w:r>
      <w:r w:rsidRPr="00691C10">
        <w:t>synch</w:t>
      </w:r>
      <w:r w:rsidRPr="00691C10">
        <w:rPr>
          <w:rFonts w:hint="eastAsia"/>
        </w:rPr>
        <w:t>r</w:t>
      </w:r>
      <w:r w:rsidRPr="00691C10">
        <w:t>on</w:t>
      </w:r>
      <w:r w:rsidRPr="00691C10">
        <w:rPr>
          <w:rFonts w:hint="eastAsia"/>
        </w:rPr>
        <w:t>ous</w:t>
      </w:r>
      <w:r w:rsidRPr="00691C10">
        <w:t xml:space="preserve"> dual connectivity as shown in Figure 8.1.2.1-1 (b), </w:t>
      </w:r>
      <w:proofErr w:type="spellStart"/>
      <w:r w:rsidRPr="00691C10">
        <w:t>subframe</w:t>
      </w:r>
      <w:proofErr w:type="spellEnd"/>
      <w:r w:rsidRPr="00691C10">
        <w:t xml:space="preserve"> </w:t>
      </w:r>
      <w:r w:rsidRPr="00691C10">
        <w:rPr>
          <w:i/>
        </w:rPr>
        <w:t>j</w:t>
      </w:r>
      <w:r w:rsidRPr="00691C10">
        <w:t xml:space="preserve"> is regarded as the </w:t>
      </w:r>
      <w:proofErr w:type="spellStart"/>
      <w:r w:rsidRPr="00691C10">
        <w:t>subframe</w:t>
      </w:r>
      <w:proofErr w:type="spellEnd"/>
      <w:r w:rsidRPr="00691C10">
        <w:t xml:space="preserve"> occurring immediately before the measurement gap for SCG, similarly, </w:t>
      </w:r>
      <w:proofErr w:type="spellStart"/>
      <w:r w:rsidRPr="00691C10">
        <w:t>subframe</w:t>
      </w:r>
      <w:proofErr w:type="spellEnd"/>
      <w:r w:rsidRPr="00691C10">
        <w:t xml:space="preserve"> </w:t>
      </w:r>
      <w:r w:rsidRPr="00691C10">
        <w:rPr>
          <w:i/>
        </w:rPr>
        <w:t>j</w:t>
      </w:r>
      <w:r w:rsidRPr="00691C10">
        <w:t xml:space="preserve">+8 is regarded as the </w:t>
      </w:r>
      <w:proofErr w:type="spellStart"/>
      <w:r w:rsidRPr="00691C10">
        <w:t>subframe</w:t>
      </w:r>
      <w:proofErr w:type="spellEnd"/>
      <w:r w:rsidRPr="00691C10">
        <w:t xml:space="preserve"> occurring immediately after the measurement gap for SCG.</w:t>
      </w:r>
    </w:p>
    <w:p w:rsidR="00D07444" w:rsidRPr="00691C10" w:rsidRDefault="00D07444" w:rsidP="00D07444">
      <w:pPr>
        <w:pStyle w:val="NO"/>
      </w:pPr>
      <w:r w:rsidRPr="00691C10">
        <w:rPr>
          <w:rFonts w:hint="eastAsia"/>
        </w:rPr>
        <w:t xml:space="preserve">NOTE </w:t>
      </w:r>
      <w:r w:rsidRPr="00691C10">
        <w:t>6</w:t>
      </w:r>
      <w:r w:rsidRPr="00691C10">
        <w:rPr>
          <w:rFonts w:hint="eastAsia"/>
        </w:rPr>
        <w:t>:</w:t>
      </w:r>
      <w:r w:rsidRPr="00691C10">
        <w:rPr>
          <w:rFonts w:hint="eastAsia"/>
        </w:rPr>
        <w:tab/>
      </w:r>
      <w:r w:rsidRPr="00691C10">
        <w:t>For GP2 and GP3 t</w:t>
      </w:r>
      <w:r w:rsidRPr="00691C10">
        <w:rPr>
          <w:rFonts w:hint="eastAsia"/>
        </w:rPr>
        <w:t xml:space="preserve">he total interruption time on SCG is </w:t>
      </w:r>
      <w:r w:rsidRPr="00691C10">
        <w:t>3</w:t>
      </w:r>
      <w:r w:rsidRPr="00691C10">
        <w:rPr>
          <w:rFonts w:hint="eastAsia"/>
        </w:rPr>
        <w:t xml:space="preserve"> </w:t>
      </w:r>
      <w:proofErr w:type="spellStart"/>
      <w:r w:rsidRPr="00691C10">
        <w:rPr>
          <w:rFonts w:hint="eastAsia"/>
        </w:rPr>
        <w:t>subframes</w:t>
      </w:r>
      <w:proofErr w:type="spellEnd"/>
      <w:r w:rsidRPr="00691C10">
        <w:rPr>
          <w:rFonts w:hint="eastAsia"/>
        </w:rPr>
        <w:t xml:space="preserve"> </w:t>
      </w:r>
      <w:r w:rsidRPr="00691C10">
        <w:t>for synchron</w:t>
      </w:r>
      <w:r w:rsidRPr="00691C10">
        <w:rPr>
          <w:rFonts w:hint="eastAsia"/>
        </w:rPr>
        <w:t>ous</w:t>
      </w:r>
      <w:r w:rsidRPr="00691C10">
        <w:t xml:space="preserve"> dual connectivity</w:t>
      </w:r>
      <w:r w:rsidRPr="00691C10">
        <w:rPr>
          <w:rFonts w:hint="eastAsia"/>
        </w:rPr>
        <w:t xml:space="preserve">, and the total interruption time on SCG is </w:t>
      </w:r>
      <w:r w:rsidRPr="00691C10">
        <w:t>4</w:t>
      </w:r>
      <w:r w:rsidRPr="00691C10">
        <w:rPr>
          <w:rFonts w:hint="eastAsia"/>
        </w:rPr>
        <w:t xml:space="preserve"> </w:t>
      </w:r>
      <w:proofErr w:type="spellStart"/>
      <w:r w:rsidRPr="00691C10">
        <w:rPr>
          <w:rFonts w:hint="eastAsia"/>
        </w:rPr>
        <w:t>subframes</w:t>
      </w:r>
      <w:proofErr w:type="spellEnd"/>
      <w:r w:rsidRPr="00691C10">
        <w:rPr>
          <w:rFonts w:hint="eastAsia"/>
        </w:rPr>
        <w:t xml:space="preserve">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dual connectivity.</w:t>
      </w:r>
      <w:r w:rsidRPr="00691C10">
        <w:rPr>
          <w:rFonts w:hint="eastAsia"/>
        </w:rPr>
        <w:t xml:space="preserve"> </w:t>
      </w:r>
      <w:r w:rsidRPr="00691C10">
        <w:t xml:space="preserve">The total interrupt is applied in same spirit as shown in Figure </w:t>
      </w:r>
      <w:r w:rsidRPr="00691C10">
        <w:rPr>
          <w:rFonts w:hint="eastAsia"/>
        </w:rPr>
        <w:t>8</w:t>
      </w:r>
      <w:r w:rsidRPr="00691C10">
        <w:t>.</w:t>
      </w:r>
      <w:r w:rsidRPr="00691C10">
        <w:rPr>
          <w:rFonts w:hint="eastAsia"/>
        </w:rPr>
        <w:t>1</w:t>
      </w:r>
      <w:r w:rsidRPr="00691C10">
        <w:t>.</w:t>
      </w:r>
      <w:r w:rsidRPr="00691C10">
        <w:rPr>
          <w:rFonts w:hint="eastAsia"/>
        </w:rPr>
        <w:t>2</w:t>
      </w:r>
      <w:r w:rsidRPr="00691C10">
        <w:t>.</w:t>
      </w:r>
      <w:r w:rsidRPr="00691C10">
        <w:rPr>
          <w:rFonts w:hint="eastAsia"/>
        </w:rPr>
        <w:t>1</w:t>
      </w:r>
      <w:r w:rsidRPr="00691C10">
        <w:t>-1</w:t>
      </w:r>
      <w:r w:rsidRPr="00691C10">
        <w:rPr>
          <w:rFonts w:hint="eastAsia"/>
        </w:rPr>
        <w:t>.</w:t>
      </w:r>
      <w:r w:rsidRPr="00691C10">
        <w:t xml:space="preserve"> I.e. For MCG </w:t>
      </w:r>
      <w:proofErr w:type="spellStart"/>
      <w:r w:rsidRPr="00691C10">
        <w:t>subframes</w:t>
      </w:r>
      <w:proofErr w:type="spellEnd"/>
      <w:r w:rsidRPr="00691C10">
        <w:t xml:space="preserve"> from </w:t>
      </w:r>
      <w:r w:rsidRPr="00691C10">
        <w:rPr>
          <w:i/>
        </w:rPr>
        <w:t>i+</w:t>
      </w:r>
      <w:r w:rsidRPr="00691C10">
        <w:t xml:space="preserve">1 to </w:t>
      </w:r>
      <w:r w:rsidRPr="00691C10">
        <w:rPr>
          <w:i/>
        </w:rPr>
        <w:t>i+</w:t>
      </w:r>
      <w:r w:rsidRPr="00691C10">
        <w:t xml:space="preserve">3 are included in total interruption time together with SCG </w:t>
      </w:r>
      <w:proofErr w:type="spellStart"/>
      <w:r w:rsidRPr="00691C10">
        <w:t>subframes</w:t>
      </w:r>
      <w:proofErr w:type="spellEnd"/>
      <w:r w:rsidRPr="00691C10">
        <w:t xml:space="preserve"> from </w:t>
      </w:r>
      <w:r w:rsidRPr="00691C10">
        <w:rPr>
          <w:i/>
        </w:rPr>
        <w:t>j+</w:t>
      </w:r>
      <w:r w:rsidRPr="00691C10">
        <w:t xml:space="preserve">1 to </w:t>
      </w:r>
      <w:r w:rsidRPr="00691C10">
        <w:rPr>
          <w:i/>
        </w:rPr>
        <w:t>j+</w:t>
      </w:r>
      <w:r w:rsidRPr="00691C10">
        <w:t>3 for synchron</w:t>
      </w:r>
      <w:r w:rsidRPr="00691C10">
        <w:rPr>
          <w:rFonts w:hint="eastAsia"/>
        </w:rPr>
        <w:t>ous</w:t>
      </w:r>
      <w:r w:rsidRPr="00691C10">
        <w:t xml:space="preserve"> dual connectivity and </w:t>
      </w:r>
      <w:r w:rsidRPr="00691C10">
        <w:rPr>
          <w:i/>
        </w:rPr>
        <w:t>j+</w:t>
      </w:r>
      <w:r w:rsidRPr="00691C10">
        <w:t xml:space="preserve">1 to </w:t>
      </w:r>
      <w:r w:rsidRPr="00691C10">
        <w:rPr>
          <w:i/>
        </w:rPr>
        <w:t>j+</w:t>
      </w:r>
      <w:r w:rsidRPr="00691C10">
        <w:t>4</w:t>
      </w:r>
      <w:r w:rsidRPr="00691C10">
        <w:rPr>
          <w:i/>
        </w:rPr>
        <w:t xml:space="preserve">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dual connectivity</w:t>
      </w:r>
      <w:r w:rsidRPr="00691C10">
        <w:rPr>
          <w:rFonts w:hint="eastAsia"/>
        </w:rPr>
        <w:t>.</w:t>
      </w:r>
    </w:p>
    <w:p w:rsidR="00D07444" w:rsidRPr="00691C10" w:rsidRDefault="00D07444" w:rsidP="00D07444">
      <w:pPr>
        <w:pStyle w:val="NO"/>
      </w:pPr>
      <w:r w:rsidRPr="00691C10">
        <w:rPr>
          <w:rFonts w:hint="eastAsia"/>
        </w:rPr>
        <w:t xml:space="preserve">NOTE </w:t>
      </w:r>
      <w:r w:rsidRPr="00691C10">
        <w:t>7</w:t>
      </w:r>
      <w:r w:rsidRPr="00691C10">
        <w:rPr>
          <w:rFonts w:hint="eastAsia"/>
        </w:rPr>
        <w:t>:</w:t>
      </w:r>
      <w:r w:rsidRPr="00691C10">
        <w:rPr>
          <w:rFonts w:hint="eastAsia"/>
        </w:rPr>
        <w:tab/>
      </w:r>
      <w:r w:rsidRPr="00691C10">
        <w:t xml:space="preserve">For GP2 and GP3 and </w:t>
      </w:r>
      <w:r w:rsidRPr="00691C10">
        <w:rPr>
          <w:rFonts w:hint="eastAsia"/>
        </w:rPr>
        <w:t>a</w:t>
      </w:r>
      <w:r w:rsidRPr="00691C10">
        <w:t>synch</w:t>
      </w:r>
      <w:r w:rsidRPr="00691C10">
        <w:rPr>
          <w:rFonts w:hint="eastAsia"/>
        </w:rPr>
        <w:t>r</w:t>
      </w:r>
      <w:r w:rsidRPr="00691C10">
        <w:t>on</w:t>
      </w:r>
      <w:r w:rsidRPr="00691C10">
        <w:rPr>
          <w:rFonts w:hint="eastAsia"/>
        </w:rPr>
        <w:t>ous</w:t>
      </w:r>
      <w:r w:rsidRPr="00691C10">
        <w:t xml:space="preserve"> dual connectivity as shown in Figure 8.1.2.1-1 (b) with measurement gap length 3, </w:t>
      </w:r>
      <w:proofErr w:type="spellStart"/>
      <w:r w:rsidRPr="00691C10">
        <w:t>subframe</w:t>
      </w:r>
      <w:proofErr w:type="spellEnd"/>
      <w:r w:rsidRPr="00691C10">
        <w:t xml:space="preserve"> </w:t>
      </w:r>
      <w:r w:rsidRPr="00691C10">
        <w:rPr>
          <w:i/>
        </w:rPr>
        <w:t>j</w:t>
      </w:r>
      <w:r w:rsidRPr="00691C10">
        <w:t xml:space="preserve"> is regarded as the </w:t>
      </w:r>
      <w:proofErr w:type="spellStart"/>
      <w:r w:rsidRPr="00691C10">
        <w:t>subframe</w:t>
      </w:r>
      <w:proofErr w:type="spellEnd"/>
      <w:r w:rsidRPr="00691C10">
        <w:t xml:space="preserve"> occurring immediately before the measurement gap for SCG, similarly, </w:t>
      </w:r>
      <w:proofErr w:type="spellStart"/>
      <w:r w:rsidRPr="00691C10">
        <w:t>subframe</w:t>
      </w:r>
      <w:proofErr w:type="spellEnd"/>
      <w:r w:rsidRPr="00691C10">
        <w:t xml:space="preserve"> </w:t>
      </w:r>
      <w:r w:rsidRPr="00691C10">
        <w:rPr>
          <w:i/>
        </w:rPr>
        <w:t>j</w:t>
      </w:r>
      <w:r w:rsidRPr="00691C10">
        <w:t xml:space="preserve">+5 is regarded as the </w:t>
      </w:r>
      <w:proofErr w:type="spellStart"/>
      <w:r w:rsidRPr="00691C10">
        <w:t>subframe</w:t>
      </w:r>
      <w:proofErr w:type="spellEnd"/>
      <w:r w:rsidRPr="00691C10">
        <w:t xml:space="preserve"> occurring immediately after the measurement gap for SCG.</w:t>
      </w:r>
    </w:p>
    <w:p w:rsidR="00D07444" w:rsidRPr="00691C10" w:rsidRDefault="00D07444" w:rsidP="00D07444">
      <w:pPr>
        <w:keepLines/>
        <w:ind w:left="1135" w:hanging="851"/>
        <w:rPr>
          <w:lang w:eastAsia="ja-JP"/>
        </w:rPr>
      </w:pPr>
      <w:r w:rsidRPr="00691C10">
        <w:rPr>
          <w:rFonts w:hint="eastAsia"/>
          <w:lang w:eastAsia="ja-JP"/>
        </w:rPr>
        <w:t xml:space="preserve">NOTE </w:t>
      </w:r>
      <w:r w:rsidRPr="00691C10">
        <w:rPr>
          <w:lang w:eastAsia="ja-JP"/>
        </w:rPr>
        <w:t>8</w:t>
      </w:r>
      <w:r w:rsidRPr="00691C10">
        <w:rPr>
          <w:rFonts w:hint="eastAsia"/>
          <w:lang w:eastAsia="ja-JP"/>
        </w:rPr>
        <w:t>:</w:t>
      </w:r>
      <w:r w:rsidRPr="00691C10">
        <w:rPr>
          <w:rFonts w:hint="eastAsia"/>
          <w:lang w:eastAsia="ja-JP"/>
        </w:rPr>
        <w:tab/>
      </w:r>
      <w:r w:rsidRPr="00691C10">
        <w:rPr>
          <w:lang w:eastAsia="ja-JP"/>
        </w:rPr>
        <w:t>nonUniform1 – nonUniform4</w:t>
      </w:r>
      <w:r w:rsidRPr="00691C10">
        <w:rPr>
          <w:rFonts w:hint="eastAsia"/>
          <w:lang w:eastAsia="zh-CN"/>
        </w:rPr>
        <w:t xml:space="preserve"> </w:t>
      </w:r>
      <w:r w:rsidRPr="00691C10">
        <w:rPr>
          <w:lang w:eastAsia="zh-CN"/>
        </w:rPr>
        <w:t xml:space="preserve">gap patterns </w:t>
      </w:r>
      <w:r w:rsidRPr="00691C10">
        <w:rPr>
          <w:rFonts w:hint="eastAsia"/>
          <w:lang w:eastAsia="zh-CN"/>
        </w:rPr>
        <w:t xml:space="preserve">are shown in figure 8.1.2.1-2. A </w:t>
      </w:r>
      <w:r w:rsidRPr="00691C10">
        <w:t xml:space="preserve">burst repetition period </w:t>
      </w:r>
      <w:proofErr w:type="spellStart"/>
      <w:r w:rsidRPr="00691C10">
        <w:t>T</w:t>
      </w:r>
      <w:r w:rsidRPr="00691C10">
        <w:rPr>
          <w:vertAlign w:val="subscript"/>
        </w:rPr>
        <w:t>burst</w:t>
      </w:r>
      <w:proofErr w:type="spellEnd"/>
      <w:r w:rsidRPr="00691C10">
        <w:rPr>
          <w:rFonts w:hint="eastAsia"/>
          <w:lang w:eastAsia="zh-CN"/>
        </w:rPr>
        <w:t xml:space="preserve"> is consisted of T1 and T2. During T1, UE performs </w:t>
      </w:r>
      <w:r w:rsidRPr="00691C10">
        <w:rPr>
          <w:lang w:eastAsia="zh-CN"/>
        </w:rPr>
        <w:t>measurement</w:t>
      </w:r>
      <w:r w:rsidRPr="00691C10">
        <w:rPr>
          <w:rFonts w:hint="eastAsia"/>
          <w:lang w:eastAsia="zh-CN"/>
        </w:rPr>
        <w:t xml:space="preserve"> during the gap. During T2, UE </w:t>
      </w:r>
      <w:r w:rsidRPr="00691C10">
        <w:rPr>
          <w:lang w:eastAsia="zh-CN"/>
        </w:rPr>
        <w:t>suspend</w:t>
      </w:r>
      <w:r w:rsidRPr="00691C10">
        <w:rPr>
          <w:rFonts w:hint="eastAsia"/>
          <w:lang w:eastAsia="zh-CN"/>
        </w:rPr>
        <w:t xml:space="preserve">s measurement gap. Both UE </w:t>
      </w:r>
      <w:r w:rsidRPr="00691C10">
        <w:rPr>
          <w:lang w:eastAsia="zh-CN"/>
        </w:rPr>
        <w:t>and</w:t>
      </w:r>
      <w:r w:rsidRPr="00691C10">
        <w:rPr>
          <w:rFonts w:hint="eastAsia"/>
          <w:lang w:eastAsia="zh-CN"/>
        </w:rPr>
        <w:t xml:space="preserve"> </w:t>
      </w:r>
      <w:proofErr w:type="spellStart"/>
      <w:r w:rsidRPr="00691C10">
        <w:rPr>
          <w:rFonts w:hint="eastAsia"/>
          <w:lang w:eastAsia="zh-CN"/>
        </w:rPr>
        <w:t>eNB</w:t>
      </w:r>
      <w:proofErr w:type="spellEnd"/>
      <w:r w:rsidRPr="00691C10">
        <w:rPr>
          <w:rFonts w:hint="eastAsia"/>
          <w:lang w:eastAsia="zh-CN"/>
        </w:rPr>
        <w:t xml:space="preserve"> can assume there is no gap during T2. T1 eq</w:t>
      </w:r>
      <w:r w:rsidRPr="00691C10">
        <w:rPr>
          <w:lang w:eastAsia="zh-CN"/>
        </w:rPr>
        <w:t>ua</w:t>
      </w:r>
      <w:r w:rsidRPr="00691C10">
        <w:rPr>
          <w:rFonts w:hint="eastAsia"/>
          <w:lang w:eastAsia="zh-CN"/>
        </w:rPr>
        <w:t>ls to n</w:t>
      </w:r>
      <w:r w:rsidRPr="00691C10">
        <w:t>umber of gaps per burst</w:t>
      </w:r>
      <w:r w:rsidRPr="00691C10">
        <w:rPr>
          <w:rFonts w:hint="eastAsia"/>
          <w:lang w:eastAsia="zh-CN"/>
        </w:rPr>
        <w:t xml:space="preserve"> in Table 8.1.2.1-2. </w:t>
      </w:r>
      <w:proofErr w:type="spellStart"/>
      <w:r w:rsidRPr="00691C10">
        <w:t>T</w:t>
      </w:r>
      <w:r w:rsidRPr="00691C10">
        <w:rPr>
          <w:vertAlign w:val="subscript"/>
        </w:rPr>
        <w:t>burst</w:t>
      </w:r>
      <w:proofErr w:type="spellEnd"/>
      <w:r w:rsidRPr="00691C10">
        <w:rPr>
          <w:rFonts w:hint="eastAsia"/>
          <w:lang w:eastAsia="zh-CN"/>
        </w:rPr>
        <w:t xml:space="preserve"> is configured by the higher </w:t>
      </w:r>
      <w:proofErr w:type="spellStart"/>
      <w:r w:rsidRPr="00691C10">
        <w:rPr>
          <w:rFonts w:hint="eastAsia"/>
          <w:lang w:eastAsia="zh-CN"/>
        </w:rPr>
        <w:t>layers.</w:t>
      </w:r>
      <w:r w:rsidRPr="00691C10">
        <w:rPr>
          <w:lang w:eastAsia="ja-JP"/>
        </w:rPr>
        <w:t>For</w:t>
      </w:r>
      <w:proofErr w:type="spellEnd"/>
      <w:r w:rsidRPr="00691C10">
        <w:rPr>
          <w:lang w:eastAsia="ja-JP"/>
        </w:rPr>
        <w:t xml:space="preserve"> nonUniform1 – nonUniform4 the total interruption time on SCG is same as for GP0 and GP1 for both synchronous and asynchronous dual connectivity as shown in Figure </w:t>
      </w:r>
      <w:r w:rsidRPr="00691C10">
        <w:rPr>
          <w:rFonts w:hint="eastAsia"/>
          <w:lang w:eastAsia="ja-JP"/>
        </w:rPr>
        <w:t>8</w:t>
      </w:r>
      <w:r w:rsidRPr="00691C10">
        <w:rPr>
          <w:lang w:eastAsia="ja-JP"/>
        </w:rPr>
        <w:t>.</w:t>
      </w:r>
      <w:r w:rsidRPr="00691C10">
        <w:rPr>
          <w:rFonts w:hint="eastAsia"/>
          <w:lang w:eastAsia="ja-JP"/>
        </w:rPr>
        <w:t>1</w:t>
      </w:r>
      <w:r w:rsidRPr="00691C10">
        <w:rPr>
          <w:lang w:eastAsia="ja-JP"/>
        </w:rPr>
        <w:t>.</w:t>
      </w:r>
      <w:r w:rsidRPr="00691C10">
        <w:rPr>
          <w:rFonts w:hint="eastAsia"/>
          <w:lang w:eastAsia="ja-JP"/>
        </w:rPr>
        <w:t>2</w:t>
      </w:r>
      <w:r w:rsidRPr="00691C10">
        <w:rPr>
          <w:lang w:eastAsia="ja-JP"/>
        </w:rPr>
        <w:t>.</w:t>
      </w:r>
      <w:r w:rsidRPr="00691C10">
        <w:rPr>
          <w:rFonts w:hint="eastAsia"/>
          <w:lang w:eastAsia="ja-JP"/>
        </w:rPr>
        <w:t>1</w:t>
      </w:r>
      <w:r w:rsidRPr="00691C10">
        <w:rPr>
          <w:lang w:eastAsia="ja-JP"/>
        </w:rPr>
        <w:t xml:space="preserve">-1. For </w:t>
      </w:r>
      <w:r w:rsidRPr="00691C10">
        <w:rPr>
          <w:rFonts w:hint="eastAsia"/>
          <w:lang w:eastAsia="ja-JP"/>
        </w:rPr>
        <w:t>a</w:t>
      </w:r>
      <w:r w:rsidRPr="00691C10">
        <w:rPr>
          <w:lang w:eastAsia="ja-JP"/>
        </w:rPr>
        <w:t>synch</w:t>
      </w:r>
      <w:r w:rsidRPr="00691C10">
        <w:rPr>
          <w:rFonts w:hint="eastAsia"/>
          <w:lang w:eastAsia="ja-JP"/>
        </w:rPr>
        <w:t>r</w:t>
      </w:r>
      <w:r w:rsidRPr="00691C10">
        <w:rPr>
          <w:lang w:eastAsia="ja-JP"/>
        </w:rPr>
        <w:t>on</w:t>
      </w:r>
      <w:r w:rsidRPr="00691C10">
        <w:rPr>
          <w:rFonts w:hint="eastAsia"/>
          <w:lang w:eastAsia="ja-JP"/>
        </w:rPr>
        <w:t>ous</w:t>
      </w:r>
      <w:r w:rsidRPr="00691C10">
        <w:rPr>
          <w:lang w:eastAsia="ja-JP"/>
        </w:rPr>
        <w:t xml:space="preserve"> dual connectivity as shown in Figure 8.1.2.1-1 (b), </w:t>
      </w:r>
      <w:proofErr w:type="spellStart"/>
      <w:r w:rsidRPr="00691C10">
        <w:rPr>
          <w:lang w:eastAsia="ja-JP"/>
        </w:rPr>
        <w:t>subframe</w:t>
      </w:r>
      <w:proofErr w:type="spellEnd"/>
      <w:r w:rsidRPr="00691C10">
        <w:rPr>
          <w:lang w:eastAsia="ja-JP"/>
        </w:rPr>
        <w:t xml:space="preserve"> </w:t>
      </w:r>
      <w:r w:rsidRPr="00691C10">
        <w:rPr>
          <w:i/>
          <w:lang w:eastAsia="ja-JP"/>
        </w:rPr>
        <w:t>j</w:t>
      </w:r>
      <w:r w:rsidRPr="00691C10">
        <w:rPr>
          <w:lang w:eastAsia="ja-JP"/>
        </w:rPr>
        <w:t xml:space="preserve"> is regarded as the </w:t>
      </w:r>
      <w:proofErr w:type="spellStart"/>
      <w:r w:rsidRPr="00691C10">
        <w:rPr>
          <w:lang w:eastAsia="ja-JP"/>
        </w:rPr>
        <w:t>subframe</w:t>
      </w:r>
      <w:proofErr w:type="spellEnd"/>
      <w:r w:rsidRPr="00691C10">
        <w:rPr>
          <w:lang w:eastAsia="ja-JP"/>
        </w:rPr>
        <w:t xml:space="preserve"> occurring immediately before the measurement gap for SCG, similarly, </w:t>
      </w:r>
      <w:proofErr w:type="spellStart"/>
      <w:r w:rsidRPr="00691C10">
        <w:rPr>
          <w:lang w:eastAsia="ja-JP"/>
        </w:rPr>
        <w:t>subframe</w:t>
      </w:r>
      <w:proofErr w:type="spellEnd"/>
      <w:r w:rsidRPr="00691C10">
        <w:rPr>
          <w:lang w:eastAsia="ja-JP"/>
        </w:rPr>
        <w:t xml:space="preserve"> </w:t>
      </w:r>
      <w:r w:rsidRPr="00691C10">
        <w:rPr>
          <w:i/>
          <w:lang w:eastAsia="ja-JP"/>
        </w:rPr>
        <w:t>j</w:t>
      </w:r>
      <w:r w:rsidRPr="00691C10">
        <w:rPr>
          <w:lang w:eastAsia="ja-JP"/>
        </w:rPr>
        <w:t xml:space="preserve">+8 is regarded as the </w:t>
      </w:r>
      <w:proofErr w:type="spellStart"/>
      <w:r w:rsidRPr="00691C10">
        <w:rPr>
          <w:lang w:eastAsia="ja-JP"/>
        </w:rPr>
        <w:t>subframe</w:t>
      </w:r>
      <w:proofErr w:type="spellEnd"/>
      <w:r w:rsidRPr="00691C10">
        <w:rPr>
          <w:lang w:eastAsia="ja-JP"/>
        </w:rPr>
        <w:t xml:space="preserve"> occurring immediately after the measurement gap for SCG. </w:t>
      </w:r>
    </w:p>
    <w:p w:rsidR="00D07444" w:rsidRPr="00691C10" w:rsidRDefault="00D07444" w:rsidP="00D07444">
      <w:pPr>
        <w:pStyle w:val="NO"/>
      </w:pPr>
      <w:r w:rsidRPr="00691C10">
        <w:rPr>
          <w:rFonts w:hint="eastAsia"/>
        </w:rPr>
        <w:t xml:space="preserve">NOTE </w:t>
      </w:r>
      <w:r w:rsidRPr="00691C10">
        <w:t>9</w:t>
      </w:r>
      <w:r w:rsidRPr="00691C10">
        <w:rPr>
          <w:rFonts w:hint="eastAsia"/>
        </w:rPr>
        <w:t>:</w:t>
      </w:r>
      <w:r w:rsidRPr="00691C10">
        <w:rPr>
          <w:rFonts w:hint="eastAsia"/>
        </w:rPr>
        <w:tab/>
      </w:r>
      <w:r w:rsidRPr="00691C10">
        <w:t>When UE is in NE-DC, t</w:t>
      </w:r>
      <w:r w:rsidRPr="00691C10">
        <w:rPr>
          <w:rFonts w:hint="eastAsia"/>
        </w:rPr>
        <w:t xml:space="preserve">he total interruption time on SCG is </w:t>
      </w:r>
      <w:r w:rsidRPr="00691C10">
        <w:t>MGL</w:t>
      </w:r>
      <w:r w:rsidRPr="00691C10">
        <w:rPr>
          <w:rFonts w:hint="eastAsia"/>
        </w:rPr>
        <w:t xml:space="preserve"> </w:t>
      </w:r>
      <w:proofErr w:type="spellStart"/>
      <w:r w:rsidRPr="00691C10">
        <w:rPr>
          <w:rFonts w:hint="eastAsia"/>
        </w:rPr>
        <w:t>subframes</w:t>
      </w:r>
      <w:proofErr w:type="spellEnd"/>
      <w:r w:rsidRPr="00691C10">
        <w:rPr>
          <w:rFonts w:hint="eastAsia"/>
        </w:rPr>
        <w:t xml:space="preserve"> </w:t>
      </w:r>
      <w:r w:rsidRPr="00691C10">
        <w:t>for synchron</w:t>
      </w:r>
      <w:r w:rsidRPr="00691C10">
        <w:rPr>
          <w:rFonts w:hint="eastAsia"/>
        </w:rPr>
        <w:t>ous</w:t>
      </w:r>
      <w:r w:rsidRPr="00691C10">
        <w:t xml:space="preserve"> NE-DC</w:t>
      </w:r>
      <w:r w:rsidRPr="00691C10">
        <w:rPr>
          <w:rFonts w:hint="eastAsia"/>
        </w:rPr>
        <w:t xml:space="preserve">, and the total interruption time on SCG is </w:t>
      </w:r>
      <w:r w:rsidRPr="00691C10">
        <w:t xml:space="preserve">(MGL+1) </w:t>
      </w:r>
      <w:proofErr w:type="spellStart"/>
      <w:r w:rsidRPr="00691C10">
        <w:rPr>
          <w:rFonts w:hint="eastAsia"/>
        </w:rPr>
        <w:t>subframes</w:t>
      </w:r>
      <w:proofErr w:type="spellEnd"/>
      <w:r w:rsidRPr="00691C10">
        <w:rPr>
          <w:rFonts w:hint="eastAsia"/>
        </w:rPr>
        <w:t xml:space="preserve"> </w:t>
      </w:r>
      <w:r w:rsidRPr="00691C10">
        <w:t xml:space="preserve">for </w:t>
      </w:r>
      <w:proofErr w:type="spellStart"/>
      <w:r w:rsidRPr="00691C10">
        <w:rPr>
          <w:rFonts w:hint="eastAsia"/>
        </w:rPr>
        <w:t>a</w:t>
      </w:r>
      <w:r w:rsidRPr="00691C10">
        <w:t>syncrhon</w:t>
      </w:r>
      <w:r w:rsidRPr="00691C10">
        <w:rPr>
          <w:rFonts w:hint="eastAsia"/>
        </w:rPr>
        <w:t>ous</w:t>
      </w:r>
      <w:proofErr w:type="spellEnd"/>
      <w:r w:rsidRPr="00691C10">
        <w:t xml:space="preserve"> NE-DC.</w:t>
      </w:r>
      <w:r w:rsidRPr="00691C10">
        <w:rPr>
          <w:rFonts w:hint="eastAsia"/>
        </w:rPr>
        <w:t xml:space="preserve"> </w:t>
      </w:r>
      <w:proofErr w:type="spellStart"/>
      <w:r w:rsidRPr="00691C10">
        <w:t>Subframe</w:t>
      </w:r>
      <w:proofErr w:type="spellEnd"/>
      <w:r w:rsidRPr="00691C10">
        <w:t xml:space="preserve"> occurring immediately before the measurement gap for SCG is the latest </w:t>
      </w:r>
      <w:proofErr w:type="spellStart"/>
      <w:r w:rsidRPr="00691C10">
        <w:t>subframe</w:t>
      </w:r>
      <w:proofErr w:type="spellEnd"/>
      <w:r w:rsidRPr="00691C10">
        <w:t xml:space="preserve"> in SCG which is before and fully non-overlapped with the measurement gap, similarly, </w:t>
      </w:r>
      <w:proofErr w:type="spellStart"/>
      <w:r w:rsidRPr="00691C10">
        <w:t>subframe</w:t>
      </w:r>
      <w:proofErr w:type="spellEnd"/>
      <w:r w:rsidRPr="00691C10">
        <w:t xml:space="preserve"> occurring immediately after the measurement gap for SCG is the earliest </w:t>
      </w:r>
      <w:proofErr w:type="spellStart"/>
      <w:r w:rsidRPr="00691C10">
        <w:t>subframe</w:t>
      </w:r>
      <w:proofErr w:type="spellEnd"/>
      <w:r w:rsidRPr="00691C10">
        <w:t xml:space="preserve"> in SCG which is after and fully non-overlapped with the measurement gap.</w:t>
      </w:r>
    </w:p>
    <w:p w:rsidR="00D07444" w:rsidRPr="00691C10" w:rsidRDefault="00D07444" w:rsidP="00D07444">
      <w:pPr>
        <w:pStyle w:val="TH"/>
        <w:rPr>
          <w:rFonts w:cs="v4.2.0"/>
        </w:rPr>
      </w:pPr>
      <w:r w:rsidRPr="00691C10">
        <w:rPr>
          <w:noProof/>
          <w:lang w:val="en-US" w:eastAsia="zh-CN"/>
        </w:rPr>
        <w:lastRenderedPageBreak/>
        <w:drawing>
          <wp:inline distT="0" distB="0" distL="0" distR="0" wp14:anchorId="4B89F2E4" wp14:editId="0637E934">
            <wp:extent cx="4075430" cy="5554980"/>
            <wp:effectExtent l="19050" t="0" r="127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cstate="print"/>
                    <a:srcRect/>
                    <a:stretch>
                      <a:fillRect/>
                    </a:stretch>
                  </pic:blipFill>
                  <pic:spPr bwMode="auto">
                    <a:xfrm>
                      <a:off x="0" y="0"/>
                      <a:ext cx="4075430" cy="5554980"/>
                    </a:xfrm>
                    <a:prstGeom prst="rect">
                      <a:avLst/>
                    </a:prstGeom>
                    <a:noFill/>
                    <a:ln w="9525">
                      <a:noFill/>
                      <a:miter lim="800000"/>
                      <a:headEnd/>
                      <a:tailEnd/>
                    </a:ln>
                  </pic:spPr>
                </pic:pic>
              </a:graphicData>
            </a:graphic>
          </wp:inline>
        </w:drawing>
      </w:r>
    </w:p>
    <w:p w:rsidR="00D07444" w:rsidRPr="00691C10" w:rsidRDefault="00D07444" w:rsidP="00D07444">
      <w:pPr>
        <w:pStyle w:val="TF"/>
      </w:pPr>
      <w:r w:rsidRPr="00691C10">
        <w:t xml:space="preserve">Figure </w:t>
      </w:r>
      <w:r w:rsidRPr="00691C10">
        <w:rPr>
          <w:rFonts w:hint="eastAsia"/>
        </w:rPr>
        <w:t>8.1.2.1</w:t>
      </w:r>
      <w:r w:rsidRPr="00691C10">
        <w:t xml:space="preserve">-1: </w:t>
      </w:r>
      <w:r w:rsidRPr="00691C10">
        <w:rPr>
          <w:rFonts w:hint="eastAsia"/>
        </w:rPr>
        <w:t>Measurement GAP and total interruption time on MCG and SCG</w:t>
      </w:r>
    </w:p>
    <w:p w:rsidR="00D07444" w:rsidRPr="00691C10" w:rsidRDefault="00D07444" w:rsidP="00D07444">
      <w:pPr>
        <w:pStyle w:val="TH"/>
      </w:pPr>
      <w:r w:rsidRPr="00691C10">
        <w:rPr>
          <w:rFonts w:hint="eastAsia"/>
          <w:noProof/>
          <w:lang w:val="en-US" w:eastAsia="zh-CN"/>
        </w:rPr>
        <w:drawing>
          <wp:inline distT="0" distB="0" distL="0" distR="0" wp14:anchorId="29FA113C" wp14:editId="7973FE1D">
            <wp:extent cx="6120765" cy="95694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cstate="print"/>
                    <a:srcRect/>
                    <a:stretch>
                      <a:fillRect/>
                    </a:stretch>
                  </pic:blipFill>
                  <pic:spPr bwMode="auto">
                    <a:xfrm>
                      <a:off x="0" y="0"/>
                      <a:ext cx="6120765" cy="956945"/>
                    </a:xfrm>
                    <a:prstGeom prst="rect">
                      <a:avLst/>
                    </a:prstGeom>
                    <a:noFill/>
                    <a:ln w="9525">
                      <a:noFill/>
                      <a:miter lim="800000"/>
                      <a:headEnd/>
                      <a:tailEnd/>
                    </a:ln>
                  </pic:spPr>
                </pic:pic>
              </a:graphicData>
            </a:graphic>
          </wp:inline>
        </w:drawing>
      </w:r>
    </w:p>
    <w:p w:rsidR="00D07444" w:rsidRPr="00691C10" w:rsidRDefault="00D07444" w:rsidP="00D07444">
      <w:pPr>
        <w:pStyle w:val="TF"/>
      </w:pPr>
      <w:r w:rsidRPr="00691C10">
        <w:t xml:space="preserve">Figure </w:t>
      </w:r>
      <w:r w:rsidRPr="00691C10">
        <w:rPr>
          <w:rFonts w:hint="eastAsia"/>
        </w:rPr>
        <w:t>8.1.2.1</w:t>
      </w:r>
      <w:r w:rsidRPr="00691C10">
        <w:t>-</w:t>
      </w:r>
      <w:r w:rsidRPr="00691C10">
        <w:rPr>
          <w:rFonts w:hint="eastAsia"/>
        </w:rPr>
        <w:t>2</w:t>
      </w:r>
      <w:r w:rsidRPr="00691C10">
        <w:t xml:space="preserve">: </w:t>
      </w:r>
      <w:r w:rsidRPr="00691C10">
        <w:rPr>
          <w:rFonts w:hint="eastAsia"/>
        </w:rPr>
        <w:t>Non-uniform gap pattern</w:t>
      </w:r>
    </w:p>
    <w:p w:rsidR="00D07444" w:rsidRPr="00691C10" w:rsidRDefault="00D07444" w:rsidP="00D07444">
      <w:pPr>
        <w:rPr>
          <w:rFonts w:cs="v4.2.0"/>
        </w:rPr>
      </w:pPr>
      <w:r w:rsidRPr="00691C10">
        <w:rPr>
          <w:rFonts w:cs="v4.2.0"/>
        </w:rPr>
        <w:t xml:space="preserve">A UE that is capable of identifying and measuring inter-frequency and/or inter-RAT cells without gaps shall follow requirements as if Gap Pattern Id #0 had been used and the minimum available time Tinter1 of 60 </w:t>
      </w:r>
      <w:proofErr w:type="spellStart"/>
      <w:r w:rsidRPr="00691C10">
        <w:rPr>
          <w:rFonts w:cs="v4.2.0"/>
        </w:rPr>
        <w:t>ms</w:t>
      </w:r>
      <w:proofErr w:type="spellEnd"/>
      <w:r w:rsidRPr="00691C10">
        <w:rPr>
          <w:rFonts w:cs="v4.2.0"/>
        </w:rPr>
        <w:t xml:space="preserve"> shall be assumed for the corresponding requirements.</w:t>
      </w:r>
    </w:p>
    <w:p w:rsidR="00D07444" w:rsidRPr="00691C10" w:rsidRDefault="00D07444" w:rsidP="00D07444">
      <w:pPr>
        <w:rPr>
          <w:iCs/>
          <w:lang w:val="en-US"/>
        </w:rPr>
      </w:pPr>
      <w:r w:rsidRPr="00691C10">
        <w:rPr>
          <w:iCs/>
          <w:lang w:val="en-US"/>
        </w:rPr>
        <w:t>A UE configured with gap pattern Id 2, 3 or 10, shall be able to detect a target cell if the sub frame #0 or #5 of the target cell begins no earlier than 500uS from the start of the measurement gap and if the sub frame #0 or #5 of the target cell ends no later than 500uS before the end of the measurement gap in case of FDD, and no later than [750]us before the end of measurement gap in case of TDD.</w:t>
      </w:r>
    </w:p>
    <w:p w:rsidR="00D07444" w:rsidRDefault="00D07444" w:rsidP="00D07444">
      <w:pPr>
        <w:rPr>
          <w:ins w:id="36" w:author="Huawei" w:date="2020-10-23T19:05:00Z"/>
          <w:iCs/>
          <w:lang w:val="en-US"/>
        </w:rPr>
      </w:pPr>
      <w:r w:rsidRPr="00691C10">
        <w:rPr>
          <w:iCs/>
          <w:lang w:val="en-US"/>
        </w:rPr>
        <w:t xml:space="preserve">A UE configured with gap pattern Id 6, 7 or 8 shall be able to detect a target cell if the sub frame #0 or #5 of the target cell begins no earlier than 500uS from the start of the measurement gap and if the sub frame #0 or #5 of the target cell </w:t>
      </w:r>
      <w:r w:rsidRPr="00691C10">
        <w:rPr>
          <w:iCs/>
          <w:lang w:val="en-US"/>
        </w:rPr>
        <w:lastRenderedPageBreak/>
        <w:t>ends no later than 1500uS before the end of the measurement gap in case of FDD, and no later than 1750us before the end of measurement gap in case of TDD.</w:t>
      </w:r>
    </w:p>
    <w:p w:rsidR="00D07444" w:rsidRPr="00D07444" w:rsidRDefault="00D07444" w:rsidP="00D07444">
      <w:pPr>
        <w:rPr>
          <w:rFonts w:cs="v4.2.0"/>
        </w:rPr>
      </w:pPr>
      <w:ins w:id="37" w:author="Huawei" w:date="2020-10-23T19:05:00Z">
        <w:r w:rsidRPr="00691C10">
          <w:rPr>
            <w:iCs/>
            <w:lang w:val="en-US"/>
          </w:rPr>
          <w:t xml:space="preserve">A UE configured with gap pattern Id </w:t>
        </w:r>
        <w:r>
          <w:rPr>
            <w:iCs/>
            <w:lang w:val="en-US"/>
          </w:rPr>
          <w:t>24</w:t>
        </w:r>
        <w:r w:rsidRPr="00691C10">
          <w:rPr>
            <w:iCs/>
            <w:lang w:val="en-US"/>
          </w:rPr>
          <w:t xml:space="preserve"> shall be able to detect a target cell if the sub frame #0 or #5 of the target cell begins no earlier than 500uS from the start of the measurement gap and if the sub frame #0 or #5 of the target cell ends no later than </w:t>
        </w:r>
        <w:r>
          <w:rPr>
            <w:iCs/>
            <w:lang w:val="en-US"/>
          </w:rPr>
          <w:t>4</w:t>
        </w:r>
        <w:r w:rsidRPr="00691C10">
          <w:rPr>
            <w:iCs/>
            <w:lang w:val="en-US"/>
          </w:rPr>
          <w:t xml:space="preserve">500uS before the end of the measurement gap in case of FDD, and no later than </w:t>
        </w:r>
        <w:r>
          <w:rPr>
            <w:iCs/>
            <w:lang w:val="en-US"/>
          </w:rPr>
          <w:t>4</w:t>
        </w:r>
        <w:r w:rsidRPr="00691C10">
          <w:rPr>
            <w:iCs/>
            <w:lang w:val="en-US"/>
          </w:rPr>
          <w:t>750us before the end of measurement gap in case of TDD.</w:t>
        </w:r>
      </w:ins>
    </w:p>
    <w:p w:rsidR="00D07444" w:rsidRPr="00691C10" w:rsidRDefault="00D07444" w:rsidP="00D07444">
      <w:r w:rsidRPr="00691C10">
        <w:t xml:space="preserve">If the UE supporting E-UTRA carrier aggregation when configured with up to six SCCs is performing measurements on cells on PCC, inter-frequency measurements, or inter-RAT measurements, and interruption occurs on </w:t>
      </w:r>
      <w:proofErr w:type="spellStart"/>
      <w:r w:rsidRPr="00691C10">
        <w:t>PCell</w:t>
      </w:r>
      <w:proofErr w:type="spellEnd"/>
      <w:r w:rsidRPr="00691C10">
        <w:t xml:space="preserve"> or any activated </w:t>
      </w:r>
      <w:proofErr w:type="spellStart"/>
      <w:r w:rsidRPr="00691C10">
        <w:t>SCell</w:t>
      </w:r>
      <w:proofErr w:type="spellEnd"/>
      <w:r w:rsidRPr="00691C10">
        <w:t xml:space="preserve"> or both due to measurements performed on cells on an SCC with a deactivated </w:t>
      </w:r>
      <w:proofErr w:type="spellStart"/>
      <w:r w:rsidRPr="00691C10">
        <w:t>SCell</w:t>
      </w:r>
      <w:proofErr w:type="spellEnd"/>
      <w:r w:rsidRPr="00691C10">
        <w:t xml:space="preserve"> according to section 8.3, then the UE shall meet the requirements specified for each measurement in Section 8 and Section 9.</w:t>
      </w:r>
    </w:p>
    <w:p w:rsidR="00D07444" w:rsidRPr="00691C10" w:rsidRDefault="00D07444" w:rsidP="00D07444">
      <w:pPr>
        <w:rPr>
          <w:rFonts w:cs="v4.2.0"/>
        </w:rPr>
      </w:pPr>
      <w:r w:rsidRPr="00691C10">
        <w:rPr>
          <w:rFonts w:cs="v4.2.0"/>
        </w:rPr>
        <w:t>If the UE supporting E-UTRA dual connecti</w:t>
      </w:r>
      <w:r w:rsidRPr="00691C10">
        <w:rPr>
          <w:rFonts w:cs="v4.2.0" w:hint="eastAsia"/>
        </w:rPr>
        <w:t>vity</w:t>
      </w:r>
      <w:r w:rsidRPr="00691C10">
        <w:rPr>
          <w:rFonts w:cs="v4.2.0"/>
        </w:rPr>
        <w:t xml:space="preserve"> when configured with </w:t>
      </w:r>
      <w:r w:rsidRPr="00691C10">
        <w:rPr>
          <w:rFonts w:cs="v4.2.0" w:hint="eastAsia"/>
        </w:rPr>
        <w:t xml:space="preserve">a </w:t>
      </w:r>
      <w:proofErr w:type="spellStart"/>
      <w:r w:rsidRPr="00691C10">
        <w:rPr>
          <w:rFonts w:cs="v4.2.0"/>
        </w:rPr>
        <w:t>PSCell</w:t>
      </w:r>
      <w:proofErr w:type="spellEnd"/>
      <w:r w:rsidRPr="00691C10">
        <w:rPr>
          <w:rFonts w:cs="v4.2.0"/>
        </w:rPr>
        <w:t xml:space="preserve"> is performing measurements on cells on PCC, inter-frequency measurements, or inter-RAT measurements, then the UE shall meet the requirements specified for each measurement in Section 8 and Section 9.</w:t>
      </w:r>
    </w:p>
    <w:p w:rsidR="00D07444" w:rsidRPr="00691C10" w:rsidRDefault="00D07444" w:rsidP="00D07444">
      <w:r w:rsidRPr="00691C10">
        <w:t xml:space="preserve">A UE which indicate support for Increased UE carrier monitoring E-UTRA according to the capabilities in [2, 31] and which </w:t>
      </w:r>
      <w:r w:rsidRPr="00691C10">
        <w:rPr>
          <w:rFonts w:cs="v4.2.0"/>
        </w:rPr>
        <w:t xml:space="preserve">is capable of identifying and measuring inter-frequency and/or inter-RAT cells without gaps, shall be able to monitor maximum number of layers as defined in 8.1.2.1.1.1a, and apply the </w:t>
      </w:r>
      <w:proofErr w:type="spellStart"/>
      <w:r w:rsidRPr="00691C10">
        <w:rPr>
          <w:i/>
        </w:rPr>
        <w:t>MeasScaleFactor</w:t>
      </w:r>
      <w:proofErr w:type="spellEnd"/>
      <w:r w:rsidRPr="00691C10">
        <w:rPr>
          <w:rFonts w:cs="v4.2.0"/>
        </w:rPr>
        <w:t xml:space="preserve"> [2] defining the </w:t>
      </w:r>
      <w:r w:rsidRPr="00691C10">
        <w:t>relaxation to the requirements for the configured carriers according to section 8.1.2.1.1a.</w:t>
      </w:r>
    </w:p>
    <w:p w:rsidR="00D07444" w:rsidRPr="00691C10" w:rsidRDefault="00D07444" w:rsidP="00D07444">
      <w:r w:rsidRPr="00691C10">
        <w:t xml:space="preserve">A UE configured via LPP [24] to perform RSTD measurements requiring measurement gaps and provided with the OTDOA assistance data, which is comprising at least one PRS configuration with </w:t>
      </w:r>
      <w:r w:rsidRPr="00691C10">
        <w:rPr>
          <w:position w:val="-12"/>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pt;height:21.75pt" o:ole="">
            <v:imagedata r:id="rId15" o:title=""/>
          </v:shape>
          <o:OLEObject Type="Embed" ProgID="Equation.3" ShapeID="_x0000_i1025" DrawAspect="Content" ObjectID="_1666546180" r:id="rId16"/>
        </w:object>
      </w:r>
      <w:r w:rsidRPr="00691C10">
        <w:t xml:space="preserve">&gt;6 consecutive downlink positioning </w:t>
      </w:r>
      <w:proofErr w:type="spellStart"/>
      <w:r w:rsidRPr="00691C10">
        <w:t>subframes</w:t>
      </w:r>
      <w:proofErr w:type="spellEnd"/>
      <w:r w:rsidRPr="00691C10">
        <w:t xml:space="preserve"> defined in </w:t>
      </w:r>
      <w:r w:rsidRPr="00691C10">
        <w:rPr>
          <w:rFonts w:eastAsia="MS Mincho" w:cs="v4.2.0"/>
        </w:rPr>
        <w:t xml:space="preserve">TS 36.211 [16] </w:t>
      </w:r>
      <w:r w:rsidRPr="00691C10">
        <w:t>in at least one cell,</w:t>
      </w:r>
      <w:r w:rsidRPr="00691C10">
        <w:rPr>
          <w:rFonts w:eastAsia="MS Mincho" w:cs="v4.2.0"/>
        </w:rPr>
        <w:t xml:space="preserve"> </w:t>
      </w:r>
      <w:r w:rsidRPr="00691C10">
        <w:t>can be configured for performing the RSTD measurements with the following measurement gap patterns and shall not be used outside the corresponding RSTD measurement period:</w:t>
      </w:r>
    </w:p>
    <w:p w:rsidR="00D07444" w:rsidRPr="00691C10" w:rsidRDefault="00D07444" w:rsidP="00D07444">
      <w:pPr>
        <w:pStyle w:val="B1"/>
      </w:pPr>
      <w:r w:rsidRPr="00691C10">
        <w:t>-</w:t>
      </w:r>
      <w:r w:rsidRPr="00691C10">
        <w:tab/>
        <w:t>measurement gap pattern with Id 0 specified in Table 8.1.2.1-1, or</w:t>
      </w:r>
    </w:p>
    <w:p w:rsidR="00D07444" w:rsidRPr="00691C10" w:rsidRDefault="00D07444" w:rsidP="00D07444">
      <w:pPr>
        <w:pStyle w:val="B1"/>
      </w:pPr>
      <w:r w:rsidRPr="00691C10">
        <w:t>-</w:t>
      </w:r>
      <w:r w:rsidRPr="00691C10">
        <w:tab/>
        <w:t>an applicable measurement gap pattern specified in Table 8.1.2.1-3, provided the following conditions are met:</w:t>
      </w:r>
    </w:p>
    <w:p w:rsidR="00D07444" w:rsidRPr="00691C10" w:rsidRDefault="00D07444" w:rsidP="00D07444">
      <w:pPr>
        <w:pStyle w:val="B2"/>
      </w:pPr>
      <w:r w:rsidRPr="00691C10">
        <w:t>-</w:t>
      </w:r>
      <w:r w:rsidRPr="00691C10">
        <w:tab/>
        <w:t>the UE is Cat M1 or Cat M2 UE, and</w:t>
      </w:r>
    </w:p>
    <w:p w:rsidR="00D07444" w:rsidRPr="00691C10" w:rsidRDefault="00D07444" w:rsidP="00D07444">
      <w:pPr>
        <w:pStyle w:val="B2"/>
      </w:pPr>
      <w:r w:rsidRPr="00691C10">
        <w:t>-</w:t>
      </w:r>
      <w:r w:rsidRPr="00691C10">
        <w:tab/>
        <w:t>the applicability conditions are met for the UE.</w:t>
      </w:r>
    </w:p>
    <w:p w:rsidR="00D07444" w:rsidRPr="00691C10" w:rsidRDefault="00D07444" w:rsidP="00D07444">
      <w:pPr>
        <w:pStyle w:val="TH"/>
        <w:ind w:left="720"/>
        <w:jc w:val="left"/>
      </w:pPr>
      <w:r w:rsidRPr="00691C10">
        <w:rPr>
          <w:snapToGrid w:val="0"/>
        </w:rPr>
        <w:lastRenderedPageBreak/>
        <w:t xml:space="preserve">Table 8.1.2.1-3: Additional Measurement </w:t>
      </w:r>
      <w:r w:rsidRPr="00691C10">
        <w:t>Gap Pattern Configurations supported by the UE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087"/>
        <w:gridCol w:w="2221"/>
        <w:gridCol w:w="2989"/>
      </w:tblGrid>
      <w:tr w:rsidR="00D07444" w:rsidRPr="00691C10" w:rsidTr="00DE5786">
        <w:tc>
          <w:tcPr>
            <w:tcW w:w="1656" w:type="dxa"/>
            <w:shd w:val="clear" w:color="auto" w:fill="auto"/>
            <w:vAlign w:val="center"/>
          </w:tcPr>
          <w:p w:rsidR="00D07444" w:rsidRPr="00691C10" w:rsidRDefault="00D07444" w:rsidP="00DE5786">
            <w:pPr>
              <w:pStyle w:val="TAH"/>
            </w:pPr>
            <w:r w:rsidRPr="00691C10">
              <w:t>Gap Pattern Id</w:t>
            </w:r>
          </w:p>
        </w:tc>
        <w:tc>
          <w:tcPr>
            <w:tcW w:w="2127" w:type="dxa"/>
            <w:shd w:val="clear" w:color="auto" w:fill="auto"/>
            <w:vAlign w:val="center"/>
          </w:tcPr>
          <w:p w:rsidR="00D07444" w:rsidRPr="00691C10" w:rsidRDefault="00D07444" w:rsidP="00DE5786">
            <w:pPr>
              <w:pStyle w:val="TAH"/>
            </w:pPr>
            <w:r w:rsidRPr="00691C10">
              <w:rPr>
                <w:lang w:eastAsia="zh-CN"/>
              </w:rPr>
              <w:t xml:space="preserve">Measurement </w:t>
            </w:r>
            <w:r w:rsidRPr="00691C10">
              <w:t>Gap Length</w:t>
            </w:r>
          </w:p>
          <w:p w:rsidR="00D07444" w:rsidRPr="00691C10" w:rsidRDefault="00D07444" w:rsidP="00DE5786">
            <w:pPr>
              <w:pStyle w:val="TAH"/>
            </w:pPr>
            <w:r w:rsidRPr="00691C10">
              <w:t xml:space="preserve">(MGL, </w:t>
            </w:r>
            <w:proofErr w:type="spellStart"/>
            <w:r w:rsidRPr="00691C10">
              <w:t>ms</w:t>
            </w:r>
            <w:proofErr w:type="spellEnd"/>
            <w:r w:rsidRPr="00691C10">
              <w:t>)</w:t>
            </w:r>
          </w:p>
        </w:tc>
        <w:tc>
          <w:tcPr>
            <w:tcW w:w="2268" w:type="dxa"/>
            <w:shd w:val="clear" w:color="auto" w:fill="auto"/>
            <w:vAlign w:val="center"/>
          </w:tcPr>
          <w:p w:rsidR="00D07444" w:rsidRPr="00691C10" w:rsidRDefault="00D07444" w:rsidP="00DE5786">
            <w:pPr>
              <w:pStyle w:val="TAH"/>
            </w:pPr>
            <w:r w:rsidRPr="00691C10">
              <w:rPr>
                <w:lang w:eastAsia="zh-CN"/>
              </w:rPr>
              <w:t>Measurement</w:t>
            </w:r>
            <w:r w:rsidRPr="00691C10">
              <w:t xml:space="preserve"> Gap Repetition Period</w:t>
            </w:r>
          </w:p>
          <w:p w:rsidR="00D07444" w:rsidRPr="00691C10" w:rsidRDefault="00D07444" w:rsidP="00DE5786">
            <w:pPr>
              <w:pStyle w:val="TAH"/>
            </w:pPr>
            <w:r w:rsidRPr="00691C10">
              <w:t xml:space="preserve">(MGRP, </w:t>
            </w:r>
            <w:proofErr w:type="spellStart"/>
            <w:r w:rsidRPr="00691C10">
              <w:t>ms</w:t>
            </w:r>
            <w:proofErr w:type="spellEnd"/>
            <w:r w:rsidRPr="00691C10">
              <w:t>)</w:t>
            </w:r>
          </w:p>
        </w:tc>
        <w:tc>
          <w:tcPr>
            <w:tcW w:w="3084" w:type="dxa"/>
            <w:shd w:val="clear" w:color="auto" w:fill="auto"/>
            <w:vAlign w:val="center"/>
          </w:tcPr>
          <w:p w:rsidR="00D07444" w:rsidRPr="00691C10" w:rsidRDefault="00D07444" w:rsidP="00DE5786">
            <w:pPr>
              <w:pStyle w:val="TAH"/>
            </w:pPr>
            <w:r w:rsidRPr="00691C10">
              <w:t>Applicability</w:t>
            </w:r>
          </w:p>
        </w:tc>
      </w:tr>
      <w:tr w:rsidR="00D07444" w:rsidRPr="00691C10" w:rsidTr="00DE5786">
        <w:tc>
          <w:tcPr>
            <w:tcW w:w="1656" w:type="dxa"/>
            <w:shd w:val="clear" w:color="auto" w:fill="auto"/>
          </w:tcPr>
          <w:p w:rsidR="00D07444" w:rsidRPr="00691C10" w:rsidRDefault="00D07444" w:rsidP="00DE5786">
            <w:pPr>
              <w:pStyle w:val="TAC"/>
            </w:pPr>
            <w:r w:rsidRPr="00691C10">
              <w:t>rstd0</w:t>
            </w:r>
          </w:p>
        </w:tc>
        <w:tc>
          <w:tcPr>
            <w:tcW w:w="2127" w:type="dxa"/>
            <w:shd w:val="clear" w:color="auto" w:fill="auto"/>
          </w:tcPr>
          <w:p w:rsidR="00D07444" w:rsidRPr="00691C10" w:rsidRDefault="00D07444" w:rsidP="00DE5786">
            <w:pPr>
              <w:pStyle w:val="TAC"/>
            </w:pPr>
            <w:r w:rsidRPr="00691C10">
              <w:t>10</w:t>
            </w:r>
          </w:p>
        </w:tc>
        <w:tc>
          <w:tcPr>
            <w:tcW w:w="2268" w:type="dxa"/>
            <w:shd w:val="clear" w:color="auto" w:fill="auto"/>
          </w:tcPr>
          <w:p w:rsidR="00D07444" w:rsidRPr="00691C10" w:rsidRDefault="00D07444" w:rsidP="00DE5786">
            <w:pPr>
              <w:pStyle w:val="TAC"/>
            </w:pPr>
            <w:r w:rsidRPr="00691C10">
              <w:t>80</w:t>
            </w:r>
          </w:p>
        </w:tc>
        <w:tc>
          <w:tcPr>
            <w:tcW w:w="3084" w:type="dxa"/>
            <w:vMerge w:val="restart"/>
            <w:shd w:val="clear" w:color="auto" w:fill="auto"/>
          </w:tcPr>
          <w:p w:rsidR="00D07444" w:rsidRPr="00691C10" w:rsidRDefault="00D07444" w:rsidP="00DE5786">
            <w:pPr>
              <w:pStyle w:val="TAC"/>
            </w:pPr>
            <w:r w:rsidRPr="00691C10">
              <w:t>NOTE 1, 2</w:t>
            </w:r>
          </w:p>
        </w:tc>
      </w:tr>
      <w:tr w:rsidR="00D07444" w:rsidRPr="00691C10" w:rsidTr="00DE5786">
        <w:tc>
          <w:tcPr>
            <w:tcW w:w="1656" w:type="dxa"/>
            <w:shd w:val="clear" w:color="auto" w:fill="auto"/>
          </w:tcPr>
          <w:p w:rsidR="00D07444" w:rsidRPr="00691C10" w:rsidRDefault="00D07444" w:rsidP="00DE5786">
            <w:pPr>
              <w:pStyle w:val="TAC"/>
            </w:pPr>
            <w:r w:rsidRPr="00691C10">
              <w:t>rstd1</w:t>
            </w:r>
          </w:p>
        </w:tc>
        <w:tc>
          <w:tcPr>
            <w:tcW w:w="2127" w:type="dxa"/>
            <w:shd w:val="clear" w:color="auto" w:fill="auto"/>
          </w:tcPr>
          <w:p w:rsidR="00D07444" w:rsidRPr="00691C10" w:rsidRDefault="00D07444" w:rsidP="00DE5786">
            <w:pPr>
              <w:pStyle w:val="TAC"/>
            </w:pPr>
            <w:r w:rsidRPr="00691C10">
              <w:t>10</w:t>
            </w:r>
          </w:p>
        </w:tc>
        <w:tc>
          <w:tcPr>
            <w:tcW w:w="2268" w:type="dxa"/>
            <w:shd w:val="clear" w:color="auto" w:fill="auto"/>
          </w:tcPr>
          <w:p w:rsidR="00D07444" w:rsidRPr="00691C10" w:rsidRDefault="00D07444" w:rsidP="00DE5786">
            <w:pPr>
              <w:pStyle w:val="TAC"/>
            </w:pPr>
            <w:r w:rsidRPr="00691C10">
              <w:t>160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rstd2</w:t>
            </w:r>
          </w:p>
        </w:tc>
        <w:tc>
          <w:tcPr>
            <w:tcW w:w="2127" w:type="dxa"/>
            <w:shd w:val="clear" w:color="auto" w:fill="auto"/>
          </w:tcPr>
          <w:p w:rsidR="00D07444" w:rsidRPr="00691C10" w:rsidRDefault="00D07444" w:rsidP="00DE5786">
            <w:pPr>
              <w:pStyle w:val="TAC"/>
            </w:pPr>
            <w:r w:rsidRPr="00691C10">
              <w:t>10</w:t>
            </w:r>
          </w:p>
        </w:tc>
        <w:tc>
          <w:tcPr>
            <w:tcW w:w="2268" w:type="dxa"/>
            <w:shd w:val="clear" w:color="auto" w:fill="auto"/>
          </w:tcPr>
          <w:p w:rsidR="00D07444" w:rsidRPr="00691C10" w:rsidRDefault="00D07444" w:rsidP="00DE5786">
            <w:pPr>
              <w:pStyle w:val="TAC"/>
            </w:pPr>
            <w:r w:rsidRPr="00691C10">
              <w:t>320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rstd3</w:t>
            </w:r>
          </w:p>
        </w:tc>
        <w:tc>
          <w:tcPr>
            <w:tcW w:w="2127" w:type="dxa"/>
            <w:shd w:val="clear" w:color="auto" w:fill="auto"/>
          </w:tcPr>
          <w:p w:rsidR="00D07444" w:rsidRPr="00691C10" w:rsidRDefault="00D07444" w:rsidP="00DE5786">
            <w:pPr>
              <w:pStyle w:val="TAC"/>
            </w:pPr>
            <w:r w:rsidRPr="00691C10">
              <w:t>10</w:t>
            </w:r>
          </w:p>
        </w:tc>
        <w:tc>
          <w:tcPr>
            <w:tcW w:w="2268" w:type="dxa"/>
            <w:shd w:val="clear" w:color="auto" w:fill="auto"/>
          </w:tcPr>
          <w:p w:rsidR="00D07444" w:rsidRPr="00691C10" w:rsidRDefault="00D07444" w:rsidP="00DE5786">
            <w:pPr>
              <w:pStyle w:val="TAC"/>
            </w:pPr>
            <w:r w:rsidRPr="00691C10">
              <w:t>640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rstd4</w:t>
            </w:r>
          </w:p>
        </w:tc>
        <w:tc>
          <w:tcPr>
            <w:tcW w:w="2127" w:type="dxa"/>
            <w:shd w:val="clear" w:color="auto" w:fill="auto"/>
          </w:tcPr>
          <w:p w:rsidR="00D07444" w:rsidRPr="00691C10" w:rsidRDefault="00D07444" w:rsidP="00DE5786">
            <w:pPr>
              <w:pStyle w:val="TAC"/>
            </w:pPr>
            <w:r w:rsidRPr="00691C10">
              <w:t>10</w:t>
            </w:r>
          </w:p>
        </w:tc>
        <w:tc>
          <w:tcPr>
            <w:tcW w:w="2268" w:type="dxa"/>
            <w:shd w:val="clear" w:color="auto" w:fill="auto"/>
          </w:tcPr>
          <w:p w:rsidR="00D07444" w:rsidRPr="00691C10" w:rsidRDefault="00D07444" w:rsidP="00DE5786">
            <w:pPr>
              <w:pStyle w:val="TAC"/>
            </w:pPr>
            <w:r w:rsidRPr="00691C10">
              <w:t>1280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rstd5</w:t>
            </w:r>
          </w:p>
        </w:tc>
        <w:tc>
          <w:tcPr>
            <w:tcW w:w="2127" w:type="dxa"/>
            <w:shd w:val="clear" w:color="auto" w:fill="auto"/>
          </w:tcPr>
          <w:p w:rsidR="00D07444" w:rsidRPr="00691C10" w:rsidRDefault="00D07444" w:rsidP="00DE5786">
            <w:pPr>
              <w:pStyle w:val="TAC"/>
            </w:pPr>
            <w:r w:rsidRPr="00691C10">
              <w:t>14</w:t>
            </w:r>
          </w:p>
        </w:tc>
        <w:tc>
          <w:tcPr>
            <w:tcW w:w="2268" w:type="dxa"/>
            <w:shd w:val="clear" w:color="auto" w:fill="auto"/>
          </w:tcPr>
          <w:p w:rsidR="00D07444" w:rsidRPr="00691C10" w:rsidRDefault="00D07444" w:rsidP="00DE5786">
            <w:pPr>
              <w:pStyle w:val="TAC"/>
            </w:pPr>
            <w:r w:rsidRPr="00691C10">
              <w:t>160</w:t>
            </w:r>
          </w:p>
        </w:tc>
        <w:tc>
          <w:tcPr>
            <w:tcW w:w="3084" w:type="dxa"/>
            <w:vMerge w:val="restart"/>
            <w:shd w:val="clear" w:color="auto" w:fill="auto"/>
          </w:tcPr>
          <w:p w:rsidR="00D07444" w:rsidRPr="00691C10" w:rsidRDefault="00D07444" w:rsidP="00DE5786">
            <w:pPr>
              <w:pStyle w:val="TAC"/>
            </w:pPr>
            <w:r w:rsidRPr="00691C10">
              <w:t>NOTE 1, 2</w:t>
            </w:r>
          </w:p>
        </w:tc>
      </w:tr>
      <w:tr w:rsidR="00D07444" w:rsidRPr="00691C10" w:rsidTr="00DE5786">
        <w:tc>
          <w:tcPr>
            <w:tcW w:w="1656" w:type="dxa"/>
            <w:shd w:val="clear" w:color="auto" w:fill="auto"/>
          </w:tcPr>
          <w:p w:rsidR="00D07444" w:rsidRPr="00691C10" w:rsidRDefault="00D07444" w:rsidP="00DE5786">
            <w:pPr>
              <w:pStyle w:val="TAC"/>
            </w:pPr>
            <w:r w:rsidRPr="00691C10">
              <w:t>rstd6</w:t>
            </w:r>
          </w:p>
        </w:tc>
        <w:tc>
          <w:tcPr>
            <w:tcW w:w="2127" w:type="dxa"/>
            <w:shd w:val="clear" w:color="auto" w:fill="auto"/>
          </w:tcPr>
          <w:p w:rsidR="00D07444" w:rsidRPr="00691C10" w:rsidRDefault="00D07444" w:rsidP="00DE5786">
            <w:pPr>
              <w:pStyle w:val="TAC"/>
            </w:pPr>
            <w:r w:rsidRPr="00691C10">
              <w:t>14</w:t>
            </w:r>
          </w:p>
        </w:tc>
        <w:tc>
          <w:tcPr>
            <w:tcW w:w="2268" w:type="dxa"/>
            <w:shd w:val="clear" w:color="auto" w:fill="auto"/>
          </w:tcPr>
          <w:p w:rsidR="00D07444" w:rsidRPr="00691C10" w:rsidRDefault="00D07444" w:rsidP="00DE5786">
            <w:pPr>
              <w:pStyle w:val="TAC"/>
            </w:pPr>
            <w:r w:rsidRPr="00691C10">
              <w:t>320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rstd7</w:t>
            </w:r>
          </w:p>
        </w:tc>
        <w:tc>
          <w:tcPr>
            <w:tcW w:w="2127" w:type="dxa"/>
            <w:shd w:val="clear" w:color="auto" w:fill="auto"/>
          </w:tcPr>
          <w:p w:rsidR="00D07444" w:rsidRPr="00691C10" w:rsidRDefault="00D07444" w:rsidP="00DE5786">
            <w:pPr>
              <w:pStyle w:val="TAC"/>
            </w:pPr>
            <w:r w:rsidRPr="00691C10">
              <w:t>14</w:t>
            </w:r>
          </w:p>
        </w:tc>
        <w:tc>
          <w:tcPr>
            <w:tcW w:w="2268" w:type="dxa"/>
            <w:shd w:val="clear" w:color="auto" w:fill="auto"/>
          </w:tcPr>
          <w:p w:rsidR="00D07444" w:rsidRPr="00691C10" w:rsidRDefault="00D07444" w:rsidP="00DE5786">
            <w:pPr>
              <w:pStyle w:val="TAC"/>
            </w:pPr>
            <w:r w:rsidRPr="00691C10">
              <w:t>640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rstd8</w:t>
            </w:r>
          </w:p>
        </w:tc>
        <w:tc>
          <w:tcPr>
            <w:tcW w:w="2127" w:type="dxa"/>
            <w:shd w:val="clear" w:color="auto" w:fill="auto"/>
          </w:tcPr>
          <w:p w:rsidR="00D07444" w:rsidRPr="00691C10" w:rsidRDefault="00D07444" w:rsidP="00DE5786">
            <w:pPr>
              <w:pStyle w:val="TAC"/>
            </w:pPr>
            <w:r w:rsidRPr="00691C10">
              <w:t>14</w:t>
            </w:r>
          </w:p>
        </w:tc>
        <w:tc>
          <w:tcPr>
            <w:tcW w:w="2268" w:type="dxa"/>
            <w:shd w:val="clear" w:color="auto" w:fill="auto"/>
          </w:tcPr>
          <w:p w:rsidR="00D07444" w:rsidRPr="00691C10" w:rsidRDefault="00D07444" w:rsidP="00DE5786">
            <w:pPr>
              <w:pStyle w:val="TAC"/>
            </w:pPr>
            <w:r w:rsidRPr="00691C10">
              <w:t>1280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rstd9</w:t>
            </w:r>
          </w:p>
        </w:tc>
        <w:tc>
          <w:tcPr>
            <w:tcW w:w="2127" w:type="dxa"/>
            <w:shd w:val="clear" w:color="auto" w:fill="auto"/>
          </w:tcPr>
          <w:p w:rsidR="00D07444" w:rsidRPr="00691C10" w:rsidRDefault="00D07444" w:rsidP="00DE5786">
            <w:pPr>
              <w:pStyle w:val="TAC"/>
            </w:pPr>
            <w:r w:rsidRPr="00691C10">
              <w:t>24</w:t>
            </w:r>
          </w:p>
        </w:tc>
        <w:tc>
          <w:tcPr>
            <w:tcW w:w="2268" w:type="dxa"/>
            <w:shd w:val="clear" w:color="auto" w:fill="auto"/>
          </w:tcPr>
          <w:p w:rsidR="00D07444" w:rsidRPr="00691C10" w:rsidRDefault="00D07444" w:rsidP="00DE5786">
            <w:pPr>
              <w:pStyle w:val="TAC"/>
            </w:pPr>
            <w:r w:rsidRPr="00691C10">
              <w:t>320</w:t>
            </w:r>
          </w:p>
        </w:tc>
        <w:tc>
          <w:tcPr>
            <w:tcW w:w="3084" w:type="dxa"/>
            <w:vMerge w:val="restart"/>
            <w:shd w:val="clear" w:color="auto" w:fill="auto"/>
          </w:tcPr>
          <w:p w:rsidR="00D07444" w:rsidRPr="00691C10" w:rsidRDefault="00D07444" w:rsidP="00DE5786">
            <w:pPr>
              <w:pStyle w:val="TAC"/>
            </w:pPr>
            <w:r w:rsidRPr="00691C10">
              <w:t>NOTE 1, 2</w:t>
            </w:r>
          </w:p>
        </w:tc>
      </w:tr>
      <w:tr w:rsidR="00D07444" w:rsidRPr="00691C10" w:rsidTr="00DE5786">
        <w:tc>
          <w:tcPr>
            <w:tcW w:w="1656" w:type="dxa"/>
            <w:shd w:val="clear" w:color="auto" w:fill="auto"/>
          </w:tcPr>
          <w:p w:rsidR="00D07444" w:rsidRPr="00691C10" w:rsidRDefault="00D07444" w:rsidP="00DE5786">
            <w:pPr>
              <w:pStyle w:val="TAC"/>
            </w:pPr>
            <w:r w:rsidRPr="00691C10">
              <w:t>rstd10</w:t>
            </w:r>
          </w:p>
        </w:tc>
        <w:tc>
          <w:tcPr>
            <w:tcW w:w="2127" w:type="dxa"/>
            <w:shd w:val="clear" w:color="auto" w:fill="auto"/>
          </w:tcPr>
          <w:p w:rsidR="00D07444" w:rsidRPr="00691C10" w:rsidRDefault="00D07444" w:rsidP="00DE5786">
            <w:pPr>
              <w:pStyle w:val="TAC"/>
            </w:pPr>
            <w:r w:rsidRPr="00691C10">
              <w:t>24</w:t>
            </w:r>
          </w:p>
        </w:tc>
        <w:tc>
          <w:tcPr>
            <w:tcW w:w="2268" w:type="dxa"/>
            <w:shd w:val="clear" w:color="auto" w:fill="auto"/>
          </w:tcPr>
          <w:p w:rsidR="00D07444" w:rsidRPr="00691C10" w:rsidRDefault="00D07444" w:rsidP="00DE5786">
            <w:pPr>
              <w:pStyle w:val="TAC"/>
            </w:pPr>
            <w:r w:rsidRPr="00691C10">
              <w:t>640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rstd11</w:t>
            </w:r>
          </w:p>
        </w:tc>
        <w:tc>
          <w:tcPr>
            <w:tcW w:w="2127" w:type="dxa"/>
            <w:shd w:val="clear" w:color="auto" w:fill="auto"/>
          </w:tcPr>
          <w:p w:rsidR="00D07444" w:rsidRPr="00691C10" w:rsidRDefault="00D07444" w:rsidP="00DE5786">
            <w:pPr>
              <w:pStyle w:val="TAC"/>
            </w:pPr>
            <w:r w:rsidRPr="00691C10">
              <w:t>24</w:t>
            </w:r>
          </w:p>
        </w:tc>
        <w:tc>
          <w:tcPr>
            <w:tcW w:w="2268" w:type="dxa"/>
            <w:shd w:val="clear" w:color="auto" w:fill="auto"/>
          </w:tcPr>
          <w:p w:rsidR="00D07444" w:rsidRPr="00691C10" w:rsidRDefault="00D07444" w:rsidP="00DE5786">
            <w:pPr>
              <w:pStyle w:val="TAC"/>
            </w:pPr>
            <w:r w:rsidRPr="00691C10">
              <w:t>1280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rstd12</w:t>
            </w:r>
          </w:p>
        </w:tc>
        <w:tc>
          <w:tcPr>
            <w:tcW w:w="2127" w:type="dxa"/>
            <w:shd w:val="clear" w:color="auto" w:fill="auto"/>
          </w:tcPr>
          <w:p w:rsidR="00D07444" w:rsidRPr="00691C10" w:rsidRDefault="00D07444" w:rsidP="00DE5786">
            <w:pPr>
              <w:pStyle w:val="TAC"/>
            </w:pPr>
            <w:r w:rsidRPr="00691C10">
              <w:t>32</w:t>
            </w:r>
          </w:p>
        </w:tc>
        <w:tc>
          <w:tcPr>
            <w:tcW w:w="2268" w:type="dxa"/>
            <w:shd w:val="clear" w:color="auto" w:fill="auto"/>
          </w:tcPr>
          <w:p w:rsidR="00D07444" w:rsidRPr="00691C10" w:rsidRDefault="00D07444" w:rsidP="00DE5786">
            <w:pPr>
              <w:pStyle w:val="TAC"/>
            </w:pPr>
            <w:r w:rsidRPr="00691C10">
              <w:t>320</w:t>
            </w:r>
          </w:p>
        </w:tc>
        <w:tc>
          <w:tcPr>
            <w:tcW w:w="3084" w:type="dxa"/>
            <w:vMerge w:val="restart"/>
            <w:shd w:val="clear" w:color="auto" w:fill="auto"/>
          </w:tcPr>
          <w:p w:rsidR="00D07444" w:rsidRPr="00691C10" w:rsidRDefault="00D07444" w:rsidP="00DE5786">
            <w:pPr>
              <w:pStyle w:val="TAC"/>
            </w:pPr>
            <w:r w:rsidRPr="00691C10">
              <w:t>NOTE 1, 2</w:t>
            </w:r>
          </w:p>
        </w:tc>
      </w:tr>
      <w:tr w:rsidR="00D07444" w:rsidRPr="00691C10" w:rsidTr="00DE5786">
        <w:tc>
          <w:tcPr>
            <w:tcW w:w="1656" w:type="dxa"/>
            <w:shd w:val="clear" w:color="auto" w:fill="auto"/>
          </w:tcPr>
          <w:p w:rsidR="00D07444" w:rsidRPr="00691C10" w:rsidRDefault="00D07444" w:rsidP="00DE5786">
            <w:pPr>
              <w:pStyle w:val="TAC"/>
            </w:pPr>
            <w:r w:rsidRPr="00691C10">
              <w:t>rstd13</w:t>
            </w:r>
          </w:p>
        </w:tc>
        <w:tc>
          <w:tcPr>
            <w:tcW w:w="2127" w:type="dxa"/>
            <w:shd w:val="clear" w:color="auto" w:fill="auto"/>
          </w:tcPr>
          <w:p w:rsidR="00D07444" w:rsidRPr="00691C10" w:rsidRDefault="00D07444" w:rsidP="00DE5786">
            <w:pPr>
              <w:pStyle w:val="TAC"/>
            </w:pPr>
            <w:r w:rsidRPr="00691C10">
              <w:t>32</w:t>
            </w:r>
          </w:p>
        </w:tc>
        <w:tc>
          <w:tcPr>
            <w:tcW w:w="2268" w:type="dxa"/>
            <w:shd w:val="clear" w:color="auto" w:fill="auto"/>
          </w:tcPr>
          <w:p w:rsidR="00D07444" w:rsidRPr="00691C10" w:rsidRDefault="00D07444" w:rsidP="00DE5786">
            <w:pPr>
              <w:pStyle w:val="TAC"/>
            </w:pPr>
            <w:r w:rsidRPr="00691C10">
              <w:t>640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rstd14</w:t>
            </w:r>
          </w:p>
        </w:tc>
        <w:tc>
          <w:tcPr>
            <w:tcW w:w="2127" w:type="dxa"/>
            <w:shd w:val="clear" w:color="auto" w:fill="auto"/>
          </w:tcPr>
          <w:p w:rsidR="00D07444" w:rsidRPr="00691C10" w:rsidRDefault="00D07444" w:rsidP="00DE5786">
            <w:pPr>
              <w:pStyle w:val="TAC"/>
            </w:pPr>
            <w:r w:rsidRPr="00691C10">
              <w:t>32</w:t>
            </w:r>
          </w:p>
        </w:tc>
        <w:tc>
          <w:tcPr>
            <w:tcW w:w="2268" w:type="dxa"/>
            <w:shd w:val="clear" w:color="auto" w:fill="auto"/>
          </w:tcPr>
          <w:p w:rsidR="00D07444" w:rsidRPr="00691C10" w:rsidRDefault="00D07444" w:rsidP="00DE5786">
            <w:pPr>
              <w:pStyle w:val="TAC"/>
            </w:pPr>
            <w:r w:rsidRPr="00691C10">
              <w:t>1280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rstd15</w:t>
            </w:r>
          </w:p>
        </w:tc>
        <w:tc>
          <w:tcPr>
            <w:tcW w:w="2127" w:type="dxa"/>
            <w:shd w:val="clear" w:color="auto" w:fill="auto"/>
          </w:tcPr>
          <w:p w:rsidR="00D07444" w:rsidRPr="00691C10" w:rsidRDefault="00D07444" w:rsidP="00DE5786">
            <w:pPr>
              <w:pStyle w:val="TAC"/>
            </w:pPr>
            <w:r w:rsidRPr="00691C10">
              <w:t>54</w:t>
            </w:r>
          </w:p>
        </w:tc>
        <w:tc>
          <w:tcPr>
            <w:tcW w:w="2268" w:type="dxa"/>
            <w:shd w:val="clear" w:color="auto" w:fill="auto"/>
          </w:tcPr>
          <w:p w:rsidR="00D07444" w:rsidRPr="00691C10" w:rsidRDefault="00D07444" w:rsidP="00DE5786">
            <w:pPr>
              <w:pStyle w:val="TAC"/>
            </w:pPr>
            <w:r w:rsidRPr="00691C10">
              <w:t>640</w:t>
            </w:r>
          </w:p>
        </w:tc>
        <w:tc>
          <w:tcPr>
            <w:tcW w:w="3084" w:type="dxa"/>
            <w:vMerge w:val="restart"/>
            <w:shd w:val="clear" w:color="auto" w:fill="auto"/>
          </w:tcPr>
          <w:p w:rsidR="00D07444" w:rsidRPr="00691C10" w:rsidRDefault="00D07444" w:rsidP="00DE5786">
            <w:pPr>
              <w:pStyle w:val="TAC"/>
            </w:pPr>
            <w:r w:rsidRPr="00691C10">
              <w:t>NOTE 2</w:t>
            </w:r>
          </w:p>
        </w:tc>
      </w:tr>
      <w:tr w:rsidR="00D07444" w:rsidRPr="00691C10" w:rsidTr="00DE5786">
        <w:tc>
          <w:tcPr>
            <w:tcW w:w="1656" w:type="dxa"/>
            <w:shd w:val="clear" w:color="auto" w:fill="auto"/>
          </w:tcPr>
          <w:p w:rsidR="00D07444" w:rsidRPr="00691C10" w:rsidRDefault="00D07444" w:rsidP="00DE5786">
            <w:pPr>
              <w:pStyle w:val="TAC"/>
            </w:pPr>
            <w:r w:rsidRPr="00691C10">
              <w:t>rstd16</w:t>
            </w:r>
          </w:p>
        </w:tc>
        <w:tc>
          <w:tcPr>
            <w:tcW w:w="2127" w:type="dxa"/>
            <w:shd w:val="clear" w:color="auto" w:fill="auto"/>
          </w:tcPr>
          <w:p w:rsidR="00D07444" w:rsidRPr="00691C10" w:rsidRDefault="00D07444" w:rsidP="00DE5786">
            <w:pPr>
              <w:pStyle w:val="TAC"/>
            </w:pPr>
            <w:r w:rsidRPr="00691C10">
              <w:t>54</w:t>
            </w:r>
          </w:p>
        </w:tc>
        <w:tc>
          <w:tcPr>
            <w:tcW w:w="2268" w:type="dxa"/>
            <w:shd w:val="clear" w:color="auto" w:fill="auto"/>
          </w:tcPr>
          <w:p w:rsidR="00D07444" w:rsidRPr="00691C10" w:rsidRDefault="00D07444" w:rsidP="00DE5786">
            <w:pPr>
              <w:pStyle w:val="TAC"/>
            </w:pPr>
            <w:r w:rsidRPr="00691C10">
              <w:t>1280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rstd17</w:t>
            </w:r>
          </w:p>
        </w:tc>
        <w:tc>
          <w:tcPr>
            <w:tcW w:w="2127" w:type="dxa"/>
            <w:shd w:val="clear" w:color="auto" w:fill="auto"/>
          </w:tcPr>
          <w:p w:rsidR="00D07444" w:rsidRPr="00691C10" w:rsidRDefault="00D07444" w:rsidP="00DE5786">
            <w:pPr>
              <w:pStyle w:val="TAC"/>
            </w:pPr>
            <w:r w:rsidRPr="00691C10">
              <w:t>64</w:t>
            </w:r>
          </w:p>
        </w:tc>
        <w:tc>
          <w:tcPr>
            <w:tcW w:w="2268" w:type="dxa"/>
            <w:shd w:val="clear" w:color="auto" w:fill="auto"/>
          </w:tcPr>
          <w:p w:rsidR="00D07444" w:rsidRPr="00691C10" w:rsidRDefault="00D07444" w:rsidP="00DE5786">
            <w:pPr>
              <w:pStyle w:val="TAC"/>
            </w:pPr>
            <w:r w:rsidRPr="00691C10">
              <w:t>640</w:t>
            </w:r>
          </w:p>
        </w:tc>
        <w:tc>
          <w:tcPr>
            <w:tcW w:w="3084" w:type="dxa"/>
            <w:vMerge w:val="restart"/>
            <w:shd w:val="clear" w:color="auto" w:fill="auto"/>
          </w:tcPr>
          <w:p w:rsidR="00D07444" w:rsidRPr="00691C10" w:rsidRDefault="00D07444" w:rsidP="00DE5786">
            <w:pPr>
              <w:pStyle w:val="TAC"/>
              <w:rPr>
                <w:lang w:val="en-US"/>
              </w:rPr>
            </w:pPr>
            <w:r w:rsidRPr="00691C10">
              <w:t>NOTE 2</w:t>
            </w:r>
          </w:p>
        </w:tc>
      </w:tr>
      <w:tr w:rsidR="00D07444" w:rsidRPr="00691C10" w:rsidTr="00DE5786">
        <w:tc>
          <w:tcPr>
            <w:tcW w:w="1656" w:type="dxa"/>
            <w:shd w:val="clear" w:color="auto" w:fill="auto"/>
          </w:tcPr>
          <w:p w:rsidR="00D07444" w:rsidRPr="00691C10" w:rsidRDefault="00D07444" w:rsidP="00DE5786">
            <w:pPr>
              <w:pStyle w:val="TAC"/>
            </w:pPr>
            <w:r w:rsidRPr="00691C10">
              <w:t>rstd18</w:t>
            </w:r>
          </w:p>
        </w:tc>
        <w:tc>
          <w:tcPr>
            <w:tcW w:w="2127" w:type="dxa"/>
            <w:shd w:val="clear" w:color="auto" w:fill="auto"/>
          </w:tcPr>
          <w:p w:rsidR="00D07444" w:rsidRPr="00691C10" w:rsidRDefault="00D07444" w:rsidP="00DE5786">
            <w:pPr>
              <w:pStyle w:val="TAC"/>
            </w:pPr>
            <w:r w:rsidRPr="00691C10">
              <w:t>64</w:t>
            </w:r>
          </w:p>
        </w:tc>
        <w:tc>
          <w:tcPr>
            <w:tcW w:w="2268" w:type="dxa"/>
            <w:shd w:val="clear" w:color="auto" w:fill="auto"/>
          </w:tcPr>
          <w:p w:rsidR="00D07444" w:rsidRPr="00691C10" w:rsidRDefault="00D07444" w:rsidP="00DE5786">
            <w:pPr>
              <w:pStyle w:val="TAC"/>
            </w:pPr>
            <w:r w:rsidRPr="00691C10">
              <w:t>1280</w:t>
            </w:r>
          </w:p>
        </w:tc>
        <w:tc>
          <w:tcPr>
            <w:tcW w:w="3084" w:type="dxa"/>
            <w:vMerge/>
            <w:shd w:val="clear" w:color="auto" w:fill="auto"/>
          </w:tcPr>
          <w:p w:rsidR="00D07444" w:rsidRPr="00691C10" w:rsidRDefault="00D07444" w:rsidP="00DE5786">
            <w:pPr>
              <w:pStyle w:val="TAC"/>
            </w:pPr>
          </w:p>
        </w:tc>
      </w:tr>
      <w:tr w:rsidR="00D07444" w:rsidRPr="00691C10" w:rsidTr="00DE5786">
        <w:tc>
          <w:tcPr>
            <w:tcW w:w="1656" w:type="dxa"/>
            <w:shd w:val="clear" w:color="auto" w:fill="auto"/>
          </w:tcPr>
          <w:p w:rsidR="00D07444" w:rsidRPr="00691C10" w:rsidRDefault="00D07444" w:rsidP="00DE5786">
            <w:pPr>
              <w:pStyle w:val="TAC"/>
            </w:pPr>
            <w:r w:rsidRPr="00691C10">
              <w:t>rstd19</w:t>
            </w:r>
          </w:p>
        </w:tc>
        <w:tc>
          <w:tcPr>
            <w:tcW w:w="2127" w:type="dxa"/>
            <w:shd w:val="clear" w:color="auto" w:fill="auto"/>
          </w:tcPr>
          <w:p w:rsidR="00D07444" w:rsidRPr="00691C10" w:rsidRDefault="00D07444" w:rsidP="00DE5786">
            <w:pPr>
              <w:pStyle w:val="TAC"/>
            </w:pPr>
            <w:r w:rsidRPr="00691C10">
              <w:t>80</w:t>
            </w:r>
          </w:p>
        </w:tc>
        <w:tc>
          <w:tcPr>
            <w:tcW w:w="2268" w:type="dxa"/>
            <w:shd w:val="clear" w:color="auto" w:fill="auto"/>
          </w:tcPr>
          <w:p w:rsidR="00D07444" w:rsidRPr="00691C10" w:rsidRDefault="00D07444" w:rsidP="00DE5786">
            <w:pPr>
              <w:pStyle w:val="TAC"/>
            </w:pPr>
            <w:r w:rsidRPr="00691C10">
              <w:t>640</w:t>
            </w:r>
          </w:p>
        </w:tc>
        <w:tc>
          <w:tcPr>
            <w:tcW w:w="3084" w:type="dxa"/>
            <w:vMerge w:val="restart"/>
            <w:shd w:val="clear" w:color="auto" w:fill="auto"/>
          </w:tcPr>
          <w:p w:rsidR="00D07444" w:rsidRPr="00691C10" w:rsidRDefault="00D07444" w:rsidP="00DE5786">
            <w:pPr>
              <w:pStyle w:val="TAC"/>
            </w:pPr>
            <w:r w:rsidRPr="00691C10">
              <w:t>NOTE 3</w:t>
            </w:r>
          </w:p>
        </w:tc>
      </w:tr>
      <w:tr w:rsidR="00D07444" w:rsidRPr="00691C10" w:rsidTr="00DE5786">
        <w:tc>
          <w:tcPr>
            <w:tcW w:w="1656" w:type="dxa"/>
            <w:shd w:val="clear" w:color="auto" w:fill="auto"/>
          </w:tcPr>
          <w:p w:rsidR="00D07444" w:rsidRPr="00691C10" w:rsidRDefault="00D07444" w:rsidP="00DE5786">
            <w:pPr>
              <w:pStyle w:val="TAC"/>
            </w:pPr>
            <w:r w:rsidRPr="00691C10">
              <w:t>rstd20</w:t>
            </w:r>
          </w:p>
        </w:tc>
        <w:tc>
          <w:tcPr>
            <w:tcW w:w="2127" w:type="dxa"/>
            <w:shd w:val="clear" w:color="auto" w:fill="auto"/>
          </w:tcPr>
          <w:p w:rsidR="00D07444" w:rsidRPr="00691C10" w:rsidRDefault="00D07444" w:rsidP="00DE5786">
            <w:pPr>
              <w:pStyle w:val="TAC"/>
            </w:pPr>
            <w:r w:rsidRPr="00691C10">
              <w:t>80</w:t>
            </w:r>
          </w:p>
        </w:tc>
        <w:tc>
          <w:tcPr>
            <w:tcW w:w="2268" w:type="dxa"/>
            <w:shd w:val="clear" w:color="auto" w:fill="auto"/>
          </w:tcPr>
          <w:p w:rsidR="00D07444" w:rsidRPr="00691C10" w:rsidRDefault="00D07444" w:rsidP="00DE5786">
            <w:pPr>
              <w:pStyle w:val="TAC"/>
            </w:pPr>
            <w:r w:rsidRPr="00691C10">
              <w:t>1280</w:t>
            </w:r>
          </w:p>
        </w:tc>
        <w:tc>
          <w:tcPr>
            <w:tcW w:w="3084" w:type="dxa"/>
            <w:vMerge/>
            <w:shd w:val="clear" w:color="auto" w:fill="auto"/>
          </w:tcPr>
          <w:p w:rsidR="00D07444" w:rsidRPr="00691C10" w:rsidRDefault="00D07444" w:rsidP="00DE5786">
            <w:pPr>
              <w:pStyle w:val="TAC"/>
            </w:pPr>
          </w:p>
        </w:tc>
      </w:tr>
      <w:tr w:rsidR="00D07444" w:rsidRPr="00691C10" w:rsidTr="00DE5786">
        <w:tc>
          <w:tcPr>
            <w:tcW w:w="9135" w:type="dxa"/>
            <w:gridSpan w:val="4"/>
            <w:shd w:val="clear" w:color="auto" w:fill="auto"/>
          </w:tcPr>
          <w:p w:rsidR="00D07444" w:rsidRPr="00691C10" w:rsidRDefault="00D07444" w:rsidP="00DE5786">
            <w:pPr>
              <w:pStyle w:val="TAN"/>
            </w:pPr>
            <w:r w:rsidRPr="00691C10">
              <w:t>NOTE 1:</w:t>
            </w:r>
            <w:r w:rsidRPr="00691C10">
              <w:tab/>
              <w:t xml:space="preserve">For FDD, (MGL-2) shall not be larger than the required minimum number of available measurement </w:t>
            </w:r>
            <w:proofErr w:type="spellStart"/>
            <w:r w:rsidRPr="00691C10">
              <w:t>subframes</w:t>
            </w:r>
            <w:proofErr w:type="spellEnd"/>
            <w:r w:rsidRPr="00691C10">
              <w:t xml:space="preserve"> specified in Section 9 in the corresponding RSTD measurement accuracy requirements.</w:t>
            </w:r>
          </w:p>
          <w:p w:rsidR="00D07444" w:rsidRPr="00691C10" w:rsidRDefault="00D07444" w:rsidP="00DE5786">
            <w:pPr>
              <w:pStyle w:val="TAN"/>
            </w:pPr>
            <w:r w:rsidRPr="00691C10">
              <w:t>NOTE 2:</w:t>
            </w:r>
            <w:r w:rsidRPr="00691C10">
              <w:tab/>
              <w:t xml:space="preserve">For TDD, the number of DL </w:t>
            </w:r>
            <w:proofErr w:type="spellStart"/>
            <w:r w:rsidRPr="00691C10">
              <w:t>subframes</w:t>
            </w:r>
            <w:proofErr w:type="spellEnd"/>
            <w:r w:rsidRPr="00691C10">
              <w:t xml:space="preserve"> within the available measurement time of the measurement gap shall not be larger than the required minimum number of available measurement </w:t>
            </w:r>
            <w:proofErr w:type="spellStart"/>
            <w:r w:rsidRPr="00691C10">
              <w:t>subframes</w:t>
            </w:r>
            <w:proofErr w:type="spellEnd"/>
            <w:r w:rsidRPr="00691C10">
              <w:t xml:space="preserve"> specified in Section 9 in the corresponding RSTD measurement accuracy requirements.</w:t>
            </w:r>
          </w:p>
          <w:p w:rsidR="00D07444" w:rsidRPr="00691C10" w:rsidRDefault="00D07444" w:rsidP="00DE5786">
            <w:pPr>
              <w:pStyle w:val="TAN"/>
            </w:pPr>
            <w:r w:rsidRPr="00691C10">
              <w:t>NOTE 3:</w:t>
            </w:r>
            <w:r w:rsidRPr="00691C10">
              <w:tab/>
              <w:t>At least one cell in the OTDOA assistance data is configured with multiple PRS configurations</w:t>
            </w:r>
          </w:p>
        </w:tc>
      </w:tr>
    </w:tbl>
    <w:p w:rsidR="00D07444" w:rsidRPr="00691C10" w:rsidRDefault="00D07444" w:rsidP="00D07444">
      <w:pPr>
        <w:rPr>
          <w:rFonts w:cs="v4.2.0"/>
        </w:rPr>
      </w:pPr>
    </w:p>
    <w:p w:rsidR="00D07444" w:rsidRPr="00691C10" w:rsidRDefault="00D07444" w:rsidP="00D07444">
      <w:pPr>
        <w:rPr>
          <w:rFonts w:cs="v4.2.0"/>
        </w:rPr>
      </w:pPr>
      <w:r w:rsidRPr="00691C10">
        <w:rPr>
          <w:lang w:val="en-US"/>
        </w:rPr>
        <w:t>If the UE is configured with any of the measurement gap patterns specified in Table 8.1.2.1-3 for performing RSTD measurements, using of any other measurement gap pattern configured to the UE is suspended during the RSTD measurement period.</w:t>
      </w:r>
    </w:p>
    <w:p w:rsidR="00D07444" w:rsidRPr="00D07444" w:rsidRDefault="00D07444" w:rsidP="00D07444">
      <w:pPr>
        <w:rPr>
          <w:rFonts w:eastAsia="宋体"/>
          <w:noProof/>
          <w:highlight w:val="yellow"/>
          <w:lang w:eastAsia="zh-CN"/>
        </w:rPr>
      </w:pPr>
    </w:p>
    <w:p w:rsidR="00763913" w:rsidRPr="00B77B05" w:rsidRDefault="00763913" w:rsidP="00763913">
      <w:pPr>
        <w:jc w:val="center"/>
        <w:rPr>
          <w:rFonts w:eastAsia="宋体"/>
          <w:noProof/>
          <w:lang w:eastAsia="zh-CN"/>
        </w:rPr>
      </w:pPr>
      <w:r w:rsidRPr="00207960">
        <w:rPr>
          <w:rFonts w:eastAsia="宋体" w:hint="eastAsia"/>
          <w:noProof/>
          <w:highlight w:val="yellow"/>
          <w:lang w:eastAsia="zh-CN"/>
        </w:rPr>
        <w:t>&lt;</w:t>
      </w:r>
      <w:r>
        <w:rPr>
          <w:rFonts w:eastAsia="宋体"/>
          <w:noProof/>
          <w:highlight w:val="yellow"/>
          <w:lang w:eastAsia="zh-CN"/>
        </w:rPr>
        <w:t>End</w:t>
      </w:r>
      <w:r w:rsidRPr="00207960">
        <w:rPr>
          <w:rFonts w:eastAsia="宋体" w:hint="eastAsia"/>
          <w:noProof/>
          <w:highlight w:val="yellow"/>
          <w:lang w:eastAsia="zh-CN"/>
        </w:rPr>
        <w:t xml:space="preserve"> of Change</w:t>
      </w:r>
      <w:r w:rsidRPr="00207960">
        <w:rPr>
          <w:rFonts w:eastAsia="宋体"/>
          <w:noProof/>
          <w:highlight w:val="yellow"/>
          <w:lang w:eastAsia="zh-CN"/>
        </w:rPr>
        <w:t xml:space="preserve"> </w:t>
      </w:r>
      <w:r w:rsidR="008B1C68">
        <w:rPr>
          <w:rFonts w:eastAsia="宋体"/>
          <w:noProof/>
          <w:highlight w:val="yellow"/>
          <w:lang w:eastAsia="zh-CN"/>
        </w:rPr>
        <w:t>1</w:t>
      </w:r>
      <w:r w:rsidRPr="00207960">
        <w:rPr>
          <w:rFonts w:eastAsia="宋体" w:hint="eastAsia"/>
          <w:noProof/>
          <w:highlight w:val="yellow"/>
          <w:lang w:eastAsia="zh-CN"/>
        </w:rPr>
        <w:t>&gt;</w:t>
      </w:r>
    </w:p>
    <w:p w:rsidR="00763913" w:rsidRDefault="00763913" w:rsidP="00B77B05">
      <w:pPr>
        <w:jc w:val="center"/>
        <w:rPr>
          <w:rFonts w:eastAsia="宋体"/>
          <w:noProof/>
          <w:lang w:eastAsia="zh-CN"/>
        </w:rPr>
      </w:pPr>
    </w:p>
    <w:p w:rsidR="008B1C68" w:rsidRDefault="008B1C68" w:rsidP="00B77B05">
      <w:pPr>
        <w:jc w:val="center"/>
        <w:rPr>
          <w:rFonts w:eastAsia="宋体"/>
          <w:noProof/>
          <w:lang w:eastAsia="zh-CN"/>
        </w:rPr>
      </w:pPr>
    </w:p>
    <w:p w:rsidR="00680D4E" w:rsidRPr="00680D4E" w:rsidRDefault="00680D4E" w:rsidP="00B77B05">
      <w:pPr>
        <w:jc w:val="center"/>
        <w:rPr>
          <w:rFonts w:eastAsia="宋体"/>
          <w:noProof/>
          <w:lang w:eastAsia="zh-CN"/>
        </w:rPr>
      </w:pPr>
    </w:p>
    <w:sectPr w:rsidR="00680D4E" w:rsidRPr="00680D4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11" w:rsidRDefault="00E03511">
      <w:r>
        <w:separator/>
      </w:r>
    </w:p>
  </w:endnote>
  <w:endnote w:type="continuationSeparator" w:id="0">
    <w:p w:rsidR="00E03511" w:rsidRDefault="00E0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charset w:val="02"/>
    <w:family w:val="decorativ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 ??">
    <w:altName w:val="MS Gothic"/>
    <w:panose1 w:val="00000000000000000000"/>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11" w:rsidRDefault="00E03511">
      <w:r>
        <w:separator/>
      </w:r>
    </w:p>
  </w:footnote>
  <w:footnote w:type="continuationSeparator" w:id="0">
    <w:p w:rsidR="00E03511" w:rsidRDefault="00E0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7" w:rsidRDefault="00F754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7" w:rsidRDefault="00F754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7" w:rsidRDefault="00F7546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7" w:rsidRDefault="00F754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B27026"/>
    <w:lvl w:ilvl="0">
      <w:numFmt w:val="bullet"/>
      <w:lvlText w:val="*"/>
      <w:lvlJc w:val="left"/>
    </w:lvl>
  </w:abstractNum>
  <w:abstractNum w:abstractNumId="1" w15:restartNumberingAfterBreak="0">
    <w:nsid w:val="00000009"/>
    <w:multiLevelType w:val="multilevel"/>
    <w:tmpl w:val="BE762F00"/>
    <w:lvl w:ilvl="0">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116C5"/>
    <w:multiLevelType w:val="hybridMultilevel"/>
    <w:tmpl w:val="68DC2EB6"/>
    <w:lvl w:ilvl="0" w:tplc="B09E1D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153EA"/>
    <w:multiLevelType w:val="hybridMultilevel"/>
    <w:tmpl w:val="855C968C"/>
    <w:lvl w:ilvl="0" w:tplc="D0A85350">
      <w:start w:val="2017"/>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6224217"/>
    <w:multiLevelType w:val="hybridMultilevel"/>
    <w:tmpl w:val="488E0572"/>
    <w:lvl w:ilvl="0" w:tplc="4C62B3F4">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2" w15:restartNumberingAfterBreak="0">
    <w:nsid w:val="1AD92B0D"/>
    <w:multiLevelType w:val="hybridMultilevel"/>
    <w:tmpl w:val="BA3AEA54"/>
    <w:lvl w:ilvl="0" w:tplc="08090005">
      <w:start w:val="8"/>
      <w:numFmt w:val="bullet"/>
      <w:lvlText w:val="-"/>
      <w:lvlJc w:val="left"/>
      <w:pPr>
        <w:ind w:left="987" w:hanging="420"/>
      </w:pPr>
      <w:rPr>
        <w:rFonts w:ascii="Times New Roman" w:eastAsia="MS Mincho" w:hAnsi="Times New Roman" w:cs="Times New Roman" w:hint="default"/>
        <w:lang w:val="en-G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DCE1D3B"/>
    <w:multiLevelType w:val="hybridMultilevel"/>
    <w:tmpl w:val="211A3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A6CBE"/>
    <w:multiLevelType w:val="hybridMultilevel"/>
    <w:tmpl w:val="E2940046"/>
    <w:lvl w:ilvl="0" w:tplc="5726DF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24DD6D0C"/>
    <w:multiLevelType w:val="hybridMultilevel"/>
    <w:tmpl w:val="F6526744"/>
    <w:lvl w:ilvl="0" w:tplc="D61A43A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7" w15:restartNumberingAfterBreak="0">
    <w:nsid w:val="2E8D1234"/>
    <w:multiLevelType w:val="hybridMultilevel"/>
    <w:tmpl w:val="BDFA997E"/>
    <w:lvl w:ilvl="0" w:tplc="03AC5A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2B0E07"/>
    <w:multiLevelType w:val="hybridMultilevel"/>
    <w:tmpl w:val="77AC5F40"/>
    <w:lvl w:ilvl="0" w:tplc="F02ECAB8">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36216078"/>
    <w:multiLevelType w:val="hybridMultilevel"/>
    <w:tmpl w:val="77AC5F40"/>
    <w:lvl w:ilvl="0" w:tplc="F02ECAB8">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8F0172A"/>
    <w:multiLevelType w:val="hybridMultilevel"/>
    <w:tmpl w:val="3D60E092"/>
    <w:lvl w:ilvl="0" w:tplc="11DCA624">
      <w:start w:val="13"/>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40A52FED"/>
    <w:multiLevelType w:val="hybridMultilevel"/>
    <w:tmpl w:val="4948BB42"/>
    <w:lvl w:ilvl="0" w:tplc="7E506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892768"/>
    <w:multiLevelType w:val="hybridMultilevel"/>
    <w:tmpl w:val="3CE6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87D36"/>
    <w:multiLevelType w:val="multilevel"/>
    <w:tmpl w:val="B48A843C"/>
    <w:lvl w:ilvl="0">
      <w:start w:val="1"/>
      <w:numFmt w:val="bullet"/>
      <w:pStyle w:val="ListBulletwide"/>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6" w15:restartNumberingAfterBreak="0">
    <w:nsid w:val="48400F2C"/>
    <w:multiLevelType w:val="hybridMultilevel"/>
    <w:tmpl w:val="7936AD00"/>
    <w:lvl w:ilvl="0" w:tplc="4404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6037C"/>
    <w:multiLevelType w:val="hybridMultilevel"/>
    <w:tmpl w:val="121A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E2B70"/>
    <w:multiLevelType w:val="hybridMultilevel"/>
    <w:tmpl w:val="E022F742"/>
    <w:lvl w:ilvl="0" w:tplc="FB6027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514D337A"/>
    <w:multiLevelType w:val="hybridMultilevel"/>
    <w:tmpl w:val="2F28A14A"/>
    <w:lvl w:ilvl="0" w:tplc="282A4A54">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0" w15:restartNumberingAfterBreak="0">
    <w:nsid w:val="51700F1A"/>
    <w:multiLevelType w:val="hybridMultilevel"/>
    <w:tmpl w:val="D72EBC30"/>
    <w:lvl w:ilvl="0" w:tplc="FB663F6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19A36BC"/>
    <w:multiLevelType w:val="hybridMultilevel"/>
    <w:tmpl w:val="A4ACFB7C"/>
    <w:lvl w:ilvl="0" w:tplc="25CA02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525E3104"/>
    <w:multiLevelType w:val="hybridMultilevel"/>
    <w:tmpl w:val="ABC66F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45620D"/>
    <w:multiLevelType w:val="hybridMultilevel"/>
    <w:tmpl w:val="36D61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7793C"/>
    <w:multiLevelType w:val="hybridMultilevel"/>
    <w:tmpl w:val="B3D09ECE"/>
    <w:lvl w:ilvl="0" w:tplc="D22436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5E0C320A"/>
    <w:multiLevelType w:val="hybridMultilevel"/>
    <w:tmpl w:val="1096A2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573F5"/>
    <w:multiLevelType w:val="hybridMultilevel"/>
    <w:tmpl w:val="7214E0C2"/>
    <w:lvl w:ilvl="0" w:tplc="9656D226">
      <w:start w:val="1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60F1B70"/>
    <w:multiLevelType w:val="hybridMultilevel"/>
    <w:tmpl w:val="BB7036AE"/>
    <w:lvl w:ilvl="0" w:tplc="1EAC225A">
      <w:start w:val="1"/>
      <w:numFmt w:val="bullet"/>
      <w:lvlText w:val="•"/>
      <w:lvlJc w:val="left"/>
      <w:pPr>
        <w:tabs>
          <w:tab w:val="num" w:pos="720"/>
        </w:tabs>
        <w:ind w:left="720" w:hanging="360"/>
      </w:pPr>
      <w:rPr>
        <w:rFonts w:ascii="Arial" w:hAnsi="Arial" w:hint="default"/>
      </w:rPr>
    </w:lvl>
    <w:lvl w:ilvl="1" w:tplc="2B863E00" w:tentative="1">
      <w:start w:val="1"/>
      <w:numFmt w:val="bullet"/>
      <w:lvlText w:val="•"/>
      <w:lvlJc w:val="left"/>
      <w:pPr>
        <w:tabs>
          <w:tab w:val="num" w:pos="1440"/>
        </w:tabs>
        <w:ind w:left="1440" w:hanging="360"/>
      </w:pPr>
      <w:rPr>
        <w:rFonts w:ascii="Arial" w:hAnsi="Arial" w:hint="default"/>
      </w:rPr>
    </w:lvl>
    <w:lvl w:ilvl="2" w:tplc="F5EAC186" w:tentative="1">
      <w:start w:val="1"/>
      <w:numFmt w:val="bullet"/>
      <w:lvlText w:val="•"/>
      <w:lvlJc w:val="left"/>
      <w:pPr>
        <w:tabs>
          <w:tab w:val="num" w:pos="2160"/>
        </w:tabs>
        <w:ind w:left="2160" w:hanging="360"/>
      </w:pPr>
      <w:rPr>
        <w:rFonts w:ascii="Arial" w:hAnsi="Arial" w:hint="default"/>
      </w:rPr>
    </w:lvl>
    <w:lvl w:ilvl="3" w:tplc="E5AEE0EE" w:tentative="1">
      <w:start w:val="1"/>
      <w:numFmt w:val="bullet"/>
      <w:lvlText w:val="•"/>
      <w:lvlJc w:val="left"/>
      <w:pPr>
        <w:tabs>
          <w:tab w:val="num" w:pos="2880"/>
        </w:tabs>
        <w:ind w:left="2880" w:hanging="360"/>
      </w:pPr>
      <w:rPr>
        <w:rFonts w:ascii="Arial" w:hAnsi="Arial" w:hint="default"/>
      </w:rPr>
    </w:lvl>
    <w:lvl w:ilvl="4" w:tplc="BE5C624E" w:tentative="1">
      <w:start w:val="1"/>
      <w:numFmt w:val="bullet"/>
      <w:lvlText w:val="•"/>
      <w:lvlJc w:val="left"/>
      <w:pPr>
        <w:tabs>
          <w:tab w:val="num" w:pos="3600"/>
        </w:tabs>
        <w:ind w:left="3600" w:hanging="360"/>
      </w:pPr>
      <w:rPr>
        <w:rFonts w:ascii="Arial" w:hAnsi="Arial" w:hint="default"/>
      </w:rPr>
    </w:lvl>
    <w:lvl w:ilvl="5" w:tplc="D0F000EC" w:tentative="1">
      <w:start w:val="1"/>
      <w:numFmt w:val="bullet"/>
      <w:lvlText w:val="•"/>
      <w:lvlJc w:val="left"/>
      <w:pPr>
        <w:tabs>
          <w:tab w:val="num" w:pos="4320"/>
        </w:tabs>
        <w:ind w:left="4320" w:hanging="360"/>
      </w:pPr>
      <w:rPr>
        <w:rFonts w:ascii="Arial" w:hAnsi="Arial" w:hint="default"/>
      </w:rPr>
    </w:lvl>
    <w:lvl w:ilvl="6" w:tplc="987C682A" w:tentative="1">
      <w:start w:val="1"/>
      <w:numFmt w:val="bullet"/>
      <w:lvlText w:val="•"/>
      <w:lvlJc w:val="left"/>
      <w:pPr>
        <w:tabs>
          <w:tab w:val="num" w:pos="5040"/>
        </w:tabs>
        <w:ind w:left="5040" w:hanging="360"/>
      </w:pPr>
      <w:rPr>
        <w:rFonts w:ascii="Arial" w:hAnsi="Arial" w:hint="default"/>
      </w:rPr>
    </w:lvl>
    <w:lvl w:ilvl="7" w:tplc="82C2BBE0" w:tentative="1">
      <w:start w:val="1"/>
      <w:numFmt w:val="bullet"/>
      <w:lvlText w:val="•"/>
      <w:lvlJc w:val="left"/>
      <w:pPr>
        <w:tabs>
          <w:tab w:val="num" w:pos="5760"/>
        </w:tabs>
        <w:ind w:left="5760" w:hanging="360"/>
      </w:pPr>
      <w:rPr>
        <w:rFonts w:ascii="Arial" w:hAnsi="Arial" w:hint="default"/>
      </w:rPr>
    </w:lvl>
    <w:lvl w:ilvl="8" w:tplc="24AADB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3056B0"/>
    <w:multiLevelType w:val="hybridMultilevel"/>
    <w:tmpl w:val="ED6AAFC8"/>
    <w:lvl w:ilvl="0" w:tplc="A68E4988">
      <w:start w:val="1"/>
      <w:numFmt w:val="bullet"/>
      <w:lvlText w:val="﷐"/>
      <w:lvlJc w:val="left"/>
      <w:pPr>
        <w:ind w:left="360" w:hanging="360"/>
      </w:pPr>
      <w:rPr>
        <w:rFonts w:ascii="Arial" w:eastAsia="?? ??" w:hAnsi="Arial" w:cs="Arial"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9" w15:restartNumberingAfterBreak="0">
    <w:nsid w:val="73E56F14"/>
    <w:multiLevelType w:val="hybridMultilevel"/>
    <w:tmpl w:val="15E44A8E"/>
    <w:lvl w:ilvl="0" w:tplc="796A6338">
      <w:start w:val="1"/>
      <w:numFmt w:val="decimal"/>
      <w:pStyle w:val="Reference"/>
      <w:lvlText w:val="[%1]"/>
      <w:lvlJc w:val="left"/>
      <w:pPr>
        <w:tabs>
          <w:tab w:val="num" w:pos="420"/>
        </w:tabs>
        <w:ind w:left="420" w:hanging="420"/>
      </w:pPr>
      <w:rPr>
        <w:rFonts w:hint="eastAsia"/>
        <w:sz w:val="20"/>
        <w:szCs w:val="20"/>
      </w:rPr>
    </w:lvl>
    <w:lvl w:ilvl="1" w:tplc="EFA41C32">
      <w:start w:val="1"/>
      <w:numFmt w:val="lowerLetter"/>
      <w:lvlText w:val="%2)"/>
      <w:lvlJc w:val="left"/>
      <w:pPr>
        <w:tabs>
          <w:tab w:val="num" w:pos="840"/>
        </w:tabs>
        <w:ind w:left="840" w:hanging="420"/>
      </w:pPr>
    </w:lvl>
    <w:lvl w:ilvl="2" w:tplc="ED36B382" w:tentative="1">
      <w:start w:val="1"/>
      <w:numFmt w:val="lowerRoman"/>
      <w:lvlText w:val="%3."/>
      <w:lvlJc w:val="right"/>
      <w:pPr>
        <w:tabs>
          <w:tab w:val="num" w:pos="1260"/>
        </w:tabs>
        <w:ind w:left="1260" w:hanging="420"/>
      </w:pPr>
    </w:lvl>
    <w:lvl w:ilvl="3" w:tplc="2496EA92" w:tentative="1">
      <w:start w:val="1"/>
      <w:numFmt w:val="decimal"/>
      <w:lvlText w:val="%4."/>
      <w:lvlJc w:val="left"/>
      <w:pPr>
        <w:tabs>
          <w:tab w:val="num" w:pos="1680"/>
        </w:tabs>
        <w:ind w:left="1680" w:hanging="420"/>
      </w:pPr>
    </w:lvl>
    <w:lvl w:ilvl="4" w:tplc="970E9124" w:tentative="1">
      <w:start w:val="1"/>
      <w:numFmt w:val="lowerLetter"/>
      <w:lvlText w:val="%5)"/>
      <w:lvlJc w:val="left"/>
      <w:pPr>
        <w:tabs>
          <w:tab w:val="num" w:pos="2100"/>
        </w:tabs>
        <w:ind w:left="2100" w:hanging="420"/>
      </w:pPr>
    </w:lvl>
    <w:lvl w:ilvl="5" w:tplc="A2C0086A" w:tentative="1">
      <w:start w:val="1"/>
      <w:numFmt w:val="lowerRoman"/>
      <w:lvlText w:val="%6."/>
      <w:lvlJc w:val="right"/>
      <w:pPr>
        <w:tabs>
          <w:tab w:val="num" w:pos="2520"/>
        </w:tabs>
        <w:ind w:left="2520" w:hanging="420"/>
      </w:pPr>
    </w:lvl>
    <w:lvl w:ilvl="6" w:tplc="44A252C6" w:tentative="1">
      <w:start w:val="1"/>
      <w:numFmt w:val="decimal"/>
      <w:lvlText w:val="%7."/>
      <w:lvlJc w:val="left"/>
      <w:pPr>
        <w:tabs>
          <w:tab w:val="num" w:pos="2940"/>
        </w:tabs>
        <w:ind w:left="2940" w:hanging="420"/>
      </w:pPr>
    </w:lvl>
    <w:lvl w:ilvl="7" w:tplc="0AD60842" w:tentative="1">
      <w:start w:val="1"/>
      <w:numFmt w:val="lowerLetter"/>
      <w:lvlText w:val="%8)"/>
      <w:lvlJc w:val="left"/>
      <w:pPr>
        <w:tabs>
          <w:tab w:val="num" w:pos="3360"/>
        </w:tabs>
        <w:ind w:left="3360" w:hanging="420"/>
      </w:pPr>
    </w:lvl>
    <w:lvl w:ilvl="8" w:tplc="1CF89C28" w:tentative="1">
      <w:start w:val="1"/>
      <w:numFmt w:val="lowerRoman"/>
      <w:lvlText w:val="%9."/>
      <w:lvlJc w:val="right"/>
      <w:pPr>
        <w:tabs>
          <w:tab w:val="num" w:pos="3780"/>
        </w:tabs>
        <w:ind w:left="3780" w:hanging="420"/>
      </w:pPr>
    </w:lvl>
  </w:abstractNum>
  <w:abstractNum w:abstractNumId="40" w15:restartNumberingAfterBreak="0">
    <w:nsid w:val="77B40B2A"/>
    <w:multiLevelType w:val="hybridMultilevel"/>
    <w:tmpl w:val="6396DE80"/>
    <w:lvl w:ilvl="0" w:tplc="FFFFFFFF">
      <w:start w:val="2"/>
      <w:numFmt w:val="bullet"/>
      <w:lvlText w:val="-"/>
      <w:lvlJc w:val="left"/>
      <w:pPr>
        <w:ind w:left="645" w:hanging="360"/>
      </w:pPr>
      <w:rPr>
        <w:rFonts w:ascii="Times New Roman" w:eastAsia="Times New Roman" w:hAnsi="Times New Roman" w:cs="Times New Roman" w:hint="default"/>
      </w:rPr>
    </w:lvl>
    <w:lvl w:ilvl="1" w:tplc="FFFFFFFF" w:tentative="1">
      <w:start w:val="1"/>
      <w:numFmt w:val="bullet"/>
      <w:lvlText w:val="o"/>
      <w:lvlJc w:val="left"/>
      <w:pPr>
        <w:ind w:left="1365" w:hanging="360"/>
      </w:pPr>
      <w:rPr>
        <w:rFonts w:ascii="Courier New" w:hAnsi="Courier New" w:cs="Courier New" w:hint="default"/>
      </w:rPr>
    </w:lvl>
    <w:lvl w:ilvl="2" w:tplc="FFFFFFFF" w:tentative="1">
      <w:start w:val="1"/>
      <w:numFmt w:val="bullet"/>
      <w:lvlText w:val=""/>
      <w:lvlJc w:val="left"/>
      <w:pPr>
        <w:ind w:left="2085" w:hanging="360"/>
      </w:pPr>
      <w:rPr>
        <w:rFonts w:ascii="Wingdings" w:hAnsi="Wingdings" w:hint="default"/>
      </w:rPr>
    </w:lvl>
    <w:lvl w:ilvl="3" w:tplc="FFFFFFFF" w:tentative="1">
      <w:start w:val="1"/>
      <w:numFmt w:val="bullet"/>
      <w:lvlText w:val=""/>
      <w:lvlJc w:val="left"/>
      <w:pPr>
        <w:ind w:left="2805" w:hanging="360"/>
      </w:pPr>
      <w:rPr>
        <w:rFonts w:ascii="Symbol" w:hAnsi="Symbol" w:hint="default"/>
      </w:rPr>
    </w:lvl>
    <w:lvl w:ilvl="4" w:tplc="FFFFFFFF" w:tentative="1">
      <w:start w:val="1"/>
      <w:numFmt w:val="bullet"/>
      <w:lvlText w:val="o"/>
      <w:lvlJc w:val="left"/>
      <w:pPr>
        <w:ind w:left="3525" w:hanging="360"/>
      </w:pPr>
      <w:rPr>
        <w:rFonts w:ascii="Courier New" w:hAnsi="Courier New" w:cs="Courier New" w:hint="default"/>
      </w:rPr>
    </w:lvl>
    <w:lvl w:ilvl="5" w:tplc="FFFFFFFF" w:tentative="1">
      <w:start w:val="1"/>
      <w:numFmt w:val="bullet"/>
      <w:lvlText w:val=""/>
      <w:lvlJc w:val="left"/>
      <w:pPr>
        <w:ind w:left="4245" w:hanging="360"/>
      </w:pPr>
      <w:rPr>
        <w:rFonts w:ascii="Wingdings" w:hAnsi="Wingdings" w:hint="default"/>
      </w:rPr>
    </w:lvl>
    <w:lvl w:ilvl="6" w:tplc="FFFFFFFF" w:tentative="1">
      <w:start w:val="1"/>
      <w:numFmt w:val="bullet"/>
      <w:lvlText w:val=""/>
      <w:lvlJc w:val="left"/>
      <w:pPr>
        <w:ind w:left="4965" w:hanging="360"/>
      </w:pPr>
      <w:rPr>
        <w:rFonts w:ascii="Symbol" w:hAnsi="Symbol" w:hint="default"/>
      </w:rPr>
    </w:lvl>
    <w:lvl w:ilvl="7" w:tplc="FFFFFFFF" w:tentative="1">
      <w:start w:val="1"/>
      <w:numFmt w:val="bullet"/>
      <w:lvlText w:val="o"/>
      <w:lvlJc w:val="left"/>
      <w:pPr>
        <w:ind w:left="5685" w:hanging="360"/>
      </w:pPr>
      <w:rPr>
        <w:rFonts w:ascii="Courier New" w:hAnsi="Courier New" w:cs="Courier New" w:hint="default"/>
      </w:rPr>
    </w:lvl>
    <w:lvl w:ilvl="8" w:tplc="FFFFFFFF" w:tentative="1">
      <w:start w:val="1"/>
      <w:numFmt w:val="bullet"/>
      <w:lvlText w:val=""/>
      <w:lvlJc w:val="left"/>
      <w:pPr>
        <w:ind w:left="6405" w:hanging="360"/>
      </w:pPr>
      <w:rPr>
        <w:rFonts w:ascii="Wingdings" w:hAnsi="Wingdings" w:hint="default"/>
      </w:rPr>
    </w:lvl>
  </w:abstractNum>
  <w:abstractNum w:abstractNumId="41" w15:restartNumberingAfterBreak="0">
    <w:nsid w:val="78F94DCA"/>
    <w:multiLevelType w:val="hybridMultilevel"/>
    <w:tmpl w:val="3F865C9A"/>
    <w:lvl w:ilvl="0" w:tplc="4614F3F8">
      <w:start w:val="8"/>
      <w:numFmt w:val="bullet"/>
      <w:lvlText w:val="-"/>
      <w:lvlJc w:val="left"/>
      <w:pPr>
        <w:ind w:left="1214" w:hanging="360"/>
      </w:pPr>
      <w:rPr>
        <w:rFonts w:ascii="Times New Roman" w:eastAsia="Times New Roman" w:hAnsi="Times New Roman" w:cs="Times New Roman"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40431"/>
    <w:multiLevelType w:val="hybridMultilevel"/>
    <w:tmpl w:val="2DB0165E"/>
    <w:lvl w:ilvl="0" w:tplc="FCA6EE3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CD43738"/>
    <w:multiLevelType w:val="hybridMultilevel"/>
    <w:tmpl w:val="226E3EE2"/>
    <w:lvl w:ilvl="0" w:tplc="AA0ABAEC">
      <w:start w:val="13"/>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D8D5755"/>
    <w:multiLevelType w:val="hybridMultilevel"/>
    <w:tmpl w:val="5F48D018"/>
    <w:lvl w:ilvl="0" w:tplc="E264B514">
      <w:start w:val="1"/>
      <w:numFmt w:val="bullet"/>
      <w:lvlText w:val="•"/>
      <w:lvlJc w:val="left"/>
      <w:pPr>
        <w:tabs>
          <w:tab w:val="num" w:pos="720"/>
        </w:tabs>
        <w:ind w:left="720" w:hanging="360"/>
      </w:pPr>
      <w:rPr>
        <w:rFonts w:ascii="Arial" w:hAnsi="Arial" w:hint="default"/>
      </w:rPr>
    </w:lvl>
    <w:lvl w:ilvl="1" w:tplc="3190A6B8" w:tentative="1">
      <w:start w:val="1"/>
      <w:numFmt w:val="bullet"/>
      <w:lvlText w:val="•"/>
      <w:lvlJc w:val="left"/>
      <w:pPr>
        <w:tabs>
          <w:tab w:val="num" w:pos="1440"/>
        </w:tabs>
        <w:ind w:left="1440" w:hanging="360"/>
      </w:pPr>
      <w:rPr>
        <w:rFonts w:ascii="Arial" w:hAnsi="Arial" w:hint="default"/>
      </w:rPr>
    </w:lvl>
    <w:lvl w:ilvl="2" w:tplc="5C24508C" w:tentative="1">
      <w:start w:val="1"/>
      <w:numFmt w:val="bullet"/>
      <w:lvlText w:val="•"/>
      <w:lvlJc w:val="left"/>
      <w:pPr>
        <w:tabs>
          <w:tab w:val="num" w:pos="2160"/>
        </w:tabs>
        <w:ind w:left="2160" w:hanging="360"/>
      </w:pPr>
      <w:rPr>
        <w:rFonts w:ascii="Arial" w:hAnsi="Arial" w:hint="default"/>
      </w:rPr>
    </w:lvl>
    <w:lvl w:ilvl="3" w:tplc="93300D26" w:tentative="1">
      <w:start w:val="1"/>
      <w:numFmt w:val="bullet"/>
      <w:lvlText w:val="•"/>
      <w:lvlJc w:val="left"/>
      <w:pPr>
        <w:tabs>
          <w:tab w:val="num" w:pos="2880"/>
        </w:tabs>
        <w:ind w:left="2880" w:hanging="360"/>
      </w:pPr>
      <w:rPr>
        <w:rFonts w:ascii="Arial" w:hAnsi="Arial" w:hint="default"/>
      </w:rPr>
    </w:lvl>
    <w:lvl w:ilvl="4" w:tplc="A8DC7D8E" w:tentative="1">
      <w:start w:val="1"/>
      <w:numFmt w:val="bullet"/>
      <w:lvlText w:val="•"/>
      <w:lvlJc w:val="left"/>
      <w:pPr>
        <w:tabs>
          <w:tab w:val="num" w:pos="3600"/>
        </w:tabs>
        <w:ind w:left="3600" w:hanging="360"/>
      </w:pPr>
      <w:rPr>
        <w:rFonts w:ascii="Arial" w:hAnsi="Arial" w:hint="default"/>
      </w:rPr>
    </w:lvl>
    <w:lvl w:ilvl="5" w:tplc="1BA85EDE" w:tentative="1">
      <w:start w:val="1"/>
      <w:numFmt w:val="bullet"/>
      <w:lvlText w:val="•"/>
      <w:lvlJc w:val="left"/>
      <w:pPr>
        <w:tabs>
          <w:tab w:val="num" w:pos="4320"/>
        </w:tabs>
        <w:ind w:left="4320" w:hanging="360"/>
      </w:pPr>
      <w:rPr>
        <w:rFonts w:ascii="Arial" w:hAnsi="Arial" w:hint="default"/>
      </w:rPr>
    </w:lvl>
    <w:lvl w:ilvl="6" w:tplc="E296273C" w:tentative="1">
      <w:start w:val="1"/>
      <w:numFmt w:val="bullet"/>
      <w:lvlText w:val="•"/>
      <w:lvlJc w:val="left"/>
      <w:pPr>
        <w:tabs>
          <w:tab w:val="num" w:pos="5040"/>
        </w:tabs>
        <w:ind w:left="5040" w:hanging="360"/>
      </w:pPr>
      <w:rPr>
        <w:rFonts w:ascii="Arial" w:hAnsi="Arial" w:hint="default"/>
      </w:rPr>
    </w:lvl>
    <w:lvl w:ilvl="7" w:tplc="9D84652A" w:tentative="1">
      <w:start w:val="1"/>
      <w:numFmt w:val="bullet"/>
      <w:lvlText w:val="•"/>
      <w:lvlJc w:val="left"/>
      <w:pPr>
        <w:tabs>
          <w:tab w:val="num" w:pos="5760"/>
        </w:tabs>
        <w:ind w:left="5760" w:hanging="360"/>
      </w:pPr>
      <w:rPr>
        <w:rFonts w:ascii="Arial" w:hAnsi="Arial" w:hint="default"/>
      </w:rPr>
    </w:lvl>
    <w:lvl w:ilvl="8" w:tplc="63B6AFA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9"/>
  </w:num>
  <w:num w:numId="7">
    <w:abstractNumId w:val="2"/>
  </w:num>
  <w:num w:numId="8">
    <w:abstractNumId w:val="30"/>
  </w:num>
  <w:num w:numId="9">
    <w:abstractNumId w:val="32"/>
  </w:num>
  <w:num w:numId="10">
    <w:abstractNumId w:val="40"/>
  </w:num>
  <w:num w:numId="11">
    <w:abstractNumId w:val="41"/>
  </w:num>
  <w:num w:numId="12">
    <w:abstractNumId w:val="35"/>
  </w:num>
  <w:num w:numId="13">
    <w:abstractNumId w:val="34"/>
  </w:num>
  <w:num w:numId="14">
    <w:abstractNumId w:val="43"/>
  </w:num>
  <w:num w:numId="15">
    <w:abstractNumId w:val="13"/>
  </w:num>
  <w:num w:numId="16">
    <w:abstractNumId w:val="33"/>
  </w:num>
  <w:num w:numId="17">
    <w:abstractNumId w:val="26"/>
  </w:num>
  <w:num w:numId="18">
    <w:abstractNumId w:val="24"/>
  </w:num>
  <w:num w:numId="19">
    <w:abstractNumId w:val="44"/>
  </w:num>
  <w:num w:numId="20">
    <w:abstractNumId w:val="14"/>
  </w:num>
  <w:num w:numId="21">
    <w:abstractNumId w:val="9"/>
  </w:num>
  <w:num w:numId="22">
    <w:abstractNumId w:val="8"/>
  </w:num>
  <w:num w:numId="23">
    <w:abstractNumId w:val="21"/>
  </w:num>
  <w:num w:numId="24">
    <w:abstractNumId w:val="10"/>
  </w:num>
  <w:num w:numId="25">
    <w:abstractNumId w:val="42"/>
  </w:num>
  <w:num w:numId="26">
    <w:abstractNumId w:val="18"/>
  </w:num>
  <w:num w:numId="27">
    <w:abstractNumId w:val="6"/>
  </w:num>
  <w:num w:numId="28">
    <w:abstractNumId w:val="16"/>
  </w:num>
  <w:num w:numId="29">
    <w:abstractNumId w:val="1"/>
  </w:num>
  <w:num w:numId="30">
    <w:abstractNumId w:val="7"/>
  </w:num>
  <w:num w:numId="31">
    <w:abstractNumId w:val="38"/>
  </w:num>
  <w:num w:numId="32">
    <w:abstractNumId w:val="23"/>
  </w:num>
  <w:num w:numId="33">
    <w:abstractNumId w:val="4"/>
  </w:num>
  <w:num w:numId="34">
    <w:abstractNumId w:val="3"/>
  </w:num>
  <w:num w:numId="35">
    <w:abstractNumId w:val="25"/>
  </w:num>
  <w:num w:numId="36">
    <w:abstractNumId w:val="29"/>
  </w:num>
  <w:num w:numId="37">
    <w:abstractNumId w:val="5"/>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5"/>
  </w:num>
  <w:num w:numId="41">
    <w:abstractNumId w:val="45"/>
  </w:num>
  <w:num w:numId="42">
    <w:abstractNumId w:val="37"/>
  </w:num>
  <w:num w:numId="43">
    <w:abstractNumId w:val="22"/>
  </w:num>
  <w:num w:numId="44">
    <w:abstractNumId w:val="19"/>
  </w:num>
  <w:num w:numId="45">
    <w:abstractNumId w:val="31"/>
  </w:num>
  <w:num w:numId="4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C5"/>
    <w:rsid w:val="00003541"/>
    <w:rsid w:val="0000782F"/>
    <w:rsid w:val="000124C3"/>
    <w:rsid w:val="00014548"/>
    <w:rsid w:val="00022E4A"/>
    <w:rsid w:val="00036736"/>
    <w:rsid w:val="00036F34"/>
    <w:rsid w:val="000538E8"/>
    <w:rsid w:val="0005774F"/>
    <w:rsid w:val="000663BC"/>
    <w:rsid w:val="00070989"/>
    <w:rsid w:val="000776C5"/>
    <w:rsid w:val="00086436"/>
    <w:rsid w:val="00092937"/>
    <w:rsid w:val="000A3EE0"/>
    <w:rsid w:val="000A6394"/>
    <w:rsid w:val="000B41E3"/>
    <w:rsid w:val="000B7FED"/>
    <w:rsid w:val="000C038A"/>
    <w:rsid w:val="000C6598"/>
    <w:rsid w:val="000C6844"/>
    <w:rsid w:val="0010656F"/>
    <w:rsid w:val="0013204B"/>
    <w:rsid w:val="00145D43"/>
    <w:rsid w:val="00150AA6"/>
    <w:rsid w:val="00160EC9"/>
    <w:rsid w:val="0017153C"/>
    <w:rsid w:val="00192C46"/>
    <w:rsid w:val="001A08B3"/>
    <w:rsid w:val="001A7B60"/>
    <w:rsid w:val="001B52F0"/>
    <w:rsid w:val="001B6C26"/>
    <w:rsid w:val="001B7A65"/>
    <w:rsid w:val="001C442B"/>
    <w:rsid w:val="001E41F3"/>
    <w:rsid w:val="001E4789"/>
    <w:rsid w:val="001E681B"/>
    <w:rsid w:val="001F32F9"/>
    <w:rsid w:val="0020214E"/>
    <w:rsid w:val="00213B1C"/>
    <w:rsid w:val="0022247E"/>
    <w:rsid w:val="0023172C"/>
    <w:rsid w:val="00252CD4"/>
    <w:rsid w:val="0026004D"/>
    <w:rsid w:val="002640DD"/>
    <w:rsid w:val="0027526D"/>
    <w:rsid w:val="00275D12"/>
    <w:rsid w:val="00284FEB"/>
    <w:rsid w:val="002860C4"/>
    <w:rsid w:val="00295579"/>
    <w:rsid w:val="00296207"/>
    <w:rsid w:val="002A4D34"/>
    <w:rsid w:val="002B0186"/>
    <w:rsid w:val="002B5741"/>
    <w:rsid w:val="002C047F"/>
    <w:rsid w:val="002C57C8"/>
    <w:rsid w:val="00305409"/>
    <w:rsid w:val="00357837"/>
    <w:rsid w:val="003609EF"/>
    <w:rsid w:val="0036231A"/>
    <w:rsid w:val="00374DD4"/>
    <w:rsid w:val="00385E24"/>
    <w:rsid w:val="003D5448"/>
    <w:rsid w:val="003D7267"/>
    <w:rsid w:val="003E0238"/>
    <w:rsid w:val="003E1A36"/>
    <w:rsid w:val="003E39BB"/>
    <w:rsid w:val="003F767E"/>
    <w:rsid w:val="003F7D69"/>
    <w:rsid w:val="00410371"/>
    <w:rsid w:val="00411B37"/>
    <w:rsid w:val="00415D32"/>
    <w:rsid w:val="0041667E"/>
    <w:rsid w:val="0042038B"/>
    <w:rsid w:val="004242F1"/>
    <w:rsid w:val="00433FD4"/>
    <w:rsid w:val="004342D8"/>
    <w:rsid w:val="00460E56"/>
    <w:rsid w:val="00464B3A"/>
    <w:rsid w:val="00467589"/>
    <w:rsid w:val="00482950"/>
    <w:rsid w:val="00490BA3"/>
    <w:rsid w:val="004A11A7"/>
    <w:rsid w:val="004A61E0"/>
    <w:rsid w:val="004B3EDF"/>
    <w:rsid w:val="004B75B7"/>
    <w:rsid w:val="004C1728"/>
    <w:rsid w:val="004C557A"/>
    <w:rsid w:val="005074A3"/>
    <w:rsid w:val="0051580D"/>
    <w:rsid w:val="00520A28"/>
    <w:rsid w:val="00522846"/>
    <w:rsid w:val="0052478D"/>
    <w:rsid w:val="0052655E"/>
    <w:rsid w:val="00530911"/>
    <w:rsid w:val="005432AF"/>
    <w:rsid w:val="00547111"/>
    <w:rsid w:val="00550D80"/>
    <w:rsid w:val="00551931"/>
    <w:rsid w:val="00572080"/>
    <w:rsid w:val="0057456E"/>
    <w:rsid w:val="00577295"/>
    <w:rsid w:val="00581431"/>
    <w:rsid w:val="00584F77"/>
    <w:rsid w:val="00587470"/>
    <w:rsid w:val="00592D74"/>
    <w:rsid w:val="00593513"/>
    <w:rsid w:val="005954BF"/>
    <w:rsid w:val="005A5CD4"/>
    <w:rsid w:val="005C1A99"/>
    <w:rsid w:val="005C3421"/>
    <w:rsid w:val="005D361E"/>
    <w:rsid w:val="005E2C44"/>
    <w:rsid w:val="005F5E5A"/>
    <w:rsid w:val="005F6A5E"/>
    <w:rsid w:val="00607BFA"/>
    <w:rsid w:val="00621188"/>
    <w:rsid w:val="006257ED"/>
    <w:rsid w:val="00630225"/>
    <w:rsid w:val="00632AC7"/>
    <w:rsid w:val="006355D6"/>
    <w:rsid w:val="0064017D"/>
    <w:rsid w:val="0064561C"/>
    <w:rsid w:val="00646968"/>
    <w:rsid w:val="006547EB"/>
    <w:rsid w:val="00662081"/>
    <w:rsid w:val="00662CF2"/>
    <w:rsid w:val="00667B2A"/>
    <w:rsid w:val="00680D4E"/>
    <w:rsid w:val="00683512"/>
    <w:rsid w:val="00695808"/>
    <w:rsid w:val="006A0A6D"/>
    <w:rsid w:val="006B15DF"/>
    <w:rsid w:val="006B46FB"/>
    <w:rsid w:val="006C184B"/>
    <w:rsid w:val="006D6764"/>
    <w:rsid w:val="006D7A46"/>
    <w:rsid w:val="006E21FB"/>
    <w:rsid w:val="0071403E"/>
    <w:rsid w:val="0072799D"/>
    <w:rsid w:val="0073218C"/>
    <w:rsid w:val="00753828"/>
    <w:rsid w:val="00753BFB"/>
    <w:rsid w:val="00763913"/>
    <w:rsid w:val="0076673A"/>
    <w:rsid w:val="00766873"/>
    <w:rsid w:val="00792342"/>
    <w:rsid w:val="007977A8"/>
    <w:rsid w:val="007B512A"/>
    <w:rsid w:val="007B63CD"/>
    <w:rsid w:val="007C0BDF"/>
    <w:rsid w:val="007C2097"/>
    <w:rsid w:val="007D6A07"/>
    <w:rsid w:val="007F51E8"/>
    <w:rsid w:val="007F7259"/>
    <w:rsid w:val="008040A8"/>
    <w:rsid w:val="0080662C"/>
    <w:rsid w:val="008279FA"/>
    <w:rsid w:val="00841B26"/>
    <w:rsid w:val="00843A1C"/>
    <w:rsid w:val="008626E7"/>
    <w:rsid w:val="00870EE7"/>
    <w:rsid w:val="00872278"/>
    <w:rsid w:val="008863B9"/>
    <w:rsid w:val="00896663"/>
    <w:rsid w:val="00896A3E"/>
    <w:rsid w:val="008A2D80"/>
    <w:rsid w:val="008A45A6"/>
    <w:rsid w:val="008B1C68"/>
    <w:rsid w:val="008D2389"/>
    <w:rsid w:val="008E25C2"/>
    <w:rsid w:val="008E2B3A"/>
    <w:rsid w:val="008E5D02"/>
    <w:rsid w:val="008E61BB"/>
    <w:rsid w:val="008F686C"/>
    <w:rsid w:val="008F79A8"/>
    <w:rsid w:val="009148DE"/>
    <w:rsid w:val="00916AD4"/>
    <w:rsid w:val="00926EB5"/>
    <w:rsid w:val="00927C3F"/>
    <w:rsid w:val="00940371"/>
    <w:rsid w:val="00941E30"/>
    <w:rsid w:val="00946B41"/>
    <w:rsid w:val="00971BE1"/>
    <w:rsid w:val="009777D9"/>
    <w:rsid w:val="00990962"/>
    <w:rsid w:val="00991B88"/>
    <w:rsid w:val="009A4297"/>
    <w:rsid w:val="009A5753"/>
    <w:rsid w:val="009A579D"/>
    <w:rsid w:val="009B63BA"/>
    <w:rsid w:val="009C5B7F"/>
    <w:rsid w:val="009D10D7"/>
    <w:rsid w:val="009E3297"/>
    <w:rsid w:val="009E36D8"/>
    <w:rsid w:val="009F19B6"/>
    <w:rsid w:val="009F1CB6"/>
    <w:rsid w:val="009F3AC3"/>
    <w:rsid w:val="009F734F"/>
    <w:rsid w:val="009F74D6"/>
    <w:rsid w:val="00A20901"/>
    <w:rsid w:val="00A246B6"/>
    <w:rsid w:val="00A2497B"/>
    <w:rsid w:val="00A47E70"/>
    <w:rsid w:val="00A50CF0"/>
    <w:rsid w:val="00A52F8E"/>
    <w:rsid w:val="00A73A47"/>
    <w:rsid w:val="00A7671C"/>
    <w:rsid w:val="00A85BB7"/>
    <w:rsid w:val="00A91F31"/>
    <w:rsid w:val="00AA2CBC"/>
    <w:rsid w:val="00AA33A6"/>
    <w:rsid w:val="00AC5820"/>
    <w:rsid w:val="00AD1CD8"/>
    <w:rsid w:val="00AD4AE8"/>
    <w:rsid w:val="00AD630B"/>
    <w:rsid w:val="00AD7843"/>
    <w:rsid w:val="00AF0DF0"/>
    <w:rsid w:val="00B02955"/>
    <w:rsid w:val="00B1684C"/>
    <w:rsid w:val="00B17531"/>
    <w:rsid w:val="00B258BB"/>
    <w:rsid w:val="00B33CAD"/>
    <w:rsid w:val="00B54F1E"/>
    <w:rsid w:val="00B5775E"/>
    <w:rsid w:val="00B67B97"/>
    <w:rsid w:val="00B71721"/>
    <w:rsid w:val="00B77A2E"/>
    <w:rsid w:val="00B77B05"/>
    <w:rsid w:val="00B92647"/>
    <w:rsid w:val="00B968C8"/>
    <w:rsid w:val="00BA3EC5"/>
    <w:rsid w:val="00BA51D9"/>
    <w:rsid w:val="00BB5DFC"/>
    <w:rsid w:val="00BC2DCA"/>
    <w:rsid w:val="00BC7AFB"/>
    <w:rsid w:val="00BD279D"/>
    <w:rsid w:val="00BD6BB8"/>
    <w:rsid w:val="00BF00B3"/>
    <w:rsid w:val="00BF2913"/>
    <w:rsid w:val="00BF7393"/>
    <w:rsid w:val="00C02622"/>
    <w:rsid w:val="00C0491E"/>
    <w:rsid w:val="00C05746"/>
    <w:rsid w:val="00C120D8"/>
    <w:rsid w:val="00C26376"/>
    <w:rsid w:val="00C66BA2"/>
    <w:rsid w:val="00C71D68"/>
    <w:rsid w:val="00C8293B"/>
    <w:rsid w:val="00C832B5"/>
    <w:rsid w:val="00C875FF"/>
    <w:rsid w:val="00C95985"/>
    <w:rsid w:val="00CB2B7D"/>
    <w:rsid w:val="00CB5892"/>
    <w:rsid w:val="00CC5026"/>
    <w:rsid w:val="00CC68D0"/>
    <w:rsid w:val="00CD43A6"/>
    <w:rsid w:val="00D03F9A"/>
    <w:rsid w:val="00D06D51"/>
    <w:rsid w:val="00D07444"/>
    <w:rsid w:val="00D151A5"/>
    <w:rsid w:val="00D234C9"/>
    <w:rsid w:val="00D23B3F"/>
    <w:rsid w:val="00D24991"/>
    <w:rsid w:val="00D3694A"/>
    <w:rsid w:val="00D50255"/>
    <w:rsid w:val="00D55C98"/>
    <w:rsid w:val="00D66520"/>
    <w:rsid w:val="00D85A73"/>
    <w:rsid w:val="00D9224D"/>
    <w:rsid w:val="00DA34DF"/>
    <w:rsid w:val="00DA68A2"/>
    <w:rsid w:val="00DE34CF"/>
    <w:rsid w:val="00DE6144"/>
    <w:rsid w:val="00E03511"/>
    <w:rsid w:val="00E13F3D"/>
    <w:rsid w:val="00E15D12"/>
    <w:rsid w:val="00E30FB5"/>
    <w:rsid w:val="00E34898"/>
    <w:rsid w:val="00E633E8"/>
    <w:rsid w:val="00E8349B"/>
    <w:rsid w:val="00E9263D"/>
    <w:rsid w:val="00EB09B7"/>
    <w:rsid w:val="00EB33E9"/>
    <w:rsid w:val="00EC2BD7"/>
    <w:rsid w:val="00ED055A"/>
    <w:rsid w:val="00ED291D"/>
    <w:rsid w:val="00EE7D7C"/>
    <w:rsid w:val="00F1502D"/>
    <w:rsid w:val="00F25D98"/>
    <w:rsid w:val="00F300FB"/>
    <w:rsid w:val="00F33338"/>
    <w:rsid w:val="00F35882"/>
    <w:rsid w:val="00F43002"/>
    <w:rsid w:val="00F6561B"/>
    <w:rsid w:val="00F74E52"/>
    <w:rsid w:val="00F75467"/>
    <w:rsid w:val="00F942BA"/>
    <w:rsid w:val="00FA4629"/>
    <w:rsid w:val="00FA547E"/>
    <w:rsid w:val="00FB5667"/>
    <w:rsid w:val="00FB6386"/>
    <w:rsid w:val="00FC783D"/>
    <w:rsid w:val="00FD1C1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Heading 2 3GPP,level 2,H21,Head 2,l2,TitreProp,Header 2,ITT t2,PA Major Section,Livello 2,R2,Heading 2 Hidden,Head1,2nd level,heading 2,I2,Section Title,Heading2,list2,H2-Heading 2,Header&#10;2,22"/>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semiHidden/>
    <w:rsid w:val="000B7FED"/>
    <w:pPr>
      <w:ind w:left="284"/>
    </w:pPr>
  </w:style>
  <w:style w:type="paragraph" w:styleId="12">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styleId="ad">
    <w:name w:val="FollowedHyperlink"/>
    <w:rsid w:val="000B7FED"/>
    <w:rPr>
      <w:color w:val="800080"/>
      <w:u w:val="single"/>
    </w:rPr>
  </w:style>
  <w:style w:type="paragraph" w:styleId="ae">
    <w:name w:val="Balloon Text"/>
    <w:basedOn w:val="a"/>
    <w:link w:val="Char4"/>
    <w:semiHidden/>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semiHidden/>
    <w:rsid w:val="005E2C44"/>
    <w:pPr>
      <w:shd w:val="clear" w:color="auto" w:fill="000080"/>
    </w:pPr>
    <w:rPr>
      <w:rFonts w:ascii="Tahoma" w:hAnsi="Tahoma" w:cs="Tahoma"/>
    </w:rPr>
  </w:style>
  <w:style w:type="character" w:customStyle="1" w:styleId="CRCoverPageChar">
    <w:name w:val="CR Cover Page Char"/>
    <w:link w:val="CRCoverPage"/>
    <w:rsid w:val="00683512"/>
    <w:rPr>
      <w:rFonts w:ascii="Arial" w:hAnsi="Arial"/>
      <w:lang w:val="en-GB" w:eastAsia="en-US"/>
    </w:rPr>
  </w:style>
  <w:style w:type="character" w:customStyle="1" w:styleId="B1Char">
    <w:name w:val="B1 Char"/>
    <w:link w:val="B1"/>
    <w:qFormat/>
    <w:rsid w:val="0017153C"/>
    <w:rPr>
      <w:rFonts w:ascii="Times New Roman" w:hAnsi="Times New Roman"/>
      <w:lang w:val="en-GB" w:eastAsia="en-US"/>
    </w:rPr>
  </w:style>
  <w:style w:type="character" w:customStyle="1" w:styleId="TACChar">
    <w:name w:val="TAC Char"/>
    <w:link w:val="TAC"/>
    <w:qFormat/>
    <w:rsid w:val="0017153C"/>
    <w:rPr>
      <w:rFonts w:ascii="Arial" w:hAnsi="Arial"/>
      <w:sz w:val="18"/>
      <w:lang w:val="en-GB" w:eastAsia="en-US"/>
    </w:rPr>
  </w:style>
  <w:style w:type="character" w:customStyle="1" w:styleId="THChar">
    <w:name w:val="TH Char"/>
    <w:link w:val="TH"/>
    <w:qFormat/>
    <w:rsid w:val="0017153C"/>
    <w:rPr>
      <w:rFonts w:ascii="Arial" w:hAnsi="Arial"/>
      <w:b/>
      <w:lang w:val="en-GB" w:eastAsia="en-US"/>
    </w:rPr>
  </w:style>
  <w:style w:type="character" w:customStyle="1" w:styleId="TAHCar">
    <w:name w:val="TAH Car"/>
    <w:link w:val="TAH"/>
    <w:qFormat/>
    <w:rsid w:val="0017153C"/>
    <w:rPr>
      <w:rFonts w:ascii="Arial" w:hAnsi="Arial"/>
      <w:b/>
      <w:sz w:val="18"/>
      <w:lang w:val="en-GB" w:eastAsia="en-US"/>
    </w:rPr>
  </w:style>
  <w:style w:type="character" w:customStyle="1" w:styleId="TANChar">
    <w:name w:val="TAN Char"/>
    <w:link w:val="TAN"/>
    <w:qFormat/>
    <w:rsid w:val="00D85A73"/>
    <w:rPr>
      <w:rFonts w:ascii="Arial" w:hAnsi="Arial"/>
      <w:sz w:val="18"/>
      <w:lang w:val="en-GB" w:eastAsia="en-US"/>
    </w:rPr>
  </w:style>
  <w:style w:type="character" w:customStyle="1" w:styleId="TFChar">
    <w:name w:val="TF Char"/>
    <w:link w:val="TF"/>
    <w:rsid w:val="00D85A73"/>
    <w:rPr>
      <w:rFonts w:ascii="Arial" w:hAnsi="Arial"/>
      <w:b/>
      <w:lang w:val="en-GB" w:eastAsia="en-US"/>
    </w:rPr>
  </w:style>
  <w:style w:type="paragraph" w:styleId="af1">
    <w:name w:val="List Paragraph"/>
    <w:basedOn w:val="a"/>
    <w:link w:val="Char7"/>
    <w:uiPriority w:val="34"/>
    <w:qFormat/>
    <w:rsid w:val="00872278"/>
    <w:pPr>
      <w:ind w:firstLineChars="200" w:firstLine="420"/>
    </w:pPr>
  </w:style>
  <w:style w:type="character" w:customStyle="1" w:styleId="TALCar">
    <w:name w:val="TAL Car"/>
    <w:link w:val="TAL"/>
    <w:qFormat/>
    <w:rsid w:val="00BF2913"/>
    <w:rPr>
      <w:rFonts w:ascii="Arial" w:hAnsi="Arial"/>
      <w:sz w:val="18"/>
      <w:lang w:val="en-GB" w:eastAsia="en-US"/>
    </w:rPr>
  </w:style>
  <w:style w:type="character" w:customStyle="1" w:styleId="H6Char">
    <w:name w:val="H6 Char"/>
    <w:link w:val="H6"/>
    <w:rsid w:val="00F43002"/>
    <w:rPr>
      <w:rFonts w:ascii="Arial" w:hAnsi="Arial"/>
      <w:lang w:val="en-GB" w:eastAsia="en-US"/>
    </w:rPr>
  </w:style>
  <w:style w:type="character" w:customStyle="1" w:styleId="B2Char">
    <w:name w:val="B2 Char"/>
    <w:link w:val="B2"/>
    <w:rsid w:val="00FA547E"/>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rsid w:val="007F51E8"/>
    <w:rPr>
      <w:rFonts w:ascii="Arial" w:hAnsi="Arial"/>
      <w:sz w:val="36"/>
      <w:lang w:val="en-GB" w:eastAsia="en-US"/>
    </w:rPr>
  </w:style>
  <w:style w:type="character" w:styleId="af2">
    <w:name w:val="Strong"/>
    <w:qFormat/>
    <w:rsid w:val="007F51E8"/>
    <w:rPr>
      <w:b/>
      <w:bCs/>
    </w:rPr>
  </w:style>
  <w:style w:type="character" w:customStyle="1" w:styleId="3Char">
    <w:name w:val="标题 3 Char"/>
    <w:aliases w:val="Heading 3 3GPP Char1,Underrubrik2 Char1,H3 Char1,Memo Heading 3 Char1,h3 Char1,no break Char1,Heading 3 Char Char1,Heading 3 Char1 Char Char1,Heading 3 Char Char Char Char1,Heading 3 Char1 Char Char Char Char1,Heading 3 Char Char1 Char Char"/>
    <w:basedOn w:val="a0"/>
    <w:link w:val="30"/>
    <w:rsid w:val="00A85BB7"/>
    <w:rPr>
      <w:rFonts w:ascii="Arial" w:hAnsi="Arial"/>
      <w:sz w:val="28"/>
      <w:lang w:val="en-GB" w:eastAsia="en-US"/>
    </w:rPr>
  </w:style>
  <w:style w:type="character" w:customStyle="1" w:styleId="4Char">
    <w:name w:val="标题 4 Char"/>
    <w:aliases w:val="h4 Char1,H4 Char1,H41 Char1,h41 Char1,H42 Char1,h42 Char1,H43 Char1,h43 Char1,H411 Char1,h411 Char1,H421 Char1,h421 Char1,H44 Char1,h44 Char1,H412 Char1,h412 Char1,H422 Char1,h422 Char1,H431 Char1,h431 Char1,H45 Char1,h45 Char1,H413 Char1"/>
    <w:basedOn w:val="a0"/>
    <w:link w:val="40"/>
    <w:rsid w:val="00A85BB7"/>
    <w:rPr>
      <w:rFonts w:ascii="Arial" w:hAnsi="Arial"/>
      <w:sz w:val="24"/>
      <w:lang w:val="en-GB" w:eastAsia="en-US"/>
    </w:rPr>
  </w:style>
  <w:style w:type="character" w:customStyle="1" w:styleId="EQChar">
    <w:name w:val="EQ Char"/>
    <w:link w:val="EQ"/>
    <w:rsid w:val="00070989"/>
    <w:rPr>
      <w:rFonts w:ascii="Times New Roman" w:hAnsi="Times New Roman"/>
      <w:noProof/>
      <w:lang w:val="en-GB" w:eastAsia="en-US"/>
    </w:rPr>
  </w:style>
  <w:style w:type="character" w:customStyle="1" w:styleId="EXChar">
    <w:name w:val="EX Char"/>
    <w:link w:val="EX"/>
    <w:rsid w:val="00F35882"/>
    <w:rPr>
      <w:rFonts w:ascii="Times New Roman" w:hAnsi="Times New Roman"/>
      <w:lang w:val="en-GB" w:eastAsia="en-US"/>
    </w:rPr>
  </w:style>
  <w:style w:type="paragraph" w:styleId="af3">
    <w:name w:val="Normal (Web)"/>
    <w:basedOn w:val="a"/>
    <w:uiPriority w:val="99"/>
    <w:unhideWhenUsed/>
    <w:rsid w:val="00763913"/>
    <w:pPr>
      <w:spacing w:before="100" w:beforeAutospacing="1" w:after="100" w:afterAutospacing="1"/>
    </w:pPr>
    <w:rPr>
      <w:rFonts w:ascii="宋体" w:eastAsia="宋体" w:hAnsi="宋体" w:cs="宋体"/>
      <w:sz w:val="24"/>
      <w:szCs w:val="24"/>
      <w:lang w:val="en-US" w:eastAsia="zh-CN"/>
    </w:rPr>
  </w:style>
  <w:style w:type="character" w:customStyle="1" w:styleId="2Char">
    <w:name w:val="标题 2 Char"/>
    <w:aliases w:val="DO NOT USE_h2 Char,h2 Char,h21 Char,H2 Char,Head2A Char,2 Char,UNDERRUBRIK 1-2 Char,Heading 2 3GPP Char,level 2 Char,H21 Char,Head 2 Char,l2 Char,TitreProp Char,Header 2 Char,ITT t2 Char,PA Major Section Char,Livello 2 Char,R2 Char,Head1 Char"/>
    <w:basedOn w:val="a0"/>
    <w:link w:val="2"/>
    <w:rsid w:val="00763913"/>
    <w:rPr>
      <w:rFonts w:ascii="Arial" w:hAnsi="Arial"/>
      <w:sz w:val="32"/>
      <w:lang w:val="en-GB" w:eastAsia="en-US"/>
    </w:rPr>
  </w:style>
  <w:style w:type="character" w:customStyle="1" w:styleId="5Char">
    <w:name w:val="标题 5 Char"/>
    <w:aliases w:val="h5 Char,Heading5 Char,H5 Char,Head5 Char,M5 Char,mh2 Char,Module heading 2 Char,heading 8 Char,Numbered Sub-list Char,Heading 81 Char,标题 81 Char2,Heading 811 Char2,Heading 8111 Char,Heading 81111 Char"/>
    <w:basedOn w:val="a0"/>
    <w:link w:val="5"/>
    <w:rsid w:val="00763913"/>
    <w:rPr>
      <w:rFonts w:ascii="Arial" w:hAnsi="Arial"/>
      <w:sz w:val="22"/>
      <w:lang w:val="en-GB" w:eastAsia="en-US"/>
    </w:rPr>
  </w:style>
  <w:style w:type="character" w:customStyle="1" w:styleId="6Char">
    <w:name w:val="标题 6 Char"/>
    <w:aliases w:val="T1 Char4,Header 6 Char"/>
    <w:basedOn w:val="a0"/>
    <w:link w:val="6"/>
    <w:rsid w:val="00763913"/>
    <w:rPr>
      <w:rFonts w:ascii="Arial" w:hAnsi="Arial"/>
      <w:lang w:val="en-GB" w:eastAsia="en-US"/>
    </w:rPr>
  </w:style>
  <w:style w:type="character" w:customStyle="1" w:styleId="7Char">
    <w:name w:val="标题 7 Char"/>
    <w:basedOn w:val="a0"/>
    <w:link w:val="7"/>
    <w:rsid w:val="00763913"/>
    <w:rPr>
      <w:rFonts w:ascii="Arial" w:hAnsi="Arial"/>
      <w:lang w:val="en-GB" w:eastAsia="en-US"/>
    </w:rPr>
  </w:style>
  <w:style w:type="character" w:customStyle="1" w:styleId="8Char">
    <w:name w:val="标题 8 Char"/>
    <w:basedOn w:val="a0"/>
    <w:link w:val="8"/>
    <w:rsid w:val="00763913"/>
    <w:rPr>
      <w:rFonts w:ascii="Arial" w:hAnsi="Arial"/>
      <w:sz w:val="36"/>
      <w:lang w:val="en-GB" w:eastAsia="en-US"/>
    </w:rPr>
  </w:style>
  <w:style w:type="character" w:customStyle="1" w:styleId="9Char">
    <w:name w:val="标题 9 Char"/>
    <w:aliases w:val="Figure Heading Char,FH Char"/>
    <w:basedOn w:val="a0"/>
    <w:link w:val="9"/>
    <w:rsid w:val="00763913"/>
    <w:rPr>
      <w:rFonts w:ascii="Arial" w:hAnsi="Arial"/>
      <w:sz w:val="36"/>
      <w:lang w:val="en-GB" w:eastAsia="en-US"/>
    </w:rPr>
  </w:style>
  <w:style w:type="character" w:customStyle="1" w:styleId="NOChar">
    <w:name w:val="NO Char"/>
    <w:link w:val="NO"/>
    <w:rsid w:val="00763913"/>
    <w:rPr>
      <w:rFonts w:ascii="Times New Roman" w:hAnsi="Times New Roman"/>
      <w:lang w:val="en-GB" w:eastAsia="en-US"/>
    </w:rPr>
  </w:style>
  <w:style w:type="character" w:customStyle="1" w:styleId="PLChar">
    <w:name w:val="PL Char"/>
    <w:link w:val="PL"/>
    <w:rsid w:val="00763913"/>
    <w:rPr>
      <w:rFonts w:ascii="Courier New" w:hAnsi="Courier New"/>
      <w:noProof/>
      <w:sz w:val="16"/>
      <w:lang w:val="en-GB" w:eastAsia="en-US"/>
    </w:rPr>
  </w:style>
  <w:style w:type="character" w:customStyle="1" w:styleId="Char6">
    <w:name w:val="文档结构图 Char"/>
    <w:basedOn w:val="a0"/>
    <w:link w:val="af0"/>
    <w:semiHidden/>
    <w:rsid w:val="00763913"/>
    <w:rPr>
      <w:rFonts w:ascii="Tahoma" w:hAnsi="Tahoma" w:cs="Tahoma"/>
      <w:shd w:val="clear" w:color="auto" w:fill="000080"/>
      <w:lang w:val="en-GB" w:eastAsia="en-US"/>
    </w:rPr>
  </w:style>
  <w:style w:type="character" w:styleId="af4">
    <w:name w:val="page number"/>
    <w:basedOn w:val="a0"/>
    <w:rsid w:val="00763913"/>
  </w:style>
  <w:style w:type="character" w:customStyle="1" w:styleId="Char2">
    <w:name w:val="页脚 Char"/>
    <w:basedOn w:val="a0"/>
    <w:link w:val="a9"/>
    <w:rsid w:val="00763913"/>
    <w:rPr>
      <w:rFonts w:ascii="Arial" w:hAnsi="Arial"/>
      <w:b/>
      <w:i/>
      <w:noProof/>
      <w:sz w:val="18"/>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4"/>
    <w:rsid w:val="00763913"/>
    <w:rPr>
      <w:rFonts w:ascii="Arial" w:hAnsi="Arial"/>
      <w:b/>
      <w:noProof/>
      <w:sz w:val="18"/>
      <w:lang w:val="en-GB" w:eastAsia="en-US"/>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rsid w:val="00763913"/>
    <w:rPr>
      <w:rFonts w:ascii="Times New Roman" w:hAnsi="Times New Roman"/>
      <w:sz w:val="16"/>
      <w:lang w:val="en-GB" w:eastAsia="en-US"/>
    </w:rPr>
  </w:style>
  <w:style w:type="character" w:customStyle="1" w:styleId="Char4">
    <w:name w:val="批注框文本 Char"/>
    <w:basedOn w:val="a0"/>
    <w:link w:val="ae"/>
    <w:semiHidden/>
    <w:rsid w:val="00763913"/>
    <w:rPr>
      <w:rFonts w:ascii="Tahoma" w:hAnsi="Tahoma" w:cs="Tahoma"/>
      <w:sz w:val="16"/>
      <w:szCs w:val="16"/>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763913"/>
    <w:rPr>
      <w:rFonts w:ascii="Arial" w:hAnsi="Arial"/>
      <w:sz w:val="24"/>
      <w:lang w:val="en-GB" w:eastAsia="ko-KR" w:bidi="ar-SA"/>
    </w:rPr>
  </w:style>
  <w:style w:type="character" w:customStyle="1" w:styleId="TAL0">
    <w:name w:val="TAL (文字)"/>
    <w:rsid w:val="00763913"/>
    <w:rPr>
      <w:rFonts w:ascii="Arial" w:hAnsi="Arial"/>
      <w:sz w:val="18"/>
      <w:lang w:val="en-GB" w:eastAsia="ko-KR" w:bidi="ar-SA"/>
    </w:rPr>
  </w:style>
  <w:style w:type="character" w:customStyle="1" w:styleId="TALChar">
    <w:name w:val="TAL Char"/>
    <w:rsid w:val="00763913"/>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763913"/>
    <w:rPr>
      <w:rFonts w:ascii="Arial" w:hAnsi="Arial"/>
      <w:sz w:val="28"/>
      <w:lang w:val="en-GB" w:eastAsia="ko-KR" w:bidi="ar-SA"/>
    </w:rPr>
  </w:style>
  <w:style w:type="character" w:customStyle="1" w:styleId="CharChar3">
    <w:name w:val="Char Char3"/>
    <w:rsid w:val="0076391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63913"/>
    <w:rPr>
      <w:lang w:val="en-GB" w:eastAsia="en-US" w:bidi="ar-SA"/>
    </w:rPr>
  </w:style>
  <w:style w:type="character" w:customStyle="1" w:styleId="msoins0">
    <w:name w:val="msoins0"/>
    <w:rsid w:val="0076391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6391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63913"/>
    <w:rPr>
      <w:rFonts w:ascii="Arial" w:hAnsi="Arial"/>
      <w:sz w:val="24"/>
      <w:lang w:val="en-GB" w:eastAsia="en-US" w:bidi="ar-SA"/>
    </w:rPr>
  </w:style>
  <w:style w:type="paragraph" w:customStyle="1" w:styleId="no0">
    <w:name w:val="no"/>
    <w:basedOn w:val="a"/>
    <w:rsid w:val="00763913"/>
    <w:pPr>
      <w:overflowPunct w:val="0"/>
      <w:autoSpaceDE w:val="0"/>
      <w:autoSpaceDN w:val="0"/>
      <w:adjustRightInd w:val="0"/>
      <w:ind w:left="1135" w:hanging="851"/>
      <w:textAlignment w:val="baseline"/>
    </w:pPr>
    <w:rPr>
      <w:rFonts w:eastAsia="Calibri"/>
      <w:lang w:val="it-IT" w:eastAsia="it-IT"/>
    </w:rPr>
  </w:style>
  <w:style w:type="paragraph" w:customStyle="1" w:styleId="Reference">
    <w:name w:val="Reference"/>
    <w:basedOn w:val="a"/>
    <w:uiPriority w:val="99"/>
    <w:rsid w:val="00763913"/>
    <w:pPr>
      <w:numPr>
        <w:numId w:val="6"/>
      </w:numPr>
      <w:overflowPunct w:val="0"/>
      <w:autoSpaceDE w:val="0"/>
      <w:autoSpaceDN w:val="0"/>
      <w:adjustRightInd w:val="0"/>
      <w:ind w:right="-99"/>
      <w:textAlignment w:val="baseline"/>
    </w:pPr>
    <w:rPr>
      <w:rFonts w:eastAsia="MS Mincho"/>
      <w:sz w:val="22"/>
      <w:lang w:eastAsia="en-GB"/>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63913"/>
    <w:rPr>
      <w:sz w:val="24"/>
      <w:lang w:val="en-US" w:eastAsia="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rsid w:val="00763913"/>
    <w:pPr>
      <w:overflowPunct w:val="0"/>
      <w:autoSpaceDE w:val="0"/>
      <w:autoSpaceDN w:val="0"/>
      <w:adjustRightInd w:val="0"/>
      <w:spacing w:after="120"/>
      <w:textAlignment w:val="baseline"/>
    </w:pPr>
    <w:rPr>
      <w:rFonts w:eastAsia="MS Mincho"/>
      <w:lang w:eastAsia="en-GB"/>
    </w:rPr>
  </w:style>
  <w:style w:type="character" w:customStyle="1" w:styleId="Char8">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63913"/>
    <w:rPr>
      <w:rFonts w:ascii="Times New Roman" w:eastAsia="MS Mincho" w:hAnsi="Times New Roman"/>
      <w:lang w:val="en-GB" w:eastAsia="en-GB"/>
    </w:rPr>
  </w:style>
  <w:style w:type="character" w:customStyle="1" w:styleId="Char3">
    <w:name w:val="批注文字 Char"/>
    <w:basedOn w:val="a0"/>
    <w:link w:val="ac"/>
    <w:rsid w:val="00763913"/>
    <w:rPr>
      <w:rFonts w:ascii="Times New Roman" w:hAnsi="Times New Roman"/>
      <w:lang w:val="en-GB" w:eastAsia="en-US"/>
    </w:rPr>
  </w:style>
  <w:style w:type="character" w:customStyle="1" w:styleId="Char5">
    <w:name w:val="批注主题 Char"/>
    <w:basedOn w:val="Char3"/>
    <w:link w:val="af"/>
    <w:rsid w:val="00763913"/>
    <w:rPr>
      <w:rFonts w:ascii="Times New Roman" w:hAnsi="Times New Roman"/>
      <w:b/>
      <w:bCs/>
      <w:lang w:val="en-GB" w:eastAsia="en-US"/>
    </w:rPr>
  </w:style>
  <w:style w:type="character" w:customStyle="1" w:styleId="B1Char1">
    <w:name w:val="B1 Char1"/>
    <w:basedOn w:val="a0"/>
    <w:rsid w:val="00763913"/>
    <w:rPr>
      <w:sz w:val="22"/>
      <w:lang w:val="en-GB" w:eastAsia="en-US"/>
    </w:rPr>
  </w:style>
  <w:style w:type="paragraph" w:customStyle="1" w:styleId="IvDbodytext">
    <w:name w:val="IvD bodytext"/>
    <w:basedOn w:val="af5"/>
    <w:link w:val="IvDbodytextChar"/>
    <w:qFormat/>
    <w:rsid w:val="00763913"/>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eastAsia="en-US"/>
    </w:rPr>
  </w:style>
  <w:style w:type="character" w:customStyle="1" w:styleId="IvDbodytextChar">
    <w:name w:val="IvD bodytext Char"/>
    <w:link w:val="IvDbodytext"/>
    <w:rsid w:val="00763913"/>
    <w:rPr>
      <w:rFonts w:ascii="Arial" w:eastAsia="Malgun Gothic" w:hAnsi="Arial"/>
      <w:spacing w:val="2"/>
      <w:lang w:val="en-US" w:eastAsia="en-US"/>
    </w:rPr>
  </w:style>
  <w:style w:type="paragraph" w:styleId="af6">
    <w:name w:val="Revision"/>
    <w:hidden/>
    <w:uiPriority w:val="99"/>
    <w:semiHidden/>
    <w:rsid w:val="00763913"/>
    <w:rPr>
      <w:rFonts w:ascii="Times New Roman" w:eastAsia="Malgun Gothic" w:hAnsi="Times New Roman"/>
      <w:lang w:val="en-GB" w:eastAsia="en-US"/>
    </w:rPr>
  </w:style>
  <w:style w:type="table" w:styleId="af7">
    <w:name w:val="Table Grid"/>
    <w:basedOn w:val="a1"/>
    <w:rsid w:val="00763913"/>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763913"/>
  </w:style>
  <w:style w:type="paragraph" w:styleId="af8">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autoRedefine/>
    <w:rsid w:val="00763913"/>
    <w:pPr>
      <w:widowControl w:val="0"/>
      <w:overflowPunct w:val="0"/>
      <w:autoSpaceDE w:val="0"/>
      <w:autoSpaceDN w:val="0"/>
      <w:adjustRightInd w:val="0"/>
      <w:spacing w:after="0"/>
      <w:ind w:left="420"/>
      <w:jc w:val="both"/>
      <w:textAlignment w:val="baseline"/>
    </w:pPr>
    <w:rPr>
      <w:rFonts w:ascii="Arial" w:eastAsia="Arial Unicode MS" w:hAnsi="Arial" w:cs="Arial"/>
      <w:bCs/>
      <w:kern w:val="2"/>
      <w:sz w:val="21"/>
      <w:szCs w:val="21"/>
      <w:lang w:eastAsia="zh-CN" w:bidi="bn-IN"/>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8"/>
    <w:locked/>
    <w:rsid w:val="00763913"/>
    <w:rPr>
      <w:rFonts w:ascii="Arial" w:eastAsia="Arial Unicode MS" w:hAnsi="Arial" w:cs="Arial"/>
      <w:bCs/>
      <w:kern w:val="2"/>
      <w:sz w:val="21"/>
      <w:szCs w:val="21"/>
      <w:lang w:val="en-GB" w:eastAsia="zh-CN" w:bidi="bn-IN"/>
    </w:rPr>
  </w:style>
  <w:style w:type="paragraph" w:styleId="af9">
    <w:name w:val="caption"/>
    <w:aliases w:val="cap,cap Char,Caption Char1 Char,cap Char Char1,Caption Char Char1 Char,cap Char2 Char,Ca"/>
    <w:basedOn w:val="a"/>
    <w:next w:val="a"/>
    <w:link w:val="Char9"/>
    <w:unhideWhenUsed/>
    <w:qFormat/>
    <w:rsid w:val="00763913"/>
    <w:pPr>
      <w:overflowPunct w:val="0"/>
      <w:autoSpaceDE w:val="0"/>
      <w:autoSpaceDN w:val="0"/>
      <w:adjustRightInd w:val="0"/>
      <w:textAlignment w:val="baseline"/>
    </w:pPr>
    <w:rPr>
      <w:rFonts w:eastAsia="Times New Roman"/>
      <w:b/>
      <w:bCs/>
      <w:lang w:eastAsia="en-GB"/>
    </w:rPr>
  </w:style>
  <w:style w:type="paragraph" w:customStyle="1" w:styleId="25">
    <w:name w:val="(文字) (文字)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fa">
    <w:name w:val="参考资料列表"/>
    <w:basedOn w:val="a8"/>
    <w:link w:val="Chara"/>
    <w:rsid w:val="00763913"/>
    <w:pPr>
      <w:overflowPunct w:val="0"/>
      <w:autoSpaceDE w:val="0"/>
      <w:autoSpaceDN w:val="0"/>
      <w:adjustRightInd w:val="0"/>
      <w:spacing w:before="80" w:after="80"/>
      <w:ind w:left="680" w:hanging="567"/>
      <w:jc w:val="both"/>
      <w:textAlignment w:val="baseline"/>
    </w:pPr>
    <w:rPr>
      <w:rFonts w:eastAsia="宋体"/>
      <w:sz w:val="21"/>
      <w:szCs w:val="22"/>
      <w:lang w:eastAsia="en-GB"/>
    </w:rPr>
  </w:style>
  <w:style w:type="character" w:customStyle="1" w:styleId="Chara">
    <w:name w:val="参考资料列表 Char"/>
    <w:link w:val="afa"/>
    <w:rsid w:val="00763913"/>
    <w:rPr>
      <w:rFonts w:ascii="Times New Roman" w:eastAsia="宋体" w:hAnsi="Times New Roman"/>
      <w:sz w:val="21"/>
      <w:szCs w:val="22"/>
      <w:lang w:val="en-GB" w:eastAsia="en-GB"/>
    </w:rPr>
  </w:style>
  <w:style w:type="paragraph" w:styleId="afb">
    <w:name w:val="index heading"/>
    <w:basedOn w:val="a"/>
    <w:next w:val="a"/>
    <w:rsid w:val="00763913"/>
    <w:pPr>
      <w:pBdr>
        <w:top w:val="single" w:sz="12" w:space="0" w:color="auto"/>
      </w:pBdr>
      <w:overflowPunct w:val="0"/>
      <w:autoSpaceDE w:val="0"/>
      <w:autoSpaceDN w:val="0"/>
      <w:adjustRightInd w:val="0"/>
      <w:spacing w:before="360" w:after="240"/>
      <w:jc w:val="both"/>
      <w:textAlignment w:val="baseline"/>
    </w:pPr>
    <w:rPr>
      <w:rFonts w:eastAsia="宋体"/>
      <w:b/>
      <w:i/>
      <w:sz w:val="26"/>
      <w:szCs w:val="22"/>
      <w:lang w:eastAsia="zh-CN"/>
    </w:rPr>
  </w:style>
  <w:style w:type="paragraph" w:customStyle="1" w:styleId="FigureTitle">
    <w:name w:val="Figure_Title"/>
    <w:basedOn w:val="a"/>
    <w:next w:val="a"/>
    <w:rsid w:val="0076391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szCs w:val="22"/>
      <w:lang w:eastAsia="zh-CN"/>
    </w:rPr>
  </w:style>
  <w:style w:type="paragraph" w:styleId="afc">
    <w:name w:val="Plain Text"/>
    <w:basedOn w:val="a"/>
    <w:link w:val="Charb"/>
    <w:rsid w:val="00763913"/>
    <w:pPr>
      <w:overflowPunct w:val="0"/>
      <w:autoSpaceDE w:val="0"/>
      <w:autoSpaceDN w:val="0"/>
      <w:adjustRightInd w:val="0"/>
      <w:spacing w:before="80" w:after="80"/>
      <w:jc w:val="both"/>
      <w:textAlignment w:val="baseline"/>
    </w:pPr>
    <w:rPr>
      <w:rFonts w:ascii="Courier New" w:eastAsia="宋体" w:hAnsi="Courier New"/>
      <w:sz w:val="21"/>
      <w:szCs w:val="22"/>
      <w:lang w:val="nb-NO" w:eastAsia="en-GB"/>
    </w:rPr>
  </w:style>
  <w:style w:type="character" w:customStyle="1" w:styleId="Charb">
    <w:name w:val="纯文本 Char"/>
    <w:basedOn w:val="a0"/>
    <w:link w:val="afc"/>
    <w:rsid w:val="00763913"/>
    <w:rPr>
      <w:rFonts w:ascii="Courier New" w:eastAsia="宋体" w:hAnsi="Courier New"/>
      <w:sz w:val="21"/>
      <w:szCs w:val="22"/>
      <w:lang w:val="nb-NO" w:eastAsia="en-GB"/>
    </w:rPr>
  </w:style>
  <w:style w:type="paragraph" w:customStyle="1" w:styleId="TableText">
    <w:name w:val="TableText"/>
    <w:basedOn w:val="a"/>
    <w:rsid w:val="00763913"/>
    <w:pPr>
      <w:keepNext/>
      <w:keepLines/>
      <w:overflowPunct w:val="0"/>
      <w:autoSpaceDE w:val="0"/>
      <w:autoSpaceDN w:val="0"/>
      <w:adjustRightInd w:val="0"/>
      <w:spacing w:before="80" w:after="80"/>
      <w:jc w:val="center"/>
      <w:textAlignment w:val="baseline"/>
    </w:pPr>
    <w:rPr>
      <w:rFonts w:eastAsia="宋体"/>
      <w:snapToGrid w:val="0"/>
      <w:kern w:val="2"/>
      <w:sz w:val="18"/>
      <w:szCs w:val="22"/>
    </w:rPr>
  </w:style>
  <w:style w:type="paragraph" w:customStyle="1" w:styleId="Copyright">
    <w:name w:val="Copyright"/>
    <w:basedOn w:val="a"/>
    <w:rsid w:val="00763913"/>
    <w:pPr>
      <w:overflowPunct w:val="0"/>
      <w:autoSpaceDE w:val="0"/>
      <w:autoSpaceDN w:val="0"/>
      <w:adjustRightInd w:val="0"/>
      <w:spacing w:before="80" w:after="0"/>
      <w:jc w:val="center"/>
      <w:textAlignment w:val="baseline"/>
    </w:pPr>
    <w:rPr>
      <w:rFonts w:ascii="Arial" w:eastAsia="宋体" w:hAnsi="Arial"/>
      <w:b/>
      <w:sz w:val="16"/>
      <w:szCs w:val="22"/>
      <w:lang w:eastAsia="en-GB"/>
    </w:rPr>
  </w:style>
  <w:style w:type="paragraph" w:customStyle="1" w:styleId="CarCar">
    <w:name w:val="Car C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afd">
    <w:name w:val="文稿抬头"/>
    <w:rsid w:val="00763913"/>
    <w:rPr>
      <w:rFonts w:eastAsia="MS Mincho"/>
      <w:b/>
      <w:bCs/>
      <w:sz w:val="24"/>
    </w:rPr>
  </w:style>
  <w:style w:type="paragraph" w:customStyle="1" w:styleId="44">
    <w:name w:val="(文字) (文字)4"/>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Revisin">
    <w:name w:val="Revisión"/>
    <w:hidden/>
    <w:uiPriority w:val="99"/>
    <w:semiHidden/>
    <w:rsid w:val="00763913"/>
    <w:pPr>
      <w:spacing w:before="180" w:after="180"/>
      <w:ind w:left="1134" w:hanging="1134"/>
      <w:jc w:val="both"/>
    </w:pPr>
    <w:rPr>
      <w:rFonts w:ascii="Times New Roman" w:eastAsia="宋体" w:hAnsi="Times New Roman"/>
      <w:lang w:val="en-GB" w:eastAsia="en-US"/>
    </w:rPr>
  </w:style>
  <w:style w:type="paragraph" w:customStyle="1" w:styleId="afe">
    <w:name w:val="文稿标题"/>
    <w:basedOn w:val="a"/>
    <w:rsid w:val="00763913"/>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
    <w:name w:val="标题线"/>
    <w:basedOn w:val="a"/>
    <w:rsid w:val="00763913"/>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B3Char">
    <w:name w:val="B3 Char"/>
    <w:link w:val="B3"/>
    <w:rsid w:val="00763913"/>
    <w:rPr>
      <w:rFonts w:ascii="Times New Roman" w:hAnsi="Times New Roman"/>
      <w:lang w:val="en-GB" w:eastAsia="en-US"/>
    </w:rPr>
  </w:style>
  <w:style w:type="character" w:customStyle="1" w:styleId="Char9">
    <w:name w:val="题注 Char"/>
    <w:aliases w:val="cap Char3,cap Char Char3,Caption Char1 Char Char2,cap Char Char1 Char2,Caption Char Char1 Char Char2,cap Char2 Char Char1,Ca Char1"/>
    <w:link w:val="af9"/>
    <w:rsid w:val="00763913"/>
    <w:rPr>
      <w:rFonts w:ascii="Times New Roman" w:eastAsia="Times New Roman" w:hAnsi="Times New Roman"/>
      <w:b/>
      <w:bCs/>
      <w:lang w:val="en-GB" w:eastAsia="en-GB"/>
    </w:rPr>
  </w:style>
  <w:style w:type="character" w:customStyle="1" w:styleId="B3Char2">
    <w:name w:val="B3 Char2"/>
    <w:rsid w:val="00763913"/>
    <w:rPr>
      <w:lang w:val="en-GB" w:eastAsia="en-GB" w:bidi="ar-SA"/>
    </w:rPr>
  </w:style>
  <w:style w:type="paragraph" w:customStyle="1" w:styleId="Doc-text2">
    <w:name w:val="Doc-text2"/>
    <w:basedOn w:val="a"/>
    <w:link w:val="Doc-text2Char"/>
    <w:qFormat/>
    <w:rsid w:val="00763913"/>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3913"/>
    <w:rPr>
      <w:rFonts w:ascii="Arial" w:eastAsia="MS Mincho" w:hAnsi="Arial"/>
      <w:szCs w:val="24"/>
      <w:lang w:val="en-GB" w:eastAsia="en-GB"/>
    </w:rPr>
  </w:style>
  <w:style w:type="paragraph" w:customStyle="1" w:styleId="Doc-titleJK">
    <w:name w:val="Doc-title_JK"/>
    <w:basedOn w:val="a"/>
    <w:next w:val="Doc-text2JK"/>
    <w:link w:val="Doc-titleJKChar"/>
    <w:rsid w:val="00763913"/>
    <w:pPr>
      <w:spacing w:after="0"/>
      <w:ind w:left="1260" w:hanging="1260"/>
    </w:pPr>
    <w:rPr>
      <w:rFonts w:eastAsia="MS Mincho"/>
      <w:color w:val="0000FF"/>
      <w:szCs w:val="24"/>
      <w:lang w:eastAsia="en-GB"/>
    </w:rPr>
  </w:style>
  <w:style w:type="paragraph" w:customStyle="1" w:styleId="Doc-text2JK">
    <w:name w:val="Doc-text2_JK"/>
    <w:basedOn w:val="a"/>
    <w:link w:val="Doc-text2JKChar"/>
    <w:rsid w:val="00763913"/>
    <w:pPr>
      <w:tabs>
        <w:tab w:val="left" w:pos="1622"/>
      </w:tabs>
      <w:spacing w:after="0"/>
      <w:ind w:left="1622" w:hanging="363"/>
    </w:pPr>
    <w:rPr>
      <w:rFonts w:eastAsia="MS Mincho"/>
      <w:szCs w:val="24"/>
      <w:lang w:eastAsia="en-GB"/>
    </w:rPr>
  </w:style>
  <w:style w:type="character" w:customStyle="1" w:styleId="Doc-text2JKChar">
    <w:name w:val="Doc-text2_JK Char"/>
    <w:link w:val="Doc-text2JK"/>
    <w:rsid w:val="00763913"/>
    <w:rPr>
      <w:rFonts w:ascii="Times New Roman" w:eastAsia="MS Mincho" w:hAnsi="Times New Roman"/>
      <w:szCs w:val="24"/>
      <w:lang w:val="en-GB" w:eastAsia="en-GB"/>
    </w:rPr>
  </w:style>
  <w:style w:type="character" w:customStyle="1" w:styleId="Doc-titleJKChar">
    <w:name w:val="Doc-title_JK Char"/>
    <w:link w:val="Doc-titleJK"/>
    <w:rsid w:val="00763913"/>
    <w:rPr>
      <w:rFonts w:ascii="Times New Roman" w:eastAsia="MS Mincho" w:hAnsi="Times New Roman"/>
      <w:color w:val="0000FF"/>
      <w:szCs w:val="24"/>
      <w:lang w:val="en-GB" w:eastAsia="en-GB"/>
    </w:rPr>
  </w:style>
  <w:style w:type="paragraph" w:customStyle="1" w:styleId="1">
    <w:name w:val="样式 标题 1 + 小三"/>
    <w:basedOn w:val="10"/>
    <w:rsid w:val="00763913"/>
    <w:pPr>
      <w:numPr>
        <w:numId w:val="24"/>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character" w:customStyle="1" w:styleId="EditorsNoteChar">
    <w:name w:val="Editor's Note Char"/>
    <w:link w:val="EditorsNote"/>
    <w:rsid w:val="00763913"/>
    <w:rPr>
      <w:rFonts w:ascii="Times New Roman" w:hAnsi="Times New Roman"/>
      <w:color w:val="FF0000"/>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763913"/>
    <w:rPr>
      <w:rFonts w:ascii="Arial" w:eastAsia="Times New Roman" w:hAnsi="Arial"/>
      <w:sz w:val="36"/>
      <w:lang w:val="en-GB"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63913"/>
    <w:rPr>
      <w:rFonts w:ascii="Arial" w:eastAsia="Times New Roman" w:hAnsi="Arial"/>
      <w:sz w:val="28"/>
      <w:lang w:val="en-GB"/>
    </w:rPr>
  </w:style>
  <w:style w:type="paragraph" w:styleId="aff0">
    <w:name w:val="Body Text Indent"/>
    <w:basedOn w:val="a"/>
    <w:link w:val="Charc"/>
    <w:rsid w:val="00763913"/>
    <w:pPr>
      <w:widowControl w:val="0"/>
      <w:overflowPunct w:val="0"/>
      <w:autoSpaceDE w:val="0"/>
      <w:autoSpaceDN w:val="0"/>
      <w:adjustRightInd w:val="0"/>
      <w:ind w:left="210"/>
      <w:jc w:val="both"/>
      <w:textAlignment w:val="baseline"/>
    </w:pPr>
    <w:rPr>
      <w:rFonts w:eastAsia="Malgun Gothic"/>
      <w:snapToGrid w:val="0"/>
      <w:kern w:val="2"/>
      <w:sz w:val="21"/>
      <w:lang w:eastAsia="en-GB"/>
    </w:rPr>
  </w:style>
  <w:style w:type="character" w:customStyle="1" w:styleId="Charc">
    <w:name w:val="正文文本缩进 Char"/>
    <w:basedOn w:val="a0"/>
    <w:link w:val="aff0"/>
    <w:rsid w:val="00763913"/>
    <w:rPr>
      <w:rFonts w:ascii="Times New Roman" w:eastAsia="Malgun Gothic" w:hAnsi="Times New Roman"/>
      <w:snapToGrid w:val="0"/>
      <w:kern w:val="2"/>
      <w:sz w:val="21"/>
      <w:lang w:val="en-GB" w:eastAsia="en-GB"/>
    </w:rPr>
  </w:style>
  <w:style w:type="paragraph" w:styleId="26">
    <w:name w:val="Body Text 2"/>
    <w:basedOn w:val="a"/>
    <w:link w:val="2Char0"/>
    <w:rsid w:val="00763913"/>
    <w:pPr>
      <w:overflowPunct w:val="0"/>
      <w:autoSpaceDE w:val="0"/>
      <w:autoSpaceDN w:val="0"/>
      <w:adjustRightInd w:val="0"/>
      <w:textAlignment w:val="baseline"/>
    </w:pPr>
    <w:rPr>
      <w:rFonts w:eastAsia="Malgun Gothic"/>
      <w:i/>
      <w:lang w:eastAsia="en-GB"/>
    </w:rPr>
  </w:style>
  <w:style w:type="character" w:customStyle="1" w:styleId="2Char0">
    <w:name w:val="正文文本 2 Char"/>
    <w:basedOn w:val="a0"/>
    <w:link w:val="26"/>
    <w:rsid w:val="00763913"/>
    <w:rPr>
      <w:rFonts w:ascii="Times New Roman" w:eastAsia="Malgun Gothic" w:hAnsi="Times New Roman"/>
      <w:i/>
      <w:lang w:val="en-GB" w:eastAsia="en-GB"/>
    </w:rPr>
  </w:style>
  <w:style w:type="paragraph" w:styleId="34">
    <w:name w:val="Body Text 3"/>
    <w:basedOn w:val="a"/>
    <w:link w:val="3Char0"/>
    <w:rsid w:val="00763913"/>
    <w:pPr>
      <w:keepNext/>
      <w:keepLines/>
      <w:overflowPunct w:val="0"/>
      <w:autoSpaceDE w:val="0"/>
      <w:autoSpaceDN w:val="0"/>
      <w:adjustRightInd w:val="0"/>
      <w:textAlignment w:val="baseline"/>
    </w:pPr>
    <w:rPr>
      <w:rFonts w:eastAsia="Osaka"/>
      <w:color w:val="000000"/>
      <w:lang w:eastAsia="en-GB"/>
    </w:rPr>
  </w:style>
  <w:style w:type="character" w:customStyle="1" w:styleId="3Char0">
    <w:name w:val="正文文本 3 Char"/>
    <w:basedOn w:val="a0"/>
    <w:link w:val="34"/>
    <w:rsid w:val="00763913"/>
    <w:rPr>
      <w:rFonts w:ascii="Times New Roman" w:eastAsia="Osaka" w:hAnsi="Times New Roman"/>
      <w:color w:val="000000"/>
      <w:lang w:val="en-GB" w:eastAsia="en-GB"/>
    </w:rPr>
  </w:style>
  <w:style w:type="paragraph" w:customStyle="1" w:styleId="CharCharCharCharChar">
    <w:name w:val="Char Char Char Char Char"/>
    <w:semiHidden/>
    <w:rsid w:val="00763913"/>
    <w:pPr>
      <w:keepNext/>
      <w:numPr>
        <w:numId w:val="2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1">
    <w:name w:val="msoins"/>
    <w:rsid w:val="00763913"/>
  </w:style>
  <w:style w:type="paragraph" w:customStyle="1" w:styleId="CharChar">
    <w:name w:val="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763913"/>
    <w:pPr>
      <w:keepNext/>
      <w:numPr>
        <w:numId w:val="2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63913"/>
    <w:rPr>
      <w:lang w:val="en-GB" w:eastAsia="ja-JP" w:bidi="ar-SA"/>
    </w:rPr>
  </w:style>
  <w:style w:type="paragraph" w:customStyle="1" w:styleId="1Char0">
    <w:name w:val="(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2">
    <w:name w:val="cap Char2"/>
    <w:aliases w:val="cap Char Char2,Caption Char Char1,Caption Char1 Char Char1,cap Char Char1 Char1,Caption Char Char1 Char Char1,cap Char2 Char Char Char1"/>
    <w:rsid w:val="0076391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63913"/>
    <w:rPr>
      <w:rFonts w:ascii="Arial" w:hAnsi="Arial"/>
      <w:sz w:val="32"/>
      <w:lang w:val="en-GB" w:eastAsia="ja-JP" w:bidi="ar-SA"/>
    </w:rPr>
  </w:style>
  <w:style w:type="character" w:customStyle="1" w:styleId="CharChar4">
    <w:name w:val="Char Char4"/>
    <w:rsid w:val="00763913"/>
    <w:rPr>
      <w:rFonts w:ascii="Courier New" w:hAnsi="Courier New"/>
      <w:lang w:val="nb-NO" w:eastAsia="ja-JP" w:bidi="ar-SA"/>
    </w:rPr>
  </w:style>
  <w:style w:type="character" w:customStyle="1" w:styleId="AndreaLeonardi">
    <w:name w:val="Andrea Leonardi"/>
    <w:semiHidden/>
    <w:rsid w:val="00763913"/>
    <w:rPr>
      <w:rFonts w:ascii="Arial" w:hAnsi="Arial" w:cs="Arial"/>
      <w:color w:val="auto"/>
      <w:sz w:val="20"/>
      <w:szCs w:val="20"/>
    </w:rPr>
  </w:style>
  <w:style w:type="character" w:customStyle="1" w:styleId="NOCharChar">
    <w:name w:val="NO Char Char"/>
    <w:rsid w:val="00763913"/>
    <w:rPr>
      <w:lang w:val="en-GB" w:eastAsia="en-US" w:bidi="ar-SA"/>
    </w:rPr>
  </w:style>
  <w:style w:type="character" w:customStyle="1" w:styleId="NOZchn">
    <w:name w:val="NO Zchn"/>
    <w:rsid w:val="00763913"/>
    <w:rPr>
      <w:lang w:val="en-GB" w:eastAsia="en-US" w:bidi="ar-SA"/>
    </w:rPr>
  </w:style>
  <w:style w:type="character" w:customStyle="1" w:styleId="TACCar">
    <w:name w:val="TAC Car"/>
    <w:rsid w:val="00763913"/>
    <w:rPr>
      <w:rFonts w:ascii="Arial" w:hAnsi="Arial"/>
      <w:sz w:val="18"/>
      <w:lang w:val="en-GB" w:eastAsia="ja-JP" w:bidi="ar-SA"/>
    </w:rPr>
  </w:style>
  <w:style w:type="paragraph" w:customStyle="1" w:styleId="CharCharCharCharCharChar">
    <w:name w:val="Char Char Char Char Char Char"/>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1">
    <w:name w:val="(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63913"/>
  </w:style>
  <w:style w:type="character" w:customStyle="1" w:styleId="T1Char1">
    <w:name w:val="T1 Char1"/>
    <w:aliases w:val="Header 6 Char Char1"/>
    <w:rsid w:val="00763913"/>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63913"/>
    <w:rPr>
      <w:rFonts w:ascii="Arial" w:hAnsi="Arial"/>
      <w:sz w:val="32"/>
      <w:lang w:val="en-GB" w:eastAsia="en-US" w:bidi="ar-SA"/>
    </w:rPr>
  </w:style>
  <w:style w:type="paragraph" w:customStyle="1" w:styleId="ZchnZchn1">
    <w:name w:val="Zchn Zchn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63913"/>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63913"/>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63913"/>
    <w:rPr>
      <w:rFonts w:ascii="Arial" w:hAnsi="Arial"/>
      <w:sz w:val="32"/>
      <w:lang w:val="en-GB" w:eastAsia="en-US" w:bidi="ar-SA"/>
    </w:rPr>
  </w:style>
  <w:style w:type="character" w:customStyle="1" w:styleId="h5Char1">
    <w:name w:val="h5 Char1"/>
    <w:aliases w:val="Heading5 Char1,Head5 Char1,H5 Char1,M5 Char1,mh2 Char1,Module heading 2 Char1,heading 8 Char1,Numbered Sub-list Char Char1,Heading 5 Char1,标题 81 Char,Heading 5 Char Char,Heading 811 Char,Heading 81 Char1,Heading 811 Char1,标题 81 Char1"/>
    <w:rsid w:val="00763913"/>
    <w:rPr>
      <w:rFonts w:ascii="Arial" w:eastAsia="MS Mincho" w:hAnsi="Arial"/>
      <w:sz w:val="22"/>
      <w:lang w:val="en-GB" w:eastAsia="en-US" w:bidi="ar-SA"/>
    </w:rPr>
  </w:style>
  <w:style w:type="paragraph" w:customStyle="1" w:styleId="35">
    <w:name w:val="(文字) (文字)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63913"/>
  </w:style>
  <w:style w:type="paragraph" w:customStyle="1" w:styleId="13">
    <w:name w:val="(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
    <w:link w:val="2Char1"/>
    <w:rsid w:val="00763913"/>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1">
    <w:name w:val="正文文本缩进 2 Char"/>
    <w:basedOn w:val="a0"/>
    <w:link w:val="27"/>
    <w:rsid w:val="00763913"/>
    <w:rPr>
      <w:rFonts w:ascii="Times New Roman" w:eastAsia="MS Mincho" w:hAnsi="Times New Roman"/>
      <w:lang w:val="en-GB" w:eastAsia="en-GB"/>
    </w:rPr>
  </w:style>
  <w:style w:type="paragraph" w:styleId="53">
    <w:name w:val="List Number 5"/>
    <w:basedOn w:val="a"/>
    <w:rsid w:val="0076391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763913"/>
    <w:pPr>
      <w:numPr>
        <w:numId w:val="2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763913"/>
    <w:pPr>
      <w:numPr>
        <w:numId w:val="2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63913"/>
    <w:rPr>
      <w:rFonts w:ascii="Tahoma" w:hAnsi="Tahoma" w:cs="Tahoma"/>
      <w:shd w:val="clear" w:color="auto" w:fill="000080"/>
      <w:lang w:val="en-GB" w:eastAsia="en-US"/>
    </w:rPr>
  </w:style>
  <w:style w:type="character" w:customStyle="1" w:styleId="ZchnZchn5">
    <w:name w:val="Zchn Zchn5"/>
    <w:rsid w:val="00763913"/>
    <w:rPr>
      <w:rFonts w:ascii="Courier New" w:eastAsia="Batang" w:hAnsi="Courier New"/>
      <w:lang w:val="nb-NO" w:eastAsia="en-US" w:bidi="ar-SA"/>
    </w:rPr>
  </w:style>
  <w:style w:type="character" w:customStyle="1" w:styleId="CharChar10">
    <w:name w:val="Char Char10"/>
    <w:semiHidden/>
    <w:rsid w:val="00763913"/>
    <w:rPr>
      <w:rFonts w:ascii="Times New Roman" w:hAnsi="Times New Roman"/>
      <w:lang w:val="en-GB" w:eastAsia="en-US"/>
    </w:rPr>
  </w:style>
  <w:style w:type="character" w:customStyle="1" w:styleId="CharChar9">
    <w:name w:val="Char Char9"/>
    <w:semiHidden/>
    <w:rsid w:val="00763913"/>
    <w:rPr>
      <w:rFonts w:ascii="Tahoma" w:hAnsi="Tahoma" w:cs="Tahoma"/>
      <w:sz w:val="16"/>
      <w:szCs w:val="16"/>
      <w:lang w:val="en-GB" w:eastAsia="en-US"/>
    </w:rPr>
  </w:style>
  <w:style w:type="character" w:customStyle="1" w:styleId="CharChar8">
    <w:name w:val="Char Char8"/>
    <w:rsid w:val="00763913"/>
    <w:rPr>
      <w:rFonts w:ascii="Times New Roman" w:hAnsi="Times New Roman"/>
      <w:b/>
      <w:bCs/>
      <w:lang w:val="en-GB" w:eastAsia="en-US"/>
    </w:rPr>
  </w:style>
  <w:style w:type="paragraph" w:customStyle="1" w:styleId="14">
    <w:name w:val="修订1"/>
    <w:hidden/>
    <w:semiHidden/>
    <w:rsid w:val="00763913"/>
    <w:rPr>
      <w:rFonts w:ascii="Times New Roman" w:eastAsia="Batang" w:hAnsi="Times New Roman"/>
      <w:lang w:val="en-GB" w:eastAsia="en-US"/>
    </w:rPr>
  </w:style>
  <w:style w:type="paragraph" w:styleId="aff2">
    <w:name w:val="endnote text"/>
    <w:basedOn w:val="a"/>
    <w:link w:val="Chard"/>
    <w:rsid w:val="00763913"/>
    <w:pPr>
      <w:snapToGrid w:val="0"/>
    </w:pPr>
    <w:rPr>
      <w:rFonts w:eastAsia="宋体"/>
      <w:lang w:eastAsia="en-GB"/>
    </w:rPr>
  </w:style>
  <w:style w:type="character" w:customStyle="1" w:styleId="Chard">
    <w:name w:val="尾注文本 Char"/>
    <w:basedOn w:val="a0"/>
    <w:link w:val="aff2"/>
    <w:rsid w:val="00763913"/>
    <w:rPr>
      <w:rFonts w:ascii="Times New Roman" w:eastAsia="宋体" w:hAnsi="Times New Roman"/>
      <w:lang w:val="en-GB" w:eastAsia="en-GB"/>
    </w:rPr>
  </w:style>
  <w:style w:type="character" w:styleId="aff3">
    <w:name w:val="endnote reference"/>
    <w:rsid w:val="00763913"/>
    <w:rPr>
      <w:vertAlign w:val="superscript"/>
    </w:rPr>
  </w:style>
  <w:style w:type="character" w:customStyle="1" w:styleId="btChar3">
    <w:name w:val="bt Char3"/>
    <w:rsid w:val="00763913"/>
    <w:rPr>
      <w:lang w:val="en-GB" w:eastAsia="ja-JP" w:bidi="ar-SA"/>
    </w:rPr>
  </w:style>
  <w:style w:type="paragraph" w:styleId="aff4">
    <w:name w:val="Title"/>
    <w:basedOn w:val="a"/>
    <w:next w:val="a"/>
    <w:link w:val="Chare"/>
    <w:qFormat/>
    <w:rsid w:val="00763913"/>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e">
    <w:name w:val="标题 Char"/>
    <w:basedOn w:val="a0"/>
    <w:link w:val="aff4"/>
    <w:rsid w:val="00763913"/>
    <w:rPr>
      <w:rFonts w:ascii="Courier New" w:eastAsia="Malgun Gothic" w:hAnsi="Courier New"/>
      <w:lang w:val="nb-NO" w:eastAsia="en-GB"/>
    </w:rPr>
  </w:style>
  <w:style w:type="paragraph" w:customStyle="1" w:styleId="FL">
    <w:name w:val="FL"/>
    <w:basedOn w:val="a"/>
    <w:rsid w:val="00763913"/>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763913"/>
    <w:rPr>
      <w:rFonts w:ascii="Arial" w:hAnsi="Arial"/>
      <w:sz w:val="22"/>
      <w:lang w:val="en-GB" w:eastAsia="ja-JP" w:bidi="ar-SA"/>
    </w:rPr>
  </w:style>
  <w:style w:type="paragraph" w:styleId="aff5">
    <w:name w:val="Date"/>
    <w:basedOn w:val="a"/>
    <w:next w:val="a"/>
    <w:link w:val="Charf"/>
    <w:rsid w:val="00763913"/>
    <w:pPr>
      <w:overflowPunct w:val="0"/>
      <w:autoSpaceDE w:val="0"/>
      <w:autoSpaceDN w:val="0"/>
      <w:adjustRightInd w:val="0"/>
      <w:textAlignment w:val="baseline"/>
    </w:pPr>
    <w:rPr>
      <w:rFonts w:eastAsia="Malgun Gothic"/>
      <w:lang w:eastAsia="en-GB"/>
    </w:rPr>
  </w:style>
  <w:style w:type="character" w:customStyle="1" w:styleId="Charf">
    <w:name w:val="日期 Char"/>
    <w:basedOn w:val="a0"/>
    <w:link w:val="aff5"/>
    <w:rsid w:val="00763913"/>
    <w:rPr>
      <w:rFonts w:ascii="Times New Roman" w:eastAsia="Malgun Gothic" w:hAnsi="Times New Roman"/>
      <w:lang w:val="en-GB" w:eastAsia="en-GB"/>
    </w:rPr>
  </w:style>
  <w:style w:type="character" w:customStyle="1" w:styleId="CaptionChar1">
    <w:name w:val="Caption Char1"/>
    <w:aliases w:val="cap Char1,cap Char Char,Caption Char Char,Caption Char1 Char Char,cap Char Char1 Char,Caption Char Char1 Char Char,cap Char2 Char Char,Ca Char,cap Char2 Char Char Char"/>
    <w:rsid w:val="00763913"/>
    <w:rPr>
      <w:rFonts w:eastAsia="MS Mincho"/>
      <w:b/>
      <w:lang w:val="en-GB" w:eastAsia="en-US" w:bidi="ar-SA"/>
    </w:rPr>
  </w:style>
  <w:style w:type="paragraph" w:customStyle="1" w:styleId="AutoCorrect">
    <w:name w:val="AutoCorrect"/>
    <w:rsid w:val="00763913"/>
    <w:rPr>
      <w:rFonts w:ascii="Times New Roman" w:eastAsia="Malgun Gothic" w:hAnsi="Times New Roman"/>
      <w:sz w:val="24"/>
      <w:szCs w:val="24"/>
      <w:lang w:val="en-GB" w:eastAsia="ko-KR"/>
    </w:rPr>
  </w:style>
  <w:style w:type="paragraph" w:customStyle="1" w:styleId="-PAGE-">
    <w:name w:val="- PAGE -"/>
    <w:rsid w:val="00763913"/>
    <w:rPr>
      <w:rFonts w:ascii="Times New Roman" w:eastAsia="Malgun Gothic" w:hAnsi="Times New Roman"/>
      <w:sz w:val="24"/>
      <w:szCs w:val="24"/>
      <w:lang w:val="en-GB" w:eastAsia="ko-KR"/>
    </w:rPr>
  </w:style>
  <w:style w:type="paragraph" w:customStyle="1" w:styleId="PageXofY">
    <w:name w:val="Page X of Y"/>
    <w:rsid w:val="00763913"/>
    <w:rPr>
      <w:rFonts w:ascii="Times New Roman" w:eastAsia="Malgun Gothic" w:hAnsi="Times New Roman"/>
      <w:sz w:val="24"/>
      <w:szCs w:val="24"/>
      <w:lang w:val="en-GB" w:eastAsia="ko-KR"/>
    </w:rPr>
  </w:style>
  <w:style w:type="paragraph" w:customStyle="1" w:styleId="Createdby">
    <w:name w:val="Created by"/>
    <w:rsid w:val="00763913"/>
    <w:rPr>
      <w:rFonts w:ascii="Times New Roman" w:eastAsia="Malgun Gothic" w:hAnsi="Times New Roman"/>
      <w:sz w:val="24"/>
      <w:szCs w:val="24"/>
      <w:lang w:val="en-GB" w:eastAsia="ko-KR"/>
    </w:rPr>
  </w:style>
  <w:style w:type="paragraph" w:customStyle="1" w:styleId="Createdon">
    <w:name w:val="Created on"/>
    <w:rsid w:val="00763913"/>
    <w:rPr>
      <w:rFonts w:ascii="Times New Roman" w:eastAsia="Malgun Gothic" w:hAnsi="Times New Roman"/>
      <w:sz w:val="24"/>
      <w:szCs w:val="24"/>
      <w:lang w:val="en-GB" w:eastAsia="ko-KR"/>
    </w:rPr>
  </w:style>
  <w:style w:type="paragraph" w:customStyle="1" w:styleId="Lastprinted">
    <w:name w:val="Last printed"/>
    <w:rsid w:val="00763913"/>
    <w:rPr>
      <w:rFonts w:ascii="Times New Roman" w:eastAsia="Malgun Gothic" w:hAnsi="Times New Roman"/>
      <w:sz w:val="24"/>
      <w:szCs w:val="24"/>
      <w:lang w:val="en-GB" w:eastAsia="ko-KR"/>
    </w:rPr>
  </w:style>
  <w:style w:type="paragraph" w:customStyle="1" w:styleId="Lastsavedby">
    <w:name w:val="Last saved by"/>
    <w:rsid w:val="00763913"/>
    <w:rPr>
      <w:rFonts w:ascii="Times New Roman" w:eastAsia="Malgun Gothic" w:hAnsi="Times New Roman"/>
      <w:sz w:val="24"/>
      <w:szCs w:val="24"/>
      <w:lang w:val="en-GB" w:eastAsia="ko-KR"/>
    </w:rPr>
  </w:style>
  <w:style w:type="paragraph" w:customStyle="1" w:styleId="Filename">
    <w:name w:val="Filename"/>
    <w:rsid w:val="00763913"/>
    <w:rPr>
      <w:rFonts w:ascii="Times New Roman" w:eastAsia="Malgun Gothic" w:hAnsi="Times New Roman"/>
      <w:sz w:val="24"/>
      <w:szCs w:val="24"/>
      <w:lang w:val="en-GB" w:eastAsia="ko-KR"/>
    </w:rPr>
  </w:style>
  <w:style w:type="paragraph" w:customStyle="1" w:styleId="Filenameandpath">
    <w:name w:val="Filename and path"/>
    <w:rsid w:val="00763913"/>
    <w:rPr>
      <w:rFonts w:ascii="Times New Roman" w:eastAsia="Malgun Gothic" w:hAnsi="Times New Roman"/>
      <w:sz w:val="24"/>
      <w:szCs w:val="24"/>
      <w:lang w:val="en-GB" w:eastAsia="ko-KR"/>
    </w:rPr>
  </w:style>
  <w:style w:type="paragraph" w:customStyle="1" w:styleId="AuthorPageDate">
    <w:name w:val="Author  Page #  Date"/>
    <w:rsid w:val="00763913"/>
    <w:rPr>
      <w:rFonts w:ascii="Times New Roman" w:eastAsia="Malgun Gothic" w:hAnsi="Times New Roman"/>
      <w:sz w:val="24"/>
      <w:szCs w:val="24"/>
      <w:lang w:val="en-GB" w:eastAsia="ko-KR"/>
    </w:rPr>
  </w:style>
  <w:style w:type="paragraph" w:customStyle="1" w:styleId="ConfidentialPageDate">
    <w:name w:val="Confidential  Page #  Date"/>
    <w:rsid w:val="00763913"/>
    <w:rPr>
      <w:rFonts w:ascii="Times New Roman" w:eastAsia="Malgun Gothic" w:hAnsi="Times New Roman"/>
      <w:sz w:val="24"/>
      <w:szCs w:val="24"/>
      <w:lang w:val="en-GB" w:eastAsia="ko-KR"/>
    </w:rPr>
  </w:style>
  <w:style w:type="paragraph" w:customStyle="1" w:styleId="INDENT1">
    <w:name w:val="INDENT1"/>
    <w:basedOn w:val="a"/>
    <w:rsid w:val="0076391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76391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763913"/>
    <w:pPr>
      <w:overflowPunct w:val="0"/>
      <w:autoSpaceDE w:val="0"/>
      <w:autoSpaceDN w:val="0"/>
      <w:adjustRightInd w:val="0"/>
      <w:ind w:left="1701" w:hanging="567"/>
      <w:textAlignment w:val="baseline"/>
    </w:pPr>
    <w:rPr>
      <w:rFonts w:eastAsia="Times New Roman"/>
      <w:lang w:eastAsia="ja-JP"/>
    </w:rPr>
  </w:style>
  <w:style w:type="paragraph" w:customStyle="1" w:styleId="RecCCITT">
    <w:name w:val="Rec_CCITT_#"/>
    <w:basedOn w:val="a"/>
    <w:rsid w:val="0076391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76391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76391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TAJ">
    <w:name w:val="TAJ"/>
    <w:basedOn w:val="TH"/>
    <w:rsid w:val="00763913"/>
    <w:pPr>
      <w:overflowPunct w:val="0"/>
      <w:autoSpaceDE w:val="0"/>
      <w:autoSpaceDN w:val="0"/>
      <w:adjustRightInd w:val="0"/>
      <w:textAlignment w:val="baseline"/>
    </w:pPr>
    <w:rPr>
      <w:rFonts w:eastAsia="Times New Roman"/>
      <w:lang w:eastAsia="ja-JP"/>
    </w:rPr>
  </w:style>
  <w:style w:type="paragraph" w:customStyle="1" w:styleId="Guidance">
    <w:name w:val="Guidance"/>
    <w:basedOn w:val="a"/>
    <w:link w:val="GuidanceChar"/>
    <w:rsid w:val="00763913"/>
    <w:pPr>
      <w:overflowPunct w:val="0"/>
      <w:autoSpaceDE w:val="0"/>
      <w:autoSpaceDN w:val="0"/>
      <w:adjustRightInd w:val="0"/>
      <w:textAlignment w:val="baseline"/>
    </w:pPr>
    <w:rPr>
      <w:rFonts w:eastAsia="Times New Roman"/>
      <w:i/>
      <w:color w:val="0000FF"/>
      <w:lang w:eastAsia="ja-JP"/>
    </w:rPr>
  </w:style>
  <w:style w:type="paragraph" w:customStyle="1" w:styleId="Figure">
    <w:name w:val="Figure"/>
    <w:basedOn w:val="a"/>
    <w:rsid w:val="00763913"/>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63913"/>
    <w:pPr>
      <w:tabs>
        <w:tab w:val="center" w:pos="4820"/>
        <w:tab w:val="right" w:pos="9640"/>
      </w:tabs>
    </w:pPr>
    <w:rPr>
      <w:rFonts w:eastAsia="Times New Roman"/>
      <w:lang w:eastAsia="ja-JP"/>
    </w:rPr>
  </w:style>
  <w:style w:type="table" w:customStyle="1" w:styleId="TableGrid1">
    <w:name w:val="Table Grid1"/>
    <w:basedOn w:val="a1"/>
    <w:next w:val="af7"/>
    <w:rsid w:val="00763913"/>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763913"/>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rsid w:val="0076391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76391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6391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76391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rsid w:val="00763913"/>
    <w:pPr>
      <w:pBdr>
        <w:top w:val="none" w:sz="0" w:space="0" w:color="auto"/>
      </w:pBdr>
    </w:pPr>
    <w:rPr>
      <w:rFonts w:eastAsia="Times New Roman"/>
      <w:b/>
      <w:color w:val="0000FF"/>
      <w:lang w:eastAsia="en-GB"/>
    </w:rPr>
  </w:style>
  <w:style w:type="character" w:customStyle="1" w:styleId="T1Char3">
    <w:name w:val="T1 Char3"/>
    <w:aliases w:val="Header 6 Char Char3"/>
    <w:rsid w:val="00763913"/>
    <w:rPr>
      <w:rFonts w:ascii="Arial" w:hAnsi="Arial"/>
      <w:lang w:val="en-GB" w:eastAsia="en-US" w:bidi="ar-SA"/>
    </w:rPr>
  </w:style>
  <w:style w:type="table" w:customStyle="1" w:styleId="Tabellengitternetz1">
    <w:name w:val="Tabellengitternetz1"/>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763913"/>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763913"/>
    <w:pPr>
      <w:tabs>
        <w:tab w:val="num" w:pos="928"/>
      </w:tabs>
      <w:ind w:left="928" w:hanging="360"/>
    </w:pPr>
    <w:rPr>
      <w:rFonts w:eastAsia="Batang"/>
      <w:lang w:eastAsia="en-GB"/>
    </w:rPr>
  </w:style>
  <w:style w:type="table" w:customStyle="1" w:styleId="TableGrid2">
    <w:name w:val="Table Grid2"/>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63913"/>
    <w:pPr>
      <w:keepNext w:val="0"/>
      <w:keepLines w:val="0"/>
      <w:spacing w:before="240"/>
      <w:ind w:left="1980" w:hanging="1980"/>
    </w:pPr>
    <w:rPr>
      <w:rFonts w:eastAsia="MS Mincho"/>
      <w:bCs/>
      <w:lang w:eastAsia="en-GB"/>
    </w:rPr>
  </w:style>
  <w:style w:type="paragraph" w:customStyle="1" w:styleId="StyleHeading6After9pt">
    <w:name w:val="Style Heading 6 + After:  9 pt"/>
    <w:basedOn w:val="6"/>
    <w:rsid w:val="00763913"/>
    <w:pPr>
      <w:keepNext w:val="0"/>
      <w:keepLines w:val="0"/>
      <w:spacing w:before="240"/>
      <w:ind w:left="0" w:firstLine="0"/>
    </w:pPr>
    <w:rPr>
      <w:rFonts w:eastAsia="MS Mincho"/>
      <w:bCs/>
      <w:lang w:eastAsia="en-GB"/>
    </w:rPr>
  </w:style>
  <w:style w:type="table" w:customStyle="1" w:styleId="TableGrid3">
    <w:name w:val="Table Grid3"/>
    <w:basedOn w:val="a1"/>
    <w:next w:val="af7"/>
    <w:rsid w:val="00763913"/>
    <w:pPr>
      <w:overflowPunct w:val="0"/>
      <w:autoSpaceDE w:val="0"/>
      <w:autoSpaceDN w:val="0"/>
      <w:adjustRightInd w:val="0"/>
      <w:spacing w:after="180"/>
      <w:textAlignment w:val="baseline"/>
    </w:pPr>
    <w:rPr>
      <w:rFonts w:ascii="Times New Roman" w:eastAsia="MS Mincho"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吹き出し"/>
    <w:basedOn w:val="a"/>
    <w:semiHidden/>
    <w:rsid w:val="00763913"/>
    <w:rPr>
      <w:rFonts w:ascii="Tahoma" w:eastAsia="MS Mincho" w:hAnsi="Tahoma" w:cs="Tahoma"/>
      <w:sz w:val="16"/>
      <w:szCs w:val="16"/>
      <w:lang w:eastAsia="en-GB"/>
    </w:rPr>
  </w:style>
  <w:style w:type="paragraph" w:customStyle="1" w:styleId="JK-text-simpledoc">
    <w:name w:val="JK - text - simple doc"/>
    <w:basedOn w:val="af5"/>
    <w:autoRedefine/>
    <w:rsid w:val="00763913"/>
    <w:pPr>
      <w:tabs>
        <w:tab w:val="num" w:pos="928"/>
        <w:tab w:val="num" w:pos="1097"/>
      </w:tabs>
      <w:overflowPunct/>
      <w:autoSpaceDE/>
      <w:autoSpaceDN/>
      <w:adjustRightInd/>
      <w:spacing w:line="288" w:lineRule="auto"/>
      <w:ind w:left="1097" w:hanging="360"/>
      <w:textAlignment w:val="auto"/>
    </w:pPr>
    <w:rPr>
      <w:rFonts w:ascii="Arial" w:eastAsia="宋体" w:hAnsi="Arial" w:cs="Arial"/>
      <w:lang w:val="en-US" w:eastAsia="en-US"/>
    </w:rPr>
  </w:style>
  <w:style w:type="paragraph" w:customStyle="1" w:styleId="b10">
    <w:name w:val="b1"/>
    <w:basedOn w:val="a"/>
    <w:rsid w:val="00763913"/>
    <w:pPr>
      <w:spacing w:before="100" w:beforeAutospacing="1" w:after="100" w:afterAutospacing="1"/>
    </w:pPr>
    <w:rPr>
      <w:rFonts w:eastAsia="Times New Roman"/>
      <w:sz w:val="24"/>
      <w:szCs w:val="24"/>
      <w:lang w:val="en-US" w:eastAsia="en-GB"/>
    </w:rPr>
  </w:style>
  <w:style w:type="paragraph" w:customStyle="1" w:styleId="15">
    <w:name w:val="吹き出し1"/>
    <w:basedOn w:val="a"/>
    <w:semiHidden/>
    <w:rsid w:val="00763913"/>
    <w:rPr>
      <w:rFonts w:ascii="Tahoma" w:eastAsia="MS Mincho" w:hAnsi="Tahoma" w:cs="Tahoma"/>
      <w:sz w:val="16"/>
      <w:szCs w:val="16"/>
      <w:lang w:eastAsia="en-GB"/>
    </w:rPr>
  </w:style>
  <w:style w:type="paragraph" w:customStyle="1" w:styleId="ZchnZchn">
    <w:name w:val="Zchn Zchn"/>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
    <w:semiHidden/>
    <w:rsid w:val="00763913"/>
    <w:rPr>
      <w:rFonts w:ascii="Tahoma" w:eastAsia="MS Mincho" w:hAnsi="Tahoma" w:cs="Tahoma"/>
      <w:sz w:val="16"/>
      <w:szCs w:val="16"/>
      <w:lang w:eastAsia="en-GB"/>
    </w:rPr>
  </w:style>
  <w:style w:type="paragraph" w:customStyle="1" w:styleId="Note">
    <w:name w:val="Note"/>
    <w:basedOn w:val="B1"/>
    <w:rsid w:val="00763913"/>
    <w:pPr>
      <w:overflowPunct w:val="0"/>
      <w:autoSpaceDE w:val="0"/>
      <w:autoSpaceDN w:val="0"/>
      <w:adjustRightInd w:val="0"/>
      <w:textAlignment w:val="baseline"/>
    </w:pPr>
    <w:rPr>
      <w:rFonts w:eastAsia="MS Mincho"/>
      <w:lang w:eastAsia="en-GB"/>
    </w:rPr>
  </w:style>
  <w:style w:type="paragraph" w:customStyle="1" w:styleId="tabletext0">
    <w:name w:val="table text"/>
    <w:basedOn w:val="a"/>
    <w:next w:val="a"/>
    <w:rsid w:val="00763913"/>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76391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763913"/>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
    <w:rsid w:val="00763913"/>
    <w:pPr>
      <w:overflowPunct w:val="0"/>
      <w:autoSpaceDE w:val="0"/>
      <w:autoSpaceDN w:val="0"/>
      <w:adjustRightInd w:val="0"/>
      <w:spacing w:after="0"/>
      <w:textAlignment w:val="baseline"/>
    </w:pPr>
    <w:rPr>
      <w:rFonts w:eastAsia="MS Mincho"/>
      <w:b/>
      <w:lang w:eastAsia="en-GB"/>
    </w:rPr>
  </w:style>
  <w:style w:type="paragraph" w:customStyle="1" w:styleId="HO">
    <w:name w:val="HO"/>
    <w:basedOn w:val="a"/>
    <w:rsid w:val="0076391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76391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76391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763913"/>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76391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a"/>
    <w:rsid w:val="00763913"/>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763913"/>
    <w:pPr>
      <w:tabs>
        <w:tab w:val="left" w:pos="360"/>
      </w:tabs>
      <w:ind w:left="360" w:hanging="360"/>
    </w:pPr>
  </w:style>
  <w:style w:type="paragraph" w:customStyle="1" w:styleId="Para1">
    <w:name w:val="Para1"/>
    <w:basedOn w:val="a"/>
    <w:rsid w:val="0076391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76391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763913"/>
    <w:pPr>
      <w:keepNext/>
      <w:keepLines/>
      <w:spacing w:after="60"/>
      <w:ind w:left="210"/>
      <w:jc w:val="center"/>
    </w:pPr>
    <w:rPr>
      <w:rFonts w:eastAsia="MS Mincho"/>
      <w:b/>
      <w:i w:val="0"/>
    </w:rPr>
  </w:style>
  <w:style w:type="paragraph" w:customStyle="1" w:styleId="TableofFigures1">
    <w:name w:val="Table of Figures1"/>
    <w:basedOn w:val="a"/>
    <w:next w:val="a"/>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
    <w:next w:val="a"/>
    <w:rsid w:val="00763913"/>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
    <w:rsid w:val="0076391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76391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Tdoctable">
    <w:name w:val="Tdoc_table"/>
    <w:rsid w:val="00763913"/>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63913"/>
    <w:pPr>
      <w:spacing w:before="120"/>
      <w:outlineLvl w:val="2"/>
    </w:pPr>
    <w:rPr>
      <w:sz w:val="28"/>
    </w:rPr>
  </w:style>
  <w:style w:type="paragraph" w:customStyle="1" w:styleId="Heading2Head2A2">
    <w:name w:val="Heading 2.Head2A.2"/>
    <w:basedOn w:val="10"/>
    <w:next w:val="a"/>
    <w:rsid w:val="0076391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76391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76391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763913"/>
    <w:pPr>
      <w:spacing w:before="120"/>
      <w:outlineLvl w:val="2"/>
    </w:pPr>
    <w:rPr>
      <w:rFonts w:eastAsia="MS Mincho"/>
      <w:sz w:val="28"/>
      <w:lang w:eastAsia="de-DE"/>
    </w:rPr>
  </w:style>
  <w:style w:type="paragraph" w:customStyle="1" w:styleId="Bullets">
    <w:name w:val="Bullets"/>
    <w:basedOn w:val="af5"/>
    <w:rsid w:val="00763913"/>
    <w:pPr>
      <w:widowControl w:val="0"/>
      <w:ind w:left="283" w:hanging="283"/>
    </w:pPr>
    <w:rPr>
      <w:lang w:eastAsia="de-DE"/>
    </w:rPr>
  </w:style>
  <w:style w:type="paragraph" w:customStyle="1" w:styleId="11BodyText">
    <w:name w:val="11 BodyText"/>
    <w:basedOn w:val="a"/>
    <w:rsid w:val="00763913"/>
    <w:pPr>
      <w:spacing w:after="220"/>
      <w:ind w:left="1298"/>
    </w:pPr>
    <w:rPr>
      <w:rFonts w:ascii="Arial" w:eastAsia="宋体" w:hAnsi="Arial"/>
      <w:lang w:val="en-US" w:eastAsia="en-GB"/>
    </w:rPr>
  </w:style>
  <w:style w:type="numbering" w:customStyle="1" w:styleId="16">
    <w:name w:val="无列表1"/>
    <w:next w:val="a2"/>
    <w:semiHidden/>
    <w:rsid w:val="00763913"/>
  </w:style>
  <w:style w:type="paragraph" w:customStyle="1" w:styleId="1030302">
    <w:name w:val="样式 样式 标题 1 + 两端对齐 段前: 0.3 行 段后: 0.3 行 行距: 单倍行距 + 段前: 0.2 行 段后: ..."/>
    <w:basedOn w:val="a"/>
    <w:autoRedefine/>
    <w:rsid w:val="00763913"/>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6">
    <w:name w:val="网格型3"/>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763913"/>
    <w:pPr>
      <w:overflowPunct w:val="0"/>
      <w:autoSpaceDE w:val="0"/>
      <w:autoSpaceDN w:val="0"/>
      <w:adjustRightInd w:val="0"/>
      <w:spacing w:after="180"/>
      <w:textAlignment w:val="baseline"/>
    </w:pPr>
    <w:rPr>
      <w:rFonts w:ascii="Times New Roman" w:eastAsia="宋体"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763913"/>
    <w:pPr>
      <w:tabs>
        <w:tab w:val="num" w:pos="720"/>
      </w:tabs>
      <w:overflowPunct w:val="0"/>
      <w:autoSpaceDE w:val="0"/>
      <w:autoSpaceDN w:val="0"/>
      <w:adjustRightInd w:val="0"/>
      <w:ind w:left="720" w:hanging="360"/>
      <w:textAlignment w:val="baseline"/>
    </w:pPr>
    <w:rPr>
      <w:rFonts w:eastAsia="Times New Roman"/>
      <w:lang w:eastAsia="en-GB"/>
    </w:rPr>
  </w:style>
  <w:style w:type="paragraph" w:customStyle="1" w:styleId="NormalArial">
    <w:name w:val="Normal + Arial"/>
    <w:aliases w:val="9 pt,Right,Right:  0,24 cm,After:  0 pt"/>
    <w:basedOn w:val="a"/>
    <w:rsid w:val="0076391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763913"/>
    <w:rPr>
      <w:rFonts w:eastAsia="Malgun Gothic"/>
      <w:kern w:val="2"/>
    </w:rPr>
  </w:style>
  <w:style w:type="character" w:customStyle="1" w:styleId="StyleTACChar">
    <w:name w:val="Style TAC + Char"/>
    <w:link w:val="StyleTAC"/>
    <w:rsid w:val="00763913"/>
    <w:rPr>
      <w:rFonts w:ascii="Arial" w:eastAsia="Malgun Gothic" w:hAnsi="Arial"/>
      <w:kern w:val="2"/>
      <w:sz w:val="18"/>
      <w:lang w:val="en-GB" w:eastAsia="en-US"/>
    </w:rPr>
  </w:style>
  <w:style w:type="character" w:customStyle="1" w:styleId="CharChar29">
    <w:name w:val="Char Char29"/>
    <w:rsid w:val="00763913"/>
    <w:rPr>
      <w:rFonts w:ascii="Arial" w:hAnsi="Arial"/>
      <w:sz w:val="36"/>
      <w:lang w:val="en-GB" w:eastAsia="en-US" w:bidi="ar-SA"/>
    </w:rPr>
  </w:style>
  <w:style w:type="character" w:customStyle="1" w:styleId="CharChar28">
    <w:name w:val="Char Char28"/>
    <w:rsid w:val="0076391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6391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63913"/>
    <w:rPr>
      <w:rFonts w:ascii="Arial" w:hAnsi="Arial"/>
      <w:sz w:val="22"/>
      <w:lang w:val="en-GB" w:eastAsia="en-GB" w:bidi="ar-SA"/>
    </w:rPr>
  </w:style>
  <w:style w:type="character" w:styleId="aff7">
    <w:name w:val="Intense Emphasis"/>
    <w:uiPriority w:val="21"/>
    <w:qFormat/>
    <w:rsid w:val="00763913"/>
    <w:rPr>
      <w:b/>
      <w:bCs/>
      <w:i/>
      <w:iCs/>
      <w:color w:val="4F81BD"/>
    </w:rPr>
  </w:style>
  <w:style w:type="character" w:customStyle="1" w:styleId="MTEquationSection">
    <w:name w:val="MTEquationSection"/>
    <w:rsid w:val="00763913"/>
    <w:rPr>
      <w:rFonts w:ascii="Arial" w:hAnsi="Arial"/>
      <w:vanish w:val="0"/>
      <w:color w:val="FF0000"/>
      <w:sz w:val="24"/>
    </w:rPr>
  </w:style>
  <w:style w:type="paragraph" w:customStyle="1" w:styleId="Bulletedo1">
    <w:name w:val="Bulleted o 1"/>
    <w:basedOn w:val="a"/>
    <w:rsid w:val="00763913"/>
    <w:pPr>
      <w:numPr>
        <w:numId w:val="28"/>
      </w:numPr>
      <w:overflowPunct w:val="0"/>
      <w:autoSpaceDE w:val="0"/>
      <w:autoSpaceDN w:val="0"/>
      <w:adjustRightInd w:val="0"/>
      <w:textAlignment w:val="baseline"/>
    </w:pPr>
    <w:rPr>
      <w:rFonts w:eastAsia="Times New Roman"/>
      <w:lang w:eastAsia="en-GB"/>
    </w:rPr>
  </w:style>
  <w:style w:type="paragraph" w:customStyle="1" w:styleId="text">
    <w:name w:val="text"/>
    <w:basedOn w:val="a"/>
    <w:rsid w:val="00763913"/>
    <w:pPr>
      <w:overflowPunct w:val="0"/>
      <w:autoSpaceDE w:val="0"/>
      <w:autoSpaceDN w:val="0"/>
      <w:adjustRightInd w:val="0"/>
      <w:spacing w:after="240"/>
      <w:jc w:val="both"/>
      <w:textAlignment w:val="baseline"/>
    </w:pPr>
    <w:rPr>
      <w:rFonts w:eastAsia="宋体"/>
      <w:sz w:val="24"/>
      <w:lang w:val="en-US" w:eastAsia="zh-CN"/>
    </w:rPr>
  </w:style>
  <w:style w:type="paragraph" w:customStyle="1" w:styleId="Equation">
    <w:name w:val="Equation"/>
    <w:basedOn w:val="a"/>
    <w:next w:val="a"/>
    <w:rsid w:val="00763913"/>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rsid w:val="00763913"/>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bodyCharCharChar">
    <w:name w:val="body Char Char Char"/>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body">
    <w:name w:val="body"/>
    <w:basedOn w:val="a"/>
    <w:rsid w:val="0076391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character" w:customStyle="1" w:styleId="CharChar2">
    <w:name w:val="Char Char2"/>
    <w:rsid w:val="00763913"/>
    <w:rPr>
      <w:rFonts w:ascii="Arial" w:hAnsi="Arial"/>
      <w:sz w:val="32"/>
      <w:lang w:val="en-GB" w:eastAsia="en-US" w:bidi="ar-SA"/>
    </w:rPr>
  </w:style>
  <w:style w:type="character" w:customStyle="1" w:styleId="h4CharChar">
    <w:name w:val="h4 Char Char"/>
    <w:rsid w:val="00763913"/>
    <w:rPr>
      <w:rFonts w:ascii="Arial" w:hAnsi="Arial"/>
      <w:sz w:val="24"/>
      <w:lang w:val="en-GB" w:eastAsia="en-US" w:bidi="ar-SA"/>
    </w:rPr>
  </w:style>
  <w:style w:type="paragraph" w:styleId="aff8">
    <w:name w:val="Subtitle"/>
    <w:basedOn w:val="a"/>
    <w:next w:val="a"/>
    <w:link w:val="Charf0"/>
    <w:uiPriority w:val="11"/>
    <w:qFormat/>
    <w:rsid w:val="00763913"/>
    <w:pPr>
      <w:overflowPunct w:val="0"/>
      <w:autoSpaceDE w:val="0"/>
      <w:autoSpaceDN w:val="0"/>
      <w:adjustRightInd w:val="0"/>
      <w:spacing w:after="60"/>
      <w:jc w:val="center"/>
      <w:textAlignment w:val="baseline"/>
      <w:outlineLvl w:val="1"/>
    </w:pPr>
    <w:rPr>
      <w:rFonts w:ascii="Cambria" w:eastAsia="Times New Roman" w:hAnsi="Cambria"/>
      <w:sz w:val="24"/>
      <w:szCs w:val="24"/>
      <w:lang w:eastAsia="en-GB"/>
    </w:rPr>
  </w:style>
  <w:style w:type="character" w:customStyle="1" w:styleId="Charf0">
    <w:name w:val="副标题 Char"/>
    <w:basedOn w:val="a0"/>
    <w:link w:val="aff8"/>
    <w:uiPriority w:val="11"/>
    <w:rsid w:val="00763913"/>
    <w:rPr>
      <w:rFonts w:ascii="Cambria" w:eastAsia="Times New Roman" w:hAnsi="Cambria"/>
      <w:sz w:val="24"/>
      <w:szCs w:val="24"/>
      <w:lang w:val="en-GB" w:eastAsia="en-GB"/>
    </w:rPr>
  </w:style>
  <w:style w:type="character" w:styleId="aff9">
    <w:name w:val="Placeholder Text"/>
    <w:uiPriority w:val="99"/>
    <w:semiHidden/>
    <w:rsid w:val="00763913"/>
    <w:rPr>
      <w:color w:val="808080"/>
    </w:rPr>
  </w:style>
  <w:style w:type="table" w:styleId="-6">
    <w:name w:val="Dark List Accent 6"/>
    <w:basedOn w:val="a1"/>
    <w:uiPriority w:val="70"/>
    <w:rsid w:val="00763913"/>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fa">
    <w:name w:val="Emphasis"/>
    <w:uiPriority w:val="20"/>
    <w:rsid w:val="00763913"/>
    <w:rPr>
      <w:i/>
      <w:iCs/>
    </w:rPr>
  </w:style>
  <w:style w:type="character" w:customStyle="1" w:styleId="Char7">
    <w:name w:val="列出段落 Char"/>
    <w:link w:val="af1"/>
    <w:uiPriority w:val="34"/>
    <w:locked/>
    <w:rsid w:val="00763913"/>
    <w:rPr>
      <w:rFonts w:ascii="Times New Roman" w:hAnsi="Times New Roman"/>
      <w:lang w:val="en-GB" w:eastAsia="en-US"/>
    </w:rPr>
  </w:style>
  <w:style w:type="character" w:customStyle="1" w:styleId="PlainTextChar1">
    <w:name w:val="Plain Text Char1"/>
    <w:uiPriority w:val="99"/>
    <w:rsid w:val="00763913"/>
    <w:rPr>
      <w:rFonts w:ascii="Consolas" w:eastAsia="Calibri" w:hAnsi="Consolas"/>
      <w:sz w:val="21"/>
      <w:szCs w:val="21"/>
    </w:rPr>
  </w:style>
  <w:style w:type="table" w:styleId="17">
    <w:name w:val="Table Grid 1"/>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b">
    <w:name w:val="Table Elegant"/>
    <w:basedOn w:val="a1"/>
    <w:uiPriority w:val="99"/>
    <w:rsid w:val="00763913"/>
    <w:pPr>
      <w:overflowPunct w:val="0"/>
      <w:autoSpaceDE w:val="0"/>
      <w:autoSpaceDN w:val="0"/>
      <w:adjustRightInd w:val="0"/>
      <w:spacing w:before="120" w:after="120"/>
      <w:textAlignment w:val="baseline"/>
    </w:pPr>
    <w:rPr>
      <w:rFonts w:eastAsia="宋体"/>
      <w:lang w:val="en-US"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7">
    <w:name w:val="吹き出し3"/>
    <w:basedOn w:val="a"/>
    <w:semiHidden/>
    <w:rsid w:val="00763913"/>
    <w:rPr>
      <w:rFonts w:ascii="Tahoma" w:eastAsia="MS Mincho" w:hAnsi="Tahoma" w:cs="Tahoma"/>
      <w:sz w:val="16"/>
      <w:szCs w:val="16"/>
      <w:lang w:eastAsia="en-GB"/>
    </w:rPr>
  </w:style>
  <w:style w:type="paragraph" w:customStyle="1" w:styleId="29">
    <w:name w:val="修订2"/>
    <w:hidden/>
    <w:semiHidden/>
    <w:rsid w:val="00763913"/>
    <w:rPr>
      <w:rFonts w:ascii="Times New Roman" w:eastAsia="Batang" w:hAnsi="Times New Roman"/>
      <w:lang w:val="en-GB" w:eastAsia="en-US"/>
    </w:rPr>
  </w:style>
  <w:style w:type="paragraph" w:styleId="affc">
    <w:name w:val="table of figures"/>
    <w:basedOn w:val="a"/>
    <w:next w:val="a"/>
    <w:uiPriority w:val="99"/>
    <w:rsid w:val="00763913"/>
    <w:pPr>
      <w:overflowPunct w:val="0"/>
      <w:autoSpaceDE w:val="0"/>
      <w:autoSpaceDN w:val="0"/>
      <w:adjustRightInd w:val="0"/>
      <w:ind w:left="400" w:hanging="400"/>
      <w:jc w:val="center"/>
      <w:textAlignment w:val="baseline"/>
    </w:pPr>
    <w:rPr>
      <w:rFonts w:eastAsia="MS Mincho"/>
      <w:b/>
      <w:lang w:eastAsia="en-GB"/>
    </w:rPr>
  </w:style>
  <w:style w:type="paragraph" w:customStyle="1" w:styleId="Char11">
    <w:name w:val="Char1"/>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sonormal0">
    <w:name w:val="msonormal"/>
    <w:basedOn w:val="a"/>
    <w:rsid w:val="00763913"/>
    <w:pPr>
      <w:spacing w:before="100" w:beforeAutospacing="1" w:after="100" w:afterAutospacing="1"/>
    </w:pPr>
    <w:rPr>
      <w:rFonts w:eastAsia="Times New Roman"/>
      <w:sz w:val="24"/>
      <w:szCs w:val="24"/>
      <w:lang w:val="sv-SE" w:eastAsia="zh-CN"/>
    </w:rPr>
  </w:style>
  <w:style w:type="paragraph" w:customStyle="1" w:styleId="Char20">
    <w:name w:val="Char2"/>
    <w:rsid w:val="0076391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763913"/>
    <w:rPr>
      <w:lang w:val="en-GB" w:eastAsia="ja-JP"/>
    </w:rPr>
  </w:style>
  <w:style w:type="paragraph" w:customStyle="1" w:styleId="1Char1">
    <w:name w:val="(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rsid w:val="0076391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63913"/>
    <w:rPr>
      <w:rFonts w:ascii="Courier New" w:hAnsi="Courier New"/>
      <w:lang w:val="nb-NO" w:eastAsia="ja-JP"/>
    </w:rPr>
  </w:style>
  <w:style w:type="paragraph" w:customStyle="1" w:styleId="CharCharCharCharCharChar1">
    <w:name w:val="Char Char Char Char Char Char1"/>
    <w:semiHidden/>
    <w:rsid w:val="0076391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4">
    <w:name w:val="(文字) (文字)5"/>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0">
    <w:name w:val="(文字) (文字)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0">
    <w:name w:val="(文字) (文字)3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0">
    <w:name w:val="(文字) (文字)4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0">
    <w:name w:val="(文字) (文字)1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763913"/>
    <w:rPr>
      <w:rFonts w:ascii="Tahoma" w:hAnsi="Tahoma"/>
      <w:shd w:val="clear" w:color="auto" w:fill="000080"/>
      <w:lang w:val="en-GB" w:eastAsia="en-US"/>
    </w:rPr>
  </w:style>
  <w:style w:type="character" w:customStyle="1" w:styleId="ZchnZchn51">
    <w:name w:val="Zchn Zchn51"/>
    <w:rsid w:val="00763913"/>
    <w:rPr>
      <w:rFonts w:ascii="Courier New" w:eastAsia="Batang" w:hAnsi="Courier New"/>
      <w:lang w:val="nb-NO" w:eastAsia="en-US"/>
    </w:rPr>
  </w:style>
  <w:style w:type="character" w:customStyle="1" w:styleId="CharChar101">
    <w:name w:val="Char Char101"/>
    <w:semiHidden/>
    <w:rsid w:val="00763913"/>
    <w:rPr>
      <w:rFonts w:ascii="Times New Roman" w:hAnsi="Times New Roman"/>
      <w:lang w:val="en-GB" w:eastAsia="en-US"/>
    </w:rPr>
  </w:style>
  <w:style w:type="character" w:customStyle="1" w:styleId="CharChar91">
    <w:name w:val="Char Char91"/>
    <w:semiHidden/>
    <w:rsid w:val="00763913"/>
    <w:rPr>
      <w:rFonts w:ascii="Tahoma" w:hAnsi="Tahoma"/>
      <w:sz w:val="16"/>
      <w:lang w:val="en-GB" w:eastAsia="en-US"/>
    </w:rPr>
  </w:style>
  <w:style w:type="character" w:customStyle="1" w:styleId="CharChar81">
    <w:name w:val="Char Char81"/>
    <w:semiHidden/>
    <w:rsid w:val="00763913"/>
    <w:rPr>
      <w:rFonts w:ascii="Times New Roman" w:hAnsi="Times New Roman"/>
      <w:b/>
      <w:lang w:val="en-GB" w:eastAsia="en-US"/>
    </w:rPr>
  </w:style>
  <w:style w:type="paragraph" w:customStyle="1" w:styleId="1CharChar1Char1">
    <w:name w:val="(文字) (文字)1 Char (文字) (文字) Char (文字) (文字)1 Char (文字) (文字)1"/>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76391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763913"/>
    <w:rPr>
      <w:rFonts w:ascii="Arial" w:hAnsi="Arial"/>
      <w:sz w:val="36"/>
      <w:lang w:val="en-GB" w:eastAsia="en-US"/>
    </w:rPr>
  </w:style>
  <w:style w:type="character" w:customStyle="1" w:styleId="CharChar281">
    <w:name w:val="Char Char281"/>
    <w:rsid w:val="00763913"/>
    <w:rPr>
      <w:rFonts w:ascii="Arial" w:hAnsi="Arial"/>
      <w:sz w:val="32"/>
      <w:lang w:val="en-GB"/>
    </w:rPr>
  </w:style>
  <w:style w:type="character" w:customStyle="1" w:styleId="CharChar31">
    <w:name w:val="Char Char31"/>
    <w:rsid w:val="00763913"/>
    <w:rPr>
      <w:rFonts w:ascii="Arial" w:hAnsi="Arial"/>
      <w:sz w:val="36"/>
      <w:lang w:val="en-GB" w:eastAsia="en-US"/>
    </w:rPr>
  </w:style>
  <w:style w:type="character" w:customStyle="1" w:styleId="CharChar21">
    <w:name w:val="Char Char21"/>
    <w:rsid w:val="00763913"/>
    <w:rPr>
      <w:rFonts w:ascii="Arial" w:hAnsi="Arial"/>
      <w:sz w:val="32"/>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63913"/>
    <w:rPr>
      <w:rFonts w:ascii="Times New Roman" w:eastAsia="宋体" w:hAnsi="Times New Roman"/>
      <w:lang w:val="en-GB" w:eastAsia="en-US"/>
    </w:rPr>
  </w:style>
  <w:style w:type="paragraph" w:customStyle="1" w:styleId="DocRef">
    <w:name w:val="DocRef"/>
    <w:basedOn w:val="a"/>
    <w:rsid w:val="00763913"/>
    <w:pPr>
      <w:numPr>
        <w:numId w:val="32"/>
      </w:numPr>
      <w:tabs>
        <w:tab w:val="clear" w:pos="720"/>
        <w:tab w:val="num" w:pos="540"/>
      </w:tabs>
      <w:spacing w:after="120"/>
      <w:ind w:left="540" w:hanging="540"/>
      <w:jc w:val="both"/>
    </w:pPr>
    <w:rPr>
      <w:rFonts w:eastAsia="宋体"/>
      <w:lang w:val="en-US"/>
    </w:rPr>
  </w:style>
  <w:style w:type="paragraph" w:customStyle="1" w:styleId="Bulleted">
    <w:name w:val="Bulleted"/>
    <w:aliases w:val="Symbol (symbol),Left:  0,25&quot;,Hanging:  0"/>
    <w:basedOn w:val="a"/>
    <w:rsid w:val="00763913"/>
    <w:pPr>
      <w:numPr>
        <w:ilvl w:val="2"/>
        <w:numId w:val="33"/>
      </w:numPr>
    </w:pPr>
    <w:rPr>
      <w:rFonts w:ascii="Arial" w:eastAsia="Batang" w:hAnsi="Arial"/>
      <w:szCs w:val="24"/>
    </w:rPr>
  </w:style>
  <w:style w:type="paragraph" w:customStyle="1" w:styleId="Listnumbersingleline">
    <w:name w:val="List number single line"/>
    <w:rsid w:val="00763913"/>
    <w:pPr>
      <w:numPr>
        <w:numId w:val="34"/>
      </w:numPr>
      <w:ind w:left="2921" w:hanging="369"/>
    </w:pPr>
    <w:rPr>
      <w:rFonts w:ascii="Arial" w:eastAsia="MS Mincho" w:hAnsi="Arial"/>
      <w:sz w:val="22"/>
      <w:lang w:val="en-US" w:eastAsia="en-US"/>
    </w:rPr>
  </w:style>
  <w:style w:type="character" w:customStyle="1" w:styleId="CharChar6">
    <w:name w:val="Char Char6"/>
    <w:rsid w:val="00763913"/>
    <w:rPr>
      <w:rFonts w:ascii="Times New Roman" w:hAnsi="Times New Roman"/>
      <w:b/>
      <w:lang w:val="en-GB" w:eastAsia="ja-JP"/>
    </w:rPr>
  </w:style>
  <w:style w:type="paragraph" w:customStyle="1" w:styleId="ListBulletwide">
    <w:name w:val="List Bullet (wide)"/>
    <w:rsid w:val="00763913"/>
    <w:pPr>
      <w:numPr>
        <w:numId w:val="35"/>
      </w:numPr>
    </w:pPr>
    <w:rPr>
      <w:rFonts w:ascii="Arial" w:eastAsia="宋体" w:hAnsi="Arial"/>
      <w:sz w:val="22"/>
      <w:lang w:val="en-US" w:eastAsia="en-US"/>
    </w:rPr>
  </w:style>
  <w:style w:type="character" w:customStyle="1" w:styleId="st">
    <w:name w:val="st"/>
    <w:rsid w:val="00763913"/>
  </w:style>
  <w:style w:type="paragraph" w:customStyle="1" w:styleId="myReference">
    <w:name w:val="myReference"/>
    <w:basedOn w:val="a"/>
    <w:next w:val="a"/>
    <w:autoRedefine/>
    <w:rsid w:val="00763913"/>
    <w:pPr>
      <w:keepNext/>
      <w:numPr>
        <w:numId w:val="36"/>
      </w:numPr>
      <w:tabs>
        <w:tab w:val="left" w:pos="540"/>
      </w:tabs>
      <w:spacing w:after="40"/>
    </w:pPr>
    <w:rPr>
      <w:rFonts w:eastAsia="宋体"/>
      <w:lang w:val="en-US"/>
    </w:rPr>
  </w:style>
  <w:style w:type="paragraph" w:customStyle="1" w:styleId="Listabcdoubleline">
    <w:name w:val="List abc double line"/>
    <w:rsid w:val="00763913"/>
    <w:pPr>
      <w:numPr>
        <w:numId w:val="37"/>
      </w:numPr>
      <w:spacing w:before="220"/>
      <w:ind w:left="2921" w:hanging="369"/>
    </w:pPr>
    <w:rPr>
      <w:rFonts w:ascii="Arial" w:eastAsia="宋体" w:hAnsi="Arial"/>
      <w:sz w:val="22"/>
      <w:lang w:val="en-US" w:eastAsia="en-US"/>
    </w:rPr>
  </w:style>
  <w:style w:type="character" w:customStyle="1" w:styleId="GuidanceChar">
    <w:name w:val="Guidance Char"/>
    <w:link w:val="Guidance"/>
    <w:rsid w:val="00763913"/>
    <w:rPr>
      <w:rFonts w:ascii="Times New Roman" w:eastAsia="Times New Roman" w:hAnsi="Times New Roman"/>
      <w:i/>
      <w:color w:val="0000FF"/>
      <w:lang w:val="en-GB" w:eastAsia="ja-JP"/>
    </w:rPr>
  </w:style>
  <w:style w:type="paragraph" w:customStyle="1" w:styleId="Default">
    <w:name w:val="Default"/>
    <w:rsid w:val="00763913"/>
    <w:pPr>
      <w:autoSpaceDE w:val="0"/>
      <w:autoSpaceDN w:val="0"/>
      <w:adjustRightInd w:val="0"/>
    </w:pPr>
    <w:rPr>
      <w:rFonts w:ascii="Arial" w:eastAsia="宋体" w:hAnsi="Arial" w:cs="Arial"/>
      <w:color w:val="000000"/>
      <w:sz w:val="24"/>
      <w:szCs w:val="24"/>
      <w:lang w:val="sv-SE" w:eastAsia="zh-CN"/>
    </w:rPr>
  </w:style>
  <w:style w:type="paragraph" w:styleId="affd">
    <w:name w:val="No Spacing"/>
    <w:uiPriority w:val="1"/>
    <w:qFormat/>
    <w:rsid w:val="00763913"/>
    <w:rPr>
      <w:rFonts w:ascii="Times New Roman" w:eastAsia="Times New Roman" w:hAnsi="Times New Roman"/>
      <w:lang w:val="en-GB" w:eastAsia="en-US"/>
    </w:rPr>
  </w:style>
  <w:style w:type="character" w:customStyle="1" w:styleId="textbodybold1">
    <w:name w:val="textbodybold1"/>
    <w:rsid w:val="00763913"/>
    <w:rPr>
      <w:rFonts w:ascii="Arial" w:hAnsi="Arial" w:cs="Arial" w:hint="default"/>
      <w:b/>
      <w:bCs/>
      <w:color w:val="902630"/>
      <w:sz w:val="18"/>
      <w:szCs w:val="18"/>
      <w:bdr w:val="none" w:sz="0" w:space="0" w:color="auto" w:frame="1"/>
    </w:rPr>
  </w:style>
  <w:style w:type="character" w:customStyle="1" w:styleId="B4Char">
    <w:name w:val="B4 Char"/>
    <w:link w:val="B4"/>
    <w:rsid w:val="0055193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4564">
      <w:bodyDiv w:val="1"/>
      <w:marLeft w:val="0"/>
      <w:marRight w:val="0"/>
      <w:marTop w:val="0"/>
      <w:marBottom w:val="0"/>
      <w:divBdr>
        <w:top w:val="none" w:sz="0" w:space="0" w:color="auto"/>
        <w:left w:val="none" w:sz="0" w:space="0" w:color="auto"/>
        <w:bottom w:val="none" w:sz="0" w:space="0" w:color="auto"/>
        <w:right w:val="none" w:sz="0" w:space="0" w:color="auto"/>
      </w:divBdr>
    </w:div>
    <w:div w:id="362097736">
      <w:bodyDiv w:val="1"/>
      <w:marLeft w:val="0"/>
      <w:marRight w:val="0"/>
      <w:marTop w:val="0"/>
      <w:marBottom w:val="0"/>
      <w:divBdr>
        <w:top w:val="none" w:sz="0" w:space="0" w:color="auto"/>
        <w:left w:val="none" w:sz="0" w:space="0" w:color="auto"/>
        <w:bottom w:val="none" w:sz="0" w:space="0" w:color="auto"/>
        <w:right w:val="none" w:sz="0" w:space="0" w:color="auto"/>
      </w:divBdr>
    </w:div>
    <w:div w:id="1152217504">
      <w:bodyDiv w:val="1"/>
      <w:marLeft w:val="0"/>
      <w:marRight w:val="0"/>
      <w:marTop w:val="0"/>
      <w:marBottom w:val="0"/>
      <w:divBdr>
        <w:top w:val="none" w:sz="0" w:space="0" w:color="auto"/>
        <w:left w:val="none" w:sz="0" w:space="0" w:color="auto"/>
        <w:bottom w:val="none" w:sz="0" w:space="0" w:color="auto"/>
        <w:right w:val="none" w:sz="0" w:space="0" w:color="auto"/>
      </w:divBdr>
    </w:div>
    <w:div w:id="1342194861">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537767700">
      <w:bodyDiv w:val="1"/>
      <w:marLeft w:val="0"/>
      <w:marRight w:val="0"/>
      <w:marTop w:val="0"/>
      <w:marBottom w:val="0"/>
      <w:divBdr>
        <w:top w:val="none" w:sz="0" w:space="0" w:color="auto"/>
        <w:left w:val="none" w:sz="0" w:space="0" w:color="auto"/>
        <w:bottom w:val="none" w:sz="0" w:space="0" w:color="auto"/>
        <w:right w:val="none" w:sz="0" w:space="0" w:color="auto"/>
      </w:divBdr>
    </w:div>
    <w:div w:id="1588727845">
      <w:bodyDiv w:val="1"/>
      <w:marLeft w:val="0"/>
      <w:marRight w:val="0"/>
      <w:marTop w:val="0"/>
      <w:marBottom w:val="0"/>
      <w:divBdr>
        <w:top w:val="none" w:sz="0" w:space="0" w:color="auto"/>
        <w:left w:val="none" w:sz="0" w:space="0" w:color="auto"/>
        <w:bottom w:val="none" w:sz="0" w:space="0" w:color="auto"/>
        <w:right w:val="none" w:sz="0" w:space="0" w:color="auto"/>
      </w:divBdr>
    </w:div>
    <w:div w:id="1598515716">
      <w:bodyDiv w:val="1"/>
      <w:marLeft w:val="0"/>
      <w:marRight w:val="0"/>
      <w:marTop w:val="0"/>
      <w:marBottom w:val="0"/>
      <w:divBdr>
        <w:top w:val="none" w:sz="0" w:space="0" w:color="auto"/>
        <w:left w:val="none" w:sz="0" w:space="0" w:color="auto"/>
        <w:bottom w:val="none" w:sz="0" w:space="0" w:color="auto"/>
        <w:right w:val="none" w:sz="0" w:space="0" w:color="auto"/>
      </w:divBdr>
    </w:div>
    <w:div w:id="1624383453">
      <w:bodyDiv w:val="1"/>
      <w:marLeft w:val="0"/>
      <w:marRight w:val="0"/>
      <w:marTop w:val="0"/>
      <w:marBottom w:val="0"/>
      <w:divBdr>
        <w:top w:val="none" w:sz="0" w:space="0" w:color="auto"/>
        <w:left w:val="none" w:sz="0" w:space="0" w:color="auto"/>
        <w:bottom w:val="none" w:sz="0" w:space="0" w:color="auto"/>
        <w:right w:val="none" w:sz="0" w:space="0" w:color="auto"/>
      </w:divBdr>
    </w:div>
    <w:div w:id="1634286514">
      <w:bodyDiv w:val="1"/>
      <w:marLeft w:val="0"/>
      <w:marRight w:val="0"/>
      <w:marTop w:val="0"/>
      <w:marBottom w:val="0"/>
      <w:divBdr>
        <w:top w:val="none" w:sz="0" w:space="0" w:color="auto"/>
        <w:left w:val="none" w:sz="0" w:space="0" w:color="auto"/>
        <w:bottom w:val="none" w:sz="0" w:space="0" w:color="auto"/>
        <w:right w:val="none" w:sz="0" w:space="0" w:color="auto"/>
      </w:divBdr>
    </w:div>
    <w:div w:id="1883205250">
      <w:bodyDiv w:val="1"/>
      <w:marLeft w:val="0"/>
      <w:marRight w:val="0"/>
      <w:marTop w:val="0"/>
      <w:marBottom w:val="0"/>
      <w:divBdr>
        <w:top w:val="none" w:sz="0" w:space="0" w:color="auto"/>
        <w:left w:val="none" w:sz="0" w:space="0" w:color="auto"/>
        <w:bottom w:val="none" w:sz="0" w:space="0" w:color="auto"/>
        <w:right w:val="none" w:sz="0" w:space="0" w:color="auto"/>
      </w:divBdr>
    </w:div>
    <w:div w:id="21162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AAF6-6EF6-400B-881B-462842AF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1998</TotalTime>
  <Pages>9</Pages>
  <Words>3041</Words>
  <Characters>17334</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20335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99</cp:revision>
  <cp:lastPrinted>1899-12-31T23:00:00Z</cp:lastPrinted>
  <dcterms:created xsi:type="dcterms:W3CDTF">2018-11-05T09:14:00Z</dcterms:created>
  <dcterms:modified xsi:type="dcterms:W3CDTF">2020-11-10T11:33:00Z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(3)+wGn+ufUIyIVtWsMNpZXgdnrnZqbOFQdrqpgtWP71yDBSkvQMtM3gkm2fs0E+W/V1pET0Iuk
QnbZDvF50Ze+19rYbqerfbcNniPtsGIaNc9juFks3wvRC3GdZLQa7bROAkYQJn2GNokdaqPz
eD8Wnhega4RSbfBh8nAWYeHQwRtq6b1M2Gax1vGpADfF9oIi1AvyQtaKGUWcCgvnIOU+8r05
6aJ3t+a/8R0yXm4+NP</vt:lpwstr>
  </property>
  <property fmtid="{D5CDD505-2E9C-101B-9397-08002B2CF9AE}" pid="22" name="_2015_ms_pID_7253431">
    <vt:lpwstr>Up9netQJaIio4EVgvZQlo/faXD8Ta0wxptcujBqWSfiHoyAnYXE9Wh
LtWgGjsEE/vDxaHfxp1GtVYH7/QTpOfkzZcZZbtkuERF6NrFg4byK7v7+xb9eRa3gwcgzahu
T/ttCGQI5Xidm+xWMPjJTOpRjihQS88OPKftIF9hxAvY1ZbeEj+ZHeYsa9Y13KSdZ3iExOn3
OU2eGOVJF4uTJH4ax/zpNjGKMpX7lNGV2zXs</vt:lpwstr>
  </property>
  <property fmtid="{D5CDD505-2E9C-101B-9397-08002B2CF9AE}" pid="23" name="_2015_ms_pID_7253432">
    <vt:lpwstr>Mg==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1590994969</vt:lpwstr>
  </property>
</Properties>
</file>