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B13ED" w14:textId="77777777" w:rsidR="00ED7BD4" w:rsidRPr="007C7446" w:rsidRDefault="00ED7BD4" w:rsidP="00ED7BD4">
      <w:pPr>
        <w:tabs>
          <w:tab w:val="right" w:pos="9639"/>
        </w:tabs>
        <w:rPr>
          <w:rFonts w:eastAsia="宋体"/>
          <w:b/>
          <w:i/>
          <w:sz w:val="28"/>
          <w:lang w:eastAsia="en-US"/>
        </w:rPr>
      </w:pPr>
      <w:bookmarkStart w:id="0" w:name="_Hlt448930105"/>
      <w:bookmarkStart w:id="1" w:name="_Hlt450039480"/>
      <w:bookmarkStart w:id="2" w:name="_Hlt449016246"/>
      <w:bookmarkStart w:id="3" w:name="_Hlt450051172"/>
      <w:bookmarkStart w:id="4" w:name="_Hlt450066085"/>
      <w:bookmarkStart w:id="5" w:name="_Hlt450066087"/>
      <w:bookmarkEnd w:id="0"/>
      <w:bookmarkEnd w:id="1"/>
      <w:bookmarkEnd w:id="2"/>
      <w:bookmarkEnd w:id="3"/>
      <w:bookmarkEnd w:id="4"/>
      <w:bookmarkEnd w:id="5"/>
      <w:r w:rsidRPr="007C7446">
        <w:rPr>
          <w:rFonts w:eastAsia="宋体"/>
          <w:b/>
          <w:sz w:val="24"/>
          <w:szCs w:val="24"/>
          <w:lang w:eastAsia="en-US"/>
        </w:rPr>
        <w:t>3GPP TSG-RAN WG4 Meeting #</w:t>
      </w:r>
      <w:r w:rsidRPr="007C7446">
        <w:rPr>
          <w:rFonts w:eastAsia="宋体"/>
          <w:b/>
          <w:sz w:val="24"/>
          <w:szCs w:val="24"/>
        </w:rPr>
        <w:t>97-e</w:t>
      </w:r>
      <w:r w:rsidRPr="007C7446">
        <w:rPr>
          <w:rFonts w:eastAsia="宋体"/>
          <w:b/>
          <w:i/>
          <w:sz w:val="28"/>
          <w:lang w:eastAsia="en-US"/>
        </w:rPr>
        <w:tab/>
      </w:r>
      <w:r w:rsidRPr="007C7446">
        <w:rPr>
          <w:rFonts w:eastAsia="宋体"/>
          <w:b/>
          <w:i/>
          <w:sz w:val="28"/>
        </w:rPr>
        <w:t>R4-</w:t>
      </w:r>
      <w:r w:rsidRPr="0061464E">
        <w:rPr>
          <w:rFonts w:eastAsia="宋体"/>
          <w:b/>
          <w:i/>
          <w:sz w:val="28"/>
        </w:rPr>
        <w:t>2017108</w:t>
      </w:r>
    </w:p>
    <w:p w14:paraId="4E0835A7" w14:textId="77777777" w:rsidR="00ED7BD4" w:rsidRPr="007C7446" w:rsidRDefault="00ED7BD4" w:rsidP="00ED7BD4">
      <w:pPr>
        <w:spacing w:after="120"/>
        <w:outlineLvl w:val="0"/>
        <w:rPr>
          <w:rFonts w:eastAsia="宋体"/>
          <w:b/>
          <w:sz w:val="24"/>
          <w:szCs w:val="24"/>
        </w:rPr>
      </w:pPr>
      <w:r w:rsidRPr="007C7446">
        <w:rPr>
          <w:rFonts w:eastAsia="宋体"/>
          <w:b/>
          <w:sz w:val="24"/>
          <w:szCs w:val="24"/>
        </w:rPr>
        <w:t>Electronic Meeting, 2-13 Nov.,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D7BD4" w:rsidRPr="007C7446" w14:paraId="742B7B9D" w14:textId="77777777" w:rsidTr="00D51B0E">
        <w:tc>
          <w:tcPr>
            <w:tcW w:w="9641" w:type="dxa"/>
            <w:gridSpan w:val="9"/>
            <w:tcBorders>
              <w:top w:val="single" w:sz="4" w:space="0" w:color="auto"/>
              <w:left w:val="single" w:sz="4" w:space="0" w:color="auto"/>
              <w:right w:val="single" w:sz="4" w:space="0" w:color="auto"/>
            </w:tcBorders>
          </w:tcPr>
          <w:p w14:paraId="2BFF173E" w14:textId="77777777" w:rsidR="00ED7BD4" w:rsidRPr="007C7446" w:rsidRDefault="00ED7BD4" w:rsidP="00D51B0E">
            <w:pPr>
              <w:pStyle w:val="CRCoverPage"/>
              <w:spacing w:after="0"/>
              <w:jc w:val="right"/>
              <w:rPr>
                <w:rFonts w:ascii="Times New Roman" w:hAnsi="Times New Roman"/>
                <w:i/>
                <w:sz w:val="14"/>
              </w:rPr>
            </w:pPr>
            <w:r w:rsidRPr="007C7446">
              <w:rPr>
                <w:rFonts w:ascii="Times New Roman" w:hAnsi="Times New Roman"/>
                <w:i/>
                <w:sz w:val="14"/>
              </w:rPr>
              <w:t>CR-Form-v12.1</w:t>
            </w:r>
          </w:p>
        </w:tc>
      </w:tr>
      <w:tr w:rsidR="00ED7BD4" w:rsidRPr="007C7446" w14:paraId="76A5875B" w14:textId="77777777" w:rsidTr="00D51B0E">
        <w:tc>
          <w:tcPr>
            <w:tcW w:w="9641" w:type="dxa"/>
            <w:gridSpan w:val="9"/>
            <w:tcBorders>
              <w:left w:val="single" w:sz="4" w:space="0" w:color="auto"/>
              <w:right w:val="single" w:sz="4" w:space="0" w:color="auto"/>
            </w:tcBorders>
          </w:tcPr>
          <w:p w14:paraId="43322AEC" w14:textId="77777777" w:rsidR="00ED7BD4" w:rsidRPr="007C7446" w:rsidRDefault="00ED7BD4" w:rsidP="00D51B0E">
            <w:pPr>
              <w:pStyle w:val="CRCoverPage"/>
              <w:spacing w:after="0"/>
              <w:jc w:val="center"/>
              <w:rPr>
                <w:rFonts w:ascii="Times New Roman" w:hAnsi="Times New Roman"/>
              </w:rPr>
            </w:pPr>
            <w:r w:rsidRPr="007C7446">
              <w:rPr>
                <w:rFonts w:ascii="Times New Roman" w:hAnsi="Times New Roman"/>
                <w:b/>
                <w:sz w:val="32"/>
              </w:rPr>
              <w:t>CHANGE REQUEST</w:t>
            </w:r>
          </w:p>
        </w:tc>
      </w:tr>
      <w:tr w:rsidR="00ED7BD4" w:rsidRPr="007C7446" w14:paraId="7ECBA452" w14:textId="77777777" w:rsidTr="00D51B0E">
        <w:tc>
          <w:tcPr>
            <w:tcW w:w="9641" w:type="dxa"/>
            <w:gridSpan w:val="9"/>
            <w:tcBorders>
              <w:left w:val="single" w:sz="4" w:space="0" w:color="auto"/>
              <w:right w:val="single" w:sz="4" w:space="0" w:color="auto"/>
            </w:tcBorders>
          </w:tcPr>
          <w:p w14:paraId="4746B647" w14:textId="77777777" w:rsidR="00ED7BD4" w:rsidRPr="007C7446" w:rsidRDefault="00ED7BD4" w:rsidP="00D51B0E">
            <w:pPr>
              <w:pStyle w:val="CRCoverPage"/>
              <w:spacing w:after="0"/>
              <w:rPr>
                <w:rFonts w:ascii="Times New Roman" w:hAnsi="Times New Roman"/>
                <w:sz w:val="8"/>
                <w:szCs w:val="8"/>
              </w:rPr>
            </w:pPr>
          </w:p>
        </w:tc>
      </w:tr>
      <w:tr w:rsidR="00ED7BD4" w:rsidRPr="007C7446" w14:paraId="433B66C5" w14:textId="77777777" w:rsidTr="00D51B0E">
        <w:tc>
          <w:tcPr>
            <w:tcW w:w="142" w:type="dxa"/>
            <w:tcBorders>
              <w:left w:val="single" w:sz="4" w:space="0" w:color="auto"/>
            </w:tcBorders>
          </w:tcPr>
          <w:p w14:paraId="656BD885" w14:textId="77777777" w:rsidR="00ED7BD4" w:rsidRPr="007C7446" w:rsidRDefault="00ED7BD4" w:rsidP="00D51B0E">
            <w:pPr>
              <w:pStyle w:val="CRCoverPage"/>
              <w:spacing w:after="0"/>
              <w:jc w:val="right"/>
              <w:rPr>
                <w:rFonts w:ascii="Times New Roman" w:hAnsi="Times New Roman"/>
              </w:rPr>
            </w:pPr>
          </w:p>
        </w:tc>
        <w:tc>
          <w:tcPr>
            <w:tcW w:w="1559" w:type="dxa"/>
            <w:shd w:val="pct30" w:color="FFFF00" w:fill="auto"/>
          </w:tcPr>
          <w:p w14:paraId="755E5488" w14:textId="77777777" w:rsidR="00ED7BD4" w:rsidRPr="007C7446" w:rsidRDefault="00ED7BD4" w:rsidP="00D51B0E">
            <w:pPr>
              <w:pStyle w:val="CRCoverPage"/>
              <w:spacing w:after="0"/>
              <w:jc w:val="right"/>
              <w:rPr>
                <w:rFonts w:ascii="Times New Roman" w:hAnsi="Times New Roman"/>
                <w:b/>
                <w:sz w:val="28"/>
                <w:lang w:val="en-US" w:eastAsia="zh-CN"/>
              </w:rPr>
            </w:pPr>
            <w:r w:rsidRPr="007C7446">
              <w:rPr>
                <w:rFonts w:ascii="Times New Roman" w:hAnsi="Times New Roman"/>
                <w:b/>
                <w:sz w:val="28"/>
              </w:rPr>
              <w:fldChar w:fldCharType="begin"/>
            </w:r>
            <w:r w:rsidRPr="007C7446">
              <w:rPr>
                <w:rFonts w:ascii="Times New Roman" w:hAnsi="Times New Roman"/>
                <w:b/>
                <w:sz w:val="28"/>
              </w:rPr>
              <w:instrText xml:space="preserve"> DOCPROPERTY  Spec#  \* MERGEFORMAT </w:instrText>
            </w:r>
            <w:r w:rsidRPr="007C7446">
              <w:rPr>
                <w:rFonts w:ascii="Times New Roman" w:hAnsi="Times New Roman"/>
                <w:b/>
                <w:sz w:val="28"/>
              </w:rPr>
              <w:fldChar w:fldCharType="separate"/>
            </w:r>
            <w:r w:rsidRPr="007C7446">
              <w:rPr>
                <w:rFonts w:ascii="Times New Roman" w:hAnsi="Times New Roman"/>
                <w:b/>
                <w:sz w:val="28"/>
              </w:rPr>
              <w:t>3</w:t>
            </w:r>
            <w:r w:rsidRPr="007C7446">
              <w:rPr>
                <w:rFonts w:ascii="Times New Roman" w:hAnsi="Times New Roman"/>
                <w:b/>
                <w:sz w:val="28"/>
                <w:lang w:val="en-US" w:eastAsia="zh-CN"/>
              </w:rPr>
              <w:t>8</w:t>
            </w:r>
            <w:r w:rsidRPr="007C7446">
              <w:rPr>
                <w:rFonts w:ascii="Times New Roman" w:hAnsi="Times New Roman"/>
                <w:b/>
                <w:sz w:val="28"/>
              </w:rPr>
              <w:fldChar w:fldCharType="end"/>
            </w:r>
            <w:r w:rsidRPr="007C7446">
              <w:rPr>
                <w:rFonts w:ascii="Times New Roman" w:hAnsi="Times New Roman"/>
                <w:b/>
                <w:sz w:val="28"/>
                <w:lang w:val="en-US" w:eastAsia="zh-CN"/>
              </w:rPr>
              <w:t>.133</w:t>
            </w:r>
          </w:p>
        </w:tc>
        <w:tc>
          <w:tcPr>
            <w:tcW w:w="709" w:type="dxa"/>
          </w:tcPr>
          <w:p w14:paraId="3EDDED07" w14:textId="77777777" w:rsidR="00ED7BD4" w:rsidRPr="007C7446" w:rsidRDefault="00ED7BD4" w:rsidP="00D51B0E">
            <w:pPr>
              <w:pStyle w:val="CRCoverPage"/>
              <w:spacing w:after="0"/>
              <w:jc w:val="center"/>
              <w:rPr>
                <w:rFonts w:ascii="Times New Roman" w:hAnsi="Times New Roman"/>
              </w:rPr>
            </w:pPr>
            <w:r w:rsidRPr="007C7446">
              <w:rPr>
                <w:rFonts w:ascii="Times New Roman" w:hAnsi="Times New Roman"/>
                <w:b/>
                <w:sz w:val="28"/>
              </w:rPr>
              <w:t>CR</w:t>
            </w:r>
          </w:p>
        </w:tc>
        <w:tc>
          <w:tcPr>
            <w:tcW w:w="1276" w:type="dxa"/>
            <w:shd w:val="pct30" w:color="FFFF00" w:fill="auto"/>
          </w:tcPr>
          <w:p w14:paraId="62DAF6B0" w14:textId="77777777" w:rsidR="00ED7BD4" w:rsidRPr="007C7446" w:rsidRDefault="00ED7BD4" w:rsidP="00D51B0E">
            <w:pPr>
              <w:pStyle w:val="CRCoverPage"/>
              <w:spacing w:after="0"/>
              <w:jc w:val="center"/>
              <w:rPr>
                <w:rFonts w:ascii="Times New Roman" w:hAnsi="Times New Roman"/>
                <w:lang w:val="en-US" w:eastAsia="zh-CN"/>
              </w:rPr>
            </w:pPr>
          </w:p>
        </w:tc>
        <w:tc>
          <w:tcPr>
            <w:tcW w:w="709" w:type="dxa"/>
          </w:tcPr>
          <w:p w14:paraId="0536B347" w14:textId="77777777" w:rsidR="00ED7BD4" w:rsidRPr="007C7446" w:rsidRDefault="00ED7BD4" w:rsidP="00D51B0E">
            <w:pPr>
              <w:pStyle w:val="CRCoverPage"/>
              <w:tabs>
                <w:tab w:val="right" w:pos="625"/>
              </w:tabs>
              <w:spacing w:after="0"/>
              <w:jc w:val="center"/>
              <w:rPr>
                <w:rFonts w:ascii="Times New Roman" w:hAnsi="Times New Roman"/>
              </w:rPr>
            </w:pPr>
            <w:r w:rsidRPr="007C7446">
              <w:rPr>
                <w:rFonts w:ascii="Times New Roman" w:eastAsiaTheme="minorEastAsia" w:hAnsi="Times New Roman"/>
                <w:b/>
                <w:bCs/>
                <w:sz w:val="28"/>
                <w:lang w:eastAsia="zh-CN"/>
              </w:rPr>
              <w:t>R</w:t>
            </w:r>
            <w:r w:rsidRPr="007C7446">
              <w:rPr>
                <w:rFonts w:ascii="Times New Roman" w:hAnsi="Times New Roman"/>
                <w:b/>
                <w:bCs/>
                <w:sz w:val="28"/>
              </w:rPr>
              <w:t>ev</w:t>
            </w:r>
          </w:p>
        </w:tc>
        <w:tc>
          <w:tcPr>
            <w:tcW w:w="992" w:type="dxa"/>
            <w:shd w:val="pct30" w:color="FFFF00" w:fill="auto"/>
          </w:tcPr>
          <w:p w14:paraId="1E886F81" w14:textId="77777777" w:rsidR="00ED7BD4" w:rsidRPr="007C7446" w:rsidRDefault="00ED7BD4" w:rsidP="00D51B0E">
            <w:pPr>
              <w:pStyle w:val="CRCoverPage"/>
              <w:spacing w:after="0"/>
              <w:jc w:val="center"/>
              <w:rPr>
                <w:rFonts w:ascii="Times New Roman" w:hAnsi="Times New Roman"/>
                <w:b/>
              </w:rPr>
            </w:pPr>
            <w:r w:rsidRPr="007C7446">
              <w:rPr>
                <w:rFonts w:ascii="Times New Roman" w:hAnsi="Times New Roman"/>
                <w:b/>
                <w:sz w:val="28"/>
              </w:rPr>
              <w:t>1</w:t>
            </w:r>
          </w:p>
        </w:tc>
        <w:tc>
          <w:tcPr>
            <w:tcW w:w="2410" w:type="dxa"/>
          </w:tcPr>
          <w:p w14:paraId="732A70FE" w14:textId="77777777" w:rsidR="00ED7BD4" w:rsidRPr="007C7446" w:rsidRDefault="00ED7BD4" w:rsidP="00D51B0E">
            <w:pPr>
              <w:pStyle w:val="CRCoverPage"/>
              <w:tabs>
                <w:tab w:val="right" w:pos="1825"/>
              </w:tabs>
              <w:spacing w:after="0"/>
              <w:jc w:val="center"/>
              <w:rPr>
                <w:rFonts w:ascii="Times New Roman" w:hAnsi="Times New Roman"/>
              </w:rPr>
            </w:pPr>
            <w:r w:rsidRPr="007C7446">
              <w:rPr>
                <w:rFonts w:ascii="Times New Roman" w:hAnsi="Times New Roman"/>
                <w:b/>
                <w:sz w:val="28"/>
                <w:szCs w:val="28"/>
              </w:rPr>
              <w:t>Current version:</w:t>
            </w:r>
          </w:p>
        </w:tc>
        <w:tc>
          <w:tcPr>
            <w:tcW w:w="1701" w:type="dxa"/>
            <w:shd w:val="pct30" w:color="FFFF00" w:fill="auto"/>
          </w:tcPr>
          <w:p w14:paraId="3E3DA4E7" w14:textId="77777777" w:rsidR="00ED7BD4" w:rsidRPr="007C7446" w:rsidRDefault="00ED7BD4" w:rsidP="00D51B0E">
            <w:pPr>
              <w:pStyle w:val="CRCoverPage"/>
              <w:spacing w:after="0"/>
              <w:jc w:val="center"/>
              <w:rPr>
                <w:rFonts w:ascii="Times New Roman" w:hAnsi="Times New Roman"/>
                <w:sz w:val="28"/>
              </w:rPr>
            </w:pPr>
            <w:r w:rsidRPr="007C7446">
              <w:rPr>
                <w:rFonts w:ascii="Times New Roman" w:hAnsi="Times New Roman"/>
                <w:b/>
                <w:sz w:val="28"/>
              </w:rPr>
              <w:t>16.5.0</w:t>
            </w:r>
          </w:p>
        </w:tc>
        <w:tc>
          <w:tcPr>
            <w:tcW w:w="143" w:type="dxa"/>
            <w:tcBorders>
              <w:right w:val="single" w:sz="4" w:space="0" w:color="auto"/>
            </w:tcBorders>
          </w:tcPr>
          <w:p w14:paraId="5DEC09A8" w14:textId="77777777" w:rsidR="00ED7BD4" w:rsidRPr="007C7446" w:rsidRDefault="00ED7BD4" w:rsidP="00D51B0E">
            <w:pPr>
              <w:pStyle w:val="CRCoverPage"/>
              <w:spacing w:after="0"/>
              <w:rPr>
                <w:rFonts w:ascii="Times New Roman" w:hAnsi="Times New Roman"/>
              </w:rPr>
            </w:pPr>
          </w:p>
        </w:tc>
      </w:tr>
      <w:tr w:rsidR="00ED7BD4" w:rsidRPr="007C7446" w14:paraId="018640B7" w14:textId="77777777" w:rsidTr="00D51B0E">
        <w:tc>
          <w:tcPr>
            <w:tcW w:w="9641" w:type="dxa"/>
            <w:gridSpan w:val="9"/>
            <w:tcBorders>
              <w:left w:val="single" w:sz="4" w:space="0" w:color="auto"/>
              <w:right w:val="single" w:sz="4" w:space="0" w:color="auto"/>
            </w:tcBorders>
          </w:tcPr>
          <w:p w14:paraId="58E26D41" w14:textId="77777777" w:rsidR="00ED7BD4" w:rsidRPr="007C7446" w:rsidRDefault="00ED7BD4" w:rsidP="00D51B0E">
            <w:pPr>
              <w:pStyle w:val="CRCoverPage"/>
              <w:spacing w:after="0"/>
              <w:rPr>
                <w:rFonts w:ascii="Times New Roman" w:hAnsi="Times New Roman"/>
              </w:rPr>
            </w:pPr>
          </w:p>
        </w:tc>
      </w:tr>
      <w:tr w:rsidR="00ED7BD4" w:rsidRPr="007C7446" w14:paraId="7E31FE39" w14:textId="77777777" w:rsidTr="00D51B0E">
        <w:tc>
          <w:tcPr>
            <w:tcW w:w="9641" w:type="dxa"/>
            <w:gridSpan w:val="9"/>
            <w:tcBorders>
              <w:top w:val="single" w:sz="4" w:space="0" w:color="auto"/>
            </w:tcBorders>
          </w:tcPr>
          <w:p w14:paraId="166D67C0" w14:textId="77777777" w:rsidR="00ED7BD4" w:rsidRPr="007C7446" w:rsidRDefault="00ED7BD4" w:rsidP="00D51B0E">
            <w:pPr>
              <w:pStyle w:val="CRCoverPage"/>
              <w:spacing w:after="0"/>
              <w:jc w:val="center"/>
              <w:rPr>
                <w:rFonts w:ascii="Times New Roman" w:hAnsi="Times New Roman"/>
                <w:i/>
              </w:rPr>
            </w:pPr>
            <w:r w:rsidRPr="007C7446">
              <w:rPr>
                <w:rFonts w:ascii="Times New Roman" w:hAnsi="Times New Roman"/>
                <w:i/>
              </w:rPr>
              <w:t xml:space="preserve">For </w:t>
            </w:r>
            <w:hyperlink r:id="rId6" w:anchor="_blank" w:history="1">
              <w:r w:rsidRPr="007C7446">
                <w:rPr>
                  <w:rStyle w:val="a7"/>
                  <w:rFonts w:ascii="Times New Roman" w:eastAsia="Times New Roman" w:hAnsi="Times New Roman"/>
                  <w:b/>
                  <w:i/>
                </w:rPr>
                <w:t>HELP</w:t>
              </w:r>
            </w:hyperlink>
            <w:r w:rsidRPr="007C7446">
              <w:rPr>
                <w:rFonts w:ascii="Times New Roman" w:hAnsi="Times New Roman"/>
                <w:b/>
                <w:i/>
              </w:rPr>
              <w:t xml:space="preserve"> </w:t>
            </w:r>
            <w:r w:rsidRPr="007C7446">
              <w:rPr>
                <w:rFonts w:ascii="Times New Roman" w:hAnsi="Times New Roman"/>
                <w:i/>
              </w:rPr>
              <w:t xml:space="preserve">on using this form: comprehensive instructions can be found at </w:t>
            </w:r>
            <w:r w:rsidRPr="007C7446">
              <w:rPr>
                <w:rFonts w:ascii="Times New Roman" w:hAnsi="Times New Roman"/>
                <w:i/>
              </w:rPr>
              <w:br/>
            </w:r>
            <w:hyperlink r:id="rId7" w:history="1">
              <w:r w:rsidRPr="007C7446">
                <w:rPr>
                  <w:rStyle w:val="a7"/>
                  <w:rFonts w:ascii="Times New Roman" w:eastAsia="Times New Roman" w:hAnsi="Times New Roman"/>
                  <w:i/>
                </w:rPr>
                <w:t>http://www.3gpp.org/Change-Requests</w:t>
              </w:r>
            </w:hyperlink>
            <w:r w:rsidRPr="007C7446">
              <w:rPr>
                <w:rFonts w:ascii="Times New Roman" w:hAnsi="Times New Roman"/>
                <w:i/>
              </w:rPr>
              <w:t>.</w:t>
            </w:r>
          </w:p>
        </w:tc>
      </w:tr>
      <w:tr w:rsidR="00ED7BD4" w:rsidRPr="007C7446" w14:paraId="24F054BC" w14:textId="77777777" w:rsidTr="00D51B0E">
        <w:tc>
          <w:tcPr>
            <w:tcW w:w="9641" w:type="dxa"/>
            <w:gridSpan w:val="9"/>
          </w:tcPr>
          <w:p w14:paraId="5EF2D55E" w14:textId="77777777" w:rsidR="00ED7BD4" w:rsidRPr="007C7446" w:rsidRDefault="00ED7BD4" w:rsidP="00D51B0E">
            <w:pPr>
              <w:pStyle w:val="CRCoverPage"/>
              <w:spacing w:after="0"/>
              <w:rPr>
                <w:rFonts w:ascii="Times New Roman" w:hAnsi="Times New Roman"/>
                <w:sz w:val="8"/>
                <w:szCs w:val="8"/>
              </w:rPr>
            </w:pPr>
          </w:p>
        </w:tc>
      </w:tr>
    </w:tbl>
    <w:p w14:paraId="32EF851E" w14:textId="77777777" w:rsidR="00ED7BD4" w:rsidRPr="007C7446" w:rsidRDefault="00ED7BD4" w:rsidP="00ED7BD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D7BD4" w:rsidRPr="007C7446" w14:paraId="6EFD9805" w14:textId="77777777" w:rsidTr="00D51B0E">
        <w:tc>
          <w:tcPr>
            <w:tcW w:w="2835" w:type="dxa"/>
          </w:tcPr>
          <w:p w14:paraId="29D29B0E" w14:textId="77777777" w:rsidR="00ED7BD4" w:rsidRPr="007C7446" w:rsidRDefault="00ED7BD4" w:rsidP="00D51B0E">
            <w:pPr>
              <w:pStyle w:val="CRCoverPage"/>
              <w:tabs>
                <w:tab w:val="right" w:pos="2751"/>
              </w:tabs>
              <w:spacing w:after="0"/>
              <w:rPr>
                <w:rFonts w:ascii="Times New Roman" w:hAnsi="Times New Roman"/>
                <w:b/>
                <w:i/>
              </w:rPr>
            </w:pPr>
            <w:r w:rsidRPr="007C7446">
              <w:rPr>
                <w:rFonts w:ascii="Times New Roman" w:hAnsi="Times New Roman"/>
                <w:b/>
                <w:i/>
              </w:rPr>
              <w:t>Proposed change affects:</w:t>
            </w:r>
          </w:p>
        </w:tc>
        <w:tc>
          <w:tcPr>
            <w:tcW w:w="1418" w:type="dxa"/>
          </w:tcPr>
          <w:p w14:paraId="0F9322AF" w14:textId="77777777" w:rsidR="00ED7BD4" w:rsidRPr="007C7446" w:rsidRDefault="00ED7BD4" w:rsidP="00D51B0E">
            <w:pPr>
              <w:pStyle w:val="CRCoverPage"/>
              <w:spacing w:after="0"/>
              <w:jc w:val="right"/>
              <w:rPr>
                <w:rFonts w:ascii="Times New Roman" w:hAnsi="Times New Roman"/>
              </w:rPr>
            </w:pPr>
            <w:r w:rsidRPr="007C7446">
              <w:rPr>
                <w:rFonts w:ascii="Times New Roman" w:hAnsi="Times New Rom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AA648B3" w14:textId="77777777" w:rsidR="00ED7BD4" w:rsidRPr="007C7446" w:rsidRDefault="00ED7BD4" w:rsidP="00D51B0E">
            <w:pPr>
              <w:pStyle w:val="CRCoverPage"/>
              <w:spacing w:after="0"/>
              <w:jc w:val="center"/>
              <w:rPr>
                <w:rFonts w:ascii="Times New Roman" w:hAnsi="Times New Roman"/>
                <w:b/>
                <w:caps/>
              </w:rPr>
            </w:pPr>
          </w:p>
        </w:tc>
        <w:tc>
          <w:tcPr>
            <w:tcW w:w="709" w:type="dxa"/>
            <w:tcBorders>
              <w:left w:val="single" w:sz="4" w:space="0" w:color="auto"/>
            </w:tcBorders>
          </w:tcPr>
          <w:p w14:paraId="783FCC8C" w14:textId="77777777" w:rsidR="00ED7BD4" w:rsidRPr="007C7446" w:rsidRDefault="00ED7BD4" w:rsidP="00D51B0E">
            <w:pPr>
              <w:pStyle w:val="CRCoverPage"/>
              <w:spacing w:after="0"/>
              <w:jc w:val="right"/>
              <w:rPr>
                <w:rFonts w:ascii="Times New Roman" w:hAnsi="Times New Roman"/>
                <w:u w:val="single"/>
              </w:rPr>
            </w:pPr>
            <w:r w:rsidRPr="007C7446">
              <w:rPr>
                <w:rFonts w:ascii="Times New Roman" w:hAnsi="Times New Rom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9708AD" w14:textId="77777777" w:rsidR="00ED7BD4" w:rsidRPr="007C7446" w:rsidRDefault="00ED7BD4" w:rsidP="00D51B0E">
            <w:pPr>
              <w:pStyle w:val="CRCoverPage"/>
              <w:spacing w:after="0"/>
              <w:jc w:val="center"/>
              <w:rPr>
                <w:rFonts w:ascii="Times New Roman" w:hAnsi="Times New Roman"/>
                <w:b/>
                <w:caps/>
              </w:rPr>
            </w:pPr>
          </w:p>
        </w:tc>
        <w:tc>
          <w:tcPr>
            <w:tcW w:w="2126" w:type="dxa"/>
          </w:tcPr>
          <w:p w14:paraId="3734AB64" w14:textId="77777777" w:rsidR="00ED7BD4" w:rsidRPr="007C7446" w:rsidRDefault="00ED7BD4" w:rsidP="00D51B0E">
            <w:pPr>
              <w:pStyle w:val="CRCoverPage"/>
              <w:spacing w:after="0"/>
              <w:jc w:val="right"/>
              <w:rPr>
                <w:rFonts w:ascii="Times New Roman" w:hAnsi="Times New Roman"/>
                <w:u w:val="single"/>
              </w:rPr>
            </w:pPr>
            <w:r w:rsidRPr="007C7446">
              <w:rPr>
                <w:rFonts w:ascii="Times New Roman" w:hAnsi="Times New Rom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A9FED4C" w14:textId="77777777" w:rsidR="00ED7BD4" w:rsidRPr="007C7446" w:rsidRDefault="00ED7BD4" w:rsidP="00D51B0E">
            <w:pPr>
              <w:pStyle w:val="CRCoverPage"/>
              <w:spacing w:after="0"/>
              <w:jc w:val="center"/>
              <w:rPr>
                <w:rFonts w:ascii="Times New Roman" w:hAnsi="Times New Roman"/>
                <w:b/>
                <w:caps/>
              </w:rPr>
            </w:pPr>
            <w:r w:rsidRPr="007C7446">
              <w:rPr>
                <w:rFonts w:ascii="Times New Roman" w:hAnsi="Times New Roman"/>
                <w:b/>
                <w:caps/>
              </w:rPr>
              <w:t>X</w:t>
            </w:r>
          </w:p>
        </w:tc>
        <w:tc>
          <w:tcPr>
            <w:tcW w:w="1418" w:type="dxa"/>
            <w:tcBorders>
              <w:left w:val="nil"/>
            </w:tcBorders>
          </w:tcPr>
          <w:p w14:paraId="645F71DF" w14:textId="77777777" w:rsidR="00ED7BD4" w:rsidRPr="007C7446" w:rsidRDefault="00ED7BD4" w:rsidP="00D51B0E">
            <w:pPr>
              <w:pStyle w:val="CRCoverPage"/>
              <w:spacing w:after="0"/>
              <w:jc w:val="right"/>
              <w:rPr>
                <w:rFonts w:ascii="Times New Roman" w:hAnsi="Times New Roman"/>
              </w:rPr>
            </w:pPr>
            <w:r w:rsidRPr="007C7446">
              <w:rPr>
                <w:rFonts w:ascii="Times New Roman" w:hAnsi="Times New Rom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CA05C31" w14:textId="77777777" w:rsidR="00ED7BD4" w:rsidRPr="007C7446" w:rsidRDefault="00ED7BD4" w:rsidP="00D51B0E">
            <w:pPr>
              <w:pStyle w:val="CRCoverPage"/>
              <w:spacing w:after="0"/>
              <w:jc w:val="center"/>
              <w:rPr>
                <w:rFonts w:ascii="Times New Roman" w:hAnsi="Times New Roman"/>
                <w:b/>
                <w:bCs/>
                <w:caps/>
              </w:rPr>
            </w:pPr>
          </w:p>
        </w:tc>
      </w:tr>
    </w:tbl>
    <w:p w14:paraId="11BDD7F4" w14:textId="77777777" w:rsidR="00ED7BD4" w:rsidRPr="007C7446" w:rsidRDefault="00ED7BD4" w:rsidP="00ED7BD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D7BD4" w:rsidRPr="007C7446" w14:paraId="4B1CD077" w14:textId="77777777" w:rsidTr="00D51B0E">
        <w:tc>
          <w:tcPr>
            <w:tcW w:w="9640" w:type="dxa"/>
            <w:gridSpan w:val="11"/>
          </w:tcPr>
          <w:p w14:paraId="3B1260EA" w14:textId="77777777" w:rsidR="00ED7BD4" w:rsidRPr="007C7446" w:rsidRDefault="00ED7BD4" w:rsidP="00D51B0E">
            <w:pPr>
              <w:pStyle w:val="CRCoverPage"/>
              <w:spacing w:after="0"/>
              <w:rPr>
                <w:rFonts w:ascii="Times New Roman" w:hAnsi="Times New Roman"/>
                <w:sz w:val="8"/>
                <w:szCs w:val="8"/>
              </w:rPr>
            </w:pPr>
          </w:p>
        </w:tc>
      </w:tr>
      <w:tr w:rsidR="00ED7BD4" w:rsidRPr="007C7446" w14:paraId="206D390C" w14:textId="77777777" w:rsidTr="00D51B0E">
        <w:tc>
          <w:tcPr>
            <w:tcW w:w="1843" w:type="dxa"/>
            <w:tcBorders>
              <w:top w:val="single" w:sz="4" w:space="0" w:color="auto"/>
              <w:left w:val="single" w:sz="4" w:space="0" w:color="auto"/>
            </w:tcBorders>
          </w:tcPr>
          <w:p w14:paraId="2B764ECE" w14:textId="77777777" w:rsidR="00ED7BD4" w:rsidRPr="007C7446" w:rsidRDefault="00ED7BD4" w:rsidP="00D51B0E">
            <w:pPr>
              <w:pStyle w:val="CRCoverPage"/>
              <w:tabs>
                <w:tab w:val="right" w:pos="1759"/>
              </w:tabs>
              <w:spacing w:after="0"/>
              <w:rPr>
                <w:rFonts w:ascii="Times New Roman" w:hAnsi="Times New Roman"/>
                <w:b/>
                <w:i/>
              </w:rPr>
            </w:pPr>
            <w:r w:rsidRPr="007C7446">
              <w:rPr>
                <w:rFonts w:ascii="Times New Roman" w:hAnsi="Times New Roman"/>
                <w:b/>
                <w:i/>
              </w:rPr>
              <w:t>Title:</w:t>
            </w:r>
            <w:r w:rsidRPr="007C7446">
              <w:rPr>
                <w:rFonts w:ascii="Times New Roman" w:hAnsi="Times New Roman"/>
                <w:b/>
                <w:i/>
              </w:rPr>
              <w:tab/>
            </w:r>
          </w:p>
        </w:tc>
        <w:tc>
          <w:tcPr>
            <w:tcW w:w="7797" w:type="dxa"/>
            <w:gridSpan w:val="10"/>
            <w:tcBorders>
              <w:top w:val="single" w:sz="4" w:space="0" w:color="auto"/>
              <w:right w:val="single" w:sz="4" w:space="0" w:color="auto"/>
            </w:tcBorders>
            <w:shd w:val="pct30" w:color="FFFF00" w:fill="auto"/>
          </w:tcPr>
          <w:p w14:paraId="74BA0C0D" w14:textId="77777777" w:rsidR="00ED7BD4" w:rsidRPr="007C7446" w:rsidRDefault="00ED7BD4" w:rsidP="00D51B0E">
            <w:pPr>
              <w:pStyle w:val="CRCoverPage"/>
              <w:spacing w:after="0"/>
              <w:ind w:left="100"/>
              <w:rPr>
                <w:rFonts w:ascii="Times New Roman" w:eastAsiaTheme="minorEastAsia" w:hAnsi="Times New Roman"/>
                <w:lang w:val="en-US" w:eastAsia="zh-CN"/>
              </w:rPr>
            </w:pPr>
            <w:r w:rsidRPr="007C7446">
              <w:rPr>
                <w:rFonts w:ascii="Times New Roman" w:hAnsi="Times New Roman"/>
                <w:noProof/>
                <w:lang w:eastAsia="zh-CN"/>
              </w:rPr>
              <w:t>RRM test cases for NR V2X Synchronization Reference Selection/Reselection</w:t>
            </w:r>
          </w:p>
        </w:tc>
      </w:tr>
      <w:tr w:rsidR="00ED7BD4" w:rsidRPr="007C7446" w14:paraId="328ADCEA" w14:textId="77777777" w:rsidTr="00D51B0E">
        <w:tc>
          <w:tcPr>
            <w:tcW w:w="1843" w:type="dxa"/>
            <w:tcBorders>
              <w:left w:val="single" w:sz="4" w:space="0" w:color="auto"/>
            </w:tcBorders>
          </w:tcPr>
          <w:p w14:paraId="1932519C" w14:textId="77777777" w:rsidR="00ED7BD4" w:rsidRPr="007C7446" w:rsidRDefault="00ED7BD4" w:rsidP="00D51B0E">
            <w:pPr>
              <w:pStyle w:val="CRCoverPage"/>
              <w:spacing w:after="0"/>
              <w:rPr>
                <w:rFonts w:ascii="Times New Roman" w:hAnsi="Times New Roman"/>
                <w:b/>
                <w:i/>
                <w:sz w:val="8"/>
                <w:szCs w:val="8"/>
              </w:rPr>
            </w:pPr>
          </w:p>
        </w:tc>
        <w:tc>
          <w:tcPr>
            <w:tcW w:w="7797" w:type="dxa"/>
            <w:gridSpan w:val="10"/>
            <w:tcBorders>
              <w:right w:val="single" w:sz="4" w:space="0" w:color="auto"/>
            </w:tcBorders>
          </w:tcPr>
          <w:p w14:paraId="3A7195C1" w14:textId="77777777" w:rsidR="00ED7BD4" w:rsidRPr="007C7446" w:rsidRDefault="00ED7BD4" w:rsidP="00D51B0E">
            <w:pPr>
              <w:pStyle w:val="CRCoverPage"/>
              <w:spacing w:after="0"/>
              <w:rPr>
                <w:rFonts w:ascii="Times New Roman" w:hAnsi="Times New Roman"/>
                <w:sz w:val="8"/>
                <w:szCs w:val="8"/>
              </w:rPr>
            </w:pPr>
          </w:p>
        </w:tc>
      </w:tr>
      <w:tr w:rsidR="00ED7BD4" w:rsidRPr="007C7446" w14:paraId="687C6331" w14:textId="77777777" w:rsidTr="00D51B0E">
        <w:tc>
          <w:tcPr>
            <w:tcW w:w="1843" w:type="dxa"/>
            <w:tcBorders>
              <w:left w:val="single" w:sz="4" w:space="0" w:color="auto"/>
            </w:tcBorders>
          </w:tcPr>
          <w:p w14:paraId="1449C1A5" w14:textId="77777777" w:rsidR="00ED7BD4" w:rsidRPr="007C7446" w:rsidRDefault="00ED7BD4" w:rsidP="00D51B0E">
            <w:pPr>
              <w:pStyle w:val="CRCoverPage"/>
              <w:tabs>
                <w:tab w:val="right" w:pos="1759"/>
              </w:tabs>
              <w:spacing w:after="0"/>
              <w:rPr>
                <w:rFonts w:ascii="Times New Roman" w:hAnsi="Times New Roman"/>
                <w:b/>
                <w:i/>
              </w:rPr>
            </w:pPr>
            <w:r w:rsidRPr="007C7446">
              <w:rPr>
                <w:rFonts w:ascii="Times New Roman" w:hAnsi="Times New Roman"/>
                <w:b/>
                <w:i/>
              </w:rPr>
              <w:t>Source to WG:</w:t>
            </w:r>
          </w:p>
        </w:tc>
        <w:tc>
          <w:tcPr>
            <w:tcW w:w="7797" w:type="dxa"/>
            <w:gridSpan w:val="10"/>
            <w:tcBorders>
              <w:right w:val="single" w:sz="4" w:space="0" w:color="auto"/>
            </w:tcBorders>
            <w:shd w:val="pct30" w:color="FFFF00" w:fill="auto"/>
          </w:tcPr>
          <w:p w14:paraId="6C96991A" w14:textId="77777777" w:rsidR="00ED7BD4" w:rsidRPr="007C7446" w:rsidRDefault="00ED7BD4" w:rsidP="00D51B0E">
            <w:pPr>
              <w:pStyle w:val="CRCoverPage"/>
              <w:spacing w:after="0"/>
              <w:ind w:left="100"/>
              <w:rPr>
                <w:rFonts w:ascii="Times New Roman" w:hAnsi="Times New Roman"/>
              </w:rPr>
            </w:pPr>
            <w:r w:rsidRPr="007C7446">
              <w:rPr>
                <w:rFonts w:ascii="Times New Roman" w:hAnsi="Times New Roman"/>
                <w:lang w:val="en-US" w:eastAsia="zh-CN"/>
              </w:rPr>
              <w:t>Xiaomi</w:t>
            </w:r>
          </w:p>
        </w:tc>
      </w:tr>
      <w:tr w:rsidR="00ED7BD4" w:rsidRPr="007C7446" w14:paraId="537E1528" w14:textId="77777777" w:rsidTr="00D51B0E">
        <w:tc>
          <w:tcPr>
            <w:tcW w:w="1843" w:type="dxa"/>
            <w:tcBorders>
              <w:left w:val="single" w:sz="4" w:space="0" w:color="auto"/>
            </w:tcBorders>
          </w:tcPr>
          <w:p w14:paraId="06F64C9C" w14:textId="77777777" w:rsidR="00ED7BD4" w:rsidRPr="007C7446" w:rsidRDefault="00ED7BD4" w:rsidP="00D51B0E">
            <w:pPr>
              <w:pStyle w:val="CRCoverPage"/>
              <w:tabs>
                <w:tab w:val="right" w:pos="1759"/>
              </w:tabs>
              <w:spacing w:after="0"/>
              <w:rPr>
                <w:rFonts w:ascii="Times New Roman" w:hAnsi="Times New Roman"/>
                <w:b/>
                <w:i/>
              </w:rPr>
            </w:pPr>
            <w:r w:rsidRPr="007C7446">
              <w:rPr>
                <w:rFonts w:ascii="Times New Roman" w:hAnsi="Times New Roman"/>
                <w:b/>
                <w:i/>
              </w:rPr>
              <w:t>Source to TSG:</w:t>
            </w:r>
          </w:p>
        </w:tc>
        <w:tc>
          <w:tcPr>
            <w:tcW w:w="7797" w:type="dxa"/>
            <w:gridSpan w:val="10"/>
            <w:tcBorders>
              <w:right w:val="single" w:sz="4" w:space="0" w:color="auto"/>
            </w:tcBorders>
            <w:shd w:val="pct30" w:color="FFFF00" w:fill="auto"/>
          </w:tcPr>
          <w:p w14:paraId="31E5AF2D" w14:textId="77777777" w:rsidR="00ED7BD4" w:rsidRPr="007C7446" w:rsidRDefault="00ED7BD4" w:rsidP="00D51B0E">
            <w:pPr>
              <w:pStyle w:val="CRCoverPage"/>
              <w:spacing w:after="0"/>
              <w:ind w:left="100"/>
              <w:rPr>
                <w:rFonts w:ascii="Times New Roman" w:hAnsi="Times New Roman"/>
              </w:rPr>
            </w:pPr>
            <w:r w:rsidRPr="007C7446">
              <w:rPr>
                <w:rFonts w:ascii="Times New Roman" w:hAnsi="Times New Roman"/>
              </w:rPr>
              <w:t>R4</w:t>
            </w:r>
          </w:p>
        </w:tc>
      </w:tr>
      <w:tr w:rsidR="00ED7BD4" w:rsidRPr="007C7446" w14:paraId="184D77ED" w14:textId="77777777" w:rsidTr="00D51B0E">
        <w:tc>
          <w:tcPr>
            <w:tcW w:w="1843" w:type="dxa"/>
            <w:tcBorders>
              <w:left w:val="single" w:sz="4" w:space="0" w:color="auto"/>
            </w:tcBorders>
          </w:tcPr>
          <w:p w14:paraId="26FE8822" w14:textId="77777777" w:rsidR="00ED7BD4" w:rsidRPr="007C7446" w:rsidRDefault="00ED7BD4" w:rsidP="00D51B0E">
            <w:pPr>
              <w:pStyle w:val="CRCoverPage"/>
              <w:spacing w:after="0"/>
              <w:rPr>
                <w:rFonts w:ascii="Times New Roman" w:hAnsi="Times New Roman"/>
                <w:b/>
                <w:i/>
                <w:sz w:val="8"/>
                <w:szCs w:val="8"/>
              </w:rPr>
            </w:pPr>
          </w:p>
        </w:tc>
        <w:tc>
          <w:tcPr>
            <w:tcW w:w="7797" w:type="dxa"/>
            <w:gridSpan w:val="10"/>
            <w:tcBorders>
              <w:right w:val="single" w:sz="4" w:space="0" w:color="auto"/>
            </w:tcBorders>
          </w:tcPr>
          <w:p w14:paraId="0DB949B6" w14:textId="77777777" w:rsidR="00ED7BD4" w:rsidRPr="007C7446" w:rsidRDefault="00ED7BD4" w:rsidP="00D51B0E">
            <w:pPr>
              <w:pStyle w:val="CRCoverPage"/>
              <w:spacing w:after="0"/>
              <w:rPr>
                <w:rFonts w:ascii="Times New Roman" w:hAnsi="Times New Roman"/>
                <w:sz w:val="8"/>
                <w:szCs w:val="8"/>
              </w:rPr>
            </w:pPr>
          </w:p>
        </w:tc>
      </w:tr>
      <w:tr w:rsidR="00ED7BD4" w:rsidRPr="007C7446" w14:paraId="1D011758" w14:textId="77777777" w:rsidTr="00D51B0E">
        <w:trPr>
          <w:trHeight w:val="213"/>
        </w:trPr>
        <w:tc>
          <w:tcPr>
            <w:tcW w:w="1843" w:type="dxa"/>
            <w:tcBorders>
              <w:left w:val="single" w:sz="4" w:space="0" w:color="auto"/>
            </w:tcBorders>
          </w:tcPr>
          <w:p w14:paraId="6EFE8A66" w14:textId="77777777" w:rsidR="00ED7BD4" w:rsidRPr="007C7446" w:rsidRDefault="00ED7BD4" w:rsidP="00D51B0E">
            <w:pPr>
              <w:pStyle w:val="CRCoverPage"/>
              <w:tabs>
                <w:tab w:val="right" w:pos="1759"/>
              </w:tabs>
              <w:spacing w:after="0"/>
              <w:rPr>
                <w:rFonts w:ascii="Times New Roman" w:hAnsi="Times New Roman"/>
                <w:b/>
                <w:i/>
              </w:rPr>
            </w:pPr>
            <w:r w:rsidRPr="007C7446">
              <w:rPr>
                <w:rFonts w:ascii="Times New Roman" w:hAnsi="Times New Roman"/>
                <w:b/>
                <w:i/>
              </w:rPr>
              <w:t>Work item code:</w:t>
            </w:r>
          </w:p>
        </w:tc>
        <w:tc>
          <w:tcPr>
            <w:tcW w:w="3686" w:type="dxa"/>
            <w:gridSpan w:val="5"/>
            <w:shd w:val="pct30" w:color="FFFF00" w:fill="auto"/>
          </w:tcPr>
          <w:p w14:paraId="361059F3" w14:textId="77777777" w:rsidR="00ED7BD4" w:rsidRPr="007C7446" w:rsidRDefault="00ED7BD4" w:rsidP="00D51B0E">
            <w:pPr>
              <w:pStyle w:val="CRCoverPage"/>
              <w:spacing w:after="0"/>
              <w:ind w:left="100"/>
              <w:rPr>
                <w:rFonts w:ascii="Times New Roman" w:hAnsi="Times New Roman"/>
                <w:lang w:val="en-US" w:eastAsia="zh-CN"/>
              </w:rPr>
            </w:pPr>
            <w:r w:rsidRPr="007C7446">
              <w:rPr>
                <w:rFonts w:ascii="Times New Roman" w:hAnsi="Times New Roman"/>
                <w:sz w:val="21"/>
                <w:szCs w:val="21"/>
                <w:lang w:eastAsia="ja-JP"/>
              </w:rPr>
              <w:t>5G_V2X_NRSL</w:t>
            </w:r>
            <w:r w:rsidRPr="007C7446">
              <w:rPr>
                <w:rFonts w:ascii="Times New Roman" w:hAnsi="Times New Roman"/>
              </w:rPr>
              <w:t>-Pref</w:t>
            </w:r>
          </w:p>
        </w:tc>
        <w:tc>
          <w:tcPr>
            <w:tcW w:w="567" w:type="dxa"/>
            <w:tcBorders>
              <w:left w:val="nil"/>
            </w:tcBorders>
          </w:tcPr>
          <w:p w14:paraId="2C579286" w14:textId="77777777" w:rsidR="00ED7BD4" w:rsidRPr="007C7446" w:rsidRDefault="00ED7BD4" w:rsidP="00D51B0E">
            <w:pPr>
              <w:pStyle w:val="CRCoverPage"/>
              <w:spacing w:after="0"/>
              <w:ind w:right="100"/>
              <w:rPr>
                <w:rFonts w:ascii="Times New Roman" w:hAnsi="Times New Roman"/>
              </w:rPr>
            </w:pPr>
          </w:p>
        </w:tc>
        <w:tc>
          <w:tcPr>
            <w:tcW w:w="1417" w:type="dxa"/>
            <w:gridSpan w:val="3"/>
            <w:tcBorders>
              <w:left w:val="nil"/>
            </w:tcBorders>
          </w:tcPr>
          <w:p w14:paraId="369CF0F4" w14:textId="77777777" w:rsidR="00ED7BD4" w:rsidRPr="007C7446" w:rsidRDefault="00ED7BD4" w:rsidP="00D51B0E">
            <w:pPr>
              <w:pStyle w:val="CRCoverPage"/>
              <w:spacing w:after="0"/>
              <w:jc w:val="right"/>
              <w:rPr>
                <w:rFonts w:ascii="Times New Roman" w:hAnsi="Times New Roman"/>
              </w:rPr>
            </w:pPr>
            <w:r w:rsidRPr="007C7446">
              <w:rPr>
                <w:rFonts w:ascii="Times New Roman" w:hAnsi="Times New Roman"/>
                <w:b/>
                <w:i/>
              </w:rPr>
              <w:t>Date:</w:t>
            </w:r>
          </w:p>
        </w:tc>
        <w:tc>
          <w:tcPr>
            <w:tcW w:w="2127" w:type="dxa"/>
            <w:tcBorders>
              <w:right w:val="single" w:sz="4" w:space="0" w:color="auto"/>
            </w:tcBorders>
            <w:shd w:val="pct30" w:color="FFFF00" w:fill="auto"/>
          </w:tcPr>
          <w:p w14:paraId="3DD4850D" w14:textId="77777777" w:rsidR="00ED7BD4" w:rsidRPr="007C7446" w:rsidRDefault="00ED7BD4" w:rsidP="00D51B0E">
            <w:pPr>
              <w:pStyle w:val="CRCoverPage"/>
              <w:spacing w:after="0"/>
              <w:ind w:left="100"/>
              <w:rPr>
                <w:rFonts w:ascii="Times New Roman" w:hAnsi="Times New Roman"/>
                <w:lang w:val="en-US" w:eastAsia="zh-CN"/>
              </w:rPr>
            </w:pPr>
            <w:r w:rsidRPr="007C7446">
              <w:rPr>
                <w:rFonts w:ascii="Times New Roman" w:hAnsi="Times New Roman"/>
              </w:rPr>
              <w:t>2020-</w:t>
            </w:r>
            <w:r w:rsidRPr="007C7446">
              <w:rPr>
                <w:rFonts w:ascii="Times New Roman" w:hAnsi="Times New Roman"/>
                <w:lang w:val="en-US" w:eastAsia="zh-CN"/>
              </w:rPr>
              <w:t>10</w:t>
            </w:r>
            <w:r w:rsidRPr="007C7446">
              <w:rPr>
                <w:rFonts w:ascii="Times New Roman" w:hAnsi="Times New Roman"/>
              </w:rPr>
              <w:t>-</w:t>
            </w:r>
            <w:r w:rsidRPr="007C7446">
              <w:rPr>
                <w:rFonts w:ascii="Times New Roman" w:hAnsi="Times New Roman"/>
                <w:lang w:val="en-US" w:eastAsia="zh-CN"/>
              </w:rPr>
              <w:t>23</w:t>
            </w:r>
          </w:p>
        </w:tc>
      </w:tr>
      <w:tr w:rsidR="00ED7BD4" w:rsidRPr="007C7446" w14:paraId="1D099E7E" w14:textId="77777777" w:rsidTr="00D51B0E">
        <w:tc>
          <w:tcPr>
            <w:tcW w:w="1843" w:type="dxa"/>
            <w:tcBorders>
              <w:left w:val="single" w:sz="4" w:space="0" w:color="auto"/>
            </w:tcBorders>
          </w:tcPr>
          <w:p w14:paraId="4DE959B8" w14:textId="77777777" w:rsidR="00ED7BD4" w:rsidRPr="007C7446" w:rsidRDefault="00ED7BD4" w:rsidP="00D51B0E">
            <w:pPr>
              <w:pStyle w:val="CRCoverPage"/>
              <w:spacing w:after="0"/>
              <w:rPr>
                <w:rFonts w:ascii="Times New Roman" w:hAnsi="Times New Roman"/>
                <w:b/>
                <w:i/>
                <w:sz w:val="8"/>
                <w:szCs w:val="8"/>
              </w:rPr>
            </w:pPr>
          </w:p>
        </w:tc>
        <w:tc>
          <w:tcPr>
            <w:tcW w:w="1986" w:type="dxa"/>
            <w:gridSpan w:val="4"/>
          </w:tcPr>
          <w:p w14:paraId="0C23BE04" w14:textId="77777777" w:rsidR="00ED7BD4" w:rsidRPr="007C7446" w:rsidRDefault="00ED7BD4" w:rsidP="00D51B0E">
            <w:pPr>
              <w:pStyle w:val="CRCoverPage"/>
              <w:spacing w:after="0"/>
              <w:rPr>
                <w:rFonts w:ascii="Times New Roman" w:hAnsi="Times New Roman"/>
                <w:sz w:val="8"/>
                <w:szCs w:val="8"/>
              </w:rPr>
            </w:pPr>
          </w:p>
        </w:tc>
        <w:tc>
          <w:tcPr>
            <w:tcW w:w="2267" w:type="dxa"/>
            <w:gridSpan w:val="2"/>
          </w:tcPr>
          <w:p w14:paraId="523D4E95" w14:textId="77777777" w:rsidR="00ED7BD4" w:rsidRPr="007C7446" w:rsidRDefault="00ED7BD4" w:rsidP="00D51B0E">
            <w:pPr>
              <w:pStyle w:val="CRCoverPage"/>
              <w:spacing w:after="0"/>
              <w:rPr>
                <w:rFonts w:ascii="Times New Roman" w:hAnsi="Times New Roman"/>
                <w:sz w:val="8"/>
                <w:szCs w:val="8"/>
              </w:rPr>
            </w:pPr>
          </w:p>
        </w:tc>
        <w:tc>
          <w:tcPr>
            <w:tcW w:w="1417" w:type="dxa"/>
            <w:gridSpan w:val="3"/>
          </w:tcPr>
          <w:p w14:paraId="14FC8DA3" w14:textId="77777777" w:rsidR="00ED7BD4" w:rsidRPr="007C7446" w:rsidRDefault="00ED7BD4" w:rsidP="00D51B0E">
            <w:pPr>
              <w:pStyle w:val="CRCoverPage"/>
              <w:spacing w:after="0"/>
              <w:rPr>
                <w:rFonts w:ascii="Times New Roman" w:hAnsi="Times New Roman"/>
                <w:sz w:val="8"/>
                <w:szCs w:val="8"/>
              </w:rPr>
            </w:pPr>
          </w:p>
        </w:tc>
        <w:tc>
          <w:tcPr>
            <w:tcW w:w="2127" w:type="dxa"/>
            <w:tcBorders>
              <w:right w:val="single" w:sz="4" w:space="0" w:color="auto"/>
            </w:tcBorders>
          </w:tcPr>
          <w:p w14:paraId="37D26215" w14:textId="77777777" w:rsidR="00ED7BD4" w:rsidRPr="007C7446" w:rsidRDefault="00ED7BD4" w:rsidP="00D51B0E">
            <w:pPr>
              <w:pStyle w:val="CRCoverPage"/>
              <w:spacing w:after="0"/>
              <w:rPr>
                <w:rFonts w:ascii="Times New Roman" w:hAnsi="Times New Roman"/>
                <w:sz w:val="8"/>
                <w:szCs w:val="8"/>
              </w:rPr>
            </w:pPr>
          </w:p>
        </w:tc>
      </w:tr>
      <w:tr w:rsidR="00ED7BD4" w:rsidRPr="007C7446" w14:paraId="4E813934" w14:textId="77777777" w:rsidTr="00D51B0E">
        <w:trPr>
          <w:cantSplit/>
        </w:trPr>
        <w:tc>
          <w:tcPr>
            <w:tcW w:w="1843" w:type="dxa"/>
            <w:tcBorders>
              <w:left w:val="single" w:sz="4" w:space="0" w:color="auto"/>
            </w:tcBorders>
          </w:tcPr>
          <w:p w14:paraId="1511F99B" w14:textId="77777777" w:rsidR="00ED7BD4" w:rsidRPr="007C7446" w:rsidRDefault="00ED7BD4" w:rsidP="00D51B0E">
            <w:pPr>
              <w:pStyle w:val="CRCoverPage"/>
              <w:tabs>
                <w:tab w:val="right" w:pos="1759"/>
              </w:tabs>
              <w:spacing w:after="0"/>
              <w:rPr>
                <w:rFonts w:ascii="Times New Roman" w:hAnsi="Times New Roman"/>
                <w:b/>
                <w:i/>
              </w:rPr>
            </w:pPr>
            <w:r w:rsidRPr="007C7446">
              <w:rPr>
                <w:rFonts w:ascii="Times New Roman" w:hAnsi="Times New Roman"/>
                <w:b/>
                <w:i/>
              </w:rPr>
              <w:t>Category:</w:t>
            </w:r>
          </w:p>
        </w:tc>
        <w:tc>
          <w:tcPr>
            <w:tcW w:w="851" w:type="dxa"/>
            <w:shd w:val="pct30" w:color="FFFF00" w:fill="auto"/>
          </w:tcPr>
          <w:p w14:paraId="6DA15AC4" w14:textId="77777777" w:rsidR="00ED7BD4" w:rsidRPr="007C7446" w:rsidRDefault="00ED7BD4" w:rsidP="00D51B0E">
            <w:pPr>
              <w:pStyle w:val="CRCoverPage"/>
              <w:spacing w:after="0"/>
              <w:ind w:left="100" w:right="-609"/>
              <w:rPr>
                <w:rFonts w:ascii="Times New Roman" w:hAnsi="Times New Roman"/>
                <w:lang w:eastAsia="zh-CN"/>
              </w:rPr>
            </w:pPr>
            <w:r w:rsidRPr="007C7446">
              <w:rPr>
                <w:rFonts w:ascii="Times New Roman" w:hAnsi="Times New Roman"/>
                <w:b/>
                <w:lang w:val="en-US" w:eastAsia="zh-CN"/>
              </w:rPr>
              <w:t>B</w:t>
            </w:r>
          </w:p>
        </w:tc>
        <w:tc>
          <w:tcPr>
            <w:tcW w:w="3402" w:type="dxa"/>
            <w:gridSpan w:val="5"/>
            <w:tcBorders>
              <w:left w:val="nil"/>
            </w:tcBorders>
          </w:tcPr>
          <w:p w14:paraId="6223F887" w14:textId="77777777" w:rsidR="00ED7BD4" w:rsidRPr="007C7446" w:rsidRDefault="00ED7BD4" w:rsidP="00D51B0E">
            <w:pPr>
              <w:pStyle w:val="CRCoverPage"/>
              <w:spacing w:after="0"/>
              <w:rPr>
                <w:rFonts w:ascii="Times New Roman" w:hAnsi="Times New Roman"/>
              </w:rPr>
            </w:pPr>
          </w:p>
        </w:tc>
        <w:tc>
          <w:tcPr>
            <w:tcW w:w="1417" w:type="dxa"/>
            <w:gridSpan w:val="3"/>
            <w:tcBorders>
              <w:left w:val="nil"/>
            </w:tcBorders>
          </w:tcPr>
          <w:p w14:paraId="19023F78" w14:textId="77777777" w:rsidR="00ED7BD4" w:rsidRPr="007C7446" w:rsidRDefault="00ED7BD4" w:rsidP="00D51B0E">
            <w:pPr>
              <w:pStyle w:val="CRCoverPage"/>
              <w:spacing w:after="0"/>
              <w:jc w:val="right"/>
              <w:rPr>
                <w:rFonts w:ascii="Times New Roman" w:hAnsi="Times New Roman"/>
                <w:b/>
                <w:i/>
              </w:rPr>
            </w:pPr>
            <w:r w:rsidRPr="007C7446">
              <w:rPr>
                <w:rFonts w:ascii="Times New Roman" w:hAnsi="Times New Roman"/>
                <w:b/>
                <w:i/>
              </w:rPr>
              <w:t>Release:</w:t>
            </w:r>
          </w:p>
        </w:tc>
        <w:tc>
          <w:tcPr>
            <w:tcW w:w="2127" w:type="dxa"/>
            <w:tcBorders>
              <w:right w:val="single" w:sz="4" w:space="0" w:color="auto"/>
            </w:tcBorders>
            <w:shd w:val="pct30" w:color="FFFF00" w:fill="auto"/>
          </w:tcPr>
          <w:p w14:paraId="06498BB4" w14:textId="77777777" w:rsidR="00ED7BD4" w:rsidRPr="007C7446" w:rsidRDefault="00ED7BD4" w:rsidP="00D51B0E">
            <w:pPr>
              <w:pStyle w:val="CRCoverPage"/>
              <w:spacing w:after="0"/>
              <w:ind w:left="100"/>
              <w:rPr>
                <w:rFonts w:ascii="Times New Roman" w:hAnsi="Times New Roman"/>
                <w:lang w:eastAsia="zh-CN"/>
              </w:rPr>
            </w:pPr>
            <w:r w:rsidRPr="007C7446">
              <w:rPr>
                <w:rFonts w:ascii="Times New Roman" w:hAnsi="Times New Roman"/>
              </w:rPr>
              <w:t>Rel-1</w:t>
            </w:r>
            <w:r w:rsidRPr="007C7446">
              <w:rPr>
                <w:rFonts w:ascii="Times New Roman" w:hAnsi="Times New Roman"/>
                <w:lang w:val="en-US" w:eastAsia="zh-CN"/>
              </w:rPr>
              <w:t>6</w:t>
            </w:r>
          </w:p>
        </w:tc>
      </w:tr>
      <w:tr w:rsidR="00ED7BD4" w:rsidRPr="007C7446" w14:paraId="6D271EDF" w14:textId="77777777" w:rsidTr="00D51B0E">
        <w:tc>
          <w:tcPr>
            <w:tcW w:w="1843" w:type="dxa"/>
            <w:tcBorders>
              <w:left w:val="single" w:sz="4" w:space="0" w:color="auto"/>
              <w:bottom w:val="single" w:sz="4" w:space="0" w:color="auto"/>
            </w:tcBorders>
          </w:tcPr>
          <w:p w14:paraId="4E7C5E4D" w14:textId="77777777" w:rsidR="00ED7BD4" w:rsidRPr="007C7446" w:rsidRDefault="00ED7BD4" w:rsidP="00D51B0E">
            <w:pPr>
              <w:pStyle w:val="CRCoverPage"/>
              <w:spacing w:after="0"/>
              <w:rPr>
                <w:rFonts w:ascii="Times New Roman" w:hAnsi="Times New Roman"/>
                <w:b/>
                <w:i/>
              </w:rPr>
            </w:pPr>
          </w:p>
        </w:tc>
        <w:tc>
          <w:tcPr>
            <w:tcW w:w="4677" w:type="dxa"/>
            <w:gridSpan w:val="8"/>
            <w:tcBorders>
              <w:bottom w:val="single" w:sz="4" w:space="0" w:color="auto"/>
            </w:tcBorders>
          </w:tcPr>
          <w:p w14:paraId="143A84B8" w14:textId="77777777" w:rsidR="00ED7BD4" w:rsidRPr="007C7446" w:rsidRDefault="00ED7BD4" w:rsidP="00D51B0E">
            <w:pPr>
              <w:pStyle w:val="CRCoverPage"/>
              <w:spacing w:after="0"/>
              <w:ind w:left="383" w:hanging="383"/>
              <w:rPr>
                <w:rFonts w:ascii="Times New Roman" w:hAnsi="Times New Roman"/>
                <w:i/>
                <w:sz w:val="18"/>
              </w:rPr>
            </w:pPr>
            <w:r w:rsidRPr="007C7446">
              <w:rPr>
                <w:rFonts w:ascii="Times New Roman" w:hAnsi="Times New Roman"/>
                <w:i/>
                <w:sz w:val="18"/>
              </w:rPr>
              <w:t xml:space="preserve">Use </w:t>
            </w:r>
            <w:r w:rsidRPr="007C7446">
              <w:rPr>
                <w:rFonts w:ascii="Times New Roman" w:hAnsi="Times New Roman"/>
                <w:i/>
                <w:sz w:val="18"/>
                <w:u w:val="single"/>
              </w:rPr>
              <w:t>one</w:t>
            </w:r>
            <w:r w:rsidRPr="007C7446">
              <w:rPr>
                <w:rFonts w:ascii="Times New Roman" w:hAnsi="Times New Roman"/>
                <w:i/>
                <w:sz w:val="18"/>
              </w:rPr>
              <w:t xml:space="preserve"> of the following categories:</w:t>
            </w:r>
            <w:r w:rsidRPr="007C7446">
              <w:rPr>
                <w:rFonts w:ascii="Times New Roman" w:hAnsi="Times New Roman"/>
                <w:b/>
                <w:i/>
                <w:sz w:val="18"/>
              </w:rPr>
              <w:br/>
              <w:t>F</w:t>
            </w:r>
            <w:r w:rsidRPr="007C7446">
              <w:rPr>
                <w:rFonts w:ascii="Times New Roman" w:hAnsi="Times New Roman"/>
                <w:i/>
                <w:sz w:val="18"/>
              </w:rPr>
              <w:t xml:space="preserve">  (correction)</w:t>
            </w:r>
            <w:r w:rsidRPr="007C7446">
              <w:rPr>
                <w:rFonts w:ascii="Times New Roman" w:hAnsi="Times New Roman"/>
                <w:i/>
                <w:sz w:val="18"/>
              </w:rPr>
              <w:br/>
            </w:r>
            <w:r w:rsidRPr="007C7446">
              <w:rPr>
                <w:rFonts w:ascii="Times New Roman" w:hAnsi="Times New Roman"/>
                <w:b/>
                <w:i/>
                <w:sz w:val="18"/>
              </w:rPr>
              <w:t>A</w:t>
            </w:r>
            <w:r w:rsidRPr="007C7446">
              <w:rPr>
                <w:rFonts w:ascii="Times New Roman" w:hAnsi="Times New Roman"/>
                <w:i/>
                <w:sz w:val="18"/>
              </w:rPr>
              <w:t xml:space="preserve">  (mirror corresponding to a change in an earlier release)</w:t>
            </w:r>
            <w:r w:rsidRPr="007C7446">
              <w:rPr>
                <w:rFonts w:ascii="Times New Roman" w:hAnsi="Times New Roman"/>
                <w:i/>
                <w:sz w:val="18"/>
              </w:rPr>
              <w:br/>
            </w:r>
            <w:r w:rsidRPr="007C7446">
              <w:rPr>
                <w:rFonts w:ascii="Times New Roman" w:hAnsi="Times New Roman"/>
                <w:b/>
                <w:i/>
                <w:sz w:val="18"/>
              </w:rPr>
              <w:t>B</w:t>
            </w:r>
            <w:r w:rsidRPr="007C7446">
              <w:rPr>
                <w:rFonts w:ascii="Times New Roman" w:hAnsi="Times New Roman"/>
                <w:i/>
                <w:sz w:val="18"/>
              </w:rPr>
              <w:t xml:space="preserve">  (addition of feature), </w:t>
            </w:r>
            <w:r w:rsidRPr="007C7446">
              <w:rPr>
                <w:rFonts w:ascii="Times New Roman" w:hAnsi="Times New Roman"/>
                <w:i/>
                <w:sz w:val="18"/>
              </w:rPr>
              <w:br/>
            </w:r>
            <w:r w:rsidRPr="007C7446">
              <w:rPr>
                <w:rFonts w:ascii="Times New Roman" w:hAnsi="Times New Roman"/>
                <w:b/>
                <w:i/>
                <w:sz w:val="18"/>
              </w:rPr>
              <w:t>C</w:t>
            </w:r>
            <w:r w:rsidRPr="007C7446">
              <w:rPr>
                <w:rFonts w:ascii="Times New Roman" w:hAnsi="Times New Roman"/>
                <w:i/>
                <w:sz w:val="18"/>
              </w:rPr>
              <w:t xml:space="preserve">  (functional modification of feature)</w:t>
            </w:r>
            <w:r w:rsidRPr="007C7446">
              <w:rPr>
                <w:rFonts w:ascii="Times New Roman" w:hAnsi="Times New Roman"/>
                <w:i/>
                <w:sz w:val="18"/>
              </w:rPr>
              <w:br/>
            </w:r>
            <w:r w:rsidRPr="007C7446">
              <w:rPr>
                <w:rFonts w:ascii="Times New Roman" w:hAnsi="Times New Roman"/>
                <w:b/>
                <w:i/>
                <w:sz w:val="18"/>
              </w:rPr>
              <w:t>D</w:t>
            </w:r>
            <w:r w:rsidRPr="007C7446">
              <w:rPr>
                <w:rFonts w:ascii="Times New Roman" w:hAnsi="Times New Roman"/>
                <w:i/>
                <w:sz w:val="18"/>
              </w:rPr>
              <w:t xml:space="preserve">  (editorial modification)</w:t>
            </w:r>
          </w:p>
          <w:p w14:paraId="24024B08" w14:textId="77777777" w:rsidR="00ED7BD4" w:rsidRPr="007C7446" w:rsidRDefault="00ED7BD4" w:rsidP="00D51B0E">
            <w:pPr>
              <w:pStyle w:val="CRCoverPage"/>
              <w:rPr>
                <w:rFonts w:ascii="Times New Roman" w:hAnsi="Times New Roman"/>
              </w:rPr>
            </w:pPr>
            <w:r w:rsidRPr="007C7446">
              <w:rPr>
                <w:rFonts w:ascii="Times New Roman" w:hAnsi="Times New Roman"/>
                <w:sz w:val="18"/>
              </w:rPr>
              <w:t>Detailed explanations of the above categories can</w:t>
            </w:r>
            <w:r w:rsidRPr="007C7446">
              <w:rPr>
                <w:rFonts w:ascii="Times New Roman" w:hAnsi="Times New Roman"/>
                <w:sz w:val="18"/>
              </w:rPr>
              <w:br/>
              <w:t xml:space="preserve">be found in 3GPP </w:t>
            </w:r>
            <w:hyperlink r:id="rId8" w:history="1">
              <w:r w:rsidRPr="007C7446">
                <w:rPr>
                  <w:rStyle w:val="a7"/>
                  <w:rFonts w:ascii="Times New Roman" w:eastAsia="Times New Roman" w:hAnsi="Times New Roman"/>
                  <w:sz w:val="18"/>
                </w:rPr>
                <w:t>TR 21.900</w:t>
              </w:r>
            </w:hyperlink>
            <w:r w:rsidRPr="007C7446">
              <w:rPr>
                <w:rFonts w:ascii="Times New Roman" w:hAnsi="Times New Roman"/>
                <w:sz w:val="18"/>
              </w:rPr>
              <w:t>.</w:t>
            </w:r>
          </w:p>
        </w:tc>
        <w:tc>
          <w:tcPr>
            <w:tcW w:w="3120" w:type="dxa"/>
            <w:gridSpan w:val="2"/>
            <w:tcBorders>
              <w:bottom w:val="single" w:sz="4" w:space="0" w:color="auto"/>
              <w:right w:val="single" w:sz="4" w:space="0" w:color="auto"/>
            </w:tcBorders>
          </w:tcPr>
          <w:p w14:paraId="070530A0" w14:textId="77777777" w:rsidR="00ED7BD4" w:rsidRPr="007C7446" w:rsidRDefault="00ED7BD4" w:rsidP="00D51B0E">
            <w:pPr>
              <w:pStyle w:val="CRCoverPage"/>
              <w:tabs>
                <w:tab w:val="left" w:pos="950"/>
              </w:tabs>
              <w:spacing w:after="0"/>
              <w:ind w:left="241" w:hanging="241"/>
              <w:rPr>
                <w:rFonts w:ascii="Times New Roman" w:hAnsi="Times New Roman"/>
                <w:i/>
                <w:sz w:val="18"/>
              </w:rPr>
            </w:pPr>
            <w:r w:rsidRPr="007C7446">
              <w:rPr>
                <w:rFonts w:ascii="Times New Roman" w:hAnsi="Times New Roman"/>
                <w:i/>
                <w:sz w:val="18"/>
              </w:rPr>
              <w:t xml:space="preserve">Use </w:t>
            </w:r>
            <w:r w:rsidRPr="007C7446">
              <w:rPr>
                <w:rFonts w:ascii="Times New Roman" w:hAnsi="Times New Roman"/>
                <w:i/>
                <w:sz w:val="18"/>
                <w:u w:val="single"/>
              </w:rPr>
              <w:t>one</w:t>
            </w:r>
            <w:r w:rsidRPr="007C7446">
              <w:rPr>
                <w:rFonts w:ascii="Times New Roman" w:hAnsi="Times New Roman"/>
                <w:i/>
                <w:sz w:val="18"/>
              </w:rPr>
              <w:t xml:space="preserve"> of the following releases:</w:t>
            </w:r>
            <w:r w:rsidRPr="007C7446">
              <w:rPr>
                <w:rFonts w:ascii="Times New Roman" w:hAnsi="Times New Roman"/>
                <w:i/>
                <w:sz w:val="18"/>
              </w:rPr>
              <w:br/>
              <w:t>Rel-8</w:t>
            </w:r>
            <w:r w:rsidRPr="007C7446">
              <w:rPr>
                <w:rFonts w:ascii="Times New Roman" w:hAnsi="Times New Roman"/>
                <w:i/>
                <w:sz w:val="18"/>
              </w:rPr>
              <w:tab/>
              <w:t>(Release 8)</w:t>
            </w:r>
            <w:r w:rsidRPr="007C7446">
              <w:rPr>
                <w:rFonts w:ascii="Times New Roman" w:hAnsi="Times New Roman"/>
                <w:i/>
                <w:sz w:val="18"/>
              </w:rPr>
              <w:br/>
              <w:t>Rel-9</w:t>
            </w:r>
            <w:r w:rsidRPr="007C7446">
              <w:rPr>
                <w:rFonts w:ascii="Times New Roman" w:hAnsi="Times New Roman"/>
                <w:i/>
                <w:sz w:val="18"/>
              </w:rPr>
              <w:tab/>
              <w:t>(Release 9)</w:t>
            </w:r>
            <w:r w:rsidRPr="007C7446">
              <w:rPr>
                <w:rFonts w:ascii="Times New Roman" w:hAnsi="Times New Roman"/>
                <w:i/>
                <w:sz w:val="18"/>
              </w:rPr>
              <w:br/>
              <w:t>Rel-10</w:t>
            </w:r>
            <w:r w:rsidRPr="007C7446">
              <w:rPr>
                <w:rFonts w:ascii="Times New Roman" w:hAnsi="Times New Roman"/>
                <w:i/>
                <w:sz w:val="18"/>
              </w:rPr>
              <w:tab/>
              <w:t>(Release 10)</w:t>
            </w:r>
            <w:r w:rsidRPr="007C7446">
              <w:rPr>
                <w:rFonts w:ascii="Times New Roman" w:hAnsi="Times New Roman"/>
                <w:i/>
                <w:sz w:val="18"/>
              </w:rPr>
              <w:br/>
              <w:t>Rel-11</w:t>
            </w:r>
            <w:r w:rsidRPr="007C7446">
              <w:rPr>
                <w:rFonts w:ascii="Times New Roman" w:hAnsi="Times New Roman"/>
                <w:i/>
                <w:sz w:val="18"/>
              </w:rPr>
              <w:tab/>
              <w:t>(Release 11)</w:t>
            </w:r>
            <w:r w:rsidRPr="007C7446">
              <w:rPr>
                <w:rFonts w:ascii="Times New Roman" w:hAnsi="Times New Roman"/>
                <w:i/>
                <w:sz w:val="18"/>
              </w:rPr>
              <w:br/>
              <w:t>Rel-12</w:t>
            </w:r>
            <w:r w:rsidRPr="007C7446">
              <w:rPr>
                <w:rFonts w:ascii="Times New Roman" w:hAnsi="Times New Roman"/>
                <w:i/>
                <w:sz w:val="18"/>
              </w:rPr>
              <w:tab/>
              <w:t>(Release 12)</w:t>
            </w:r>
            <w:r w:rsidRPr="007C7446">
              <w:rPr>
                <w:rFonts w:ascii="Times New Roman" w:hAnsi="Times New Roman"/>
                <w:i/>
                <w:sz w:val="18"/>
              </w:rPr>
              <w:br/>
              <w:t>Rel-13</w:t>
            </w:r>
            <w:r w:rsidRPr="007C7446">
              <w:rPr>
                <w:rFonts w:ascii="Times New Roman" w:hAnsi="Times New Roman"/>
                <w:i/>
                <w:sz w:val="18"/>
              </w:rPr>
              <w:tab/>
              <w:t>(Release 13)</w:t>
            </w:r>
            <w:r w:rsidRPr="007C7446">
              <w:rPr>
                <w:rFonts w:ascii="Times New Roman" w:hAnsi="Times New Roman"/>
                <w:i/>
                <w:sz w:val="18"/>
              </w:rPr>
              <w:br/>
              <w:t>Rel-14</w:t>
            </w:r>
            <w:r w:rsidRPr="007C7446">
              <w:rPr>
                <w:rFonts w:ascii="Times New Roman" w:hAnsi="Times New Roman"/>
                <w:i/>
                <w:sz w:val="18"/>
              </w:rPr>
              <w:tab/>
              <w:t>(Release 14)</w:t>
            </w:r>
            <w:r w:rsidRPr="007C7446">
              <w:rPr>
                <w:rFonts w:ascii="Times New Roman" w:hAnsi="Times New Roman"/>
                <w:i/>
                <w:sz w:val="18"/>
              </w:rPr>
              <w:br/>
              <w:t>Rel-15</w:t>
            </w:r>
            <w:r w:rsidRPr="007C7446">
              <w:rPr>
                <w:rFonts w:ascii="Times New Roman" w:hAnsi="Times New Roman"/>
                <w:i/>
                <w:sz w:val="18"/>
              </w:rPr>
              <w:tab/>
              <w:t>(Release 15)</w:t>
            </w:r>
            <w:r w:rsidRPr="007C7446">
              <w:rPr>
                <w:rFonts w:ascii="Times New Roman" w:hAnsi="Times New Roman"/>
                <w:i/>
                <w:sz w:val="18"/>
              </w:rPr>
              <w:br/>
              <w:t>Rel-16</w:t>
            </w:r>
            <w:r w:rsidRPr="007C7446">
              <w:rPr>
                <w:rFonts w:ascii="Times New Roman" w:hAnsi="Times New Roman"/>
                <w:i/>
                <w:sz w:val="18"/>
              </w:rPr>
              <w:tab/>
              <w:t>(Release 16)</w:t>
            </w:r>
          </w:p>
        </w:tc>
      </w:tr>
      <w:tr w:rsidR="00ED7BD4" w:rsidRPr="007C7446" w14:paraId="5D1352ED" w14:textId="77777777" w:rsidTr="00D51B0E">
        <w:tc>
          <w:tcPr>
            <w:tcW w:w="1843" w:type="dxa"/>
          </w:tcPr>
          <w:p w14:paraId="10D84C6C" w14:textId="77777777" w:rsidR="00ED7BD4" w:rsidRPr="007C7446" w:rsidRDefault="00ED7BD4" w:rsidP="00D51B0E">
            <w:pPr>
              <w:pStyle w:val="CRCoverPage"/>
              <w:spacing w:after="0"/>
              <w:rPr>
                <w:rFonts w:ascii="Times New Roman" w:hAnsi="Times New Roman"/>
                <w:b/>
                <w:i/>
                <w:sz w:val="8"/>
                <w:szCs w:val="8"/>
              </w:rPr>
            </w:pPr>
          </w:p>
        </w:tc>
        <w:tc>
          <w:tcPr>
            <w:tcW w:w="7797" w:type="dxa"/>
            <w:gridSpan w:val="10"/>
          </w:tcPr>
          <w:p w14:paraId="54F88501" w14:textId="77777777" w:rsidR="00ED7BD4" w:rsidRPr="007C7446" w:rsidRDefault="00ED7BD4" w:rsidP="00D51B0E">
            <w:pPr>
              <w:pStyle w:val="CRCoverPage"/>
              <w:spacing w:after="0"/>
              <w:rPr>
                <w:rFonts w:ascii="Times New Roman" w:hAnsi="Times New Roman"/>
                <w:sz w:val="8"/>
                <w:szCs w:val="8"/>
              </w:rPr>
            </w:pPr>
          </w:p>
        </w:tc>
      </w:tr>
      <w:tr w:rsidR="00ED7BD4" w:rsidRPr="007C7446" w14:paraId="68B5A647" w14:textId="77777777" w:rsidTr="00D51B0E">
        <w:tc>
          <w:tcPr>
            <w:tcW w:w="2694" w:type="dxa"/>
            <w:gridSpan w:val="2"/>
            <w:tcBorders>
              <w:top w:val="single" w:sz="4" w:space="0" w:color="auto"/>
              <w:left w:val="single" w:sz="4" w:space="0" w:color="auto"/>
            </w:tcBorders>
          </w:tcPr>
          <w:p w14:paraId="49612696" w14:textId="77777777" w:rsidR="00ED7BD4" w:rsidRPr="007C7446" w:rsidRDefault="00ED7BD4" w:rsidP="00D51B0E">
            <w:pPr>
              <w:pStyle w:val="CRCoverPage"/>
              <w:tabs>
                <w:tab w:val="right" w:pos="2184"/>
              </w:tabs>
              <w:spacing w:after="0"/>
              <w:rPr>
                <w:rFonts w:ascii="Times New Roman" w:hAnsi="Times New Roman"/>
                <w:b/>
                <w:i/>
              </w:rPr>
            </w:pPr>
            <w:r w:rsidRPr="007C7446">
              <w:rPr>
                <w:rFonts w:ascii="Times New Roman" w:hAnsi="Times New Roman"/>
                <w:b/>
                <w:i/>
              </w:rPr>
              <w:t>Reason for change:</w:t>
            </w:r>
          </w:p>
        </w:tc>
        <w:tc>
          <w:tcPr>
            <w:tcW w:w="6946" w:type="dxa"/>
            <w:gridSpan w:val="9"/>
            <w:tcBorders>
              <w:top w:val="single" w:sz="4" w:space="0" w:color="auto"/>
              <w:right w:val="single" w:sz="4" w:space="0" w:color="auto"/>
            </w:tcBorders>
            <w:shd w:val="pct30" w:color="FFFF00" w:fill="auto"/>
          </w:tcPr>
          <w:p w14:paraId="2F123630" w14:textId="77777777" w:rsidR="00ED7BD4" w:rsidRPr="007C7446" w:rsidRDefault="00ED7BD4" w:rsidP="00D51B0E">
            <w:pPr>
              <w:pStyle w:val="CRCoverPage"/>
              <w:spacing w:after="0"/>
              <w:rPr>
                <w:rFonts w:ascii="Times New Roman" w:eastAsiaTheme="minorEastAsia" w:hAnsi="Times New Roman"/>
                <w:lang w:eastAsia="zh-CN"/>
              </w:rPr>
            </w:pPr>
            <w:bookmarkStart w:id="6" w:name="OLE_LINK2"/>
            <w:r w:rsidRPr="007C7446">
              <w:rPr>
                <w:rFonts w:ascii="Times New Roman" w:hAnsi="Times New Roman"/>
              </w:rPr>
              <w:t>Add the Rel-16 NR V2X Synchronization Reference Selection/Reselection test case</w:t>
            </w:r>
            <w:bookmarkEnd w:id="6"/>
            <w:r w:rsidRPr="007C7446">
              <w:rPr>
                <w:rFonts w:ascii="Times New Roman" w:hAnsi="Times New Roman"/>
              </w:rPr>
              <w:t xml:space="preserve"> </w:t>
            </w:r>
          </w:p>
        </w:tc>
      </w:tr>
      <w:tr w:rsidR="00ED7BD4" w:rsidRPr="007C7446" w14:paraId="239179E1" w14:textId="77777777" w:rsidTr="00D51B0E">
        <w:tc>
          <w:tcPr>
            <w:tcW w:w="2694" w:type="dxa"/>
            <w:gridSpan w:val="2"/>
            <w:tcBorders>
              <w:left w:val="single" w:sz="4" w:space="0" w:color="auto"/>
            </w:tcBorders>
          </w:tcPr>
          <w:p w14:paraId="1BB8DFA4" w14:textId="77777777" w:rsidR="00ED7BD4" w:rsidRPr="007C7446" w:rsidRDefault="00ED7BD4" w:rsidP="00D51B0E">
            <w:pPr>
              <w:pStyle w:val="CRCoverPage"/>
              <w:spacing w:after="0"/>
              <w:rPr>
                <w:rFonts w:ascii="Times New Roman" w:hAnsi="Times New Roman"/>
                <w:b/>
                <w:i/>
                <w:sz w:val="8"/>
                <w:szCs w:val="8"/>
              </w:rPr>
            </w:pPr>
          </w:p>
        </w:tc>
        <w:tc>
          <w:tcPr>
            <w:tcW w:w="6946" w:type="dxa"/>
            <w:gridSpan w:val="9"/>
            <w:tcBorders>
              <w:right w:val="single" w:sz="4" w:space="0" w:color="auto"/>
            </w:tcBorders>
          </w:tcPr>
          <w:p w14:paraId="1E6854FF" w14:textId="77777777" w:rsidR="00ED7BD4" w:rsidRPr="007C7446" w:rsidRDefault="00ED7BD4" w:rsidP="00D51B0E">
            <w:pPr>
              <w:pStyle w:val="CRCoverPage"/>
              <w:spacing w:after="0"/>
              <w:rPr>
                <w:rFonts w:ascii="Times New Roman" w:hAnsi="Times New Roman"/>
                <w:sz w:val="8"/>
                <w:szCs w:val="8"/>
              </w:rPr>
            </w:pPr>
          </w:p>
        </w:tc>
      </w:tr>
      <w:tr w:rsidR="00ED7BD4" w:rsidRPr="007C7446" w14:paraId="49BF3A00" w14:textId="77777777" w:rsidTr="00D51B0E">
        <w:tc>
          <w:tcPr>
            <w:tcW w:w="2694" w:type="dxa"/>
            <w:gridSpan w:val="2"/>
            <w:tcBorders>
              <w:left w:val="single" w:sz="4" w:space="0" w:color="auto"/>
            </w:tcBorders>
          </w:tcPr>
          <w:p w14:paraId="1EFD6BE8" w14:textId="77777777" w:rsidR="00ED7BD4" w:rsidRPr="007C7446" w:rsidRDefault="00ED7BD4" w:rsidP="00D51B0E">
            <w:pPr>
              <w:pStyle w:val="CRCoverPage"/>
              <w:tabs>
                <w:tab w:val="right" w:pos="2184"/>
              </w:tabs>
              <w:spacing w:after="0"/>
              <w:rPr>
                <w:rFonts w:ascii="Times New Roman" w:hAnsi="Times New Roman"/>
                <w:b/>
                <w:i/>
              </w:rPr>
            </w:pPr>
            <w:r w:rsidRPr="007C7446">
              <w:rPr>
                <w:rFonts w:ascii="Times New Roman" w:hAnsi="Times New Roman"/>
                <w:b/>
                <w:i/>
              </w:rPr>
              <w:t>Summary of change:</w:t>
            </w:r>
          </w:p>
        </w:tc>
        <w:tc>
          <w:tcPr>
            <w:tcW w:w="6946" w:type="dxa"/>
            <w:gridSpan w:val="9"/>
            <w:tcBorders>
              <w:right w:val="single" w:sz="4" w:space="0" w:color="auto"/>
            </w:tcBorders>
            <w:shd w:val="pct30" w:color="FFFF00" w:fill="auto"/>
          </w:tcPr>
          <w:p w14:paraId="7B215B79" w14:textId="77777777" w:rsidR="00ED7BD4" w:rsidRPr="007C7446" w:rsidRDefault="00ED7BD4" w:rsidP="00D51B0E">
            <w:pPr>
              <w:pStyle w:val="CRCoverPage"/>
              <w:spacing w:after="0"/>
              <w:rPr>
                <w:rFonts w:ascii="Times New Roman" w:hAnsi="Times New Roman"/>
                <w:lang w:val="en-US" w:eastAsia="zh-CN"/>
              </w:rPr>
            </w:pPr>
            <w:r w:rsidRPr="007C7446">
              <w:rPr>
                <w:rFonts w:ascii="Times New Roman" w:hAnsi="Times New Roman"/>
              </w:rPr>
              <w:t>NR V2X Synchronization Reference Selection/Reselection test case</w:t>
            </w:r>
          </w:p>
        </w:tc>
      </w:tr>
      <w:tr w:rsidR="00ED7BD4" w:rsidRPr="007C7446" w14:paraId="098F9B39" w14:textId="77777777" w:rsidTr="00D51B0E">
        <w:tc>
          <w:tcPr>
            <w:tcW w:w="2694" w:type="dxa"/>
            <w:gridSpan w:val="2"/>
            <w:tcBorders>
              <w:left w:val="single" w:sz="4" w:space="0" w:color="auto"/>
            </w:tcBorders>
          </w:tcPr>
          <w:p w14:paraId="4820F461" w14:textId="77777777" w:rsidR="00ED7BD4" w:rsidRPr="007C7446" w:rsidRDefault="00ED7BD4" w:rsidP="00D51B0E">
            <w:pPr>
              <w:pStyle w:val="CRCoverPage"/>
              <w:spacing w:after="0"/>
              <w:rPr>
                <w:rFonts w:ascii="Times New Roman" w:hAnsi="Times New Roman"/>
                <w:b/>
                <w:i/>
                <w:sz w:val="8"/>
                <w:szCs w:val="8"/>
                <w:lang w:eastAsia="zh-CN"/>
              </w:rPr>
            </w:pPr>
          </w:p>
        </w:tc>
        <w:tc>
          <w:tcPr>
            <w:tcW w:w="6946" w:type="dxa"/>
            <w:gridSpan w:val="9"/>
            <w:tcBorders>
              <w:right w:val="single" w:sz="4" w:space="0" w:color="auto"/>
            </w:tcBorders>
          </w:tcPr>
          <w:p w14:paraId="334C1A09" w14:textId="77777777" w:rsidR="00ED7BD4" w:rsidRPr="007C7446" w:rsidRDefault="00ED7BD4" w:rsidP="00D51B0E">
            <w:pPr>
              <w:pStyle w:val="CRCoverPage"/>
              <w:spacing w:after="0"/>
              <w:rPr>
                <w:rFonts w:ascii="Times New Roman" w:hAnsi="Times New Roman"/>
                <w:sz w:val="8"/>
                <w:szCs w:val="8"/>
              </w:rPr>
            </w:pPr>
          </w:p>
        </w:tc>
      </w:tr>
      <w:tr w:rsidR="00ED7BD4" w:rsidRPr="007C7446" w14:paraId="71B3FA61" w14:textId="77777777" w:rsidTr="00D51B0E">
        <w:tc>
          <w:tcPr>
            <w:tcW w:w="2694" w:type="dxa"/>
            <w:gridSpan w:val="2"/>
            <w:tcBorders>
              <w:left w:val="single" w:sz="4" w:space="0" w:color="auto"/>
              <w:bottom w:val="single" w:sz="4" w:space="0" w:color="auto"/>
            </w:tcBorders>
          </w:tcPr>
          <w:p w14:paraId="654285EA" w14:textId="77777777" w:rsidR="00ED7BD4" w:rsidRPr="007C7446" w:rsidRDefault="00ED7BD4" w:rsidP="00D51B0E">
            <w:pPr>
              <w:pStyle w:val="CRCoverPage"/>
              <w:tabs>
                <w:tab w:val="right" w:pos="2184"/>
              </w:tabs>
              <w:spacing w:after="0"/>
              <w:rPr>
                <w:rFonts w:ascii="Times New Roman" w:hAnsi="Times New Roman"/>
                <w:b/>
                <w:i/>
              </w:rPr>
            </w:pPr>
            <w:r w:rsidRPr="007C7446">
              <w:rPr>
                <w:rFonts w:ascii="Times New Roman" w:hAnsi="Times New Roman"/>
                <w:b/>
                <w:i/>
              </w:rPr>
              <w:t>Consequences if not approved:</w:t>
            </w:r>
          </w:p>
        </w:tc>
        <w:tc>
          <w:tcPr>
            <w:tcW w:w="6946" w:type="dxa"/>
            <w:gridSpan w:val="9"/>
            <w:tcBorders>
              <w:bottom w:val="single" w:sz="4" w:space="0" w:color="auto"/>
              <w:right w:val="single" w:sz="4" w:space="0" w:color="auto"/>
            </w:tcBorders>
            <w:shd w:val="pct30" w:color="FFFF00" w:fill="auto"/>
          </w:tcPr>
          <w:p w14:paraId="4418424A" w14:textId="77777777" w:rsidR="00ED7BD4" w:rsidRPr="007C7446" w:rsidRDefault="00ED7BD4" w:rsidP="00D51B0E">
            <w:pPr>
              <w:pStyle w:val="CRCoverPage"/>
              <w:spacing w:after="0"/>
              <w:rPr>
                <w:rFonts w:ascii="Times New Roman" w:hAnsi="Times New Roman"/>
                <w:lang w:val="en-US"/>
              </w:rPr>
            </w:pPr>
            <w:r w:rsidRPr="007C7446">
              <w:rPr>
                <w:rFonts w:ascii="Times New Roman" w:hAnsi="Times New Roman"/>
                <w:noProof/>
                <w:lang w:eastAsia="ja-JP"/>
              </w:rPr>
              <w:t>The</w:t>
            </w:r>
            <w:r w:rsidRPr="007C7446">
              <w:rPr>
                <w:rFonts w:ascii="Times New Roman" w:hAnsi="Times New Roman"/>
              </w:rPr>
              <w:t xml:space="preserve"> V2X Synchronization Reference Selection/Reselection test case</w:t>
            </w:r>
            <w:r w:rsidRPr="007C7446">
              <w:rPr>
                <w:rFonts w:ascii="Times New Roman" w:hAnsi="Times New Roman"/>
                <w:noProof/>
                <w:lang w:eastAsia="ja-JP"/>
              </w:rPr>
              <w:t xml:space="preserve"> for Rel-16 NR </w:t>
            </w:r>
            <w:r w:rsidRPr="007C7446">
              <w:rPr>
                <w:rFonts w:ascii="Times New Roman" w:hAnsi="Times New Roman"/>
              </w:rPr>
              <w:t>V2X</w:t>
            </w:r>
            <w:r w:rsidRPr="007C7446">
              <w:rPr>
                <w:rFonts w:ascii="Times New Roman" w:hAnsi="Times New Roman"/>
                <w:noProof/>
                <w:lang w:eastAsia="ja-JP"/>
              </w:rPr>
              <w:t xml:space="preserve"> not be added.</w:t>
            </w:r>
          </w:p>
        </w:tc>
      </w:tr>
      <w:tr w:rsidR="00ED7BD4" w:rsidRPr="007C7446" w14:paraId="71DCB376" w14:textId="77777777" w:rsidTr="00D51B0E">
        <w:tc>
          <w:tcPr>
            <w:tcW w:w="2694" w:type="dxa"/>
            <w:gridSpan w:val="2"/>
          </w:tcPr>
          <w:p w14:paraId="209951DA" w14:textId="77777777" w:rsidR="00ED7BD4" w:rsidRPr="007C7446" w:rsidRDefault="00ED7BD4" w:rsidP="00D51B0E">
            <w:pPr>
              <w:pStyle w:val="CRCoverPage"/>
              <w:spacing w:after="0"/>
              <w:rPr>
                <w:rFonts w:ascii="Times New Roman" w:hAnsi="Times New Roman"/>
                <w:b/>
                <w:i/>
                <w:sz w:val="8"/>
                <w:szCs w:val="8"/>
              </w:rPr>
            </w:pPr>
          </w:p>
        </w:tc>
        <w:tc>
          <w:tcPr>
            <w:tcW w:w="6946" w:type="dxa"/>
            <w:gridSpan w:val="9"/>
          </w:tcPr>
          <w:p w14:paraId="34E5E05A" w14:textId="77777777" w:rsidR="00ED7BD4" w:rsidRPr="007C7446" w:rsidRDefault="00ED7BD4" w:rsidP="00D51B0E">
            <w:pPr>
              <w:pStyle w:val="CRCoverPage"/>
              <w:spacing w:after="0"/>
              <w:rPr>
                <w:rFonts w:ascii="Times New Roman" w:hAnsi="Times New Roman"/>
                <w:sz w:val="8"/>
                <w:szCs w:val="8"/>
              </w:rPr>
            </w:pPr>
          </w:p>
        </w:tc>
      </w:tr>
      <w:tr w:rsidR="00ED7BD4" w:rsidRPr="007C7446" w14:paraId="55CCDBD5" w14:textId="77777777" w:rsidTr="00D51B0E">
        <w:tc>
          <w:tcPr>
            <w:tcW w:w="2694" w:type="dxa"/>
            <w:gridSpan w:val="2"/>
            <w:tcBorders>
              <w:top w:val="single" w:sz="4" w:space="0" w:color="auto"/>
              <w:left w:val="single" w:sz="4" w:space="0" w:color="auto"/>
            </w:tcBorders>
          </w:tcPr>
          <w:p w14:paraId="3ADD9CBF" w14:textId="77777777" w:rsidR="00ED7BD4" w:rsidRPr="007C7446" w:rsidRDefault="00ED7BD4" w:rsidP="00D51B0E">
            <w:pPr>
              <w:pStyle w:val="CRCoverPage"/>
              <w:tabs>
                <w:tab w:val="right" w:pos="2184"/>
              </w:tabs>
              <w:spacing w:after="0"/>
              <w:rPr>
                <w:rFonts w:ascii="Times New Roman" w:hAnsi="Times New Roman"/>
                <w:b/>
                <w:i/>
              </w:rPr>
            </w:pPr>
            <w:r w:rsidRPr="007C7446">
              <w:rPr>
                <w:rFonts w:ascii="Times New Roman" w:hAnsi="Times New Roman"/>
                <w:b/>
                <w:i/>
              </w:rPr>
              <w:t>Clauses affected:</w:t>
            </w:r>
          </w:p>
        </w:tc>
        <w:tc>
          <w:tcPr>
            <w:tcW w:w="6946" w:type="dxa"/>
            <w:gridSpan w:val="9"/>
            <w:tcBorders>
              <w:top w:val="single" w:sz="4" w:space="0" w:color="auto"/>
              <w:right w:val="single" w:sz="4" w:space="0" w:color="auto"/>
            </w:tcBorders>
            <w:shd w:val="pct30" w:color="FFFF00" w:fill="auto"/>
          </w:tcPr>
          <w:p w14:paraId="62D30DFF" w14:textId="77777777" w:rsidR="00ED7BD4" w:rsidRPr="007C7446" w:rsidRDefault="00ED7BD4" w:rsidP="00D51B0E">
            <w:pPr>
              <w:pStyle w:val="CRCoverPage"/>
              <w:spacing w:after="0"/>
              <w:ind w:left="100"/>
              <w:rPr>
                <w:rFonts w:ascii="Times New Roman" w:hAnsi="Times New Roman"/>
                <w:noProof/>
                <w:lang w:eastAsia="zh-CN"/>
              </w:rPr>
            </w:pPr>
            <w:r w:rsidRPr="007C7446">
              <w:rPr>
                <w:rFonts w:ascii="Times New Roman" w:hAnsi="Times New Roman"/>
                <w:noProof/>
                <w:lang w:eastAsia="zh-CN"/>
              </w:rPr>
              <w:t>A.</w:t>
            </w:r>
            <w:r w:rsidRPr="007C7446">
              <w:rPr>
                <w:rFonts w:ascii="Times New Roman" w:hAnsi="Times New Roman"/>
              </w:rPr>
              <w:t>9.1.3</w:t>
            </w:r>
            <w:r w:rsidRPr="007C7446">
              <w:rPr>
                <w:rFonts w:ascii="Times New Roman" w:hAnsi="Times New Roman"/>
                <w:noProof/>
                <w:lang w:eastAsia="zh-CN"/>
              </w:rPr>
              <w:t xml:space="preserve"> (New)</w:t>
            </w:r>
          </w:p>
        </w:tc>
      </w:tr>
      <w:tr w:rsidR="00ED7BD4" w:rsidRPr="007C7446" w14:paraId="702B3CA8" w14:textId="77777777" w:rsidTr="00D51B0E">
        <w:tc>
          <w:tcPr>
            <w:tcW w:w="2694" w:type="dxa"/>
            <w:gridSpan w:val="2"/>
            <w:tcBorders>
              <w:left w:val="single" w:sz="4" w:space="0" w:color="auto"/>
            </w:tcBorders>
          </w:tcPr>
          <w:p w14:paraId="2F1A5F4F" w14:textId="77777777" w:rsidR="00ED7BD4" w:rsidRPr="007C7446" w:rsidRDefault="00ED7BD4" w:rsidP="00D51B0E">
            <w:pPr>
              <w:pStyle w:val="CRCoverPage"/>
              <w:spacing w:after="0"/>
              <w:rPr>
                <w:rFonts w:ascii="Times New Roman" w:hAnsi="Times New Roman"/>
                <w:b/>
                <w:i/>
                <w:sz w:val="8"/>
                <w:szCs w:val="8"/>
              </w:rPr>
            </w:pPr>
          </w:p>
        </w:tc>
        <w:tc>
          <w:tcPr>
            <w:tcW w:w="6946" w:type="dxa"/>
            <w:gridSpan w:val="9"/>
            <w:tcBorders>
              <w:right w:val="single" w:sz="4" w:space="0" w:color="auto"/>
            </w:tcBorders>
          </w:tcPr>
          <w:p w14:paraId="21C726E1" w14:textId="77777777" w:rsidR="00ED7BD4" w:rsidRPr="007C7446" w:rsidRDefault="00ED7BD4" w:rsidP="00D51B0E">
            <w:pPr>
              <w:pStyle w:val="CRCoverPage"/>
              <w:spacing w:after="0"/>
              <w:rPr>
                <w:rFonts w:ascii="Times New Roman" w:hAnsi="Times New Roman"/>
                <w:sz w:val="8"/>
                <w:szCs w:val="8"/>
              </w:rPr>
            </w:pPr>
          </w:p>
        </w:tc>
      </w:tr>
      <w:tr w:rsidR="00ED7BD4" w:rsidRPr="007C7446" w14:paraId="69D5D5B8" w14:textId="77777777" w:rsidTr="00D51B0E">
        <w:tc>
          <w:tcPr>
            <w:tcW w:w="2694" w:type="dxa"/>
            <w:gridSpan w:val="2"/>
            <w:tcBorders>
              <w:left w:val="single" w:sz="4" w:space="0" w:color="auto"/>
            </w:tcBorders>
          </w:tcPr>
          <w:p w14:paraId="45C2FEB4" w14:textId="77777777" w:rsidR="00ED7BD4" w:rsidRPr="007C7446" w:rsidRDefault="00ED7BD4" w:rsidP="00D51B0E">
            <w:pPr>
              <w:pStyle w:val="CRCoverPage"/>
              <w:tabs>
                <w:tab w:val="right" w:pos="2184"/>
              </w:tabs>
              <w:spacing w:after="0"/>
              <w:rPr>
                <w:rFonts w:ascii="Times New Roman" w:hAnsi="Times New Roman"/>
                <w:b/>
                <w:i/>
              </w:rPr>
            </w:pPr>
          </w:p>
        </w:tc>
        <w:tc>
          <w:tcPr>
            <w:tcW w:w="284" w:type="dxa"/>
            <w:tcBorders>
              <w:top w:val="single" w:sz="4" w:space="0" w:color="auto"/>
              <w:left w:val="single" w:sz="4" w:space="0" w:color="auto"/>
              <w:bottom w:val="single" w:sz="4" w:space="0" w:color="auto"/>
            </w:tcBorders>
          </w:tcPr>
          <w:p w14:paraId="64B21B07" w14:textId="77777777" w:rsidR="00ED7BD4" w:rsidRPr="007C7446" w:rsidRDefault="00ED7BD4" w:rsidP="00D51B0E">
            <w:pPr>
              <w:pStyle w:val="CRCoverPage"/>
              <w:spacing w:after="0"/>
              <w:jc w:val="center"/>
              <w:rPr>
                <w:rFonts w:ascii="Times New Roman" w:hAnsi="Times New Roman"/>
                <w:b/>
                <w:caps/>
              </w:rPr>
            </w:pPr>
            <w:r w:rsidRPr="007C7446">
              <w:rPr>
                <w:rFonts w:ascii="Times New Roman" w:hAnsi="Times New Roman"/>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FC3BB01" w14:textId="77777777" w:rsidR="00ED7BD4" w:rsidRPr="007C7446" w:rsidRDefault="00ED7BD4" w:rsidP="00D51B0E">
            <w:pPr>
              <w:pStyle w:val="CRCoverPage"/>
              <w:spacing w:after="0"/>
              <w:jc w:val="center"/>
              <w:rPr>
                <w:rFonts w:ascii="Times New Roman" w:hAnsi="Times New Roman"/>
                <w:b/>
                <w:caps/>
              </w:rPr>
            </w:pPr>
            <w:r w:rsidRPr="007C7446">
              <w:rPr>
                <w:rFonts w:ascii="Times New Roman" w:hAnsi="Times New Roman"/>
                <w:b/>
                <w:caps/>
              </w:rPr>
              <w:t>N</w:t>
            </w:r>
          </w:p>
        </w:tc>
        <w:tc>
          <w:tcPr>
            <w:tcW w:w="2977" w:type="dxa"/>
            <w:gridSpan w:val="4"/>
          </w:tcPr>
          <w:p w14:paraId="32E9D893" w14:textId="77777777" w:rsidR="00ED7BD4" w:rsidRPr="007C7446" w:rsidRDefault="00ED7BD4" w:rsidP="00D51B0E">
            <w:pPr>
              <w:pStyle w:val="CRCoverPage"/>
              <w:tabs>
                <w:tab w:val="right" w:pos="2893"/>
              </w:tabs>
              <w:spacing w:after="0"/>
              <w:rPr>
                <w:rFonts w:ascii="Times New Roman" w:hAnsi="Times New Roman"/>
              </w:rPr>
            </w:pPr>
          </w:p>
        </w:tc>
        <w:tc>
          <w:tcPr>
            <w:tcW w:w="3401" w:type="dxa"/>
            <w:gridSpan w:val="3"/>
            <w:tcBorders>
              <w:right w:val="single" w:sz="4" w:space="0" w:color="auto"/>
            </w:tcBorders>
            <w:shd w:val="clear" w:color="FFFF00" w:fill="auto"/>
          </w:tcPr>
          <w:p w14:paraId="5026569E" w14:textId="77777777" w:rsidR="00ED7BD4" w:rsidRPr="007C7446" w:rsidRDefault="00ED7BD4" w:rsidP="00D51B0E">
            <w:pPr>
              <w:pStyle w:val="CRCoverPage"/>
              <w:spacing w:after="0"/>
              <w:ind w:left="99"/>
              <w:rPr>
                <w:rFonts w:ascii="Times New Roman" w:hAnsi="Times New Roman"/>
              </w:rPr>
            </w:pPr>
          </w:p>
        </w:tc>
      </w:tr>
      <w:tr w:rsidR="00ED7BD4" w:rsidRPr="007C7446" w14:paraId="0C7AFD30" w14:textId="77777777" w:rsidTr="00D51B0E">
        <w:tc>
          <w:tcPr>
            <w:tcW w:w="2694" w:type="dxa"/>
            <w:gridSpan w:val="2"/>
            <w:tcBorders>
              <w:left w:val="single" w:sz="4" w:space="0" w:color="auto"/>
            </w:tcBorders>
          </w:tcPr>
          <w:p w14:paraId="4B74EA61" w14:textId="77777777" w:rsidR="00ED7BD4" w:rsidRPr="007C7446" w:rsidRDefault="00ED7BD4" w:rsidP="00D51B0E">
            <w:pPr>
              <w:pStyle w:val="CRCoverPage"/>
              <w:tabs>
                <w:tab w:val="right" w:pos="2184"/>
              </w:tabs>
              <w:spacing w:after="0"/>
              <w:rPr>
                <w:rFonts w:ascii="Times New Roman" w:hAnsi="Times New Roman"/>
                <w:b/>
                <w:i/>
              </w:rPr>
            </w:pPr>
            <w:r w:rsidRPr="007C7446">
              <w:rPr>
                <w:rFonts w:ascii="Times New Roman" w:hAnsi="Times New Roman"/>
                <w:b/>
                <w:i/>
              </w:rPr>
              <w:t>Other specs</w:t>
            </w:r>
          </w:p>
        </w:tc>
        <w:tc>
          <w:tcPr>
            <w:tcW w:w="284" w:type="dxa"/>
            <w:tcBorders>
              <w:top w:val="single" w:sz="4" w:space="0" w:color="auto"/>
              <w:left w:val="single" w:sz="4" w:space="0" w:color="auto"/>
              <w:bottom w:val="single" w:sz="4" w:space="0" w:color="auto"/>
            </w:tcBorders>
            <w:shd w:val="pct25" w:color="FFFF00" w:fill="auto"/>
          </w:tcPr>
          <w:p w14:paraId="5F5072B6" w14:textId="77777777" w:rsidR="00ED7BD4" w:rsidRPr="007C7446" w:rsidRDefault="00ED7BD4" w:rsidP="00D51B0E">
            <w:pPr>
              <w:pStyle w:val="CRCoverPage"/>
              <w:spacing w:after="0"/>
              <w:jc w:val="center"/>
              <w:rPr>
                <w:rFonts w:ascii="Times New Roman" w:hAnsi="Times New Roman"/>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C4DAA67" w14:textId="77777777" w:rsidR="00ED7BD4" w:rsidRPr="007C7446" w:rsidRDefault="00ED7BD4" w:rsidP="00D51B0E">
            <w:pPr>
              <w:pStyle w:val="CRCoverPage"/>
              <w:spacing w:after="0"/>
              <w:jc w:val="center"/>
              <w:rPr>
                <w:rFonts w:ascii="Times New Roman" w:hAnsi="Times New Roman"/>
                <w:b/>
                <w:caps/>
              </w:rPr>
            </w:pPr>
            <w:r w:rsidRPr="007C7446">
              <w:rPr>
                <w:rFonts w:ascii="Times New Roman" w:hAnsi="Times New Roman"/>
                <w:b/>
                <w:caps/>
              </w:rPr>
              <w:t>X</w:t>
            </w:r>
          </w:p>
        </w:tc>
        <w:tc>
          <w:tcPr>
            <w:tcW w:w="2977" w:type="dxa"/>
            <w:gridSpan w:val="4"/>
          </w:tcPr>
          <w:p w14:paraId="3A8EF5AE" w14:textId="77777777" w:rsidR="00ED7BD4" w:rsidRPr="007C7446" w:rsidRDefault="00ED7BD4" w:rsidP="00D51B0E">
            <w:pPr>
              <w:pStyle w:val="CRCoverPage"/>
              <w:tabs>
                <w:tab w:val="right" w:pos="2893"/>
              </w:tabs>
              <w:spacing w:after="0"/>
              <w:rPr>
                <w:rFonts w:ascii="Times New Roman" w:hAnsi="Times New Roman"/>
              </w:rPr>
            </w:pPr>
            <w:r w:rsidRPr="007C7446">
              <w:rPr>
                <w:rFonts w:ascii="Times New Roman" w:hAnsi="Times New Roman"/>
              </w:rPr>
              <w:t xml:space="preserve"> Other core specifications</w:t>
            </w:r>
            <w:r w:rsidRPr="007C7446">
              <w:rPr>
                <w:rFonts w:ascii="Times New Roman" w:hAnsi="Times New Roman"/>
              </w:rPr>
              <w:tab/>
            </w:r>
          </w:p>
        </w:tc>
        <w:tc>
          <w:tcPr>
            <w:tcW w:w="3401" w:type="dxa"/>
            <w:gridSpan w:val="3"/>
            <w:tcBorders>
              <w:right w:val="single" w:sz="4" w:space="0" w:color="auto"/>
            </w:tcBorders>
            <w:shd w:val="pct30" w:color="FFFF00" w:fill="auto"/>
          </w:tcPr>
          <w:p w14:paraId="1973D9E6" w14:textId="77777777" w:rsidR="00ED7BD4" w:rsidRPr="007C7446" w:rsidRDefault="00ED7BD4" w:rsidP="00D51B0E">
            <w:pPr>
              <w:pStyle w:val="CRCoverPage"/>
              <w:spacing w:after="0"/>
              <w:ind w:left="99"/>
              <w:rPr>
                <w:rFonts w:ascii="Times New Roman" w:hAnsi="Times New Roman"/>
              </w:rPr>
            </w:pPr>
            <w:r w:rsidRPr="007C7446">
              <w:rPr>
                <w:rFonts w:ascii="Times New Roman" w:hAnsi="Times New Roman"/>
              </w:rPr>
              <w:t xml:space="preserve">TS/TR ... CR ... </w:t>
            </w:r>
          </w:p>
        </w:tc>
      </w:tr>
      <w:tr w:rsidR="00ED7BD4" w:rsidRPr="007C7446" w14:paraId="72F00328" w14:textId="77777777" w:rsidTr="00D51B0E">
        <w:tc>
          <w:tcPr>
            <w:tcW w:w="2694" w:type="dxa"/>
            <w:gridSpan w:val="2"/>
            <w:tcBorders>
              <w:left w:val="single" w:sz="4" w:space="0" w:color="auto"/>
            </w:tcBorders>
          </w:tcPr>
          <w:p w14:paraId="654FC97E" w14:textId="77777777" w:rsidR="00ED7BD4" w:rsidRPr="007C7446" w:rsidRDefault="00ED7BD4" w:rsidP="00D51B0E">
            <w:pPr>
              <w:pStyle w:val="CRCoverPage"/>
              <w:spacing w:after="0"/>
              <w:rPr>
                <w:rFonts w:ascii="Times New Roman" w:hAnsi="Times New Roman"/>
                <w:b/>
                <w:i/>
              </w:rPr>
            </w:pPr>
            <w:r w:rsidRPr="007C7446">
              <w:rPr>
                <w:rFonts w:ascii="Times New Roman" w:hAnsi="Times New Roman"/>
                <w:b/>
                <w:i/>
              </w:rPr>
              <w:t>affected:</w:t>
            </w:r>
          </w:p>
        </w:tc>
        <w:tc>
          <w:tcPr>
            <w:tcW w:w="284" w:type="dxa"/>
            <w:tcBorders>
              <w:top w:val="single" w:sz="4" w:space="0" w:color="auto"/>
              <w:left w:val="single" w:sz="4" w:space="0" w:color="auto"/>
              <w:bottom w:val="single" w:sz="4" w:space="0" w:color="auto"/>
            </w:tcBorders>
            <w:shd w:val="pct25" w:color="FFFF00" w:fill="auto"/>
          </w:tcPr>
          <w:p w14:paraId="40F1C34F" w14:textId="77777777" w:rsidR="00ED7BD4" w:rsidRPr="007C7446" w:rsidRDefault="00ED7BD4" w:rsidP="00D51B0E">
            <w:pPr>
              <w:pStyle w:val="CRCoverPage"/>
              <w:spacing w:after="0"/>
              <w:jc w:val="center"/>
              <w:rPr>
                <w:rFonts w:ascii="Times New Roman" w:hAnsi="Times New Roman"/>
                <w:b/>
                <w:caps/>
              </w:rPr>
            </w:pPr>
            <w:r w:rsidRPr="007C7446">
              <w:rPr>
                <w:rFonts w:ascii="Times New Roman" w:hAnsi="Times New Roman"/>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DE940E" w14:textId="77777777" w:rsidR="00ED7BD4" w:rsidRPr="007C7446" w:rsidRDefault="00ED7BD4" w:rsidP="00D51B0E">
            <w:pPr>
              <w:pStyle w:val="CRCoverPage"/>
              <w:spacing w:after="0"/>
              <w:jc w:val="center"/>
              <w:rPr>
                <w:rFonts w:ascii="Times New Roman" w:hAnsi="Times New Roman"/>
                <w:b/>
                <w:caps/>
              </w:rPr>
            </w:pPr>
          </w:p>
        </w:tc>
        <w:tc>
          <w:tcPr>
            <w:tcW w:w="2977" w:type="dxa"/>
            <w:gridSpan w:val="4"/>
          </w:tcPr>
          <w:p w14:paraId="16E29536" w14:textId="77777777" w:rsidR="00ED7BD4" w:rsidRPr="007C7446" w:rsidRDefault="00ED7BD4" w:rsidP="00D51B0E">
            <w:pPr>
              <w:pStyle w:val="CRCoverPage"/>
              <w:spacing w:after="0"/>
              <w:rPr>
                <w:rFonts w:ascii="Times New Roman" w:hAnsi="Times New Roman"/>
              </w:rPr>
            </w:pPr>
            <w:r w:rsidRPr="007C7446">
              <w:rPr>
                <w:rFonts w:ascii="Times New Roman" w:hAnsi="Times New Roman"/>
              </w:rPr>
              <w:t xml:space="preserve"> Test specifications</w:t>
            </w:r>
          </w:p>
        </w:tc>
        <w:tc>
          <w:tcPr>
            <w:tcW w:w="3401" w:type="dxa"/>
            <w:gridSpan w:val="3"/>
            <w:tcBorders>
              <w:right w:val="single" w:sz="4" w:space="0" w:color="auto"/>
            </w:tcBorders>
            <w:shd w:val="pct30" w:color="FFFF00" w:fill="auto"/>
          </w:tcPr>
          <w:p w14:paraId="0D82EDF8" w14:textId="77777777" w:rsidR="00ED7BD4" w:rsidRPr="007C7446" w:rsidRDefault="00ED7BD4" w:rsidP="00D51B0E">
            <w:pPr>
              <w:pStyle w:val="CRCoverPage"/>
              <w:spacing w:after="0"/>
              <w:ind w:left="99"/>
              <w:rPr>
                <w:rFonts w:ascii="Times New Roman" w:hAnsi="Times New Roman"/>
              </w:rPr>
            </w:pPr>
            <w:r w:rsidRPr="007C7446">
              <w:rPr>
                <w:rFonts w:ascii="Times New Roman" w:hAnsi="Times New Roman"/>
              </w:rPr>
              <w:t xml:space="preserve">TS38.521-3 </w:t>
            </w:r>
          </w:p>
        </w:tc>
      </w:tr>
      <w:tr w:rsidR="00ED7BD4" w:rsidRPr="007C7446" w14:paraId="13E53F49" w14:textId="77777777" w:rsidTr="00D51B0E">
        <w:tc>
          <w:tcPr>
            <w:tcW w:w="2694" w:type="dxa"/>
            <w:gridSpan w:val="2"/>
            <w:tcBorders>
              <w:left w:val="single" w:sz="4" w:space="0" w:color="auto"/>
            </w:tcBorders>
          </w:tcPr>
          <w:p w14:paraId="7CB5FAFB" w14:textId="77777777" w:rsidR="00ED7BD4" w:rsidRPr="007C7446" w:rsidRDefault="00ED7BD4" w:rsidP="00D51B0E">
            <w:pPr>
              <w:pStyle w:val="CRCoverPage"/>
              <w:spacing w:after="0"/>
              <w:rPr>
                <w:rFonts w:ascii="Times New Roman" w:hAnsi="Times New Roman"/>
                <w:b/>
                <w:i/>
              </w:rPr>
            </w:pPr>
            <w:r w:rsidRPr="007C7446">
              <w:rPr>
                <w:rFonts w:ascii="Times New Roman" w:hAnsi="Times New Roman"/>
                <w:b/>
                <w:i/>
              </w:rPr>
              <w:t>(show related CRs)</w:t>
            </w:r>
          </w:p>
        </w:tc>
        <w:tc>
          <w:tcPr>
            <w:tcW w:w="284" w:type="dxa"/>
            <w:tcBorders>
              <w:top w:val="single" w:sz="4" w:space="0" w:color="auto"/>
              <w:left w:val="single" w:sz="4" w:space="0" w:color="auto"/>
              <w:bottom w:val="single" w:sz="4" w:space="0" w:color="auto"/>
            </w:tcBorders>
            <w:shd w:val="pct25" w:color="FFFF00" w:fill="auto"/>
          </w:tcPr>
          <w:p w14:paraId="6C6A6D49" w14:textId="77777777" w:rsidR="00ED7BD4" w:rsidRPr="007C7446" w:rsidRDefault="00ED7BD4" w:rsidP="00D51B0E">
            <w:pPr>
              <w:pStyle w:val="CRCoverPage"/>
              <w:spacing w:after="0"/>
              <w:jc w:val="center"/>
              <w:rPr>
                <w:rFonts w:ascii="Times New Roman" w:hAnsi="Times New Roman"/>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F7E55" w14:textId="77777777" w:rsidR="00ED7BD4" w:rsidRPr="007C7446" w:rsidRDefault="00ED7BD4" w:rsidP="00D51B0E">
            <w:pPr>
              <w:pStyle w:val="CRCoverPage"/>
              <w:spacing w:after="0"/>
              <w:jc w:val="center"/>
              <w:rPr>
                <w:rFonts w:ascii="Times New Roman" w:hAnsi="Times New Roman"/>
                <w:b/>
                <w:caps/>
              </w:rPr>
            </w:pPr>
            <w:r w:rsidRPr="007C7446">
              <w:rPr>
                <w:rFonts w:ascii="Times New Roman" w:hAnsi="Times New Roman"/>
                <w:b/>
                <w:caps/>
              </w:rPr>
              <w:t>X</w:t>
            </w:r>
          </w:p>
        </w:tc>
        <w:tc>
          <w:tcPr>
            <w:tcW w:w="2977" w:type="dxa"/>
            <w:gridSpan w:val="4"/>
          </w:tcPr>
          <w:p w14:paraId="03CE639E" w14:textId="77777777" w:rsidR="00ED7BD4" w:rsidRPr="007C7446" w:rsidRDefault="00ED7BD4" w:rsidP="00D51B0E">
            <w:pPr>
              <w:pStyle w:val="CRCoverPage"/>
              <w:spacing w:after="0"/>
              <w:rPr>
                <w:rFonts w:ascii="Times New Roman" w:hAnsi="Times New Roman"/>
              </w:rPr>
            </w:pPr>
            <w:r w:rsidRPr="007C7446">
              <w:rPr>
                <w:rFonts w:ascii="Times New Roman" w:hAnsi="Times New Roman"/>
              </w:rPr>
              <w:t xml:space="preserve"> O&amp;M Specifications</w:t>
            </w:r>
          </w:p>
        </w:tc>
        <w:tc>
          <w:tcPr>
            <w:tcW w:w="3401" w:type="dxa"/>
            <w:gridSpan w:val="3"/>
            <w:tcBorders>
              <w:right w:val="single" w:sz="4" w:space="0" w:color="auto"/>
            </w:tcBorders>
            <w:shd w:val="pct30" w:color="FFFF00" w:fill="auto"/>
          </w:tcPr>
          <w:p w14:paraId="1FD0449F" w14:textId="77777777" w:rsidR="00ED7BD4" w:rsidRPr="007C7446" w:rsidRDefault="00ED7BD4" w:rsidP="00D51B0E">
            <w:pPr>
              <w:pStyle w:val="CRCoverPage"/>
              <w:spacing w:after="0"/>
              <w:ind w:left="99"/>
              <w:rPr>
                <w:rFonts w:ascii="Times New Roman" w:hAnsi="Times New Roman"/>
              </w:rPr>
            </w:pPr>
            <w:r w:rsidRPr="007C7446">
              <w:rPr>
                <w:rFonts w:ascii="Times New Roman" w:hAnsi="Times New Roman"/>
              </w:rPr>
              <w:t xml:space="preserve">TS/TR ... CR ... </w:t>
            </w:r>
          </w:p>
        </w:tc>
      </w:tr>
      <w:tr w:rsidR="00ED7BD4" w:rsidRPr="007C7446" w14:paraId="314EF6BE" w14:textId="77777777" w:rsidTr="00D51B0E">
        <w:tc>
          <w:tcPr>
            <w:tcW w:w="2694" w:type="dxa"/>
            <w:gridSpan w:val="2"/>
            <w:tcBorders>
              <w:left w:val="single" w:sz="4" w:space="0" w:color="auto"/>
            </w:tcBorders>
          </w:tcPr>
          <w:p w14:paraId="5CB99DD9" w14:textId="77777777" w:rsidR="00ED7BD4" w:rsidRPr="007C7446" w:rsidRDefault="00ED7BD4" w:rsidP="00D51B0E">
            <w:pPr>
              <w:pStyle w:val="CRCoverPage"/>
              <w:spacing w:after="0"/>
              <w:rPr>
                <w:rFonts w:ascii="Times New Roman" w:hAnsi="Times New Roman"/>
                <w:b/>
                <w:i/>
              </w:rPr>
            </w:pPr>
          </w:p>
        </w:tc>
        <w:tc>
          <w:tcPr>
            <w:tcW w:w="6946" w:type="dxa"/>
            <w:gridSpan w:val="9"/>
            <w:tcBorders>
              <w:right w:val="single" w:sz="4" w:space="0" w:color="auto"/>
            </w:tcBorders>
          </w:tcPr>
          <w:p w14:paraId="57E96EDD" w14:textId="77777777" w:rsidR="00ED7BD4" w:rsidRPr="007C7446" w:rsidRDefault="00ED7BD4" w:rsidP="00D51B0E">
            <w:pPr>
              <w:pStyle w:val="CRCoverPage"/>
              <w:spacing w:after="0"/>
              <w:rPr>
                <w:rFonts w:ascii="Times New Roman" w:hAnsi="Times New Roman"/>
              </w:rPr>
            </w:pPr>
          </w:p>
        </w:tc>
      </w:tr>
      <w:tr w:rsidR="00ED7BD4" w:rsidRPr="007C7446" w14:paraId="3668E98B" w14:textId="77777777" w:rsidTr="00D51B0E">
        <w:tc>
          <w:tcPr>
            <w:tcW w:w="2694" w:type="dxa"/>
            <w:gridSpan w:val="2"/>
            <w:tcBorders>
              <w:left w:val="single" w:sz="4" w:space="0" w:color="auto"/>
              <w:bottom w:val="single" w:sz="4" w:space="0" w:color="auto"/>
            </w:tcBorders>
          </w:tcPr>
          <w:p w14:paraId="3D5CA46D" w14:textId="77777777" w:rsidR="00ED7BD4" w:rsidRPr="007C7446" w:rsidRDefault="00ED7BD4" w:rsidP="00D51B0E">
            <w:pPr>
              <w:pStyle w:val="CRCoverPage"/>
              <w:tabs>
                <w:tab w:val="right" w:pos="2184"/>
              </w:tabs>
              <w:spacing w:after="0"/>
              <w:rPr>
                <w:rFonts w:ascii="Times New Roman" w:hAnsi="Times New Roman"/>
                <w:b/>
                <w:i/>
              </w:rPr>
            </w:pPr>
            <w:r w:rsidRPr="007C7446">
              <w:rPr>
                <w:rFonts w:ascii="Times New Roman" w:hAnsi="Times New Roman"/>
                <w:b/>
                <w:i/>
              </w:rPr>
              <w:t>Other comments:</w:t>
            </w:r>
          </w:p>
        </w:tc>
        <w:tc>
          <w:tcPr>
            <w:tcW w:w="6946" w:type="dxa"/>
            <w:gridSpan w:val="9"/>
            <w:tcBorders>
              <w:bottom w:val="single" w:sz="4" w:space="0" w:color="auto"/>
              <w:right w:val="single" w:sz="4" w:space="0" w:color="auto"/>
            </w:tcBorders>
            <w:shd w:val="pct30" w:color="FFFF00" w:fill="auto"/>
          </w:tcPr>
          <w:p w14:paraId="261CB56D" w14:textId="77777777" w:rsidR="00ED7BD4" w:rsidRPr="007C7446" w:rsidRDefault="00ED7BD4" w:rsidP="00D51B0E">
            <w:pPr>
              <w:pStyle w:val="CRCoverPage"/>
              <w:spacing w:after="0"/>
              <w:ind w:left="100"/>
              <w:rPr>
                <w:rFonts w:ascii="Times New Roman" w:hAnsi="Times New Roman"/>
              </w:rPr>
            </w:pPr>
          </w:p>
        </w:tc>
      </w:tr>
    </w:tbl>
    <w:p w14:paraId="71D45641" w14:textId="77777777" w:rsidR="00ED7BD4" w:rsidRPr="007C7446" w:rsidRDefault="00ED7BD4" w:rsidP="00ED7BD4">
      <w:pPr>
        <w:pStyle w:val="CRCoverPage"/>
        <w:spacing w:after="0"/>
        <w:rPr>
          <w:rFonts w:ascii="Times New Roman" w:hAnsi="Times New Roman"/>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2694"/>
        <w:gridCol w:w="6946"/>
      </w:tblGrid>
      <w:tr w:rsidR="00ED7BD4" w:rsidRPr="007C7446" w14:paraId="28F32423" w14:textId="77777777" w:rsidTr="00D51B0E">
        <w:tc>
          <w:tcPr>
            <w:tcW w:w="2694" w:type="dxa"/>
            <w:tcBorders>
              <w:top w:val="single" w:sz="4" w:space="0" w:color="auto"/>
              <w:left w:val="single" w:sz="4" w:space="0" w:color="auto"/>
              <w:bottom w:val="single" w:sz="4" w:space="0" w:color="auto"/>
            </w:tcBorders>
          </w:tcPr>
          <w:p w14:paraId="79FDF6DE" w14:textId="77777777" w:rsidR="00ED7BD4" w:rsidRPr="007C7446" w:rsidRDefault="00ED7BD4" w:rsidP="00D51B0E">
            <w:pPr>
              <w:pStyle w:val="CRCoverPage"/>
              <w:tabs>
                <w:tab w:val="right" w:pos="2184"/>
              </w:tabs>
              <w:spacing w:after="0"/>
              <w:rPr>
                <w:rFonts w:ascii="Times New Roman" w:hAnsi="Times New Roman"/>
                <w:b/>
                <w:i/>
              </w:rPr>
            </w:pPr>
            <w:r w:rsidRPr="007C7446">
              <w:rPr>
                <w:rFonts w:ascii="Times New Roman" w:hAnsi="Times New Roman"/>
                <w:b/>
                <w:i/>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1EF49B36" w14:textId="77777777" w:rsidR="00ED7BD4" w:rsidRPr="007C7446" w:rsidRDefault="00ED7BD4" w:rsidP="00D51B0E">
            <w:pPr>
              <w:pStyle w:val="CRCoverPage"/>
              <w:spacing w:after="0"/>
              <w:ind w:left="100"/>
              <w:rPr>
                <w:rFonts w:ascii="Times New Roman" w:hAnsi="Times New Roman"/>
              </w:rPr>
            </w:pPr>
          </w:p>
        </w:tc>
      </w:tr>
    </w:tbl>
    <w:p w14:paraId="12BE0B10" w14:textId="77777777" w:rsidR="00ED7BD4" w:rsidRPr="007C7446" w:rsidRDefault="00ED7BD4" w:rsidP="00ED7BD4">
      <w:pPr>
        <w:sectPr w:rsidR="00ED7BD4" w:rsidRPr="007C7446">
          <w:headerReference w:type="even" r:id="rId9"/>
          <w:footnotePr>
            <w:numRestart w:val="eachSect"/>
          </w:footnotePr>
          <w:pgSz w:w="11907" w:h="16840"/>
          <w:pgMar w:top="1418" w:right="1134" w:bottom="1134" w:left="1134" w:header="680" w:footer="567" w:gutter="0"/>
          <w:cols w:space="720"/>
        </w:sectPr>
      </w:pPr>
    </w:p>
    <w:p w14:paraId="1FBB2F12" w14:textId="77777777" w:rsidR="00ED7BD4" w:rsidRDefault="00ED7BD4" w:rsidP="00ED7BD4">
      <w:pPr>
        <w:pStyle w:val="2"/>
        <w:rPr>
          <w:rFonts w:ascii="Times New Roman" w:hAnsi="Times New Roman"/>
          <w:b/>
          <w:color w:val="FF0000"/>
          <w:sz w:val="28"/>
          <w:szCs w:val="28"/>
        </w:rPr>
      </w:pPr>
      <w:bookmarkStart w:id="7" w:name="_Toc497395449"/>
      <w:bookmarkStart w:id="8" w:name="_Toc5038"/>
      <w:bookmarkStart w:id="9" w:name="_Toc17336"/>
      <w:bookmarkStart w:id="10" w:name="_Toc788"/>
      <w:bookmarkStart w:id="11" w:name="_Toc10103"/>
      <w:bookmarkStart w:id="12" w:name="_Toc6033"/>
      <w:bookmarkStart w:id="13" w:name="_Toc28897"/>
      <w:bookmarkStart w:id="14" w:name="_Toc19201"/>
      <w:bookmarkStart w:id="15" w:name="_Toc478463326"/>
      <w:bookmarkStart w:id="16" w:name="_Toc16090"/>
      <w:bookmarkStart w:id="17" w:name="_Toc16758"/>
      <w:r w:rsidRPr="007C7446">
        <w:rPr>
          <w:rFonts w:ascii="Times New Roman" w:hAnsi="Times New Roman"/>
          <w:b/>
          <w:color w:val="FF0000"/>
          <w:sz w:val="28"/>
          <w:szCs w:val="28"/>
        </w:rPr>
        <w:lastRenderedPageBreak/>
        <w:t xml:space="preserve">--------------Start of </w:t>
      </w:r>
      <w:r w:rsidRPr="007C7446">
        <w:rPr>
          <w:rFonts w:ascii="Times New Roman" w:hAnsi="Times New Roman"/>
          <w:b/>
          <w:color w:val="FF0000"/>
          <w:sz w:val="28"/>
          <w:szCs w:val="28"/>
          <w:lang w:val="en-US" w:eastAsia="zh-CN"/>
        </w:rPr>
        <w:t>change</w:t>
      </w:r>
      <w:r w:rsidRPr="007C7446">
        <w:rPr>
          <w:rFonts w:ascii="Times New Roman" w:hAnsi="Times New Roman"/>
          <w:b/>
          <w:color w:val="FF0000"/>
          <w:sz w:val="28"/>
          <w:szCs w:val="28"/>
        </w:rPr>
        <w:t>-------------</w:t>
      </w:r>
      <w:bookmarkEnd w:id="7"/>
      <w:bookmarkEnd w:id="8"/>
      <w:bookmarkEnd w:id="9"/>
      <w:bookmarkEnd w:id="10"/>
      <w:bookmarkEnd w:id="11"/>
      <w:bookmarkEnd w:id="12"/>
      <w:bookmarkEnd w:id="13"/>
      <w:bookmarkEnd w:id="14"/>
      <w:bookmarkEnd w:id="15"/>
      <w:bookmarkEnd w:id="16"/>
      <w:bookmarkEnd w:id="17"/>
    </w:p>
    <w:p w14:paraId="6B09793D" w14:textId="77777777" w:rsidR="00ED7BD4" w:rsidRPr="00DD7A5C" w:rsidRDefault="00ED7BD4" w:rsidP="00ED7BD4">
      <w:pPr>
        <w:pStyle w:val="2"/>
        <w:rPr>
          <w:ins w:id="18" w:author="Xiaomi" w:date="2020-11-10T14:44:00Z"/>
          <w:rFonts w:ascii="Times New Roman" w:hAnsi="Times New Roman"/>
          <w:lang w:val="en-US"/>
        </w:rPr>
      </w:pPr>
      <w:ins w:id="19" w:author="Xiaomi" w:date="2020-11-10T14:44:00Z">
        <w:r w:rsidRPr="007C7446">
          <w:rPr>
            <w:rFonts w:ascii="Times New Roman" w:hAnsi="Times New Roman"/>
          </w:rPr>
          <w:t>A. 9.1.3</w:t>
        </w:r>
        <w:r w:rsidRPr="007C7446">
          <w:rPr>
            <w:rFonts w:ascii="Times New Roman" w:hAnsi="Times New Roman"/>
          </w:rPr>
          <w:tab/>
          <w:t xml:space="preserve"> </w:t>
        </w:r>
        <w:r w:rsidRPr="00BE6D9E">
          <w:rPr>
            <w:rFonts w:ascii="Times New Roman" w:hAnsi="Times New Roman"/>
          </w:rPr>
          <w:t>V2X Synchronization Reference Selection/Reselection Test</w:t>
        </w:r>
      </w:ins>
    </w:p>
    <w:p w14:paraId="657CFFBC" w14:textId="77777777" w:rsidR="00ED7BD4" w:rsidRPr="007C7446" w:rsidRDefault="00ED7BD4" w:rsidP="00ED7BD4">
      <w:pPr>
        <w:pStyle w:val="3"/>
        <w:rPr>
          <w:ins w:id="20" w:author="Xiaomi" w:date="2020-11-10T14:44:00Z"/>
          <w:lang w:eastAsia="zh-CN"/>
        </w:rPr>
      </w:pPr>
      <w:ins w:id="21" w:author="Xiaomi" w:date="2020-11-10T14:44:00Z">
        <w:r w:rsidRPr="007C7446">
          <w:t>A.9.1.3.1</w:t>
        </w:r>
        <w:r w:rsidRPr="007C7446">
          <w:tab/>
          <w:t xml:space="preserve"> </w:t>
        </w:r>
        <w:r w:rsidRPr="005E60C9">
          <w:t>Test for GNSS configured as the highest priority</w:t>
        </w:r>
      </w:ins>
    </w:p>
    <w:p w14:paraId="076BC2C4" w14:textId="77777777" w:rsidR="00ED7BD4" w:rsidRPr="007C7446" w:rsidRDefault="00ED7BD4" w:rsidP="00ED7BD4">
      <w:pPr>
        <w:pStyle w:val="4"/>
        <w:rPr>
          <w:ins w:id="22" w:author="Xiaomi" w:date="2020-11-10T14:44:00Z"/>
          <w:rFonts w:ascii="Times New Roman" w:hAnsi="Times New Roman"/>
        </w:rPr>
      </w:pPr>
      <w:ins w:id="23" w:author="Xiaomi" w:date="2020-11-10T14:44:00Z">
        <w:r w:rsidRPr="007C7446">
          <w:rPr>
            <w:rFonts w:ascii="Times New Roman" w:hAnsi="Times New Roman"/>
          </w:rPr>
          <w:t>A.9.1.3.1.1</w:t>
        </w:r>
        <w:r w:rsidRPr="007C7446">
          <w:rPr>
            <w:rFonts w:ascii="Times New Roman" w:hAnsi="Times New Roman"/>
          </w:rPr>
          <w:tab/>
          <w:t>Test Purpose and Environment</w:t>
        </w:r>
      </w:ins>
    </w:p>
    <w:p w14:paraId="4C1B8928" w14:textId="77777777" w:rsidR="00ED7BD4" w:rsidRPr="00ED7BD4" w:rsidRDefault="00ED7BD4" w:rsidP="00ED7BD4">
      <w:pPr>
        <w:rPr>
          <w:ins w:id="24" w:author="Xiaomi" w:date="2020-11-10T14:44:00Z"/>
          <w:lang w:val="en-US"/>
        </w:rPr>
      </w:pPr>
      <w:ins w:id="25" w:author="Xiaomi" w:date="2020-11-10T14:44:00Z">
        <w:r w:rsidRPr="007C7446">
          <w:rPr>
            <w:noProof/>
          </w:rPr>
          <w:t xml:space="preserve">The purpose of this test is to verify the requirements related to SyncRef UE selection / reselection defined in </w:t>
        </w:r>
        <w:r w:rsidRPr="007C7446">
          <w:t>clause</w:t>
        </w:r>
        <w:r w:rsidRPr="007C7446">
          <w:rPr>
            <w:lang w:val="en-US"/>
          </w:rPr>
          <w:t> </w:t>
        </w:r>
        <w:r w:rsidRPr="007C7446">
          <w:t>1</w:t>
        </w:r>
        <w:r w:rsidRPr="007C7446">
          <w:rPr>
            <w:rFonts w:eastAsiaTheme="minorEastAsia"/>
            <w:lang w:eastAsia="zh-CN"/>
          </w:rPr>
          <w:t>2</w:t>
        </w:r>
        <w:r w:rsidRPr="007C7446">
          <w:t xml:space="preserve">.4, when GNSS is configured as the highest priority. </w:t>
        </w:r>
        <w:r w:rsidRPr="007C7446">
          <w:rPr>
            <w:lang w:val="en-US"/>
          </w:rPr>
          <w:t>For this test, the UE is triggered by the test loop function or the upper layers to transmit for V2X Sidelink Communication.</w:t>
        </w:r>
      </w:ins>
    </w:p>
    <w:p w14:paraId="5769A6F6" w14:textId="77777777" w:rsidR="00ED7BD4" w:rsidRPr="007C7446" w:rsidRDefault="00ED7BD4" w:rsidP="00ED7BD4">
      <w:pPr>
        <w:rPr>
          <w:ins w:id="26" w:author="Xiaomi" w:date="2020-11-10T14:44:00Z"/>
        </w:rPr>
      </w:pPr>
      <w:ins w:id="27" w:author="Xiaomi" w:date="2020-11-10T14:44:00Z">
        <w:r w:rsidRPr="007C7446">
          <w:t>The test parameters are given in Table A.9.1.3.1.1-</w:t>
        </w:r>
        <w:r>
          <w:rPr>
            <w:rFonts w:eastAsiaTheme="minorEastAsia"/>
            <w:lang w:eastAsia="zh-CN"/>
          </w:rPr>
          <w:t>1</w:t>
        </w:r>
        <w:r w:rsidRPr="007C7446">
          <w:rPr>
            <w:lang w:eastAsia="zh-CN"/>
          </w:rPr>
          <w:t xml:space="preserve">and </w:t>
        </w:r>
        <w:r w:rsidRPr="007C7446">
          <w:t>A.9.1.3.1.1-</w:t>
        </w:r>
        <w:r>
          <w:rPr>
            <w:rFonts w:eastAsiaTheme="minorEastAsia"/>
            <w:lang w:eastAsia="zh-CN"/>
          </w:rPr>
          <w:t>2</w:t>
        </w:r>
        <w:r w:rsidRPr="007C7446">
          <w:t xml:space="preserve"> below. There are no GNSS </w:t>
        </w:r>
        <w:r>
          <w:t xml:space="preserve">signals in this test. There are three </w:t>
        </w:r>
        <w:r w:rsidRPr="007C7446">
          <w:t>a</w:t>
        </w:r>
        <w:r>
          <w:t xml:space="preserve">ctive SyncRef UEs (SyncRef UE 1, SyncRef UE 2 </w:t>
        </w:r>
        <w:r w:rsidRPr="007C7446">
          <w:t xml:space="preserve">and SyncRef UE </w:t>
        </w:r>
        <w:r>
          <w:t>3</w:t>
        </w:r>
        <w:r w:rsidRPr="007C7446">
          <w:t>) in this test. The test system shall emulate SyncRef UE 1</w:t>
        </w:r>
        <w:r w:rsidRPr="00127108">
          <w:t>, SyncRef UE 2 and SyncRef UE 3</w:t>
        </w:r>
        <w:r>
          <w:t xml:space="preserve"> </w:t>
        </w:r>
        <w:r w:rsidRPr="007C7446">
          <w:t>to transmit SLSS and MIB-SL every SLSS period.</w:t>
        </w:r>
      </w:ins>
    </w:p>
    <w:p w14:paraId="0B3706A2" w14:textId="77777777" w:rsidR="00ED7BD4" w:rsidRPr="007C7446" w:rsidRDefault="00ED7BD4" w:rsidP="00ED7BD4">
      <w:pPr>
        <w:rPr>
          <w:ins w:id="28" w:author="Xiaomi" w:date="2020-11-10T14:44:00Z"/>
        </w:rPr>
      </w:pPr>
      <w:ins w:id="29" w:author="Xiaomi" w:date="2020-11-10T14:44:00Z">
        <w:r w:rsidRPr="007C7446">
          <w:t>The test system can verify the selection / reselection of SyncRef UE by monitoring the SLSS ID used by the V2X UE for its SLSS+MIB-SL transmissions. When the V2X UE is not synchronized to any SyncRef UE, then the V2X UE shall use the SLSS ID pre-configured in the V2X UE. When the V2X UE is synchronized to a SyncRef UE, the V2X UE shall derive its SLSS ID from the SLSS ID of the SyncRef UE as per clause 5.8.5.3 of TS 38.331.</w:t>
        </w:r>
      </w:ins>
    </w:p>
    <w:p w14:paraId="59063178" w14:textId="77777777" w:rsidR="00ED7BD4" w:rsidRDefault="00ED7BD4" w:rsidP="00ED7BD4">
      <w:pPr>
        <w:rPr>
          <w:ins w:id="30" w:author="Xiaomi" w:date="2020-11-10T14:44:00Z"/>
          <w:lang w:val="en-US"/>
        </w:rPr>
      </w:pPr>
      <w:ins w:id="31" w:author="Xiaomi" w:date="2020-11-10T14:44:00Z">
        <w:r w:rsidRPr="007C7446">
          <w:t>The test consists of three successive time periods, with time duration of T1, T2 and T3 respectively</w:t>
        </w:r>
        <w:r w:rsidRPr="007C7446">
          <w:rPr>
            <w:lang w:val="en-US"/>
          </w:rPr>
          <w:t xml:space="preserve">. </w:t>
        </w:r>
        <w:r>
          <w:rPr>
            <w:lang w:val="en-US"/>
          </w:rPr>
          <w:t>SyncRef UE 1</w:t>
        </w:r>
        <w:r w:rsidRPr="00127108">
          <w:t>, SyncRef UE 2 and</w:t>
        </w:r>
        <w:r w:rsidRPr="007C7446">
          <w:rPr>
            <w:lang w:val="en-US"/>
          </w:rPr>
          <w:t xml:space="preserve"> SyncRef UE </w:t>
        </w:r>
        <w:r>
          <w:rPr>
            <w:lang w:val="en-US"/>
          </w:rPr>
          <w:t xml:space="preserve">3 </w:t>
        </w:r>
        <w:r w:rsidRPr="007C7446">
          <w:rPr>
            <w:lang w:val="en-US"/>
          </w:rPr>
          <w:t xml:space="preserve">are </w:t>
        </w:r>
        <w:r>
          <w:rPr>
            <w:lang w:val="en-US"/>
          </w:rPr>
          <w:t>all powered off b</w:t>
        </w:r>
        <w:r w:rsidRPr="00BC4C1F">
          <w:rPr>
            <w:lang w:val="en-US"/>
          </w:rPr>
          <w:t>efore starting the test</w:t>
        </w:r>
        <w:r>
          <w:rPr>
            <w:lang w:val="en-US"/>
          </w:rPr>
          <w:t>.</w:t>
        </w:r>
        <w:r w:rsidRPr="007C7446">
          <w:rPr>
            <w:lang w:val="en-US"/>
          </w:rPr>
          <w:t xml:space="preserve"> During T1, SyncRef UE 1 is powered ON and the V2X UE will select SyncRef UE 1 as synchronization source. During T2, SyncRef UE </w:t>
        </w:r>
        <w:r>
          <w:rPr>
            <w:lang w:val="en-US"/>
          </w:rPr>
          <w:t>2</w:t>
        </w:r>
        <w:r w:rsidRPr="007C7446">
          <w:rPr>
            <w:lang w:val="en-US"/>
          </w:rPr>
          <w:t xml:space="preserve"> is powered ON and the V2X UE will select SyncRef UE </w:t>
        </w:r>
        <w:r>
          <w:rPr>
            <w:lang w:val="en-US"/>
          </w:rPr>
          <w:t>2</w:t>
        </w:r>
        <w:r w:rsidRPr="007C7446">
          <w:rPr>
            <w:lang w:val="en-US"/>
          </w:rPr>
          <w:t xml:space="preserve"> as the synchronization source. During T3, a higher priority SyncRef UE </w:t>
        </w:r>
        <w:r>
          <w:rPr>
            <w:lang w:val="en-US"/>
          </w:rPr>
          <w:t>3</w:t>
        </w:r>
        <w:r w:rsidRPr="007C7446">
          <w:rPr>
            <w:lang w:val="en-US"/>
          </w:rPr>
          <w:t xml:space="preserve"> is additionally powered ON and the V2X UE will reselect to the higher priority SyncRef UE 2 as the synchronization source.</w:t>
        </w:r>
      </w:ins>
    </w:p>
    <w:p w14:paraId="5DA4A069" w14:textId="77777777" w:rsidR="00ED7BD4" w:rsidRPr="007C7446" w:rsidRDefault="00ED7BD4" w:rsidP="00ED7BD4">
      <w:pPr>
        <w:pStyle w:val="TH"/>
        <w:rPr>
          <w:ins w:id="32" w:author="Xiaomi" w:date="2020-11-10T14:44:00Z"/>
          <w:rFonts w:ascii="Times New Roman" w:hAnsi="Times New Roman"/>
        </w:rPr>
      </w:pPr>
      <w:ins w:id="33" w:author="Xiaomi" w:date="2020-11-10T14:44:00Z">
        <w:r w:rsidRPr="007C7446">
          <w:rPr>
            <w:rFonts w:ascii="Times New Roman" w:hAnsi="Times New Roman"/>
          </w:rPr>
          <w:lastRenderedPageBreak/>
          <w:t>Table A.9.1.3.1.1-</w:t>
        </w:r>
        <w:r>
          <w:rPr>
            <w:rFonts w:ascii="Times New Roman" w:eastAsiaTheme="minorEastAsia" w:hAnsi="Times New Roman"/>
            <w:lang w:eastAsia="zh-CN"/>
          </w:rPr>
          <w:t>1</w:t>
        </w:r>
        <w:r w:rsidRPr="007C7446">
          <w:rPr>
            <w:rFonts w:ascii="Times New Roman" w:hAnsi="Times New Roman"/>
          </w:rPr>
          <w:t xml:space="preserve">: </w:t>
        </w:r>
        <w:bookmarkStart w:id="34" w:name="OLE_LINK9"/>
        <w:bookmarkStart w:id="35" w:name="OLE_LINK12"/>
        <w:r w:rsidRPr="007C7446">
          <w:rPr>
            <w:rFonts w:ascii="Times New Roman" w:hAnsi="Times New Roman"/>
          </w:rPr>
          <w:t>Test Parameters</w:t>
        </w:r>
        <w:bookmarkEnd w:id="34"/>
        <w:bookmarkEnd w:id="35"/>
        <w:r w:rsidRPr="007C7446">
          <w:rPr>
            <w:rFonts w:ascii="Times New Roman" w:hAnsi="Times New Roman"/>
          </w:rPr>
          <w:t xml:space="preserve"> </w:t>
        </w:r>
        <w:bookmarkStart w:id="36" w:name="OLE_LINK13"/>
        <w:bookmarkStart w:id="37" w:name="OLE_LINK14"/>
        <w:r w:rsidRPr="007C7446">
          <w:rPr>
            <w:rFonts w:ascii="Times New Roman" w:hAnsi="Times New Roman"/>
          </w:rPr>
          <w:t>for V2X Synchronization Reference Selection/Reselection Tests for GNSS configured as the highest priority</w:t>
        </w:r>
        <w:bookmarkStart w:id="38" w:name="_GoBack"/>
        <w:bookmarkEnd w:id="36"/>
        <w:bookmarkEnd w:id="37"/>
        <w:bookmarkEnd w:id="38"/>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206"/>
        <w:gridCol w:w="702"/>
        <w:gridCol w:w="1797"/>
        <w:gridCol w:w="3004"/>
      </w:tblGrid>
      <w:tr w:rsidR="00ED7BD4" w:rsidRPr="007C7446" w14:paraId="69B8CB4A" w14:textId="77777777" w:rsidTr="00D51B0E">
        <w:trPr>
          <w:ins w:id="39" w:author="Xiaomi" w:date="2020-11-10T14:44:00Z"/>
        </w:trPr>
        <w:tc>
          <w:tcPr>
            <w:tcW w:w="4117" w:type="dxa"/>
            <w:gridSpan w:val="2"/>
            <w:tcBorders>
              <w:bottom w:val="single" w:sz="4" w:space="0" w:color="auto"/>
            </w:tcBorders>
          </w:tcPr>
          <w:p w14:paraId="0FAAB17E" w14:textId="77777777" w:rsidR="00ED7BD4" w:rsidRPr="007C7446" w:rsidRDefault="00ED7BD4" w:rsidP="00D51B0E">
            <w:pPr>
              <w:pStyle w:val="TAH"/>
              <w:rPr>
                <w:ins w:id="40" w:author="Xiaomi" w:date="2020-11-10T14:44:00Z"/>
                <w:rFonts w:ascii="Times New Roman" w:eastAsia="Calibri" w:hAnsi="Times New Roman"/>
                <w:szCs w:val="22"/>
                <w:lang w:eastAsia="ja-JP"/>
              </w:rPr>
            </w:pPr>
            <w:ins w:id="41" w:author="Xiaomi" w:date="2020-11-10T14:44:00Z">
              <w:r w:rsidRPr="007C7446">
                <w:rPr>
                  <w:rFonts w:ascii="Times New Roman" w:eastAsia="Calibri" w:hAnsi="Times New Roman"/>
                  <w:szCs w:val="22"/>
                  <w:lang w:eastAsia="ja-JP"/>
                </w:rPr>
                <w:t>Parameter</w:t>
              </w:r>
            </w:ins>
          </w:p>
        </w:tc>
        <w:tc>
          <w:tcPr>
            <w:tcW w:w="701" w:type="dxa"/>
            <w:tcBorders>
              <w:bottom w:val="single" w:sz="4" w:space="0" w:color="auto"/>
            </w:tcBorders>
          </w:tcPr>
          <w:p w14:paraId="2267DDFB" w14:textId="77777777" w:rsidR="00ED7BD4" w:rsidRPr="007C7446" w:rsidRDefault="00ED7BD4" w:rsidP="00D51B0E">
            <w:pPr>
              <w:pStyle w:val="TAH"/>
              <w:rPr>
                <w:ins w:id="42" w:author="Xiaomi" w:date="2020-11-10T14:44:00Z"/>
                <w:rFonts w:ascii="Times New Roman" w:eastAsia="Calibri" w:hAnsi="Times New Roman"/>
                <w:szCs w:val="22"/>
                <w:lang w:eastAsia="ja-JP"/>
              </w:rPr>
            </w:pPr>
            <w:ins w:id="43" w:author="Xiaomi" w:date="2020-11-10T14:44:00Z">
              <w:r w:rsidRPr="007C7446">
                <w:rPr>
                  <w:rFonts w:ascii="Times New Roman" w:eastAsia="Calibri" w:hAnsi="Times New Roman"/>
                  <w:szCs w:val="22"/>
                  <w:lang w:eastAsia="ja-JP"/>
                </w:rPr>
                <w:t>Unit</w:t>
              </w:r>
            </w:ins>
          </w:p>
        </w:tc>
        <w:tc>
          <w:tcPr>
            <w:tcW w:w="1815" w:type="dxa"/>
            <w:tcBorders>
              <w:bottom w:val="single" w:sz="4" w:space="0" w:color="auto"/>
            </w:tcBorders>
          </w:tcPr>
          <w:p w14:paraId="05BBAA4C" w14:textId="77777777" w:rsidR="00ED7BD4" w:rsidRPr="007C7446" w:rsidRDefault="00ED7BD4" w:rsidP="00D51B0E">
            <w:pPr>
              <w:pStyle w:val="TAH"/>
              <w:rPr>
                <w:ins w:id="44" w:author="Xiaomi" w:date="2020-11-10T14:44:00Z"/>
                <w:rFonts w:ascii="Times New Roman" w:eastAsia="Calibri" w:hAnsi="Times New Roman"/>
                <w:szCs w:val="22"/>
                <w:lang w:eastAsia="ja-JP"/>
              </w:rPr>
            </w:pPr>
            <w:ins w:id="45" w:author="Xiaomi" w:date="2020-11-10T14:44:00Z">
              <w:r w:rsidRPr="007C7446">
                <w:rPr>
                  <w:rFonts w:ascii="Times New Roman" w:eastAsia="Calibri" w:hAnsi="Times New Roman"/>
                  <w:szCs w:val="22"/>
                  <w:lang w:eastAsia="ja-JP"/>
                </w:rPr>
                <w:t>Value</w:t>
              </w:r>
            </w:ins>
          </w:p>
        </w:tc>
        <w:tc>
          <w:tcPr>
            <w:tcW w:w="2995" w:type="dxa"/>
            <w:tcBorders>
              <w:bottom w:val="single" w:sz="4" w:space="0" w:color="auto"/>
            </w:tcBorders>
          </w:tcPr>
          <w:p w14:paraId="0B80DD5C" w14:textId="77777777" w:rsidR="00ED7BD4" w:rsidRPr="007C7446" w:rsidRDefault="00ED7BD4" w:rsidP="00D51B0E">
            <w:pPr>
              <w:pStyle w:val="TAH"/>
              <w:rPr>
                <w:ins w:id="46" w:author="Xiaomi" w:date="2020-11-10T14:44:00Z"/>
                <w:rFonts w:ascii="Times New Roman" w:eastAsia="Calibri" w:hAnsi="Times New Roman"/>
                <w:szCs w:val="22"/>
                <w:lang w:eastAsia="ja-JP"/>
              </w:rPr>
            </w:pPr>
            <w:ins w:id="47" w:author="Xiaomi" w:date="2020-11-10T14:44:00Z">
              <w:r w:rsidRPr="007C7446">
                <w:rPr>
                  <w:rFonts w:ascii="Times New Roman" w:eastAsia="Calibri" w:hAnsi="Times New Roman"/>
                  <w:szCs w:val="22"/>
                  <w:lang w:eastAsia="ja-JP"/>
                </w:rPr>
                <w:t>Comment</w:t>
              </w:r>
            </w:ins>
          </w:p>
        </w:tc>
      </w:tr>
      <w:tr w:rsidR="00ED7BD4" w:rsidRPr="007C7446" w14:paraId="59499707" w14:textId="77777777" w:rsidTr="00D51B0E">
        <w:trPr>
          <w:ins w:id="48" w:author="Xiaomi" w:date="2020-11-10T14:44:00Z"/>
        </w:trPr>
        <w:tc>
          <w:tcPr>
            <w:tcW w:w="1970" w:type="dxa"/>
          </w:tcPr>
          <w:p w14:paraId="715BD0EA" w14:textId="77777777" w:rsidR="00ED7BD4" w:rsidRPr="007C7446" w:rsidRDefault="00ED7BD4" w:rsidP="00D51B0E">
            <w:pPr>
              <w:pStyle w:val="TAL"/>
              <w:rPr>
                <w:ins w:id="49" w:author="Xiaomi" w:date="2020-11-10T14:44:00Z"/>
                <w:rFonts w:ascii="Times New Roman" w:eastAsia="Calibri" w:hAnsi="Times New Roman"/>
                <w:szCs w:val="22"/>
                <w:lang w:eastAsia="ja-JP"/>
              </w:rPr>
            </w:pPr>
            <w:ins w:id="50" w:author="Xiaomi" w:date="2020-11-10T14:44:00Z">
              <w:r w:rsidRPr="007C7446">
                <w:rPr>
                  <w:rFonts w:ascii="Times New Roman" w:eastAsia="Calibri" w:hAnsi="Times New Roman"/>
                  <w:szCs w:val="22"/>
                  <w:lang w:eastAsia="ja-JP"/>
                </w:rPr>
                <w:t>Initial condition</w:t>
              </w:r>
            </w:ins>
          </w:p>
        </w:tc>
        <w:tc>
          <w:tcPr>
            <w:tcW w:w="2248" w:type="dxa"/>
          </w:tcPr>
          <w:p w14:paraId="6A6A8496" w14:textId="77777777" w:rsidR="00ED7BD4" w:rsidRPr="007C7446" w:rsidRDefault="00ED7BD4" w:rsidP="00D51B0E">
            <w:pPr>
              <w:pStyle w:val="TAL"/>
              <w:rPr>
                <w:ins w:id="51" w:author="Xiaomi" w:date="2020-11-10T14:44:00Z"/>
                <w:rFonts w:ascii="Times New Roman" w:eastAsia="Calibri" w:hAnsi="Times New Roman"/>
                <w:szCs w:val="22"/>
                <w:lang w:eastAsia="ja-JP"/>
              </w:rPr>
            </w:pPr>
            <w:ins w:id="52" w:author="Xiaomi" w:date="2020-11-10T14:44:00Z">
              <w:r w:rsidRPr="007C7446">
                <w:rPr>
                  <w:rFonts w:ascii="Times New Roman" w:eastAsia="Calibri" w:hAnsi="Times New Roman"/>
                  <w:szCs w:val="22"/>
                  <w:lang w:eastAsia="ja-JP"/>
                </w:rPr>
                <w:t>Active synchronization source</w:t>
              </w:r>
            </w:ins>
          </w:p>
        </w:tc>
        <w:tc>
          <w:tcPr>
            <w:tcW w:w="709" w:type="dxa"/>
          </w:tcPr>
          <w:p w14:paraId="136D57C5" w14:textId="77777777" w:rsidR="00ED7BD4" w:rsidRPr="007C7446" w:rsidRDefault="00ED7BD4" w:rsidP="00D51B0E">
            <w:pPr>
              <w:pStyle w:val="TAC"/>
              <w:rPr>
                <w:ins w:id="53" w:author="Xiaomi" w:date="2020-11-10T14:44:00Z"/>
                <w:rFonts w:ascii="Times New Roman" w:eastAsia="Calibri" w:hAnsi="Times New Roman"/>
                <w:lang w:eastAsia="ja-JP"/>
              </w:rPr>
            </w:pPr>
          </w:p>
        </w:tc>
        <w:tc>
          <w:tcPr>
            <w:tcW w:w="1843" w:type="dxa"/>
          </w:tcPr>
          <w:p w14:paraId="64CCDBE8" w14:textId="77777777" w:rsidR="00ED7BD4" w:rsidRPr="007C7446" w:rsidRDefault="00ED7BD4" w:rsidP="00D51B0E">
            <w:pPr>
              <w:pStyle w:val="TAC"/>
              <w:rPr>
                <w:ins w:id="54" w:author="Xiaomi" w:date="2020-11-10T14:44:00Z"/>
                <w:rFonts w:ascii="Times New Roman" w:eastAsia="Calibri" w:hAnsi="Times New Roman"/>
                <w:lang w:eastAsia="ja-JP"/>
              </w:rPr>
            </w:pPr>
            <w:ins w:id="55" w:author="Xiaomi" w:date="2020-11-10T14:44:00Z">
              <w:r w:rsidRPr="007C7446">
                <w:rPr>
                  <w:rFonts w:ascii="Times New Roman" w:eastAsia="Calibri" w:hAnsi="Times New Roman"/>
                  <w:lang w:eastAsia="ja-JP"/>
                </w:rPr>
                <w:t>Sync Ref U</w:t>
              </w:r>
              <w:r>
                <w:rPr>
                  <w:rFonts w:ascii="Times New Roman" w:eastAsia="Calibri" w:hAnsi="Times New Roman"/>
                  <w:lang w:eastAsia="ja-JP"/>
                </w:rPr>
                <w:t>E 1</w:t>
              </w:r>
            </w:ins>
          </w:p>
        </w:tc>
        <w:tc>
          <w:tcPr>
            <w:tcW w:w="3085" w:type="dxa"/>
          </w:tcPr>
          <w:p w14:paraId="221D4E17" w14:textId="77777777" w:rsidR="00ED7BD4" w:rsidRPr="00DD7A5C" w:rsidRDefault="00ED7BD4" w:rsidP="00D51B0E">
            <w:pPr>
              <w:pStyle w:val="TAC"/>
              <w:rPr>
                <w:ins w:id="56" w:author="Xiaomi" w:date="2020-11-10T14:44:00Z"/>
                <w:rFonts w:ascii="Times New Roman" w:eastAsia="Calibri" w:hAnsi="Times New Roman"/>
                <w:color w:val="FF0000"/>
                <w:lang w:eastAsia="ja-JP"/>
              </w:rPr>
            </w:pPr>
            <w:ins w:id="57" w:author="Xiaomi" w:date="2020-11-10T14:44:00Z">
              <w:r w:rsidRPr="007C7446">
                <w:rPr>
                  <w:rFonts w:ascii="Times New Roman" w:eastAsia="Calibri" w:hAnsi="Times New Roman"/>
                  <w:lang w:eastAsia="ja-JP"/>
                </w:rPr>
                <w:t xml:space="preserve">UE transmits for V2X Sidelink Communication and SLSS+MIB-SL with SLSS ID = </w:t>
              </w:r>
              <w:r w:rsidRPr="007C7446">
                <w:rPr>
                  <w:rFonts w:ascii="Times New Roman" w:eastAsiaTheme="minorEastAsia" w:hAnsi="Times New Roman"/>
                  <w:lang w:eastAsia="zh-CN"/>
                </w:rPr>
                <w:t>3</w:t>
              </w:r>
              <w:r>
                <w:rPr>
                  <w:rFonts w:ascii="Times New Roman" w:eastAsiaTheme="minorEastAsia" w:hAnsi="Times New Roman" w:hint="eastAsia"/>
                  <w:lang w:eastAsia="zh-CN"/>
                </w:rPr>
                <w:t>0</w:t>
              </w:r>
              <w:r>
                <w:rPr>
                  <w:rFonts w:ascii="Times New Roman" w:eastAsiaTheme="minorEastAsia" w:hAnsi="Times New Roman"/>
                  <w:lang w:eastAsia="zh-CN"/>
                </w:rPr>
                <w:t xml:space="preserve"> </w:t>
              </w:r>
              <w:r w:rsidRPr="007C7446">
                <w:rPr>
                  <w:rFonts w:ascii="Times New Roman" w:eastAsia="Calibri" w:hAnsi="Times New Roman"/>
                  <w:lang w:eastAsia="ja-JP"/>
                </w:rPr>
                <w:t xml:space="preserve">and in-coverage set as </w:t>
              </w:r>
              <w:del w:id="58" w:author="Xiaomi-m" w:date="2020-11-11T19:14:00Z">
                <w:r w:rsidRPr="007C7446" w:rsidDel="00D51B0E">
                  <w:rPr>
                    <w:rFonts w:ascii="Times New Roman" w:eastAsia="Calibri" w:hAnsi="Times New Roman"/>
                    <w:lang w:eastAsia="ja-JP"/>
                  </w:rPr>
                  <w:delText>FALSE</w:delText>
                </w:r>
              </w:del>
            </w:ins>
            <w:ins w:id="59" w:author="Xiaomi-m" w:date="2020-11-11T19:14:00Z">
              <w:r w:rsidR="00D51B0E">
                <w:rPr>
                  <w:rFonts w:ascii="Times New Roman" w:eastAsia="Calibri" w:hAnsi="Times New Roman"/>
                  <w:lang w:eastAsia="ja-JP"/>
                </w:rPr>
                <w:t>TRUE</w:t>
              </w:r>
            </w:ins>
            <w:ins w:id="60" w:author="Xiaomi" w:date="2020-11-10T14:44:00Z">
              <w:r w:rsidRPr="007C7446">
                <w:rPr>
                  <w:rFonts w:ascii="Times New Roman" w:eastAsia="Calibri" w:hAnsi="Times New Roman"/>
                  <w:lang w:eastAsia="ja-JP"/>
                </w:rPr>
                <w:t xml:space="preserve"> in MIB-SL.</w:t>
              </w:r>
            </w:ins>
          </w:p>
        </w:tc>
      </w:tr>
      <w:tr w:rsidR="00ED7BD4" w:rsidRPr="007C7446" w14:paraId="30B2A81E" w14:textId="77777777" w:rsidTr="00D51B0E">
        <w:trPr>
          <w:ins w:id="61" w:author="Xiaomi" w:date="2020-11-10T14:44:00Z"/>
        </w:trPr>
        <w:tc>
          <w:tcPr>
            <w:tcW w:w="1970" w:type="dxa"/>
          </w:tcPr>
          <w:p w14:paraId="7733DD1A" w14:textId="77777777" w:rsidR="00ED7BD4" w:rsidRPr="007C7446" w:rsidRDefault="00ED7BD4" w:rsidP="00D51B0E">
            <w:pPr>
              <w:pStyle w:val="TAL"/>
              <w:rPr>
                <w:ins w:id="62" w:author="Xiaomi" w:date="2020-11-10T14:44:00Z"/>
                <w:rFonts w:ascii="Times New Roman" w:eastAsia="Calibri" w:hAnsi="Times New Roman"/>
                <w:szCs w:val="22"/>
                <w:lang w:eastAsia="ja-JP"/>
              </w:rPr>
            </w:pPr>
            <w:ins w:id="63" w:author="Xiaomi" w:date="2020-11-10T14:44:00Z">
              <w:r w:rsidRPr="007C7446">
                <w:rPr>
                  <w:rFonts w:ascii="Times New Roman" w:eastAsia="Calibri" w:hAnsi="Times New Roman"/>
                  <w:szCs w:val="22"/>
                  <w:lang w:eastAsia="ja-JP"/>
                </w:rPr>
                <w:t>T2 end condition</w:t>
              </w:r>
            </w:ins>
          </w:p>
        </w:tc>
        <w:tc>
          <w:tcPr>
            <w:tcW w:w="2248" w:type="dxa"/>
          </w:tcPr>
          <w:p w14:paraId="1BB62E6D" w14:textId="77777777" w:rsidR="00ED7BD4" w:rsidRPr="007C7446" w:rsidRDefault="00ED7BD4" w:rsidP="00D51B0E">
            <w:pPr>
              <w:pStyle w:val="TAL"/>
              <w:rPr>
                <w:ins w:id="64" w:author="Xiaomi" w:date="2020-11-10T14:44:00Z"/>
                <w:rFonts w:ascii="Times New Roman" w:eastAsia="Calibri" w:hAnsi="Times New Roman"/>
                <w:szCs w:val="22"/>
                <w:lang w:eastAsia="ja-JP"/>
              </w:rPr>
            </w:pPr>
            <w:ins w:id="65" w:author="Xiaomi" w:date="2020-11-10T14:44:00Z">
              <w:r w:rsidRPr="007C7446">
                <w:rPr>
                  <w:rFonts w:ascii="Times New Roman" w:eastAsia="Calibri" w:hAnsi="Times New Roman"/>
                  <w:szCs w:val="22"/>
                  <w:lang w:eastAsia="ja-JP"/>
                </w:rPr>
                <w:t>Active synchronization source</w:t>
              </w:r>
            </w:ins>
          </w:p>
        </w:tc>
        <w:tc>
          <w:tcPr>
            <w:tcW w:w="709" w:type="dxa"/>
          </w:tcPr>
          <w:p w14:paraId="371FC85E" w14:textId="77777777" w:rsidR="00ED7BD4" w:rsidRPr="007C7446" w:rsidRDefault="00ED7BD4" w:rsidP="00D51B0E">
            <w:pPr>
              <w:pStyle w:val="TAC"/>
              <w:rPr>
                <w:ins w:id="66" w:author="Xiaomi" w:date="2020-11-10T14:44:00Z"/>
                <w:rFonts w:ascii="Times New Roman" w:eastAsia="Calibri" w:hAnsi="Times New Roman"/>
                <w:lang w:eastAsia="ja-JP"/>
              </w:rPr>
            </w:pPr>
          </w:p>
        </w:tc>
        <w:tc>
          <w:tcPr>
            <w:tcW w:w="1843" w:type="dxa"/>
          </w:tcPr>
          <w:p w14:paraId="59567D89" w14:textId="77777777" w:rsidR="00ED7BD4" w:rsidRPr="007C7446" w:rsidRDefault="00ED7BD4" w:rsidP="00D51B0E">
            <w:pPr>
              <w:pStyle w:val="TAC"/>
              <w:rPr>
                <w:ins w:id="67" w:author="Xiaomi" w:date="2020-11-10T14:44:00Z"/>
                <w:rFonts w:ascii="Times New Roman" w:eastAsia="Calibri" w:hAnsi="Times New Roman"/>
                <w:lang w:eastAsia="ja-JP"/>
              </w:rPr>
            </w:pPr>
            <w:ins w:id="68" w:author="Xiaomi" w:date="2020-11-10T14:44:00Z">
              <w:r w:rsidRPr="007C7446">
                <w:rPr>
                  <w:rFonts w:ascii="Times New Roman" w:eastAsia="Calibri" w:hAnsi="Times New Roman"/>
                  <w:lang w:eastAsia="ja-JP"/>
                </w:rPr>
                <w:t>Sync Ref U</w:t>
              </w:r>
              <w:r>
                <w:rPr>
                  <w:rFonts w:ascii="Times New Roman" w:eastAsia="Calibri" w:hAnsi="Times New Roman"/>
                  <w:lang w:eastAsia="ja-JP"/>
                </w:rPr>
                <w:t>E 2</w:t>
              </w:r>
            </w:ins>
          </w:p>
        </w:tc>
        <w:tc>
          <w:tcPr>
            <w:tcW w:w="3085" w:type="dxa"/>
          </w:tcPr>
          <w:p w14:paraId="661AE43B" w14:textId="77777777" w:rsidR="00ED7BD4" w:rsidRPr="007C7446" w:rsidRDefault="00ED7BD4" w:rsidP="00D51B0E">
            <w:pPr>
              <w:pStyle w:val="TAC"/>
              <w:rPr>
                <w:ins w:id="69" w:author="Xiaomi" w:date="2020-11-10T14:44:00Z"/>
                <w:rFonts w:ascii="Times New Roman" w:eastAsia="Calibri" w:hAnsi="Times New Roman"/>
                <w:lang w:eastAsia="ja-JP"/>
              </w:rPr>
            </w:pPr>
            <w:ins w:id="70" w:author="Xiaomi" w:date="2020-11-10T14:44:00Z">
              <w:r w:rsidRPr="007C7446">
                <w:rPr>
                  <w:rFonts w:ascii="Times New Roman" w:eastAsia="Calibri" w:hAnsi="Times New Roman"/>
                  <w:lang w:eastAsia="ja-JP"/>
                </w:rPr>
                <w:t xml:space="preserve">UE transmits for V2X Sidelink Communication and SLSS+MIB-SL with SLSS ID = </w:t>
              </w:r>
              <w:r w:rsidRPr="007C7446">
                <w:rPr>
                  <w:rFonts w:ascii="Times New Roman" w:eastAsiaTheme="minorEastAsia" w:hAnsi="Times New Roman"/>
                  <w:lang w:eastAsia="zh-CN"/>
                </w:rPr>
                <w:t>336</w:t>
              </w:r>
              <w:r w:rsidRPr="007C7446">
                <w:rPr>
                  <w:rFonts w:ascii="Times New Roman" w:eastAsia="Calibri" w:hAnsi="Times New Roman"/>
                  <w:lang w:eastAsia="ja-JP"/>
                </w:rPr>
                <w:t xml:space="preserve"> and</w:t>
              </w:r>
              <w:bookmarkStart w:id="71" w:name="OLE_LINK1"/>
              <w:r w:rsidRPr="007C7446">
                <w:rPr>
                  <w:rFonts w:ascii="Times New Roman" w:eastAsia="Calibri" w:hAnsi="Times New Roman"/>
                  <w:lang w:eastAsia="ja-JP"/>
                </w:rPr>
                <w:t xml:space="preserve"> in-coverage</w:t>
              </w:r>
              <w:bookmarkEnd w:id="71"/>
              <w:r w:rsidRPr="007C7446">
                <w:rPr>
                  <w:rFonts w:ascii="Times New Roman" w:eastAsia="Calibri" w:hAnsi="Times New Roman"/>
                  <w:lang w:eastAsia="ja-JP"/>
                </w:rPr>
                <w:t xml:space="preserve"> set as FALSE in MIB-SL.</w:t>
              </w:r>
            </w:ins>
          </w:p>
        </w:tc>
      </w:tr>
      <w:tr w:rsidR="00ED7BD4" w:rsidRPr="007C7446" w14:paraId="7DE05DCB" w14:textId="77777777" w:rsidTr="00D51B0E">
        <w:trPr>
          <w:ins w:id="72" w:author="Xiaomi" w:date="2020-11-10T14:44:00Z"/>
        </w:trPr>
        <w:tc>
          <w:tcPr>
            <w:tcW w:w="1970" w:type="dxa"/>
          </w:tcPr>
          <w:p w14:paraId="50E843F7" w14:textId="77777777" w:rsidR="00ED7BD4" w:rsidRPr="007C7446" w:rsidRDefault="00ED7BD4" w:rsidP="00D51B0E">
            <w:pPr>
              <w:pStyle w:val="TAL"/>
              <w:rPr>
                <w:ins w:id="73" w:author="Xiaomi" w:date="2020-11-10T14:44:00Z"/>
                <w:rFonts w:ascii="Times New Roman" w:eastAsia="Calibri" w:hAnsi="Times New Roman"/>
                <w:szCs w:val="22"/>
                <w:lang w:eastAsia="ja-JP"/>
              </w:rPr>
            </w:pPr>
            <w:ins w:id="74" w:author="Xiaomi" w:date="2020-11-10T14:44:00Z">
              <w:r w:rsidRPr="007C7446">
                <w:rPr>
                  <w:rFonts w:ascii="Times New Roman" w:eastAsia="Calibri" w:hAnsi="Times New Roman"/>
                  <w:szCs w:val="22"/>
                  <w:lang w:eastAsia="ja-JP"/>
                </w:rPr>
                <w:t>Final condition</w:t>
              </w:r>
            </w:ins>
          </w:p>
        </w:tc>
        <w:tc>
          <w:tcPr>
            <w:tcW w:w="2248" w:type="dxa"/>
          </w:tcPr>
          <w:p w14:paraId="798435FD" w14:textId="77777777" w:rsidR="00ED7BD4" w:rsidRPr="007C7446" w:rsidRDefault="00ED7BD4" w:rsidP="00D51B0E">
            <w:pPr>
              <w:pStyle w:val="TAL"/>
              <w:rPr>
                <w:ins w:id="75" w:author="Xiaomi" w:date="2020-11-10T14:44:00Z"/>
                <w:rFonts w:ascii="Times New Roman" w:eastAsia="Calibri" w:hAnsi="Times New Roman"/>
                <w:szCs w:val="22"/>
                <w:lang w:eastAsia="ja-JP"/>
              </w:rPr>
            </w:pPr>
            <w:ins w:id="76" w:author="Xiaomi" w:date="2020-11-10T14:44:00Z">
              <w:r w:rsidRPr="007C7446">
                <w:rPr>
                  <w:rFonts w:ascii="Times New Roman" w:eastAsia="Calibri" w:hAnsi="Times New Roman"/>
                  <w:szCs w:val="22"/>
                  <w:lang w:eastAsia="ja-JP"/>
                </w:rPr>
                <w:t>Active synchronization source</w:t>
              </w:r>
            </w:ins>
          </w:p>
        </w:tc>
        <w:tc>
          <w:tcPr>
            <w:tcW w:w="709" w:type="dxa"/>
          </w:tcPr>
          <w:p w14:paraId="60183441" w14:textId="77777777" w:rsidR="00ED7BD4" w:rsidRPr="007C7446" w:rsidRDefault="00ED7BD4" w:rsidP="00D51B0E">
            <w:pPr>
              <w:pStyle w:val="TAC"/>
              <w:rPr>
                <w:ins w:id="77" w:author="Xiaomi" w:date="2020-11-10T14:44:00Z"/>
                <w:rFonts w:ascii="Times New Roman" w:eastAsia="Calibri" w:hAnsi="Times New Roman"/>
                <w:lang w:eastAsia="ja-JP"/>
              </w:rPr>
            </w:pPr>
          </w:p>
        </w:tc>
        <w:tc>
          <w:tcPr>
            <w:tcW w:w="1843" w:type="dxa"/>
          </w:tcPr>
          <w:p w14:paraId="1B997982" w14:textId="77777777" w:rsidR="00ED7BD4" w:rsidRPr="007C7446" w:rsidRDefault="00ED7BD4" w:rsidP="00D51B0E">
            <w:pPr>
              <w:pStyle w:val="TAC"/>
              <w:rPr>
                <w:ins w:id="78" w:author="Xiaomi" w:date="2020-11-10T14:44:00Z"/>
                <w:rFonts w:ascii="Times New Roman" w:eastAsia="Calibri" w:hAnsi="Times New Roman"/>
                <w:lang w:eastAsia="ja-JP"/>
              </w:rPr>
            </w:pPr>
            <w:ins w:id="79" w:author="Xiaomi" w:date="2020-11-10T14:44:00Z">
              <w:r>
                <w:rPr>
                  <w:rFonts w:ascii="Times New Roman" w:eastAsia="Calibri" w:hAnsi="Times New Roman"/>
                  <w:lang w:eastAsia="ja-JP"/>
                </w:rPr>
                <w:t>Sync Ref UE 3</w:t>
              </w:r>
            </w:ins>
          </w:p>
        </w:tc>
        <w:tc>
          <w:tcPr>
            <w:tcW w:w="3085" w:type="dxa"/>
          </w:tcPr>
          <w:p w14:paraId="69D7262C" w14:textId="77777777" w:rsidR="00ED7BD4" w:rsidRPr="007C7446" w:rsidRDefault="00ED7BD4" w:rsidP="00D51B0E">
            <w:pPr>
              <w:pStyle w:val="TAC"/>
              <w:rPr>
                <w:ins w:id="80" w:author="Xiaomi" w:date="2020-11-10T14:44:00Z"/>
                <w:rFonts w:ascii="Times New Roman" w:eastAsia="Calibri" w:hAnsi="Times New Roman"/>
                <w:lang w:eastAsia="ja-JP"/>
              </w:rPr>
            </w:pPr>
            <w:ins w:id="81" w:author="Xiaomi" w:date="2020-11-10T14:44:00Z">
              <w:r w:rsidRPr="007C7446">
                <w:rPr>
                  <w:rFonts w:ascii="Times New Roman" w:eastAsia="Calibri" w:hAnsi="Times New Roman"/>
                  <w:lang w:eastAsia="ja-JP"/>
                </w:rPr>
                <w:t>UE transmits for V2X Sidelink Communication and SLSS+MIB-SL with SLSS ID = 0 and in-coverage set as FALSE in MIB-SL.</w:t>
              </w:r>
            </w:ins>
          </w:p>
        </w:tc>
      </w:tr>
      <w:tr w:rsidR="00ED7BD4" w:rsidRPr="007C7446" w14:paraId="6ED254C5" w14:textId="77777777" w:rsidTr="00D51B0E">
        <w:trPr>
          <w:ins w:id="82" w:author="Xiaomi" w:date="2020-11-10T14:44:00Z"/>
        </w:trPr>
        <w:tc>
          <w:tcPr>
            <w:tcW w:w="4218" w:type="dxa"/>
            <w:gridSpan w:val="2"/>
          </w:tcPr>
          <w:p w14:paraId="237B1F99" w14:textId="77777777" w:rsidR="00ED7BD4" w:rsidRPr="007C7446" w:rsidRDefault="00ED7BD4" w:rsidP="00D51B0E">
            <w:pPr>
              <w:pStyle w:val="TAL"/>
              <w:rPr>
                <w:ins w:id="83" w:author="Xiaomi" w:date="2020-11-10T14:44:00Z"/>
                <w:rFonts w:ascii="Times New Roman" w:eastAsia="Calibri" w:hAnsi="Times New Roman"/>
                <w:szCs w:val="22"/>
                <w:lang w:eastAsia="ja-JP"/>
              </w:rPr>
            </w:pPr>
            <w:ins w:id="84" w:author="Xiaomi" w:date="2020-11-10T14:44:00Z">
              <w:r w:rsidRPr="007C7446">
                <w:rPr>
                  <w:rFonts w:ascii="Times New Roman" w:hAnsi="Times New Roman"/>
                  <w:lang w:eastAsia="ja-JP"/>
                </w:rPr>
                <w:t>Active SyncRef UEs</w:t>
              </w:r>
            </w:ins>
          </w:p>
        </w:tc>
        <w:tc>
          <w:tcPr>
            <w:tcW w:w="709" w:type="dxa"/>
          </w:tcPr>
          <w:p w14:paraId="4577E4F5" w14:textId="77777777" w:rsidR="00ED7BD4" w:rsidRPr="007C7446" w:rsidRDefault="00ED7BD4" w:rsidP="00D51B0E">
            <w:pPr>
              <w:pStyle w:val="TAC"/>
              <w:rPr>
                <w:ins w:id="85" w:author="Xiaomi" w:date="2020-11-10T14:44:00Z"/>
                <w:rFonts w:ascii="Times New Roman" w:eastAsia="Calibri" w:hAnsi="Times New Roman"/>
                <w:lang w:eastAsia="ja-JP"/>
              </w:rPr>
            </w:pPr>
          </w:p>
        </w:tc>
        <w:tc>
          <w:tcPr>
            <w:tcW w:w="1843" w:type="dxa"/>
          </w:tcPr>
          <w:p w14:paraId="23976392" w14:textId="77777777" w:rsidR="00ED7BD4" w:rsidRPr="007C7446" w:rsidRDefault="00ED7BD4" w:rsidP="00D51B0E">
            <w:pPr>
              <w:pStyle w:val="TAC"/>
              <w:rPr>
                <w:ins w:id="86" w:author="Xiaomi" w:date="2020-11-10T14:44:00Z"/>
                <w:rFonts w:ascii="Times New Roman" w:hAnsi="Times New Roman"/>
                <w:lang w:eastAsia="ja-JP"/>
              </w:rPr>
            </w:pPr>
            <w:ins w:id="87" w:author="Xiaomi" w:date="2020-11-10T14:44:00Z">
              <w:r w:rsidRPr="007C7446">
                <w:rPr>
                  <w:rFonts w:ascii="Times New Roman" w:hAnsi="Times New Roman"/>
                  <w:lang w:eastAsia="ja-JP"/>
                </w:rPr>
                <w:t>SyncRef UE 1</w:t>
              </w:r>
            </w:ins>
          </w:p>
          <w:p w14:paraId="01D3A658" w14:textId="77777777" w:rsidR="00ED7BD4" w:rsidRDefault="00ED7BD4" w:rsidP="00D51B0E">
            <w:pPr>
              <w:pStyle w:val="TAC"/>
              <w:rPr>
                <w:ins w:id="88" w:author="Xiaomi" w:date="2020-11-10T14:44:00Z"/>
                <w:rFonts w:ascii="Times New Roman" w:hAnsi="Times New Roman"/>
                <w:lang w:eastAsia="ja-JP"/>
              </w:rPr>
            </w:pPr>
            <w:ins w:id="89" w:author="Xiaomi" w:date="2020-11-10T14:44:00Z">
              <w:r>
                <w:rPr>
                  <w:rFonts w:ascii="Times New Roman" w:hAnsi="Times New Roman"/>
                  <w:lang w:eastAsia="ja-JP"/>
                </w:rPr>
                <w:t>SyncRef UE 2</w:t>
              </w:r>
            </w:ins>
          </w:p>
          <w:p w14:paraId="2FA12A54" w14:textId="77777777" w:rsidR="00ED7BD4" w:rsidRPr="007C7446" w:rsidRDefault="00ED7BD4" w:rsidP="00D51B0E">
            <w:pPr>
              <w:pStyle w:val="TAC"/>
              <w:rPr>
                <w:ins w:id="90" w:author="Xiaomi" w:date="2020-11-10T14:44:00Z"/>
                <w:rFonts w:ascii="Times New Roman" w:eastAsia="Calibri" w:hAnsi="Times New Roman"/>
                <w:lang w:eastAsia="ja-JP"/>
              </w:rPr>
            </w:pPr>
            <w:ins w:id="91" w:author="Xiaomi" w:date="2020-11-10T14:44:00Z">
              <w:r>
                <w:rPr>
                  <w:rFonts w:ascii="Times New Roman" w:eastAsia="Calibri" w:hAnsi="Times New Roman"/>
                  <w:lang w:eastAsia="ja-JP"/>
                </w:rPr>
                <w:t>SyncRef UE 3</w:t>
              </w:r>
            </w:ins>
          </w:p>
        </w:tc>
        <w:tc>
          <w:tcPr>
            <w:tcW w:w="3085" w:type="dxa"/>
          </w:tcPr>
          <w:p w14:paraId="54E1A060" w14:textId="77777777" w:rsidR="00ED7BD4" w:rsidRPr="007C7446" w:rsidRDefault="00ED7BD4" w:rsidP="00D51B0E">
            <w:pPr>
              <w:pStyle w:val="TAC"/>
              <w:rPr>
                <w:ins w:id="92" w:author="Xiaomi" w:date="2020-11-10T14:44:00Z"/>
                <w:rFonts w:ascii="Times New Roman" w:eastAsia="Calibri" w:hAnsi="Times New Roman"/>
                <w:lang w:eastAsia="ja-JP"/>
              </w:rPr>
            </w:pPr>
            <w:ins w:id="93" w:author="Xiaomi" w:date="2020-11-10T14:44:00Z">
              <w:r w:rsidRPr="007C7446">
                <w:rPr>
                  <w:rFonts w:ascii="Times New Roman" w:eastAsia="Calibri" w:hAnsi="Times New Roman"/>
                  <w:lang w:eastAsia="ja-JP"/>
                </w:rPr>
                <w:t>Transmitting SLSS+MIB-SL on RF channel number 1 (</w:t>
              </w:r>
              <w:r w:rsidRPr="007C7446">
                <w:rPr>
                  <w:rFonts w:ascii="Times New Roman" w:hAnsi="Times New Roman"/>
                  <w:bCs/>
                  <w:lang w:eastAsia="ja-JP"/>
                </w:rPr>
                <w:t xml:space="preserve">TDD carrier in Band </w:t>
              </w:r>
              <w:r w:rsidRPr="007C7446">
                <w:rPr>
                  <w:rFonts w:ascii="Times New Roman" w:eastAsiaTheme="minorEastAsia" w:hAnsi="Times New Roman"/>
                  <w:bCs/>
                  <w:lang w:eastAsia="zh-CN"/>
                </w:rPr>
                <w:t>n</w:t>
              </w:r>
              <w:r w:rsidRPr="007C7446">
                <w:rPr>
                  <w:rFonts w:ascii="Times New Roman" w:hAnsi="Times New Roman"/>
                  <w:bCs/>
                  <w:lang w:eastAsia="ja-JP"/>
                </w:rPr>
                <w:t>47 or n38</w:t>
              </w:r>
              <w:r w:rsidRPr="007C7446">
                <w:rPr>
                  <w:rFonts w:ascii="Times New Roman" w:eastAsia="Calibri" w:hAnsi="Times New Roman"/>
                  <w:lang w:eastAsia="ja-JP"/>
                </w:rPr>
                <w:t>)</w:t>
              </w:r>
            </w:ins>
          </w:p>
        </w:tc>
      </w:tr>
      <w:tr w:rsidR="00ED7BD4" w:rsidRPr="007C7446" w14:paraId="733C7A69" w14:textId="77777777" w:rsidTr="00D51B0E">
        <w:trPr>
          <w:ins w:id="94" w:author="Xiaomi" w:date="2020-11-10T14:44:00Z"/>
        </w:trPr>
        <w:tc>
          <w:tcPr>
            <w:tcW w:w="4218" w:type="dxa"/>
            <w:gridSpan w:val="2"/>
          </w:tcPr>
          <w:p w14:paraId="160AF7DD" w14:textId="6598F51B" w:rsidR="00ED7BD4" w:rsidRPr="007C7446" w:rsidRDefault="00ED7BD4" w:rsidP="00060B81">
            <w:pPr>
              <w:pStyle w:val="TAL"/>
              <w:rPr>
                <w:ins w:id="95" w:author="Xiaomi" w:date="2020-11-10T14:44:00Z"/>
                <w:rFonts w:ascii="Times New Roman" w:eastAsia="Calibri" w:hAnsi="Times New Roman"/>
                <w:szCs w:val="22"/>
                <w:lang w:eastAsia="ja-JP"/>
              </w:rPr>
            </w:pPr>
            <w:ins w:id="96" w:author="Xiaomi" w:date="2020-11-10T14:44:00Z">
              <w:r w:rsidRPr="007C7446">
                <w:rPr>
                  <w:rFonts w:ascii="Times New Roman" w:hAnsi="Times New Roman"/>
                  <w:lang w:eastAsia="ja-JP"/>
                </w:rPr>
                <w:t xml:space="preserve">Timing offset </w:t>
              </w:r>
            </w:ins>
            <w:ins w:id="97" w:author="Xiaomi-m" w:date="2020-11-11T22:53:00Z">
              <w:r w:rsidR="00060B81" w:rsidRPr="00060B81">
                <w:rPr>
                  <w:rFonts w:ascii="Times New Roman" w:hAnsi="Times New Roman"/>
                  <w:lang w:eastAsia="ja-JP"/>
                </w:rPr>
                <w:t>among</w:t>
              </w:r>
              <w:r w:rsidR="00060B81" w:rsidRPr="00060B81" w:rsidDel="00060B81">
                <w:rPr>
                  <w:rFonts w:ascii="Times New Roman" w:hAnsi="Times New Roman"/>
                  <w:lang w:eastAsia="ja-JP"/>
                </w:rPr>
                <w:t xml:space="preserve"> </w:t>
              </w:r>
            </w:ins>
            <w:ins w:id="98" w:author="Xiaomi" w:date="2020-11-10T14:44:00Z">
              <w:del w:id="99" w:author="Xiaomi-m" w:date="2020-11-11T22:53:00Z">
                <w:r w:rsidRPr="007C7446" w:rsidDel="00060B81">
                  <w:rPr>
                    <w:rFonts w:ascii="Times New Roman" w:hAnsi="Times New Roman"/>
                    <w:lang w:eastAsia="ja-JP"/>
                  </w:rPr>
                  <w:delText xml:space="preserve">between </w:delText>
                </w:r>
              </w:del>
              <w:r w:rsidRPr="007C7446">
                <w:rPr>
                  <w:rFonts w:ascii="Times New Roman" w:hAnsi="Times New Roman"/>
                  <w:lang w:eastAsia="ja-JP"/>
                </w:rPr>
                <w:t>SyncRef UE</w:t>
              </w:r>
            </w:ins>
            <w:ins w:id="100" w:author="Xiaomi-m" w:date="2020-11-11T22:54:00Z">
              <w:r w:rsidR="00060B81">
                <w:rPr>
                  <w:rFonts w:ascii="Times New Roman" w:hAnsi="Times New Roman"/>
                  <w:lang w:eastAsia="ja-JP"/>
                </w:rPr>
                <w:t>s</w:t>
              </w:r>
            </w:ins>
            <w:ins w:id="101" w:author="Xiaomi" w:date="2020-11-10T14:44:00Z">
              <w:del w:id="102" w:author="Xiaomi-m" w:date="2020-11-11T22:54:00Z">
                <w:r w:rsidRPr="007C7446" w:rsidDel="00060B81">
                  <w:rPr>
                    <w:rFonts w:ascii="Times New Roman" w:hAnsi="Times New Roman"/>
                    <w:lang w:eastAsia="ja-JP"/>
                  </w:rPr>
                  <w:delText xml:space="preserve"> 1 and SyncRef UE 2</w:delText>
                </w:r>
              </w:del>
            </w:ins>
          </w:p>
        </w:tc>
        <w:tc>
          <w:tcPr>
            <w:tcW w:w="709" w:type="dxa"/>
          </w:tcPr>
          <w:p w14:paraId="3DD39B26" w14:textId="77777777" w:rsidR="00ED7BD4" w:rsidRPr="007C7446" w:rsidRDefault="00ED7BD4" w:rsidP="00D51B0E">
            <w:pPr>
              <w:pStyle w:val="TAC"/>
              <w:rPr>
                <w:ins w:id="103" w:author="Xiaomi" w:date="2020-11-10T14:44:00Z"/>
                <w:rFonts w:ascii="Times New Roman" w:eastAsia="Calibri" w:hAnsi="Times New Roman"/>
                <w:lang w:eastAsia="ja-JP"/>
              </w:rPr>
            </w:pPr>
            <w:ins w:id="104" w:author="Xiaomi" w:date="2020-11-10T14:44:00Z">
              <w:r w:rsidRPr="007C7446">
                <w:rPr>
                  <w:rFonts w:ascii="Times New Roman" w:hAnsi="Times New Roman"/>
                  <w:noProof/>
                </w:rPr>
                <w:sym w:font="Symbol" w:char="F06D"/>
              </w:r>
              <w:r w:rsidRPr="007C7446">
                <w:rPr>
                  <w:rFonts w:ascii="Times New Roman" w:eastAsia="Calibri" w:hAnsi="Times New Roman"/>
                  <w:lang w:eastAsia="ja-JP"/>
                </w:rPr>
                <w:t>s</w:t>
              </w:r>
            </w:ins>
          </w:p>
        </w:tc>
        <w:tc>
          <w:tcPr>
            <w:tcW w:w="1843" w:type="dxa"/>
          </w:tcPr>
          <w:p w14:paraId="79F3CDAE" w14:textId="77777777" w:rsidR="00ED7BD4" w:rsidRPr="007C7446" w:rsidRDefault="00ED7BD4" w:rsidP="00D51B0E">
            <w:pPr>
              <w:pStyle w:val="TAC"/>
              <w:rPr>
                <w:ins w:id="105" w:author="Xiaomi" w:date="2020-11-10T14:44:00Z"/>
                <w:rFonts w:ascii="Times New Roman" w:eastAsia="Calibri" w:hAnsi="Times New Roman"/>
                <w:lang w:eastAsia="ja-JP"/>
              </w:rPr>
            </w:pPr>
            <w:ins w:id="106" w:author="Xiaomi" w:date="2020-11-10T14:44:00Z">
              <w:r w:rsidRPr="007C7446">
                <w:rPr>
                  <w:rFonts w:ascii="Times New Roman" w:eastAsia="Calibri" w:hAnsi="Times New Roman"/>
                  <w:lang w:eastAsia="ja-JP"/>
                </w:rPr>
                <w:t xml:space="preserve">1.5 </w:t>
              </w:r>
            </w:ins>
          </w:p>
        </w:tc>
        <w:tc>
          <w:tcPr>
            <w:tcW w:w="3085" w:type="dxa"/>
          </w:tcPr>
          <w:p w14:paraId="192673FD" w14:textId="77777777" w:rsidR="00ED7BD4" w:rsidRPr="007C7446" w:rsidRDefault="00ED7BD4" w:rsidP="00D51B0E">
            <w:pPr>
              <w:pStyle w:val="TAC"/>
              <w:rPr>
                <w:ins w:id="107" w:author="Xiaomi" w:date="2020-11-10T14:44:00Z"/>
                <w:rFonts w:ascii="Times New Roman" w:eastAsia="Calibri" w:hAnsi="Times New Roman"/>
                <w:lang w:eastAsia="ja-JP"/>
              </w:rPr>
            </w:pPr>
            <w:ins w:id="108" w:author="Xiaomi" w:date="2020-11-10T14:44:00Z">
              <w:r w:rsidRPr="007C7446">
                <w:rPr>
                  <w:rFonts w:ascii="Times New Roman" w:eastAsia="Calibri" w:hAnsi="Times New Roman"/>
                  <w:lang w:eastAsia="ja-JP"/>
                </w:rPr>
                <w:t>Synchronous</w:t>
              </w:r>
            </w:ins>
          </w:p>
        </w:tc>
      </w:tr>
      <w:tr w:rsidR="00ED7BD4" w:rsidRPr="007C7446" w14:paraId="57FED931" w14:textId="77777777" w:rsidTr="00D51B0E">
        <w:trPr>
          <w:ins w:id="109" w:author="Xiaomi" w:date="2020-11-10T14:44:00Z"/>
        </w:trPr>
        <w:tc>
          <w:tcPr>
            <w:tcW w:w="4117" w:type="dxa"/>
            <w:gridSpan w:val="2"/>
          </w:tcPr>
          <w:p w14:paraId="7231159D" w14:textId="77777777" w:rsidR="00ED7BD4" w:rsidRPr="007C7446" w:rsidRDefault="00ED7BD4" w:rsidP="00D51B0E">
            <w:pPr>
              <w:pStyle w:val="TAL"/>
              <w:rPr>
                <w:ins w:id="110" w:author="Xiaomi" w:date="2020-11-10T14:44:00Z"/>
                <w:rFonts w:ascii="Times New Roman" w:eastAsia="Calibri" w:hAnsi="Times New Roman"/>
                <w:szCs w:val="22"/>
                <w:lang w:eastAsia="ja-JP"/>
              </w:rPr>
            </w:pPr>
            <w:bookmarkStart w:id="111" w:name="OLE_LINK7"/>
            <w:bookmarkStart w:id="112" w:name="OLE_LINK8"/>
            <w:ins w:id="113" w:author="Xiaomi" w:date="2020-11-10T14:44:00Z">
              <w:r w:rsidRPr="007C7446">
                <w:rPr>
                  <w:rFonts w:ascii="Times New Roman" w:hAnsi="Times New Roman"/>
                  <w:lang w:eastAsia="ja-JP"/>
                </w:rPr>
                <w:t>Frequency offset</w:t>
              </w:r>
              <w:bookmarkEnd w:id="111"/>
              <w:bookmarkEnd w:id="112"/>
              <w:r w:rsidRPr="007C7446">
                <w:rPr>
                  <w:rFonts w:ascii="Times New Roman" w:hAnsi="Times New Roman"/>
                  <w:lang w:eastAsia="ja-JP"/>
                </w:rPr>
                <w:t xml:space="preserve"> of SyncRef UE 1</w:t>
              </w:r>
            </w:ins>
          </w:p>
        </w:tc>
        <w:tc>
          <w:tcPr>
            <w:tcW w:w="701" w:type="dxa"/>
          </w:tcPr>
          <w:p w14:paraId="60171175" w14:textId="77777777" w:rsidR="00ED7BD4" w:rsidRPr="007C7446" w:rsidRDefault="00ED7BD4" w:rsidP="00D51B0E">
            <w:pPr>
              <w:pStyle w:val="TAC"/>
              <w:rPr>
                <w:ins w:id="114" w:author="Xiaomi" w:date="2020-11-10T14:44:00Z"/>
                <w:rFonts w:ascii="Times New Roman" w:eastAsia="Calibri" w:hAnsi="Times New Roman"/>
                <w:lang w:eastAsia="ja-JP"/>
              </w:rPr>
            </w:pPr>
            <w:ins w:id="115" w:author="Xiaomi" w:date="2020-11-10T14:44:00Z">
              <w:r w:rsidRPr="007C7446">
                <w:rPr>
                  <w:rFonts w:ascii="Times New Roman" w:eastAsia="Calibri" w:hAnsi="Times New Roman"/>
                  <w:lang w:eastAsia="ja-JP"/>
                </w:rPr>
                <w:t>ppm</w:t>
              </w:r>
            </w:ins>
          </w:p>
        </w:tc>
        <w:tc>
          <w:tcPr>
            <w:tcW w:w="1815" w:type="dxa"/>
          </w:tcPr>
          <w:p w14:paraId="7005A538" w14:textId="77777777" w:rsidR="00ED7BD4" w:rsidRPr="007C7446" w:rsidRDefault="00ED7BD4" w:rsidP="00D51B0E">
            <w:pPr>
              <w:pStyle w:val="TAC"/>
              <w:rPr>
                <w:ins w:id="116" w:author="Xiaomi" w:date="2020-11-10T14:44:00Z"/>
                <w:rFonts w:ascii="Times New Roman" w:eastAsia="Calibri" w:hAnsi="Times New Roman"/>
                <w:lang w:eastAsia="ja-JP"/>
              </w:rPr>
            </w:pPr>
            <w:ins w:id="117" w:author="Xiaomi" w:date="2020-11-10T14:44:00Z">
              <w:r w:rsidRPr="007C7446">
                <w:rPr>
                  <w:rFonts w:ascii="Times New Roman" w:eastAsia="Calibri" w:hAnsi="Times New Roman"/>
                  <w:lang w:eastAsia="ja-JP"/>
                </w:rPr>
                <w:t>0</w:t>
              </w:r>
            </w:ins>
          </w:p>
        </w:tc>
        <w:tc>
          <w:tcPr>
            <w:tcW w:w="2995" w:type="dxa"/>
          </w:tcPr>
          <w:p w14:paraId="23A04EE1" w14:textId="77777777" w:rsidR="00ED7BD4" w:rsidRPr="007C7446" w:rsidRDefault="00ED7BD4" w:rsidP="00D51B0E">
            <w:pPr>
              <w:pStyle w:val="TAC"/>
              <w:rPr>
                <w:ins w:id="118" w:author="Xiaomi" w:date="2020-11-10T14:44:00Z"/>
                <w:rFonts w:ascii="Times New Roman" w:eastAsia="Calibri" w:hAnsi="Times New Roman"/>
                <w:lang w:eastAsia="ja-JP"/>
              </w:rPr>
            </w:pPr>
          </w:p>
        </w:tc>
      </w:tr>
      <w:tr w:rsidR="00ED7BD4" w:rsidRPr="007C7446" w14:paraId="344EDAFC" w14:textId="77777777" w:rsidTr="00D51B0E">
        <w:trPr>
          <w:ins w:id="119" w:author="Xiaomi" w:date="2020-11-10T14:44:00Z"/>
        </w:trPr>
        <w:tc>
          <w:tcPr>
            <w:tcW w:w="4117" w:type="dxa"/>
            <w:gridSpan w:val="2"/>
          </w:tcPr>
          <w:p w14:paraId="66DF0344" w14:textId="77777777" w:rsidR="00ED7BD4" w:rsidRPr="007C7446" w:rsidRDefault="00ED7BD4" w:rsidP="00D51B0E">
            <w:pPr>
              <w:pStyle w:val="TAL"/>
              <w:rPr>
                <w:ins w:id="120" w:author="Xiaomi" w:date="2020-11-10T14:44:00Z"/>
                <w:rFonts w:ascii="Times New Roman" w:eastAsia="Calibri" w:hAnsi="Times New Roman"/>
                <w:szCs w:val="22"/>
                <w:lang w:eastAsia="ja-JP"/>
              </w:rPr>
            </w:pPr>
            <w:ins w:id="121" w:author="Xiaomi" w:date="2020-11-10T14:44:00Z">
              <w:r w:rsidRPr="007C7446">
                <w:rPr>
                  <w:rFonts w:ascii="Times New Roman" w:hAnsi="Times New Roman"/>
                  <w:lang w:eastAsia="ja-JP"/>
                </w:rPr>
                <w:t>Frequency offset of SyncRef UE 2</w:t>
              </w:r>
            </w:ins>
          </w:p>
        </w:tc>
        <w:tc>
          <w:tcPr>
            <w:tcW w:w="701" w:type="dxa"/>
          </w:tcPr>
          <w:p w14:paraId="148D3913" w14:textId="77777777" w:rsidR="00ED7BD4" w:rsidRPr="007C7446" w:rsidRDefault="00ED7BD4" w:rsidP="00D51B0E">
            <w:pPr>
              <w:pStyle w:val="TAC"/>
              <w:rPr>
                <w:ins w:id="122" w:author="Xiaomi" w:date="2020-11-10T14:44:00Z"/>
                <w:rFonts w:ascii="Times New Roman" w:eastAsia="Calibri" w:hAnsi="Times New Roman"/>
                <w:lang w:eastAsia="ja-JP"/>
              </w:rPr>
            </w:pPr>
            <w:ins w:id="123" w:author="Xiaomi" w:date="2020-11-10T14:44:00Z">
              <w:r w:rsidRPr="007C7446">
                <w:rPr>
                  <w:rFonts w:ascii="Times New Roman" w:eastAsia="Calibri" w:hAnsi="Times New Roman"/>
                  <w:lang w:eastAsia="ja-JP"/>
                </w:rPr>
                <w:t>ppm</w:t>
              </w:r>
            </w:ins>
          </w:p>
        </w:tc>
        <w:tc>
          <w:tcPr>
            <w:tcW w:w="1815" w:type="dxa"/>
          </w:tcPr>
          <w:p w14:paraId="08D33A90" w14:textId="77777777" w:rsidR="00ED7BD4" w:rsidRPr="007C7446" w:rsidRDefault="00ED7BD4" w:rsidP="00D51B0E">
            <w:pPr>
              <w:pStyle w:val="TAC"/>
              <w:rPr>
                <w:ins w:id="124" w:author="Xiaomi" w:date="2020-11-10T14:44:00Z"/>
                <w:rFonts w:ascii="Times New Roman" w:eastAsia="Calibri" w:hAnsi="Times New Roman"/>
                <w:lang w:eastAsia="ja-JP"/>
              </w:rPr>
            </w:pPr>
            <w:ins w:id="125" w:author="Xiaomi" w:date="2020-11-10T14:44:00Z">
              <w:r w:rsidRPr="007C7446">
                <w:rPr>
                  <w:rFonts w:ascii="Times New Roman" w:eastAsia="Calibri" w:hAnsi="Times New Roman"/>
                  <w:lang w:eastAsia="ja-JP"/>
                </w:rPr>
                <w:t>5</w:t>
              </w:r>
            </w:ins>
          </w:p>
        </w:tc>
        <w:tc>
          <w:tcPr>
            <w:tcW w:w="2995" w:type="dxa"/>
          </w:tcPr>
          <w:p w14:paraId="2A7A63AE" w14:textId="77777777" w:rsidR="00ED7BD4" w:rsidRPr="007C7446" w:rsidRDefault="00ED7BD4" w:rsidP="00D51B0E">
            <w:pPr>
              <w:pStyle w:val="TAC"/>
              <w:rPr>
                <w:ins w:id="126" w:author="Xiaomi" w:date="2020-11-10T14:44:00Z"/>
                <w:rFonts w:ascii="Times New Roman" w:eastAsia="Calibri" w:hAnsi="Times New Roman"/>
                <w:lang w:eastAsia="ja-JP"/>
              </w:rPr>
            </w:pPr>
          </w:p>
        </w:tc>
      </w:tr>
      <w:tr w:rsidR="00AE4BBB" w:rsidRPr="007C7446" w14:paraId="08BCE5B6" w14:textId="77777777" w:rsidTr="00D51B0E">
        <w:trPr>
          <w:ins w:id="127" w:author="Xiaomi-m" w:date="2020-11-11T23:37:00Z"/>
        </w:trPr>
        <w:tc>
          <w:tcPr>
            <w:tcW w:w="4117" w:type="dxa"/>
            <w:gridSpan w:val="2"/>
          </w:tcPr>
          <w:p w14:paraId="2E2BD0EA" w14:textId="5852420B" w:rsidR="00AE4BBB" w:rsidRPr="007C7446" w:rsidRDefault="00AE4BBB" w:rsidP="00D51B0E">
            <w:pPr>
              <w:pStyle w:val="TAL"/>
              <w:rPr>
                <w:ins w:id="128" w:author="Xiaomi-m" w:date="2020-11-11T23:37:00Z"/>
                <w:rFonts w:ascii="Times New Roman" w:hAnsi="Times New Roman"/>
                <w:lang w:eastAsia="ja-JP"/>
              </w:rPr>
            </w:pPr>
            <w:ins w:id="129" w:author="Xiaomi-m" w:date="2020-11-11T23:37:00Z">
              <w:r w:rsidRPr="007C7446">
                <w:rPr>
                  <w:rFonts w:ascii="Times New Roman" w:hAnsi="Times New Roman"/>
                  <w:lang w:eastAsia="ja-JP"/>
                </w:rPr>
                <w:t>Frequency offset of SyncRef UE</w:t>
              </w:r>
              <w:r>
                <w:rPr>
                  <w:rFonts w:ascii="Times New Roman" w:hAnsi="Times New Roman"/>
                  <w:lang w:eastAsia="ja-JP"/>
                </w:rPr>
                <w:t xml:space="preserve"> </w:t>
              </w:r>
              <w:r>
                <w:rPr>
                  <w:rFonts w:asciiTheme="minorEastAsia" w:eastAsiaTheme="minorEastAsia" w:hAnsiTheme="minorEastAsia" w:hint="eastAsia"/>
                  <w:lang w:eastAsia="zh-CN"/>
                </w:rPr>
                <w:t>3</w:t>
              </w:r>
            </w:ins>
          </w:p>
        </w:tc>
        <w:tc>
          <w:tcPr>
            <w:tcW w:w="701" w:type="dxa"/>
          </w:tcPr>
          <w:p w14:paraId="61FA61AB" w14:textId="5ACDB40C" w:rsidR="00AE4BBB" w:rsidRPr="007C7446" w:rsidRDefault="00AE4BBB" w:rsidP="00D51B0E">
            <w:pPr>
              <w:pStyle w:val="TAC"/>
              <w:rPr>
                <w:ins w:id="130" w:author="Xiaomi-m" w:date="2020-11-11T23:37:00Z"/>
                <w:rFonts w:ascii="Times New Roman" w:eastAsia="Calibri" w:hAnsi="Times New Roman"/>
                <w:lang w:eastAsia="ja-JP"/>
              </w:rPr>
            </w:pPr>
            <w:ins w:id="131" w:author="Xiaomi-m" w:date="2020-11-11T23:37:00Z">
              <w:r w:rsidRPr="006E4E67">
                <w:rPr>
                  <w:rFonts w:ascii="Times New Roman" w:eastAsia="Calibri" w:hAnsi="Times New Roman"/>
                  <w:lang w:eastAsia="ja-JP"/>
                </w:rPr>
                <w:t>pp</w:t>
              </w:r>
            </w:ins>
            <w:ins w:id="132" w:author="Xiaomi-m" w:date="2020-11-11T23:39:00Z">
              <w:r w:rsidR="006E4E67">
                <w:rPr>
                  <w:rFonts w:ascii="Times New Roman" w:eastAsia="Calibri" w:hAnsi="Times New Roman"/>
                  <w:lang w:eastAsia="ja-JP"/>
                </w:rPr>
                <w:t>m</w:t>
              </w:r>
            </w:ins>
          </w:p>
        </w:tc>
        <w:tc>
          <w:tcPr>
            <w:tcW w:w="1815" w:type="dxa"/>
          </w:tcPr>
          <w:p w14:paraId="5D81D3F5" w14:textId="127C6C2D" w:rsidR="00AE4BBB" w:rsidRPr="006E4E67" w:rsidRDefault="006E4E67" w:rsidP="00D51B0E">
            <w:pPr>
              <w:pStyle w:val="TAC"/>
              <w:rPr>
                <w:ins w:id="133" w:author="Xiaomi-m" w:date="2020-11-11T23:37:00Z"/>
                <w:rFonts w:ascii="Times New Roman" w:eastAsiaTheme="minorEastAsia" w:hAnsi="Times New Roman"/>
                <w:lang w:eastAsia="zh-CN"/>
              </w:rPr>
            </w:pPr>
            <w:ins w:id="134" w:author="Xiaomi-m" w:date="2020-11-11T23:39:00Z">
              <w:r>
                <w:rPr>
                  <w:rFonts w:ascii="Times New Roman" w:eastAsiaTheme="minorEastAsia" w:hAnsi="Times New Roman" w:hint="eastAsia"/>
                  <w:lang w:eastAsia="zh-CN"/>
                </w:rPr>
                <w:t>1</w:t>
              </w:r>
              <w:r>
                <w:rPr>
                  <w:rFonts w:ascii="Times New Roman" w:eastAsiaTheme="minorEastAsia" w:hAnsi="Times New Roman"/>
                  <w:lang w:eastAsia="zh-CN"/>
                </w:rPr>
                <w:t>0</w:t>
              </w:r>
            </w:ins>
          </w:p>
        </w:tc>
        <w:tc>
          <w:tcPr>
            <w:tcW w:w="2995" w:type="dxa"/>
          </w:tcPr>
          <w:p w14:paraId="58AD3AFD" w14:textId="77777777" w:rsidR="00AE4BBB" w:rsidRPr="007C7446" w:rsidRDefault="00AE4BBB" w:rsidP="00D51B0E">
            <w:pPr>
              <w:pStyle w:val="TAC"/>
              <w:rPr>
                <w:ins w:id="135" w:author="Xiaomi-m" w:date="2020-11-11T23:37:00Z"/>
                <w:rFonts w:ascii="Times New Roman" w:eastAsia="Calibri" w:hAnsi="Times New Roman"/>
                <w:lang w:eastAsia="ja-JP"/>
              </w:rPr>
            </w:pPr>
          </w:p>
        </w:tc>
      </w:tr>
      <w:tr w:rsidR="00ED7BD4" w:rsidRPr="007C7446" w14:paraId="4F61E13B" w14:textId="77777777" w:rsidTr="00D51B0E">
        <w:trPr>
          <w:ins w:id="136" w:author="Xiaomi" w:date="2020-11-10T14:44:00Z"/>
        </w:trPr>
        <w:tc>
          <w:tcPr>
            <w:tcW w:w="4117" w:type="dxa"/>
            <w:gridSpan w:val="2"/>
          </w:tcPr>
          <w:p w14:paraId="5033C80B" w14:textId="77777777" w:rsidR="00ED7BD4" w:rsidRPr="007C7446" w:rsidRDefault="00ED7BD4" w:rsidP="00D51B0E">
            <w:pPr>
              <w:pStyle w:val="TAL"/>
              <w:rPr>
                <w:ins w:id="137" w:author="Xiaomi" w:date="2020-11-10T14:44:00Z"/>
                <w:rFonts w:ascii="Times New Roman" w:eastAsia="Calibri" w:hAnsi="Times New Roman"/>
                <w:szCs w:val="22"/>
                <w:lang w:eastAsia="ja-JP"/>
              </w:rPr>
            </w:pPr>
            <w:ins w:id="138" w:author="Xiaomi" w:date="2020-11-10T14:44:00Z">
              <w:r w:rsidRPr="007C7446">
                <w:rPr>
                  <w:rFonts w:ascii="Times New Roman" w:hAnsi="Times New Roman"/>
                  <w:lang w:eastAsia="ja-JP"/>
                </w:rPr>
                <w:t>V2X sidelink Communication configuration</w:t>
              </w:r>
            </w:ins>
          </w:p>
        </w:tc>
        <w:tc>
          <w:tcPr>
            <w:tcW w:w="701" w:type="dxa"/>
          </w:tcPr>
          <w:p w14:paraId="6D8E274F" w14:textId="77777777" w:rsidR="00ED7BD4" w:rsidRPr="007C7446" w:rsidRDefault="00ED7BD4" w:rsidP="00D51B0E">
            <w:pPr>
              <w:pStyle w:val="TAC"/>
              <w:rPr>
                <w:ins w:id="139" w:author="Xiaomi" w:date="2020-11-10T14:44:00Z"/>
                <w:rFonts w:ascii="Times New Roman" w:eastAsia="Calibri" w:hAnsi="Times New Roman"/>
                <w:lang w:eastAsia="ja-JP"/>
              </w:rPr>
            </w:pPr>
          </w:p>
        </w:tc>
        <w:tc>
          <w:tcPr>
            <w:tcW w:w="1815" w:type="dxa"/>
          </w:tcPr>
          <w:p w14:paraId="0186EF53" w14:textId="77777777" w:rsidR="00ED7BD4" w:rsidRPr="00DD7A5C" w:rsidRDefault="00ED7BD4" w:rsidP="00D51B0E">
            <w:pPr>
              <w:pStyle w:val="TAC"/>
              <w:rPr>
                <w:ins w:id="140" w:author="Xiaomi" w:date="2020-11-10T14:44:00Z"/>
                <w:rFonts w:ascii="Times New Roman" w:hAnsi="Times New Roman"/>
                <w:lang w:eastAsia="ja-JP"/>
              </w:rPr>
            </w:pPr>
            <w:ins w:id="141" w:author="Xiaomi" w:date="2020-11-10T14:44:00Z">
              <w:r w:rsidRPr="007C7446">
                <w:rPr>
                  <w:rFonts w:ascii="Times New Roman" w:hAnsi="Times New Roman"/>
                  <w:lang w:eastAsia="ja-JP"/>
                </w:rPr>
                <w:t>As specified in Table A. 3.19.2-2</w:t>
              </w:r>
            </w:ins>
          </w:p>
        </w:tc>
        <w:tc>
          <w:tcPr>
            <w:tcW w:w="2995" w:type="dxa"/>
          </w:tcPr>
          <w:p w14:paraId="3097ECBD" w14:textId="77777777" w:rsidR="00ED7BD4" w:rsidRPr="007C7446" w:rsidRDefault="00ED7BD4" w:rsidP="00D51B0E">
            <w:pPr>
              <w:pStyle w:val="TAC"/>
              <w:rPr>
                <w:ins w:id="142" w:author="Xiaomi" w:date="2020-11-10T14:44:00Z"/>
                <w:rFonts w:ascii="Times New Roman" w:eastAsia="Calibri" w:hAnsi="Times New Roman"/>
                <w:lang w:eastAsia="ja-JP"/>
              </w:rPr>
            </w:pPr>
            <w:ins w:id="143" w:author="Xiaomi" w:date="2020-11-10T14:44:00Z">
              <w:r w:rsidRPr="007C7446">
                <w:rPr>
                  <w:rFonts w:ascii="Times New Roman" w:eastAsia="Calibri" w:hAnsi="Times New Roman"/>
                  <w:lang w:eastAsia="ja-JP"/>
                </w:rPr>
                <w:t>IE values unless specified otherwise in this test.</w:t>
              </w:r>
            </w:ins>
          </w:p>
        </w:tc>
      </w:tr>
      <w:tr w:rsidR="00ED7BD4" w:rsidRPr="007C7446" w14:paraId="151624D3" w14:textId="77777777" w:rsidTr="00D51B0E">
        <w:trPr>
          <w:ins w:id="144" w:author="Xiaomi" w:date="2020-11-10T14:44:00Z"/>
        </w:trPr>
        <w:tc>
          <w:tcPr>
            <w:tcW w:w="4117" w:type="dxa"/>
            <w:gridSpan w:val="2"/>
          </w:tcPr>
          <w:p w14:paraId="790A8037" w14:textId="77777777" w:rsidR="00ED7BD4" w:rsidRPr="007C7446" w:rsidRDefault="00ED7BD4" w:rsidP="00D51B0E">
            <w:pPr>
              <w:pStyle w:val="TAL"/>
              <w:rPr>
                <w:ins w:id="145" w:author="Xiaomi" w:date="2020-11-10T14:44:00Z"/>
                <w:rFonts w:ascii="Times New Roman" w:hAnsi="Times New Roman"/>
                <w:lang w:eastAsia="ja-JP"/>
              </w:rPr>
            </w:pPr>
            <w:ins w:id="146" w:author="Xiaomi" w:date="2020-11-10T14:44:00Z">
              <w:r w:rsidRPr="007C7446">
                <w:rPr>
                  <w:rFonts w:ascii="Times New Roman" w:hAnsi="Times New Roman"/>
                  <w:lang w:eastAsia="ja-JP"/>
                </w:rPr>
                <w:t>typeTxSync</w:t>
              </w:r>
            </w:ins>
          </w:p>
        </w:tc>
        <w:tc>
          <w:tcPr>
            <w:tcW w:w="701" w:type="dxa"/>
          </w:tcPr>
          <w:p w14:paraId="22E5B62B" w14:textId="77777777" w:rsidR="00ED7BD4" w:rsidRPr="007C7446" w:rsidRDefault="00ED7BD4" w:rsidP="00D51B0E">
            <w:pPr>
              <w:pStyle w:val="TAC"/>
              <w:rPr>
                <w:ins w:id="147" w:author="Xiaomi" w:date="2020-11-10T14:44:00Z"/>
                <w:rFonts w:ascii="Times New Roman" w:eastAsia="Calibri" w:hAnsi="Times New Roman"/>
                <w:lang w:eastAsia="ja-JP"/>
              </w:rPr>
            </w:pPr>
          </w:p>
        </w:tc>
        <w:tc>
          <w:tcPr>
            <w:tcW w:w="1815" w:type="dxa"/>
          </w:tcPr>
          <w:p w14:paraId="618A5095" w14:textId="77777777" w:rsidR="00ED7BD4" w:rsidRPr="007C7446" w:rsidRDefault="00ED7BD4" w:rsidP="00D51B0E">
            <w:pPr>
              <w:pStyle w:val="TAC"/>
              <w:rPr>
                <w:ins w:id="148" w:author="Xiaomi" w:date="2020-11-10T14:44:00Z"/>
                <w:rFonts w:ascii="Times New Roman" w:hAnsi="Times New Roman"/>
                <w:i/>
                <w:lang w:eastAsia="ja-JP"/>
              </w:rPr>
            </w:pPr>
            <w:ins w:id="149" w:author="Xiaomi" w:date="2020-11-10T14:44:00Z">
              <w:r w:rsidRPr="007C7446">
                <w:rPr>
                  <w:rFonts w:ascii="Times New Roman" w:hAnsi="Times New Roman"/>
                  <w:i/>
                  <w:lang w:eastAsia="ja-JP"/>
                </w:rPr>
                <w:t>gnss</w:t>
              </w:r>
            </w:ins>
          </w:p>
        </w:tc>
        <w:tc>
          <w:tcPr>
            <w:tcW w:w="2995" w:type="dxa"/>
          </w:tcPr>
          <w:p w14:paraId="1242507A" w14:textId="77777777" w:rsidR="00ED7BD4" w:rsidRPr="007C7446" w:rsidRDefault="00ED7BD4" w:rsidP="00D51B0E">
            <w:pPr>
              <w:pStyle w:val="TAC"/>
              <w:rPr>
                <w:ins w:id="150" w:author="Xiaomi" w:date="2020-11-10T14:44:00Z"/>
                <w:rFonts w:ascii="Times New Roman" w:eastAsia="Calibri" w:hAnsi="Times New Roman"/>
                <w:lang w:eastAsia="ja-JP"/>
              </w:rPr>
            </w:pPr>
          </w:p>
        </w:tc>
      </w:tr>
      <w:tr w:rsidR="00ED7BD4" w:rsidRPr="007C7446" w14:paraId="5981FB9D" w14:textId="77777777" w:rsidTr="00D51B0E">
        <w:trPr>
          <w:ins w:id="151" w:author="Xiaomi" w:date="2020-11-10T14:44:00Z"/>
        </w:trPr>
        <w:tc>
          <w:tcPr>
            <w:tcW w:w="4117" w:type="dxa"/>
            <w:gridSpan w:val="2"/>
          </w:tcPr>
          <w:p w14:paraId="0D8F7797" w14:textId="77777777" w:rsidR="00ED7BD4" w:rsidRPr="007C7446" w:rsidRDefault="00ED7BD4" w:rsidP="00D51B0E">
            <w:pPr>
              <w:pStyle w:val="TAL"/>
              <w:rPr>
                <w:ins w:id="152" w:author="Xiaomi" w:date="2020-11-10T14:44:00Z"/>
                <w:rFonts w:ascii="Times New Roman" w:hAnsi="Times New Roman"/>
                <w:lang w:eastAsia="ja-JP"/>
              </w:rPr>
            </w:pPr>
            <w:ins w:id="153" w:author="Xiaomi" w:date="2020-11-10T14:44:00Z">
              <w:r w:rsidRPr="007C7446">
                <w:rPr>
                  <w:rFonts w:ascii="Times New Roman" w:hAnsi="Times New Roman"/>
                </w:rPr>
                <w:t>slssid</w:t>
              </w:r>
            </w:ins>
          </w:p>
        </w:tc>
        <w:tc>
          <w:tcPr>
            <w:tcW w:w="701" w:type="dxa"/>
          </w:tcPr>
          <w:p w14:paraId="53EB9387" w14:textId="77777777" w:rsidR="00ED7BD4" w:rsidRPr="007C7446" w:rsidRDefault="00ED7BD4" w:rsidP="00D51B0E">
            <w:pPr>
              <w:pStyle w:val="TAC"/>
              <w:rPr>
                <w:ins w:id="154" w:author="Xiaomi" w:date="2020-11-10T14:44:00Z"/>
                <w:rFonts w:ascii="Times New Roman" w:eastAsia="Calibri" w:hAnsi="Times New Roman"/>
                <w:lang w:eastAsia="ja-JP"/>
              </w:rPr>
            </w:pPr>
          </w:p>
        </w:tc>
        <w:tc>
          <w:tcPr>
            <w:tcW w:w="1815" w:type="dxa"/>
          </w:tcPr>
          <w:p w14:paraId="0F877A50" w14:textId="77777777" w:rsidR="00ED7BD4" w:rsidRPr="007C7446" w:rsidRDefault="00ED7BD4" w:rsidP="00D51B0E">
            <w:pPr>
              <w:pStyle w:val="TAC"/>
              <w:rPr>
                <w:ins w:id="155" w:author="Xiaomi" w:date="2020-11-10T14:44:00Z"/>
                <w:rFonts w:ascii="Times New Roman" w:hAnsi="Times New Roman"/>
                <w:i/>
                <w:lang w:eastAsia="ja-JP"/>
              </w:rPr>
            </w:pPr>
            <w:ins w:id="156" w:author="Xiaomi" w:date="2020-11-10T14:44:00Z">
              <w:r w:rsidRPr="007C7446">
                <w:rPr>
                  <w:rFonts w:ascii="Times New Roman" w:hAnsi="Times New Roman"/>
                  <w:i/>
                  <w:lang w:eastAsia="ja-JP"/>
                </w:rPr>
                <w:t>30</w:t>
              </w:r>
            </w:ins>
          </w:p>
        </w:tc>
        <w:tc>
          <w:tcPr>
            <w:tcW w:w="2995" w:type="dxa"/>
          </w:tcPr>
          <w:p w14:paraId="5B6C017D" w14:textId="77777777" w:rsidR="00ED7BD4" w:rsidRPr="007C7446" w:rsidRDefault="00ED7BD4" w:rsidP="00D51B0E">
            <w:pPr>
              <w:pStyle w:val="TAC"/>
              <w:rPr>
                <w:ins w:id="157" w:author="Xiaomi" w:date="2020-11-10T14:44:00Z"/>
                <w:rFonts w:ascii="Times New Roman" w:eastAsia="Calibri" w:hAnsi="Times New Roman"/>
                <w:lang w:eastAsia="ja-JP"/>
              </w:rPr>
            </w:pPr>
          </w:p>
        </w:tc>
      </w:tr>
      <w:tr w:rsidR="00ED7BD4" w:rsidRPr="007C7446" w14:paraId="69FEE58F" w14:textId="77777777" w:rsidTr="00D51B0E">
        <w:trPr>
          <w:ins w:id="158" w:author="Xiaomi" w:date="2020-11-10T14:44:00Z"/>
        </w:trPr>
        <w:tc>
          <w:tcPr>
            <w:tcW w:w="4117" w:type="dxa"/>
            <w:gridSpan w:val="2"/>
          </w:tcPr>
          <w:p w14:paraId="6A9EA2C1" w14:textId="77777777" w:rsidR="00ED7BD4" w:rsidRPr="007C7446" w:rsidRDefault="00ED7BD4" w:rsidP="00D51B0E">
            <w:pPr>
              <w:pStyle w:val="TAL"/>
              <w:rPr>
                <w:ins w:id="159" w:author="Xiaomi" w:date="2020-11-10T14:44:00Z"/>
                <w:rFonts w:ascii="Times New Roman" w:eastAsia="Calibri" w:hAnsi="Times New Roman"/>
                <w:szCs w:val="22"/>
                <w:lang w:eastAsia="ja-JP"/>
              </w:rPr>
            </w:pPr>
            <w:ins w:id="160" w:author="Xiaomi" w:date="2020-11-10T14:44:00Z">
              <w:r w:rsidRPr="007C7446">
                <w:rPr>
                  <w:rFonts w:ascii="Times New Roman" w:hAnsi="Times New Roman"/>
                  <w:lang w:eastAsia="ja-JP"/>
                </w:rPr>
                <w:t>syncTxThreshIC</w:t>
              </w:r>
            </w:ins>
          </w:p>
        </w:tc>
        <w:tc>
          <w:tcPr>
            <w:tcW w:w="701" w:type="dxa"/>
          </w:tcPr>
          <w:p w14:paraId="62D6B574" w14:textId="77777777" w:rsidR="00ED7BD4" w:rsidRPr="007C7446" w:rsidRDefault="00ED7BD4" w:rsidP="00D51B0E">
            <w:pPr>
              <w:pStyle w:val="TAC"/>
              <w:rPr>
                <w:ins w:id="161" w:author="Xiaomi" w:date="2020-11-10T14:44:00Z"/>
                <w:rFonts w:ascii="Times New Roman" w:eastAsia="Calibri" w:hAnsi="Times New Roman"/>
                <w:lang w:eastAsia="ja-JP"/>
              </w:rPr>
            </w:pPr>
          </w:p>
        </w:tc>
        <w:tc>
          <w:tcPr>
            <w:tcW w:w="1815" w:type="dxa"/>
          </w:tcPr>
          <w:p w14:paraId="61FC2032" w14:textId="77777777" w:rsidR="00ED7BD4" w:rsidRPr="007C7446" w:rsidRDefault="00ED7BD4" w:rsidP="00D51B0E">
            <w:pPr>
              <w:pStyle w:val="TAC"/>
              <w:rPr>
                <w:ins w:id="162" w:author="Xiaomi" w:date="2020-11-10T14:44:00Z"/>
                <w:rFonts w:ascii="Times New Roman" w:eastAsia="Calibri" w:hAnsi="Times New Roman"/>
                <w:lang w:eastAsia="ja-JP"/>
              </w:rPr>
            </w:pPr>
            <w:ins w:id="163" w:author="Xiaomi" w:date="2020-11-10T14:44:00Z">
              <w:r w:rsidRPr="007C7446">
                <w:rPr>
                  <w:rFonts w:ascii="Times New Roman" w:hAnsi="Times New Roman"/>
                  <w:lang w:eastAsia="ja-JP"/>
                </w:rPr>
                <w:t>+infinity</w:t>
              </w:r>
            </w:ins>
          </w:p>
        </w:tc>
        <w:tc>
          <w:tcPr>
            <w:tcW w:w="2995" w:type="dxa"/>
          </w:tcPr>
          <w:p w14:paraId="206BFE13" w14:textId="77777777" w:rsidR="00ED7BD4" w:rsidRPr="007C7446" w:rsidRDefault="00ED7BD4" w:rsidP="00D51B0E">
            <w:pPr>
              <w:pStyle w:val="TAC"/>
              <w:rPr>
                <w:ins w:id="164" w:author="Xiaomi" w:date="2020-11-10T14:44:00Z"/>
                <w:rFonts w:ascii="Times New Roman" w:eastAsia="Calibri" w:hAnsi="Times New Roman"/>
                <w:lang w:eastAsia="ja-JP"/>
              </w:rPr>
            </w:pPr>
          </w:p>
        </w:tc>
      </w:tr>
      <w:tr w:rsidR="00ED7BD4" w:rsidRPr="007C7446" w14:paraId="143B46BF" w14:textId="77777777" w:rsidTr="00D51B0E">
        <w:trPr>
          <w:ins w:id="165" w:author="Xiaomi" w:date="2020-11-10T14:44:00Z"/>
        </w:trPr>
        <w:tc>
          <w:tcPr>
            <w:tcW w:w="4117" w:type="dxa"/>
            <w:gridSpan w:val="2"/>
          </w:tcPr>
          <w:p w14:paraId="72B983CD" w14:textId="77777777" w:rsidR="00ED7BD4" w:rsidRPr="007C7446" w:rsidRDefault="00ED7BD4" w:rsidP="00D51B0E">
            <w:pPr>
              <w:pStyle w:val="TAL"/>
              <w:rPr>
                <w:ins w:id="166" w:author="Xiaomi" w:date="2020-11-10T14:44:00Z"/>
                <w:rFonts w:ascii="Times New Roman" w:eastAsia="Calibri" w:hAnsi="Times New Roman"/>
                <w:szCs w:val="22"/>
                <w:lang w:eastAsia="ja-JP"/>
              </w:rPr>
            </w:pPr>
            <w:ins w:id="167" w:author="Xiaomi" w:date="2020-11-10T14:44:00Z">
              <w:r w:rsidRPr="007C7446">
                <w:rPr>
                  <w:rFonts w:ascii="Times New Roman" w:eastAsia="Calibri" w:hAnsi="Times New Roman"/>
                  <w:szCs w:val="22"/>
                  <w:lang w:eastAsia="ja-JP"/>
                </w:rPr>
                <w:t>T1</w:t>
              </w:r>
            </w:ins>
          </w:p>
        </w:tc>
        <w:tc>
          <w:tcPr>
            <w:tcW w:w="701" w:type="dxa"/>
          </w:tcPr>
          <w:p w14:paraId="52023C0B" w14:textId="77777777" w:rsidR="00ED7BD4" w:rsidRPr="007C7446" w:rsidRDefault="00ED7BD4" w:rsidP="00D51B0E">
            <w:pPr>
              <w:pStyle w:val="TAC"/>
              <w:rPr>
                <w:ins w:id="168" w:author="Xiaomi" w:date="2020-11-10T14:44:00Z"/>
                <w:rFonts w:ascii="Times New Roman" w:eastAsia="Calibri" w:hAnsi="Times New Roman"/>
                <w:lang w:eastAsia="ja-JP"/>
              </w:rPr>
            </w:pPr>
            <w:ins w:id="169" w:author="Xiaomi" w:date="2020-11-10T14:44:00Z">
              <w:r w:rsidRPr="007C7446">
                <w:rPr>
                  <w:rFonts w:ascii="Times New Roman" w:eastAsia="Calibri" w:hAnsi="Times New Roman"/>
                  <w:lang w:eastAsia="ja-JP"/>
                </w:rPr>
                <w:t>s</w:t>
              </w:r>
            </w:ins>
          </w:p>
        </w:tc>
        <w:tc>
          <w:tcPr>
            <w:tcW w:w="1815" w:type="dxa"/>
          </w:tcPr>
          <w:p w14:paraId="3AC6537A" w14:textId="77777777" w:rsidR="00ED7BD4" w:rsidRPr="007C7446" w:rsidRDefault="00ED7BD4" w:rsidP="00D51B0E">
            <w:pPr>
              <w:pStyle w:val="TAC"/>
              <w:rPr>
                <w:ins w:id="170" w:author="Xiaomi" w:date="2020-11-10T14:44:00Z"/>
                <w:rFonts w:ascii="Times New Roman" w:eastAsia="Calibri" w:hAnsi="Times New Roman"/>
                <w:lang w:eastAsia="ja-JP"/>
              </w:rPr>
            </w:pPr>
            <w:ins w:id="171" w:author="Xiaomi" w:date="2020-11-10T14:44:00Z">
              <w:r w:rsidRPr="007C7446">
                <w:rPr>
                  <w:rFonts w:ascii="Times New Roman" w:eastAsia="Calibri" w:hAnsi="Times New Roman"/>
                  <w:lang w:eastAsia="ja-JP"/>
                </w:rPr>
                <w:t>24</w:t>
              </w:r>
            </w:ins>
          </w:p>
        </w:tc>
        <w:tc>
          <w:tcPr>
            <w:tcW w:w="2995" w:type="dxa"/>
          </w:tcPr>
          <w:p w14:paraId="657D5539" w14:textId="77777777" w:rsidR="00ED7BD4" w:rsidRPr="007C7446" w:rsidRDefault="00ED7BD4" w:rsidP="00D51B0E">
            <w:pPr>
              <w:pStyle w:val="TAC"/>
              <w:rPr>
                <w:ins w:id="172" w:author="Xiaomi" w:date="2020-11-10T14:44:00Z"/>
                <w:rFonts w:ascii="Times New Roman" w:eastAsia="Calibri" w:hAnsi="Times New Roman"/>
                <w:lang w:eastAsia="ja-JP"/>
              </w:rPr>
            </w:pPr>
          </w:p>
        </w:tc>
      </w:tr>
      <w:tr w:rsidR="00ED7BD4" w:rsidRPr="007C7446" w14:paraId="76DA561D" w14:textId="77777777" w:rsidTr="00D51B0E">
        <w:trPr>
          <w:ins w:id="173" w:author="Xiaomi" w:date="2020-11-10T14:44:00Z"/>
        </w:trPr>
        <w:tc>
          <w:tcPr>
            <w:tcW w:w="4117" w:type="dxa"/>
            <w:gridSpan w:val="2"/>
          </w:tcPr>
          <w:p w14:paraId="4115DB76" w14:textId="77777777" w:rsidR="00ED7BD4" w:rsidRPr="007C7446" w:rsidRDefault="00ED7BD4" w:rsidP="00D51B0E">
            <w:pPr>
              <w:pStyle w:val="TAL"/>
              <w:rPr>
                <w:ins w:id="174" w:author="Xiaomi" w:date="2020-11-10T14:44:00Z"/>
                <w:rFonts w:ascii="Times New Roman" w:eastAsia="Calibri" w:hAnsi="Times New Roman"/>
                <w:szCs w:val="22"/>
                <w:lang w:eastAsia="ja-JP"/>
              </w:rPr>
            </w:pPr>
            <w:ins w:id="175" w:author="Xiaomi" w:date="2020-11-10T14:44:00Z">
              <w:r w:rsidRPr="007C7446">
                <w:rPr>
                  <w:rFonts w:ascii="Times New Roman" w:eastAsia="Calibri" w:hAnsi="Times New Roman"/>
                  <w:szCs w:val="22"/>
                  <w:lang w:eastAsia="ja-JP"/>
                </w:rPr>
                <w:t>T2</w:t>
              </w:r>
            </w:ins>
          </w:p>
        </w:tc>
        <w:tc>
          <w:tcPr>
            <w:tcW w:w="701" w:type="dxa"/>
          </w:tcPr>
          <w:p w14:paraId="7E91220B" w14:textId="77777777" w:rsidR="00ED7BD4" w:rsidRPr="007C7446" w:rsidRDefault="00ED7BD4" w:rsidP="00D51B0E">
            <w:pPr>
              <w:pStyle w:val="TAC"/>
              <w:rPr>
                <w:ins w:id="176" w:author="Xiaomi" w:date="2020-11-10T14:44:00Z"/>
                <w:rFonts w:ascii="Times New Roman" w:eastAsia="Calibri" w:hAnsi="Times New Roman"/>
                <w:lang w:eastAsia="ja-JP"/>
              </w:rPr>
            </w:pPr>
            <w:ins w:id="177" w:author="Xiaomi" w:date="2020-11-10T14:44:00Z">
              <w:r w:rsidRPr="007C7446">
                <w:rPr>
                  <w:rFonts w:ascii="Times New Roman" w:eastAsia="Calibri" w:hAnsi="Times New Roman"/>
                  <w:lang w:eastAsia="ja-JP"/>
                </w:rPr>
                <w:t>s</w:t>
              </w:r>
            </w:ins>
          </w:p>
        </w:tc>
        <w:tc>
          <w:tcPr>
            <w:tcW w:w="1815" w:type="dxa"/>
          </w:tcPr>
          <w:p w14:paraId="20D3FA95" w14:textId="77777777" w:rsidR="00ED7BD4" w:rsidRPr="007C7446" w:rsidRDefault="00ED7BD4" w:rsidP="00D51B0E">
            <w:pPr>
              <w:pStyle w:val="TAC"/>
              <w:rPr>
                <w:ins w:id="178" w:author="Xiaomi" w:date="2020-11-10T14:44:00Z"/>
                <w:rFonts w:ascii="Times New Roman" w:eastAsia="Calibri" w:hAnsi="Times New Roman"/>
                <w:lang w:eastAsia="ja-JP"/>
              </w:rPr>
            </w:pPr>
            <w:ins w:id="179" w:author="Xiaomi" w:date="2020-11-10T14:44:00Z">
              <w:r w:rsidRPr="007C7446">
                <w:rPr>
                  <w:rFonts w:ascii="Times New Roman" w:eastAsia="Calibri" w:hAnsi="Times New Roman"/>
                  <w:lang w:eastAsia="ja-JP"/>
                </w:rPr>
                <w:t>16</w:t>
              </w:r>
            </w:ins>
          </w:p>
        </w:tc>
        <w:tc>
          <w:tcPr>
            <w:tcW w:w="2995" w:type="dxa"/>
          </w:tcPr>
          <w:p w14:paraId="7F40DFE5" w14:textId="77777777" w:rsidR="00ED7BD4" w:rsidRPr="007C7446" w:rsidRDefault="00ED7BD4" w:rsidP="00D51B0E">
            <w:pPr>
              <w:pStyle w:val="TAC"/>
              <w:rPr>
                <w:ins w:id="180" w:author="Xiaomi" w:date="2020-11-10T14:44:00Z"/>
                <w:rFonts w:ascii="Times New Roman" w:eastAsia="Calibri" w:hAnsi="Times New Roman"/>
                <w:lang w:eastAsia="ja-JP"/>
              </w:rPr>
            </w:pPr>
          </w:p>
        </w:tc>
      </w:tr>
      <w:tr w:rsidR="00ED7BD4" w:rsidRPr="007C7446" w14:paraId="4EDA444C" w14:textId="77777777" w:rsidTr="00D51B0E">
        <w:trPr>
          <w:ins w:id="181" w:author="Xiaomi" w:date="2020-11-10T14:44:00Z"/>
        </w:trPr>
        <w:tc>
          <w:tcPr>
            <w:tcW w:w="4117" w:type="dxa"/>
            <w:gridSpan w:val="2"/>
          </w:tcPr>
          <w:p w14:paraId="3126958A" w14:textId="77777777" w:rsidR="00ED7BD4" w:rsidRPr="007C7446" w:rsidRDefault="00ED7BD4" w:rsidP="00D51B0E">
            <w:pPr>
              <w:pStyle w:val="TAL"/>
              <w:rPr>
                <w:ins w:id="182" w:author="Xiaomi" w:date="2020-11-10T14:44:00Z"/>
                <w:rFonts w:ascii="Times New Roman" w:eastAsia="Calibri" w:hAnsi="Times New Roman"/>
                <w:szCs w:val="22"/>
                <w:lang w:eastAsia="ja-JP"/>
              </w:rPr>
            </w:pPr>
            <w:ins w:id="183" w:author="Xiaomi" w:date="2020-11-10T14:44:00Z">
              <w:r w:rsidRPr="007C7446">
                <w:rPr>
                  <w:rFonts w:ascii="Times New Roman" w:eastAsia="Calibri" w:hAnsi="Times New Roman"/>
                  <w:szCs w:val="22"/>
                  <w:lang w:eastAsia="ja-JP"/>
                </w:rPr>
                <w:t>T3</w:t>
              </w:r>
            </w:ins>
          </w:p>
        </w:tc>
        <w:tc>
          <w:tcPr>
            <w:tcW w:w="701" w:type="dxa"/>
          </w:tcPr>
          <w:p w14:paraId="3043A47A" w14:textId="77777777" w:rsidR="00ED7BD4" w:rsidRPr="007C7446" w:rsidRDefault="00ED7BD4" w:rsidP="00D51B0E">
            <w:pPr>
              <w:pStyle w:val="TAC"/>
              <w:rPr>
                <w:ins w:id="184" w:author="Xiaomi" w:date="2020-11-10T14:44:00Z"/>
                <w:rFonts w:ascii="Times New Roman" w:eastAsia="Calibri" w:hAnsi="Times New Roman"/>
                <w:lang w:eastAsia="ja-JP"/>
              </w:rPr>
            </w:pPr>
            <w:ins w:id="185" w:author="Xiaomi" w:date="2020-11-10T14:44:00Z">
              <w:r w:rsidRPr="007C7446">
                <w:rPr>
                  <w:rFonts w:ascii="Times New Roman" w:eastAsia="Calibri" w:hAnsi="Times New Roman"/>
                  <w:lang w:eastAsia="ja-JP"/>
                </w:rPr>
                <w:t>s</w:t>
              </w:r>
            </w:ins>
          </w:p>
        </w:tc>
        <w:tc>
          <w:tcPr>
            <w:tcW w:w="1815" w:type="dxa"/>
          </w:tcPr>
          <w:p w14:paraId="2E09B1E4" w14:textId="77777777" w:rsidR="00ED7BD4" w:rsidRPr="007C7446" w:rsidRDefault="00ED7BD4" w:rsidP="00D51B0E">
            <w:pPr>
              <w:pStyle w:val="TAC"/>
              <w:rPr>
                <w:ins w:id="186" w:author="Xiaomi" w:date="2020-11-10T14:44:00Z"/>
                <w:rFonts w:ascii="Times New Roman" w:eastAsia="Calibri" w:hAnsi="Times New Roman"/>
                <w:lang w:eastAsia="ja-JP"/>
              </w:rPr>
            </w:pPr>
            <w:ins w:id="187" w:author="Xiaomi" w:date="2020-11-10T14:44:00Z">
              <w:r w:rsidRPr="007C7446">
                <w:rPr>
                  <w:rFonts w:ascii="Times New Roman" w:eastAsia="Calibri" w:hAnsi="Times New Roman"/>
                  <w:lang w:eastAsia="ja-JP"/>
                </w:rPr>
                <w:t>3.2</w:t>
              </w:r>
            </w:ins>
          </w:p>
        </w:tc>
        <w:tc>
          <w:tcPr>
            <w:tcW w:w="2995" w:type="dxa"/>
          </w:tcPr>
          <w:p w14:paraId="44FA3BF0" w14:textId="77777777" w:rsidR="00ED7BD4" w:rsidRPr="007C7446" w:rsidRDefault="00ED7BD4" w:rsidP="00D51B0E">
            <w:pPr>
              <w:pStyle w:val="TAC"/>
              <w:rPr>
                <w:ins w:id="188" w:author="Xiaomi" w:date="2020-11-10T14:44:00Z"/>
                <w:rFonts w:ascii="Times New Roman" w:eastAsia="Calibri" w:hAnsi="Times New Roman"/>
                <w:lang w:eastAsia="ja-JP"/>
              </w:rPr>
            </w:pPr>
          </w:p>
        </w:tc>
      </w:tr>
    </w:tbl>
    <w:p w14:paraId="267AF6D8" w14:textId="77777777" w:rsidR="00ED7BD4" w:rsidRPr="007C7446" w:rsidRDefault="00ED7BD4" w:rsidP="00ED7BD4">
      <w:pPr>
        <w:rPr>
          <w:ins w:id="189" w:author="Xiaomi" w:date="2020-11-10T14:44:00Z"/>
          <w:lang w:val="en-US"/>
        </w:rPr>
      </w:pPr>
    </w:p>
    <w:p w14:paraId="565C9123" w14:textId="77777777" w:rsidR="00ED7BD4" w:rsidRPr="007C7446" w:rsidRDefault="00ED7BD4" w:rsidP="00ED7BD4">
      <w:pPr>
        <w:pStyle w:val="TH"/>
        <w:rPr>
          <w:ins w:id="190" w:author="Xiaomi" w:date="2020-11-10T14:44:00Z"/>
          <w:rFonts w:ascii="Times New Roman" w:hAnsi="Times New Roman"/>
        </w:rPr>
      </w:pPr>
      <w:ins w:id="191" w:author="Xiaomi" w:date="2020-11-10T14:44:00Z">
        <w:r w:rsidRPr="007C7446">
          <w:rPr>
            <w:rFonts w:ascii="Times New Roman" w:hAnsi="Times New Roman"/>
          </w:rPr>
          <w:lastRenderedPageBreak/>
          <w:t>Table A.9.1.3.1.1-</w:t>
        </w:r>
        <w:r>
          <w:rPr>
            <w:rFonts w:ascii="Times New Roman" w:eastAsiaTheme="minorEastAsia" w:hAnsi="Times New Roman"/>
            <w:lang w:eastAsia="zh-CN"/>
          </w:rPr>
          <w:t>2</w:t>
        </w:r>
        <w:r w:rsidRPr="007C7446">
          <w:rPr>
            <w:rFonts w:ascii="Times New Roman" w:hAnsi="Times New Roman"/>
          </w:rPr>
          <w:t>: SyncRef UE Specific Test Parameters for V2X Synchronization Reference Selection/Reselection Tests for GNSS configured as the highest priority</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1"/>
        <w:gridCol w:w="797"/>
        <w:gridCol w:w="745"/>
        <w:gridCol w:w="653"/>
        <w:gridCol w:w="653"/>
        <w:gridCol w:w="747"/>
        <w:gridCol w:w="745"/>
        <w:gridCol w:w="672"/>
        <w:gridCol w:w="824"/>
        <w:gridCol w:w="824"/>
        <w:gridCol w:w="807"/>
      </w:tblGrid>
      <w:tr w:rsidR="00ED7BD4" w:rsidRPr="007C7446" w14:paraId="21B78558" w14:textId="77777777" w:rsidTr="00D51B0E">
        <w:trPr>
          <w:cantSplit/>
          <w:jc w:val="center"/>
          <w:ins w:id="192" w:author="Xiaomi" w:date="2020-11-10T14:44:00Z"/>
        </w:trPr>
        <w:tc>
          <w:tcPr>
            <w:tcW w:w="1122" w:type="pct"/>
            <w:vMerge w:val="restart"/>
            <w:tcBorders>
              <w:top w:val="single" w:sz="4" w:space="0" w:color="auto"/>
              <w:left w:val="single" w:sz="4" w:space="0" w:color="auto"/>
            </w:tcBorders>
            <w:vAlign w:val="center"/>
          </w:tcPr>
          <w:p w14:paraId="3838CF4C" w14:textId="77777777" w:rsidR="00ED7BD4" w:rsidRPr="007C7446" w:rsidRDefault="00ED7BD4" w:rsidP="00D51B0E">
            <w:pPr>
              <w:pStyle w:val="TAH"/>
              <w:rPr>
                <w:ins w:id="193" w:author="Xiaomi" w:date="2020-11-10T14:44:00Z"/>
                <w:rFonts w:ascii="Times New Roman" w:hAnsi="Times New Roman"/>
                <w:lang w:eastAsia="ja-JP"/>
              </w:rPr>
            </w:pPr>
            <w:ins w:id="194" w:author="Xiaomi" w:date="2020-11-10T14:44:00Z">
              <w:r w:rsidRPr="007C7446">
                <w:rPr>
                  <w:rFonts w:ascii="Times New Roman" w:hAnsi="Times New Roman"/>
                  <w:lang w:eastAsia="ja-JP"/>
                </w:rPr>
                <w:t>Parameter</w:t>
              </w:r>
            </w:ins>
          </w:p>
        </w:tc>
        <w:tc>
          <w:tcPr>
            <w:tcW w:w="414" w:type="pct"/>
            <w:vMerge w:val="restart"/>
            <w:tcBorders>
              <w:top w:val="single" w:sz="4" w:space="0" w:color="auto"/>
            </w:tcBorders>
            <w:vAlign w:val="center"/>
          </w:tcPr>
          <w:p w14:paraId="76755971" w14:textId="77777777" w:rsidR="00ED7BD4" w:rsidRPr="007C7446" w:rsidRDefault="00ED7BD4" w:rsidP="00D51B0E">
            <w:pPr>
              <w:pStyle w:val="TAH"/>
              <w:rPr>
                <w:ins w:id="195" w:author="Xiaomi" w:date="2020-11-10T14:44:00Z"/>
                <w:rFonts w:ascii="Times New Roman" w:hAnsi="Times New Roman"/>
                <w:lang w:eastAsia="ja-JP"/>
              </w:rPr>
            </w:pPr>
            <w:ins w:id="196" w:author="Xiaomi" w:date="2020-11-10T14:44:00Z">
              <w:r w:rsidRPr="007C7446">
                <w:rPr>
                  <w:rFonts w:ascii="Times New Roman" w:hAnsi="Times New Roman"/>
                  <w:lang w:eastAsia="ja-JP"/>
                </w:rPr>
                <w:t>Unit</w:t>
              </w:r>
            </w:ins>
          </w:p>
        </w:tc>
        <w:tc>
          <w:tcPr>
            <w:tcW w:w="1065" w:type="pct"/>
            <w:gridSpan w:val="3"/>
            <w:tcBorders>
              <w:top w:val="single" w:sz="4" w:space="0" w:color="auto"/>
            </w:tcBorders>
            <w:vAlign w:val="center"/>
          </w:tcPr>
          <w:p w14:paraId="0EF54528" w14:textId="77777777" w:rsidR="00ED7BD4" w:rsidRPr="007C7446" w:rsidRDefault="00ED7BD4" w:rsidP="00D51B0E">
            <w:pPr>
              <w:pStyle w:val="TAH"/>
              <w:rPr>
                <w:ins w:id="197" w:author="Xiaomi" w:date="2020-11-10T14:44:00Z"/>
                <w:rFonts w:ascii="Times New Roman" w:hAnsi="Times New Roman"/>
                <w:lang w:eastAsia="ja-JP"/>
              </w:rPr>
            </w:pPr>
            <w:ins w:id="198" w:author="Xiaomi" w:date="2020-11-10T14:44:00Z">
              <w:r w:rsidRPr="007C7446">
                <w:rPr>
                  <w:rFonts w:ascii="Times New Roman" w:hAnsi="Times New Roman"/>
                  <w:lang w:eastAsia="ja-JP"/>
                </w:rPr>
                <w:t>SyncRef UE 1</w:t>
              </w:r>
            </w:ins>
          </w:p>
        </w:tc>
        <w:tc>
          <w:tcPr>
            <w:tcW w:w="1124" w:type="pct"/>
            <w:gridSpan w:val="3"/>
            <w:tcBorders>
              <w:top w:val="single" w:sz="4" w:space="0" w:color="auto"/>
            </w:tcBorders>
            <w:vAlign w:val="center"/>
          </w:tcPr>
          <w:p w14:paraId="726AC1CE" w14:textId="77777777" w:rsidR="00ED7BD4" w:rsidRPr="007C7446" w:rsidRDefault="00ED7BD4" w:rsidP="00D51B0E">
            <w:pPr>
              <w:pStyle w:val="TAH"/>
              <w:rPr>
                <w:ins w:id="199" w:author="Xiaomi" w:date="2020-11-10T14:44:00Z"/>
                <w:rFonts w:ascii="Times New Roman" w:hAnsi="Times New Roman"/>
                <w:lang w:eastAsia="ja-JP"/>
              </w:rPr>
            </w:pPr>
            <w:ins w:id="200" w:author="Xiaomi" w:date="2020-11-10T14:44:00Z">
              <w:r w:rsidRPr="007C7446">
                <w:rPr>
                  <w:rFonts w:ascii="Times New Roman" w:hAnsi="Times New Roman"/>
                  <w:lang w:eastAsia="ja-JP"/>
                </w:rPr>
                <w:t>SyncRef UE 2</w:t>
              </w:r>
            </w:ins>
          </w:p>
        </w:tc>
        <w:tc>
          <w:tcPr>
            <w:tcW w:w="1275" w:type="pct"/>
            <w:gridSpan w:val="3"/>
            <w:tcBorders>
              <w:top w:val="single" w:sz="4" w:space="0" w:color="auto"/>
            </w:tcBorders>
          </w:tcPr>
          <w:p w14:paraId="0499F779" w14:textId="77777777" w:rsidR="00ED7BD4" w:rsidRPr="007C7446" w:rsidRDefault="00ED7BD4" w:rsidP="00D51B0E">
            <w:pPr>
              <w:pStyle w:val="TAH"/>
              <w:rPr>
                <w:ins w:id="201" w:author="Xiaomi" w:date="2020-11-10T14:44:00Z"/>
                <w:rFonts w:ascii="Times New Roman" w:hAnsi="Times New Roman"/>
                <w:lang w:eastAsia="ja-JP"/>
              </w:rPr>
            </w:pPr>
            <w:ins w:id="202" w:author="Xiaomi" w:date="2020-11-10T14:44:00Z">
              <w:r>
                <w:rPr>
                  <w:rFonts w:ascii="Times New Roman" w:hAnsi="Times New Roman"/>
                  <w:lang w:eastAsia="ja-JP"/>
                </w:rPr>
                <w:t>SyncRef UE 3</w:t>
              </w:r>
            </w:ins>
          </w:p>
        </w:tc>
      </w:tr>
      <w:tr w:rsidR="00ED7BD4" w:rsidRPr="007C7446" w14:paraId="7679C67B" w14:textId="77777777" w:rsidTr="00D51B0E">
        <w:trPr>
          <w:cantSplit/>
          <w:jc w:val="center"/>
          <w:ins w:id="203" w:author="Xiaomi" w:date="2020-11-10T14:44:00Z"/>
        </w:trPr>
        <w:tc>
          <w:tcPr>
            <w:tcW w:w="1122" w:type="pct"/>
            <w:vMerge/>
            <w:tcBorders>
              <w:left w:val="single" w:sz="4" w:space="0" w:color="auto"/>
              <w:bottom w:val="single" w:sz="4" w:space="0" w:color="auto"/>
            </w:tcBorders>
            <w:vAlign w:val="center"/>
          </w:tcPr>
          <w:p w14:paraId="18835724" w14:textId="77777777" w:rsidR="00ED7BD4" w:rsidRPr="007C7446" w:rsidRDefault="00ED7BD4" w:rsidP="00D51B0E">
            <w:pPr>
              <w:pStyle w:val="TAH"/>
              <w:rPr>
                <w:ins w:id="204" w:author="Xiaomi" w:date="2020-11-10T14:44:00Z"/>
                <w:rFonts w:ascii="Times New Roman" w:hAnsi="Times New Roman"/>
                <w:lang w:eastAsia="ja-JP"/>
              </w:rPr>
            </w:pPr>
          </w:p>
        </w:tc>
        <w:tc>
          <w:tcPr>
            <w:tcW w:w="414" w:type="pct"/>
            <w:vMerge/>
            <w:tcBorders>
              <w:bottom w:val="single" w:sz="4" w:space="0" w:color="auto"/>
            </w:tcBorders>
            <w:vAlign w:val="center"/>
          </w:tcPr>
          <w:p w14:paraId="01B2AF36" w14:textId="77777777" w:rsidR="00ED7BD4" w:rsidRPr="007C7446" w:rsidRDefault="00ED7BD4" w:rsidP="00D51B0E">
            <w:pPr>
              <w:pStyle w:val="TAH"/>
              <w:rPr>
                <w:ins w:id="205" w:author="Xiaomi" w:date="2020-11-10T14:44:00Z"/>
                <w:rFonts w:ascii="Times New Roman" w:hAnsi="Times New Roman"/>
                <w:lang w:eastAsia="ja-JP"/>
              </w:rPr>
            </w:pPr>
          </w:p>
        </w:tc>
        <w:tc>
          <w:tcPr>
            <w:tcW w:w="387" w:type="pct"/>
            <w:tcBorders>
              <w:bottom w:val="single" w:sz="4" w:space="0" w:color="auto"/>
            </w:tcBorders>
            <w:vAlign w:val="center"/>
          </w:tcPr>
          <w:p w14:paraId="3EF867C2" w14:textId="77777777" w:rsidR="00ED7BD4" w:rsidRPr="007C7446" w:rsidRDefault="00ED7BD4" w:rsidP="00D51B0E">
            <w:pPr>
              <w:pStyle w:val="TAH"/>
              <w:rPr>
                <w:ins w:id="206" w:author="Xiaomi" w:date="2020-11-10T14:44:00Z"/>
                <w:rFonts w:ascii="Times New Roman" w:hAnsi="Times New Roman"/>
                <w:lang w:eastAsia="ja-JP"/>
              </w:rPr>
            </w:pPr>
            <w:ins w:id="207" w:author="Xiaomi" w:date="2020-11-10T14:44:00Z">
              <w:r w:rsidRPr="007C7446">
                <w:rPr>
                  <w:rFonts w:ascii="Times New Roman" w:hAnsi="Times New Roman"/>
                  <w:lang w:eastAsia="ja-JP"/>
                </w:rPr>
                <w:t>T1</w:t>
              </w:r>
            </w:ins>
          </w:p>
        </w:tc>
        <w:tc>
          <w:tcPr>
            <w:tcW w:w="339" w:type="pct"/>
            <w:tcBorders>
              <w:bottom w:val="single" w:sz="4" w:space="0" w:color="auto"/>
            </w:tcBorders>
            <w:vAlign w:val="center"/>
          </w:tcPr>
          <w:p w14:paraId="5AB15FB5" w14:textId="77777777" w:rsidR="00ED7BD4" w:rsidRPr="007C7446" w:rsidRDefault="00ED7BD4" w:rsidP="00D51B0E">
            <w:pPr>
              <w:pStyle w:val="TAH"/>
              <w:rPr>
                <w:ins w:id="208" w:author="Xiaomi" w:date="2020-11-10T14:44:00Z"/>
                <w:rFonts w:ascii="Times New Roman" w:hAnsi="Times New Roman"/>
                <w:lang w:eastAsia="ja-JP"/>
              </w:rPr>
            </w:pPr>
            <w:ins w:id="209" w:author="Xiaomi" w:date="2020-11-10T14:44:00Z">
              <w:r w:rsidRPr="007C7446">
                <w:rPr>
                  <w:rFonts w:ascii="Times New Roman" w:hAnsi="Times New Roman"/>
                  <w:lang w:eastAsia="ja-JP"/>
                </w:rPr>
                <w:t>T2</w:t>
              </w:r>
            </w:ins>
          </w:p>
        </w:tc>
        <w:tc>
          <w:tcPr>
            <w:tcW w:w="339" w:type="pct"/>
            <w:tcBorders>
              <w:bottom w:val="single" w:sz="4" w:space="0" w:color="auto"/>
            </w:tcBorders>
            <w:vAlign w:val="center"/>
          </w:tcPr>
          <w:p w14:paraId="61B1989D" w14:textId="77777777" w:rsidR="00ED7BD4" w:rsidRPr="007C7446" w:rsidRDefault="00ED7BD4" w:rsidP="00D51B0E">
            <w:pPr>
              <w:pStyle w:val="TAH"/>
              <w:rPr>
                <w:ins w:id="210" w:author="Xiaomi" w:date="2020-11-10T14:44:00Z"/>
                <w:rFonts w:ascii="Times New Roman" w:hAnsi="Times New Roman"/>
                <w:lang w:eastAsia="ja-JP"/>
              </w:rPr>
            </w:pPr>
            <w:ins w:id="211" w:author="Xiaomi" w:date="2020-11-10T14:44:00Z">
              <w:r w:rsidRPr="007C7446">
                <w:rPr>
                  <w:rFonts w:ascii="Times New Roman" w:hAnsi="Times New Roman"/>
                  <w:lang w:eastAsia="ja-JP"/>
                </w:rPr>
                <w:t>T3</w:t>
              </w:r>
            </w:ins>
          </w:p>
        </w:tc>
        <w:tc>
          <w:tcPr>
            <w:tcW w:w="388" w:type="pct"/>
            <w:tcBorders>
              <w:bottom w:val="single" w:sz="4" w:space="0" w:color="auto"/>
            </w:tcBorders>
            <w:vAlign w:val="center"/>
          </w:tcPr>
          <w:p w14:paraId="7538B485" w14:textId="77777777" w:rsidR="00ED7BD4" w:rsidRPr="007C7446" w:rsidRDefault="00ED7BD4" w:rsidP="00D51B0E">
            <w:pPr>
              <w:pStyle w:val="TAH"/>
              <w:rPr>
                <w:ins w:id="212" w:author="Xiaomi" w:date="2020-11-10T14:44:00Z"/>
                <w:rFonts w:ascii="Times New Roman" w:hAnsi="Times New Roman"/>
                <w:lang w:eastAsia="ja-JP"/>
              </w:rPr>
            </w:pPr>
            <w:ins w:id="213" w:author="Xiaomi" w:date="2020-11-10T14:44:00Z">
              <w:r w:rsidRPr="007C7446">
                <w:rPr>
                  <w:rFonts w:ascii="Times New Roman" w:hAnsi="Times New Roman"/>
                  <w:lang w:eastAsia="ja-JP"/>
                </w:rPr>
                <w:t>T1</w:t>
              </w:r>
            </w:ins>
          </w:p>
        </w:tc>
        <w:tc>
          <w:tcPr>
            <w:tcW w:w="387" w:type="pct"/>
            <w:tcBorders>
              <w:bottom w:val="single" w:sz="4" w:space="0" w:color="auto"/>
            </w:tcBorders>
            <w:vAlign w:val="center"/>
          </w:tcPr>
          <w:p w14:paraId="1B724B54" w14:textId="77777777" w:rsidR="00ED7BD4" w:rsidRPr="007C7446" w:rsidRDefault="00ED7BD4" w:rsidP="00D51B0E">
            <w:pPr>
              <w:pStyle w:val="TAH"/>
              <w:rPr>
                <w:ins w:id="214" w:author="Xiaomi" w:date="2020-11-10T14:44:00Z"/>
                <w:rFonts w:ascii="Times New Roman" w:hAnsi="Times New Roman"/>
                <w:lang w:eastAsia="ja-JP"/>
              </w:rPr>
            </w:pPr>
            <w:ins w:id="215" w:author="Xiaomi" w:date="2020-11-10T14:44:00Z">
              <w:r w:rsidRPr="007C7446">
                <w:rPr>
                  <w:rFonts w:ascii="Times New Roman" w:hAnsi="Times New Roman"/>
                  <w:lang w:eastAsia="ja-JP"/>
                </w:rPr>
                <w:t>T2</w:t>
              </w:r>
            </w:ins>
          </w:p>
        </w:tc>
        <w:tc>
          <w:tcPr>
            <w:tcW w:w="349" w:type="pct"/>
            <w:tcBorders>
              <w:bottom w:val="single" w:sz="4" w:space="0" w:color="auto"/>
            </w:tcBorders>
            <w:vAlign w:val="center"/>
          </w:tcPr>
          <w:p w14:paraId="0AC0967B" w14:textId="77777777" w:rsidR="00ED7BD4" w:rsidRPr="007C7446" w:rsidRDefault="00ED7BD4" w:rsidP="00D51B0E">
            <w:pPr>
              <w:pStyle w:val="TAH"/>
              <w:rPr>
                <w:ins w:id="216" w:author="Xiaomi" w:date="2020-11-10T14:44:00Z"/>
                <w:rFonts w:ascii="Times New Roman" w:hAnsi="Times New Roman"/>
                <w:lang w:eastAsia="ja-JP"/>
              </w:rPr>
            </w:pPr>
            <w:ins w:id="217" w:author="Xiaomi" w:date="2020-11-10T14:44:00Z">
              <w:r w:rsidRPr="007C7446">
                <w:rPr>
                  <w:rFonts w:ascii="Times New Roman" w:hAnsi="Times New Roman"/>
                  <w:lang w:eastAsia="ja-JP"/>
                </w:rPr>
                <w:t>T3</w:t>
              </w:r>
            </w:ins>
          </w:p>
        </w:tc>
        <w:tc>
          <w:tcPr>
            <w:tcW w:w="428" w:type="pct"/>
            <w:tcBorders>
              <w:bottom w:val="single" w:sz="4" w:space="0" w:color="auto"/>
            </w:tcBorders>
            <w:vAlign w:val="center"/>
          </w:tcPr>
          <w:p w14:paraId="1959B2AB" w14:textId="77777777" w:rsidR="00ED7BD4" w:rsidRPr="007C7446" w:rsidRDefault="00ED7BD4" w:rsidP="00D51B0E">
            <w:pPr>
              <w:pStyle w:val="TAH"/>
              <w:rPr>
                <w:ins w:id="218" w:author="Xiaomi" w:date="2020-11-10T14:44:00Z"/>
                <w:rFonts w:ascii="Times New Roman" w:hAnsi="Times New Roman"/>
                <w:lang w:eastAsia="ja-JP"/>
              </w:rPr>
            </w:pPr>
            <w:ins w:id="219" w:author="Xiaomi" w:date="2020-11-10T14:44:00Z">
              <w:r w:rsidRPr="007C7446">
                <w:rPr>
                  <w:rFonts w:ascii="Times New Roman" w:hAnsi="Times New Roman"/>
                  <w:lang w:eastAsia="ja-JP"/>
                </w:rPr>
                <w:t>T1</w:t>
              </w:r>
            </w:ins>
          </w:p>
        </w:tc>
        <w:tc>
          <w:tcPr>
            <w:tcW w:w="428" w:type="pct"/>
            <w:tcBorders>
              <w:bottom w:val="single" w:sz="4" w:space="0" w:color="auto"/>
            </w:tcBorders>
            <w:vAlign w:val="center"/>
          </w:tcPr>
          <w:p w14:paraId="212816A0" w14:textId="77777777" w:rsidR="00ED7BD4" w:rsidRPr="007C7446" w:rsidRDefault="00ED7BD4" w:rsidP="00D51B0E">
            <w:pPr>
              <w:pStyle w:val="TAH"/>
              <w:rPr>
                <w:ins w:id="220" w:author="Xiaomi" w:date="2020-11-10T14:44:00Z"/>
                <w:rFonts w:ascii="Times New Roman" w:hAnsi="Times New Roman"/>
                <w:lang w:eastAsia="ja-JP"/>
              </w:rPr>
            </w:pPr>
            <w:ins w:id="221" w:author="Xiaomi" w:date="2020-11-10T14:44:00Z">
              <w:r w:rsidRPr="007C7446">
                <w:rPr>
                  <w:rFonts w:ascii="Times New Roman" w:hAnsi="Times New Roman"/>
                  <w:lang w:eastAsia="ja-JP"/>
                </w:rPr>
                <w:t>T2</w:t>
              </w:r>
            </w:ins>
          </w:p>
        </w:tc>
        <w:tc>
          <w:tcPr>
            <w:tcW w:w="419" w:type="pct"/>
            <w:tcBorders>
              <w:bottom w:val="single" w:sz="4" w:space="0" w:color="auto"/>
            </w:tcBorders>
            <w:vAlign w:val="center"/>
          </w:tcPr>
          <w:p w14:paraId="19F8BD10" w14:textId="77777777" w:rsidR="00ED7BD4" w:rsidRPr="007C7446" w:rsidRDefault="00ED7BD4" w:rsidP="00D51B0E">
            <w:pPr>
              <w:pStyle w:val="TAH"/>
              <w:rPr>
                <w:ins w:id="222" w:author="Xiaomi" w:date="2020-11-10T14:44:00Z"/>
                <w:rFonts w:ascii="Times New Roman" w:hAnsi="Times New Roman"/>
                <w:lang w:eastAsia="ja-JP"/>
              </w:rPr>
            </w:pPr>
            <w:ins w:id="223" w:author="Xiaomi" w:date="2020-11-10T14:44:00Z">
              <w:r w:rsidRPr="007C7446">
                <w:rPr>
                  <w:rFonts w:ascii="Times New Roman" w:hAnsi="Times New Roman"/>
                  <w:lang w:eastAsia="ja-JP"/>
                </w:rPr>
                <w:t>T3</w:t>
              </w:r>
            </w:ins>
          </w:p>
        </w:tc>
      </w:tr>
      <w:tr w:rsidR="00ED7BD4" w:rsidRPr="007C7446" w14:paraId="04E3A390" w14:textId="77777777" w:rsidTr="00D51B0E">
        <w:trPr>
          <w:cantSplit/>
          <w:jc w:val="center"/>
          <w:ins w:id="224" w:author="Xiaomi" w:date="2020-11-10T14:44:00Z"/>
        </w:trPr>
        <w:tc>
          <w:tcPr>
            <w:tcW w:w="1122" w:type="pct"/>
            <w:tcBorders>
              <w:left w:val="single" w:sz="4" w:space="0" w:color="auto"/>
              <w:bottom w:val="single" w:sz="4" w:space="0" w:color="auto"/>
            </w:tcBorders>
            <w:vAlign w:val="center"/>
          </w:tcPr>
          <w:p w14:paraId="38C05B50" w14:textId="77777777" w:rsidR="00ED7BD4" w:rsidRPr="007C7446" w:rsidRDefault="00ED7BD4" w:rsidP="00D51B0E">
            <w:pPr>
              <w:pStyle w:val="TAL"/>
              <w:rPr>
                <w:ins w:id="225" w:author="Xiaomi" w:date="2020-11-10T14:44:00Z"/>
                <w:rFonts w:ascii="Times New Roman" w:hAnsi="Times New Roman"/>
                <w:lang w:val="it-IT" w:eastAsia="ja-JP"/>
              </w:rPr>
            </w:pPr>
            <w:ins w:id="226" w:author="Xiaomi" w:date="2020-11-10T14:44:00Z">
              <w:r w:rsidRPr="007C7446">
                <w:rPr>
                  <w:rFonts w:ascii="Times New Roman" w:hAnsi="Times New Roman"/>
                  <w:lang w:val="it-IT" w:eastAsia="ja-JP"/>
                </w:rPr>
                <w:t>NR RF Channel Number</w:t>
              </w:r>
            </w:ins>
          </w:p>
        </w:tc>
        <w:tc>
          <w:tcPr>
            <w:tcW w:w="414" w:type="pct"/>
            <w:tcBorders>
              <w:bottom w:val="single" w:sz="4" w:space="0" w:color="auto"/>
            </w:tcBorders>
            <w:vAlign w:val="center"/>
          </w:tcPr>
          <w:p w14:paraId="467BE501" w14:textId="77777777" w:rsidR="00ED7BD4" w:rsidRPr="007C7446" w:rsidRDefault="00ED7BD4" w:rsidP="00D51B0E">
            <w:pPr>
              <w:pStyle w:val="TAC"/>
              <w:rPr>
                <w:ins w:id="227" w:author="Xiaomi" w:date="2020-11-10T14:44:00Z"/>
                <w:rFonts w:ascii="Times New Roman" w:hAnsi="Times New Roman"/>
                <w:lang w:val="it-IT" w:eastAsia="ja-JP"/>
              </w:rPr>
            </w:pPr>
          </w:p>
        </w:tc>
        <w:tc>
          <w:tcPr>
            <w:tcW w:w="3464" w:type="pct"/>
            <w:gridSpan w:val="9"/>
            <w:tcBorders>
              <w:bottom w:val="single" w:sz="4" w:space="0" w:color="auto"/>
            </w:tcBorders>
            <w:vAlign w:val="center"/>
          </w:tcPr>
          <w:p w14:paraId="1A0D2225" w14:textId="77777777" w:rsidR="00ED7BD4" w:rsidRPr="007C7446" w:rsidRDefault="00ED7BD4" w:rsidP="00D51B0E">
            <w:pPr>
              <w:pStyle w:val="TAC"/>
              <w:rPr>
                <w:ins w:id="228" w:author="Xiaomi" w:date="2020-11-10T14:44:00Z"/>
                <w:rFonts w:ascii="Times New Roman" w:hAnsi="Times New Roman"/>
                <w:bCs/>
                <w:lang w:eastAsia="ja-JP"/>
              </w:rPr>
            </w:pPr>
            <w:ins w:id="229" w:author="Xiaomi" w:date="2020-11-10T14:44:00Z">
              <w:r w:rsidRPr="007C7446">
                <w:rPr>
                  <w:rFonts w:ascii="Times New Roman" w:hAnsi="Times New Roman"/>
                  <w:bCs/>
                  <w:lang w:eastAsia="ja-JP"/>
                </w:rPr>
                <w:t>1</w:t>
              </w:r>
              <w:r w:rsidRPr="007C7446">
                <w:rPr>
                  <w:rFonts w:ascii="Times New Roman" w:eastAsia="Yu Mincho" w:hAnsi="Times New Roman"/>
                  <w:lang w:val="it-IT" w:eastAsia="ja-JP"/>
                </w:rPr>
                <w:t>(TDD carrier in n47 or n38)</w:t>
              </w:r>
            </w:ins>
          </w:p>
        </w:tc>
      </w:tr>
      <w:tr w:rsidR="00ED7BD4" w:rsidRPr="007C7446" w14:paraId="78C229F3" w14:textId="77777777" w:rsidTr="00D51B0E">
        <w:trPr>
          <w:cantSplit/>
          <w:jc w:val="center"/>
          <w:ins w:id="230" w:author="Xiaomi" w:date="2020-11-10T14:44:00Z"/>
        </w:trPr>
        <w:tc>
          <w:tcPr>
            <w:tcW w:w="1122" w:type="pct"/>
            <w:tcBorders>
              <w:left w:val="single" w:sz="4" w:space="0" w:color="auto"/>
              <w:bottom w:val="single" w:sz="4" w:space="0" w:color="auto"/>
            </w:tcBorders>
            <w:vAlign w:val="center"/>
          </w:tcPr>
          <w:p w14:paraId="2C066EAE" w14:textId="77777777" w:rsidR="00ED7BD4" w:rsidRPr="007C7446" w:rsidRDefault="00ED7BD4" w:rsidP="00D51B0E">
            <w:pPr>
              <w:pStyle w:val="TAL"/>
              <w:rPr>
                <w:ins w:id="231" w:author="Xiaomi" w:date="2020-11-10T14:44:00Z"/>
                <w:rFonts w:ascii="Times New Roman" w:eastAsiaTheme="minorEastAsia" w:hAnsi="Times New Roman"/>
                <w:lang w:val="it-IT" w:eastAsia="zh-CN"/>
              </w:rPr>
            </w:pPr>
            <w:ins w:id="232" w:author="Xiaomi" w:date="2020-11-10T14:44:00Z">
              <w:r w:rsidRPr="007C7446">
                <w:rPr>
                  <w:rFonts w:ascii="Times New Roman" w:eastAsiaTheme="minorEastAsia" w:hAnsi="Times New Roman"/>
                  <w:lang w:val="it-IT" w:eastAsia="zh-CN"/>
                </w:rPr>
                <w:t>SCS</w:t>
              </w:r>
            </w:ins>
          </w:p>
        </w:tc>
        <w:tc>
          <w:tcPr>
            <w:tcW w:w="414" w:type="pct"/>
            <w:tcBorders>
              <w:bottom w:val="single" w:sz="4" w:space="0" w:color="auto"/>
            </w:tcBorders>
            <w:vAlign w:val="center"/>
          </w:tcPr>
          <w:p w14:paraId="0DD0D8DD" w14:textId="77777777" w:rsidR="00ED7BD4" w:rsidRPr="007C7446" w:rsidRDefault="00ED7BD4" w:rsidP="00D51B0E">
            <w:pPr>
              <w:pStyle w:val="TAC"/>
              <w:rPr>
                <w:ins w:id="233" w:author="Xiaomi" w:date="2020-11-10T14:44:00Z"/>
                <w:rFonts w:ascii="Times New Roman" w:eastAsiaTheme="minorEastAsia" w:hAnsi="Times New Roman"/>
                <w:lang w:val="it-IT" w:eastAsia="zh-CN"/>
              </w:rPr>
            </w:pPr>
            <w:ins w:id="234" w:author="Xiaomi" w:date="2020-11-10T14:44:00Z">
              <w:r w:rsidRPr="007C7446">
                <w:rPr>
                  <w:rFonts w:ascii="Times New Roman" w:eastAsiaTheme="minorEastAsia" w:hAnsi="Times New Roman"/>
                  <w:lang w:val="it-IT" w:eastAsia="zh-CN"/>
                </w:rPr>
                <w:t>kHz</w:t>
              </w:r>
            </w:ins>
          </w:p>
        </w:tc>
        <w:tc>
          <w:tcPr>
            <w:tcW w:w="3464" w:type="pct"/>
            <w:gridSpan w:val="9"/>
            <w:tcBorders>
              <w:bottom w:val="single" w:sz="4" w:space="0" w:color="auto"/>
            </w:tcBorders>
            <w:vAlign w:val="center"/>
          </w:tcPr>
          <w:p w14:paraId="201C4CFC" w14:textId="77777777" w:rsidR="00ED7BD4" w:rsidRPr="007C7446" w:rsidRDefault="00ED7BD4" w:rsidP="00D51B0E">
            <w:pPr>
              <w:pStyle w:val="TAC"/>
              <w:rPr>
                <w:ins w:id="235" w:author="Xiaomi" w:date="2020-11-10T14:44:00Z"/>
                <w:rFonts w:ascii="Times New Roman" w:eastAsiaTheme="minorEastAsia" w:hAnsi="Times New Roman"/>
                <w:bCs/>
                <w:lang w:eastAsia="zh-CN"/>
              </w:rPr>
            </w:pPr>
            <w:ins w:id="236" w:author="Xiaomi" w:date="2020-11-10T14:44:00Z">
              <w:r w:rsidRPr="007C7446">
                <w:rPr>
                  <w:rFonts w:ascii="Times New Roman" w:eastAsiaTheme="minorEastAsia" w:hAnsi="Times New Roman"/>
                  <w:bCs/>
                  <w:lang w:eastAsia="zh-CN"/>
                </w:rPr>
                <w:t>30</w:t>
              </w:r>
            </w:ins>
          </w:p>
        </w:tc>
      </w:tr>
      <w:tr w:rsidR="00ED7BD4" w:rsidRPr="007C7446" w14:paraId="2C6EAF83" w14:textId="77777777" w:rsidTr="00D51B0E">
        <w:trPr>
          <w:cantSplit/>
          <w:jc w:val="center"/>
          <w:ins w:id="237" w:author="Xiaomi" w:date="2020-11-10T14:44:00Z"/>
        </w:trPr>
        <w:tc>
          <w:tcPr>
            <w:tcW w:w="1122" w:type="pct"/>
            <w:tcBorders>
              <w:left w:val="single" w:sz="4" w:space="0" w:color="auto"/>
              <w:bottom w:val="single" w:sz="4" w:space="0" w:color="auto"/>
            </w:tcBorders>
            <w:vAlign w:val="center"/>
          </w:tcPr>
          <w:p w14:paraId="4BD03747" w14:textId="77777777" w:rsidR="00ED7BD4" w:rsidRPr="007C7446" w:rsidRDefault="00ED7BD4" w:rsidP="00D51B0E">
            <w:pPr>
              <w:pStyle w:val="TAL"/>
              <w:rPr>
                <w:ins w:id="238" w:author="Xiaomi" w:date="2020-11-10T14:44:00Z"/>
                <w:rFonts w:ascii="Times New Roman" w:hAnsi="Times New Roman"/>
                <w:lang w:eastAsia="ja-JP"/>
              </w:rPr>
            </w:pPr>
            <w:ins w:id="239" w:author="Xiaomi" w:date="2020-11-10T14:44:00Z">
              <w:r w:rsidRPr="007C7446">
                <w:rPr>
                  <w:rFonts w:ascii="Times New Roman" w:hAnsi="Times New Roman"/>
                  <w:lang w:eastAsia="ja-JP"/>
                </w:rPr>
                <w:t>BW</w:t>
              </w:r>
              <w:r w:rsidRPr="007C7446">
                <w:rPr>
                  <w:rFonts w:ascii="Times New Roman" w:hAnsi="Times New Roman"/>
                  <w:vertAlign w:val="subscript"/>
                  <w:lang w:eastAsia="ja-JP"/>
                </w:rPr>
                <w:t>channel</w:t>
              </w:r>
              <w:r w:rsidRPr="007C7446">
                <w:rPr>
                  <w:rFonts w:ascii="Times New Roman" w:hAnsi="Times New Roman"/>
                  <w:vertAlign w:val="superscript"/>
                  <w:lang w:eastAsia="ja-JP"/>
                </w:rPr>
                <w:t xml:space="preserve"> </w:t>
              </w:r>
              <w:bookmarkStart w:id="240" w:name="OLE_LINK3"/>
              <w:bookmarkStart w:id="241" w:name="OLE_LINK4"/>
              <w:r w:rsidRPr="007C7446">
                <w:rPr>
                  <w:rFonts w:ascii="Times New Roman" w:hAnsi="Times New Roman"/>
                  <w:vertAlign w:val="superscript"/>
                  <w:lang w:eastAsia="ja-JP"/>
                </w:rPr>
                <w:t>Note 4</w:t>
              </w:r>
              <w:bookmarkEnd w:id="240"/>
              <w:bookmarkEnd w:id="241"/>
            </w:ins>
          </w:p>
        </w:tc>
        <w:tc>
          <w:tcPr>
            <w:tcW w:w="414" w:type="pct"/>
            <w:tcBorders>
              <w:bottom w:val="single" w:sz="4" w:space="0" w:color="auto"/>
            </w:tcBorders>
            <w:vAlign w:val="center"/>
          </w:tcPr>
          <w:p w14:paraId="0DE57D22" w14:textId="77777777" w:rsidR="00ED7BD4" w:rsidRPr="007C7446" w:rsidRDefault="00ED7BD4" w:rsidP="00D51B0E">
            <w:pPr>
              <w:pStyle w:val="TAC"/>
              <w:rPr>
                <w:ins w:id="242" w:author="Xiaomi" w:date="2020-11-10T14:44:00Z"/>
                <w:rFonts w:ascii="Times New Roman" w:hAnsi="Times New Roman"/>
                <w:lang w:eastAsia="ja-JP"/>
              </w:rPr>
            </w:pPr>
            <w:ins w:id="243" w:author="Xiaomi" w:date="2020-11-10T14:44:00Z">
              <w:r w:rsidRPr="007C7446">
                <w:rPr>
                  <w:rFonts w:ascii="Times New Roman" w:hAnsi="Times New Roman"/>
                  <w:bCs/>
                  <w:lang w:eastAsia="ja-JP"/>
                </w:rPr>
                <w:t>MHz</w:t>
              </w:r>
            </w:ins>
          </w:p>
        </w:tc>
        <w:tc>
          <w:tcPr>
            <w:tcW w:w="3464" w:type="pct"/>
            <w:gridSpan w:val="9"/>
            <w:tcBorders>
              <w:bottom w:val="single" w:sz="4" w:space="0" w:color="auto"/>
            </w:tcBorders>
            <w:vAlign w:val="center"/>
          </w:tcPr>
          <w:p w14:paraId="37FE28C4" w14:textId="77777777" w:rsidR="00ED7BD4" w:rsidRPr="007C7446" w:rsidRDefault="00ED7BD4" w:rsidP="00D51B0E">
            <w:pPr>
              <w:pStyle w:val="TAC"/>
              <w:rPr>
                <w:ins w:id="244" w:author="Xiaomi" w:date="2020-11-10T14:44:00Z"/>
                <w:rFonts w:ascii="Times New Roman" w:hAnsi="Times New Roman"/>
                <w:bCs/>
                <w:lang w:eastAsia="ja-JP"/>
              </w:rPr>
            </w:pPr>
            <w:ins w:id="245" w:author="Xiaomi" w:date="2020-11-10T14:44:00Z">
              <w:r w:rsidRPr="007C7446">
                <w:rPr>
                  <w:rFonts w:ascii="Times New Roman" w:hAnsi="Times New Roman"/>
                  <w:bCs/>
                  <w:lang w:eastAsia="ja-JP"/>
                </w:rPr>
                <w:t>20 or 40</w:t>
              </w:r>
            </w:ins>
          </w:p>
        </w:tc>
      </w:tr>
      <w:tr w:rsidR="00ED7BD4" w:rsidRPr="007C7446" w14:paraId="1646797C" w14:textId="77777777" w:rsidTr="00D51B0E">
        <w:trPr>
          <w:cantSplit/>
          <w:jc w:val="center"/>
          <w:ins w:id="246" w:author="Xiaomi" w:date="2020-11-10T14:44:00Z"/>
        </w:trPr>
        <w:tc>
          <w:tcPr>
            <w:tcW w:w="1122" w:type="pct"/>
            <w:tcBorders>
              <w:left w:val="single" w:sz="4" w:space="0" w:color="auto"/>
              <w:bottom w:val="single" w:sz="4" w:space="0" w:color="auto"/>
            </w:tcBorders>
            <w:vAlign w:val="center"/>
          </w:tcPr>
          <w:p w14:paraId="2D4FF2EF" w14:textId="77777777" w:rsidR="00ED7BD4" w:rsidRPr="007C7446" w:rsidRDefault="00ED7BD4" w:rsidP="00D51B0E">
            <w:pPr>
              <w:pStyle w:val="TAL"/>
              <w:rPr>
                <w:ins w:id="247" w:author="Xiaomi" w:date="2020-11-10T14:44:00Z"/>
                <w:rFonts w:ascii="Times New Roman" w:hAnsi="Times New Roman"/>
                <w:lang w:eastAsia="ja-JP"/>
              </w:rPr>
            </w:pPr>
            <w:ins w:id="248" w:author="Xiaomi" w:date="2020-11-10T14:44:00Z">
              <w:r w:rsidRPr="007C7446">
                <w:rPr>
                  <w:rFonts w:ascii="Times New Roman" w:hAnsi="Times New Roman"/>
                  <w:lang w:eastAsia="ja-JP"/>
                </w:rPr>
                <w:t>V2X Sidelink Communication resource pool configuration</w:t>
              </w:r>
            </w:ins>
          </w:p>
        </w:tc>
        <w:tc>
          <w:tcPr>
            <w:tcW w:w="414" w:type="pct"/>
            <w:tcBorders>
              <w:bottom w:val="single" w:sz="4" w:space="0" w:color="auto"/>
            </w:tcBorders>
            <w:vAlign w:val="center"/>
          </w:tcPr>
          <w:p w14:paraId="6F277318" w14:textId="77777777" w:rsidR="00ED7BD4" w:rsidRPr="007C7446" w:rsidRDefault="00ED7BD4" w:rsidP="00D51B0E">
            <w:pPr>
              <w:pStyle w:val="TAC"/>
              <w:rPr>
                <w:ins w:id="249" w:author="Xiaomi" w:date="2020-11-10T14:44:00Z"/>
                <w:rFonts w:ascii="Times New Roman" w:hAnsi="Times New Roman"/>
                <w:lang w:eastAsia="ja-JP"/>
              </w:rPr>
            </w:pPr>
          </w:p>
        </w:tc>
        <w:tc>
          <w:tcPr>
            <w:tcW w:w="3464" w:type="pct"/>
            <w:gridSpan w:val="9"/>
            <w:tcBorders>
              <w:bottom w:val="single" w:sz="4" w:space="0" w:color="auto"/>
            </w:tcBorders>
            <w:vAlign w:val="center"/>
          </w:tcPr>
          <w:p w14:paraId="5777495E" w14:textId="77777777" w:rsidR="00ED7BD4" w:rsidRPr="007C7446" w:rsidRDefault="00ED7BD4" w:rsidP="00D51B0E">
            <w:pPr>
              <w:pStyle w:val="TAC"/>
              <w:rPr>
                <w:ins w:id="250" w:author="Xiaomi" w:date="2020-11-10T14:44:00Z"/>
                <w:rFonts w:ascii="Times New Roman" w:hAnsi="Times New Roman"/>
                <w:lang w:eastAsia="ja-JP"/>
              </w:rPr>
            </w:pPr>
            <w:ins w:id="251" w:author="Xiaomi" w:date="2020-11-10T14:44:00Z">
              <w:r w:rsidRPr="007C7446">
                <w:rPr>
                  <w:rFonts w:ascii="Times New Roman" w:hAnsi="Times New Roman"/>
                  <w:lang w:eastAsia="ja-JP"/>
                </w:rPr>
                <w:t xml:space="preserve">As specified in Table </w:t>
              </w:r>
              <w:r w:rsidRPr="00AF53C4">
                <w:rPr>
                  <w:rFonts w:ascii="Times New Roman" w:hAnsi="Times New Roman"/>
                  <w:lang w:eastAsia="ja-JP"/>
                </w:rPr>
                <w:t>A.3.19.2</w:t>
              </w:r>
              <w:r>
                <w:rPr>
                  <w:rFonts w:ascii="Times New Roman" w:hAnsi="Times New Roman"/>
                  <w:lang w:eastAsia="ja-JP"/>
                </w:rPr>
                <w:t>-2</w:t>
              </w:r>
            </w:ins>
          </w:p>
        </w:tc>
      </w:tr>
      <w:tr w:rsidR="00ED7BD4" w:rsidRPr="007C7446" w14:paraId="54100E38" w14:textId="77777777" w:rsidTr="00D51B0E">
        <w:trPr>
          <w:cantSplit/>
          <w:jc w:val="center"/>
          <w:ins w:id="252" w:author="Xiaomi" w:date="2020-11-10T14:44:00Z"/>
        </w:trPr>
        <w:tc>
          <w:tcPr>
            <w:tcW w:w="1122" w:type="pct"/>
            <w:tcBorders>
              <w:left w:val="single" w:sz="4" w:space="0" w:color="auto"/>
              <w:bottom w:val="single" w:sz="4" w:space="0" w:color="auto"/>
            </w:tcBorders>
            <w:vAlign w:val="center"/>
          </w:tcPr>
          <w:p w14:paraId="28AF57D3" w14:textId="77777777" w:rsidR="00ED7BD4" w:rsidRPr="007C7446" w:rsidRDefault="00ED7BD4" w:rsidP="00D51B0E">
            <w:pPr>
              <w:pStyle w:val="TAL"/>
              <w:rPr>
                <w:ins w:id="253" w:author="Xiaomi" w:date="2020-11-10T14:44:00Z"/>
                <w:rFonts w:ascii="Times New Roman" w:hAnsi="Times New Roman"/>
                <w:lang w:eastAsia="ja-JP"/>
              </w:rPr>
            </w:pPr>
            <w:ins w:id="254" w:author="Xiaomi" w:date="2020-11-10T14:44:00Z">
              <w:r w:rsidRPr="007C7446">
                <w:rPr>
                  <w:rFonts w:ascii="Times New Roman" w:hAnsi="Times New Roman"/>
                  <w:lang w:eastAsia="ja-JP"/>
                </w:rPr>
                <w:t>networkControlledSyncTx</w:t>
              </w:r>
            </w:ins>
          </w:p>
        </w:tc>
        <w:tc>
          <w:tcPr>
            <w:tcW w:w="414" w:type="pct"/>
            <w:tcBorders>
              <w:bottom w:val="single" w:sz="4" w:space="0" w:color="auto"/>
            </w:tcBorders>
            <w:vAlign w:val="center"/>
          </w:tcPr>
          <w:p w14:paraId="69C901F5" w14:textId="77777777" w:rsidR="00ED7BD4" w:rsidRPr="007C7446" w:rsidRDefault="00ED7BD4" w:rsidP="00D51B0E">
            <w:pPr>
              <w:pStyle w:val="TAC"/>
              <w:rPr>
                <w:ins w:id="255" w:author="Xiaomi" w:date="2020-11-10T14:44:00Z"/>
                <w:rFonts w:ascii="Times New Roman" w:hAnsi="Times New Roman"/>
                <w:bCs/>
                <w:lang w:eastAsia="ja-JP"/>
              </w:rPr>
            </w:pPr>
          </w:p>
        </w:tc>
        <w:tc>
          <w:tcPr>
            <w:tcW w:w="1065" w:type="pct"/>
            <w:gridSpan w:val="3"/>
            <w:tcBorders>
              <w:bottom w:val="single" w:sz="4" w:space="0" w:color="auto"/>
            </w:tcBorders>
            <w:vAlign w:val="center"/>
          </w:tcPr>
          <w:p w14:paraId="5F5CF8B5" w14:textId="77777777" w:rsidR="00ED7BD4" w:rsidRPr="007C7446" w:rsidRDefault="00ED7BD4" w:rsidP="00D51B0E">
            <w:pPr>
              <w:pStyle w:val="TAC"/>
              <w:rPr>
                <w:ins w:id="256" w:author="Xiaomi" w:date="2020-11-10T14:44:00Z"/>
                <w:rFonts w:ascii="Times New Roman" w:hAnsi="Times New Roman"/>
                <w:lang w:eastAsia="ja-JP"/>
              </w:rPr>
            </w:pPr>
            <w:ins w:id="257" w:author="Xiaomi" w:date="2020-11-10T14:44:00Z">
              <w:r w:rsidRPr="007C7446">
                <w:rPr>
                  <w:rFonts w:ascii="Times New Roman" w:hAnsi="Times New Roman"/>
                  <w:lang w:eastAsia="ja-JP"/>
                </w:rPr>
                <w:t>N/A</w:t>
              </w:r>
            </w:ins>
          </w:p>
        </w:tc>
        <w:tc>
          <w:tcPr>
            <w:tcW w:w="1124" w:type="pct"/>
            <w:gridSpan w:val="3"/>
            <w:tcBorders>
              <w:bottom w:val="single" w:sz="4" w:space="0" w:color="auto"/>
            </w:tcBorders>
            <w:vAlign w:val="center"/>
          </w:tcPr>
          <w:p w14:paraId="0CBE1664" w14:textId="77777777" w:rsidR="00ED7BD4" w:rsidRPr="007C7446" w:rsidRDefault="00ED7BD4" w:rsidP="00D51B0E">
            <w:pPr>
              <w:pStyle w:val="TAC"/>
              <w:rPr>
                <w:ins w:id="258" w:author="Xiaomi" w:date="2020-11-10T14:44:00Z"/>
                <w:rFonts w:ascii="Times New Roman" w:hAnsi="Times New Roman"/>
                <w:lang w:eastAsia="ja-JP"/>
              </w:rPr>
            </w:pPr>
            <w:ins w:id="259" w:author="Xiaomi" w:date="2020-11-10T14:44:00Z">
              <w:r w:rsidRPr="007C7446">
                <w:rPr>
                  <w:rFonts w:ascii="Times New Roman" w:hAnsi="Times New Roman"/>
                  <w:lang w:eastAsia="ja-JP"/>
                </w:rPr>
                <w:t>N/A</w:t>
              </w:r>
            </w:ins>
          </w:p>
        </w:tc>
        <w:tc>
          <w:tcPr>
            <w:tcW w:w="1275" w:type="pct"/>
            <w:gridSpan w:val="3"/>
            <w:tcBorders>
              <w:bottom w:val="single" w:sz="4" w:space="0" w:color="auto"/>
            </w:tcBorders>
            <w:vAlign w:val="center"/>
          </w:tcPr>
          <w:p w14:paraId="736DBD9C" w14:textId="77777777" w:rsidR="00ED7BD4" w:rsidRPr="00DD7A5C" w:rsidRDefault="00ED7BD4" w:rsidP="00D51B0E">
            <w:pPr>
              <w:pStyle w:val="TAC"/>
              <w:rPr>
                <w:ins w:id="260" w:author="Xiaomi" w:date="2020-11-10T14:44:00Z"/>
                <w:rFonts w:ascii="Times New Roman" w:eastAsiaTheme="minorEastAsia" w:hAnsi="Times New Roman"/>
                <w:lang w:eastAsia="zh-CN"/>
              </w:rPr>
            </w:pPr>
            <w:ins w:id="261" w:author="Xiaomi" w:date="2020-11-10T14:44:00Z">
              <w:r w:rsidRPr="007C7446">
                <w:rPr>
                  <w:rFonts w:ascii="Times New Roman" w:hAnsi="Times New Roman"/>
                  <w:lang w:eastAsia="ja-JP"/>
                </w:rPr>
                <w:t>ON</w:t>
              </w:r>
            </w:ins>
          </w:p>
        </w:tc>
      </w:tr>
      <w:tr w:rsidR="00ED7BD4" w:rsidRPr="007C7446" w14:paraId="35E3CAFD" w14:textId="77777777" w:rsidTr="00D51B0E">
        <w:trPr>
          <w:cantSplit/>
          <w:jc w:val="center"/>
          <w:ins w:id="262" w:author="Xiaomi" w:date="2020-11-10T14:44:00Z"/>
        </w:trPr>
        <w:tc>
          <w:tcPr>
            <w:tcW w:w="1122" w:type="pct"/>
            <w:tcBorders>
              <w:left w:val="single" w:sz="4" w:space="0" w:color="auto"/>
              <w:bottom w:val="single" w:sz="4" w:space="0" w:color="auto"/>
            </w:tcBorders>
            <w:vAlign w:val="center"/>
          </w:tcPr>
          <w:p w14:paraId="06FE60A0" w14:textId="77777777" w:rsidR="00ED7BD4" w:rsidRPr="007C7446" w:rsidRDefault="00ED7BD4" w:rsidP="00D51B0E">
            <w:pPr>
              <w:pStyle w:val="TAL"/>
              <w:rPr>
                <w:ins w:id="263" w:author="Xiaomi" w:date="2020-11-10T14:44:00Z"/>
                <w:rFonts w:ascii="Times New Roman" w:hAnsi="Times New Roman"/>
                <w:lang w:eastAsia="ja-JP"/>
              </w:rPr>
            </w:pPr>
            <w:ins w:id="264" w:author="Xiaomi" w:date="2020-11-10T14:44:00Z">
              <w:r w:rsidRPr="007C7446">
                <w:rPr>
                  <w:rFonts w:ascii="Times New Roman" w:hAnsi="Times New Roman"/>
                  <w:lang w:eastAsia="ja-JP"/>
                </w:rPr>
                <w:t>syncTxThreshOoC</w:t>
              </w:r>
            </w:ins>
          </w:p>
        </w:tc>
        <w:tc>
          <w:tcPr>
            <w:tcW w:w="414" w:type="pct"/>
            <w:tcBorders>
              <w:bottom w:val="single" w:sz="4" w:space="0" w:color="auto"/>
            </w:tcBorders>
            <w:vAlign w:val="center"/>
          </w:tcPr>
          <w:p w14:paraId="67CD8B47" w14:textId="77777777" w:rsidR="00ED7BD4" w:rsidRPr="007C7446" w:rsidRDefault="00ED7BD4" w:rsidP="00D51B0E">
            <w:pPr>
              <w:pStyle w:val="TAC"/>
              <w:rPr>
                <w:ins w:id="265" w:author="Xiaomi" w:date="2020-11-10T14:44:00Z"/>
                <w:rFonts w:ascii="Times New Roman" w:hAnsi="Times New Roman"/>
                <w:bCs/>
                <w:lang w:eastAsia="ja-JP"/>
              </w:rPr>
            </w:pPr>
            <w:ins w:id="266" w:author="Xiaomi" w:date="2020-11-10T14:44:00Z">
              <w:r w:rsidRPr="007C7446">
                <w:rPr>
                  <w:rFonts w:ascii="Times New Roman" w:hAnsi="Times New Roman"/>
                  <w:lang w:eastAsia="ja-JP"/>
                </w:rPr>
                <w:t>dBm/15 kHz</w:t>
              </w:r>
            </w:ins>
          </w:p>
        </w:tc>
        <w:tc>
          <w:tcPr>
            <w:tcW w:w="1065" w:type="pct"/>
            <w:gridSpan w:val="3"/>
            <w:tcBorders>
              <w:bottom w:val="single" w:sz="4" w:space="0" w:color="auto"/>
            </w:tcBorders>
            <w:vAlign w:val="center"/>
          </w:tcPr>
          <w:p w14:paraId="536502A0" w14:textId="77777777" w:rsidR="00ED7BD4" w:rsidRPr="007C7446" w:rsidRDefault="00ED7BD4" w:rsidP="00D51B0E">
            <w:pPr>
              <w:pStyle w:val="TAC"/>
              <w:rPr>
                <w:ins w:id="267" w:author="Xiaomi" w:date="2020-11-10T14:44:00Z"/>
                <w:rFonts w:ascii="Times New Roman" w:hAnsi="Times New Roman"/>
                <w:lang w:eastAsia="ja-JP"/>
              </w:rPr>
            </w:pPr>
            <w:ins w:id="268" w:author="Xiaomi" w:date="2020-11-10T14:44:00Z">
              <w:r w:rsidRPr="007C7446">
                <w:rPr>
                  <w:rFonts w:ascii="Times New Roman" w:hAnsi="Times New Roman"/>
                  <w:lang w:eastAsia="ja-JP"/>
                </w:rPr>
                <w:t>+infinity</w:t>
              </w:r>
            </w:ins>
          </w:p>
        </w:tc>
        <w:tc>
          <w:tcPr>
            <w:tcW w:w="1124" w:type="pct"/>
            <w:gridSpan w:val="3"/>
            <w:tcBorders>
              <w:bottom w:val="single" w:sz="4" w:space="0" w:color="auto"/>
            </w:tcBorders>
            <w:vAlign w:val="center"/>
          </w:tcPr>
          <w:p w14:paraId="65229A2D" w14:textId="77777777" w:rsidR="00ED7BD4" w:rsidRPr="007C7446" w:rsidRDefault="00ED7BD4" w:rsidP="00D51B0E">
            <w:pPr>
              <w:pStyle w:val="TAC"/>
              <w:rPr>
                <w:ins w:id="269" w:author="Xiaomi" w:date="2020-11-10T14:44:00Z"/>
                <w:rFonts w:ascii="Times New Roman" w:hAnsi="Times New Roman"/>
                <w:lang w:eastAsia="ja-JP"/>
              </w:rPr>
            </w:pPr>
            <w:ins w:id="270" w:author="Xiaomi" w:date="2020-11-10T14:44:00Z">
              <w:r w:rsidRPr="007C7446">
                <w:rPr>
                  <w:rFonts w:ascii="Times New Roman" w:hAnsi="Times New Roman"/>
                  <w:lang w:eastAsia="ja-JP"/>
                </w:rPr>
                <w:t>+infinity</w:t>
              </w:r>
            </w:ins>
          </w:p>
        </w:tc>
        <w:tc>
          <w:tcPr>
            <w:tcW w:w="1275" w:type="pct"/>
            <w:gridSpan w:val="3"/>
            <w:tcBorders>
              <w:bottom w:val="single" w:sz="4" w:space="0" w:color="auto"/>
            </w:tcBorders>
            <w:vAlign w:val="center"/>
          </w:tcPr>
          <w:p w14:paraId="7B819952" w14:textId="77777777" w:rsidR="00ED7BD4" w:rsidRPr="007C7446" w:rsidRDefault="00ED7BD4" w:rsidP="00D51B0E">
            <w:pPr>
              <w:pStyle w:val="TAC"/>
              <w:rPr>
                <w:ins w:id="271" w:author="Xiaomi" w:date="2020-11-10T14:44:00Z"/>
                <w:rFonts w:ascii="Times New Roman" w:hAnsi="Times New Roman"/>
                <w:lang w:eastAsia="ja-JP"/>
              </w:rPr>
            </w:pPr>
            <w:ins w:id="272" w:author="Xiaomi" w:date="2020-11-10T14:44:00Z">
              <w:r w:rsidRPr="007C7446">
                <w:rPr>
                  <w:rFonts w:ascii="Times New Roman" w:hAnsi="Times New Roman"/>
                  <w:lang w:eastAsia="ja-JP"/>
                </w:rPr>
                <w:t>N/A</w:t>
              </w:r>
            </w:ins>
          </w:p>
        </w:tc>
      </w:tr>
      <w:tr w:rsidR="00ED7BD4" w:rsidRPr="007C7446" w14:paraId="7E2C6636" w14:textId="77777777" w:rsidTr="00D51B0E">
        <w:trPr>
          <w:cantSplit/>
          <w:jc w:val="center"/>
          <w:ins w:id="273" w:author="Xiaomi" w:date="2020-11-10T14:44:00Z"/>
        </w:trPr>
        <w:tc>
          <w:tcPr>
            <w:tcW w:w="1122" w:type="pct"/>
            <w:tcBorders>
              <w:left w:val="single" w:sz="4" w:space="0" w:color="auto"/>
              <w:bottom w:val="single" w:sz="4" w:space="0" w:color="auto"/>
            </w:tcBorders>
            <w:vAlign w:val="center"/>
          </w:tcPr>
          <w:p w14:paraId="7EEF0A79" w14:textId="77777777" w:rsidR="00ED7BD4" w:rsidRPr="007C7446" w:rsidRDefault="00ED7BD4" w:rsidP="00D51B0E">
            <w:pPr>
              <w:pStyle w:val="TAL"/>
              <w:rPr>
                <w:ins w:id="274" w:author="Xiaomi" w:date="2020-11-10T14:44:00Z"/>
                <w:rFonts w:ascii="Times New Roman" w:hAnsi="Times New Roman"/>
                <w:lang w:eastAsia="ja-JP"/>
              </w:rPr>
            </w:pPr>
            <w:ins w:id="275" w:author="Xiaomi" w:date="2020-11-10T14:44:00Z">
              <w:r w:rsidRPr="007C7446">
                <w:rPr>
                  <w:rFonts w:ascii="Times New Roman" w:hAnsi="Times New Roman"/>
                  <w:lang w:eastAsia="ja-JP"/>
                </w:rPr>
                <w:t>slssid</w:t>
              </w:r>
            </w:ins>
          </w:p>
        </w:tc>
        <w:tc>
          <w:tcPr>
            <w:tcW w:w="414" w:type="pct"/>
            <w:tcBorders>
              <w:bottom w:val="single" w:sz="4" w:space="0" w:color="auto"/>
            </w:tcBorders>
            <w:vAlign w:val="center"/>
          </w:tcPr>
          <w:p w14:paraId="3371B77F" w14:textId="77777777" w:rsidR="00ED7BD4" w:rsidRPr="007C7446" w:rsidRDefault="00ED7BD4" w:rsidP="00D51B0E">
            <w:pPr>
              <w:pStyle w:val="TAC"/>
              <w:rPr>
                <w:ins w:id="276" w:author="Xiaomi" w:date="2020-11-10T14:44:00Z"/>
                <w:rFonts w:ascii="Times New Roman" w:hAnsi="Times New Roman"/>
                <w:bCs/>
                <w:lang w:eastAsia="ja-JP"/>
              </w:rPr>
            </w:pPr>
          </w:p>
        </w:tc>
        <w:tc>
          <w:tcPr>
            <w:tcW w:w="1065" w:type="pct"/>
            <w:gridSpan w:val="3"/>
            <w:tcBorders>
              <w:bottom w:val="single" w:sz="4" w:space="0" w:color="auto"/>
            </w:tcBorders>
            <w:vAlign w:val="center"/>
          </w:tcPr>
          <w:p w14:paraId="2C996093" w14:textId="77777777" w:rsidR="00ED7BD4" w:rsidRPr="007C7446" w:rsidRDefault="00ED7BD4" w:rsidP="00D51B0E">
            <w:pPr>
              <w:pStyle w:val="TAC"/>
              <w:rPr>
                <w:ins w:id="277" w:author="Xiaomi" w:date="2020-11-10T14:44:00Z"/>
                <w:rFonts w:ascii="Times New Roman" w:hAnsi="Times New Roman"/>
                <w:lang w:eastAsia="ja-JP"/>
              </w:rPr>
            </w:pPr>
            <w:ins w:id="278" w:author="Xiaomi" w:date="2020-11-10T14:44:00Z">
              <w:r>
                <w:rPr>
                  <w:rFonts w:ascii="Times New Roman" w:hAnsi="Times New Roman"/>
                  <w:lang w:eastAsia="ja-JP"/>
                </w:rPr>
                <w:t>3</w:t>
              </w:r>
              <w:r w:rsidRPr="007C7446">
                <w:rPr>
                  <w:rFonts w:ascii="Times New Roman" w:hAnsi="Times New Roman"/>
                  <w:lang w:eastAsia="ja-JP"/>
                </w:rPr>
                <w:t>0</w:t>
              </w:r>
            </w:ins>
          </w:p>
        </w:tc>
        <w:tc>
          <w:tcPr>
            <w:tcW w:w="1124" w:type="pct"/>
            <w:gridSpan w:val="3"/>
            <w:tcBorders>
              <w:bottom w:val="single" w:sz="4" w:space="0" w:color="auto"/>
            </w:tcBorders>
            <w:vAlign w:val="center"/>
          </w:tcPr>
          <w:p w14:paraId="131AAE4A" w14:textId="77777777" w:rsidR="00ED7BD4" w:rsidRPr="007C7446" w:rsidRDefault="00ED7BD4" w:rsidP="00D51B0E">
            <w:pPr>
              <w:pStyle w:val="TAC"/>
              <w:rPr>
                <w:ins w:id="279" w:author="Xiaomi" w:date="2020-11-10T14:44:00Z"/>
                <w:rFonts w:ascii="Times New Roman" w:hAnsi="Times New Roman"/>
                <w:lang w:eastAsia="ja-JP"/>
              </w:rPr>
            </w:pPr>
            <w:ins w:id="280" w:author="Xiaomi" w:date="2020-11-10T14:44:00Z">
              <w:r w:rsidRPr="007C7446">
                <w:rPr>
                  <w:rFonts w:ascii="Times New Roman" w:eastAsiaTheme="minorEastAsia" w:hAnsi="Times New Roman"/>
                  <w:lang w:eastAsia="zh-CN"/>
                </w:rPr>
                <w:t>336</w:t>
              </w:r>
            </w:ins>
          </w:p>
        </w:tc>
        <w:tc>
          <w:tcPr>
            <w:tcW w:w="1275" w:type="pct"/>
            <w:gridSpan w:val="3"/>
            <w:tcBorders>
              <w:bottom w:val="single" w:sz="4" w:space="0" w:color="auto"/>
            </w:tcBorders>
          </w:tcPr>
          <w:p w14:paraId="019CF9EB" w14:textId="77777777" w:rsidR="00ED7BD4" w:rsidRPr="00DD7A5C" w:rsidRDefault="00ED7BD4" w:rsidP="00D51B0E">
            <w:pPr>
              <w:pStyle w:val="TAC"/>
              <w:rPr>
                <w:ins w:id="281" w:author="Xiaomi" w:date="2020-11-10T14:44:00Z"/>
                <w:rFonts w:ascii="Times New Roman" w:eastAsiaTheme="minorEastAsia" w:hAnsi="Times New Roman"/>
                <w:lang w:eastAsia="zh-CN"/>
              </w:rPr>
            </w:pPr>
            <w:ins w:id="282" w:author="Xiaomi" w:date="2020-11-10T14:44:00Z">
              <w:r>
                <w:rPr>
                  <w:rFonts w:ascii="Times New Roman" w:eastAsiaTheme="minorEastAsia" w:hAnsi="Times New Roman" w:hint="eastAsia"/>
                  <w:lang w:eastAsia="zh-CN"/>
                </w:rPr>
                <w:t>0</w:t>
              </w:r>
            </w:ins>
          </w:p>
        </w:tc>
      </w:tr>
      <w:tr w:rsidR="00ED7BD4" w:rsidRPr="007C7446" w14:paraId="250BE7C3" w14:textId="77777777" w:rsidTr="00D51B0E">
        <w:trPr>
          <w:cantSplit/>
          <w:jc w:val="center"/>
          <w:ins w:id="283" w:author="Xiaomi" w:date="2020-11-10T14:44:00Z"/>
        </w:trPr>
        <w:tc>
          <w:tcPr>
            <w:tcW w:w="1122" w:type="pct"/>
            <w:tcBorders>
              <w:left w:val="single" w:sz="4" w:space="0" w:color="auto"/>
              <w:bottom w:val="single" w:sz="4" w:space="0" w:color="auto"/>
            </w:tcBorders>
            <w:vAlign w:val="center"/>
          </w:tcPr>
          <w:p w14:paraId="085A2E84" w14:textId="77777777" w:rsidR="00ED7BD4" w:rsidRPr="007C7446" w:rsidRDefault="00ED7BD4" w:rsidP="00D51B0E">
            <w:pPr>
              <w:pStyle w:val="TAL"/>
              <w:rPr>
                <w:ins w:id="284" w:author="Xiaomi" w:date="2020-11-10T14:44:00Z"/>
                <w:rFonts w:ascii="Times New Roman" w:hAnsi="Times New Roman"/>
                <w:lang w:eastAsia="ja-JP"/>
              </w:rPr>
            </w:pPr>
            <w:ins w:id="285" w:author="Xiaomi" w:date="2020-11-10T14:44:00Z">
              <w:r w:rsidRPr="007C7446">
                <w:rPr>
                  <w:rFonts w:ascii="Times New Roman" w:hAnsi="Times New Roman"/>
                  <w:lang w:eastAsia="ja-JP"/>
                </w:rPr>
                <w:t>inCoverage (in MIB-SL)</w:t>
              </w:r>
            </w:ins>
          </w:p>
        </w:tc>
        <w:tc>
          <w:tcPr>
            <w:tcW w:w="414" w:type="pct"/>
            <w:tcBorders>
              <w:bottom w:val="single" w:sz="4" w:space="0" w:color="auto"/>
            </w:tcBorders>
            <w:vAlign w:val="center"/>
          </w:tcPr>
          <w:p w14:paraId="06B73794" w14:textId="77777777" w:rsidR="00ED7BD4" w:rsidRPr="007C7446" w:rsidRDefault="00ED7BD4" w:rsidP="00D51B0E">
            <w:pPr>
              <w:pStyle w:val="TAC"/>
              <w:rPr>
                <w:ins w:id="286" w:author="Xiaomi" w:date="2020-11-10T14:44:00Z"/>
                <w:rFonts w:ascii="Times New Roman" w:hAnsi="Times New Roman"/>
                <w:bCs/>
                <w:lang w:eastAsia="ja-JP"/>
              </w:rPr>
            </w:pPr>
          </w:p>
        </w:tc>
        <w:tc>
          <w:tcPr>
            <w:tcW w:w="1065" w:type="pct"/>
            <w:gridSpan w:val="3"/>
            <w:tcBorders>
              <w:bottom w:val="single" w:sz="4" w:space="0" w:color="auto"/>
            </w:tcBorders>
            <w:vAlign w:val="center"/>
          </w:tcPr>
          <w:p w14:paraId="3DDBD007" w14:textId="77777777" w:rsidR="00ED7BD4" w:rsidRPr="007C7446" w:rsidRDefault="00ED7BD4" w:rsidP="00D51B0E">
            <w:pPr>
              <w:pStyle w:val="TAC"/>
              <w:rPr>
                <w:ins w:id="287" w:author="Xiaomi" w:date="2020-11-10T14:44:00Z"/>
                <w:rFonts w:ascii="Times New Roman" w:hAnsi="Times New Roman"/>
                <w:lang w:eastAsia="ja-JP"/>
              </w:rPr>
            </w:pPr>
            <w:bookmarkStart w:id="288" w:name="OLE_LINK10"/>
            <w:bookmarkStart w:id="289" w:name="OLE_LINK11"/>
            <w:ins w:id="290" w:author="Xiaomi" w:date="2020-11-10T14:44:00Z">
              <w:r w:rsidRPr="00EF7921">
                <w:rPr>
                  <w:rFonts w:ascii="Times New Roman" w:hAnsi="Times New Roman"/>
                  <w:lang w:eastAsia="ja-JP"/>
                </w:rPr>
                <w:t>TRUE</w:t>
              </w:r>
              <w:bookmarkEnd w:id="288"/>
              <w:bookmarkEnd w:id="289"/>
            </w:ins>
          </w:p>
        </w:tc>
        <w:tc>
          <w:tcPr>
            <w:tcW w:w="1124" w:type="pct"/>
            <w:gridSpan w:val="3"/>
            <w:tcBorders>
              <w:bottom w:val="single" w:sz="4" w:space="0" w:color="auto"/>
            </w:tcBorders>
            <w:vAlign w:val="center"/>
          </w:tcPr>
          <w:p w14:paraId="34C87D47" w14:textId="77777777" w:rsidR="00ED7BD4" w:rsidRPr="007C7446" w:rsidRDefault="00ED7BD4" w:rsidP="00D51B0E">
            <w:pPr>
              <w:pStyle w:val="TAC"/>
              <w:rPr>
                <w:ins w:id="291" w:author="Xiaomi" w:date="2020-11-10T14:44:00Z"/>
                <w:rFonts w:ascii="Times New Roman" w:hAnsi="Times New Roman"/>
                <w:lang w:eastAsia="ja-JP"/>
              </w:rPr>
            </w:pPr>
            <w:ins w:id="292" w:author="Xiaomi" w:date="2020-11-10T14:44:00Z">
              <w:r w:rsidRPr="007C7446">
                <w:rPr>
                  <w:rFonts w:ascii="Times New Roman" w:hAnsi="Times New Roman"/>
                  <w:lang w:eastAsia="ja-JP"/>
                </w:rPr>
                <w:t>FALSE</w:t>
              </w:r>
            </w:ins>
          </w:p>
        </w:tc>
        <w:tc>
          <w:tcPr>
            <w:tcW w:w="1275" w:type="pct"/>
            <w:gridSpan w:val="3"/>
            <w:tcBorders>
              <w:bottom w:val="single" w:sz="4" w:space="0" w:color="auto"/>
            </w:tcBorders>
          </w:tcPr>
          <w:p w14:paraId="0A7AD361" w14:textId="77777777" w:rsidR="00ED7BD4" w:rsidRPr="007C7446" w:rsidRDefault="00ED7BD4" w:rsidP="00D51B0E">
            <w:pPr>
              <w:pStyle w:val="TAC"/>
              <w:rPr>
                <w:ins w:id="293" w:author="Xiaomi" w:date="2020-11-10T14:44:00Z"/>
                <w:rFonts w:ascii="Times New Roman" w:hAnsi="Times New Roman"/>
                <w:lang w:eastAsia="ja-JP"/>
              </w:rPr>
            </w:pPr>
            <w:ins w:id="294" w:author="Xiaomi" w:date="2020-11-10T14:44:00Z">
              <w:r w:rsidRPr="007C7446">
                <w:rPr>
                  <w:rFonts w:ascii="Times New Roman" w:hAnsi="Times New Roman"/>
                  <w:lang w:eastAsia="ja-JP"/>
                </w:rPr>
                <w:t>FALSE</w:t>
              </w:r>
            </w:ins>
          </w:p>
        </w:tc>
      </w:tr>
      <w:tr w:rsidR="00ED7BD4" w:rsidRPr="007C7446" w14:paraId="07F5462E" w14:textId="77777777" w:rsidTr="00D51B0E">
        <w:trPr>
          <w:cantSplit/>
          <w:jc w:val="center"/>
          <w:ins w:id="295" w:author="Xiaomi" w:date="2020-11-10T14:44:00Z"/>
        </w:trPr>
        <w:tc>
          <w:tcPr>
            <w:tcW w:w="1122" w:type="pct"/>
            <w:vAlign w:val="center"/>
          </w:tcPr>
          <w:p w14:paraId="54C6EE2B" w14:textId="77777777" w:rsidR="00ED7BD4" w:rsidRPr="007C7446" w:rsidRDefault="00ED7BD4" w:rsidP="00D51B0E">
            <w:pPr>
              <w:pStyle w:val="TAL"/>
              <w:rPr>
                <w:ins w:id="296" w:author="Xiaomi" w:date="2020-11-10T14:44:00Z"/>
                <w:rFonts w:ascii="Times New Roman" w:hAnsi="Times New Roman"/>
                <w:lang w:eastAsia="ja-JP"/>
              </w:rPr>
            </w:pPr>
            <w:ins w:id="297" w:author="Xiaomi" w:date="2020-11-10T14:44:00Z">
              <w:r w:rsidRPr="007C7446">
                <w:rPr>
                  <w:rFonts w:ascii="Times New Roman" w:hAnsi="Times New Roman"/>
                  <w:position w:val="-12"/>
                  <w:lang w:eastAsia="ja-JP"/>
                </w:rPr>
                <w:object w:dxaOrig="400" w:dyaOrig="360" w14:anchorId="20627B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21.05pt" o:ole="" fillcolor="window">
                    <v:imagedata r:id="rId10" o:title=""/>
                  </v:shape>
                  <o:OLEObject Type="Embed" ProgID="Equation.3" ShapeID="_x0000_i1025" DrawAspect="Content" ObjectID="_1666647380" r:id="rId11"/>
                </w:object>
              </w:r>
            </w:ins>
            <w:ins w:id="298" w:author="Xiaomi" w:date="2020-11-10T14:44:00Z">
              <w:r w:rsidRPr="007C7446">
                <w:rPr>
                  <w:rFonts w:ascii="Times New Roman" w:hAnsi="Times New Roman"/>
                  <w:vertAlign w:val="superscript"/>
                  <w:lang w:eastAsia="ja-JP"/>
                </w:rPr>
                <w:t xml:space="preserve"> Note1</w:t>
              </w:r>
            </w:ins>
          </w:p>
        </w:tc>
        <w:tc>
          <w:tcPr>
            <w:tcW w:w="414" w:type="pct"/>
            <w:vAlign w:val="center"/>
          </w:tcPr>
          <w:p w14:paraId="6EABC8A7" w14:textId="77777777" w:rsidR="00ED7BD4" w:rsidRPr="007C7446" w:rsidRDefault="00ED7BD4" w:rsidP="00D51B0E">
            <w:pPr>
              <w:pStyle w:val="TAC"/>
              <w:rPr>
                <w:ins w:id="299" w:author="Xiaomi" w:date="2020-11-10T14:44:00Z"/>
                <w:rFonts w:ascii="Times New Roman" w:hAnsi="Times New Roman"/>
                <w:lang w:eastAsia="ja-JP"/>
              </w:rPr>
            </w:pPr>
            <w:ins w:id="300" w:author="Xiaomi" w:date="2020-11-10T14:44:00Z">
              <w:r w:rsidRPr="007C7446">
                <w:rPr>
                  <w:rFonts w:ascii="Times New Roman" w:hAnsi="Times New Roman"/>
                  <w:lang w:eastAsia="ja-JP"/>
                </w:rPr>
                <w:t>dBm/30 kHz</w:t>
              </w:r>
            </w:ins>
          </w:p>
        </w:tc>
        <w:tc>
          <w:tcPr>
            <w:tcW w:w="3464" w:type="pct"/>
            <w:gridSpan w:val="9"/>
            <w:vAlign w:val="center"/>
          </w:tcPr>
          <w:p w14:paraId="4F3D9120" w14:textId="77777777" w:rsidR="00ED7BD4" w:rsidRPr="007C7446" w:rsidRDefault="00ED7BD4" w:rsidP="00D51B0E">
            <w:pPr>
              <w:pStyle w:val="TAC"/>
              <w:rPr>
                <w:ins w:id="301" w:author="Xiaomi" w:date="2020-11-10T14:44:00Z"/>
                <w:rFonts w:ascii="Times New Roman" w:hAnsi="Times New Roman"/>
                <w:lang w:eastAsia="ja-JP"/>
              </w:rPr>
            </w:pPr>
            <w:ins w:id="302" w:author="Xiaomi" w:date="2020-11-10T14:44:00Z">
              <w:r w:rsidRPr="007C7446">
                <w:rPr>
                  <w:rFonts w:ascii="Times New Roman" w:hAnsi="Times New Roman"/>
                  <w:lang w:eastAsia="ja-JP"/>
                </w:rPr>
                <w:t>-95</w:t>
              </w:r>
            </w:ins>
          </w:p>
        </w:tc>
      </w:tr>
      <w:tr w:rsidR="00ED7BD4" w:rsidRPr="007C7446" w14:paraId="3E2AB6F9" w14:textId="77777777" w:rsidTr="00D51B0E">
        <w:trPr>
          <w:cantSplit/>
          <w:jc w:val="center"/>
          <w:ins w:id="303" w:author="Xiaomi" w:date="2020-11-10T14:44:00Z"/>
        </w:trPr>
        <w:tc>
          <w:tcPr>
            <w:tcW w:w="1122" w:type="pct"/>
            <w:vAlign w:val="center"/>
          </w:tcPr>
          <w:p w14:paraId="6792061C" w14:textId="77777777" w:rsidR="00ED7BD4" w:rsidRPr="007C7446" w:rsidRDefault="00ED7BD4" w:rsidP="00D51B0E">
            <w:pPr>
              <w:pStyle w:val="TAL"/>
              <w:rPr>
                <w:ins w:id="304" w:author="Xiaomi" w:date="2020-11-10T14:44:00Z"/>
                <w:rFonts w:ascii="Times New Roman" w:hAnsi="Times New Roman"/>
                <w:lang w:eastAsia="ja-JP"/>
              </w:rPr>
            </w:pPr>
            <w:ins w:id="305" w:author="Xiaomi" w:date="2020-11-10T14:44:00Z">
              <w:r w:rsidRPr="007C7446">
                <w:rPr>
                  <w:rFonts w:ascii="Times New Roman" w:hAnsi="Times New Roman"/>
                  <w:position w:val="-12"/>
                  <w:lang w:eastAsia="ja-JP"/>
                </w:rPr>
                <w:object w:dxaOrig="800" w:dyaOrig="380" w14:anchorId="7D2E63AC">
                  <v:shape id="_x0000_i1026" type="#_x0000_t75" style="width:47pt;height:21.05pt" o:ole="" fillcolor="window">
                    <v:imagedata r:id="rId12" o:title=""/>
                  </v:shape>
                  <o:OLEObject Type="Embed" ProgID="Equation.3" ShapeID="_x0000_i1026" DrawAspect="Content" ObjectID="_1666647381" r:id="rId13"/>
                </w:object>
              </w:r>
            </w:ins>
          </w:p>
        </w:tc>
        <w:tc>
          <w:tcPr>
            <w:tcW w:w="414" w:type="pct"/>
            <w:vAlign w:val="center"/>
          </w:tcPr>
          <w:p w14:paraId="6801513D" w14:textId="77777777" w:rsidR="00ED7BD4" w:rsidRPr="007C7446" w:rsidRDefault="00ED7BD4" w:rsidP="00D51B0E">
            <w:pPr>
              <w:pStyle w:val="TAC"/>
              <w:rPr>
                <w:ins w:id="306" w:author="Xiaomi" w:date="2020-11-10T14:44:00Z"/>
                <w:rFonts w:ascii="Times New Roman" w:hAnsi="Times New Roman"/>
                <w:lang w:eastAsia="ja-JP"/>
              </w:rPr>
            </w:pPr>
            <w:ins w:id="307" w:author="Xiaomi" w:date="2020-11-10T14:44:00Z">
              <w:r w:rsidRPr="007C7446">
                <w:rPr>
                  <w:rFonts w:ascii="Times New Roman" w:hAnsi="Times New Roman"/>
                  <w:lang w:eastAsia="ja-JP"/>
                </w:rPr>
                <w:t>dB</w:t>
              </w:r>
            </w:ins>
          </w:p>
        </w:tc>
        <w:tc>
          <w:tcPr>
            <w:tcW w:w="387" w:type="pct"/>
            <w:vAlign w:val="center"/>
          </w:tcPr>
          <w:p w14:paraId="15966EAC" w14:textId="77777777" w:rsidR="00ED7BD4" w:rsidRPr="007C7446" w:rsidRDefault="00ED7BD4" w:rsidP="00D51B0E">
            <w:pPr>
              <w:pStyle w:val="TAC"/>
              <w:rPr>
                <w:ins w:id="308" w:author="Xiaomi" w:date="2020-11-10T14:44:00Z"/>
                <w:rFonts w:ascii="Times New Roman" w:hAnsi="Times New Roman"/>
                <w:lang w:eastAsia="ja-JP"/>
              </w:rPr>
            </w:pPr>
            <w:ins w:id="309" w:author="Xiaomi" w:date="2020-11-10T14:44:00Z">
              <w:r w:rsidRPr="007C7446">
                <w:rPr>
                  <w:rFonts w:ascii="Times New Roman" w:hAnsi="Times New Roman"/>
                  <w:lang w:eastAsia="ja-JP"/>
                </w:rPr>
                <w:t>3</w:t>
              </w:r>
            </w:ins>
          </w:p>
        </w:tc>
        <w:tc>
          <w:tcPr>
            <w:tcW w:w="339" w:type="pct"/>
            <w:vAlign w:val="center"/>
          </w:tcPr>
          <w:p w14:paraId="47208A56" w14:textId="77777777" w:rsidR="00ED7BD4" w:rsidRPr="007C7446" w:rsidRDefault="00ED7BD4" w:rsidP="00D51B0E">
            <w:pPr>
              <w:pStyle w:val="TAC"/>
              <w:rPr>
                <w:ins w:id="310" w:author="Xiaomi" w:date="2020-11-10T14:44:00Z"/>
                <w:rFonts w:ascii="Times New Roman" w:hAnsi="Times New Roman"/>
                <w:lang w:eastAsia="ja-JP"/>
              </w:rPr>
            </w:pPr>
            <w:ins w:id="311" w:author="Xiaomi" w:date="2020-11-10T14:44:00Z">
              <w:r w:rsidRPr="007C7446">
                <w:rPr>
                  <w:rFonts w:ascii="Times New Roman" w:hAnsi="Times New Roman"/>
                  <w:lang w:eastAsia="ja-JP"/>
                </w:rPr>
                <w:t>0</w:t>
              </w:r>
            </w:ins>
          </w:p>
        </w:tc>
        <w:tc>
          <w:tcPr>
            <w:tcW w:w="339" w:type="pct"/>
            <w:vAlign w:val="center"/>
          </w:tcPr>
          <w:p w14:paraId="4667D484" w14:textId="77777777" w:rsidR="00ED7BD4" w:rsidRPr="007C7446" w:rsidRDefault="00ED7BD4" w:rsidP="00D51B0E">
            <w:pPr>
              <w:pStyle w:val="TAC"/>
              <w:rPr>
                <w:ins w:id="312" w:author="Xiaomi" w:date="2020-11-10T14:44:00Z"/>
                <w:rFonts w:ascii="Times New Roman" w:hAnsi="Times New Roman"/>
                <w:lang w:eastAsia="ja-JP"/>
              </w:rPr>
            </w:pPr>
            <w:ins w:id="313" w:author="Xiaomi" w:date="2020-11-10T14:44:00Z">
              <w:r w:rsidRPr="007C7446">
                <w:rPr>
                  <w:rFonts w:ascii="Times New Roman" w:hAnsi="Times New Roman"/>
                  <w:lang w:eastAsia="ja-JP"/>
                </w:rPr>
                <w:t>0</w:t>
              </w:r>
            </w:ins>
          </w:p>
        </w:tc>
        <w:tc>
          <w:tcPr>
            <w:tcW w:w="388" w:type="pct"/>
            <w:vAlign w:val="center"/>
          </w:tcPr>
          <w:p w14:paraId="1850AC8A" w14:textId="77777777" w:rsidR="00ED7BD4" w:rsidRPr="007C7446" w:rsidRDefault="00ED7BD4" w:rsidP="00D51B0E">
            <w:pPr>
              <w:pStyle w:val="TAC"/>
              <w:rPr>
                <w:ins w:id="314" w:author="Xiaomi" w:date="2020-11-10T14:44:00Z"/>
                <w:rFonts w:ascii="Times New Roman" w:hAnsi="Times New Roman"/>
                <w:lang w:eastAsia="ja-JP"/>
              </w:rPr>
            </w:pPr>
            <w:ins w:id="315" w:author="Xiaomi" w:date="2020-11-10T14:44:00Z">
              <w:r w:rsidRPr="007C7446">
                <w:rPr>
                  <w:rFonts w:ascii="Times New Roman" w:hAnsi="Times New Roman"/>
                  <w:lang w:eastAsia="ja-JP"/>
                </w:rPr>
                <w:t>-infinity</w:t>
              </w:r>
            </w:ins>
          </w:p>
        </w:tc>
        <w:tc>
          <w:tcPr>
            <w:tcW w:w="387" w:type="pct"/>
            <w:vAlign w:val="center"/>
          </w:tcPr>
          <w:p w14:paraId="69F7E2C7" w14:textId="77777777" w:rsidR="00ED7BD4" w:rsidRPr="007C7446" w:rsidRDefault="00ED7BD4" w:rsidP="00D51B0E">
            <w:pPr>
              <w:pStyle w:val="TAC"/>
              <w:rPr>
                <w:ins w:id="316" w:author="Xiaomi" w:date="2020-11-10T14:44:00Z"/>
                <w:rFonts w:ascii="Times New Roman" w:hAnsi="Times New Roman"/>
                <w:lang w:eastAsia="ja-JP"/>
              </w:rPr>
            </w:pPr>
            <w:ins w:id="317" w:author="Xiaomi" w:date="2020-11-10T14:44:00Z">
              <w:r w:rsidRPr="007C7446">
                <w:rPr>
                  <w:rFonts w:ascii="Times New Roman" w:hAnsi="Times New Roman"/>
                  <w:lang w:eastAsia="ja-JP"/>
                </w:rPr>
                <w:t>0</w:t>
              </w:r>
            </w:ins>
          </w:p>
        </w:tc>
        <w:tc>
          <w:tcPr>
            <w:tcW w:w="349" w:type="pct"/>
            <w:vAlign w:val="center"/>
          </w:tcPr>
          <w:p w14:paraId="65C3D26B" w14:textId="77777777" w:rsidR="00ED7BD4" w:rsidRPr="007C7446" w:rsidRDefault="00ED7BD4" w:rsidP="00D51B0E">
            <w:pPr>
              <w:pStyle w:val="TAC"/>
              <w:rPr>
                <w:ins w:id="318" w:author="Xiaomi" w:date="2020-11-10T14:44:00Z"/>
                <w:rFonts w:ascii="Times New Roman" w:hAnsi="Times New Roman"/>
                <w:lang w:eastAsia="ja-JP"/>
              </w:rPr>
            </w:pPr>
            <w:ins w:id="319" w:author="Xiaomi" w:date="2020-11-10T14:44:00Z">
              <w:r w:rsidRPr="007C7446">
                <w:rPr>
                  <w:rFonts w:ascii="Times New Roman" w:hAnsi="Times New Roman"/>
                  <w:lang w:eastAsia="ja-JP"/>
                </w:rPr>
                <w:t>0</w:t>
              </w:r>
            </w:ins>
          </w:p>
        </w:tc>
        <w:tc>
          <w:tcPr>
            <w:tcW w:w="428" w:type="pct"/>
            <w:vAlign w:val="center"/>
          </w:tcPr>
          <w:p w14:paraId="246C42D1" w14:textId="77777777" w:rsidR="00ED7BD4" w:rsidRPr="007C7446" w:rsidRDefault="00ED7BD4" w:rsidP="00D51B0E">
            <w:pPr>
              <w:pStyle w:val="TAC"/>
              <w:rPr>
                <w:ins w:id="320" w:author="Xiaomi" w:date="2020-11-10T14:44:00Z"/>
                <w:rFonts w:ascii="Times New Roman" w:hAnsi="Times New Roman"/>
                <w:lang w:eastAsia="ja-JP"/>
              </w:rPr>
            </w:pPr>
            <w:ins w:id="321" w:author="Xiaomi" w:date="2020-11-10T14:44:00Z">
              <w:r w:rsidRPr="007C7446">
                <w:rPr>
                  <w:rFonts w:ascii="Times New Roman" w:hAnsi="Times New Roman"/>
                  <w:lang w:eastAsia="ja-JP"/>
                </w:rPr>
                <w:t>-infinity</w:t>
              </w:r>
            </w:ins>
          </w:p>
        </w:tc>
        <w:tc>
          <w:tcPr>
            <w:tcW w:w="428" w:type="pct"/>
            <w:vAlign w:val="center"/>
          </w:tcPr>
          <w:p w14:paraId="684C0DA3" w14:textId="77777777" w:rsidR="00ED7BD4" w:rsidRPr="007C7446" w:rsidRDefault="00ED7BD4" w:rsidP="00D51B0E">
            <w:pPr>
              <w:pStyle w:val="TAC"/>
              <w:rPr>
                <w:ins w:id="322" w:author="Xiaomi" w:date="2020-11-10T14:44:00Z"/>
                <w:rFonts w:ascii="Times New Roman" w:hAnsi="Times New Roman"/>
                <w:lang w:eastAsia="ja-JP"/>
              </w:rPr>
            </w:pPr>
            <w:ins w:id="323" w:author="Xiaomi" w:date="2020-11-10T14:44:00Z">
              <w:r w:rsidRPr="007C7446">
                <w:rPr>
                  <w:rFonts w:ascii="Times New Roman" w:hAnsi="Times New Roman"/>
                  <w:lang w:eastAsia="ja-JP"/>
                </w:rPr>
                <w:t>-infinity</w:t>
              </w:r>
            </w:ins>
          </w:p>
        </w:tc>
        <w:tc>
          <w:tcPr>
            <w:tcW w:w="419" w:type="pct"/>
            <w:vAlign w:val="center"/>
          </w:tcPr>
          <w:p w14:paraId="48B40B85" w14:textId="77777777" w:rsidR="00ED7BD4" w:rsidRPr="007C7446" w:rsidRDefault="00ED7BD4" w:rsidP="00D51B0E">
            <w:pPr>
              <w:pStyle w:val="TAC"/>
              <w:rPr>
                <w:ins w:id="324" w:author="Xiaomi" w:date="2020-11-10T14:44:00Z"/>
                <w:rFonts w:ascii="Times New Roman" w:hAnsi="Times New Roman"/>
                <w:lang w:eastAsia="ja-JP"/>
              </w:rPr>
            </w:pPr>
            <w:ins w:id="325" w:author="Xiaomi" w:date="2020-11-10T14:44:00Z">
              <w:r w:rsidRPr="007C7446">
                <w:rPr>
                  <w:rFonts w:ascii="Times New Roman" w:hAnsi="Times New Roman"/>
                  <w:lang w:eastAsia="ja-JP"/>
                </w:rPr>
                <w:t>3</w:t>
              </w:r>
            </w:ins>
          </w:p>
        </w:tc>
      </w:tr>
      <w:tr w:rsidR="00ED7BD4" w:rsidRPr="007C7446" w14:paraId="46E543AF" w14:textId="77777777" w:rsidTr="00D51B0E">
        <w:trPr>
          <w:cantSplit/>
          <w:jc w:val="center"/>
          <w:ins w:id="326" w:author="Xiaomi" w:date="2020-11-10T14:44:00Z"/>
        </w:trPr>
        <w:tc>
          <w:tcPr>
            <w:tcW w:w="1122" w:type="pct"/>
            <w:vAlign w:val="center"/>
          </w:tcPr>
          <w:p w14:paraId="07BA3724" w14:textId="77777777" w:rsidR="00ED7BD4" w:rsidRPr="007C7446" w:rsidRDefault="00ED7BD4" w:rsidP="00D51B0E">
            <w:pPr>
              <w:pStyle w:val="TAL"/>
              <w:rPr>
                <w:ins w:id="327" w:author="Xiaomi" w:date="2020-11-10T14:44:00Z"/>
                <w:rFonts w:ascii="Times New Roman" w:hAnsi="Times New Roman"/>
                <w:lang w:eastAsia="ja-JP"/>
              </w:rPr>
            </w:pPr>
            <w:ins w:id="328" w:author="Xiaomi" w:date="2020-11-10T14:44:00Z">
              <w:r w:rsidRPr="007C7446">
                <w:rPr>
                  <w:rFonts w:ascii="Times New Roman" w:hAnsi="Times New Roman"/>
                  <w:position w:val="-12"/>
                  <w:lang w:eastAsia="ja-JP"/>
                </w:rPr>
                <w:object w:dxaOrig="620" w:dyaOrig="380" w14:anchorId="77B2AB8D">
                  <v:shape id="_x0000_i1027" type="#_x0000_t75" style="width:31.35pt;height:15.65pt" o:ole="" fillcolor="window">
                    <v:imagedata r:id="rId14" o:title=""/>
                  </v:shape>
                  <o:OLEObject Type="Embed" ProgID="Equation.3" ShapeID="_x0000_i1027" DrawAspect="Content" ObjectID="_1666647382" r:id="rId15"/>
                </w:object>
              </w:r>
            </w:ins>
          </w:p>
        </w:tc>
        <w:tc>
          <w:tcPr>
            <w:tcW w:w="414" w:type="pct"/>
            <w:vAlign w:val="center"/>
          </w:tcPr>
          <w:p w14:paraId="0DE21AE6" w14:textId="77777777" w:rsidR="00ED7BD4" w:rsidRPr="007C7446" w:rsidRDefault="00ED7BD4" w:rsidP="00D51B0E">
            <w:pPr>
              <w:pStyle w:val="TAC"/>
              <w:rPr>
                <w:ins w:id="329" w:author="Xiaomi" w:date="2020-11-10T14:44:00Z"/>
                <w:rFonts w:ascii="Times New Roman" w:hAnsi="Times New Roman"/>
                <w:lang w:eastAsia="ja-JP"/>
              </w:rPr>
            </w:pPr>
            <w:ins w:id="330" w:author="Xiaomi" w:date="2020-11-10T14:44:00Z">
              <w:r w:rsidRPr="007C7446">
                <w:rPr>
                  <w:rFonts w:ascii="Times New Roman" w:hAnsi="Times New Roman"/>
                  <w:bCs/>
                  <w:lang w:eastAsia="ja-JP"/>
                </w:rPr>
                <w:t>dB</w:t>
              </w:r>
            </w:ins>
          </w:p>
        </w:tc>
        <w:tc>
          <w:tcPr>
            <w:tcW w:w="387" w:type="pct"/>
            <w:vAlign w:val="center"/>
          </w:tcPr>
          <w:p w14:paraId="362EB396" w14:textId="77777777" w:rsidR="00ED7BD4" w:rsidRPr="007C7446" w:rsidRDefault="00ED7BD4" w:rsidP="00D51B0E">
            <w:pPr>
              <w:pStyle w:val="TAC"/>
              <w:rPr>
                <w:ins w:id="331" w:author="Xiaomi" w:date="2020-11-10T14:44:00Z"/>
                <w:rFonts w:ascii="Times New Roman" w:hAnsi="Times New Roman"/>
                <w:lang w:eastAsia="ja-JP"/>
              </w:rPr>
            </w:pPr>
            <w:ins w:id="332" w:author="Xiaomi" w:date="2020-11-10T14:44:00Z">
              <w:r w:rsidRPr="007C7446">
                <w:rPr>
                  <w:rFonts w:ascii="Times New Roman" w:hAnsi="Times New Roman"/>
                  <w:lang w:eastAsia="ja-JP"/>
                </w:rPr>
                <w:t>0</w:t>
              </w:r>
            </w:ins>
          </w:p>
        </w:tc>
        <w:tc>
          <w:tcPr>
            <w:tcW w:w="339" w:type="pct"/>
            <w:vAlign w:val="center"/>
          </w:tcPr>
          <w:p w14:paraId="38AC46A7" w14:textId="77777777" w:rsidR="00ED7BD4" w:rsidRPr="007C7446" w:rsidRDefault="00ED7BD4" w:rsidP="00D51B0E">
            <w:pPr>
              <w:pStyle w:val="TAC"/>
              <w:rPr>
                <w:ins w:id="333" w:author="Xiaomi" w:date="2020-11-10T14:44:00Z"/>
                <w:rFonts w:ascii="Times New Roman" w:hAnsi="Times New Roman"/>
                <w:lang w:eastAsia="ja-JP"/>
              </w:rPr>
            </w:pPr>
            <w:ins w:id="334" w:author="Xiaomi" w:date="2020-11-10T14:44:00Z">
              <w:r w:rsidRPr="007C7446">
                <w:rPr>
                  <w:rFonts w:ascii="Times New Roman" w:hAnsi="Times New Roman"/>
                  <w:lang w:eastAsia="ja-JP"/>
                </w:rPr>
                <w:t>-4.76</w:t>
              </w:r>
            </w:ins>
          </w:p>
        </w:tc>
        <w:tc>
          <w:tcPr>
            <w:tcW w:w="339" w:type="pct"/>
            <w:vAlign w:val="center"/>
          </w:tcPr>
          <w:p w14:paraId="441F413F" w14:textId="77777777" w:rsidR="00ED7BD4" w:rsidRPr="007C7446" w:rsidRDefault="00ED7BD4" w:rsidP="00D51B0E">
            <w:pPr>
              <w:pStyle w:val="TAC"/>
              <w:rPr>
                <w:ins w:id="335" w:author="Xiaomi" w:date="2020-11-10T14:44:00Z"/>
                <w:rFonts w:ascii="Times New Roman" w:hAnsi="Times New Roman"/>
                <w:lang w:eastAsia="ja-JP"/>
              </w:rPr>
            </w:pPr>
            <w:ins w:id="336" w:author="Xiaomi" w:date="2020-11-10T14:44:00Z">
              <w:r w:rsidRPr="007C7446">
                <w:rPr>
                  <w:rFonts w:ascii="Times New Roman" w:hAnsi="Times New Roman"/>
                  <w:lang w:eastAsia="ja-JP"/>
                </w:rPr>
                <w:t>-4.76</w:t>
              </w:r>
            </w:ins>
          </w:p>
        </w:tc>
        <w:tc>
          <w:tcPr>
            <w:tcW w:w="388" w:type="pct"/>
            <w:vAlign w:val="center"/>
          </w:tcPr>
          <w:p w14:paraId="7E16D9C9" w14:textId="77777777" w:rsidR="00ED7BD4" w:rsidRPr="007C7446" w:rsidRDefault="00ED7BD4" w:rsidP="00D51B0E">
            <w:pPr>
              <w:pStyle w:val="TAC"/>
              <w:rPr>
                <w:ins w:id="337" w:author="Xiaomi" w:date="2020-11-10T14:44:00Z"/>
                <w:rFonts w:ascii="Times New Roman" w:hAnsi="Times New Roman"/>
                <w:lang w:eastAsia="ja-JP"/>
              </w:rPr>
            </w:pPr>
            <w:ins w:id="338" w:author="Xiaomi" w:date="2020-11-10T14:44:00Z">
              <w:r w:rsidRPr="007C7446">
                <w:rPr>
                  <w:rFonts w:ascii="Times New Roman" w:hAnsi="Times New Roman"/>
                  <w:lang w:eastAsia="ja-JP"/>
                </w:rPr>
                <w:t>-infinity</w:t>
              </w:r>
            </w:ins>
          </w:p>
        </w:tc>
        <w:tc>
          <w:tcPr>
            <w:tcW w:w="387" w:type="pct"/>
            <w:vAlign w:val="center"/>
          </w:tcPr>
          <w:p w14:paraId="4DADF44C" w14:textId="77777777" w:rsidR="00ED7BD4" w:rsidRPr="007C7446" w:rsidRDefault="00ED7BD4" w:rsidP="00D51B0E">
            <w:pPr>
              <w:pStyle w:val="TAC"/>
              <w:rPr>
                <w:ins w:id="339" w:author="Xiaomi" w:date="2020-11-10T14:44:00Z"/>
                <w:rFonts w:ascii="Times New Roman" w:hAnsi="Times New Roman"/>
                <w:lang w:eastAsia="ja-JP"/>
              </w:rPr>
            </w:pPr>
            <w:ins w:id="340" w:author="Xiaomi" w:date="2020-11-10T14:44:00Z">
              <w:r w:rsidRPr="007C7446">
                <w:rPr>
                  <w:rFonts w:ascii="Times New Roman" w:hAnsi="Times New Roman"/>
                  <w:lang w:eastAsia="ja-JP"/>
                </w:rPr>
                <w:t>0</w:t>
              </w:r>
            </w:ins>
          </w:p>
        </w:tc>
        <w:tc>
          <w:tcPr>
            <w:tcW w:w="349" w:type="pct"/>
            <w:vAlign w:val="center"/>
          </w:tcPr>
          <w:p w14:paraId="2581E040" w14:textId="77777777" w:rsidR="00ED7BD4" w:rsidRPr="007C7446" w:rsidRDefault="00ED7BD4" w:rsidP="00D51B0E">
            <w:pPr>
              <w:pStyle w:val="TAC"/>
              <w:rPr>
                <w:ins w:id="341" w:author="Xiaomi" w:date="2020-11-10T14:44:00Z"/>
                <w:rFonts w:ascii="Times New Roman" w:hAnsi="Times New Roman"/>
                <w:lang w:eastAsia="ja-JP"/>
              </w:rPr>
            </w:pPr>
            <w:ins w:id="342" w:author="Xiaomi" w:date="2020-11-10T14:44:00Z">
              <w:r w:rsidRPr="007C7446">
                <w:rPr>
                  <w:rFonts w:ascii="Times New Roman" w:hAnsi="Times New Roman"/>
                  <w:lang w:eastAsia="ja-JP"/>
                </w:rPr>
                <w:t>-4.76</w:t>
              </w:r>
            </w:ins>
          </w:p>
        </w:tc>
        <w:tc>
          <w:tcPr>
            <w:tcW w:w="428" w:type="pct"/>
            <w:vAlign w:val="center"/>
          </w:tcPr>
          <w:p w14:paraId="0284CC86" w14:textId="77777777" w:rsidR="00ED7BD4" w:rsidRPr="007C7446" w:rsidRDefault="00ED7BD4" w:rsidP="00D51B0E">
            <w:pPr>
              <w:pStyle w:val="TAC"/>
              <w:rPr>
                <w:ins w:id="343" w:author="Xiaomi" w:date="2020-11-10T14:44:00Z"/>
                <w:rFonts w:ascii="Times New Roman" w:hAnsi="Times New Roman"/>
                <w:lang w:eastAsia="ja-JP"/>
              </w:rPr>
            </w:pPr>
            <w:ins w:id="344" w:author="Xiaomi" w:date="2020-11-10T14:44:00Z">
              <w:r w:rsidRPr="007C7446">
                <w:rPr>
                  <w:rFonts w:ascii="Times New Roman" w:hAnsi="Times New Roman"/>
                  <w:lang w:eastAsia="ja-JP"/>
                </w:rPr>
                <w:t>-infinity</w:t>
              </w:r>
            </w:ins>
          </w:p>
        </w:tc>
        <w:tc>
          <w:tcPr>
            <w:tcW w:w="428" w:type="pct"/>
            <w:vAlign w:val="center"/>
          </w:tcPr>
          <w:p w14:paraId="3BA6D8EB" w14:textId="77777777" w:rsidR="00ED7BD4" w:rsidRPr="007C7446" w:rsidRDefault="00ED7BD4" w:rsidP="00D51B0E">
            <w:pPr>
              <w:pStyle w:val="TAC"/>
              <w:rPr>
                <w:ins w:id="345" w:author="Xiaomi" w:date="2020-11-10T14:44:00Z"/>
                <w:rFonts w:ascii="Times New Roman" w:hAnsi="Times New Roman"/>
                <w:lang w:eastAsia="ja-JP"/>
              </w:rPr>
            </w:pPr>
            <w:ins w:id="346" w:author="Xiaomi" w:date="2020-11-10T14:44:00Z">
              <w:r w:rsidRPr="007C7446">
                <w:rPr>
                  <w:rFonts w:ascii="Times New Roman" w:hAnsi="Times New Roman"/>
                  <w:lang w:eastAsia="ja-JP"/>
                </w:rPr>
                <w:t>-infinity</w:t>
              </w:r>
            </w:ins>
          </w:p>
        </w:tc>
        <w:tc>
          <w:tcPr>
            <w:tcW w:w="419" w:type="pct"/>
            <w:vAlign w:val="center"/>
          </w:tcPr>
          <w:p w14:paraId="0ADC779C" w14:textId="77777777" w:rsidR="00ED7BD4" w:rsidRPr="007C7446" w:rsidRDefault="00ED7BD4" w:rsidP="00D51B0E">
            <w:pPr>
              <w:pStyle w:val="TAC"/>
              <w:rPr>
                <w:ins w:id="347" w:author="Xiaomi" w:date="2020-11-10T14:44:00Z"/>
                <w:rFonts w:ascii="Times New Roman" w:hAnsi="Times New Roman"/>
                <w:lang w:eastAsia="ja-JP"/>
              </w:rPr>
            </w:pPr>
            <w:ins w:id="348" w:author="Xiaomi" w:date="2020-11-10T14:44:00Z">
              <w:r w:rsidRPr="007C7446">
                <w:rPr>
                  <w:rFonts w:ascii="Times New Roman" w:hAnsi="Times New Roman"/>
                  <w:lang w:eastAsia="ja-JP"/>
                </w:rPr>
                <w:t>0</w:t>
              </w:r>
            </w:ins>
          </w:p>
        </w:tc>
      </w:tr>
      <w:tr w:rsidR="00ED7BD4" w:rsidRPr="007C7446" w14:paraId="28EC500A" w14:textId="77777777" w:rsidTr="00D51B0E">
        <w:trPr>
          <w:cantSplit/>
          <w:jc w:val="center"/>
          <w:ins w:id="349" w:author="Xiaomi" w:date="2020-11-10T14:44:00Z"/>
        </w:trPr>
        <w:tc>
          <w:tcPr>
            <w:tcW w:w="1122" w:type="pct"/>
            <w:vAlign w:val="center"/>
          </w:tcPr>
          <w:p w14:paraId="64626A43" w14:textId="77777777" w:rsidR="00ED7BD4" w:rsidRPr="007C7446" w:rsidRDefault="00ED7BD4" w:rsidP="00D51B0E">
            <w:pPr>
              <w:pStyle w:val="TAL"/>
              <w:rPr>
                <w:ins w:id="350" w:author="Xiaomi" w:date="2020-11-10T14:44:00Z"/>
                <w:rFonts w:ascii="Times New Roman" w:hAnsi="Times New Roman"/>
                <w:lang w:eastAsia="ja-JP"/>
              </w:rPr>
            </w:pPr>
            <w:ins w:id="351" w:author="Xiaomi" w:date="2020-11-10T14:44:00Z">
              <w:r w:rsidRPr="007C7446">
                <w:rPr>
                  <w:rFonts w:ascii="Times New Roman" w:eastAsia="Yu Mincho" w:hAnsi="Times New Roman"/>
                  <w:lang w:eastAsia="ja-JP"/>
                </w:rPr>
                <w:t>PSBCH-RSRP</w:t>
              </w:r>
              <w:r w:rsidRPr="007C7446">
                <w:rPr>
                  <w:rFonts w:ascii="Times New Roman" w:hAnsi="Times New Roman"/>
                  <w:vertAlign w:val="superscript"/>
                  <w:lang w:eastAsia="ja-JP"/>
                </w:rPr>
                <w:t>Note2, Note 3</w:t>
              </w:r>
            </w:ins>
          </w:p>
        </w:tc>
        <w:tc>
          <w:tcPr>
            <w:tcW w:w="414" w:type="pct"/>
            <w:vAlign w:val="center"/>
          </w:tcPr>
          <w:p w14:paraId="2E937671" w14:textId="77777777" w:rsidR="00ED7BD4" w:rsidRPr="007C7446" w:rsidRDefault="00ED7BD4" w:rsidP="00D51B0E">
            <w:pPr>
              <w:pStyle w:val="TAC"/>
              <w:rPr>
                <w:ins w:id="352" w:author="Xiaomi" w:date="2020-11-10T14:44:00Z"/>
                <w:rFonts w:ascii="Times New Roman" w:hAnsi="Times New Roman"/>
                <w:lang w:eastAsia="ja-JP"/>
              </w:rPr>
            </w:pPr>
            <w:ins w:id="353" w:author="Xiaomi" w:date="2020-11-10T14:44:00Z">
              <w:r w:rsidRPr="007C7446">
                <w:rPr>
                  <w:rFonts w:ascii="Times New Roman" w:hAnsi="Times New Roman"/>
                  <w:lang w:eastAsia="ja-JP"/>
                </w:rPr>
                <w:t>dBm/30 kHz</w:t>
              </w:r>
            </w:ins>
          </w:p>
        </w:tc>
        <w:tc>
          <w:tcPr>
            <w:tcW w:w="387" w:type="pct"/>
            <w:vAlign w:val="center"/>
          </w:tcPr>
          <w:p w14:paraId="6A338851" w14:textId="77777777" w:rsidR="00ED7BD4" w:rsidRPr="007C7446" w:rsidRDefault="00ED7BD4" w:rsidP="00D51B0E">
            <w:pPr>
              <w:pStyle w:val="TAC"/>
              <w:rPr>
                <w:ins w:id="354" w:author="Xiaomi" w:date="2020-11-10T14:44:00Z"/>
                <w:rFonts w:ascii="Times New Roman" w:hAnsi="Times New Roman"/>
                <w:lang w:eastAsia="ja-JP"/>
              </w:rPr>
            </w:pPr>
            <w:ins w:id="355" w:author="Xiaomi" w:date="2020-11-10T14:44:00Z">
              <w:r w:rsidRPr="007C7446">
                <w:rPr>
                  <w:rFonts w:ascii="Times New Roman" w:hAnsi="Times New Roman"/>
                  <w:lang w:eastAsia="ja-JP"/>
                </w:rPr>
                <w:t>-92</w:t>
              </w:r>
            </w:ins>
          </w:p>
        </w:tc>
        <w:tc>
          <w:tcPr>
            <w:tcW w:w="339" w:type="pct"/>
            <w:vAlign w:val="center"/>
          </w:tcPr>
          <w:p w14:paraId="56017F44" w14:textId="77777777" w:rsidR="00ED7BD4" w:rsidRPr="007C7446" w:rsidRDefault="00ED7BD4" w:rsidP="00D51B0E">
            <w:pPr>
              <w:pStyle w:val="TAC"/>
              <w:rPr>
                <w:ins w:id="356" w:author="Xiaomi" w:date="2020-11-10T14:44:00Z"/>
                <w:rFonts w:ascii="Times New Roman" w:hAnsi="Times New Roman"/>
                <w:lang w:eastAsia="ja-JP"/>
              </w:rPr>
            </w:pPr>
            <w:ins w:id="357" w:author="Xiaomi" w:date="2020-11-10T14:44:00Z">
              <w:r w:rsidRPr="007C7446">
                <w:rPr>
                  <w:rFonts w:ascii="Times New Roman" w:hAnsi="Times New Roman"/>
                  <w:lang w:eastAsia="ja-JP"/>
                </w:rPr>
                <w:t>-95</w:t>
              </w:r>
            </w:ins>
          </w:p>
        </w:tc>
        <w:tc>
          <w:tcPr>
            <w:tcW w:w="339" w:type="pct"/>
            <w:vAlign w:val="center"/>
          </w:tcPr>
          <w:p w14:paraId="127C2681" w14:textId="77777777" w:rsidR="00ED7BD4" w:rsidRPr="007C7446" w:rsidRDefault="00ED7BD4" w:rsidP="00D51B0E">
            <w:pPr>
              <w:pStyle w:val="TAC"/>
              <w:rPr>
                <w:ins w:id="358" w:author="Xiaomi" w:date="2020-11-10T14:44:00Z"/>
                <w:rFonts w:ascii="Times New Roman" w:hAnsi="Times New Roman"/>
                <w:lang w:eastAsia="ja-JP"/>
              </w:rPr>
            </w:pPr>
            <w:ins w:id="359" w:author="Xiaomi" w:date="2020-11-10T14:44:00Z">
              <w:r w:rsidRPr="007C7446">
                <w:rPr>
                  <w:rFonts w:ascii="Times New Roman" w:hAnsi="Times New Roman"/>
                  <w:lang w:eastAsia="ja-JP"/>
                </w:rPr>
                <w:t>-95</w:t>
              </w:r>
            </w:ins>
          </w:p>
        </w:tc>
        <w:tc>
          <w:tcPr>
            <w:tcW w:w="388" w:type="pct"/>
            <w:vAlign w:val="center"/>
          </w:tcPr>
          <w:p w14:paraId="3FDDCB53" w14:textId="77777777" w:rsidR="00ED7BD4" w:rsidRPr="007C7446" w:rsidRDefault="00ED7BD4" w:rsidP="00D51B0E">
            <w:pPr>
              <w:pStyle w:val="TAC"/>
              <w:rPr>
                <w:ins w:id="360" w:author="Xiaomi" w:date="2020-11-10T14:44:00Z"/>
                <w:rFonts w:ascii="Times New Roman" w:hAnsi="Times New Roman"/>
                <w:lang w:eastAsia="ja-JP"/>
              </w:rPr>
            </w:pPr>
            <w:ins w:id="361" w:author="Xiaomi" w:date="2020-11-10T14:44:00Z">
              <w:r w:rsidRPr="007C7446">
                <w:rPr>
                  <w:rFonts w:ascii="Times New Roman" w:hAnsi="Times New Roman"/>
                  <w:lang w:eastAsia="ja-JP"/>
                </w:rPr>
                <w:t>-infinity</w:t>
              </w:r>
            </w:ins>
          </w:p>
        </w:tc>
        <w:tc>
          <w:tcPr>
            <w:tcW w:w="387" w:type="pct"/>
            <w:vAlign w:val="center"/>
          </w:tcPr>
          <w:p w14:paraId="3ACE0C4A" w14:textId="77777777" w:rsidR="00ED7BD4" w:rsidRPr="007C7446" w:rsidRDefault="00ED7BD4" w:rsidP="00D51B0E">
            <w:pPr>
              <w:pStyle w:val="TAC"/>
              <w:rPr>
                <w:ins w:id="362" w:author="Xiaomi" w:date="2020-11-10T14:44:00Z"/>
                <w:rFonts w:ascii="Times New Roman" w:hAnsi="Times New Roman"/>
                <w:lang w:eastAsia="ja-JP"/>
              </w:rPr>
            </w:pPr>
            <w:ins w:id="363" w:author="Xiaomi" w:date="2020-11-10T14:44:00Z">
              <w:r w:rsidRPr="007C7446">
                <w:rPr>
                  <w:rFonts w:ascii="Times New Roman" w:hAnsi="Times New Roman"/>
                  <w:lang w:eastAsia="ja-JP"/>
                </w:rPr>
                <w:t>-95</w:t>
              </w:r>
            </w:ins>
          </w:p>
        </w:tc>
        <w:tc>
          <w:tcPr>
            <w:tcW w:w="349" w:type="pct"/>
            <w:vAlign w:val="center"/>
          </w:tcPr>
          <w:p w14:paraId="0DBA4442" w14:textId="77777777" w:rsidR="00ED7BD4" w:rsidRPr="007C7446" w:rsidRDefault="00ED7BD4" w:rsidP="00D51B0E">
            <w:pPr>
              <w:pStyle w:val="TAC"/>
              <w:rPr>
                <w:ins w:id="364" w:author="Xiaomi" w:date="2020-11-10T14:44:00Z"/>
                <w:rFonts w:ascii="Times New Roman" w:hAnsi="Times New Roman"/>
                <w:lang w:eastAsia="ja-JP"/>
              </w:rPr>
            </w:pPr>
            <w:ins w:id="365" w:author="Xiaomi" w:date="2020-11-10T14:44:00Z">
              <w:r w:rsidRPr="007C7446">
                <w:rPr>
                  <w:rFonts w:ascii="Times New Roman" w:hAnsi="Times New Roman"/>
                  <w:lang w:eastAsia="ja-JP"/>
                </w:rPr>
                <w:t>-95</w:t>
              </w:r>
            </w:ins>
          </w:p>
        </w:tc>
        <w:tc>
          <w:tcPr>
            <w:tcW w:w="428" w:type="pct"/>
            <w:vAlign w:val="center"/>
          </w:tcPr>
          <w:p w14:paraId="3DD9557E" w14:textId="77777777" w:rsidR="00ED7BD4" w:rsidRPr="007C7446" w:rsidRDefault="00ED7BD4" w:rsidP="00D51B0E">
            <w:pPr>
              <w:pStyle w:val="TAC"/>
              <w:rPr>
                <w:ins w:id="366" w:author="Xiaomi" w:date="2020-11-10T14:44:00Z"/>
                <w:rFonts w:ascii="Times New Roman" w:hAnsi="Times New Roman"/>
                <w:lang w:eastAsia="ja-JP"/>
              </w:rPr>
            </w:pPr>
            <w:ins w:id="367" w:author="Xiaomi" w:date="2020-11-10T14:44:00Z">
              <w:r w:rsidRPr="007C7446">
                <w:rPr>
                  <w:rFonts w:ascii="Times New Roman" w:hAnsi="Times New Roman"/>
                  <w:lang w:eastAsia="ja-JP"/>
                </w:rPr>
                <w:t>-infinity</w:t>
              </w:r>
            </w:ins>
          </w:p>
        </w:tc>
        <w:tc>
          <w:tcPr>
            <w:tcW w:w="428" w:type="pct"/>
            <w:vAlign w:val="center"/>
          </w:tcPr>
          <w:p w14:paraId="55B1A17B" w14:textId="77777777" w:rsidR="00ED7BD4" w:rsidRPr="007C7446" w:rsidRDefault="00ED7BD4" w:rsidP="00D51B0E">
            <w:pPr>
              <w:pStyle w:val="TAC"/>
              <w:rPr>
                <w:ins w:id="368" w:author="Xiaomi" w:date="2020-11-10T14:44:00Z"/>
                <w:rFonts w:ascii="Times New Roman" w:hAnsi="Times New Roman"/>
                <w:lang w:eastAsia="ja-JP"/>
              </w:rPr>
            </w:pPr>
            <w:ins w:id="369" w:author="Xiaomi" w:date="2020-11-10T14:44:00Z">
              <w:r w:rsidRPr="007C7446">
                <w:rPr>
                  <w:rFonts w:ascii="Times New Roman" w:hAnsi="Times New Roman"/>
                  <w:lang w:eastAsia="ja-JP"/>
                </w:rPr>
                <w:t>-infinity</w:t>
              </w:r>
            </w:ins>
          </w:p>
        </w:tc>
        <w:tc>
          <w:tcPr>
            <w:tcW w:w="419" w:type="pct"/>
            <w:vAlign w:val="center"/>
          </w:tcPr>
          <w:p w14:paraId="1A8CDC4E" w14:textId="77777777" w:rsidR="00ED7BD4" w:rsidRPr="007C7446" w:rsidRDefault="00ED7BD4" w:rsidP="00D51B0E">
            <w:pPr>
              <w:pStyle w:val="TAC"/>
              <w:rPr>
                <w:ins w:id="370" w:author="Xiaomi" w:date="2020-11-10T14:44:00Z"/>
                <w:rFonts w:ascii="Times New Roman" w:hAnsi="Times New Roman"/>
                <w:lang w:eastAsia="ja-JP"/>
              </w:rPr>
            </w:pPr>
            <w:ins w:id="371" w:author="Xiaomi" w:date="2020-11-10T14:44:00Z">
              <w:r w:rsidRPr="007C7446">
                <w:rPr>
                  <w:rFonts w:ascii="Times New Roman" w:hAnsi="Times New Roman"/>
                  <w:lang w:eastAsia="ja-JP"/>
                </w:rPr>
                <w:t>-92</w:t>
              </w:r>
            </w:ins>
          </w:p>
        </w:tc>
      </w:tr>
      <w:tr w:rsidR="00ED7BD4" w:rsidRPr="007C7446" w14:paraId="1340AD9F" w14:textId="77777777" w:rsidTr="00D51B0E">
        <w:trPr>
          <w:cantSplit/>
          <w:jc w:val="center"/>
          <w:ins w:id="372" w:author="Xiaomi" w:date="2020-11-10T14:44:00Z"/>
        </w:trPr>
        <w:tc>
          <w:tcPr>
            <w:tcW w:w="1122" w:type="pct"/>
            <w:vAlign w:val="center"/>
          </w:tcPr>
          <w:p w14:paraId="0CC74FDA" w14:textId="77777777" w:rsidR="00ED7BD4" w:rsidRPr="007C7446" w:rsidRDefault="00ED7BD4" w:rsidP="00D51B0E">
            <w:pPr>
              <w:pStyle w:val="TAL"/>
              <w:rPr>
                <w:ins w:id="373" w:author="Xiaomi" w:date="2020-11-10T14:44:00Z"/>
                <w:rFonts w:ascii="Times New Roman" w:hAnsi="Times New Roman"/>
                <w:lang w:eastAsia="ja-JP"/>
              </w:rPr>
            </w:pPr>
            <w:ins w:id="374" w:author="Xiaomi" w:date="2020-11-10T14:44:00Z">
              <w:r w:rsidRPr="007C7446">
                <w:rPr>
                  <w:rFonts w:ascii="Times New Roman" w:hAnsi="Times New Roman"/>
                  <w:lang w:eastAsia="ja-JP"/>
                </w:rPr>
                <w:t xml:space="preserve">Propagation Condition </w:t>
              </w:r>
            </w:ins>
          </w:p>
        </w:tc>
        <w:tc>
          <w:tcPr>
            <w:tcW w:w="414" w:type="pct"/>
            <w:vAlign w:val="center"/>
          </w:tcPr>
          <w:p w14:paraId="554F04DB" w14:textId="77777777" w:rsidR="00ED7BD4" w:rsidRPr="007C7446" w:rsidRDefault="00ED7BD4" w:rsidP="00D51B0E">
            <w:pPr>
              <w:pStyle w:val="TAC"/>
              <w:rPr>
                <w:ins w:id="375" w:author="Xiaomi" w:date="2020-11-10T14:44:00Z"/>
                <w:rFonts w:ascii="Times New Roman" w:hAnsi="Times New Roman"/>
                <w:lang w:eastAsia="ja-JP"/>
              </w:rPr>
            </w:pPr>
          </w:p>
        </w:tc>
        <w:tc>
          <w:tcPr>
            <w:tcW w:w="3464" w:type="pct"/>
            <w:gridSpan w:val="9"/>
            <w:vAlign w:val="center"/>
          </w:tcPr>
          <w:p w14:paraId="537A3B45" w14:textId="77777777" w:rsidR="00ED7BD4" w:rsidRPr="007C7446" w:rsidRDefault="00ED7BD4" w:rsidP="00D51B0E">
            <w:pPr>
              <w:pStyle w:val="TAC"/>
              <w:rPr>
                <w:ins w:id="376" w:author="Xiaomi" w:date="2020-11-10T14:44:00Z"/>
                <w:rFonts w:ascii="Times New Roman" w:hAnsi="Times New Roman"/>
                <w:lang w:eastAsia="ja-JP"/>
              </w:rPr>
            </w:pPr>
            <w:ins w:id="377" w:author="Xiaomi" w:date="2020-11-10T14:44:00Z">
              <w:r w:rsidRPr="007C7446">
                <w:rPr>
                  <w:rFonts w:ascii="Times New Roman" w:hAnsi="Times New Roman"/>
                  <w:lang w:eastAsia="ja-JP"/>
                </w:rPr>
                <w:t>AWGN</w:t>
              </w:r>
            </w:ins>
          </w:p>
        </w:tc>
      </w:tr>
      <w:tr w:rsidR="00ED7BD4" w:rsidRPr="007C7446" w14:paraId="7E6832A9" w14:textId="77777777" w:rsidTr="00D51B0E">
        <w:trPr>
          <w:cantSplit/>
          <w:trHeight w:val="1938"/>
          <w:jc w:val="center"/>
          <w:ins w:id="378" w:author="Xiaomi" w:date="2020-11-10T14:44:00Z"/>
        </w:trPr>
        <w:tc>
          <w:tcPr>
            <w:tcW w:w="5000" w:type="pct"/>
            <w:gridSpan w:val="11"/>
            <w:vAlign w:val="center"/>
          </w:tcPr>
          <w:p w14:paraId="3351614A" w14:textId="77777777" w:rsidR="00ED7BD4" w:rsidRPr="007C7446" w:rsidRDefault="00ED7BD4" w:rsidP="00D51B0E">
            <w:pPr>
              <w:pStyle w:val="TAN"/>
              <w:rPr>
                <w:ins w:id="379" w:author="Xiaomi" w:date="2020-11-10T14:44:00Z"/>
                <w:rFonts w:ascii="Times New Roman" w:hAnsi="Times New Roman"/>
                <w:lang w:eastAsia="ja-JP"/>
              </w:rPr>
            </w:pPr>
            <w:ins w:id="380" w:author="Xiaomi" w:date="2020-11-10T14:44:00Z">
              <w:r w:rsidRPr="007C7446">
                <w:rPr>
                  <w:rFonts w:ascii="Times New Roman" w:hAnsi="Times New Roman"/>
                  <w:lang w:eastAsia="ja-JP"/>
                </w:rPr>
                <w:t>Note 1:</w:t>
              </w:r>
              <w:r w:rsidRPr="007C7446">
                <w:rPr>
                  <w:rFonts w:ascii="Times New Roman" w:hAnsi="Times New Roman"/>
                  <w:lang w:eastAsia="ja-JP"/>
                </w:rPr>
                <w:tab/>
                <w:t xml:space="preserve">Interference from other cells and noise sources not specified in the test is assumed to be constant over subcarriers and time and shall be modelled as AWGN of appropriate power for </w:t>
              </w:r>
            </w:ins>
            <w:ins w:id="381" w:author="Xiaomi" w:date="2020-11-10T14:44:00Z">
              <w:r w:rsidRPr="007C7446">
                <w:rPr>
                  <w:rFonts w:ascii="Times New Roman" w:hAnsi="Times New Roman"/>
                  <w:position w:val="-12"/>
                  <w:lang w:eastAsia="ja-JP"/>
                </w:rPr>
                <w:object w:dxaOrig="400" w:dyaOrig="360" w14:anchorId="1C6C39FC">
                  <v:shape id="_x0000_i1028" type="#_x0000_t75" style="width:21.05pt;height:21.05pt" o:ole="" fillcolor="window">
                    <v:imagedata r:id="rId10" o:title=""/>
                  </v:shape>
                  <o:OLEObject Type="Embed" ProgID="Equation.3" ShapeID="_x0000_i1028" DrawAspect="Content" ObjectID="_1666647383" r:id="rId16"/>
                </w:object>
              </w:r>
            </w:ins>
            <w:ins w:id="382" w:author="Xiaomi" w:date="2020-11-10T14:44:00Z">
              <w:r w:rsidRPr="007C7446">
                <w:rPr>
                  <w:rFonts w:ascii="Times New Roman" w:hAnsi="Times New Roman"/>
                  <w:lang w:eastAsia="ja-JP"/>
                </w:rPr>
                <w:t xml:space="preserve"> to be fulfilled.</w:t>
              </w:r>
            </w:ins>
          </w:p>
          <w:p w14:paraId="540E1405" w14:textId="77777777" w:rsidR="00ED7BD4" w:rsidRPr="007C7446" w:rsidRDefault="00ED7BD4" w:rsidP="00D51B0E">
            <w:pPr>
              <w:pStyle w:val="TAN"/>
              <w:rPr>
                <w:ins w:id="383" w:author="Xiaomi" w:date="2020-11-10T14:44:00Z"/>
                <w:rFonts w:ascii="Times New Roman" w:hAnsi="Times New Roman"/>
                <w:lang w:eastAsia="ja-JP"/>
              </w:rPr>
            </w:pPr>
            <w:ins w:id="384" w:author="Xiaomi" w:date="2020-11-10T14:44:00Z">
              <w:r w:rsidRPr="007C7446">
                <w:rPr>
                  <w:rFonts w:ascii="Times New Roman" w:hAnsi="Times New Roman"/>
                  <w:lang w:eastAsia="ja-JP"/>
                </w:rPr>
                <w:t>Note 2:</w:t>
              </w:r>
              <w:r w:rsidRPr="007C7446">
                <w:rPr>
                  <w:rFonts w:ascii="Times New Roman" w:hAnsi="Times New Roman"/>
                  <w:lang w:eastAsia="ja-JP"/>
                </w:rPr>
                <w:tab/>
              </w:r>
              <w:r>
                <w:rPr>
                  <w:rFonts w:ascii="Times New Roman" w:hAnsi="Times New Roman"/>
                  <w:lang w:eastAsia="ja-JP"/>
                </w:rPr>
                <w:t>PSBCH</w:t>
              </w:r>
              <w:r w:rsidRPr="007C7446">
                <w:rPr>
                  <w:rFonts w:ascii="Times New Roman" w:hAnsi="Times New Roman"/>
                  <w:lang w:eastAsia="ja-JP"/>
                </w:rPr>
                <w:t>-RSRP levels have been derived from other parameters for information purposes. They are not settable parameters themselves.</w:t>
              </w:r>
            </w:ins>
          </w:p>
          <w:p w14:paraId="3B22F03D" w14:textId="77777777" w:rsidR="00ED7BD4" w:rsidRPr="007C7446" w:rsidRDefault="00ED7BD4" w:rsidP="00D51B0E">
            <w:pPr>
              <w:pStyle w:val="TAN"/>
              <w:rPr>
                <w:ins w:id="385" w:author="Xiaomi" w:date="2020-11-10T14:44:00Z"/>
                <w:rFonts w:ascii="Times New Roman" w:hAnsi="Times New Roman"/>
                <w:lang w:eastAsia="ja-JP"/>
              </w:rPr>
            </w:pPr>
            <w:ins w:id="386" w:author="Xiaomi" w:date="2020-11-10T14:44:00Z">
              <w:r w:rsidRPr="007C7446">
                <w:rPr>
                  <w:rFonts w:ascii="Times New Roman" w:hAnsi="Times New Roman"/>
                  <w:lang w:eastAsia="ja-JP"/>
                </w:rPr>
                <w:t>Note 3:</w:t>
              </w:r>
              <w:r w:rsidRPr="007C7446">
                <w:rPr>
                  <w:rFonts w:ascii="Times New Roman" w:hAnsi="Times New Roman"/>
                  <w:lang w:eastAsia="ja-JP"/>
                </w:rPr>
                <w:tab/>
              </w:r>
              <w:r w:rsidRPr="007C7446">
                <w:rPr>
                  <w:rFonts w:ascii="Times New Roman" w:eastAsiaTheme="minorEastAsia" w:hAnsi="Times New Roman"/>
                  <w:lang w:eastAsia="zh-CN"/>
                </w:rPr>
                <w:t>P</w:t>
              </w:r>
              <w:r w:rsidRPr="007C7446">
                <w:rPr>
                  <w:rFonts w:ascii="Times New Roman" w:hAnsi="Times New Roman"/>
                  <w:lang w:eastAsia="ja-JP"/>
                </w:rPr>
                <w:t>SSSS Es/Iot is set the same as PS</w:t>
              </w:r>
              <w:r w:rsidRPr="007C7446">
                <w:rPr>
                  <w:rFonts w:ascii="Times New Roman" w:eastAsiaTheme="minorEastAsia" w:hAnsi="Times New Roman"/>
                  <w:lang w:eastAsia="zh-CN"/>
                </w:rPr>
                <w:t>P</w:t>
              </w:r>
              <w:r w:rsidRPr="007C7446">
                <w:rPr>
                  <w:rFonts w:ascii="Times New Roman" w:hAnsi="Times New Roman"/>
                  <w:lang w:eastAsia="ja-JP"/>
                </w:rPr>
                <w:t>SS/PSBCH Es/Iot.</w:t>
              </w:r>
            </w:ins>
          </w:p>
          <w:p w14:paraId="466727A1" w14:textId="77777777" w:rsidR="00ED7BD4" w:rsidRPr="007C7446" w:rsidRDefault="00ED7BD4" w:rsidP="00D51B0E">
            <w:pPr>
              <w:pStyle w:val="TAN"/>
              <w:rPr>
                <w:ins w:id="387" w:author="Xiaomi" w:date="2020-11-10T14:44:00Z"/>
                <w:rFonts w:ascii="Times New Roman" w:hAnsi="Times New Roman"/>
                <w:lang w:eastAsia="ja-JP"/>
              </w:rPr>
            </w:pPr>
            <w:ins w:id="388" w:author="Xiaomi" w:date="2020-11-10T14:44:00Z">
              <w:r w:rsidRPr="007C7446">
                <w:rPr>
                  <w:rFonts w:ascii="Times New Roman" w:hAnsi="Times New Roman"/>
                  <w:lang w:eastAsia="ja-JP"/>
                </w:rPr>
                <w:t xml:space="preserve">Note 4:   The UE is </w:t>
              </w:r>
              <w:r w:rsidRPr="007C7446">
                <w:rPr>
                  <w:rFonts w:ascii="Times New Roman" w:hAnsi="Times New Roman"/>
                  <w:lang w:val="en-US" w:eastAsia="ja-JP"/>
                </w:rPr>
                <w:t>only required to be tested in one of the supported test configurations.</w:t>
              </w:r>
            </w:ins>
          </w:p>
        </w:tc>
      </w:tr>
    </w:tbl>
    <w:p w14:paraId="7E6C822A" w14:textId="77777777" w:rsidR="00ED7BD4" w:rsidRPr="007C7446" w:rsidRDefault="00ED7BD4" w:rsidP="00ED7BD4">
      <w:pPr>
        <w:rPr>
          <w:ins w:id="389" w:author="Xiaomi" w:date="2020-11-10T14:44:00Z"/>
        </w:rPr>
      </w:pPr>
    </w:p>
    <w:p w14:paraId="23CA805E" w14:textId="77777777" w:rsidR="00ED7BD4" w:rsidRPr="007C7446" w:rsidRDefault="00ED7BD4" w:rsidP="00ED7BD4">
      <w:pPr>
        <w:pStyle w:val="4"/>
        <w:rPr>
          <w:ins w:id="390" w:author="Xiaomi" w:date="2020-11-10T14:44:00Z"/>
          <w:rFonts w:ascii="Times New Roman" w:hAnsi="Times New Roman"/>
        </w:rPr>
      </w:pPr>
      <w:ins w:id="391" w:author="Xiaomi" w:date="2020-11-10T14:44:00Z">
        <w:r w:rsidRPr="007C7446">
          <w:rPr>
            <w:rFonts w:ascii="Times New Roman" w:hAnsi="Times New Roman"/>
          </w:rPr>
          <w:t>A.9.1.3.1.2</w:t>
        </w:r>
        <w:r w:rsidRPr="007C7446">
          <w:rPr>
            <w:rFonts w:ascii="Times New Roman" w:hAnsi="Times New Roman"/>
          </w:rPr>
          <w:tab/>
          <w:t>Test Requirements</w:t>
        </w:r>
      </w:ins>
    </w:p>
    <w:p w14:paraId="2AAB5A69" w14:textId="77777777" w:rsidR="00ED7BD4" w:rsidRPr="007C7446" w:rsidRDefault="00ED7BD4" w:rsidP="00ED7BD4">
      <w:pPr>
        <w:jc w:val="both"/>
        <w:rPr>
          <w:ins w:id="392" w:author="Xiaomi" w:date="2020-11-10T14:44:00Z"/>
          <w:lang w:val="en-US"/>
        </w:rPr>
      </w:pPr>
      <w:ins w:id="393" w:author="Xiaomi" w:date="2020-11-10T14:44:00Z">
        <w:r w:rsidRPr="007C7446">
          <w:rPr>
            <w:lang w:val="en-US"/>
          </w:rPr>
          <w:t>1)</w:t>
        </w:r>
        <w:r>
          <w:rPr>
            <w:lang w:val="en-US"/>
          </w:rPr>
          <w:t xml:space="preserve"> </w:t>
        </w:r>
        <w:r w:rsidRPr="007C7446">
          <w:rPr>
            <w:lang w:val="en-US"/>
          </w:rPr>
          <w:t>During T</w:t>
        </w:r>
        <w:r>
          <w:rPr>
            <w:lang w:val="en-US"/>
          </w:rPr>
          <w:t>1</w:t>
        </w:r>
        <w:r w:rsidRPr="007C7446">
          <w:rPr>
            <w:lang w:val="en-US"/>
          </w:rPr>
          <w:t>, SyncRef UE reselection delay is defined as t</w:t>
        </w:r>
        <w:r>
          <w:rPr>
            <w:lang w:val="en-US"/>
          </w:rPr>
          <w:t>he time from the beginning of T1</w:t>
        </w:r>
        <w:r w:rsidRPr="007C7446">
          <w:rPr>
            <w:lang w:val="en-US"/>
          </w:rPr>
          <w:t xml:space="preserve"> to the time UE</w:t>
        </w:r>
        <w:r>
          <w:rPr>
            <w:lang w:val="en-US"/>
          </w:rPr>
          <w:t xml:space="preserve"> </w:t>
        </w:r>
        <w:r w:rsidRPr="007C7446">
          <w:rPr>
            <w:lang w:val="en-US"/>
          </w:rPr>
          <w:t xml:space="preserve">is synchronized to SyncRef UE </w:t>
        </w:r>
        <w:r>
          <w:rPr>
            <w:lang w:val="en-US"/>
          </w:rPr>
          <w:t>1</w:t>
        </w:r>
        <w:r w:rsidRPr="007C7446">
          <w:rPr>
            <w:lang w:val="en-US"/>
          </w:rPr>
          <w:t xml:space="preserve">, and changes its SLSS transmissions timing and SLSS ID to follow SyncRef UE </w:t>
        </w:r>
        <w:r>
          <w:rPr>
            <w:lang w:val="en-US"/>
          </w:rPr>
          <w:t>1</w:t>
        </w:r>
        <w:r w:rsidRPr="007C7446">
          <w:rPr>
            <w:lang w:val="en-US"/>
          </w:rPr>
          <w:t xml:space="preserve"> as the synchronization source. For the test configuration, the SLSS ID will be changed </w:t>
        </w:r>
        <w:r>
          <w:rPr>
            <w:lang w:val="en-US"/>
          </w:rPr>
          <w:t>t</w:t>
        </w:r>
        <w:r w:rsidRPr="007C7446">
          <w:rPr>
            <w:lang w:val="en-US"/>
          </w:rPr>
          <w:t>o 30 (with in-coverage IE in MIB-SL set to FALSE) after SyncRef UE selection delay from start of T</w:t>
        </w:r>
        <w:r>
          <w:rPr>
            <w:lang w:val="en-US"/>
          </w:rPr>
          <w:t>1</w:t>
        </w:r>
        <w:r w:rsidRPr="007C7446">
          <w:rPr>
            <w:lang w:val="en-US"/>
          </w:rPr>
          <w:t>.</w:t>
        </w:r>
      </w:ins>
    </w:p>
    <w:p w14:paraId="0AB833D5" w14:textId="77777777" w:rsidR="00ED7BD4" w:rsidRPr="007C7446" w:rsidRDefault="00ED7BD4" w:rsidP="00ED7BD4">
      <w:pPr>
        <w:jc w:val="both"/>
        <w:rPr>
          <w:ins w:id="394" w:author="Xiaomi" w:date="2020-11-10T14:44:00Z"/>
          <w:lang w:val="en-US"/>
        </w:rPr>
      </w:pPr>
      <w:ins w:id="395" w:author="Xiaomi" w:date="2020-11-10T14:44:00Z">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ins>
    </w:p>
    <w:p w14:paraId="57A92302" w14:textId="77777777" w:rsidR="00ED7BD4" w:rsidRPr="007C7446" w:rsidRDefault="00ED7BD4" w:rsidP="00ED7BD4">
      <w:pPr>
        <w:pStyle w:val="B1"/>
        <w:rPr>
          <w:ins w:id="396" w:author="Xiaomi" w:date="2020-11-10T14:44:00Z"/>
          <w:lang w:val="en-US"/>
        </w:rPr>
      </w:pPr>
      <w:ins w:id="397" w:author="Xiaomi" w:date="2020-11-10T14:44:00Z">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SLSS period</w:t>
        </w:r>
      </w:ins>
    </w:p>
    <w:p w14:paraId="0EB0D926" w14:textId="77777777" w:rsidR="00ED7BD4" w:rsidRPr="007C7446" w:rsidRDefault="00ED7BD4" w:rsidP="00ED7BD4">
      <w:pPr>
        <w:jc w:val="both"/>
        <w:rPr>
          <w:ins w:id="398" w:author="Xiaomi" w:date="2020-11-10T14:44:00Z"/>
          <w:lang w:val="en-US"/>
        </w:rPr>
      </w:pPr>
      <w:ins w:id="399" w:author="Xiaomi" w:date="2020-11-10T14:44:00Z">
        <w:r w:rsidRPr="007C7446">
          <w:rPr>
            <w:lang w:val="en-US"/>
          </w:rPr>
          <w:lastRenderedPageBreak/>
          <w:t>Where</w:t>
        </w:r>
      </w:ins>
    </w:p>
    <w:p w14:paraId="31873CFB" w14:textId="77777777" w:rsidR="00ED7BD4" w:rsidRPr="007C7446" w:rsidRDefault="00ED7BD4" w:rsidP="00ED7BD4">
      <w:pPr>
        <w:pStyle w:val="B1"/>
        <w:rPr>
          <w:ins w:id="400" w:author="Xiaomi" w:date="2020-11-10T14:44:00Z"/>
        </w:rPr>
      </w:pPr>
      <w:ins w:id="401" w:author="Xiaomi" w:date="2020-11-10T14:44:00Z">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ins>
    </w:p>
    <w:p w14:paraId="2C3B292D" w14:textId="77777777" w:rsidR="00ED7BD4" w:rsidRPr="007C7446" w:rsidRDefault="00ED7BD4" w:rsidP="00ED7BD4">
      <w:pPr>
        <w:pStyle w:val="B1"/>
        <w:rPr>
          <w:ins w:id="402" w:author="Xiaomi" w:date="2020-11-10T14:44:00Z"/>
        </w:rPr>
      </w:pPr>
      <w:ins w:id="403" w:author="Xiaomi" w:date="2020-11-10T14:44:00Z">
        <w:r w:rsidRPr="007C7446">
          <w:t>-</w:t>
        </w:r>
        <w:r w:rsidRPr="007C7446">
          <w:tab/>
          <w:t>T</w:t>
        </w:r>
        <w:r w:rsidRPr="007C7446">
          <w:rPr>
            <w:vertAlign w:val="subscript"/>
          </w:rPr>
          <w:t xml:space="preserve">evaluate,SLSS </w:t>
        </w:r>
        <w:r w:rsidRPr="007C7446">
          <w:t>= 0.64 sec (as specified in sub-clause 12.3)</w:t>
        </w:r>
      </w:ins>
    </w:p>
    <w:p w14:paraId="74A75B77" w14:textId="77777777" w:rsidR="00ED7BD4" w:rsidRPr="007C7446" w:rsidRDefault="00ED7BD4" w:rsidP="00ED7BD4">
      <w:pPr>
        <w:pStyle w:val="B1"/>
        <w:rPr>
          <w:ins w:id="404" w:author="Xiaomi" w:date="2020-11-10T14:44:00Z"/>
          <w:lang w:val="en-US"/>
        </w:rPr>
      </w:pPr>
      <w:ins w:id="405" w:author="Xiaomi" w:date="2020-11-10T14:44:00Z">
        <w:r w:rsidRPr="007C7446">
          <w:t>-</w:t>
        </w:r>
        <w:r w:rsidRPr="007C7446">
          <w:tab/>
          <w:t>SLSS period = 160ms</w:t>
        </w:r>
      </w:ins>
    </w:p>
    <w:p w14:paraId="536CE64E" w14:textId="77777777" w:rsidR="00ED7BD4" w:rsidRPr="00DD7A5C" w:rsidRDefault="00ED7BD4" w:rsidP="00ED7BD4">
      <w:pPr>
        <w:jc w:val="both"/>
        <w:rPr>
          <w:ins w:id="406" w:author="Xiaomi" w:date="2020-11-10T14:44:00Z"/>
        </w:rPr>
      </w:pPr>
      <w:ins w:id="407" w:author="Xiaomi" w:date="2020-11-10T14:44:00Z">
        <w:r w:rsidRPr="007C7446">
          <w:t>This gives a total of 8.8 seconds.</w:t>
        </w:r>
      </w:ins>
    </w:p>
    <w:p w14:paraId="13CC24C4" w14:textId="77777777" w:rsidR="00ED7BD4" w:rsidRPr="007C7446" w:rsidRDefault="00ED7BD4" w:rsidP="00ED7BD4">
      <w:pPr>
        <w:jc w:val="both"/>
        <w:rPr>
          <w:ins w:id="408" w:author="Xiaomi" w:date="2020-11-10T14:44:00Z"/>
          <w:lang w:val="en-US"/>
        </w:rPr>
      </w:pPr>
      <w:ins w:id="409" w:author="Xiaomi" w:date="2020-11-10T14:44:00Z">
        <w:r>
          <w:rPr>
            <w:lang w:val="en-US"/>
          </w:rPr>
          <w:t>2)</w:t>
        </w:r>
        <w:r w:rsidRPr="007C7446">
          <w:rPr>
            <w:lang w:val="en-US"/>
          </w:rPr>
          <w:t xml:space="preserve"> During T2, SyncRef UE selection delay is defined as the time from the beginning of T2 to the time UE</w:t>
        </w:r>
        <w:r w:rsidRPr="00D41ADE">
          <w:rPr>
            <w:lang w:val="en-US"/>
          </w:rPr>
          <w:t xml:space="preserve"> </w:t>
        </w:r>
        <w:r w:rsidRPr="007C7446">
          <w:rPr>
            <w:lang w:val="en-US"/>
          </w:rPr>
          <w:t>changes its synchronization source from SyncRef UE 1</w:t>
        </w:r>
        <w:r>
          <w:rPr>
            <w:lang w:val="en-US"/>
          </w:rPr>
          <w:t xml:space="preserve"> </w:t>
        </w:r>
        <w:r w:rsidRPr="007C7446">
          <w:rPr>
            <w:lang w:val="en-US"/>
          </w:rPr>
          <w:t>to SyncRef UE</w:t>
        </w:r>
        <w:r>
          <w:rPr>
            <w:lang w:val="en-US"/>
          </w:rPr>
          <w:t xml:space="preserve"> 2</w:t>
        </w:r>
        <w:r w:rsidRPr="007C7446">
          <w:rPr>
            <w:lang w:val="en-US"/>
          </w:rPr>
          <w:t xml:space="preserve"> and changes its SLSS transmissions timing and SLSS ID to follow SyncRef UE </w:t>
        </w:r>
        <w:r>
          <w:rPr>
            <w:lang w:val="en-US"/>
          </w:rPr>
          <w:t>2</w:t>
        </w:r>
        <w:r w:rsidRPr="007C7446">
          <w:rPr>
            <w:lang w:val="en-US"/>
          </w:rPr>
          <w:t xml:space="preserve"> as the synchronization source. For the test configuration, the SLSS ID will be changed to </w:t>
        </w:r>
        <w:r w:rsidRPr="007C7446">
          <w:rPr>
            <w:rFonts w:eastAsiaTheme="minorEastAsia"/>
            <w:lang w:val="en-US" w:eastAsia="zh-CN"/>
          </w:rPr>
          <w:t>336</w:t>
        </w:r>
        <w:r w:rsidRPr="007C7446">
          <w:rPr>
            <w:lang w:val="en-US"/>
          </w:rPr>
          <w:t xml:space="preserve"> (with in-coverage IE in MIB-SL set to FALSE)</w:t>
        </w:r>
        <w:r w:rsidRPr="007C7446">
          <w:t xml:space="preserve"> </w:t>
        </w:r>
        <w:r w:rsidRPr="007C7446">
          <w:rPr>
            <w:lang w:val="en-US"/>
          </w:rPr>
          <w:t>after SyncRef UE selection delay from start of T2.</w:t>
        </w:r>
      </w:ins>
    </w:p>
    <w:p w14:paraId="19AB324C" w14:textId="77777777" w:rsidR="00ED7BD4" w:rsidRPr="007C7446" w:rsidRDefault="00ED7BD4" w:rsidP="00ED7BD4">
      <w:pPr>
        <w:jc w:val="both"/>
        <w:rPr>
          <w:ins w:id="410" w:author="Xiaomi" w:date="2020-11-10T14:44:00Z"/>
          <w:lang w:val="en-US"/>
        </w:rPr>
      </w:pPr>
      <w:ins w:id="411" w:author="Xiaomi" w:date="2020-11-10T14:44:00Z">
        <w:r w:rsidRPr="007C7446">
          <w:t>T</w:t>
        </w:r>
        <w:r w:rsidRPr="007C7446">
          <w:rPr>
            <w:lang w:val="en-US"/>
          </w:rPr>
          <w:t xml:space="preserve">he SyncRef UE selection delay shall be less than </w:t>
        </w:r>
        <w:r w:rsidRPr="007C7446">
          <w:t>8.8</w:t>
        </w:r>
        <w:r w:rsidRPr="007C7446">
          <w:rPr>
            <w:lang w:val="en-US"/>
          </w:rPr>
          <w:t>sec. The SyncRef UE selection/reselection delay can be expressed as:</w:t>
        </w:r>
      </w:ins>
    </w:p>
    <w:p w14:paraId="57B53ED6" w14:textId="77777777" w:rsidR="00ED7BD4" w:rsidRPr="007C7446" w:rsidRDefault="00ED7BD4" w:rsidP="00ED7BD4">
      <w:pPr>
        <w:pStyle w:val="B1"/>
        <w:rPr>
          <w:ins w:id="412" w:author="Xiaomi" w:date="2020-11-10T14:44:00Z"/>
          <w:lang w:val="en-US"/>
        </w:rPr>
      </w:pPr>
      <w:ins w:id="413" w:author="Xiaomi" w:date="2020-11-10T14:44:00Z">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SLSS period</w:t>
        </w:r>
      </w:ins>
    </w:p>
    <w:p w14:paraId="5F387E8B" w14:textId="77777777" w:rsidR="00ED7BD4" w:rsidRPr="007C7446" w:rsidRDefault="00ED7BD4" w:rsidP="00ED7BD4">
      <w:pPr>
        <w:jc w:val="both"/>
        <w:rPr>
          <w:ins w:id="414" w:author="Xiaomi" w:date="2020-11-10T14:44:00Z"/>
          <w:lang w:val="en-US"/>
        </w:rPr>
      </w:pPr>
      <w:ins w:id="415" w:author="Xiaomi" w:date="2020-11-10T14:44:00Z">
        <w:r w:rsidRPr="007C7446">
          <w:rPr>
            <w:lang w:val="en-US"/>
          </w:rPr>
          <w:t>Where</w:t>
        </w:r>
      </w:ins>
    </w:p>
    <w:p w14:paraId="155B7C6E" w14:textId="77777777" w:rsidR="00ED7BD4" w:rsidRPr="007C7446" w:rsidRDefault="00ED7BD4" w:rsidP="00ED7BD4">
      <w:pPr>
        <w:pStyle w:val="B1"/>
        <w:rPr>
          <w:ins w:id="416" w:author="Xiaomi" w:date="2020-11-10T14:44:00Z"/>
        </w:rPr>
      </w:pPr>
      <w:ins w:id="417" w:author="Xiaomi" w:date="2020-11-10T14:44:00Z">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 in TS 38.133)</w:t>
        </w:r>
      </w:ins>
    </w:p>
    <w:p w14:paraId="71C14AF2" w14:textId="77777777" w:rsidR="00ED7BD4" w:rsidRPr="007C7446" w:rsidRDefault="00ED7BD4" w:rsidP="00ED7BD4">
      <w:pPr>
        <w:pStyle w:val="B1"/>
        <w:rPr>
          <w:ins w:id="418" w:author="Xiaomi" w:date="2020-11-10T14:44:00Z"/>
        </w:rPr>
      </w:pPr>
      <w:ins w:id="419" w:author="Xiaomi" w:date="2020-11-10T14:44:00Z">
        <w:r w:rsidRPr="007C7446">
          <w:t>-</w:t>
        </w:r>
        <w:r w:rsidRPr="007C7446">
          <w:tab/>
          <w:t>T</w:t>
        </w:r>
        <w:r w:rsidRPr="007C7446">
          <w:rPr>
            <w:vertAlign w:val="subscript"/>
          </w:rPr>
          <w:t xml:space="preserve">evaluate,SLSS </w:t>
        </w:r>
        <w:r w:rsidRPr="007C7446">
          <w:t>= 0.64 (as specified in sub-clause 12.3 in TS 38.133)</w:t>
        </w:r>
      </w:ins>
    </w:p>
    <w:p w14:paraId="1F650E97" w14:textId="77777777" w:rsidR="00ED7BD4" w:rsidRPr="007C7446" w:rsidRDefault="00ED7BD4" w:rsidP="00ED7BD4">
      <w:pPr>
        <w:pStyle w:val="B1"/>
        <w:rPr>
          <w:ins w:id="420" w:author="Xiaomi" w:date="2020-11-10T14:44:00Z"/>
          <w:lang w:val="en-US"/>
        </w:rPr>
      </w:pPr>
      <w:ins w:id="421" w:author="Xiaomi" w:date="2020-11-10T14:44:00Z">
        <w:r w:rsidRPr="007C7446">
          <w:t>-</w:t>
        </w:r>
        <w:r w:rsidRPr="007C7446">
          <w:tab/>
          <w:t>SLSS period = 160ms</w:t>
        </w:r>
      </w:ins>
    </w:p>
    <w:p w14:paraId="02ED8742" w14:textId="77777777" w:rsidR="00ED7BD4" w:rsidRPr="007C7446" w:rsidRDefault="00ED7BD4" w:rsidP="00ED7BD4">
      <w:pPr>
        <w:jc w:val="both"/>
        <w:rPr>
          <w:ins w:id="422" w:author="Xiaomi" w:date="2020-11-10T14:44:00Z"/>
        </w:rPr>
      </w:pPr>
      <w:ins w:id="423" w:author="Xiaomi" w:date="2020-11-10T14:44:00Z">
        <w:r w:rsidRPr="007C7446">
          <w:t>This gives a total of 8.8seconds.</w:t>
        </w:r>
      </w:ins>
    </w:p>
    <w:p w14:paraId="6D6A9EA1" w14:textId="77777777" w:rsidR="00ED7BD4" w:rsidRPr="007C7446" w:rsidRDefault="00ED7BD4" w:rsidP="00ED7BD4">
      <w:pPr>
        <w:jc w:val="both"/>
        <w:rPr>
          <w:ins w:id="424" w:author="Xiaomi" w:date="2020-11-10T14:44:00Z"/>
          <w:lang w:val="en-US"/>
        </w:rPr>
      </w:pPr>
      <w:ins w:id="425" w:author="Xiaomi" w:date="2020-11-10T14:44:00Z">
        <w:r>
          <w:rPr>
            <w:lang w:val="en-US"/>
          </w:rPr>
          <w:t>3</w:t>
        </w:r>
        <w:r w:rsidRPr="007C7446">
          <w:rPr>
            <w:lang w:val="en-US"/>
          </w:rPr>
          <w:t xml:space="preserve">) During T3, SyncRef UE reselection delay is defined as the time from the beginning of T3 to the time UE changes its synchronization source from SyncRef UE </w:t>
        </w:r>
        <w:r>
          <w:rPr>
            <w:lang w:val="en-US"/>
          </w:rPr>
          <w:t>2</w:t>
        </w:r>
        <w:r w:rsidRPr="007C7446">
          <w:rPr>
            <w:lang w:val="en-US"/>
          </w:rPr>
          <w:t xml:space="preserve"> to SyncRef UE</w:t>
        </w:r>
        <w:r>
          <w:rPr>
            <w:lang w:val="en-US"/>
          </w:rPr>
          <w:t xml:space="preserve"> 3</w:t>
        </w:r>
        <w:r w:rsidRPr="007C7446">
          <w:rPr>
            <w:lang w:val="en-US"/>
          </w:rPr>
          <w:t xml:space="preserve">, and changes its SLSS transmissions timing and SLSS ID to follow SyncRef UE </w:t>
        </w:r>
        <w:r>
          <w:rPr>
            <w:lang w:val="en-US"/>
          </w:rPr>
          <w:t>3</w:t>
        </w:r>
        <w:r w:rsidRPr="007C7446">
          <w:rPr>
            <w:lang w:val="en-US"/>
          </w:rPr>
          <w:t xml:space="preserve"> as the synchronization source. For the test configuration, the SLSS ID will still be 0 (with in-coverage IE in MIB-SL set to FALSE) after SyncRef UE selection delay from start of T3.</w:t>
        </w:r>
      </w:ins>
    </w:p>
    <w:p w14:paraId="2E547469" w14:textId="77777777" w:rsidR="00ED7BD4" w:rsidRPr="007C7446" w:rsidRDefault="00ED7BD4" w:rsidP="00ED7BD4">
      <w:pPr>
        <w:jc w:val="both"/>
        <w:rPr>
          <w:ins w:id="426" w:author="Xiaomi" w:date="2020-11-10T14:44:00Z"/>
          <w:lang w:val="en-US"/>
        </w:rPr>
      </w:pPr>
      <w:ins w:id="427" w:author="Xiaomi" w:date="2020-11-10T14:44:00Z">
        <w:r w:rsidRPr="007C7446">
          <w:t>T</w:t>
        </w:r>
        <w:r w:rsidRPr="007C7446">
          <w:rPr>
            <w:lang w:val="en-US"/>
          </w:rPr>
          <w:t xml:space="preserve">he SyncRef UE reselection delay shall be less than </w:t>
        </w:r>
        <w:r w:rsidRPr="007C7446">
          <w:t>2.4</w:t>
        </w:r>
        <w:r w:rsidRPr="007C7446">
          <w:rPr>
            <w:lang w:val="en-US"/>
          </w:rPr>
          <w:t>sec. The SyncRef UE selection/reselection delay can be expressed as:</w:t>
        </w:r>
      </w:ins>
    </w:p>
    <w:p w14:paraId="7902BC87" w14:textId="77777777" w:rsidR="00ED7BD4" w:rsidRPr="007C7446" w:rsidRDefault="00ED7BD4" w:rsidP="00ED7BD4">
      <w:pPr>
        <w:pStyle w:val="B1"/>
        <w:rPr>
          <w:ins w:id="428" w:author="Xiaomi" w:date="2020-11-10T14:44:00Z"/>
          <w:lang w:val="en-US"/>
        </w:rPr>
      </w:pPr>
      <w:ins w:id="429" w:author="Xiaomi" w:date="2020-11-10T14:44:00Z">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SLSS period</w:t>
        </w:r>
      </w:ins>
    </w:p>
    <w:p w14:paraId="790785D2" w14:textId="77777777" w:rsidR="00ED7BD4" w:rsidRPr="007C7446" w:rsidRDefault="00ED7BD4" w:rsidP="00ED7BD4">
      <w:pPr>
        <w:jc w:val="both"/>
        <w:rPr>
          <w:ins w:id="430" w:author="Xiaomi" w:date="2020-11-10T14:44:00Z"/>
          <w:lang w:val="en-US"/>
        </w:rPr>
      </w:pPr>
      <w:ins w:id="431" w:author="Xiaomi" w:date="2020-11-10T14:44:00Z">
        <w:r w:rsidRPr="007C7446">
          <w:rPr>
            <w:lang w:val="en-US"/>
          </w:rPr>
          <w:t>Where</w:t>
        </w:r>
      </w:ins>
    </w:p>
    <w:p w14:paraId="30A5B004" w14:textId="77777777" w:rsidR="00ED7BD4" w:rsidRPr="007C7446" w:rsidRDefault="00ED7BD4" w:rsidP="00ED7BD4">
      <w:pPr>
        <w:pStyle w:val="B1"/>
        <w:rPr>
          <w:ins w:id="432" w:author="Xiaomi" w:date="2020-11-10T14:44:00Z"/>
        </w:rPr>
      </w:pPr>
      <w:ins w:id="433" w:author="Xiaomi" w:date="2020-11-10T14:44:00Z">
        <w:r w:rsidRPr="007C7446">
          <w:rPr>
            <w:lang w:val="en-US"/>
          </w:rPr>
          <w:t>-</w:t>
        </w:r>
        <w:r w:rsidRPr="007C7446">
          <w:rPr>
            <w:lang w:val="en-US"/>
          </w:rPr>
          <w:tab/>
        </w:r>
        <w:r w:rsidRPr="007C7446">
          <w:t>T</w:t>
        </w:r>
        <w:r w:rsidRPr="007C7446">
          <w:rPr>
            <w:vertAlign w:val="subscript"/>
          </w:rPr>
          <w:t xml:space="preserve">detect,SyncRef UE </w:t>
        </w:r>
        <w:r w:rsidRPr="007C7446">
          <w:t>= 1.6sec (as specified in sub-clause 12.4 in TS 38.133)</w:t>
        </w:r>
      </w:ins>
    </w:p>
    <w:p w14:paraId="5F5E647D" w14:textId="77777777" w:rsidR="00ED7BD4" w:rsidRPr="007C7446" w:rsidRDefault="00ED7BD4" w:rsidP="00ED7BD4">
      <w:pPr>
        <w:pStyle w:val="B1"/>
        <w:rPr>
          <w:ins w:id="434" w:author="Xiaomi" w:date="2020-11-10T14:44:00Z"/>
        </w:rPr>
      </w:pPr>
      <w:ins w:id="435" w:author="Xiaomi" w:date="2020-11-10T14:44:00Z">
        <w:r w:rsidRPr="007C7446">
          <w:t>-</w:t>
        </w:r>
        <w:r w:rsidRPr="007C7446">
          <w:tab/>
          <w:t>T</w:t>
        </w:r>
        <w:r w:rsidRPr="007C7446">
          <w:rPr>
            <w:vertAlign w:val="subscript"/>
          </w:rPr>
          <w:t xml:space="preserve">evaluate,SLSS </w:t>
        </w:r>
        <w:r w:rsidRPr="007C7446">
          <w:t>= 0.64 (as specified in sub-clause 12.3 in TS 38.133)</w:t>
        </w:r>
      </w:ins>
    </w:p>
    <w:p w14:paraId="434203D9" w14:textId="77777777" w:rsidR="00ED7BD4" w:rsidRPr="007C7446" w:rsidRDefault="00ED7BD4" w:rsidP="00ED7BD4">
      <w:pPr>
        <w:pStyle w:val="B1"/>
        <w:rPr>
          <w:ins w:id="436" w:author="Xiaomi" w:date="2020-11-10T14:44:00Z"/>
          <w:lang w:val="en-US"/>
        </w:rPr>
      </w:pPr>
      <w:ins w:id="437" w:author="Xiaomi" w:date="2020-11-10T14:44:00Z">
        <w:r w:rsidRPr="007C7446">
          <w:t>-</w:t>
        </w:r>
        <w:r w:rsidRPr="007C7446">
          <w:tab/>
          <w:t>SLSS period = 160ms</w:t>
        </w:r>
      </w:ins>
    </w:p>
    <w:p w14:paraId="569A8003" w14:textId="77777777" w:rsidR="00ED7BD4" w:rsidRPr="007C7446" w:rsidRDefault="00ED7BD4" w:rsidP="00ED7BD4">
      <w:pPr>
        <w:jc w:val="both"/>
        <w:rPr>
          <w:ins w:id="438" w:author="Xiaomi" w:date="2020-11-10T14:44:00Z"/>
        </w:rPr>
      </w:pPr>
      <w:ins w:id="439" w:author="Xiaomi" w:date="2020-11-10T14:44:00Z">
        <w:r w:rsidRPr="007C7446">
          <w:t>This gives a total of 2.4seconds.</w:t>
        </w:r>
      </w:ins>
    </w:p>
    <w:p w14:paraId="002DC750" w14:textId="77777777" w:rsidR="00ED7BD4" w:rsidRPr="007C7446" w:rsidRDefault="00ED7BD4" w:rsidP="00ED7BD4">
      <w:pPr>
        <w:jc w:val="both"/>
        <w:rPr>
          <w:ins w:id="440" w:author="Xiaomi" w:date="2020-11-10T14:44:00Z"/>
        </w:rPr>
      </w:pPr>
      <w:ins w:id="441" w:author="Xiaomi" w:date="2020-11-10T14:44:00Z">
        <w:r w:rsidRPr="007C7446">
          <w:t>The test system will verify that the V2X UE does not drop or delay more than 6% of its V2X data and SLSS transmissions during the duration of T2, and does not drop or delay more than 30% of its SLSS transmissions during the duration of T3.</w:t>
        </w:r>
      </w:ins>
    </w:p>
    <w:p w14:paraId="774401D4" w14:textId="77777777" w:rsidR="00ED7BD4" w:rsidRPr="007C7446" w:rsidRDefault="00ED7BD4" w:rsidP="00ED7BD4">
      <w:pPr>
        <w:jc w:val="both"/>
        <w:rPr>
          <w:ins w:id="442" w:author="Xiaomi" w:date="2020-11-10T14:44:00Z"/>
          <w:noProof/>
        </w:rPr>
      </w:pPr>
      <w:ins w:id="443" w:author="Xiaomi" w:date="2020-11-10T14:44:00Z">
        <w:r w:rsidRPr="007C7446">
          <w:t>The rate of correct SyncRef UE selection / reselection observed during repeated tests shall be at least 90%.</w:t>
        </w:r>
      </w:ins>
    </w:p>
    <w:p w14:paraId="070723F2" w14:textId="77777777" w:rsidR="00ED7BD4" w:rsidRPr="007C7446" w:rsidRDefault="00ED7BD4" w:rsidP="00ED7BD4">
      <w:pPr>
        <w:pStyle w:val="3"/>
        <w:rPr>
          <w:ins w:id="444" w:author="Xiaomi" w:date="2020-11-10T14:44:00Z"/>
          <w:lang w:eastAsia="zh-CN"/>
        </w:rPr>
      </w:pPr>
      <w:ins w:id="445" w:author="Xiaomi" w:date="2020-11-10T14:44:00Z">
        <w:r w:rsidRPr="007C7446">
          <w:lastRenderedPageBreak/>
          <w:t>A.9.1.3.2</w:t>
        </w:r>
        <w:r w:rsidRPr="007C7446">
          <w:tab/>
          <w:t xml:space="preserve"> </w:t>
        </w:r>
        <w:r w:rsidRPr="005E60C9">
          <w:t>Test for FR1 NR Cell configured as the highest priority</w:t>
        </w:r>
      </w:ins>
    </w:p>
    <w:p w14:paraId="37FABB6E" w14:textId="77777777" w:rsidR="00ED7BD4" w:rsidRPr="007C7446" w:rsidRDefault="00ED7BD4" w:rsidP="00ED7BD4">
      <w:pPr>
        <w:pStyle w:val="4"/>
        <w:rPr>
          <w:ins w:id="446" w:author="Xiaomi" w:date="2020-11-10T14:44:00Z"/>
          <w:rFonts w:ascii="Times New Roman" w:hAnsi="Times New Roman"/>
        </w:rPr>
      </w:pPr>
      <w:ins w:id="447" w:author="Xiaomi" w:date="2020-11-10T14:44:00Z">
        <w:r w:rsidRPr="007C7446">
          <w:rPr>
            <w:rFonts w:ascii="Times New Roman" w:hAnsi="Times New Roman"/>
          </w:rPr>
          <w:t>A.9.1.3.2.1</w:t>
        </w:r>
        <w:r w:rsidRPr="007C7446">
          <w:rPr>
            <w:rFonts w:ascii="Times New Roman" w:hAnsi="Times New Roman"/>
          </w:rPr>
          <w:tab/>
          <w:t>Test Purpose and Environment</w:t>
        </w:r>
      </w:ins>
    </w:p>
    <w:p w14:paraId="28F52D80" w14:textId="77777777" w:rsidR="00ED7BD4" w:rsidRPr="007C7446" w:rsidRDefault="00ED7BD4" w:rsidP="00ED7BD4">
      <w:pPr>
        <w:rPr>
          <w:ins w:id="448" w:author="Xiaomi" w:date="2020-11-10T14:44:00Z"/>
          <w:lang w:val="en-US"/>
        </w:rPr>
      </w:pPr>
      <w:ins w:id="449" w:author="Xiaomi" w:date="2020-11-10T14:44:00Z">
        <w:r w:rsidRPr="007C7446">
          <w:t xml:space="preserve">The purpose of this test is to verify the requirements related to SyncRef UE selection / reselection defined in clause 12.4, when gNB is configured as the highest priority. </w:t>
        </w:r>
        <w:r w:rsidRPr="007C7446">
          <w:rPr>
            <w:lang w:val="en-US"/>
          </w:rPr>
          <w:t>For this test, the UE is triggered by the test loop function or the upper layers to transmit for V2X Sidelink Communication.</w:t>
        </w:r>
      </w:ins>
    </w:p>
    <w:p w14:paraId="60DF465D" w14:textId="77777777" w:rsidR="00ED7BD4" w:rsidRPr="007C7446" w:rsidRDefault="00ED7BD4" w:rsidP="00ED7BD4">
      <w:pPr>
        <w:spacing w:before="120"/>
        <w:rPr>
          <w:ins w:id="450" w:author="Xiaomi" w:date="2020-11-10T14:44:00Z"/>
        </w:rPr>
      </w:pPr>
      <w:ins w:id="451" w:author="Xiaomi" w:date="2020-11-10T14:44:00Z">
        <w:r w:rsidRPr="007C7446">
          <w:t>This test is applicable for V2X sidelink communication capable UEs that support NR Uu and sidelink operation.</w:t>
        </w:r>
      </w:ins>
    </w:p>
    <w:p w14:paraId="709B46D5" w14:textId="77777777" w:rsidR="00ED7BD4" w:rsidRPr="007C7446" w:rsidRDefault="00ED7BD4" w:rsidP="00ED7BD4">
      <w:pPr>
        <w:rPr>
          <w:ins w:id="452" w:author="Xiaomi" w:date="2020-11-10T14:44:00Z"/>
        </w:rPr>
      </w:pPr>
      <w:ins w:id="453" w:author="Xiaomi" w:date="2020-11-10T14:44:00Z">
        <w:r w:rsidRPr="007C7446">
          <w:t>Supported test configurations for FR1 NR cell are shown in Table A.9.1.</w:t>
        </w:r>
        <w:r w:rsidRPr="007C7446">
          <w:rPr>
            <w:rFonts w:eastAsiaTheme="minorEastAsia"/>
            <w:lang w:eastAsia="zh-CN"/>
          </w:rPr>
          <w:t>3</w:t>
        </w:r>
        <w:r w:rsidRPr="007C7446">
          <w:t>.</w:t>
        </w:r>
        <w:r w:rsidRPr="007C7446">
          <w:rPr>
            <w:rFonts w:eastAsiaTheme="minorEastAsia"/>
            <w:lang w:eastAsia="zh-CN"/>
          </w:rPr>
          <w:t>2</w:t>
        </w:r>
        <w:r w:rsidRPr="007C7446">
          <w:t>.1-1.</w:t>
        </w:r>
      </w:ins>
    </w:p>
    <w:p w14:paraId="0FF94C8C" w14:textId="77777777" w:rsidR="00ED7BD4" w:rsidRDefault="00ED7BD4" w:rsidP="00ED7BD4">
      <w:pPr>
        <w:keepNext/>
        <w:keepLines/>
        <w:spacing w:before="60"/>
        <w:jc w:val="center"/>
        <w:rPr>
          <w:ins w:id="454" w:author="Xiaomi" w:date="2020-11-10T14:44:00Z"/>
          <w:b/>
        </w:rPr>
      </w:pPr>
      <w:ins w:id="455" w:author="Xiaomi" w:date="2020-11-10T14:44:00Z">
        <w:r w:rsidRPr="007C7446">
          <w:rPr>
            <w:b/>
          </w:rPr>
          <w:t>Table A.</w:t>
        </w:r>
        <w:r w:rsidRPr="007C7446">
          <w:t xml:space="preserve"> </w:t>
        </w:r>
        <w:r w:rsidRPr="007C7446">
          <w:rPr>
            <w:b/>
          </w:rPr>
          <w:t xml:space="preserve">9.1.3.2.1-1: Supported Test Configurations for FR1 NR cell </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6302"/>
      </w:tblGrid>
      <w:tr w:rsidR="00ED7BD4" w:rsidRPr="007C7446" w14:paraId="763F4A1E" w14:textId="77777777" w:rsidTr="00D51B0E">
        <w:trPr>
          <w:trHeight w:val="274"/>
          <w:jc w:val="center"/>
          <w:ins w:id="456" w:author="Xiaomi" w:date="2020-11-10T14:44:00Z"/>
        </w:trPr>
        <w:tc>
          <w:tcPr>
            <w:tcW w:w="1631" w:type="dxa"/>
            <w:shd w:val="clear" w:color="auto" w:fill="auto"/>
          </w:tcPr>
          <w:p w14:paraId="69FA5160" w14:textId="77777777" w:rsidR="00ED7BD4" w:rsidRPr="007C7446" w:rsidRDefault="00ED7BD4" w:rsidP="00D51B0E">
            <w:pPr>
              <w:pStyle w:val="TAH"/>
              <w:rPr>
                <w:ins w:id="457" w:author="Xiaomi" w:date="2020-11-10T14:44:00Z"/>
                <w:rFonts w:ascii="Times New Roman" w:hAnsi="Times New Roman"/>
                <w:lang w:val="en-US" w:eastAsia="zh-TW"/>
              </w:rPr>
            </w:pPr>
            <w:ins w:id="458" w:author="Xiaomi" w:date="2020-11-10T14:44:00Z">
              <w:r w:rsidRPr="007C7446">
                <w:rPr>
                  <w:rFonts w:ascii="Times New Roman" w:hAnsi="Times New Roman"/>
                  <w:lang w:val="en-US" w:eastAsia="zh-TW"/>
                </w:rPr>
                <w:t>Configuration</w:t>
              </w:r>
            </w:ins>
          </w:p>
        </w:tc>
        <w:tc>
          <w:tcPr>
            <w:tcW w:w="6302" w:type="dxa"/>
            <w:shd w:val="clear" w:color="auto" w:fill="auto"/>
          </w:tcPr>
          <w:p w14:paraId="4310CAC2" w14:textId="77777777" w:rsidR="00ED7BD4" w:rsidRPr="007C7446" w:rsidRDefault="00ED7BD4" w:rsidP="00D51B0E">
            <w:pPr>
              <w:pStyle w:val="TAH"/>
              <w:rPr>
                <w:ins w:id="459" w:author="Xiaomi" w:date="2020-11-10T14:44:00Z"/>
                <w:rFonts w:ascii="Times New Roman" w:hAnsi="Times New Roman"/>
                <w:lang w:val="en-US" w:eastAsia="zh-TW"/>
              </w:rPr>
            </w:pPr>
            <w:ins w:id="460" w:author="Xiaomi" w:date="2020-11-10T14:44:00Z">
              <w:r w:rsidRPr="007C7446">
                <w:rPr>
                  <w:rFonts w:ascii="Times New Roman" w:hAnsi="Times New Roman"/>
                  <w:lang w:val="en-US" w:eastAsia="zh-TW"/>
                </w:rPr>
                <w:t>Description</w:t>
              </w:r>
            </w:ins>
          </w:p>
        </w:tc>
      </w:tr>
      <w:tr w:rsidR="00ED7BD4" w:rsidRPr="007C7446" w14:paraId="3AB03FA5" w14:textId="77777777" w:rsidTr="00D51B0E">
        <w:trPr>
          <w:trHeight w:val="277"/>
          <w:jc w:val="center"/>
          <w:ins w:id="461" w:author="Xiaomi" w:date="2020-11-10T14:44:00Z"/>
        </w:trPr>
        <w:tc>
          <w:tcPr>
            <w:tcW w:w="1631" w:type="dxa"/>
            <w:shd w:val="clear" w:color="auto" w:fill="auto"/>
          </w:tcPr>
          <w:p w14:paraId="750B5256" w14:textId="77777777" w:rsidR="00ED7BD4" w:rsidRPr="007C7446" w:rsidRDefault="00ED7BD4" w:rsidP="00D51B0E">
            <w:pPr>
              <w:pStyle w:val="TAL"/>
              <w:rPr>
                <w:ins w:id="462" w:author="Xiaomi" w:date="2020-11-10T14:44:00Z"/>
                <w:rFonts w:ascii="Times New Roman" w:hAnsi="Times New Roman"/>
                <w:lang w:val="en-US" w:eastAsia="zh-TW"/>
              </w:rPr>
            </w:pPr>
            <w:ins w:id="463" w:author="Xiaomi" w:date="2020-11-10T14:44:00Z">
              <w:r w:rsidRPr="007C7446">
                <w:rPr>
                  <w:rFonts w:ascii="Times New Roman" w:hAnsi="Times New Roman"/>
                  <w:lang w:val="en-US" w:eastAsia="zh-TW"/>
                </w:rPr>
                <w:t>1</w:t>
              </w:r>
            </w:ins>
          </w:p>
        </w:tc>
        <w:tc>
          <w:tcPr>
            <w:tcW w:w="6302" w:type="dxa"/>
            <w:shd w:val="clear" w:color="auto" w:fill="auto"/>
          </w:tcPr>
          <w:p w14:paraId="4E62ADBE" w14:textId="77777777" w:rsidR="00ED7BD4" w:rsidRPr="007C7446" w:rsidRDefault="00ED7BD4" w:rsidP="00D51B0E">
            <w:pPr>
              <w:pStyle w:val="TAL"/>
              <w:rPr>
                <w:ins w:id="464" w:author="Xiaomi" w:date="2020-11-10T14:44:00Z"/>
                <w:rFonts w:ascii="Times New Roman" w:hAnsi="Times New Roman"/>
                <w:lang w:val="en-US" w:eastAsia="zh-TW"/>
              </w:rPr>
            </w:pPr>
            <w:ins w:id="465" w:author="Xiaomi" w:date="2020-11-10T14:44:00Z">
              <w:r w:rsidRPr="007C7446">
                <w:rPr>
                  <w:rFonts w:ascii="Times New Roman" w:hAnsi="Times New Roman"/>
                  <w:lang w:val="en-US" w:eastAsia="zh-TW"/>
                </w:rPr>
                <w:t>NR Uu: FDD, SSB SCS 15 kHz, data SCS 15 kHz, BW 10 MHz</w:t>
              </w:r>
            </w:ins>
          </w:p>
        </w:tc>
      </w:tr>
      <w:tr w:rsidR="00ED7BD4" w:rsidRPr="007C7446" w14:paraId="07BC7473" w14:textId="77777777" w:rsidTr="00D51B0E">
        <w:trPr>
          <w:trHeight w:val="274"/>
          <w:jc w:val="center"/>
          <w:ins w:id="466" w:author="Xiaomi" w:date="2020-11-10T14:44:00Z"/>
        </w:trPr>
        <w:tc>
          <w:tcPr>
            <w:tcW w:w="1631" w:type="dxa"/>
            <w:shd w:val="clear" w:color="auto" w:fill="auto"/>
          </w:tcPr>
          <w:p w14:paraId="16866CD1" w14:textId="77777777" w:rsidR="00ED7BD4" w:rsidRPr="007C7446" w:rsidRDefault="00ED7BD4" w:rsidP="00D51B0E">
            <w:pPr>
              <w:pStyle w:val="TAL"/>
              <w:rPr>
                <w:ins w:id="467" w:author="Xiaomi" w:date="2020-11-10T14:44:00Z"/>
                <w:rFonts w:ascii="Times New Roman" w:hAnsi="Times New Roman"/>
                <w:lang w:val="en-US" w:eastAsia="zh-TW"/>
              </w:rPr>
            </w:pPr>
            <w:ins w:id="468" w:author="Xiaomi" w:date="2020-11-10T14:44:00Z">
              <w:r w:rsidRPr="007C7446">
                <w:rPr>
                  <w:rFonts w:ascii="Times New Roman" w:hAnsi="Times New Roman"/>
                  <w:lang w:val="en-US" w:eastAsia="zh-TW"/>
                </w:rPr>
                <w:t>2</w:t>
              </w:r>
            </w:ins>
          </w:p>
        </w:tc>
        <w:tc>
          <w:tcPr>
            <w:tcW w:w="6302" w:type="dxa"/>
            <w:shd w:val="clear" w:color="auto" w:fill="auto"/>
          </w:tcPr>
          <w:p w14:paraId="3E095987" w14:textId="77777777" w:rsidR="00ED7BD4" w:rsidRPr="007C7446" w:rsidRDefault="00ED7BD4" w:rsidP="00D51B0E">
            <w:pPr>
              <w:pStyle w:val="TAL"/>
              <w:rPr>
                <w:ins w:id="469" w:author="Xiaomi" w:date="2020-11-10T14:44:00Z"/>
                <w:rFonts w:ascii="Times New Roman" w:hAnsi="Times New Roman"/>
                <w:lang w:val="en-US" w:eastAsia="zh-TW"/>
              </w:rPr>
            </w:pPr>
            <w:ins w:id="470" w:author="Xiaomi" w:date="2020-11-10T14:44:00Z">
              <w:r w:rsidRPr="007C7446">
                <w:rPr>
                  <w:rFonts w:ascii="Times New Roman" w:hAnsi="Times New Roman"/>
                  <w:lang w:val="en-US" w:eastAsia="zh-TW"/>
                </w:rPr>
                <w:t>NR Uu: TDD, SSB SCS 15 kHz, data SCS 15 kHz, BW 10 MHz</w:t>
              </w:r>
            </w:ins>
          </w:p>
        </w:tc>
      </w:tr>
      <w:tr w:rsidR="00ED7BD4" w:rsidRPr="007C7446" w14:paraId="5DE2099A" w14:textId="77777777" w:rsidTr="00D51B0E">
        <w:trPr>
          <w:trHeight w:val="274"/>
          <w:jc w:val="center"/>
          <w:ins w:id="471" w:author="Xiaomi" w:date="2020-11-10T14:44:00Z"/>
        </w:trPr>
        <w:tc>
          <w:tcPr>
            <w:tcW w:w="1631" w:type="dxa"/>
            <w:shd w:val="clear" w:color="auto" w:fill="auto"/>
          </w:tcPr>
          <w:p w14:paraId="63CC2289" w14:textId="77777777" w:rsidR="00ED7BD4" w:rsidRPr="007C7446" w:rsidRDefault="00ED7BD4" w:rsidP="00D51B0E">
            <w:pPr>
              <w:pStyle w:val="TAL"/>
              <w:rPr>
                <w:ins w:id="472" w:author="Xiaomi" w:date="2020-11-10T14:44:00Z"/>
                <w:rFonts w:ascii="Times New Roman" w:hAnsi="Times New Roman"/>
                <w:lang w:val="en-US" w:eastAsia="zh-TW"/>
              </w:rPr>
            </w:pPr>
            <w:ins w:id="473" w:author="Xiaomi" w:date="2020-11-10T14:44:00Z">
              <w:r w:rsidRPr="007C7446">
                <w:rPr>
                  <w:rFonts w:ascii="Times New Roman" w:hAnsi="Times New Roman"/>
                  <w:lang w:val="en-US" w:eastAsia="zh-TW"/>
                </w:rPr>
                <w:t>3</w:t>
              </w:r>
            </w:ins>
          </w:p>
        </w:tc>
        <w:tc>
          <w:tcPr>
            <w:tcW w:w="6302" w:type="dxa"/>
            <w:shd w:val="clear" w:color="auto" w:fill="auto"/>
          </w:tcPr>
          <w:p w14:paraId="2955DBE8" w14:textId="77777777" w:rsidR="00ED7BD4" w:rsidRPr="007C7446" w:rsidRDefault="00ED7BD4" w:rsidP="00D51B0E">
            <w:pPr>
              <w:pStyle w:val="TAL"/>
              <w:rPr>
                <w:ins w:id="474" w:author="Xiaomi" w:date="2020-11-10T14:44:00Z"/>
                <w:rFonts w:ascii="Times New Roman" w:hAnsi="Times New Roman"/>
                <w:lang w:val="en-US" w:eastAsia="zh-TW"/>
              </w:rPr>
            </w:pPr>
            <w:ins w:id="475" w:author="Xiaomi" w:date="2020-11-10T14:44:00Z">
              <w:r w:rsidRPr="007C7446">
                <w:rPr>
                  <w:rFonts w:ascii="Times New Roman" w:hAnsi="Times New Roman"/>
                  <w:lang w:val="en-US" w:eastAsia="zh-TW"/>
                </w:rPr>
                <w:t>NR Uu: TDD, SSB SCS 30 kHz, data SCS 30 kHz, BW 40 MHz</w:t>
              </w:r>
            </w:ins>
          </w:p>
        </w:tc>
      </w:tr>
      <w:tr w:rsidR="00ED7BD4" w:rsidRPr="007C7446" w14:paraId="1E7ACD0B" w14:textId="77777777" w:rsidTr="00D51B0E">
        <w:trPr>
          <w:trHeight w:val="274"/>
          <w:jc w:val="center"/>
          <w:ins w:id="476" w:author="Xiaomi" w:date="2020-11-10T14:44:00Z"/>
        </w:trPr>
        <w:tc>
          <w:tcPr>
            <w:tcW w:w="7933" w:type="dxa"/>
            <w:gridSpan w:val="2"/>
            <w:shd w:val="clear" w:color="auto" w:fill="auto"/>
          </w:tcPr>
          <w:p w14:paraId="43974D3C" w14:textId="77777777" w:rsidR="00ED7BD4" w:rsidRPr="007C7446" w:rsidRDefault="00ED7BD4" w:rsidP="00D51B0E">
            <w:pPr>
              <w:pStyle w:val="TAN"/>
              <w:rPr>
                <w:ins w:id="477" w:author="Xiaomi" w:date="2020-11-10T14:44:00Z"/>
                <w:rFonts w:ascii="Times New Roman" w:hAnsi="Times New Roman"/>
                <w:lang w:val="en-US" w:eastAsia="zh-TW"/>
              </w:rPr>
            </w:pPr>
            <w:ins w:id="478" w:author="Xiaomi" w:date="2020-11-10T14:44:00Z">
              <w:r w:rsidRPr="007C7446">
                <w:rPr>
                  <w:rFonts w:ascii="Times New Roman" w:hAnsi="Times New Roman"/>
                  <w:lang w:val="en-US" w:eastAsia="zh-TW"/>
                </w:rPr>
                <w:t>Note:</w:t>
              </w:r>
              <w:r w:rsidRPr="007C7446">
                <w:rPr>
                  <w:rFonts w:ascii="Times New Roman" w:hAnsi="Times New Roman"/>
                  <w:lang w:val="en-US" w:eastAsia="zh-TW"/>
                </w:rPr>
                <w:tab/>
                <w:t>The UE is only required to pass in one of the supported test configurations in FR1</w:t>
              </w:r>
            </w:ins>
          </w:p>
        </w:tc>
      </w:tr>
    </w:tbl>
    <w:p w14:paraId="6818D518" w14:textId="77777777" w:rsidR="00ED7BD4" w:rsidRPr="007C7446" w:rsidRDefault="00ED7BD4" w:rsidP="00ED7BD4">
      <w:pPr>
        <w:rPr>
          <w:ins w:id="479" w:author="Xiaomi" w:date="2020-11-10T14:44:00Z"/>
        </w:rPr>
      </w:pPr>
    </w:p>
    <w:p w14:paraId="1BB3D91B" w14:textId="77777777" w:rsidR="00ED7BD4" w:rsidRPr="007C7446" w:rsidRDefault="00ED7BD4" w:rsidP="00ED7BD4">
      <w:pPr>
        <w:rPr>
          <w:ins w:id="480" w:author="Xiaomi" w:date="2020-11-10T14:44:00Z"/>
        </w:rPr>
      </w:pPr>
      <w:ins w:id="481" w:author="Xiaomi" w:date="2020-11-10T14:44:00Z">
        <w:r w:rsidRPr="007C7446">
          <w:t>The test parameters are given in Table A.9.1.3.2.1-</w:t>
        </w:r>
        <w:r w:rsidRPr="007C7446">
          <w:rPr>
            <w:rFonts w:eastAsiaTheme="minorEastAsia"/>
            <w:lang w:eastAsia="zh-CN"/>
          </w:rPr>
          <w:t>2</w:t>
        </w:r>
        <w:r w:rsidRPr="007C7446">
          <w:t>and A.9.1.3.2.1-</w:t>
        </w:r>
        <w:r w:rsidRPr="007C7446">
          <w:rPr>
            <w:rFonts w:eastAsiaTheme="minorEastAsia"/>
            <w:lang w:eastAsia="zh-CN"/>
          </w:rPr>
          <w:t>3</w:t>
        </w:r>
        <w:r w:rsidRPr="007C7446">
          <w:t xml:space="preserve"> below. There are no active cells and GNSS </w:t>
        </w:r>
        <w:r w:rsidRPr="007C7446">
          <w:rPr>
            <w:lang w:eastAsia="zh-CN"/>
          </w:rPr>
          <w:t xml:space="preserve">is reliable </w:t>
        </w:r>
        <w:r w:rsidRPr="007C7446">
          <w:t xml:space="preserve">during the whole test. </w:t>
        </w:r>
        <w:r w:rsidRPr="007C7446">
          <w:rPr>
            <w:lang w:eastAsia="zh-CN"/>
          </w:rPr>
          <w:t>T</w:t>
        </w:r>
        <w:r w:rsidRPr="007C7446">
          <w:t>he</w:t>
        </w:r>
        <w:r w:rsidRPr="007C7446">
          <w:rPr>
            <w:lang w:eastAsia="zh-CN"/>
          </w:rPr>
          <w:t xml:space="preserve"> test system can emulate and send the GNSS signal to the test UE. The test parameters for GNSS signals are defined in B.</w:t>
        </w:r>
        <w:r w:rsidRPr="007C7446">
          <w:rPr>
            <w:rFonts w:eastAsiaTheme="minorEastAsia"/>
            <w:lang w:eastAsia="zh-CN"/>
          </w:rPr>
          <w:t>6.1</w:t>
        </w:r>
        <w:r w:rsidRPr="007C7446">
          <w:rPr>
            <w:lang w:eastAsia="zh-CN"/>
          </w:rPr>
          <w:t xml:space="preserve">. </w:t>
        </w:r>
        <w:r w:rsidRPr="007C7446">
          <w:t>There are two active SyncRef UEs (SyncRef UE 1 and SyncRef UE 2) in this test. The test system shall emulate SyncRef UE 1 and SyncRef UE 2 to transmit SLSS and MIB-SL every SLSS period.</w:t>
        </w:r>
      </w:ins>
    </w:p>
    <w:p w14:paraId="5D9C9D0D" w14:textId="77777777" w:rsidR="00ED7BD4" w:rsidRPr="007C7446" w:rsidRDefault="00ED7BD4" w:rsidP="00ED7BD4">
      <w:pPr>
        <w:rPr>
          <w:ins w:id="482" w:author="Xiaomi" w:date="2020-11-10T14:44:00Z"/>
        </w:rPr>
      </w:pPr>
      <w:ins w:id="483" w:author="Xiaomi" w:date="2020-11-10T14:44:00Z">
        <w:r w:rsidRPr="007C7446">
          <w:t>The test system can verify the selection / reselection of SyncRef UE by monitoring the SLSS ID used by the V2X UE for its SLSS+MIB-SL transmissions. When the V2X UE is not synchronized to any SyncRef UE, then the V2X UE shall use the SLSS ID pre-configured in the V2X UE. When the V2X UE is synchronized to a SyncRef UE, the V2X UE shall derive its SLSS ID from the SLSS ID of the SyncRef UE as per clause 5.8.5.3 of TS 38.331.</w:t>
        </w:r>
      </w:ins>
    </w:p>
    <w:p w14:paraId="5C41D70F" w14:textId="77777777" w:rsidR="00ED7BD4" w:rsidRPr="007C7446" w:rsidRDefault="00ED7BD4" w:rsidP="00ED7BD4">
      <w:pPr>
        <w:rPr>
          <w:ins w:id="484" w:author="Xiaomi" w:date="2020-11-10T14:44:00Z"/>
          <w:lang w:val="en-US"/>
        </w:rPr>
      </w:pPr>
      <w:ins w:id="485" w:author="Xiaomi" w:date="2020-11-10T14:44:00Z">
        <w:r w:rsidRPr="007C7446">
          <w:t>The test consists of three successive time periods, with time duration of T1, T2 and T3 respectively</w:t>
        </w:r>
        <w:r w:rsidRPr="007C7446">
          <w:rPr>
            <w:lang w:val="en-US"/>
          </w:rPr>
          <w:t>. During T1, both SyncRef UE 1 and SyncRef UE 2 are powered off and the V2X UE will select GNSS as synchronization source. During T2, SyncRef UE 1 is powered ON and the V2X UE will select SyncRef UE 1 as the synchronization source. During T3, a higher priority SyncRef UE 2 is additionally powered ON and the V2X UE will reselect to the higher priority SyncRef UE 2 as the synchronization source.</w:t>
        </w:r>
      </w:ins>
    </w:p>
    <w:p w14:paraId="64E44465" w14:textId="77777777" w:rsidR="00ED7BD4" w:rsidRPr="007C7446" w:rsidRDefault="00ED7BD4" w:rsidP="00ED7BD4">
      <w:pPr>
        <w:pStyle w:val="TH"/>
        <w:rPr>
          <w:ins w:id="486" w:author="Xiaomi" w:date="2020-11-10T14:44:00Z"/>
          <w:rFonts w:ascii="Times New Roman" w:hAnsi="Times New Roman"/>
        </w:rPr>
      </w:pPr>
      <w:ins w:id="487" w:author="Xiaomi" w:date="2020-11-10T14:44:00Z">
        <w:r w:rsidRPr="007C7446">
          <w:rPr>
            <w:rFonts w:ascii="Times New Roman" w:hAnsi="Times New Roman"/>
          </w:rPr>
          <w:lastRenderedPageBreak/>
          <w:t>Table A.9.1.3.2.1-</w:t>
        </w:r>
        <w:r w:rsidRPr="007C7446">
          <w:rPr>
            <w:rFonts w:ascii="Times New Roman" w:eastAsiaTheme="minorEastAsia" w:hAnsi="Times New Roman"/>
            <w:lang w:eastAsia="zh-CN"/>
          </w:rPr>
          <w:t>2</w:t>
        </w:r>
        <w:r w:rsidRPr="007C7446">
          <w:rPr>
            <w:rFonts w:ascii="Times New Roman" w:hAnsi="Times New Roman"/>
          </w:rPr>
          <w:t xml:space="preserve">: Test Parameters for V2X Synchronization Reference Selection/Reselection Tests for </w:t>
        </w:r>
        <w:r w:rsidRPr="007C7446">
          <w:rPr>
            <w:rFonts w:ascii="Times New Roman" w:eastAsiaTheme="minorEastAsia" w:hAnsi="Times New Roman"/>
            <w:lang w:eastAsia="zh-CN"/>
          </w:rPr>
          <w:t>FR1</w:t>
        </w:r>
        <w:r w:rsidRPr="007C7446">
          <w:rPr>
            <w:rFonts w:ascii="Times New Roman" w:hAnsi="Times New Roman"/>
          </w:rPr>
          <w:t xml:space="preserve"> </w:t>
        </w:r>
        <w:r w:rsidRPr="007C7446">
          <w:rPr>
            <w:rFonts w:ascii="Times New Roman" w:eastAsiaTheme="minorEastAsia" w:hAnsi="Times New Roman"/>
            <w:lang w:eastAsia="zh-CN"/>
          </w:rPr>
          <w:t>NR</w:t>
        </w:r>
        <w:r w:rsidRPr="007C7446">
          <w:rPr>
            <w:rFonts w:ascii="Times New Roman" w:hAnsi="Times New Roman"/>
          </w:rPr>
          <w:t xml:space="preserve"> </w:t>
        </w:r>
        <w:r w:rsidRPr="007C7446">
          <w:rPr>
            <w:rFonts w:ascii="Times New Roman" w:eastAsiaTheme="minorEastAsia" w:hAnsi="Times New Roman"/>
            <w:lang w:eastAsia="zh-CN"/>
          </w:rPr>
          <w:t>Cell</w:t>
        </w:r>
        <w:r w:rsidRPr="007C7446">
          <w:rPr>
            <w:rFonts w:ascii="Times New Roman" w:hAnsi="Times New Roman"/>
          </w:rPr>
          <w:t xml:space="preserve"> configured as the highest priority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205"/>
        <w:gridCol w:w="702"/>
        <w:gridCol w:w="1801"/>
        <w:gridCol w:w="3002"/>
      </w:tblGrid>
      <w:tr w:rsidR="00ED7BD4" w:rsidRPr="007C7446" w14:paraId="7D34E68B" w14:textId="77777777" w:rsidTr="00D51B0E">
        <w:trPr>
          <w:ins w:id="488" w:author="Xiaomi" w:date="2020-11-10T14:44:00Z"/>
        </w:trPr>
        <w:tc>
          <w:tcPr>
            <w:tcW w:w="4218" w:type="dxa"/>
            <w:gridSpan w:val="2"/>
            <w:tcBorders>
              <w:bottom w:val="single" w:sz="4" w:space="0" w:color="auto"/>
            </w:tcBorders>
          </w:tcPr>
          <w:p w14:paraId="2420D0C0" w14:textId="77777777" w:rsidR="00ED7BD4" w:rsidRPr="007C7446" w:rsidRDefault="00ED7BD4" w:rsidP="00D51B0E">
            <w:pPr>
              <w:pStyle w:val="TAH"/>
              <w:rPr>
                <w:ins w:id="489" w:author="Xiaomi" w:date="2020-11-10T14:44:00Z"/>
                <w:rFonts w:ascii="Times New Roman" w:eastAsia="Calibri" w:hAnsi="Times New Roman"/>
                <w:szCs w:val="22"/>
                <w:lang w:eastAsia="ja-JP"/>
              </w:rPr>
            </w:pPr>
            <w:ins w:id="490" w:author="Xiaomi" w:date="2020-11-10T14:44:00Z">
              <w:r w:rsidRPr="007C7446">
                <w:rPr>
                  <w:rFonts w:ascii="Times New Roman" w:eastAsia="Calibri" w:hAnsi="Times New Roman"/>
                  <w:szCs w:val="22"/>
                  <w:lang w:eastAsia="ja-JP"/>
                </w:rPr>
                <w:t>Parameter</w:t>
              </w:r>
            </w:ins>
          </w:p>
        </w:tc>
        <w:tc>
          <w:tcPr>
            <w:tcW w:w="709" w:type="dxa"/>
            <w:tcBorders>
              <w:bottom w:val="single" w:sz="4" w:space="0" w:color="auto"/>
            </w:tcBorders>
          </w:tcPr>
          <w:p w14:paraId="19F52B78" w14:textId="77777777" w:rsidR="00ED7BD4" w:rsidRPr="007C7446" w:rsidRDefault="00ED7BD4" w:rsidP="00D51B0E">
            <w:pPr>
              <w:pStyle w:val="TAH"/>
              <w:rPr>
                <w:ins w:id="491" w:author="Xiaomi" w:date="2020-11-10T14:44:00Z"/>
                <w:rFonts w:ascii="Times New Roman" w:eastAsia="Calibri" w:hAnsi="Times New Roman"/>
                <w:szCs w:val="22"/>
                <w:lang w:eastAsia="ja-JP"/>
              </w:rPr>
            </w:pPr>
            <w:ins w:id="492" w:author="Xiaomi" w:date="2020-11-10T14:44:00Z">
              <w:r w:rsidRPr="007C7446">
                <w:rPr>
                  <w:rFonts w:ascii="Times New Roman" w:eastAsia="Calibri" w:hAnsi="Times New Roman"/>
                  <w:szCs w:val="22"/>
                  <w:lang w:eastAsia="ja-JP"/>
                </w:rPr>
                <w:t>Unit</w:t>
              </w:r>
            </w:ins>
          </w:p>
        </w:tc>
        <w:tc>
          <w:tcPr>
            <w:tcW w:w="1843" w:type="dxa"/>
            <w:tcBorders>
              <w:bottom w:val="single" w:sz="4" w:space="0" w:color="auto"/>
            </w:tcBorders>
          </w:tcPr>
          <w:p w14:paraId="6D916CA3" w14:textId="77777777" w:rsidR="00ED7BD4" w:rsidRPr="007C7446" w:rsidRDefault="00ED7BD4" w:rsidP="00D51B0E">
            <w:pPr>
              <w:pStyle w:val="TAH"/>
              <w:rPr>
                <w:ins w:id="493" w:author="Xiaomi" w:date="2020-11-10T14:44:00Z"/>
                <w:rFonts w:ascii="Times New Roman" w:eastAsia="Calibri" w:hAnsi="Times New Roman"/>
                <w:szCs w:val="22"/>
                <w:lang w:eastAsia="ja-JP"/>
              </w:rPr>
            </w:pPr>
            <w:ins w:id="494" w:author="Xiaomi" w:date="2020-11-10T14:44:00Z">
              <w:r w:rsidRPr="007C7446">
                <w:rPr>
                  <w:rFonts w:ascii="Times New Roman" w:eastAsia="Calibri" w:hAnsi="Times New Roman"/>
                  <w:szCs w:val="22"/>
                  <w:lang w:eastAsia="ja-JP"/>
                </w:rPr>
                <w:t>Value</w:t>
              </w:r>
            </w:ins>
          </w:p>
        </w:tc>
        <w:tc>
          <w:tcPr>
            <w:tcW w:w="3085" w:type="dxa"/>
            <w:tcBorders>
              <w:bottom w:val="single" w:sz="4" w:space="0" w:color="auto"/>
            </w:tcBorders>
          </w:tcPr>
          <w:p w14:paraId="7F01A571" w14:textId="77777777" w:rsidR="00ED7BD4" w:rsidRPr="007C7446" w:rsidRDefault="00ED7BD4" w:rsidP="00D51B0E">
            <w:pPr>
              <w:pStyle w:val="TAH"/>
              <w:rPr>
                <w:ins w:id="495" w:author="Xiaomi" w:date="2020-11-10T14:44:00Z"/>
                <w:rFonts w:ascii="Times New Roman" w:eastAsia="Calibri" w:hAnsi="Times New Roman"/>
                <w:szCs w:val="22"/>
                <w:lang w:eastAsia="ja-JP"/>
              </w:rPr>
            </w:pPr>
            <w:ins w:id="496" w:author="Xiaomi" w:date="2020-11-10T14:44:00Z">
              <w:r w:rsidRPr="007C7446">
                <w:rPr>
                  <w:rFonts w:ascii="Times New Roman" w:eastAsia="Calibri" w:hAnsi="Times New Roman"/>
                  <w:szCs w:val="22"/>
                  <w:lang w:eastAsia="ja-JP"/>
                </w:rPr>
                <w:t>Comment</w:t>
              </w:r>
            </w:ins>
          </w:p>
        </w:tc>
      </w:tr>
      <w:tr w:rsidR="00ED7BD4" w:rsidRPr="007C7446" w14:paraId="4D627FE2" w14:textId="77777777" w:rsidTr="00D51B0E">
        <w:trPr>
          <w:ins w:id="497" w:author="Xiaomi" w:date="2020-11-10T14:44:00Z"/>
        </w:trPr>
        <w:tc>
          <w:tcPr>
            <w:tcW w:w="1970" w:type="dxa"/>
          </w:tcPr>
          <w:p w14:paraId="717D647E" w14:textId="77777777" w:rsidR="00ED7BD4" w:rsidRPr="007C7446" w:rsidRDefault="00ED7BD4" w:rsidP="00D51B0E">
            <w:pPr>
              <w:pStyle w:val="TAL"/>
              <w:rPr>
                <w:ins w:id="498" w:author="Xiaomi" w:date="2020-11-10T14:44:00Z"/>
                <w:rFonts w:ascii="Times New Roman" w:eastAsia="Calibri" w:hAnsi="Times New Roman"/>
                <w:szCs w:val="22"/>
                <w:lang w:eastAsia="ja-JP"/>
              </w:rPr>
            </w:pPr>
            <w:ins w:id="499" w:author="Xiaomi" w:date="2020-11-10T14:44:00Z">
              <w:r w:rsidRPr="007C7446">
                <w:rPr>
                  <w:rFonts w:ascii="Times New Roman" w:eastAsia="Calibri" w:hAnsi="Times New Roman"/>
                  <w:szCs w:val="22"/>
                  <w:lang w:eastAsia="ja-JP"/>
                </w:rPr>
                <w:t>Initial condition</w:t>
              </w:r>
            </w:ins>
          </w:p>
        </w:tc>
        <w:tc>
          <w:tcPr>
            <w:tcW w:w="2248" w:type="dxa"/>
          </w:tcPr>
          <w:p w14:paraId="72853BAB" w14:textId="77777777" w:rsidR="00ED7BD4" w:rsidRPr="007C7446" w:rsidRDefault="00ED7BD4" w:rsidP="00D51B0E">
            <w:pPr>
              <w:pStyle w:val="TAL"/>
              <w:rPr>
                <w:ins w:id="500" w:author="Xiaomi" w:date="2020-11-10T14:44:00Z"/>
                <w:rFonts w:ascii="Times New Roman" w:eastAsia="Calibri" w:hAnsi="Times New Roman"/>
                <w:szCs w:val="22"/>
                <w:lang w:eastAsia="ja-JP"/>
              </w:rPr>
            </w:pPr>
            <w:ins w:id="501" w:author="Xiaomi" w:date="2020-11-10T14:44:00Z">
              <w:r w:rsidRPr="007C7446">
                <w:rPr>
                  <w:rFonts w:ascii="Times New Roman" w:eastAsia="Calibri" w:hAnsi="Times New Roman"/>
                  <w:szCs w:val="22"/>
                  <w:lang w:eastAsia="ja-JP"/>
                </w:rPr>
                <w:t>Active synchronization source</w:t>
              </w:r>
            </w:ins>
          </w:p>
        </w:tc>
        <w:tc>
          <w:tcPr>
            <w:tcW w:w="709" w:type="dxa"/>
          </w:tcPr>
          <w:p w14:paraId="7C4EFFBC" w14:textId="77777777" w:rsidR="00ED7BD4" w:rsidRPr="007C7446" w:rsidRDefault="00ED7BD4" w:rsidP="00D51B0E">
            <w:pPr>
              <w:pStyle w:val="TAC"/>
              <w:rPr>
                <w:ins w:id="502" w:author="Xiaomi" w:date="2020-11-10T14:44:00Z"/>
                <w:rFonts w:ascii="Times New Roman" w:eastAsia="Calibri" w:hAnsi="Times New Roman"/>
                <w:lang w:eastAsia="ja-JP"/>
              </w:rPr>
            </w:pPr>
          </w:p>
        </w:tc>
        <w:tc>
          <w:tcPr>
            <w:tcW w:w="1843" w:type="dxa"/>
          </w:tcPr>
          <w:p w14:paraId="7DB5CFCC" w14:textId="77777777" w:rsidR="00ED7BD4" w:rsidRPr="007C7446" w:rsidRDefault="00ED7BD4" w:rsidP="00D51B0E">
            <w:pPr>
              <w:pStyle w:val="TAC"/>
              <w:rPr>
                <w:ins w:id="503" w:author="Xiaomi" w:date="2020-11-10T14:44:00Z"/>
                <w:rFonts w:ascii="Times New Roman" w:eastAsia="Calibri" w:hAnsi="Times New Roman"/>
                <w:lang w:eastAsia="ja-JP"/>
              </w:rPr>
            </w:pPr>
            <w:ins w:id="504" w:author="Xiaomi" w:date="2020-11-10T14:44:00Z">
              <w:r w:rsidRPr="007C7446">
                <w:rPr>
                  <w:rFonts w:ascii="Times New Roman" w:eastAsia="Calibri" w:hAnsi="Times New Roman"/>
                  <w:lang w:eastAsia="ja-JP"/>
                </w:rPr>
                <w:t>GNSS</w:t>
              </w:r>
            </w:ins>
          </w:p>
        </w:tc>
        <w:tc>
          <w:tcPr>
            <w:tcW w:w="3085" w:type="dxa"/>
          </w:tcPr>
          <w:p w14:paraId="42F1B2BB" w14:textId="77777777" w:rsidR="00ED7BD4" w:rsidRPr="007C7446" w:rsidRDefault="00ED7BD4" w:rsidP="00D51B0E">
            <w:pPr>
              <w:pStyle w:val="TAC"/>
              <w:rPr>
                <w:ins w:id="505" w:author="Xiaomi" w:date="2020-11-10T14:44:00Z"/>
                <w:rFonts w:ascii="Times New Roman" w:eastAsia="Calibri" w:hAnsi="Times New Roman"/>
                <w:lang w:eastAsia="ja-JP"/>
              </w:rPr>
            </w:pPr>
            <w:ins w:id="506" w:author="Xiaomi" w:date="2020-11-10T14:44:00Z">
              <w:r w:rsidRPr="007C7446">
                <w:rPr>
                  <w:rFonts w:ascii="Times New Roman" w:eastAsia="Calibri" w:hAnsi="Times New Roman"/>
                  <w:lang w:eastAsia="ja-JP"/>
                </w:rPr>
                <w:t>UE transmits for V2X Sidelink Communication and SLSS+MIB-SL with SLSS ID = 0 and in-coverage set as TRUE in MIB-SL.</w:t>
              </w:r>
            </w:ins>
          </w:p>
        </w:tc>
      </w:tr>
      <w:tr w:rsidR="00ED7BD4" w:rsidRPr="007C7446" w14:paraId="2F912811" w14:textId="77777777" w:rsidTr="00D51B0E">
        <w:trPr>
          <w:ins w:id="507" w:author="Xiaomi" w:date="2020-11-10T14:44:00Z"/>
        </w:trPr>
        <w:tc>
          <w:tcPr>
            <w:tcW w:w="1970" w:type="dxa"/>
          </w:tcPr>
          <w:p w14:paraId="56D0D3AC" w14:textId="77777777" w:rsidR="00ED7BD4" w:rsidRPr="007C7446" w:rsidRDefault="00ED7BD4" w:rsidP="00D51B0E">
            <w:pPr>
              <w:pStyle w:val="TAL"/>
              <w:rPr>
                <w:ins w:id="508" w:author="Xiaomi" w:date="2020-11-10T14:44:00Z"/>
                <w:rFonts w:ascii="Times New Roman" w:eastAsia="Calibri" w:hAnsi="Times New Roman"/>
                <w:szCs w:val="22"/>
                <w:lang w:eastAsia="ja-JP"/>
              </w:rPr>
            </w:pPr>
            <w:ins w:id="509" w:author="Xiaomi" w:date="2020-11-10T14:44:00Z">
              <w:r w:rsidRPr="007C7446">
                <w:rPr>
                  <w:rFonts w:ascii="Times New Roman" w:eastAsia="Calibri" w:hAnsi="Times New Roman"/>
                  <w:szCs w:val="22"/>
                  <w:lang w:eastAsia="ja-JP"/>
                </w:rPr>
                <w:t>T2 end condition</w:t>
              </w:r>
            </w:ins>
          </w:p>
        </w:tc>
        <w:tc>
          <w:tcPr>
            <w:tcW w:w="2248" w:type="dxa"/>
          </w:tcPr>
          <w:p w14:paraId="24554DC5" w14:textId="77777777" w:rsidR="00ED7BD4" w:rsidRPr="007C7446" w:rsidRDefault="00ED7BD4" w:rsidP="00D51B0E">
            <w:pPr>
              <w:pStyle w:val="TAL"/>
              <w:rPr>
                <w:ins w:id="510" w:author="Xiaomi" w:date="2020-11-10T14:44:00Z"/>
                <w:rFonts w:ascii="Times New Roman" w:eastAsia="Calibri" w:hAnsi="Times New Roman"/>
                <w:szCs w:val="22"/>
                <w:lang w:eastAsia="ja-JP"/>
              </w:rPr>
            </w:pPr>
            <w:ins w:id="511" w:author="Xiaomi" w:date="2020-11-10T14:44:00Z">
              <w:r w:rsidRPr="007C7446">
                <w:rPr>
                  <w:rFonts w:ascii="Times New Roman" w:eastAsia="Calibri" w:hAnsi="Times New Roman"/>
                  <w:szCs w:val="22"/>
                  <w:lang w:eastAsia="ja-JP"/>
                </w:rPr>
                <w:t>Active synchronization source</w:t>
              </w:r>
            </w:ins>
          </w:p>
        </w:tc>
        <w:tc>
          <w:tcPr>
            <w:tcW w:w="709" w:type="dxa"/>
          </w:tcPr>
          <w:p w14:paraId="779541B3" w14:textId="77777777" w:rsidR="00ED7BD4" w:rsidRPr="007C7446" w:rsidRDefault="00ED7BD4" w:rsidP="00D51B0E">
            <w:pPr>
              <w:pStyle w:val="TAC"/>
              <w:rPr>
                <w:ins w:id="512" w:author="Xiaomi" w:date="2020-11-10T14:44:00Z"/>
                <w:rFonts w:ascii="Times New Roman" w:eastAsia="Calibri" w:hAnsi="Times New Roman"/>
                <w:lang w:eastAsia="ja-JP"/>
              </w:rPr>
            </w:pPr>
          </w:p>
        </w:tc>
        <w:tc>
          <w:tcPr>
            <w:tcW w:w="1843" w:type="dxa"/>
          </w:tcPr>
          <w:p w14:paraId="340666A4" w14:textId="77777777" w:rsidR="00ED7BD4" w:rsidRPr="007C7446" w:rsidRDefault="00ED7BD4" w:rsidP="00D51B0E">
            <w:pPr>
              <w:pStyle w:val="TAC"/>
              <w:rPr>
                <w:ins w:id="513" w:author="Xiaomi" w:date="2020-11-10T14:44:00Z"/>
                <w:rFonts w:ascii="Times New Roman" w:eastAsia="Calibri" w:hAnsi="Times New Roman"/>
                <w:lang w:eastAsia="ja-JP"/>
              </w:rPr>
            </w:pPr>
            <w:ins w:id="514" w:author="Xiaomi" w:date="2020-11-10T14:44:00Z">
              <w:r w:rsidRPr="007C7446">
                <w:rPr>
                  <w:rFonts w:ascii="Times New Roman" w:eastAsia="Calibri" w:hAnsi="Times New Roman"/>
                  <w:lang w:eastAsia="ja-JP"/>
                </w:rPr>
                <w:t>Sync Ref UE 1</w:t>
              </w:r>
            </w:ins>
          </w:p>
        </w:tc>
        <w:tc>
          <w:tcPr>
            <w:tcW w:w="3085" w:type="dxa"/>
          </w:tcPr>
          <w:p w14:paraId="749C69BB" w14:textId="77777777" w:rsidR="00ED7BD4" w:rsidRPr="007C7446" w:rsidRDefault="00ED7BD4" w:rsidP="00D51B0E">
            <w:pPr>
              <w:pStyle w:val="TAC"/>
              <w:rPr>
                <w:ins w:id="515" w:author="Xiaomi" w:date="2020-11-10T14:44:00Z"/>
                <w:rFonts w:ascii="Times New Roman" w:eastAsia="Calibri" w:hAnsi="Times New Roman"/>
                <w:lang w:eastAsia="ja-JP"/>
              </w:rPr>
            </w:pPr>
            <w:ins w:id="516" w:author="Xiaomi" w:date="2020-11-10T14:44:00Z">
              <w:r w:rsidRPr="007C7446">
                <w:rPr>
                  <w:rFonts w:ascii="Times New Roman" w:eastAsia="Calibri" w:hAnsi="Times New Roman"/>
                  <w:lang w:eastAsia="ja-JP"/>
                </w:rPr>
                <w:t xml:space="preserve">UE transmits for V2X Sidelink Communication and SLSS+MIB-SL with SLSS ID = </w:t>
              </w:r>
              <w:r w:rsidRPr="007C7446">
                <w:rPr>
                  <w:rFonts w:ascii="Times New Roman" w:eastAsiaTheme="minorEastAsia" w:hAnsi="Times New Roman"/>
                  <w:lang w:eastAsia="zh-CN"/>
                </w:rPr>
                <w:t>336</w:t>
              </w:r>
              <w:r w:rsidRPr="007C7446">
                <w:rPr>
                  <w:rFonts w:ascii="Times New Roman" w:eastAsia="Calibri" w:hAnsi="Times New Roman"/>
                  <w:lang w:eastAsia="ja-JP"/>
                </w:rPr>
                <w:t>+59 and in-coverage set as FALSE in MIB-SL.</w:t>
              </w:r>
            </w:ins>
          </w:p>
        </w:tc>
      </w:tr>
      <w:tr w:rsidR="00ED7BD4" w:rsidRPr="007C7446" w14:paraId="724E0E8C" w14:textId="77777777" w:rsidTr="00D51B0E">
        <w:trPr>
          <w:ins w:id="517" w:author="Xiaomi" w:date="2020-11-10T14:44:00Z"/>
        </w:trPr>
        <w:tc>
          <w:tcPr>
            <w:tcW w:w="1970" w:type="dxa"/>
          </w:tcPr>
          <w:p w14:paraId="6EBAD4D6" w14:textId="77777777" w:rsidR="00ED7BD4" w:rsidRPr="007C7446" w:rsidRDefault="00ED7BD4" w:rsidP="00D51B0E">
            <w:pPr>
              <w:pStyle w:val="TAL"/>
              <w:rPr>
                <w:ins w:id="518" w:author="Xiaomi" w:date="2020-11-10T14:44:00Z"/>
                <w:rFonts w:ascii="Times New Roman" w:eastAsia="Calibri" w:hAnsi="Times New Roman"/>
                <w:szCs w:val="22"/>
                <w:lang w:eastAsia="ja-JP"/>
              </w:rPr>
            </w:pPr>
            <w:ins w:id="519" w:author="Xiaomi" w:date="2020-11-10T14:44:00Z">
              <w:r w:rsidRPr="007C7446">
                <w:rPr>
                  <w:rFonts w:ascii="Times New Roman" w:eastAsia="Calibri" w:hAnsi="Times New Roman"/>
                  <w:szCs w:val="22"/>
                  <w:lang w:eastAsia="ja-JP"/>
                </w:rPr>
                <w:t>Final condition</w:t>
              </w:r>
            </w:ins>
          </w:p>
        </w:tc>
        <w:tc>
          <w:tcPr>
            <w:tcW w:w="2248" w:type="dxa"/>
          </w:tcPr>
          <w:p w14:paraId="10840C95" w14:textId="77777777" w:rsidR="00ED7BD4" w:rsidRPr="007C7446" w:rsidRDefault="00ED7BD4" w:rsidP="00D51B0E">
            <w:pPr>
              <w:pStyle w:val="TAL"/>
              <w:rPr>
                <w:ins w:id="520" w:author="Xiaomi" w:date="2020-11-10T14:44:00Z"/>
                <w:rFonts w:ascii="Times New Roman" w:eastAsia="Calibri" w:hAnsi="Times New Roman"/>
                <w:szCs w:val="22"/>
                <w:lang w:eastAsia="ja-JP"/>
              </w:rPr>
            </w:pPr>
            <w:ins w:id="521" w:author="Xiaomi" w:date="2020-11-10T14:44:00Z">
              <w:r w:rsidRPr="007C7446">
                <w:rPr>
                  <w:rFonts w:ascii="Times New Roman" w:eastAsia="Calibri" w:hAnsi="Times New Roman"/>
                  <w:szCs w:val="22"/>
                  <w:lang w:eastAsia="ja-JP"/>
                </w:rPr>
                <w:t>Active synchronization source</w:t>
              </w:r>
            </w:ins>
          </w:p>
        </w:tc>
        <w:tc>
          <w:tcPr>
            <w:tcW w:w="709" w:type="dxa"/>
          </w:tcPr>
          <w:p w14:paraId="34E366E7" w14:textId="77777777" w:rsidR="00ED7BD4" w:rsidRPr="007C7446" w:rsidRDefault="00ED7BD4" w:rsidP="00D51B0E">
            <w:pPr>
              <w:pStyle w:val="TAC"/>
              <w:rPr>
                <w:ins w:id="522" w:author="Xiaomi" w:date="2020-11-10T14:44:00Z"/>
                <w:rFonts w:ascii="Times New Roman" w:eastAsia="Calibri" w:hAnsi="Times New Roman"/>
                <w:lang w:eastAsia="ja-JP"/>
              </w:rPr>
            </w:pPr>
          </w:p>
        </w:tc>
        <w:tc>
          <w:tcPr>
            <w:tcW w:w="1843" w:type="dxa"/>
          </w:tcPr>
          <w:p w14:paraId="12EF7D4B" w14:textId="77777777" w:rsidR="00ED7BD4" w:rsidRPr="007C7446" w:rsidRDefault="00ED7BD4" w:rsidP="00D51B0E">
            <w:pPr>
              <w:pStyle w:val="TAC"/>
              <w:rPr>
                <w:ins w:id="523" w:author="Xiaomi" w:date="2020-11-10T14:44:00Z"/>
                <w:rFonts w:ascii="Times New Roman" w:eastAsia="Calibri" w:hAnsi="Times New Roman"/>
                <w:lang w:eastAsia="ja-JP"/>
              </w:rPr>
            </w:pPr>
            <w:ins w:id="524" w:author="Xiaomi" w:date="2020-11-10T14:44:00Z">
              <w:r w:rsidRPr="007C7446">
                <w:rPr>
                  <w:rFonts w:ascii="Times New Roman" w:eastAsia="Calibri" w:hAnsi="Times New Roman"/>
                  <w:lang w:eastAsia="ja-JP"/>
                </w:rPr>
                <w:t>Sync Ref UE 2</w:t>
              </w:r>
            </w:ins>
          </w:p>
        </w:tc>
        <w:tc>
          <w:tcPr>
            <w:tcW w:w="3085" w:type="dxa"/>
          </w:tcPr>
          <w:p w14:paraId="08A663C4" w14:textId="77777777" w:rsidR="00ED7BD4" w:rsidRPr="007C7446" w:rsidRDefault="00ED7BD4" w:rsidP="00D51B0E">
            <w:pPr>
              <w:pStyle w:val="TAC"/>
              <w:rPr>
                <w:ins w:id="525" w:author="Xiaomi" w:date="2020-11-10T14:44:00Z"/>
                <w:rFonts w:ascii="Times New Roman" w:eastAsia="Calibri" w:hAnsi="Times New Roman"/>
                <w:lang w:eastAsia="ja-JP"/>
              </w:rPr>
            </w:pPr>
            <w:ins w:id="526" w:author="Xiaomi" w:date="2020-11-10T14:44:00Z">
              <w:r w:rsidRPr="007C7446">
                <w:rPr>
                  <w:rFonts w:ascii="Times New Roman" w:eastAsia="Calibri" w:hAnsi="Times New Roman"/>
                  <w:lang w:eastAsia="ja-JP"/>
                </w:rPr>
                <w:t>UE transmits for V2X Sidelink Communication and SLSS+MIB-SL with SLSS ID = 30 and in-coverage set as FALSE in MIB-SL.</w:t>
              </w:r>
            </w:ins>
          </w:p>
        </w:tc>
      </w:tr>
      <w:tr w:rsidR="00ED7BD4" w:rsidRPr="007C7446" w14:paraId="263E0037" w14:textId="77777777" w:rsidTr="00D51B0E">
        <w:trPr>
          <w:ins w:id="527" w:author="Xiaomi" w:date="2020-11-10T14:44:00Z"/>
        </w:trPr>
        <w:tc>
          <w:tcPr>
            <w:tcW w:w="4218" w:type="dxa"/>
            <w:gridSpan w:val="2"/>
          </w:tcPr>
          <w:p w14:paraId="3791017A" w14:textId="77777777" w:rsidR="00ED7BD4" w:rsidRPr="007C7446" w:rsidRDefault="00ED7BD4" w:rsidP="00D51B0E">
            <w:pPr>
              <w:pStyle w:val="TAL"/>
              <w:rPr>
                <w:ins w:id="528" w:author="Xiaomi" w:date="2020-11-10T14:44:00Z"/>
                <w:rFonts w:ascii="Times New Roman" w:eastAsia="Calibri" w:hAnsi="Times New Roman"/>
                <w:szCs w:val="22"/>
                <w:lang w:eastAsia="ja-JP"/>
              </w:rPr>
            </w:pPr>
            <w:ins w:id="529" w:author="Xiaomi" w:date="2020-11-10T14:44:00Z">
              <w:r w:rsidRPr="007C7446">
                <w:rPr>
                  <w:rFonts w:ascii="Times New Roman" w:hAnsi="Times New Roman"/>
                  <w:lang w:eastAsia="ja-JP"/>
                </w:rPr>
                <w:t>Active cell</w:t>
              </w:r>
            </w:ins>
          </w:p>
        </w:tc>
        <w:tc>
          <w:tcPr>
            <w:tcW w:w="709" w:type="dxa"/>
          </w:tcPr>
          <w:p w14:paraId="50F27F75" w14:textId="77777777" w:rsidR="00ED7BD4" w:rsidRPr="007C7446" w:rsidRDefault="00ED7BD4" w:rsidP="00D51B0E">
            <w:pPr>
              <w:pStyle w:val="TAC"/>
              <w:rPr>
                <w:ins w:id="530" w:author="Xiaomi" w:date="2020-11-10T14:44:00Z"/>
                <w:rFonts w:ascii="Times New Roman" w:eastAsia="Calibri" w:hAnsi="Times New Roman"/>
                <w:lang w:eastAsia="ja-JP"/>
              </w:rPr>
            </w:pPr>
          </w:p>
        </w:tc>
        <w:tc>
          <w:tcPr>
            <w:tcW w:w="1843" w:type="dxa"/>
          </w:tcPr>
          <w:p w14:paraId="0210990E" w14:textId="77777777" w:rsidR="00ED7BD4" w:rsidRPr="007C7446" w:rsidRDefault="00ED7BD4" w:rsidP="00D51B0E">
            <w:pPr>
              <w:pStyle w:val="TAC"/>
              <w:rPr>
                <w:ins w:id="531" w:author="Xiaomi" w:date="2020-11-10T14:44:00Z"/>
                <w:rFonts w:ascii="Times New Roman" w:eastAsia="Calibri" w:hAnsi="Times New Roman"/>
                <w:lang w:eastAsia="ja-JP"/>
              </w:rPr>
            </w:pPr>
            <w:ins w:id="532" w:author="Xiaomi" w:date="2020-11-10T14:44:00Z">
              <w:r w:rsidRPr="007C7446">
                <w:rPr>
                  <w:rFonts w:ascii="Times New Roman" w:hAnsi="Times New Roman"/>
                  <w:lang w:eastAsia="ja-JP"/>
                </w:rPr>
                <w:t>None</w:t>
              </w:r>
            </w:ins>
          </w:p>
        </w:tc>
        <w:tc>
          <w:tcPr>
            <w:tcW w:w="3085" w:type="dxa"/>
          </w:tcPr>
          <w:p w14:paraId="51CC50A1" w14:textId="77777777" w:rsidR="00ED7BD4" w:rsidRPr="007C7446" w:rsidRDefault="00ED7BD4" w:rsidP="00D51B0E">
            <w:pPr>
              <w:pStyle w:val="TAC"/>
              <w:rPr>
                <w:ins w:id="533" w:author="Xiaomi" w:date="2020-11-10T14:44:00Z"/>
                <w:rFonts w:ascii="Times New Roman" w:eastAsia="Calibri" w:hAnsi="Times New Roman"/>
                <w:lang w:eastAsia="ja-JP"/>
              </w:rPr>
            </w:pPr>
          </w:p>
        </w:tc>
      </w:tr>
      <w:tr w:rsidR="00ED7BD4" w:rsidRPr="007C7446" w14:paraId="089B48E2" w14:textId="77777777" w:rsidTr="00D51B0E">
        <w:trPr>
          <w:ins w:id="534" w:author="Xiaomi" w:date="2020-11-10T14:44:00Z"/>
        </w:trPr>
        <w:tc>
          <w:tcPr>
            <w:tcW w:w="4218" w:type="dxa"/>
            <w:gridSpan w:val="2"/>
          </w:tcPr>
          <w:p w14:paraId="339B12A7" w14:textId="77777777" w:rsidR="00ED7BD4" w:rsidRPr="007C7446" w:rsidRDefault="00ED7BD4" w:rsidP="00D51B0E">
            <w:pPr>
              <w:pStyle w:val="TAL"/>
              <w:rPr>
                <w:ins w:id="535" w:author="Xiaomi" w:date="2020-11-10T14:44:00Z"/>
                <w:rFonts w:ascii="Times New Roman" w:eastAsia="Calibri" w:hAnsi="Times New Roman"/>
                <w:szCs w:val="22"/>
                <w:lang w:eastAsia="ja-JP"/>
              </w:rPr>
            </w:pPr>
            <w:ins w:id="536" w:author="Xiaomi" w:date="2020-11-10T14:44:00Z">
              <w:r w:rsidRPr="007C7446">
                <w:rPr>
                  <w:rFonts w:ascii="Times New Roman" w:hAnsi="Times New Roman"/>
                  <w:lang w:eastAsia="ja-JP"/>
                </w:rPr>
                <w:t>Active SyncRef UEs</w:t>
              </w:r>
            </w:ins>
          </w:p>
        </w:tc>
        <w:tc>
          <w:tcPr>
            <w:tcW w:w="709" w:type="dxa"/>
          </w:tcPr>
          <w:p w14:paraId="5F274DE2" w14:textId="77777777" w:rsidR="00ED7BD4" w:rsidRPr="007C7446" w:rsidRDefault="00ED7BD4" w:rsidP="00D51B0E">
            <w:pPr>
              <w:pStyle w:val="TAC"/>
              <w:rPr>
                <w:ins w:id="537" w:author="Xiaomi" w:date="2020-11-10T14:44:00Z"/>
                <w:rFonts w:ascii="Times New Roman" w:eastAsia="Calibri" w:hAnsi="Times New Roman"/>
                <w:lang w:eastAsia="ja-JP"/>
              </w:rPr>
            </w:pPr>
          </w:p>
        </w:tc>
        <w:tc>
          <w:tcPr>
            <w:tcW w:w="1843" w:type="dxa"/>
          </w:tcPr>
          <w:p w14:paraId="01E3C04E" w14:textId="77777777" w:rsidR="00ED7BD4" w:rsidRPr="007C7446" w:rsidRDefault="00ED7BD4" w:rsidP="00D51B0E">
            <w:pPr>
              <w:pStyle w:val="TAC"/>
              <w:rPr>
                <w:ins w:id="538" w:author="Xiaomi" w:date="2020-11-10T14:44:00Z"/>
                <w:rFonts w:ascii="Times New Roman" w:hAnsi="Times New Roman"/>
                <w:lang w:eastAsia="ja-JP"/>
              </w:rPr>
            </w:pPr>
            <w:ins w:id="539" w:author="Xiaomi" w:date="2020-11-10T14:44:00Z">
              <w:r w:rsidRPr="007C7446">
                <w:rPr>
                  <w:rFonts w:ascii="Times New Roman" w:hAnsi="Times New Roman"/>
                  <w:lang w:eastAsia="ja-JP"/>
                </w:rPr>
                <w:t>SyncRef UE 1</w:t>
              </w:r>
            </w:ins>
          </w:p>
          <w:p w14:paraId="195524B7" w14:textId="77777777" w:rsidR="00ED7BD4" w:rsidRPr="007C7446" w:rsidRDefault="00ED7BD4" w:rsidP="00D51B0E">
            <w:pPr>
              <w:pStyle w:val="TAC"/>
              <w:rPr>
                <w:ins w:id="540" w:author="Xiaomi" w:date="2020-11-10T14:44:00Z"/>
                <w:rFonts w:ascii="Times New Roman" w:eastAsia="Calibri" w:hAnsi="Times New Roman"/>
                <w:lang w:eastAsia="ja-JP"/>
              </w:rPr>
            </w:pPr>
            <w:ins w:id="541" w:author="Xiaomi" w:date="2020-11-10T14:44:00Z">
              <w:r w:rsidRPr="007C7446">
                <w:rPr>
                  <w:rFonts w:ascii="Times New Roman" w:hAnsi="Times New Roman"/>
                  <w:lang w:eastAsia="ja-JP"/>
                </w:rPr>
                <w:t>SyncRef UE 2</w:t>
              </w:r>
            </w:ins>
          </w:p>
        </w:tc>
        <w:tc>
          <w:tcPr>
            <w:tcW w:w="3085" w:type="dxa"/>
          </w:tcPr>
          <w:p w14:paraId="726E32AF" w14:textId="77777777" w:rsidR="00ED7BD4" w:rsidRPr="007C7446" w:rsidRDefault="00ED7BD4" w:rsidP="00D51B0E">
            <w:pPr>
              <w:pStyle w:val="TAC"/>
              <w:rPr>
                <w:ins w:id="542" w:author="Xiaomi" w:date="2020-11-10T14:44:00Z"/>
                <w:rFonts w:ascii="Times New Roman" w:eastAsia="Calibri" w:hAnsi="Times New Roman"/>
                <w:lang w:eastAsia="ja-JP"/>
              </w:rPr>
            </w:pPr>
            <w:ins w:id="543" w:author="Xiaomi" w:date="2020-11-10T14:44:00Z">
              <w:r w:rsidRPr="007C7446">
                <w:rPr>
                  <w:rFonts w:ascii="Times New Roman" w:eastAsia="Calibri" w:hAnsi="Times New Roman"/>
                  <w:lang w:eastAsia="ja-JP"/>
                </w:rPr>
                <w:t>Transmitting SLSS+MIB-SL on RF channel number 1</w:t>
              </w:r>
            </w:ins>
          </w:p>
        </w:tc>
      </w:tr>
      <w:tr w:rsidR="00ED7BD4" w:rsidRPr="007C7446" w14:paraId="4357B336" w14:textId="77777777" w:rsidTr="00D51B0E">
        <w:trPr>
          <w:ins w:id="544" w:author="Xiaomi" w:date="2020-11-10T14:44:00Z"/>
        </w:trPr>
        <w:tc>
          <w:tcPr>
            <w:tcW w:w="4218" w:type="dxa"/>
            <w:gridSpan w:val="2"/>
          </w:tcPr>
          <w:p w14:paraId="4847A965" w14:textId="77777777" w:rsidR="00ED7BD4" w:rsidRPr="007C7446" w:rsidRDefault="00ED7BD4" w:rsidP="00D51B0E">
            <w:pPr>
              <w:pStyle w:val="TAL"/>
              <w:rPr>
                <w:ins w:id="545" w:author="Xiaomi" w:date="2020-11-10T14:44:00Z"/>
                <w:rFonts w:ascii="Times New Roman" w:eastAsia="Calibri" w:hAnsi="Times New Roman"/>
                <w:szCs w:val="22"/>
                <w:lang w:eastAsia="ja-JP"/>
              </w:rPr>
            </w:pPr>
            <w:ins w:id="546" w:author="Xiaomi" w:date="2020-11-10T14:44:00Z">
              <w:r w:rsidRPr="007C7446">
                <w:rPr>
                  <w:rFonts w:ascii="Times New Roman" w:hAnsi="Times New Roman"/>
                  <w:lang w:eastAsia="ja-JP"/>
                </w:rPr>
                <w:t>Timing offset between SyncRef UE 1 and SyncRef UE 2</w:t>
              </w:r>
            </w:ins>
          </w:p>
        </w:tc>
        <w:tc>
          <w:tcPr>
            <w:tcW w:w="709" w:type="dxa"/>
          </w:tcPr>
          <w:p w14:paraId="003A5060" w14:textId="77777777" w:rsidR="00ED7BD4" w:rsidRPr="007C7446" w:rsidRDefault="00ED7BD4" w:rsidP="00D51B0E">
            <w:pPr>
              <w:pStyle w:val="TAC"/>
              <w:rPr>
                <w:ins w:id="547" w:author="Xiaomi" w:date="2020-11-10T14:44:00Z"/>
                <w:rFonts w:ascii="Times New Roman" w:eastAsia="Calibri" w:hAnsi="Times New Roman"/>
                <w:lang w:eastAsia="ja-JP"/>
              </w:rPr>
            </w:pPr>
            <w:ins w:id="548" w:author="Xiaomi" w:date="2020-11-10T14:44:00Z">
              <w:r w:rsidRPr="007C7446">
                <w:rPr>
                  <w:rFonts w:ascii="Times New Roman" w:eastAsia="Calibri" w:hAnsi="Times New Roman"/>
                  <w:lang w:eastAsia="ja-JP"/>
                </w:rPr>
                <w:t>ms</w:t>
              </w:r>
            </w:ins>
          </w:p>
        </w:tc>
        <w:tc>
          <w:tcPr>
            <w:tcW w:w="1843" w:type="dxa"/>
          </w:tcPr>
          <w:p w14:paraId="582A2DB1" w14:textId="77777777" w:rsidR="00ED7BD4" w:rsidRPr="007C7446" w:rsidRDefault="00ED7BD4" w:rsidP="00D51B0E">
            <w:pPr>
              <w:pStyle w:val="TAC"/>
              <w:rPr>
                <w:ins w:id="549" w:author="Xiaomi" w:date="2020-11-10T14:44:00Z"/>
                <w:rFonts w:ascii="Times New Roman" w:eastAsia="Calibri" w:hAnsi="Times New Roman"/>
                <w:lang w:eastAsia="ja-JP"/>
              </w:rPr>
            </w:pPr>
            <w:ins w:id="550" w:author="Xiaomi" w:date="2020-11-10T14:44:00Z">
              <w:r w:rsidRPr="007C7446">
                <w:rPr>
                  <w:rFonts w:ascii="Times New Roman" w:eastAsia="Calibri" w:hAnsi="Times New Roman"/>
                  <w:lang w:eastAsia="ja-JP"/>
                </w:rPr>
                <w:t>3</w:t>
              </w:r>
            </w:ins>
          </w:p>
        </w:tc>
        <w:tc>
          <w:tcPr>
            <w:tcW w:w="3085" w:type="dxa"/>
          </w:tcPr>
          <w:p w14:paraId="6527CFB1" w14:textId="77777777" w:rsidR="00ED7BD4" w:rsidRPr="007C7446" w:rsidRDefault="00ED7BD4" w:rsidP="00D51B0E">
            <w:pPr>
              <w:pStyle w:val="TAC"/>
              <w:rPr>
                <w:ins w:id="551" w:author="Xiaomi" w:date="2020-11-10T14:44:00Z"/>
                <w:rFonts w:ascii="Times New Roman" w:eastAsia="Calibri" w:hAnsi="Times New Roman"/>
                <w:lang w:eastAsia="ja-JP"/>
              </w:rPr>
            </w:pPr>
            <w:ins w:id="552" w:author="Xiaomi" w:date="2020-11-10T14:44:00Z">
              <w:r w:rsidRPr="007C7446">
                <w:rPr>
                  <w:rFonts w:ascii="Times New Roman" w:eastAsia="Calibri" w:hAnsi="Times New Roman"/>
                  <w:lang w:eastAsia="ja-JP"/>
                </w:rPr>
                <w:t>Asynchronous</w:t>
              </w:r>
            </w:ins>
          </w:p>
        </w:tc>
      </w:tr>
      <w:tr w:rsidR="00ED7BD4" w:rsidRPr="007C7446" w14:paraId="36ED794A" w14:textId="77777777" w:rsidTr="00D51B0E">
        <w:trPr>
          <w:ins w:id="553" w:author="Xiaomi" w:date="2020-11-10T14:44:00Z"/>
        </w:trPr>
        <w:tc>
          <w:tcPr>
            <w:tcW w:w="4218" w:type="dxa"/>
            <w:gridSpan w:val="2"/>
          </w:tcPr>
          <w:p w14:paraId="1682E667" w14:textId="77777777" w:rsidR="00ED7BD4" w:rsidRPr="007C7446" w:rsidRDefault="00ED7BD4" w:rsidP="00D51B0E">
            <w:pPr>
              <w:pStyle w:val="TAL"/>
              <w:rPr>
                <w:ins w:id="554" w:author="Xiaomi" w:date="2020-11-10T14:44:00Z"/>
                <w:rFonts w:ascii="Times New Roman" w:eastAsia="Calibri" w:hAnsi="Times New Roman"/>
                <w:szCs w:val="22"/>
                <w:lang w:eastAsia="ja-JP"/>
              </w:rPr>
            </w:pPr>
            <w:ins w:id="555" w:author="Xiaomi" w:date="2020-11-10T14:44:00Z">
              <w:r w:rsidRPr="007C7446">
                <w:rPr>
                  <w:rFonts w:ascii="Times New Roman" w:hAnsi="Times New Roman"/>
                  <w:lang w:eastAsia="ja-JP"/>
                </w:rPr>
                <w:t>Frequency offset of SyncRef UE 1</w:t>
              </w:r>
            </w:ins>
          </w:p>
        </w:tc>
        <w:tc>
          <w:tcPr>
            <w:tcW w:w="709" w:type="dxa"/>
          </w:tcPr>
          <w:p w14:paraId="36CDB158" w14:textId="77777777" w:rsidR="00ED7BD4" w:rsidRPr="007C7446" w:rsidRDefault="00ED7BD4" w:rsidP="00D51B0E">
            <w:pPr>
              <w:pStyle w:val="TAC"/>
              <w:rPr>
                <w:ins w:id="556" w:author="Xiaomi" w:date="2020-11-10T14:44:00Z"/>
                <w:rFonts w:ascii="Times New Roman" w:eastAsia="Calibri" w:hAnsi="Times New Roman"/>
                <w:lang w:eastAsia="ja-JP"/>
              </w:rPr>
            </w:pPr>
            <w:ins w:id="557" w:author="Xiaomi" w:date="2020-11-10T14:44:00Z">
              <w:r w:rsidRPr="007C7446">
                <w:rPr>
                  <w:rFonts w:ascii="Times New Roman" w:eastAsia="Calibri" w:hAnsi="Times New Roman"/>
                  <w:lang w:eastAsia="ja-JP"/>
                </w:rPr>
                <w:t>ppm</w:t>
              </w:r>
            </w:ins>
          </w:p>
        </w:tc>
        <w:tc>
          <w:tcPr>
            <w:tcW w:w="1843" w:type="dxa"/>
          </w:tcPr>
          <w:p w14:paraId="0C195217" w14:textId="77777777" w:rsidR="00ED7BD4" w:rsidRPr="007C7446" w:rsidRDefault="00ED7BD4" w:rsidP="00D51B0E">
            <w:pPr>
              <w:pStyle w:val="TAC"/>
              <w:rPr>
                <w:ins w:id="558" w:author="Xiaomi" w:date="2020-11-10T14:44:00Z"/>
                <w:rFonts w:ascii="Times New Roman" w:eastAsia="Calibri" w:hAnsi="Times New Roman"/>
                <w:lang w:eastAsia="ja-JP"/>
              </w:rPr>
            </w:pPr>
            <w:ins w:id="559" w:author="Xiaomi" w:date="2020-11-10T14:44:00Z">
              <w:r w:rsidRPr="007C7446">
                <w:rPr>
                  <w:rFonts w:ascii="Times New Roman" w:eastAsia="Calibri" w:hAnsi="Times New Roman"/>
                  <w:lang w:eastAsia="ja-JP"/>
                </w:rPr>
                <w:t>0</w:t>
              </w:r>
            </w:ins>
          </w:p>
        </w:tc>
        <w:tc>
          <w:tcPr>
            <w:tcW w:w="3085" w:type="dxa"/>
          </w:tcPr>
          <w:p w14:paraId="426EFD05" w14:textId="77777777" w:rsidR="00ED7BD4" w:rsidRPr="007C7446" w:rsidRDefault="00ED7BD4" w:rsidP="00D51B0E">
            <w:pPr>
              <w:pStyle w:val="TAC"/>
              <w:rPr>
                <w:ins w:id="560" w:author="Xiaomi" w:date="2020-11-10T14:44:00Z"/>
                <w:rFonts w:ascii="Times New Roman" w:eastAsia="Calibri" w:hAnsi="Times New Roman"/>
                <w:lang w:eastAsia="ja-JP"/>
              </w:rPr>
            </w:pPr>
          </w:p>
        </w:tc>
      </w:tr>
      <w:tr w:rsidR="00ED7BD4" w:rsidRPr="007C7446" w14:paraId="3F729F62" w14:textId="77777777" w:rsidTr="00D51B0E">
        <w:trPr>
          <w:ins w:id="561" w:author="Xiaomi" w:date="2020-11-10T14:44:00Z"/>
        </w:trPr>
        <w:tc>
          <w:tcPr>
            <w:tcW w:w="4218" w:type="dxa"/>
            <w:gridSpan w:val="2"/>
          </w:tcPr>
          <w:p w14:paraId="4F52E8DE" w14:textId="77777777" w:rsidR="00ED7BD4" w:rsidRPr="007C7446" w:rsidRDefault="00ED7BD4" w:rsidP="00D51B0E">
            <w:pPr>
              <w:pStyle w:val="TAL"/>
              <w:rPr>
                <w:ins w:id="562" w:author="Xiaomi" w:date="2020-11-10T14:44:00Z"/>
                <w:rFonts w:ascii="Times New Roman" w:eastAsia="Calibri" w:hAnsi="Times New Roman"/>
                <w:szCs w:val="22"/>
                <w:lang w:eastAsia="ja-JP"/>
              </w:rPr>
            </w:pPr>
            <w:ins w:id="563" w:author="Xiaomi" w:date="2020-11-10T14:44:00Z">
              <w:r w:rsidRPr="007C7446">
                <w:rPr>
                  <w:rFonts w:ascii="Times New Roman" w:hAnsi="Times New Roman"/>
                  <w:lang w:eastAsia="ja-JP"/>
                </w:rPr>
                <w:t>Frequency offset of SyncRef UE 2</w:t>
              </w:r>
            </w:ins>
          </w:p>
        </w:tc>
        <w:tc>
          <w:tcPr>
            <w:tcW w:w="709" w:type="dxa"/>
          </w:tcPr>
          <w:p w14:paraId="3ABC7673" w14:textId="77777777" w:rsidR="00ED7BD4" w:rsidRPr="007C7446" w:rsidRDefault="00ED7BD4" w:rsidP="00D51B0E">
            <w:pPr>
              <w:pStyle w:val="TAC"/>
              <w:rPr>
                <w:ins w:id="564" w:author="Xiaomi" w:date="2020-11-10T14:44:00Z"/>
                <w:rFonts w:ascii="Times New Roman" w:eastAsia="Calibri" w:hAnsi="Times New Roman"/>
                <w:lang w:eastAsia="ja-JP"/>
              </w:rPr>
            </w:pPr>
            <w:ins w:id="565" w:author="Xiaomi" w:date="2020-11-10T14:44:00Z">
              <w:r w:rsidRPr="007C7446">
                <w:rPr>
                  <w:rFonts w:ascii="Times New Roman" w:eastAsia="Calibri" w:hAnsi="Times New Roman"/>
                  <w:lang w:eastAsia="ja-JP"/>
                </w:rPr>
                <w:t>ppm</w:t>
              </w:r>
            </w:ins>
          </w:p>
        </w:tc>
        <w:tc>
          <w:tcPr>
            <w:tcW w:w="1843" w:type="dxa"/>
          </w:tcPr>
          <w:p w14:paraId="6B18DF89" w14:textId="77777777" w:rsidR="00ED7BD4" w:rsidRPr="007C7446" w:rsidRDefault="00ED7BD4" w:rsidP="00D51B0E">
            <w:pPr>
              <w:pStyle w:val="TAC"/>
              <w:rPr>
                <w:ins w:id="566" w:author="Xiaomi" w:date="2020-11-10T14:44:00Z"/>
                <w:rFonts w:ascii="Times New Roman" w:eastAsia="Calibri" w:hAnsi="Times New Roman"/>
                <w:lang w:eastAsia="ja-JP"/>
              </w:rPr>
            </w:pPr>
            <w:ins w:id="567" w:author="Xiaomi" w:date="2020-11-10T14:44:00Z">
              <w:r w:rsidRPr="007C7446">
                <w:rPr>
                  <w:rFonts w:ascii="Times New Roman" w:eastAsia="Calibri" w:hAnsi="Times New Roman"/>
                  <w:lang w:eastAsia="ja-JP"/>
                </w:rPr>
                <w:t>5</w:t>
              </w:r>
            </w:ins>
          </w:p>
        </w:tc>
        <w:tc>
          <w:tcPr>
            <w:tcW w:w="3085" w:type="dxa"/>
          </w:tcPr>
          <w:p w14:paraId="344468BB" w14:textId="77777777" w:rsidR="00ED7BD4" w:rsidRPr="007C7446" w:rsidRDefault="00ED7BD4" w:rsidP="00D51B0E">
            <w:pPr>
              <w:pStyle w:val="TAC"/>
              <w:rPr>
                <w:ins w:id="568" w:author="Xiaomi" w:date="2020-11-10T14:44:00Z"/>
                <w:rFonts w:ascii="Times New Roman" w:eastAsia="Calibri" w:hAnsi="Times New Roman"/>
                <w:lang w:eastAsia="ja-JP"/>
              </w:rPr>
            </w:pPr>
          </w:p>
        </w:tc>
      </w:tr>
      <w:tr w:rsidR="00ED7BD4" w:rsidRPr="007C7446" w14:paraId="6F8D69C9" w14:textId="77777777" w:rsidTr="00D51B0E">
        <w:trPr>
          <w:ins w:id="569" w:author="Xiaomi" w:date="2020-11-10T14:44:00Z"/>
        </w:trPr>
        <w:tc>
          <w:tcPr>
            <w:tcW w:w="4218" w:type="dxa"/>
            <w:gridSpan w:val="2"/>
          </w:tcPr>
          <w:p w14:paraId="2B593716" w14:textId="77777777" w:rsidR="00ED7BD4" w:rsidRPr="007C7446" w:rsidRDefault="00ED7BD4" w:rsidP="00D51B0E">
            <w:pPr>
              <w:pStyle w:val="TAL"/>
              <w:rPr>
                <w:ins w:id="570" w:author="Xiaomi" w:date="2020-11-10T14:44:00Z"/>
                <w:rFonts w:ascii="Times New Roman" w:eastAsia="Calibri" w:hAnsi="Times New Roman"/>
                <w:szCs w:val="22"/>
                <w:lang w:eastAsia="ja-JP"/>
              </w:rPr>
            </w:pPr>
            <w:ins w:id="571" w:author="Xiaomi" w:date="2020-11-10T14:44:00Z">
              <w:r w:rsidRPr="007C7446">
                <w:rPr>
                  <w:rFonts w:ascii="Times New Roman" w:hAnsi="Times New Roman"/>
                  <w:lang w:eastAsia="ja-JP"/>
                </w:rPr>
                <w:t>V2X sidelink Communication preconfiguration</w:t>
              </w:r>
            </w:ins>
          </w:p>
        </w:tc>
        <w:tc>
          <w:tcPr>
            <w:tcW w:w="709" w:type="dxa"/>
          </w:tcPr>
          <w:p w14:paraId="18A32195" w14:textId="77777777" w:rsidR="00ED7BD4" w:rsidRPr="007C7446" w:rsidRDefault="00ED7BD4" w:rsidP="00D51B0E">
            <w:pPr>
              <w:pStyle w:val="TAC"/>
              <w:rPr>
                <w:ins w:id="572" w:author="Xiaomi" w:date="2020-11-10T14:44:00Z"/>
                <w:rFonts w:ascii="Times New Roman" w:eastAsia="Calibri" w:hAnsi="Times New Roman"/>
                <w:lang w:eastAsia="ja-JP"/>
              </w:rPr>
            </w:pPr>
          </w:p>
        </w:tc>
        <w:tc>
          <w:tcPr>
            <w:tcW w:w="1843" w:type="dxa"/>
          </w:tcPr>
          <w:p w14:paraId="454C1BC2" w14:textId="77777777" w:rsidR="00ED7BD4" w:rsidRPr="007C7446" w:rsidRDefault="00ED7BD4" w:rsidP="00D51B0E">
            <w:pPr>
              <w:pStyle w:val="TAC"/>
              <w:rPr>
                <w:ins w:id="573" w:author="Xiaomi" w:date="2020-11-10T14:44:00Z"/>
                <w:rFonts w:ascii="Times New Roman" w:eastAsia="Calibri" w:hAnsi="Times New Roman"/>
                <w:lang w:eastAsia="ja-JP"/>
              </w:rPr>
            </w:pPr>
            <w:ins w:id="574" w:author="Xiaomi" w:date="2020-11-10T14:44:00Z">
              <w:r w:rsidRPr="007C7446">
                <w:rPr>
                  <w:rFonts w:ascii="Times New Roman" w:hAnsi="Times New Roman"/>
                  <w:lang w:eastAsia="ja-JP"/>
                </w:rPr>
                <w:t>As specified in Table A.3.19.2-2</w:t>
              </w:r>
            </w:ins>
          </w:p>
        </w:tc>
        <w:tc>
          <w:tcPr>
            <w:tcW w:w="3085" w:type="dxa"/>
          </w:tcPr>
          <w:p w14:paraId="13D1B806" w14:textId="77777777" w:rsidR="00ED7BD4" w:rsidRPr="007C7446" w:rsidRDefault="00ED7BD4" w:rsidP="00D51B0E">
            <w:pPr>
              <w:pStyle w:val="TAC"/>
              <w:rPr>
                <w:ins w:id="575" w:author="Xiaomi" w:date="2020-11-10T14:44:00Z"/>
                <w:rFonts w:ascii="Times New Roman" w:eastAsia="Calibri" w:hAnsi="Times New Roman"/>
                <w:lang w:eastAsia="ja-JP"/>
              </w:rPr>
            </w:pPr>
            <w:ins w:id="576" w:author="Xiaomi" w:date="2020-11-10T14:44:00Z">
              <w:r w:rsidRPr="007C7446">
                <w:rPr>
                  <w:rFonts w:ascii="Times New Roman" w:eastAsia="Calibri" w:hAnsi="Times New Roman"/>
                  <w:lang w:eastAsia="ja-JP"/>
                </w:rPr>
                <w:t>IE values unless specified otherwise in this test.</w:t>
              </w:r>
            </w:ins>
          </w:p>
        </w:tc>
      </w:tr>
      <w:tr w:rsidR="00ED7BD4" w:rsidRPr="007C7446" w14:paraId="3C506C90" w14:textId="77777777" w:rsidTr="00D51B0E">
        <w:trPr>
          <w:ins w:id="577" w:author="Xiaomi" w:date="2020-11-10T14:44:00Z"/>
        </w:trPr>
        <w:tc>
          <w:tcPr>
            <w:tcW w:w="4218" w:type="dxa"/>
            <w:gridSpan w:val="2"/>
          </w:tcPr>
          <w:p w14:paraId="1F203949" w14:textId="77777777" w:rsidR="00ED7BD4" w:rsidRPr="007C7446" w:rsidRDefault="00ED7BD4" w:rsidP="00D51B0E">
            <w:pPr>
              <w:pStyle w:val="TAL"/>
              <w:rPr>
                <w:ins w:id="578" w:author="Xiaomi" w:date="2020-11-10T14:44:00Z"/>
                <w:rFonts w:ascii="Times New Roman" w:hAnsi="Times New Roman"/>
                <w:lang w:eastAsia="ja-JP"/>
              </w:rPr>
            </w:pPr>
            <w:ins w:id="579" w:author="Xiaomi" w:date="2020-11-10T14:44:00Z">
              <w:r w:rsidRPr="007C7446">
                <w:rPr>
                  <w:rFonts w:ascii="Times New Roman" w:hAnsi="Times New Roman"/>
                  <w:lang w:eastAsia="ja-JP"/>
                </w:rPr>
                <w:t>syncPriority</w:t>
              </w:r>
            </w:ins>
          </w:p>
        </w:tc>
        <w:tc>
          <w:tcPr>
            <w:tcW w:w="709" w:type="dxa"/>
          </w:tcPr>
          <w:p w14:paraId="32426356" w14:textId="77777777" w:rsidR="00ED7BD4" w:rsidRPr="007C7446" w:rsidRDefault="00ED7BD4" w:rsidP="00D51B0E">
            <w:pPr>
              <w:pStyle w:val="TAC"/>
              <w:rPr>
                <w:ins w:id="580" w:author="Xiaomi" w:date="2020-11-10T14:44:00Z"/>
                <w:rFonts w:ascii="Times New Roman" w:eastAsia="Calibri" w:hAnsi="Times New Roman"/>
                <w:lang w:eastAsia="ja-JP"/>
              </w:rPr>
            </w:pPr>
          </w:p>
        </w:tc>
        <w:tc>
          <w:tcPr>
            <w:tcW w:w="1843" w:type="dxa"/>
          </w:tcPr>
          <w:p w14:paraId="37E9AE76" w14:textId="77777777" w:rsidR="00ED7BD4" w:rsidRPr="007C7446" w:rsidRDefault="00ED7BD4" w:rsidP="00D51B0E">
            <w:pPr>
              <w:pStyle w:val="TAC"/>
              <w:rPr>
                <w:ins w:id="581" w:author="Xiaomi" w:date="2020-11-10T14:44:00Z"/>
                <w:rFonts w:ascii="Times New Roman" w:hAnsi="Times New Roman"/>
                <w:i/>
                <w:lang w:eastAsia="ja-JP"/>
              </w:rPr>
            </w:pPr>
            <w:bookmarkStart w:id="582" w:name="OLE_LINK5"/>
            <w:bookmarkStart w:id="583" w:name="OLE_LINK6"/>
            <w:ins w:id="584" w:author="Xiaomi" w:date="2020-11-10T14:44:00Z">
              <w:r w:rsidRPr="007C7446">
                <w:rPr>
                  <w:rFonts w:ascii="Times New Roman" w:eastAsiaTheme="minorEastAsia" w:hAnsi="Times New Roman"/>
                  <w:i/>
                  <w:lang w:eastAsia="zh-CN"/>
                </w:rPr>
                <w:t>gnb</w:t>
              </w:r>
              <w:bookmarkEnd w:id="582"/>
              <w:bookmarkEnd w:id="583"/>
            </w:ins>
          </w:p>
        </w:tc>
        <w:tc>
          <w:tcPr>
            <w:tcW w:w="3085" w:type="dxa"/>
          </w:tcPr>
          <w:p w14:paraId="1AD6C501" w14:textId="77777777" w:rsidR="00ED7BD4" w:rsidRPr="007C7446" w:rsidRDefault="00ED7BD4" w:rsidP="00D51B0E">
            <w:pPr>
              <w:pStyle w:val="TAC"/>
              <w:rPr>
                <w:ins w:id="585" w:author="Xiaomi" w:date="2020-11-10T14:44:00Z"/>
                <w:rFonts w:ascii="Times New Roman" w:eastAsia="Calibri" w:hAnsi="Times New Roman"/>
                <w:lang w:eastAsia="ja-JP"/>
              </w:rPr>
            </w:pPr>
          </w:p>
        </w:tc>
      </w:tr>
      <w:tr w:rsidR="00ED7BD4" w:rsidRPr="007C7446" w14:paraId="7896C4E5" w14:textId="77777777" w:rsidTr="00D51B0E">
        <w:trPr>
          <w:ins w:id="586" w:author="Xiaomi" w:date="2020-11-10T14:44:00Z"/>
        </w:trPr>
        <w:tc>
          <w:tcPr>
            <w:tcW w:w="4218" w:type="dxa"/>
            <w:gridSpan w:val="2"/>
          </w:tcPr>
          <w:p w14:paraId="7461A8CD" w14:textId="77777777" w:rsidR="00ED7BD4" w:rsidRPr="007C7446" w:rsidRDefault="00ED7BD4" w:rsidP="00D51B0E">
            <w:pPr>
              <w:pStyle w:val="TAL"/>
              <w:rPr>
                <w:ins w:id="587" w:author="Xiaomi" w:date="2020-11-10T14:44:00Z"/>
                <w:rFonts w:ascii="Times New Roman" w:eastAsia="Calibri" w:hAnsi="Times New Roman"/>
                <w:szCs w:val="22"/>
                <w:lang w:eastAsia="ja-JP"/>
              </w:rPr>
            </w:pPr>
            <w:ins w:id="588" w:author="Xiaomi" w:date="2020-11-10T14:44:00Z">
              <w:r w:rsidRPr="007C7446">
                <w:rPr>
                  <w:rFonts w:ascii="Times New Roman" w:hAnsi="Times New Roman"/>
                  <w:lang w:eastAsia="ja-JP"/>
                </w:rPr>
                <w:t>syncTxThreshOoC</w:t>
              </w:r>
            </w:ins>
          </w:p>
        </w:tc>
        <w:tc>
          <w:tcPr>
            <w:tcW w:w="709" w:type="dxa"/>
          </w:tcPr>
          <w:p w14:paraId="6195AE2A" w14:textId="77777777" w:rsidR="00ED7BD4" w:rsidRPr="007C7446" w:rsidRDefault="00ED7BD4" w:rsidP="00D51B0E">
            <w:pPr>
              <w:pStyle w:val="TAC"/>
              <w:rPr>
                <w:ins w:id="589" w:author="Xiaomi" w:date="2020-11-10T14:44:00Z"/>
                <w:rFonts w:ascii="Times New Roman" w:eastAsia="Calibri" w:hAnsi="Times New Roman"/>
                <w:lang w:eastAsia="ja-JP"/>
              </w:rPr>
            </w:pPr>
          </w:p>
        </w:tc>
        <w:tc>
          <w:tcPr>
            <w:tcW w:w="1843" w:type="dxa"/>
          </w:tcPr>
          <w:p w14:paraId="46477E77" w14:textId="77777777" w:rsidR="00ED7BD4" w:rsidRPr="007C7446" w:rsidRDefault="00ED7BD4" w:rsidP="00D51B0E">
            <w:pPr>
              <w:pStyle w:val="TAC"/>
              <w:rPr>
                <w:ins w:id="590" w:author="Xiaomi" w:date="2020-11-10T14:44:00Z"/>
                <w:rFonts w:ascii="Times New Roman" w:eastAsia="Calibri" w:hAnsi="Times New Roman"/>
                <w:lang w:eastAsia="ja-JP"/>
              </w:rPr>
            </w:pPr>
            <w:ins w:id="591" w:author="Xiaomi" w:date="2020-11-10T14:44:00Z">
              <w:r w:rsidRPr="007C7446">
                <w:rPr>
                  <w:rFonts w:ascii="Times New Roman" w:hAnsi="Times New Roman"/>
                  <w:lang w:eastAsia="ja-JP"/>
                </w:rPr>
                <w:t>1</w:t>
              </w:r>
              <w:r w:rsidRPr="007C7446">
                <w:rPr>
                  <w:rFonts w:ascii="Times New Roman" w:eastAsiaTheme="minorEastAsia" w:hAnsi="Times New Roman"/>
                  <w:lang w:eastAsia="zh-CN"/>
                </w:rPr>
                <w:t>3</w:t>
              </w:r>
              <w:r w:rsidRPr="007C7446">
                <w:rPr>
                  <w:rFonts w:ascii="Times New Roman" w:hAnsi="Times New Roman"/>
                  <w:lang w:eastAsia="ja-JP"/>
                </w:rPr>
                <w:t xml:space="preserve"> (+infinity)</w:t>
              </w:r>
            </w:ins>
          </w:p>
        </w:tc>
        <w:tc>
          <w:tcPr>
            <w:tcW w:w="3085" w:type="dxa"/>
          </w:tcPr>
          <w:p w14:paraId="3FCB62B6" w14:textId="77777777" w:rsidR="00ED7BD4" w:rsidRPr="007C7446" w:rsidRDefault="00ED7BD4" w:rsidP="00D51B0E">
            <w:pPr>
              <w:pStyle w:val="TAC"/>
              <w:rPr>
                <w:ins w:id="592" w:author="Xiaomi" w:date="2020-11-10T14:44:00Z"/>
                <w:rFonts w:ascii="Times New Roman" w:eastAsia="Calibri" w:hAnsi="Times New Roman"/>
                <w:lang w:eastAsia="ja-JP"/>
              </w:rPr>
            </w:pPr>
          </w:p>
        </w:tc>
      </w:tr>
      <w:tr w:rsidR="00ED7BD4" w:rsidRPr="007C7446" w14:paraId="154E312A" w14:textId="77777777" w:rsidTr="00D51B0E">
        <w:trPr>
          <w:ins w:id="593" w:author="Xiaomi" w:date="2020-11-10T14:44:00Z"/>
        </w:trPr>
        <w:tc>
          <w:tcPr>
            <w:tcW w:w="4218" w:type="dxa"/>
            <w:gridSpan w:val="2"/>
          </w:tcPr>
          <w:p w14:paraId="4B0C6ACB" w14:textId="77777777" w:rsidR="00ED7BD4" w:rsidRPr="007C7446" w:rsidRDefault="00ED7BD4" w:rsidP="00D51B0E">
            <w:pPr>
              <w:pStyle w:val="TAL"/>
              <w:rPr>
                <w:ins w:id="594" w:author="Xiaomi" w:date="2020-11-10T14:44:00Z"/>
                <w:rFonts w:ascii="Times New Roman" w:eastAsia="Calibri" w:hAnsi="Times New Roman"/>
                <w:szCs w:val="22"/>
                <w:lang w:eastAsia="ja-JP"/>
              </w:rPr>
            </w:pPr>
            <w:ins w:id="595" w:author="Xiaomi" w:date="2020-11-10T14:44:00Z">
              <w:r w:rsidRPr="007C7446">
                <w:rPr>
                  <w:rFonts w:ascii="Times New Roman" w:eastAsia="Calibri" w:hAnsi="Times New Roman"/>
                  <w:szCs w:val="22"/>
                  <w:lang w:eastAsia="ja-JP"/>
                </w:rPr>
                <w:t>T1</w:t>
              </w:r>
            </w:ins>
          </w:p>
        </w:tc>
        <w:tc>
          <w:tcPr>
            <w:tcW w:w="709" w:type="dxa"/>
          </w:tcPr>
          <w:p w14:paraId="3669D346" w14:textId="77777777" w:rsidR="00ED7BD4" w:rsidRPr="007C7446" w:rsidRDefault="00ED7BD4" w:rsidP="00D51B0E">
            <w:pPr>
              <w:pStyle w:val="TAC"/>
              <w:rPr>
                <w:ins w:id="596" w:author="Xiaomi" w:date="2020-11-10T14:44:00Z"/>
                <w:rFonts w:ascii="Times New Roman" w:eastAsia="Calibri" w:hAnsi="Times New Roman"/>
                <w:lang w:eastAsia="ja-JP"/>
              </w:rPr>
            </w:pPr>
            <w:ins w:id="597" w:author="Xiaomi" w:date="2020-11-10T14:44:00Z">
              <w:r w:rsidRPr="007C7446">
                <w:rPr>
                  <w:rFonts w:ascii="Times New Roman" w:eastAsia="Calibri" w:hAnsi="Times New Roman"/>
                  <w:lang w:eastAsia="ja-JP"/>
                </w:rPr>
                <w:t>s</w:t>
              </w:r>
            </w:ins>
          </w:p>
        </w:tc>
        <w:tc>
          <w:tcPr>
            <w:tcW w:w="1843" w:type="dxa"/>
          </w:tcPr>
          <w:p w14:paraId="14DB02FE" w14:textId="77777777" w:rsidR="00ED7BD4" w:rsidRPr="007C7446" w:rsidRDefault="00ED7BD4" w:rsidP="00D51B0E">
            <w:pPr>
              <w:pStyle w:val="TAC"/>
              <w:rPr>
                <w:ins w:id="598" w:author="Xiaomi" w:date="2020-11-10T14:44:00Z"/>
                <w:rFonts w:ascii="Times New Roman" w:eastAsia="Calibri" w:hAnsi="Times New Roman"/>
                <w:lang w:eastAsia="ja-JP"/>
              </w:rPr>
            </w:pPr>
            <w:ins w:id="599" w:author="Xiaomi" w:date="2020-11-10T14:44:00Z">
              <w:r w:rsidRPr="007C7446">
                <w:rPr>
                  <w:rFonts w:ascii="Times New Roman" w:eastAsia="Calibri" w:hAnsi="Times New Roman"/>
                  <w:lang w:eastAsia="ja-JP"/>
                </w:rPr>
                <w:t>24</w:t>
              </w:r>
            </w:ins>
          </w:p>
        </w:tc>
        <w:tc>
          <w:tcPr>
            <w:tcW w:w="3085" w:type="dxa"/>
          </w:tcPr>
          <w:p w14:paraId="310E8698" w14:textId="77777777" w:rsidR="00ED7BD4" w:rsidRPr="007C7446" w:rsidRDefault="00ED7BD4" w:rsidP="00D51B0E">
            <w:pPr>
              <w:pStyle w:val="TAC"/>
              <w:rPr>
                <w:ins w:id="600" w:author="Xiaomi" w:date="2020-11-10T14:44:00Z"/>
                <w:rFonts w:ascii="Times New Roman" w:eastAsia="Calibri" w:hAnsi="Times New Roman"/>
                <w:lang w:eastAsia="ja-JP"/>
              </w:rPr>
            </w:pPr>
          </w:p>
        </w:tc>
      </w:tr>
      <w:tr w:rsidR="00ED7BD4" w:rsidRPr="007C7446" w14:paraId="2946B601" w14:textId="77777777" w:rsidTr="00D51B0E">
        <w:trPr>
          <w:ins w:id="601" w:author="Xiaomi" w:date="2020-11-10T14:44:00Z"/>
        </w:trPr>
        <w:tc>
          <w:tcPr>
            <w:tcW w:w="4218" w:type="dxa"/>
            <w:gridSpan w:val="2"/>
          </w:tcPr>
          <w:p w14:paraId="73C0D7B8" w14:textId="77777777" w:rsidR="00ED7BD4" w:rsidRPr="007C7446" w:rsidRDefault="00ED7BD4" w:rsidP="00D51B0E">
            <w:pPr>
              <w:pStyle w:val="TAL"/>
              <w:rPr>
                <w:ins w:id="602" w:author="Xiaomi" w:date="2020-11-10T14:44:00Z"/>
                <w:rFonts w:ascii="Times New Roman" w:eastAsia="Calibri" w:hAnsi="Times New Roman"/>
                <w:szCs w:val="22"/>
                <w:lang w:eastAsia="ja-JP"/>
              </w:rPr>
            </w:pPr>
            <w:ins w:id="603" w:author="Xiaomi" w:date="2020-11-10T14:44:00Z">
              <w:r w:rsidRPr="007C7446">
                <w:rPr>
                  <w:rFonts w:ascii="Times New Roman" w:eastAsia="Calibri" w:hAnsi="Times New Roman"/>
                  <w:szCs w:val="22"/>
                  <w:lang w:eastAsia="ja-JP"/>
                </w:rPr>
                <w:t>T2</w:t>
              </w:r>
            </w:ins>
          </w:p>
        </w:tc>
        <w:tc>
          <w:tcPr>
            <w:tcW w:w="709" w:type="dxa"/>
          </w:tcPr>
          <w:p w14:paraId="4820A847" w14:textId="77777777" w:rsidR="00ED7BD4" w:rsidRPr="007C7446" w:rsidRDefault="00ED7BD4" w:rsidP="00D51B0E">
            <w:pPr>
              <w:pStyle w:val="TAC"/>
              <w:rPr>
                <w:ins w:id="604" w:author="Xiaomi" w:date="2020-11-10T14:44:00Z"/>
                <w:rFonts w:ascii="Times New Roman" w:eastAsia="Calibri" w:hAnsi="Times New Roman"/>
                <w:lang w:eastAsia="ja-JP"/>
              </w:rPr>
            </w:pPr>
            <w:ins w:id="605" w:author="Xiaomi" w:date="2020-11-10T14:44:00Z">
              <w:r w:rsidRPr="007C7446">
                <w:rPr>
                  <w:rFonts w:ascii="Times New Roman" w:eastAsia="Calibri" w:hAnsi="Times New Roman"/>
                  <w:lang w:eastAsia="ja-JP"/>
                </w:rPr>
                <w:t>s</w:t>
              </w:r>
            </w:ins>
          </w:p>
        </w:tc>
        <w:tc>
          <w:tcPr>
            <w:tcW w:w="1843" w:type="dxa"/>
          </w:tcPr>
          <w:p w14:paraId="27E47E24" w14:textId="77777777" w:rsidR="00ED7BD4" w:rsidRPr="007C7446" w:rsidRDefault="00ED7BD4" w:rsidP="00D51B0E">
            <w:pPr>
              <w:pStyle w:val="TAC"/>
              <w:rPr>
                <w:ins w:id="606" w:author="Xiaomi" w:date="2020-11-10T14:44:00Z"/>
                <w:rFonts w:ascii="Times New Roman" w:eastAsia="Calibri" w:hAnsi="Times New Roman"/>
                <w:lang w:eastAsia="ja-JP"/>
              </w:rPr>
            </w:pPr>
            <w:ins w:id="607" w:author="Xiaomi" w:date="2020-11-10T14:44:00Z">
              <w:r w:rsidRPr="007C7446">
                <w:rPr>
                  <w:rFonts w:ascii="Times New Roman" w:eastAsia="Calibri" w:hAnsi="Times New Roman"/>
                  <w:lang w:eastAsia="ja-JP"/>
                </w:rPr>
                <w:t>16</w:t>
              </w:r>
            </w:ins>
          </w:p>
        </w:tc>
        <w:tc>
          <w:tcPr>
            <w:tcW w:w="3085" w:type="dxa"/>
          </w:tcPr>
          <w:p w14:paraId="03C7F676" w14:textId="77777777" w:rsidR="00ED7BD4" w:rsidRPr="007C7446" w:rsidRDefault="00ED7BD4" w:rsidP="00D51B0E">
            <w:pPr>
              <w:pStyle w:val="TAC"/>
              <w:rPr>
                <w:ins w:id="608" w:author="Xiaomi" w:date="2020-11-10T14:44:00Z"/>
                <w:rFonts w:ascii="Times New Roman" w:eastAsia="Calibri" w:hAnsi="Times New Roman"/>
                <w:lang w:eastAsia="ja-JP"/>
              </w:rPr>
            </w:pPr>
          </w:p>
        </w:tc>
      </w:tr>
      <w:tr w:rsidR="00ED7BD4" w:rsidRPr="007C7446" w14:paraId="15CC9563" w14:textId="77777777" w:rsidTr="00D51B0E">
        <w:trPr>
          <w:ins w:id="609" w:author="Xiaomi" w:date="2020-11-10T14:44:00Z"/>
        </w:trPr>
        <w:tc>
          <w:tcPr>
            <w:tcW w:w="4218" w:type="dxa"/>
            <w:gridSpan w:val="2"/>
          </w:tcPr>
          <w:p w14:paraId="18C1137E" w14:textId="77777777" w:rsidR="00ED7BD4" w:rsidRPr="007C7446" w:rsidRDefault="00ED7BD4" w:rsidP="00D51B0E">
            <w:pPr>
              <w:pStyle w:val="TAL"/>
              <w:rPr>
                <w:ins w:id="610" w:author="Xiaomi" w:date="2020-11-10T14:44:00Z"/>
                <w:rFonts w:ascii="Times New Roman" w:eastAsia="Calibri" w:hAnsi="Times New Roman"/>
                <w:szCs w:val="22"/>
                <w:lang w:eastAsia="ja-JP"/>
              </w:rPr>
            </w:pPr>
            <w:ins w:id="611" w:author="Xiaomi" w:date="2020-11-10T14:44:00Z">
              <w:r w:rsidRPr="007C7446">
                <w:rPr>
                  <w:rFonts w:ascii="Times New Roman" w:eastAsia="Calibri" w:hAnsi="Times New Roman"/>
                  <w:szCs w:val="22"/>
                  <w:lang w:eastAsia="ja-JP"/>
                </w:rPr>
                <w:t>T3</w:t>
              </w:r>
            </w:ins>
          </w:p>
        </w:tc>
        <w:tc>
          <w:tcPr>
            <w:tcW w:w="709" w:type="dxa"/>
          </w:tcPr>
          <w:p w14:paraId="4215750E" w14:textId="77777777" w:rsidR="00ED7BD4" w:rsidRPr="007C7446" w:rsidRDefault="00ED7BD4" w:rsidP="00D51B0E">
            <w:pPr>
              <w:pStyle w:val="TAC"/>
              <w:rPr>
                <w:ins w:id="612" w:author="Xiaomi" w:date="2020-11-10T14:44:00Z"/>
                <w:rFonts w:ascii="Times New Roman" w:eastAsia="Calibri" w:hAnsi="Times New Roman"/>
                <w:lang w:eastAsia="ja-JP"/>
              </w:rPr>
            </w:pPr>
            <w:ins w:id="613" w:author="Xiaomi" w:date="2020-11-10T14:44:00Z">
              <w:r w:rsidRPr="007C7446">
                <w:rPr>
                  <w:rFonts w:ascii="Times New Roman" w:eastAsia="Calibri" w:hAnsi="Times New Roman"/>
                  <w:lang w:eastAsia="ja-JP"/>
                </w:rPr>
                <w:t>s</w:t>
              </w:r>
            </w:ins>
          </w:p>
        </w:tc>
        <w:tc>
          <w:tcPr>
            <w:tcW w:w="1843" w:type="dxa"/>
          </w:tcPr>
          <w:p w14:paraId="4C388156" w14:textId="77777777" w:rsidR="00ED7BD4" w:rsidRPr="007C7446" w:rsidRDefault="00ED7BD4" w:rsidP="00D51B0E">
            <w:pPr>
              <w:pStyle w:val="TAC"/>
              <w:rPr>
                <w:ins w:id="614" w:author="Xiaomi" w:date="2020-11-10T14:44:00Z"/>
                <w:rFonts w:ascii="Times New Roman" w:eastAsia="Calibri" w:hAnsi="Times New Roman"/>
                <w:lang w:eastAsia="ja-JP"/>
              </w:rPr>
            </w:pPr>
            <w:ins w:id="615" w:author="Xiaomi" w:date="2020-11-10T14:44:00Z">
              <w:r w:rsidRPr="007C7446">
                <w:rPr>
                  <w:rFonts w:ascii="Times New Roman" w:eastAsia="Calibri" w:hAnsi="Times New Roman"/>
                  <w:lang w:eastAsia="ja-JP"/>
                </w:rPr>
                <w:t>16</w:t>
              </w:r>
            </w:ins>
          </w:p>
        </w:tc>
        <w:tc>
          <w:tcPr>
            <w:tcW w:w="3085" w:type="dxa"/>
          </w:tcPr>
          <w:p w14:paraId="2EC6A59F" w14:textId="77777777" w:rsidR="00ED7BD4" w:rsidRPr="007C7446" w:rsidRDefault="00ED7BD4" w:rsidP="00D51B0E">
            <w:pPr>
              <w:pStyle w:val="TAC"/>
              <w:rPr>
                <w:ins w:id="616" w:author="Xiaomi" w:date="2020-11-10T14:44:00Z"/>
                <w:rFonts w:ascii="Times New Roman" w:eastAsia="Calibri" w:hAnsi="Times New Roman"/>
                <w:lang w:eastAsia="ja-JP"/>
              </w:rPr>
            </w:pPr>
          </w:p>
        </w:tc>
      </w:tr>
    </w:tbl>
    <w:p w14:paraId="648BBB86" w14:textId="77777777" w:rsidR="00ED7BD4" w:rsidRPr="007C7446" w:rsidRDefault="00ED7BD4" w:rsidP="00ED7BD4">
      <w:pPr>
        <w:rPr>
          <w:ins w:id="617" w:author="Xiaomi" w:date="2020-11-10T14:44:00Z"/>
          <w:lang w:val="en-US"/>
        </w:rPr>
      </w:pPr>
    </w:p>
    <w:p w14:paraId="5FA5E53C" w14:textId="77777777" w:rsidR="00ED7BD4" w:rsidRPr="007C7446" w:rsidRDefault="00ED7BD4" w:rsidP="00ED7BD4">
      <w:pPr>
        <w:pStyle w:val="TH"/>
        <w:rPr>
          <w:ins w:id="618" w:author="Xiaomi" w:date="2020-11-10T14:44:00Z"/>
          <w:rFonts w:ascii="Times New Roman" w:hAnsi="Times New Roman"/>
        </w:rPr>
      </w:pPr>
      <w:ins w:id="619" w:author="Xiaomi" w:date="2020-11-10T14:44:00Z">
        <w:r w:rsidRPr="007C7446">
          <w:rPr>
            <w:rFonts w:ascii="Times New Roman" w:hAnsi="Times New Roman"/>
          </w:rPr>
          <w:lastRenderedPageBreak/>
          <w:t>Table A.9.1.3.2.1-</w:t>
        </w:r>
        <w:r w:rsidRPr="007C7446">
          <w:rPr>
            <w:rFonts w:ascii="Times New Roman" w:eastAsiaTheme="minorEastAsia" w:hAnsi="Times New Roman"/>
            <w:lang w:eastAsia="zh-CN"/>
          </w:rPr>
          <w:t>3</w:t>
        </w:r>
        <w:r w:rsidRPr="007C7446">
          <w:rPr>
            <w:rFonts w:ascii="Times New Roman" w:hAnsi="Times New Roman"/>
          </w:rPr>
          <w:t xml:space="preserve">: SyncRef UE Specific Test Parameters for V2X Synchronization Reference Selection/Reselection Tests for </w:t>
        </w:r>
        <w:r w:rsidRPr="007C7446">
          <w:rPr>
            <w:rFonts w:ascii="Times New Roman" w:eastAsia="Yu Mincho" w:hAnsi="Times New Roman"/>
            <w:lang w:eastAsia="zh-CN"/>
          </w:rPr>
          <w:t xml:space="preserve">FR1 NR Cell </w:t>
        </w:r>
        <w:r w:rsidRPr="007C7446">
          <w:rPr>
            <w:rFonts w:ascii="Times New Roman" w:hAnsi="Times New Roman"/>
          </w:rPr>
          <w:t>configured as the highest priority</w:t>
        </w:r>
      </w:ins>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7"/>
        <w:gridCol w:w="895"/>
        <w:gridCol w:w="958"/>
        <w:gridCol w:w="959"/>
        <w:gridCol w:w="958"/>
        <w:gridCol w:w="959"/>
        <w:gridCol w:w="958"/>
        <w:gridCol w:w="959"/>
      </w:tblGrid>
      <w:tr w:rsidR="00ED7BD4" w:rsidRPr="007C7446" w14:paraId="2F22A0A6" w14:textId="77777777" w:rsidTr="00D51B0E">
        <w:trPr>
          <w:cantSplit/>
          <w:jc w:val="center"/>
          <w:ins w:id="620" w:author="Xiaomi" w:date="2020-11-10T14:44:00Z"/>
        </w:trPr>
        <w:tc>
          <w:tcPr>
            <w:tcW w:w="2947" w:type="dxa"/>
            <w:vMerge w:val="restart"/>
            <w:tcBorders>
              <w:top w:val="single" w:sz="4" w:space="0" w:color="auto"/>
              <w:left w:val="single" w:sz="4" w:space="0" w:color="auto"/>
            </w:tcBorders>
            <w:vAlign w:val="center"/>
          </w:tcPr>
          <w:p w14:paraId="7A581BAA" w14:textId="77777777" w:rsidR="00ED7BD4" w:rsidRPr="007C7446" w:rsidRDefault="00ED7BD4" w:rsidP="00D51B0E">
            <w:pPr>
              <w:pStyle w:val="TAH"/>
              <w:rPr>
                <w:ins w:id="621" w:author="Xiaomi" w:date="2020-11-10T14:44:00Z"/>
                <w:rFonts w:ascii="Times New Roman" w:hAnsi="Times New Roman"/>
                <w:lang w:eastAsia="ja-JP"/>
              </w:rPr>
            </w:pPr>
            <w:ins w:id="622" w:author="Xiaomi" w:date="2020-11-10T14:44:00Z">
              <w:r w:rsidRPr="007C7446">
                <w:rPr>
                  <w:rFonts w:ascii="Times New Roman" w:hAnsi="Times New Roman"/>
                  <w:lang w:eastAsia="ja-JP"/>
                </w:rPr>
                <w:t>Parameter</w:t>
              </w:r>
            </w:ins>
          </w:p>
        </w:tc>
        <w:tc>
          <w:tcPr>
            <w:tcW w:w="895" w:type="dxa"/>
            <w:vMerge w:val="restart"/>
            <w:tcBorders>
              <w:top w:val="single" w:sz="4" w:space="0" w:color="auto"/>
            </w:tcBorders>
            <w:vAlign w:val="center"/>
          </w:tcPr>
          <w:p w14:paraId="212A460A" w14:textId="77777777" w:rsidR="00ED7BD4" w:rsidRPr="007C7446" w:rsidRDefault="00ED7BD4" w:rsidP="00D51B0E">
            <w:pPr>
              <w:pStyle w:val="TAH"/>
              <w:rPr>
                <w:ins w:id="623" w:author="Xiaomi" w:date="2020-11-10T14:44:00Z"/>
                <w:rFonts w:ascii="Times New Roman" w:hAnsi="Times New Roman"/>
                <w:lang w:eastAsia="ja-JP"/>
              </w:rPr>
            </w:pPr>
            <w:ins w:id="624" w:author="Xiaomi" w:date="2020-11-10T14:44:00Z">
              <w:r w:rsidRPr="007C7446">
                <w:rPr>
                  <w:rFonts w:ascii="Times New Roman" w:hAnsi="Times New Roman"/>
                  <w:lang w:eastAsia="ja-JP"/>
                </w:rPr>
                <w:t>Unit</w:t>
              </w:r>
            </w:ins>
          </w:p>
        </w:tc>
        <w:tc>
          <w:tcPr>
            <w:tcW w:w="2875" w:type="dxa"/>
            <w:gridSpan w:val="3"/>
            <w:tcBorders>
              <w:top w:val="single" w:sz="4" w:space="0" w:color="auto"/>
            </w:tcBorders>
            <w:vAlign w:val="center"/>
          </w:tcPr>
          <w:p w14:paraId="6DCDBC15" w14:textId="77777777" w:rsidR="00ED7BD4" w:rsidRPr="007C7446" w:rsidRDefault="00ED7BD4" w:rsidP="00D51B0E">
            <w:pPr>
              <w:pStyle w:val="TAH"/>
              <w:rPr>
                <w:ins w:id="625" w:author="Xiaomi" w:date="2020-11-10T14:44:00Z"/>
                <w:rFonts w:ascii="Times New Roman" w:hAnsi="Times New Roman"/>
                <w:lang w:eastAsia="ja-JP"/>
              </w:rPr>
            </w:pPr>
            <w:ins w:id="626" w:author="Xiaomi" w:date="2020-11-10T14:44:00Z">
              <w:r w:rsidRPr="007C7446">
                <w:rPr>
                  <w:rFonts w:ascii="Times New Roman" w:hAnsi="Times New Roman"/>
                  <w:lang w:eastAsia="ja-JP"/>
                </w:rPr>
                <w:t>SyncRef UE 1</w:t>
              </w:r>
            </w:ins>
          </w:p>
        </w:tc>
        <w:tc>
          <w:tcPr>
            <w:tcW w:w="2876" w:type="dxa"/>
            <w:gridSpan w:val="3"/>
            <w:tcBorders>
              <w:top w:val="single" w:sz="4" w:space="0" w:color="auto"/>
            </w:tcBorders>
            <w:vAlign w:val="center"/>
          </w:tcPr>
          <w:p w14:paraId="08B5524A" w14:textId="77777777" w:rsidR="00ED7BD4" w:rsidRPr="007C7446" w:rsidRDefault="00ED7BD4" w:rsidP="00D51B0E">
            <w:pPr>
              <w:pStyle w:val="TAH"/>
              <w:rPr>
                <w:ins w:id="627" w:author="Xiaomi" w:date="2020-11-10T14:44:00Z"/>
                <w:rFonts w:ascii="Times New Roman" w:hAnsi="Times New Roman"/>
                <w:lang w:eastAsia="ja-JP"/>
              </w:rPr>
            </w:pPr>
            <w:ins w:id="628" w:author="Xiaomi" w:date="2020-11-10T14:44:00Z">
              <w:r w:rsidRPr="007C7446">
                <w:rPr>
                  <w:rFonts w:ascii="Times New Roman" w:hAnsi="Times New Roman"/>
                  <w:lang w:eastAsia="ja-JP"/>
                </w:rPr>
                <w:t>SyncRef UE 2</w:t>
              </w:r>
            </w:ins>
          </w:p>
        </w:tc>
      </w:tr>
      <w:tr w:rsidR="00ED7BD4" w:rsidRPr="007C7446" w14:paraId="573CC9C2" w14:textId="77777777" w:rsidTr="00D51B0E">
        <w:trPr>
          <w:cantSplit/>
          <w:jc w:val="center"/>
          <w:ins w:id="629" w:author="Xiaomi" w:date="2020-11-10T14:44:00Z"/>
        </w:trPr>
        <w:tc>
          <w:tcPr>
            <w:tcW w:w="2947" w:type="dxa"/>
            <w:vMerge/>
            <w:tcBorders>
              <w:left w:val="single" w:sz="4" w:space="0" w:color="auto"/>
              <w:bottom w:val="single" w:sz="4" w:space="0" w:color="auto"/>
            </w:tcBorders>
            <w:vAlign w:val="center"/>
          </w:tcPr>
          <w:p w14:paraId="5E79C9E2" w14:textId="77777777" w:rsidR="00ED7BD4" w:rsidRPr="007C7446" w:rsidRDefault="00ED7BD4" w:rsidP="00D51B0E">
            <w:pPr>
              <w:pStyle w:val="TAH"/>
              <w:rPr>
                <w:ins w:id="630" w:author="Xiaomi" w:date="2020-11-10T14:44:00Z"/>
                <w:rFonts w:ascii="Times New Roman" w:hAnsi="Times New Roman"/>
                <w:lang w:eastAsia="ja-JP"/>
              </w:rPr>
            </w:pPr>
          </w:p>
        </w:tc>
        <w:tc>
          <w:tcPr>
            <w:tcW w:w="895" w:type="dxa"/>
            <w:vMerge/>
            <w:tcBorders>
              <w:bottom w:val="single" w:sz="4" w:space="0" w:color="auto"/>
            </w:tcBorders>
            <w:vAlign w:val="center"/>
          </w:tcPr>
          <w:p w14:paraId="0142CB2E" w14:textId="77777777" w:rsidR="00ED7BD4" w:rsidRPr="007C7446" w:rsidRDefault="00ED7BD4" w:rsidP="00D51B0E">
            <w:pPr>
              <w:pStyle w:val="TAH"/>
              <w:rPr>
                <w:ins w:id="631" w:author="Xiaomi" w:date="2020-11-10T14:44:00Z"/>
                <w:rFonts w:ascii="Times New Roman" w:hAnsi="Times New Roman"/>
                <w:lang w:eastAsia="ja-JP"/>
              </w:rPr>
            </w:pPr>
          </w:p>
        </w:tc>
        <w:tc>
          <w:tcPr>
            <w:tcW w:w="958" w:type="dxa"/>
            <w:tcBorders>
              <w:bottom w:val="single" w:sz="4" w:space="0" w:color="auto"/>
            </w:tcBorders>
            <w:vAlign w:val="center"/>
          </w:tcPr>
          <w:p w14:paraId="7A7962A6" w14:textId="77777777" w:rsidR="00ED7BD4" w:rsidRPr="007C7446" w:rsidRDefault="00ED7BD4" w:rsidP="00D51B0E">
            <w:pPr>
              <w:pStyle w:val="TAH"/>
              <w:rPr>
                <w:ins w:id="632" w:author="Xiaomi" w:date="2020-11-10T14:44:00Z"/>
                <w:rFonts w:ascii="Times New Roman" w:hAnsi="Times New Roman"/>
                <w:lang w:eastAsia="ja-JP"/>
              </w:rPr>
            </w:pPr>
            <w:ins w:id="633" w:author="Xiaomi" w:date="2020-11-10T14:44:00Z">
              <w:r w:rsidRPr="007C7446">
                <w:rPr>
                  <w:rFonts w:ascii="Times New Roman" w:hAnsi="Times New Roman"/>
                  <w:lang w:eastAsia="ja-JP"/>
                </w:rPr>
                <w:t>T1</w:t>
              </w:r>
            </w:ins>
          </w:p>
        </w:tc>
        <w:tc>
          <w:tcPr>
            <w:tcW w:w="959" w:type="dxa"/>
            <w:tcBorders>
              <w:bottom w:val="single" w:sz="4" w:space="0" w:color="auto"/>
            </w:tcBorders>
            <w:vAlign w:val="center"/>
          </w:tcPr>
          <w:p w14:paraId="1DCA6A53" w14:textId="77777777" w:rsidR="00ED7BD4" w:rsidRPr="007C7446" w:rsidRDefault="00ED7BD4" w:rsidP="00D51B0E">
            <w:pPr>
              <w:pStyle w:val="TAH"/>
              <w:rPr>
                <w:ins w:id="634" w:author="Xiaomi" w:date="2020-11-10T14:44:00Z"/>
                <w:rFonts w:ascii="Times New Roman" w:hAnsi="Times New Roman"/>
                <w:lang w:eastAsia="ja-JP"/>
              </w:rPr>
            </w:pPr>
            <w:ins w:id="635" w:author="Xiaomi" w:date="2020-11-10T14:44:00Z">
              <w:r w:rsidRPr="007C7446">
                <w:rPr>
                  <w:rFonts w:ascii="Times New Roman" w:hAnsi="Times New Roman"/>
                  <w:lang w:eastAsia="ja-JP"/>
                </w:rPr>
                <w:t>T2</w:t>
              </w:r>
            </w:ins>
          </w:p>
        </w:tc>
        <w:tc>
          <w:tcPr>
            <w:tcW w:w="958" w:type="dxa"/>
            <w:tcBorders>
              <w:bottom w:val="single" w:sz="4" w:space="0" w:color="auto"/>
            </w:tcBorders>
            <w:vAlign w:val="center"/>
          </w:tcPr>
          <w:p w14:paraId="795DC672" w14:textId="77777777" w:rsidR="00ED7BD4" w:rsidRPr="007C7446" w:rsidRDefault="00ED7BD4" w:rsidP="00D51B0E">
            <w:pPr>
              <w:pStyle w:val="TAH"/>
              <w:rPr>
                <w:ins w:id="636" w:author="Xiaomi" w:date="2020-11-10T14:44:00Z"/>
                <w:rFonts w:ascii="Times New Roman" w:hAnsi="Times New Roman"/>
                <w:lang w:eastAsia="ja-JP"/>
              </w:rPr>
            </w:pPr>
            <w:ins w:id="637" w:author="Xiaomi" w:date="2020-11-10T14:44:00Z">
              <w:r w:rsidRPr="007C7446">
                <w:rPr>
                  <w:rFonts w:ascii="Times New Roman" w:hAnsi="Times New Roman"/>
                  <w:lang w:eastAsia="ja-JP"/>
                </w:rPr>
                <w:t>T3</w:t>
              </w:r>
            </w:ins>
          </w:p>
        </w:tc>
        <w:tc>
          <w:tcPr>
            <w:tcW w:w="959" w:type="dxa"/>
            <w:tcBorders>
              <w:bottom w:val="single" w:sz="4" w:space="0" w:color="auto"/>
            </w:tcBorders>
            <w:vAlign w:val="center"/>
          </w:tcPr>
          <w:p w14:paraId="1D92EA85" w14:textId="77777777" w:rsidR="00ED7BD4" w:rsidRPr="007C7446" w:rsidRDefault="00ED7BD4" w:rsidP="00D51B0E">
            <w:pPr>
              <w:pStyle w:val="TAH"/>
              <w:rPr>
                <w:ins w:id="638" w:author="Xiaomi" w:date="2020-11-10T14:44:00Z"/>
                <w:rFonts w:ascii="Times New Roman" w:hAnsi="Times New Roman"/>
                <w:lang w:eastAsia="ja-JP"/>
              </w:rPr>
            </w:pPr>
            <w:ins w:id="639" w:author="Xiaomi" w:date="2020-11-10T14:44:00Z">
              <w:r w:rsidRPr="007C7446">
                <w:rPr>
                  <w:rFonts w:ascii="Times New Roman" w:hAnsi="Times New Roman"/>
                  <w:lang w:eastAsia="ja-JP"/>
                </w:rPr>
                <w:t>T1</w:t>
              </w:r>
            </w:ins>
          </w:p>
        </w:tc>
        <w:tc>
          <w:tcPr>
            <w:tcW w:w="958" w:type="dxa"/>
            <w:tcBorders>
              <w:bottom w:val="single" w:sz="4" w:space="0" w:color="auto"/>
            </w:tcBorders>
            <w:vAlign w:val="center"/>
          </w:tcPr>
          <w:p w14:paraId="283BA165" w14:textId="77777777" w:rsidR="00ED7BD4" w:rsidRPr="007C7446" w:rsidRDefault="00ED7BD4" w:rsidP="00D51B0E">
            <w:pPr>
              <w:pStyle w:val="TAH"/>
              <w:rPr>
                <w:ins w:id="640" w:author="Xiaomi" w:date="2020-11-10T14:44:00Z"/>
                <w:rFonts w:ascii="Times New Roman" w:hAnsi="Times New Roman"/>
                <w:lang w:eastAsia="ja-JP"/>
              </w:rPr>
            </w:pPr>
            <w:ins w:id="641" w:author="Xiaomi" w:date="2020-11-10T14:44:00Z">
              <w:r w:rsidRPr="007C7446">
                <w:rPr>
                  <w:rFonts w:ascii="Times New Roman" w:hAnsi="Times New Roman"/>
                  <w:lang w:eastAsia="ja-JP"/>
                </w:rPr>
                <w:t>T2</w:t>
              </w:r>
            </w:ins>
          </w:p>
        </w:tc>
        <w:tc>
          <w:tcPr>
            <w:tcW w:w="959" w:type="dxa"/>
            <w:tcBorders>
              <w:bottom w:val="single" w:sz="4" w:space="0" w:color="auto"/>
            </w:tcBorders>
            <w:vAlign w:val="center"/>
          </w:tcPr>
          <w:p w14:paraId="12AB788F" w14:textId="77777777" w:rsidR="00ED7BD4" w:rsidRPr="007C7446" w:rsidRDefault="00ED7BD4" w:rsidP="00D51B0E">
            <w:pPr>
              <w:pStyle w:val="TAH"/>
              <w:rPr>
                <w:ins w:id="642" w:author="Xiaomi" w:date="2020-11-10T14:44:00Z"/>
                <w:rFonts w:ascii="Times New Roman" w:hAnsi="Times New Roman"/>
                <w:lang w:eastAsia="ja-JP"/>
              </w:rPr>
            </w:pPr>
            <w:ins w:id="643" w:author="Xiaomi" w:date="2020-11-10T14:44:00Z">
              <w:r w:rsidRPr="007C7446">
                <w:rPr>
                  <w:rFonts w:ascii="Times New Roman" w:hAnsi="Times New Roman"/>
                  <w:lang w:eastAsia="ja-JP"/>
                </w:rPr>
                <w:t>T3</w:t>
              </w:r>
            </w:ins>
          </w:p>
        </w:tc>
      </w:tr>
      <w:tr w:rsidR="00ED7BD4" w:rsidRPr="007C7446" w14:paraId="0899F222" w14:textId="77777777" w:rsidTr="00D51B0E">
        <w:trPr>
          <w:cantSplit/>
          <w:jc w:val="center"/>
          <w:ins w:id="644" w:author="Xiaomi" w:date="2020-11-10T14:44:00Z"/>
        </w:trPr>
        <w:tc>
          <w:tcPr>
            <w:tcW w:w="2947" w:type="dxa"/>
            <w:tcBorders>
              <w:left w:val="single" w:sz="4" w:space="0" w:color="auto"/>
              <w:bottom w:val="single" w:sz="4" w:space="0" w:color="auto"/>
            </w:tcBorders>
            <w:vAlign w:val="center"/>
          </w:tcPr>
          <w:p w14:paraId="52150013" w14:textId="77777777" w:rsidR="00ED7BD4" w:rsidRPr="007C7446" w:rsidRDefault="00ED7BD4" w:rsidP="00D51B0E">
            <w:pPr>
              <w:pStyle w:val="TAL"/>
              <w:rPr>
                <w:ins w:id="645" w:author="Xiaomi" w:date="2020-11-10T14:44:00Z"/>
                <w:rFonts w:ascii="Times New Roman" w:hAnsi="Times New Roman"/>
                <w:lang w:val="it-IT" w:eastAsia="ja-JP"/>
              </w:rPr>
            </w:pPr>
            <w:ins w:id="646" w:author="Xiaomi" w:date="2020-11-10T14:44:00Z">
              <w:r w:rsidRPr="007C7446">
                <w:rPr>
                  <w:rFonts w:ascii="Times New Roman" w:eastAsiaTheme="minorEastAsia" w:hAnsi="Times New Roman"/>
                  <w:lang w:val="it-IT" w:eastAsia="zh-CN"/>
                </w:rPr>
                <w:t>NR</w:t>
              </w:r>
              <w:r w:rsidRPr="007C7446">
                <w:rPr>
                  <w:rFonts w:ascii="Times New Roman" w:hAnsi="Times New Roman"/>
                  <w:lang w:val="it-IT" w:eastAsia="ja-JP"/>
                </w:rPr>
                <w:t xml:space="preserve"> RF Channel Number</w:t>
              </w:r>
            </w:ins>
          </w:p>
        </w:tc>
        <w:tc>
          <w:tcPr>
            <w:tcW w:w="895" w:type="dxa"/>
            <w:tcBorders>
              <w:bottom w:val="single" w:sz="4" w:space="0" w:color="auto"/>
            </w:tcBorders>
            <w:vAlign w:val="center"/>
          </w:tcPr>
          <w:p w14:paraId="0AB0C8A0" w14:textId="77777777" w:rsidR="00ED7BD4" w:rsidRPr="007C7446" w:rsidRDefault="00ED7BD4" w:rsidP="00D51B0E">
            <w:pPr>
              <w:pStyle w:val="TAC"/>
              <w:rPr>
                <w:ins w:id="647" w:author="Xiaomi" w:date="2020-11-10T14:44:00Z"/>
                <w:rFonts w:ascii="Times New Roman" w:hAnsi="Times New Roman"/>
                <w:lang w:val="it-IT" w:eastAsia="ja-JP"/>
              </w:rPr>
            </w:pPr>
          </w:p>
        </w:tc>
        <w:tc>
          <w:tcPr>
            <w:tcW w:w="5751" w:type="dxa"/>
            <w:gridSpan w:val="6"/>
            <w:tcBorders>
              <w:bottom w:val="single" w:sz="4" w:space="0" w:color="auto"/>
            </w:tcBorders>
            <w:vAlign w:val="center"/>
          </w:tcPr>
          <w:p w14:paraId="3B0D4EEF" w14:textId="77777777" w:rsidR="00ED7BD4" w:rsidRPr="007C7446" w:rsidRDefault="00ED7BD4" w:rsidP="00D51B0E">
            <w:pPr>
              <w:pStyle w:val="TAC"/>
              <w:rPr>
                <w:ins w:id="648" w:author="Xiaomi" w:date="2020-11-10T14:44:00Z"/>
                <w:rFonts w:ascii="Times New Roman" w:hAnsi="Times New Roman"/>
                <w:lang w:val="it-IT" w:eastAsia="ja-JP"/>
              </w:rPr>
            </w:pPr>
            <w:ins w:id="649" w:author="Xiaomi" w:date="2020-11-10T14:44:00Z">
              <w:r w:rsidRPr="007C7446">
                <w:rPr>
                  <w:rFonts w:ascii="Times New Roman" w:hAnsi="Times New Roman"/>
                  <w:lang w:val="it-IT" w:eastAsia="ja-JP"/>
                </w:rPr>
                <w:t>1</w:t>
              </w:r>
              <w:r w:rsidRPr="007C7446">
                <w:rPr>
                  <w:rFonts w:ascii="Times New Roman" w:eastAsia="Yu Mincho" w:hAnsi="Times New Roman"/>
                  <w:lang w:val="it-IT" w:eastAsia="ja-JP"/>
                </w:rPr>
                <w:t>(TDD carrier in n47 or n38)</w:t>
              </w:r>
            </w:ins>
          </w:p>
        </w:tc>
      </w:tr>
      <w:tr w:rsidR="00ED7BD4" w:rsidRPr="007C7446" w14:paraId="70B009E6" w14:textId="77777777" w:rsidTr="00D51B0E">
        <w:trPr>
          <w:cantSplit/>
          <w:jc w:val="center"/>
          <w:ins w:id="650" w:author="Xiaomi" w:date="2020-11-10T14:44:00Z"/>
        </w:trPr>
        <w:tc>
          <w:tcPr>
            <w:tcW w:w="2947" w:type="dxa"/>
            <w:tcBorders>
              <w:left w:val="single" w:sz="4" w:space="0" w:color="auto"/>
              <w:bottom w:val="single" w:sz="4" w:space="0" w:color="auto"/>
            </w:tcBorders>
            <w:vAlign w:val="center"/>
          </w:tcPr>
          <w:p w14:paraId="14EAA486" w14:textId="77777777" w:rsidR="00ED7BD4" w:rsidRPr="007C7446" w:rsidRDefault="00ED7BD4" w:rsidP="00D51B0E">
            <w:pPr>
              <w:pStyle w:val="TAL"/>
              <w:rPr>
                <w:ins w:id="651" w:author="Xiaomi" w:date="2020-11-10T14:44:00Z"/>
                <w:rFonts w:ascii="Times New Roman" w:hAnsi="Times New Roman"/>
                <w:lang w:val="it-IT" w:eastAsia="ja-JP"/>
              </w:rPr>
            </w:pPr>
            <w:ins w:id="652" w:author="Xiaomi" w:date="2020-11-10T14:44:00Z">
              <w:r w:rsidRPr="007C7446">
                <w:rPr>
                  <w:rFonts w:ascii="Times New Roman" w:hAnsi="Times New Roman"/>
                  <w:lang w:val="it-IT" w:eastAsia="ja-JP"/>
                </w:rPr>
                <w:t>SCS</w:t>
              </w:r>
            </w:ins>
          </w:p>
        </w:tc>
        <w:tc>
          <w:tcPr>
            <w:tcW w:w="895" w:type="dxa"/>
            <w:tcBorders>
              <w:bottom w:val="single" w:sz="4" w:space="0" w:color="auto"/>
            </w:tcBorders>
            <w:vAlign w:val="center"/>
          </w:tcPr>
          <w:p w14:paraId="08B65591" w14:textId="77777777" w:rsidR="00ED7BD4" w:rsidRPr="007C7446" w:rsidRDefault="00ED7BD4" w:rsidP="00D51B0E">
            <w:pPr>
              <w:pStyle w:val="TAC"/>
              <w:rPr>
                <w:ins w:id="653" w:author="Xiaomi" w:date="2020-11-10T14:44:00Z"/>
                <w:rFonts w:ascii="Times New Roman" w:hAnsi="Times New Roman"/>
                <w:lang w:val="it-IT" w:eastAsia="ja-JP"/>
              </w:rPr>
            </w:pPr>
            <w:ins w:id="654" w:author="Xiaomi" w:date="2020-11-10T14:44:00Z">
              <w:r w:rsidRPr="007C7446">
                <w:rPr>
                  <w:rFonts w:ascii="Times New Roman" w:hAnsi="Times New Roman"/>
                  <w:lang w:val="it-IT" w:eastAsia="ja-JP"/>
                </w:rPr>
                <w:t>kHz</w:t>
              </w:r>
            </w:ins>
          </w:p>
        </w:tc>
        <w:tc>
          <w:tcPr>
            <w:tcW w:w="5751" w:type="dxa"/>
            <w:gridSpan w:val="6"/>
            <w:tcBorders>
              <w:bottom w:val="single" w:sz="4" w:space="0" w:color="auto"/>
            </w:tcBorders>
            <w:vAlign w:val="center"/>
          </w:tcPr>
          <w:p w14:paraId="55FD4795" w14:textId="77777777" w:rsidR="00ED7BD4" w:rsidRPr="007C7446" w:rsidRDefault="00ED7BD4" w:rsidP="00D51B0E">
            <w:pPr>
              <w:pStyle w:val="TAC"/>
              <w:rPr>
                <w:ins w:id="655" w:author="Xiaomi" w:date="2020-11-10T14:44:00Z"/>
                <w:rFonts w:ascii="Times New Roman" w:hAnsi="Times New Roman"/>
                <w:lang w:val="it-IT" w:eastAsia="ja-JP"/>
              </w:rPr>
            </w:pPr>
            <w:ins w:id="656" w:author="Xiaomi" w:date="2020-11-10T14:44:00Z">
              <w:r w:rsidRPr="007C7446">
                <w:rPr>
                  <w:rFonts w:ascii="Times New Roman" w:hAnsi="Times New Roman"/>
                  <w:lang w:eastAsia="ja-JP"/>
                </w:rPr>
                <w:t>30</w:t>
              </w:r>
            </w:ins>
          </w:p>
        </w:tc>
      </w:tr>
      <w:tr w:rsidR="00ED7BD4" w:rsidRPr="007C7446" w14:paraId="22287A90" w14:textId="77777777" w:rsidTr="00D51B0E">
        <w:trPr>
          <w:cantSplit/>
          <w:jc w:val="center"/>
          <w:ins w:id="657" w:author="Xiaomi" w:date="2020-11-10T14:44:00Z"/>
        </w:trPr>
        <w:tc>
          <w:tcPr>
            <w:tcW w:w="2947" w:type="dxa"/>
            <w:tcBorders>
              <w:left w:val="single" w:sz="4" w:space="0" w:color="auto"/>
              <w:bottom w:val="single" w:sz="4" w:space="0" w:color="auto"/>
            </w:tcBorders>
            <w:vAlign w:val="center"/>
          </w:tcPr>
          <w:p w14:paraId="2C78B68A" w14:textId="77777777" w:rsidR="00ED7BD4" w:rsidRPr="007C7446" w:rsidRDefault="00ED7BD4" w:rsidP="00D51B0E">
            <w:pPr>
              <w:pStyle w:val="TAC"/>
              <w:rPr>
                <w:ins w:id="658" w:author="Xiaomi" w:date="2020-11-10T14:44:00Z"/>
                <w:rFonts w:ascii="Times New Roman" w:hAnsi="Times New Roman"/>
                <w:lang w:eastAsia="ja-JP"/>
              </w:rPr>
            </w:pPr>
            <w:ins w:id="659" w:author="Xiaomi" w:date="2020-11-10T14:44:00Z">
              <w:r w:rsidRPr="007C7446">
                <w:rPr>
                  <w:rFonts w:ascii="Times New Roman" w:hAnsi="Times New Roman"/>
                  <w:lang w:eastAsia="ja-JP"/>
                </w:rPr>
                <w:t xml:space="preserve">BWchannel </w:t>
              </w:r>
              <w:r w:rsidRPr="00DD7A5C">
                <w:rPr>
                  <w:rFonts w:ascii="Times New Roman" w:hAnsi="Times New Roman"/>
                  <w:vertAlign w:val="superscript"/>
                  <w:lang w:eastAsia="ja-JP"/>
                </w:rPr>
                <w:t>Note 4</w:t>
              </w:r>
            </w:ins>
          </w:p>
        </w:tc>
        <w:tc>
          <w:tcPr>
            <w:tcW w:w="895" w:type="dxa"/>
            <w:tcBorders>
              <w:bottom w:val="single" w:sz="4" w:space="0" w:color="auto"/>
            </w:tcBorders>
            <w:vAlign w:val="center"/>
          </w:tcPr>
          <w:p w14:paraId="2DFF9AE2" w14:textId="77777777" w:rsidR="00ED7BD4" w:rsidRPr="007C7446" w:rsidRDefault="00ED7BD4" w:rsidP="00D51B0E">
            <w:pPr>
              <w:pStyle w:val="TAC"/>
              <w:rPr>
                <w:ins w:id="660" w:author="Xiaomi" w:date="2020-11-10T14:44:00Z"/>
                <w:rFonts w:ascii="Times New Roman" w:hAnsi="Times New Roman"/>
                <w:lang w:eastAsia="ja-JP"/>
              </w:rPr>
            </w:pPr>
            <w:ins w:id="661" w:author="Xiaomi" w:date="2020-11-10T14:44:00Z">
              <w:r w:rsidRPr="007C7446">
                <w:rPr>
                  <w:rFonts w:ascii="Times New Roman" w:hAnsi="Times New Roman"/>
                  <w:lang w:eastAsia="ja-JP"/>
                </w:rPr>
                <w:t>MHz</w:t>
              </w:r>
            </w:ins>
          </w:p>
        </w:tc>
        <w:tc>
          <w:tcPr>
            <w:tcW w:w="5751" w:type="dxa"/>
            <w:gridSpan w:val="6"/>
            <w:tcBorders>
              <w:bottom w:val="single" w:sz="4" w:space="0" w:color="auto"/>
            </w:tcBorders>
            <w:vAlign w:val="center"/>
          </w:tcPr>
          <w:p w14:paraId="41E5A645" w14:textId="77777777" w:rsidR="00ED7BD4" w:rsidRPr="007C7446" w:rsidRDefault="00ED7BD4" w:rsidP="00D51B0E">
            <w:pPr>
              <w:pStyle w:val="TAC"/>
              <w:rPr>
                <w:ins w:id="662" w:author="Xiaomi" w:date="2020-11-10T14:44:00Z"/>
                <w:rFonts w:ascii="Times New Roman" w:hAnsi="Times New Roman"/>
                <w:lang w:eastAsia="ja-JP"/>
              </w:rPr>
            </w:pPr>
            <w:ins w:id="663" w:author="Xiaomi" w:date="2020-11-10T14:44:00Z">
              <w:r w:rsidRPr="007C7446">
                <w:rPr>
                  <w:rFonts w:ascii="Times New Roman" w:hAnsi="Times New Roman"/>
                  <w:lang w:eastAsia="ja-JP"/>
                </w:rPr>
                <w:t>20 or 40</w:t>
              </w:r>
            </w:ins>
          </w:p>
        </w:tc>
      </w:tr>
      <w:tr w:rsidR="00ED7BD4" w:rsidRPr="007C7446" w14:paraId="7C90A935" w14:textId="77777777" w:rsidTr="00D51B0E">
        <w:trPr>
          <w:cantSplit/>
          <w:jc w:val="center"/>
          <w:ins w:id="664" w:author="Xiaomi" w:date="2020-11-10T14:44:00Z"/>
        </w:trPr>
        <w:tc>
          <w:tcPr>
            <w:tcW w:w="2947" w:type="dxa"/>
            <w:tcBorders>
              <w:left w:val="single" w:sz="4" w:space="0" w:color="auto"/>
              <w:bottom w:val="single" w:sz="4" w:space="0" w:color="auto"/>
            </w:tcBorders>
            <w:vAlign w:val="center"/>
          </w:tcPr>
          <w:p w14:paraId="05F2A375" w14:textId="77777777" w:rsidR="00ED7BD4" w:rsidRPr="007C7446" w:rsidRDefault="00ED7BD4" w:rsidP="00D51B0E">
            <w:pPr>
              <w:pStyle w:val="TAC"/>
              <w:rPr>
                <w:ins w:id="665" w:author="Xiaomi" w:date="2020-11-10T14:44:00Z"/>
                <w:rFonts w:ascii="Times New Roman" w:hAnsi="Times New Roman"/>
                <w:lang w:eastAsia="ja-JP"/>
              </w:rPr>
            </w:pPr>
            <w:ins w:id="666" w:author="Xiaomi" w:date="2020-11-10T14:44:00Z">
              <w:r w:rsidRPr="007C7446">
                <w:rPr>
                  <w:rFonts w:ascii="Times New Roman" w:hAnsi="Times New Roman"/>
                  <w:lang w:eastAsia="ja-JP"/>
                </w:rPr>
                <w:t>V2X Sidelink Communication resource pool configuration</w:t>
              </w:r>
            </w:ins>
          </w:p>
        </w:tc>
        <w:tc>
          <w:tcPr>
            <w:tcW w:w="895" w:type="dxa"/>
            <w:tcBorders>
              <w:bottom w:val="single" w:sz="4" w:space="0" w:color="auto"/>
            </w:tcBorders>
            <w:vAlign w:val="center"/>
          </w:tcPr>
          <w:p w14:paraId="48757B5F" w14:textId="77777777" w:rsidR="00ED7BD4" w:rsidRPr="007C7446" w:rsidRDefault="00ED7BD4" w:rsidP="00D51B0E">
            <w:pPr>
              <w:pStyle w:val="TAC"/>
              <w:rPr>
                <w:ins w:id="667" w:author="Xiaomi" w:date="2020-11-10T14:44:00Z"/>
                <w:rFonts w:ascii="Times New Roman" w:hAnsi="Times New Roman"/>
                <w:lang w:eastAsia="ja-JP"/>
              </w:rPr>
            </w:pPr>
          </w:p>
        </w:tc>
        <w:tc>
          <w:tcPr>
            <w:tcW w:w="2875" w:type="dxa"/>
            <w:gridSpan w:val="3"/>
            <w:tcBorders>
              <w:bottom w:val="single" w:sz="4" w:space="0" w:color="auto"/>
            </w:tcBorders>
            <w:vAlign w:val="center"/>
          </w:tcPr>
          <w:p w14:paraId="5E0ACA5F" w14:textId="77777777" w:rsidR="00ED7BD4" w:rsidRPr="007C7446" w:rsidRDefault="00ED7BD4" w:rsidP="00D51B0E">
            <w:pPr>
              <w:pStyle w:val="TAC"/>
              <w:rPr>
                <w:ins w:id="668" w:author="Xiaomi" w:date="2020-11-10T14:44:00Z"/>
                <w:rFonts w:ascii="Times New Roman" w:hAnsi="Times New Roman"/>
                <w:lang w:eastAsia="ja-JP"/>
              </w:rPr>
            </w:pPr>
            <w:ins w:id="669" w:author="Xiaomi" w:date="2020-11-10T14:44:00Z">
              <w:r w:rsidRPr="007C7446">
                <w:rPr>
                  <w:rFonts w:ascii="Times New Roman" w:hAnsi="Times New Roman"/>
                  <w:lang w:eastAsia="ja-JP"/>
                </w:rPr>
                <w:t>As specified in Table A.3.19.2-2</w:t>
              </w:r>
            </w:ins>
          </w:p>
        </w:tc>
        <w:tc>
          <w:tcPr>
            <w:tcW w:w="2876" w:type="dxa"/>
            <w:gridSpan w:val="3"/>
            <w:tcBorders>
              <w:bottom w:val="single" w:sz="4" w:space="0" w:color="auto"/>
            </w:tcBorders>
            <w:vAlign w:val="center"/>
          </w:tcPr>
          <w:p w14:paraId="5F0276B3" w14:textId="77777777" w:rsidR="00ED7BD4" w:rsidRPr="007C7446" w:rsidRDefault="00ED7BD4" w:rsidP="00D51B0E">
            <w:pPr>
              <w:pStyle w:val="TAC"/>
              <w:rPr>
                <w:ins w:id="670" w:author="Xiaomi" w:date="2020-11-10T14:44:00Z"/>
                <w:rFonts w:ascii="Times New Roman" w:hAnsi="Times New Roman"/>
                <w:lang w:eastAsia="ja-JP"/>
              </w:rPr>
            </w:pPr>
            <w:ins w:id="671" w:author="Xiaomi" w:date="2020-11-10T14:44:00Z">
              <w:r w:rsidRPr="007C7446">
                <w:rPr>
                  <w:rFonts w:ascii="Times New Roman" w:hAnsi="Times New Roman"/>
                  <w:lang w:eastAsia="ja-JP"/>
                </w:rPr>
                <w:t>As specified in Table A.3.19.2-2</w:t>
              </w:r>
            </w:ins>
          </w:p>
        </w:tc>
      </w:tr>
      <w:tr w:rsidR="00ED7BD4" w:rsidRPr="007C7446" w14:paraId="231FB5D7" w14:textId="77777777" w:rsidTr="00D51B0E">
        <w:trPr>
          <w:cantSplit/>
          <w:jc w:val="center"/>
          <w:ins w:id="672" w:author="Xiaomi" w:date="2020-11-10T14:44:00Z"/>
        </w:trPr>
        <w:tc>
          <w:tcPr>
            <w:tcW w:w="2947" w:type="dxa"/>
            <w:tcBorders>
              <w:left w:val="single" w:sz="4" w:space="0" w:color="auto"/>
              <w:bottom w:val="single" w:sz="4" w:space="0" w:color="auto"/>
            </w:tcBorders>
            <w:vAlign w:val="center"/>
          </w:tcPr>
          <w:p w14:paraId="54B863F1" w14:textId="77777777" w:rsidR="00ED7BD4" w:rsidRPr="007C7446" w:rsidRDefault="00ED7BD4" w:rsidP="00D51B0E">
            <w:pPr>
              <w:pStyle w:val="TAL"/>
              <w:rPr>
                <w:ins w:id="673" w:author="Xiaomi" w:date="2020-11-10T14:44:00Z"/>
                <w:rFonts w:ascii="Times New Roman" w:hAnsi="Times New Roman"/>
                <w:lang w:eastAsia="ja-JP"/>
              </w:rPr>
            </w:pPr>
            <w:ins w:id="674" w:author="Xiaomi" w:date="2020-11-10T14:44:00Z">
              <w:r w:rsidRPr="007C7446">
                <w:rPr>
                  <w:rFonts w:ascii="Times New Roman" w:hAnsi="Times New Roman"/>
                  <w:lang w:eastAsia="ja-JP"/>
                </w:rPr>
                <w:t>networkControlledSyncTx</w:t>
              </w:r>
            </w:ins>
          </w:p>
        </w:tc>
        <w:tc>
          <w:tcPr>
            <w:tcW w:w="895" w:type="dxa"/>
            <w:tcBorders>
              <w:bottom w:val="single" w:sz="4" w:space="0" w:color="auto"/>
            </w:tcBorders>
            <w:vAlign w:val="center"/>
          </w:tcPr>
          <w:p w14:paraId="40DF00F9" w14:textId="77777777" w:rsidR="00ED7BD4" w:rsidRPr="007C7446" w:rsidRDefault="00ED7BD4" w:rsidP="00D51B0E">
            <w:pPr>
              <w:pStyle w:val="TAC"/>
              <w:rPr>
                <w:ins w:id="675" w:author="Xiaomi" w:date="2020-11-10T14:44:00Z"/>
                <w:rFonts w:ascii="Times New Roman" w:hAnsi="Times New Roman"/>
                <w:bCs/>
                <w:lang w:eastAsia="ja-JP"/>
              </w:rPr>
            </w:pPr>
          </w:p>
        </w:tc>
        <w:tc>
          <w:tcPr>
            <w:tcW w:w="2875" w:type="dxa"/>
            <w:gridSpan w:val="3"/>
            <w:tcBorders>
              <w:bottom w:val="single" w:sz="4" w:space="0" w:color="auto"/>
            </w:tcBorders>
            <w:vAlign w:val="center"/>
          </w:tcPr>
          <w:p w14:paraId="463523ED" w14:textId="77777777" w:rsidR="00ED7BD4" w:rsidRPr="007C7446" w:rsidRDefault="00ED7BD4" w:rsidP="00D51B0E">
            <w:pPr>
              <w:pStyle w:val="TAC"/>
              <w:rPr>
                <w:ins w:id="676" w:author="Xiaomi" w:date="2020-11-10T14:44:00Z"/>
                <w:rFonts w:ascii="Times New Roman" w:hAnsi="Times New Roman"/>
                <w:lang w:eastAsia="ja-JP"/>
              </w:rPr>
            </w:pPr>
            <w:ins w:id="677" w:author="Xiaomi" w:date="2020-11-10T14:44:00Z">
              <w:r w:rsidRPr="007C7446">
                <w:rPr>
                  <w:rFonts w:ascii="Times New Roman" w:hAnsi="Times New Roman"/>
                  <w:lang w:eastAsia="ja-JP"/>
                </w:rPr>
                <w:t>N/A</w:t>
              </w:r>
            </w:ins>
          </w:p>
        </w:tc>
        <w:tc>
          <w:tcPr>
            <w:tcW w:w="2876" w:type="dxa"/>
            <w:gridSpan w:val="3"/>
            <w:tcBorders>
              <w:bottom w:val="single" w:sz="4" w:space="0" w:color="auto"/>
            </w:tcBorders>
            <w:vAlign w:val="center"/>
          </w:tcPr>
          <w:p w14:paraId="7FB02245" w14:textId="77777777" w:rsidR="00ED7BD4" w:rsidRPr="007C7446" w:rsidRDefault="00ED7BD4" w:rsidP="00D51B0E">
            <w:pPr>
              <w:pStyle w:val="TAC"/>
              <w:rPr>
                <w:ins w:id="678" w:author="Xiaomi" w:date="2020-11-10T14:44:00Z"/>
                <w:rFonts w:ascii="Times New Roman" w:hAnsi="Times New Roman"/>
                <w:lang w:eastAsia="ja-JP"/>
              </w:rPr>
            </w:pPr>
            <w:ins w:id="679" w:author="Xiaomi" w:date="2020-11-10T14:44:00Z">
              <w:r w:rsidRPr="007C7446">
                <w:rPr>
                  <w:rFonts w:ascii="Times New Roman" w:hAnsi="Times New Roman"/>
                  <w:lang w:eastAsia="ja-JP"/>
                </w:rPr>
                <w:t>ON</w:t>
              </w:r>
            </w:ins>
          </w:p>
        </w:tc>
      </w:tr>
      <w:tr w:rsidR="00ED7BD4" w:rsidRPr="007C7446" w14:paraId="6A25AF2D" w14:textId="77777777" w:rsidTr="00D51B0E">
        <w:trPr>
          <w:cantSplit/>
          <w:jc w:val="center"/>
          <w:ins w:id="680" w:author="Xiaomi" w:date="2020-11-10T14:44:00Z"/>
        </w:trPr>
        <w:tc>
          <w:tcPr>
            <w:tcW w:w="2947" w:type="dxa"/>
            <w:tcBorders>
              <w:left w:val="single" w:sz="4" w:space="0" w:color="auto"/>
              <w:bottom w:val="single" w:sz="4" w:space="0" w:color="auto"/>
            </w:tcBorders>
            <w:vAlign w:val="center"/>
          </w:tcPr>
          <w:p w14:paraId="128FCDDA" w14:textId="77777777" w:rsidR="00ED7BD4" w:rsidRPr="007C7446" w:rsidRDefault="00ED7BD4" w:rsidP="00D51B0E">
            <w:pPr>
              <w:pStyle w:val="TAL"/>
              <w:rPr>
                <w:ins w:id="681" w:author="Xiaomi" w:date="2020-11-10T14:44:00Z"/>
                <w:rFonts w:ascii="Times New Roman" w:hAnsi="Times New Roman"/>
                <w:lang w:eastAsia="ja-JP"/>
              </w:rPr>
            </w:pPr>
            <w:ins w:id="682" w:author="Xiaomi" w:date="2020-11-10T14:44:00Z">
              <w:r w:rsidRPr="007C7446">
                <w:rPr>
                  <w:rFonts w:ascii="Times New Roman" w:hAnsi="Times New Roman"/>
                  <w:lang w:eastAsia="ja-JP"/>
                </w:rPr>
                <w:t>syncTxThreshOoC</w:t>
              </w:r>
            </w:ins>
          </w:p>
        </w:tc>
        <w:tc>
          <w:tcPr>
            <w:tcW w:w="895" w:type="dxa"/>
            <w:tcBorders>
              <w:bottom w:val="single" w:sz="4" w:space="0" w:color="auto"/>
            </w:tcBorders>
            <w:vAlign w:val="center"/>
          </w:tcPr>
          <w:p w14:paraId="31D8E862" w14:textId="77777777" w:rsidR="00ED7BD4" w:rsidRPr="007C7446" w:rsidRDefault="00ED7BD4" w:rsidP="00D51B0E">
            <w:pPr>
              <w:pStyle w:val="TAC"/>
              <w:rPr>
                <w:ins w:id="683" w:author="Xiaomi" w:date="2020-11-10T14:44:00Z"/>
                <w:rFonts w:ascii="Times New Roman" w:hAnsi="Times New Roman"/>
                <w:bCs/>
                <w:lang w:eastAsia="ja-JP"/>
              </w:rPr>
            </w:pPr>
            <w:ins w:id="684" w:author="Xiaomi" w:date="2020-11-10T14:44:00Z">
              <w:r w:rsidRPr="007C7446">
                <w:rPr>
                  <w:rFonts w:ascii="Times New Roman" w:hAnsi="Times New Roman"/>
                  <w:lang w:eastAsia="ja-JP"/>
                </w:rPr>
                <w:t>dBm/15 kHz</w:t>
              </w:r>
            </w:ins>
          </w:p>
        </w:tc>
        <w:tc>
          <w:tcPr>
            <w:tcW w:w="2875" w:type="dxa"/>
            <w:gridSpan w:val="3"/>
            <w:tcBorders>
              <w:bottom w:val="single" w:sz="4" w:space="0" w:color="auto"/>
            </w:tcBorders>
            <w:vAlign w:val="center"/>
          </w:tcPr>
          <w:p w14:paraId="6957B650" w14:textId="77777777" w:rsidR="00ED7BD4" w:rsidRPr="007C7446" w:rsidRDefault="00ED7BD4" w:rsidP="00D51B0E">
            <w:pPr>
              <w:pStyle w:val="TAC"/>
              <w:rPr>
                <w:ins w:id="685" w:author="Xiaomi" w:date="2020-11-10T14:44:00Z"/>
                <w:rFonts w:ascii="Times New Roman" w:hAnsi="Times New Roman"/>
                <w:lang w:eastAsia="ja-JP"/>
              </w:rPr>
            </w:pPr>
            <w:ins w:id="686" w:author="Xiaomi" w:date="2020-11-10T14:44:00Z">
              <w:r w:rsidRPr="007C7446">
                <w:rPr>
                  <w:rFonts w:ascii="Times New Roman" w:hAnsi="Times New Roman"/>
                  <w:lang w:eastAsia="ja-JP"/>
                </w:rPr>
                <w:t>+infinity</w:t>
              </w:r>
            </w:ins>
          </w:p>
        </w:tc>
        <w:tc>
          <w:tcPr>
            <w:tcW w:w="2876" w:type="dxa"/>
            <w:gridSpan w:val="3"/>
            <w:tcBorders>
              <w:bottom w:val="single" w:sz="4" w:space="0" w:color="auto"/>
            </w:tcBorders>
            <w:vAlign w:val="center"/>
          </w:tcPr>
          <w:p w14:paraId="64FA1C89" w14:textId="77777777" w:rsidR="00ED7BD4" w:rsidRPr="007C7446" w:rsidRDefault="00ED7BD4" w:rsidP="00D51B0E">
            <w:pPr>
              <w:pStyle w:val="TAC"/>
              <w:rPr>
                <w:ins w:id="687" w:author="Xiaomi" w:date="2020-11-10T14:44:00Z"/>
                <w:rFonts w:ascii="Times New Roman" w:hAnsi="Times New Roman"/>
                <w:lang w:eastAsia="ja-JP"/>
              </w:rPr>
            </w:pPr>
            <w:ins w:id="688" w:author="Xiaomi" w:date="2020-11-10T14:44:00Z">
              <w:r w:rsidRPr="007C7446">
                <w:rPr>
                  <w:rFonts w:ascii="Times New Roman" w:hAnsi="Times New Roman"/>
                  <w:lang w:eastAsia="ja-JP"/>
                </w:rPr>
                <w:t>N/A</w:t>
              </w:r>
            </w:ins>
          </w:p>
        </w:tc>
      </w:tr>
      <w:tr w:rsidR="00ED7BD4" w:rsidRPr="007C7446" w14:paraId="451BB483" w14:textId="77777777" w:rsidTr="00D51B0E">
        <w:trPr>
          <w:cantSplit/>
          <w:jc w:val="center"/>
          <w:ins w:id="689" w:author="Xiaomi" w:date="2020-11-10T14:44:00Z"/>
        </w:trPr>
        <w:tc>
          <w:tcPr>
            <w:tcW w:w="2947" w:type="dxa"/>
            <w:tcBorders>
              <w:left w:val="single" w:sz="4" w:space="0" w:color="auto"/>
              <w:bottom w:val="single" w:sz="4" w:space="0" w:color="auto"/>
            </w:tcBorders>
            <w:vAlign w:val="center"/>
          </w:tcPr>
          <w:p w14:paraId="42BE3168" w14:textId="77777777" w:rsidR="00ED7BD4" w:rsidRPr="007C7446" w:rsidRDefault="00ED7BD4" w:rsidP="00D51B0E">
            <w:pPr>
              <w:pStyle w:val="TAL"/>
              <w:rPr>
                <w:ins w:id="690" w:author="Xiaomi" w:date="2020-11-10T14:44:00Z"/>
                <w:rFonts w:ascii="Times New Roman" w:hAnsi="Times New Roman"/>
                <w:lang w:eastAsia="ja-JP"/>
              </w:rPr>
            </w:pPr>
            <w:ins w:id="691" w:author="Xiaomi" w:date="2020-11-10T14:44:00Z">
              <w:r w:rsidRPr="007C7446">
                <w:rPr>
                  <w:rFonts w:ascii="Times New Roman" w:hAnsi="Times New Roman"/>
                  <w:lang w:eastAsia="ja-JP"/>
                </w:rPr>
                <w:t>slssid</w:t>
              </w:r>
              <w:r w:rsidRPr="007C7446">
                <w:rPr>
                  <w:rFonts w:ascii="Times New Roman" w:hAnsi="Times New Roman"/>
                  <w:lang w:eastAsia="ja-JP"/>
                </w:rPr>
                <w:tab/>
              </w:r>
            </w:ins>
          </w:p>
        </w:tc>
        <w:tc>
          <w:tcPr>
            <w:tcW w:w="895" w:type="dxa"/>
            <w:tcBorders>
              <w:bottom w:val="single" w:sz="4" w:space="0" w:color="auto"/>
            </w:tcBorders>
            <w:vAlign w:val="center"/>
          </w:tcPr>
          <w:p w14:paraId="157A3761" w14:textId="77777777" w:rsidR="00ED7BD4" w:rsidRPr="007C7446" w:rsidRDefault="00ED7BD4" w:rsidP="00D51B0E">
            <w:pPr>
              <w:pStyle w:val="TAC"/>
              <w:rPr>
                <w:ins w:id="692" w:author="Xiaomi" w:date="2020-11-10T14:44:00Z"/>
                <w:rFonts w:ascii="Times New Roman" w:hAnsi="Times New Roman"/>
                <w:bCs/>
                <w:lang w:eastAsia="ja-JP"/>
              </w:rPr>
            </w:pPr>
          </w:p>
        </w:tc>
        <w:tc>
          <w:tcPr>
            <w:tcW w:w="2875" w:type="dxa"/>
            <w:gridSpan w:val="3"/>
            <w:tcBorders>
              <w:bottom w:val="single" w:sz="4" w:space="0" w:color="auto"/>
            </w:tcBorders>
            <w:vAlign w:val="center"/>
          </w:tcPr>
          <w:p w14:paraId="0CAB3A7D" w14:textId="77777777" w:rsidR="00ED7BD4" w:rsidRPr="007C7446" w:rsidRDefault="00ED7BD4" w:rsidP="00D51B0E">
            <w:pPr>
              <w:pStyle w:val="TAC"/>
              <w:rPr>
                <w:ins w:id="693" w:author="Xiaomi" w:date="2020-11-10T14:44:00Z"/>
                <w:rFonts w:ascii="Times New Roman" w:hAnsi="Times New Roman"/>
                <w:lang w:eastAsia="ja-JP"/>
              </w:rPr>
            </w:pPr>
            <w:ins w:id="694" w:author="Xiaomi" w:date="2020-11-10T14:44:00Z">
              <w:r w:rsidRPr="007C7446">
                <w:rPr>
                  <w:rFonts w:ascii="Times New Roman" w:eastAsiaTheme="minorEastAsia" w:hAnsi="Times New Roman"/>
                  <w:lang w:eastAsia="zh-CN"/>
                </w:rPr>
                <w:t>336</w:t>
              </w:r>
              <w:r w:rsidRPr="007C7446">
                <w:rPr>
                  <w:rFonts w:ascii="Times New Roman" w:hAnsi="Times New Roman"/>
                  <w:lang w:eastAsia="ja-JP"/>
                </w:rPr>
                <w:t>+59</w:t>
              </w:r>
            </w:ins>
          </w:p>
        </w:tc>
        <w:tc>
          <w:tcPr>
            <w:tcW w:w="2876" w:type="dxa"/>
            <w:gridSpan w:val="3"/>
            <w:tcBorders>
              <w:bottom w:val="single" w:sz="4" w:space="0" w:color="auto"/>
            </w:tcBorders>
            <w:vAlign w:val="center"/>
          </w:tcPr>
          <w:p w14:paraId="1FEF945F" w14:textId="77777777" w:rsidR="00ED7BD4" w:rsidRPr="007C7446" w:rsidRDefault="00ED7BD4" w:rsidP="00D51B0E">
            <w:pPr>
              <w:pStyle w:val="TAC"/>
              <w:rPr>
                <w:ins w:id="695" w:author="Xiaomi" w:date="2020-11-10T14:44:00Z"/>
                <w:rFonts w:ascii="Times New Roman" w:hAnsi="Times New Roman"/>
                <w:lang w:eastAsia="ja-JP"/>
              </w:rPr>
            </w:pPr>
            <w:ins w:id="696" w:author="Xiaomi" w:date="2020-11-10T14:44:00Z">
              <w:r w:rsidRPr="007C7446">
                <w:rPr>
                  <w:rFonts w:ascii="Times New Roman" w:hAnsi="Times New Roman"/>
                  <w:lang w:eastAsia="ja-JP"/>
                </w:rPr>
                <w:t>30</w:t>
              </w:r>
            </w:ins>
          </w:p>
        </w:tc>
      </w:tr>
      <w:tr w:rsidR="00ED7BD4" w:rsidRPr="007C7446" w14:paraId="3DF13693" w14:textId="77777777" w:rsidTr="00D51B0E">
        <w:trPr>
          <w:cantSplit/>
          <w:jc w:val="center"/>
          <w:ins w:id="697" w:author="Xiaomi" w:date="2020-11-10T14:44:00Z"/>
        </w:trPr>
        <w:tc>
          <w:tcPr>
            <w:tcW w:w="2947" w:type="dxa"/>
            <w:tcBorders>
              <w:left w:val="single" w:sz="4" w:space="0" w:color="auto"/>
              <w:bottom w:val="single" w:sz="4" w:space="0" w:color="auto"/>
            </w:tcBorders>
            <w:vAlign w:val="center"/>
          </w:tcPr>
          <w:p w14:paraId="52E8E1AD" w14:textId="77777777" w:rsidR="00ED7BD4" w:rsidRPr="007C7446" w:rsidRDefault="00ED7BD4" w:rsidP="00D51B0E">
            <w:pPr>
              <w:pStyle w:val="TAL"/>
              <w:rPr>
                <w:ins w:id="698" w:author="Xiaomi" w:date="2020-11-10T14:44:00Z"/>
                <w:rFonts w:ascii="Times New Roman" w:hAnsi="Times New Roman"/>
                <w:lang w:eastAsia="ja-JP"/>
              </w:rPr>
            </w:pPr>
            <w:ins w:id="699" w:author="Xiaomi" w:date="2020-11-10T14:44:00Z">
              <w:r w:rsidRPr="007C7446">
                <w:rPr>
                  <w:rFonts w:ascii="Times New Roman" w:hAnsi="Times New Roman"/>
                  <w:lang w:eastAsia="ja-JP"/>
                </w:rPr>
                <w:t>inCoverage (in MIB-SL)</w:t>
              </w:r>
            </w:ins>
          </w:p>
        </w:tc>
        <w:tc>
          <w:tcPr>
            <w:tcW w:w="895" w:type="dxa"/>
            <w:tcBorders>
              <w:bottom w:val="single" w:sz="4" w:space="0" w:color="auto"/>
            </w:tcBorders>
            <w:vAlign w:val="center"/>
          </w:tcPr>
          <w:p w14:paraId="4B268CC1" w14:textId="77777777" w:rsidR="00ED7BD4" w:rsidRPr="007C7446" w:rsidRDefault="00ED7BD4" w:rsidP="00D51B0E">
            <w:pPr>
              <w:pStyle w:val="TAC"/>
              <w:rPr>
                <w:ins w:id="700" w:author="Xiaomi" w:date="2020-11-10T14:44:00Z"/>
                <w:rFonts w:ascii="Times New Roman" w:hAnsi="Times New Roman"/>
                <w:bCs/>
                <w:lang w:eastAsia="ja-JP"/>
              </w:rPr>
            </w:pPr>
          </w:p>
        </w:tc>
        <w:tc>
          <w:tcPr>
            <w:tcW w:w="2875" w:type="dxa"/>
            <w:gridSpan w:val="3"/>
            <w:tcBorders>
              <w:bottom w:val="single" w:sz="4" w:space="0" w:color="auto"/>
            </w:tcBorders>
            <w:vAlign w:val="center"/>
          </w:tcPr>
          <w:p w14:paraId="20F298F7" w14:textId="77777777" w:rsidR="00ED7BD4" w:rsidRPr="007C7446" w:rsidRDefault="00ED7BD4" w:rsidP="00D51B0E">
            <w:pPr>
              <w:pStyle w:val="TAC"/>
              <w:rPr>
                <w:ins w:id="701" w:author="Xiaomi" w:date="2020-11-10T14:44:00Z"/>
                <w:rFonts w:ascii="Times New Roman" w:hAnsi="Times New Roman"/>
                <w:lang w:eastAsia="ja-JP"/>
              </w:rPr>
            </w:pPr>
            <w:ins w:id="702" w:author="Xiaomi" w:date="2020-11-10T14:44:00Z">
              <w:r w:rsidRPr="007C7446">
                <w:rPr>
                  <w:rFonts w:ascii="Times New Roman" w:hAnsi="Times New Roman"/>
                  <w:lang w:eastAsia="ja-JP"/>
                </w:rPr>
                <w:t>FALSE</w:t>
              </w:r>
            </w:ins>
          </w:p>
        </w:tc>
        <w:tc>
          <w:tcPr>
            <w:tcW w:w="2876" w:type="dxa"/>
            <w:gridSpan w:val="3"/>
            <w:tcBorders>
              <w:bottom w:val="single" w:sz="4" w:space="0" w:color="auto"/>
            </w:tcBorders>
            <w:vAlign w:val="center"/>
          </w:tcPr>
          <w:p w14:paraId="15E2EED6" w14:textId="77777777" w:rsidR="00ED7BD4" w:rsidRPr="007C7446" w:rsidRDefault="00ED7BD4" w:rsidP="00D51B0E">
            <w:pPr>
              <w:pStyle w:val="TAC"/>
              <w:rPr>
                <w:ins w:id="703" w:author="Xiaomi" w:date="2020-11-10T14:44:00Z"/>
                <w:rFonts w:ascii="Times New Roman" w:hAnsi="Times New Roman"/>
                <w:lang w:eastAsia="ja-JP"/>
              </w:rPr>
            </w:pPr>
            <w:ins w:id="704" w:author="Xiaomi" w:date="2020-11-10T14:44:00Z">
              <w:r w:rsidRPr="007C7446">
                <w:rPr>
                  <w:rFonts w:ascii="Times New Roman" w:hAnsi="Times New Roman"/>
                  <w:lang w:eastAsia="ja-JP"/>
                </w:rPr>
                <w:t>TRUE</w:t>
              </w:r>
            </w:ins>
          </w:p>
        </w:tc>
      </w:tr>
      <w:tr w:rsidR="00ED7BD4" w:rsidRPr="007C7446" w14:paraId="69250689" w14:textId="77777777" w:rsidTr="00D51B0E">
        <w:trPr>
          <w:cantSplit/>
          <w:jc w:val="center"/>
          <w:ins w:id="705" w:author="Xiaomi" w:date="2020-11-10T14:44:00Z"/>
        </w:trPr>
        <w:tc>
          <w:tcPr>
            <w:tcW w:w="2947" w:type="dxa"/>
            <w:vAlign w:val="center"/>
          </w:tcPr>
          <w:p w14:paraId="69C76D08" w14:textId="77777777" w:rsidR="00ED7BD4" w:rsidRPr="007C7446" w:rsidRDefault="00ED7BD4" w:rsidP="00D51B0E">
            <w:pPr>
              <w:pStyle w:val="TAL"/>
              <w:rPr>
                <w:ins w:id="706" w:author="Xiaomi" w:date="2020-11-10T14:44:00Z"/>
                <w:rFonts w:ascii="Times New Roman" w:hAnsi="Times New Roman"/>
                <w:lang w:eastAsia="ja-JP"/>
              </w:rPr>
            </w:pPr>
            <w:ins w:id="707" w:author="Xiaomi" w:date="2020-11-10T14:44:00Z">
              <w:r w:rsidRPr="007C7446">
                <w:rPr>
                  <w:rFonts w:ascii="Times New Roman" w:hAnsi="Times New Roman"/>
                  <w:position w:val="-12"/>
                  <w:lang w:eastAsia="ja-JP"/>
                </w:rPr>
                <w:object w:dxaOrig="400" w:dyaOrig="360" w14:anchorId="7EF93277">
                  <v:shape id="_x0000_i1029" type="#_x0000_t75" style="width:21.05pt;height:21.05pt" o:ole="" fillcolor="window">
                    <v:imagedata r:id="rId10" o:title=""/>
                  </v:shape>
                  <o:OLEObject Type="Embed" ProgID="Equation.3" ShapeID="_x0000_i1029" DrawAspect="Content" ObjectID="_1666647384" r:id="rId17"/>
                </w:object>
              </w:r>
            </w:ins>
            <w:ins w:id="708" w:author="Xiaomi" w:date="2020-11-10T14:44:00Z">
              <w:r w:rsidRPr="007C7446">
                <w:rPr>
                  <w:rFonts w:ascii="Times New Roman" w:hAnsi="Times New Roman"/>
                  <w:vertAlign w:val="superscript"/>
                  <w:lang w:eastAsia="ja-JP"/>
                </w:rPr>
                <w:t xml:space="preserve"> Note1</w:t>
              </w:r>
            </w:ins>
          </w:p>
        </w:tc>
        <w:tc>
          <w:tcPr>
            <w:tcW w:w="895" w:type="dxa"/>
            <w:vAlign w:val="center"/>
          </w:tcPr>
          <w:p w14:paraId="22AEBEA0" w14:textId="77777777" w:rsidR="00ED7BD4" w:rsidRPr="007C7446" w:rsidRDefault="00ED7BD4" w:rsidP="00D51B0E">
            <w:pPr>
              <w:pStyle w:val="TAC"/>
              <w:rPr>
                <w:ins w:id="709" w:author="Xiaomi" w:date="2020-11-10T14:44:00Z"/>
                <w:rFonts w:ascii="Times New Roman" w:hAnsi="Times New Roman"/>
                <w:lang w:eastAsia="ja-JP"/>
              </w:rPr>
            </w:pPr>
            <w:ins w:id="710" w:author="Xiaomi" w:date="2020-11-10T14:44:00Z">
              <w:r w:rsidRPr="007C7446">
                <w:rPr>
                  <w:rFonts w:ascii="Times New Roman" w:hAnsi="Times New Roman"/>
                  <w:lang w:eastAsia="ja-JP"/>
                </w:rPr>
                <w:t>dBm/</w:t>
              </w:r>
              <w:r w:rsidRPr="007C7446">
                <w:rPr>
                  <w:rFonts w:ascii="Times New Roman" w:eastAsiaTheme="minorEastAsia" w:hAnsi="Times New Roman"/>
                  <w:lang w:eastAsia="zh-CN"/>
                </w:rPr>
                <w:t>30</w:t>
              </w:r>
              <w:r w:rsidRPr="007C7446">
                <w:rPr>
                  <w:rFonts w:ascii="Times New Roman" w:hAnsi="Times New Roman"/>
                  <w:lang w:eastAsia="ja-JP"/>
                </w:rPr>
                <w:t xml:space="preserve"> kHz</w:t>
              </w:r>
            </w:ins>
          </w:p>
        </w:tc>
        <w:tc>
          <w:tcPr>
            <w:tcW w:w="5751" w:type="dxa"/>
            <w:gridSpan w:val="6"/>
            <w:vAlign w:val="center"/>
          </w:tcPr>
          <w:p w14:paraId="24D3B720" w14:textId="77777777" w:rsidR="00ED7BD4" w:rsidRPr="007C7446" w:rsidRDefault="00ED7BD4" w:rsidP="00D51B0E">
            <w:pPr>
              <w:pStyle w:val="TAC"/>
              <w:rPr>
                <w:ins w:id="711" w:author="Xiaomi" w:date="2020-11-10T14:44:00Z"/>
                <w:rFonts w:ascii="Times New Roman" w:hAnsi="Times New Roman"/>
                <w:lang w:eastAsia="ja-JP"/>
              </w:rPr>
            </w:pPr>
            <w:ins w:id="712" w:author="Xiaomi" w:date="2020-11-10T14:44:00Z">
              <w:r w:rsidRPr="007C7446">
                <w:rPr>
                  <w:rFonts w:ascii="Times New Roman" w:hAnsi="Times New Roman"/>
                  <w:lang w:eastAsia="ja-JP"/>
                </w:rPr>
                <w:t>-95</w:t>
              </w:r>
            </w:ins>
          </w:p>
        </w:tc>
      </w:tr>
      <w:tr w:rsidR="00ED7BD4" w:rsidRPr="007C7446" w14:paraId="56D63A08" w14:textId="77777777" w:rsidTr="00D51B0E">
        <w:trPr>
          <w:cantSplit/>
          <w:jc w:val="center"/>
          <w:ins w:id="713" w:author="Xiaomi" w:date="2020-11-10T14:44:00Z"/>
        </w:trPr>
        <w:tc>
          <w:tcPr>
            <w:tcW w:w="2947" w:type="dxa"/>
            <w:vAlign w:val="center"/>
          </w:tcPr>
          <w:p w14:paraId="4C78B3A6" w14:textId="77777777" w:rsidR="00ED7BD4" w:rsidRPr="007C7446" w:rsidRDefault="00ED7BD4" w:rsidP="00D51B0E">
            <w:pPr>
              <w:pStyle w:val="TAL"/>
              <w:rPr>
                <w:ins w:id="714" w:author="Xiaomi" w:date="2020-11-10T14:44:00Z"/>
                <w:rFonts w:ascii="Times New Roman" w:hAnsi="Times New Roman"/>
                <w:lang w:eastAsia="ja-JP"/>
              </w:rPr>
            </w:pPr>
            <w:ins w:id="715" w:author="Xiaomi" w:date="2020-11-10T14:44:00Z">
              <w:r w:rsidRPr="007C7446">
                <w:rPr>
                  <w:rFonts w:ascii="Times New Roman" w:hAnsi="Times New Roman"/>
                  <w:position w:val="-12"/>
                  <w:lang w:eastAsia="ja-JP"/>
                </w:rPr>
                <w:object w:dxaOrig="800" w:dyaOrig="380" w14:anchorId="3911E8BB">
                  <v:shape id="_x0000_i1030" type="#_x0000_t75" style="width:47pt;height:21.05pt" o:ole="" fillcolor="window">
                    <v:imagedata r:id="rId12" o:title=""/>
                  </v:shape>
                  <o:OLEObject Type="Embed" ProgID="Equation.3" ShapeID="_x0000_i1030" DrawAspect="Content" ObjectID="_1666647385" r:id="rId18"/>
                </w:object>
              </w:r>
            </w:ins>
          </w:p>
        </w:tc>
        <w:tc>
          <w:tcPr>
            <w:tcW w:w="895" w:type="dxa"/>
            <w:vAlign w:val="center"/>
          </w:tcPr>
          <w:p w14:paraId="4D90C723" w14:textId="77777777" w:rsidR="00ED7BD4" w:rsidRPr="007C7446" w:rsidRDefault="00ED7BD4" w:rsidP="00D51B0E">
            <w:pPr>
              <w:pStyle w:val="TAC"/>
              <w:rPr>
                <w:ins w:id="716" w:author="Xiaomi" w:date="2020-11-10T14:44:00Z"/>
                <w:rFonts w:ascii="Times New Roman" w:hAnsi="Times New Roman"/>
                <w:lang w:eastAsia="ja-JP"/>
              </w:rPr>
            </w:pPr>
            <w:ins w:id="717" w:author="Xiaomi" w:date="2020-11-10T14:44:00Z">
              <w:r w:rsidRPr="007C7446">
                <w:rPr>
                  <w:rFonts w:ascii="Times New Roman" w:hAnsi="Times New Roman"/>
                  <w:lang w:eastAsia="ja-JP"/>
                </w:rPr>
                <w:t>dB</w:t>
              </w:r>
            </w:ins>
          </w:p>
        </w:tc>
        <w:tc>
          <w:tcPr>
            <w:tcW w:w="958" w:type="dxa"/>
            <w:vAlign w:val="center"/>
          </w:tcPr>
          <w:p w14:paraId="46346FC4" w14:textId="77777777" w:rsidR="00ED7BD4" w:rsidRPr="007C7446" w:rsidRDefault="00ED7BD4" w:rsidP="00D51B0E">
            <w:pPr>
              <w:pStyle w:val="TAC"/>
              <w:rPr>
                <w:ins w:id="718" w:author="Xiaomi" w:date="2020-11-10T14:44:00Z"/>
                <w:rFonts w:ascii="Times New Roman" w:hAnsi="Times New Roman"/>
                <w:lang w:eastAsia="ja-JP"/>
              </w:rPr>
            </w:pPr>
            <w:ins w:id="719" w:author="Xiaomi" w:date="2020-11-10T14:44:00Z">
              <w:r w:rsidRPr="007C7446">
                <w:rPr>
                  <w:rFonts w:ascii="Times New Roman" w:hAnsi="Times New Roman"/>
                  <w:lang w:eastAsia="ja-JP"/>
                </w:rPr>
                <w:t>-infinity</w:t>
              </w:r>
            </w:ins>
          </w:p>
        </w:tc>
        <w:tc>
          <w:tcPr>
            <w:tcW w:w="959" w:type="dxa"/>
            <w:vAlign w:val="center"/>
          </w:tcPr>
          <w:p w14:paraId="64B09B2D" w14:textId="77777777" w:rsidR="00ED7BD4" w:rsidRPr="007C7446" w:rsidRDefault="00ED7BD4" w:rsidP="00D51B0E">
            <w:pPr>
              <w:pStyle w:val="TAC"/>
              <w:rPr>
                <w:ins w:id="720" w:author="Xiaomi" w:date="2020-11-10T14:44:00Z"/>
                <w:rFonts w:ascii="Times New Roman" w:hAnsi="Times New Roman"/>
                <w:lang w:eastAsia="ja-JP"/>
              </w:rPr>
            </w:pPr>
            <w:ins w:id="721" w:author="Xiaomi" w:date="2020-11-10T14:44:00Z">
              <w:r w:rsidRPr="007C7446">
                <w:rPr>
                  <w:rFonts w:ascii="Times New Roman" w:hAnsi="Times New Roman"/>
                  <w:lang w:eastAsia="ja-JP"/>
                </w:rPr>
                <w:t>0</w:t>
              </w:r>
            </w:ins>
          </w:p>
        </w:tc>
        <w:tc>
          <w:tcPr>
            <w:tcW w:w="958" w:type="dxa"/>
            <w:vAlign w:val="center"/>
          </w:tcPr>
          <w:p w14:paraId="663DF98B" w14:textId="77777777" w:rsidR="00ED7BD4" w:rsidRPr="007C7446" w:rsidRDefault="00ED7BD4" w:rsidP="00D51B0E">
            <w:pPr>
              <w:pStyle w:val="TAC"/>
              <w:rPr>
                <w:ins w:id="722" w:author="Xiaomi" w:date="2020-11-10T14:44:00Z"/>
                <w:rFonts w:ascii="Times New Roman" w:hAnsi="Times New Roman"/>
                <w:lang w:eastAsia="ja-JP"/>
              </w:rPr>
            </w:pPr>
            <w:ins w:id="723" w:author="Xiaomi" w:date="2020-11-10T14:44:00Z">
              <w:r w:rsidRPr="007C7446">
                <w:rPr>
                  <w:rFonts w:ascii="Times New Roman" w:hAnsi="Times New Roman"/>
                  <w:lang w:eastAsia="ja-JP"/>
                </w:rPr>
                <w:t>0</w:t>
              </w:r>
            </w:ins>
          </w:p>
        </w:tc>
        <w:tc>
          <w:tcPr>
            <w:tcW w:w="959" w:type="dxa"/>
            <w:vAlign w:val="center"/>
          </w:tcPr>
          <w:p w14:paraId="729B2E6C" w14:textId="77777777" w:rsidR="00ED7BD4" w:rsidRPr="007C7446" w:rsidRDefault="00ED7BD4" w:rsidP="00D51B0E">
            <w:pPr>
              <w:pStyle w:val="TAC"/>
              <w:rPr>
                <w:ins w:id="724" w:author="Xiaomi" w:date="2020-11-10T14:44:00Z"/>
                <w:rFonts w:ascii="Times New Roman" w:hAnsi="Times New Roman"/>
                <w:lang w:eastAsia="ja-JP"/>
              </w:rPr>
            </w:pPr>
            <w:ins w:id="725" w:author="Xiaomi" w:date="2020-11-10T14:44:00Z">
              <w:r w:rsidRPr="007C7446">
                <w:rPr>
                  <w:rFonts w:ascii="Times New Roman" w:hAnsi="Times New Roman"/>
                  <w:lang w:eastAsia="ja-JP"/>
                </w:rPr>
                <w:t>-infinity</w:t>
              </w:r>
            </w:ins>
          </w:p>
        </w:tc>
        <w:tc>
          <w:tcPr>
            <w:tcW w:w="958" w:type="dxa"/>
            <w:vAlign w:val="center"/>
          </w:tcPr>
          <w:p w14:paraId="4650D8C6" w14:textId="77777777" w:rsidR="00ED7BD4" w:rsidRPr="007C7446" w:rsidRDefault="00ED7BD4" w:rsidP="00D51B0E">
            <w:pPr>
              <w:pStyle w:val="TAC"/>
              <w:rPr>
                <w:ins w:id="726" w:author="Xiaomi" w:date="2020-11-10T14:44:00Z"/>
                <w:rFonts w:ascii="Times New Roman" w:hAnsi="Times New Roman"/>
                <w:lang w:eastAsia="ja-JP"/>
              </w:rPr>
            </w:pPr>
            <w:ins w:id="727" w:author="Xiaomi" w:date="2020-11-10T14:44:00Z">
              <w:r w:rsidRPr="007C7446">
                <w:rPr>
                  <w:rFonts w:ascii="Times New Roman" w:hAnsi="Times New Roman"/>
                  <w:lang w:eastAsia="ja-JP"/>
                </w:rPr>
                <w:t>-infinity</w:t>
              </w:r>
            </w:ins>
          </w:p>
        </w:tc>
        <w:tc>
          <w:tcPr>
            <w:tcW w:w="959" w:type="dxa"/>
            <w:vAlign w:val="center"/>
          </w:tcPr>
          <w:p w14:paraId="2699015E" w14:textId="77777777" w:rsidR="00ED7BD4" w:rsidRPr="007C7446" w:rsidRDefault="00ED7BD4" w:rsidP="00D51B0E">
            <w:pPr>
              <w:pStyle w:val="TAC"/>
              <w:rPr>
                <w:ins w:id="728" w:author="Xiaomi" w:date="2020-11-10T14:44:00Z"/>
                <w:rFonts w:ascii="Times New Roman" w:hAnsi="Times New Roman"/>
                <w:lang w:eastAsia="ja-JP"/>
              </w:rPr>
            </w:pPr>
            <w:ins w:id="729" w:author="Xiaomi" w:date="2020-11-10T14:44:00Z">
              <w:r w:rsidRPr="007C7446">
                <w:rPr>
                  <w:rFonts w:ascii="Times New Roman" w:hAnsi="Times New Roman"/>
                  <w:lang w:eastAsia="ja-JP"/>
                </w:rPr>
                <w:t>3</w:t>
              </w:r>
            </w:ins>
          </w:p>
        </w:tc>
      </w:tr>
      <w:tr w:rsidR="00ED7BD4" w:rsidRPr="007C7446" w14:paraId="75C2F153" w14:textId="77777777" w:rsidTr="00D51B0E">
        <w:trPr>
          <w:cantSplit/>
          <w:jc w:val="center"/>
          <w:ins w:id="730" w:author="Xiaomi" w:date="2020-11-10T14:44:00Z"/>
        </w:trPr>
        <w:tc>
          <w:tcPr>
            <w:tcW w:w="2947" w:type="dxa"/>
            <w:vAlign w:val="center"/>
          </w:tcPr>
          <w:p w14:paraId="737D184C" w14:textId="77777777" w:rsidR="00ED7BD4" w:rsidRPr="007C7446" w:rsidRDefault="00ED7BD4" w:rsidP="00D51B0E">
            <w:pPr>
              <w:pStyle w:val="TAL"/>
              <w:rPr>
                <w:ins w:id="731" w:author="Xiaomi" w:date="2020-11-10T14:44:00Z"/>
                <w:rFonts w:ascii="Times New Roman" w:hAnsi="Times New Roman"/>
                <w:lang w:eastAsia="ja-JP"/>
              </w:rPr>
            </w:pPr>
            <w:ins w:id="732" w:author="Xiaomi" w:date="2020-11-10T14:44:00Z">
              <w:r w:rsidRPr="007C7446">
                <w:rPr>
                  <w:rFonts w:ascii="Times New Roman" w:hAnsi="Times New Roman"/>
                  <w:position w:val="-12"/>
                  <w:lang w:eastAsia="ja-JP"/>
                </w:rPr>
                <w:object w:dxaOrig="620" w:dyaOrig="380" w14:anchorId="7F1A1E2E">
                  <v:shape id="_x0000_i1031" type="#_x0000_t75" style="width:31.35pt;height:15.65pt" o:ole="" fillcolor="window">
                    <v:imagedata r:id="rId14" o:title=""/>
                  </v:shape>
                  <o:OLEObject Type="Embed" ProgID="Equation.3" ShapeID="_x0000_i1031" DrawAspect="Content" ObjectID="_1666647386" r:id="rId19"/>
                </w:object>
              </w:r>
            </w:ins>
          </w:p>
        </w:tc>
        <w:tc>
          <w:tcPr>
            <w:tcW w:w="895" w:type="dxa"/>
            <w:vAlign w:val="center"/>
          </w:tcPr>
          <w:p w14:paraId="211A222F" w14:textId="77777777" w:rsidR="00ED7BD4" w:rsidRPr="007C7446" w:rsidRDefault="00ED7BD4" w:rsidP="00D51B0E">
            <w:pPr>
              <w:pStyle w:val="TAC"/>
              <w:rPr>
                <w:ins w:id="733" w:author="Xiaomi" w:date="2020-11-10T14:44:00Z"/>
                <w:rFonts w:ascii="Times New Roman" w:hAnsi="Times New Roman"/>
                <w:lang w:eastAsia="ja-JP"/>
              </w:rPr>
            </w:pPr>
            <w:ins w:id="734" w:author="Xiaomi" w:date="2020-11-10T14:44:00Z">
              <w:r w:rsidRPr="007C7446">
                <w:rPr>
                  <w:rFonts w:ascii="Times New Roman" w:hAnsi="Times New Roman"/>
                  <w:bCs/>
                  <w:lang w:eastAsia="ja-JP"/>
                </w:rPr>
                <w:t>dB</w:t>
              </w:r>
            </w:ins>
          </w:p>
        </w:tc>
        <w:tc>
          <w:tcPr>
            <w:tcW w:w="958" w:type="dxa"/>
            <w:vAlign w:val="center"/>
          </w:tcPr>
          <w:p w14:paraId="029E213F" w14:textId="77777777" w:rsidR="00ED7BD4" w:rsidRPr="007C7446" w:rsidRDefault="00ED7BD4" w:rsidP="00D51B0E">
            <w:pPr>
              <w:pStyle w:val="TAC"/>
              <w:rPr>
                <w:ins w:id="735" w:author="Xiaomi" w:date="2020-11-10T14:44:00Z"/>
                <w:rFonts w:ascii="Times New Roman" w:hAnsi="Times New Roman"/>
                <w:lang w:eastAsia="ja-JP"/>
              </w:rPr>
            </w:pPr>
            <w:ins w:id="736" w:author="Xiaomi" w:date="2020-11-10T14:44:00Z">
              <w:r w:rsidRPr="007C7446">
                <w:rPr>
                  <w:rFonts w:ascii="Times New Roman" w:hAnsi="Times New Roman"/>
                  <w:lang w:eastAsia="ja-JP"/>
                </w:rPr>
                <w:t>-infinity</w:t>
              </w:r>
            </w:ins>
          </w:p>
        </w:tc>
        <w:tc>
          <w:tcPr>
            <w:tcW w:w="959" w:type="dxa"/>
            <w:vAlign w:val="center"/>
          </w:tcPr>
          <w:p w14:paraId="076E1BE5" w14:textId="77777777" w:rsidR="00ED7BD4" w:rsidRPr="007C7446" w:rsidRDefault="00ED7BD4" w:rsidP="00D51B0E">
            <w:pPr>
              <w:pStyle w:val="TAC"/>
              <w:rPr>
                <w:ins w:id="737" w:author="Xiaomi" w:date="2020-11-10T14:44:00Z"/>
                <w:rFonts w:ascii="Times New Roman" w:hAnsi="Times New Roman"/>
                <w:lang w:eastAsia="ja-JP"/>
              </w:rPr>
            </w:pPr>
            <w:ins w:id="738" w:author="Xiaomi" w:date="2020-11-10T14:44:00Z">
              <w:r w:rsidRPr="007C7446">
                <w:rPr>
                  <w:rFonts w:ascii="Times New Roman" w:hAnsi="Times New Roman"/>
                  <w:lang w:eastAsia="ja-JP"/>
                </w:rPr>
                <w:t>0</w:t>
              </w:r>
            </w:ins>
          </w:p>
        </w:tc>
        <w:tc>
          <w:tcPr>
            <w:tcW w:w="958" w:type="dxa"/>
            <w:vAlign w:val="center"/>
          </w:tcPr>
          <w:p w14:paraId="2630E7E7" w14:textId="77777777" w:rsidR="00ED7BD4" w:rsidRPr="007C7446" w:rsidRDefault="00ED7BD4" w:rsidP="00D51B0E">
            <w:pPr>
              <w:pStyle w:val="TAC"/>
              <w:rPr>
                <w:ins w:id="739" w:author="Xiaomi" w:date="2020-11-10T14:44:00Z"/>
                <w:rFonts w:ascii="Times New Roman" w:hAnsi="Times New Roman"/>
                <w:lang w:eastAsia="ja-JP"/>
              </w:rPr>
            </w:pPr>
            <w:ins w:id="740" w:author="Xiaomi" w:date="2020-11-10T14:44:00Z">
              <w:r w:rsidRPr="007C7446">
                <w:rPr>
                  <w:rFonts w:ascii="Times New Roman" w:hAnsi="Times New Roman"/>
                  <w:lang w:eastAsia="ja-JP"/>
                </w:rPr>
                <w:t>-4.76</w:t>
              </w:r>
            </w:ins>
          </w:p>
        </w:tc>
        <w:tc>
          <w:tcPr>
            <w:tcW w:w="959" w:type="dxa"/>
            <w:vAlign w:val="center"/>
          </w:tcPr>
          <w:p w14:paraId="3D3D4CDE" w14:textId="77777777" w:rsidR="00ED7BD4" w:rsidRPr="007C7446" w:rsidRDefault="00ED7BD4" w:rsidP="00D51B0E">
            <w:pPr>
              <w:pStyle w:val="TAC"/>
              <w:rPr>
                <w:ins w:id="741" w:author="Xiaomi" w:date="2020-11-10T14:44:00Z"/>
                <w:rFonts w:ascii="Times New Roman" w:hAnsi="Times New Roman"/>
                <w:lang w:eastAsia="ja-JP"/>
              </w:rPr>
            </w:pPr>
            <w:ins w:id="742" w:author="Xiaomi" w:date="2020-11-10T14:44:00Z">
              <w:r w:rsidRPr="007C7446">
                <w:rPr>
                  <w:rFonts w:ascii="Times New Roman" w:hAnsi="Times New Roman"/>
                  <w:lang w:eastAsia="ja-JP"/>
                </w:rPr>
                <w:t>-infinity</w:t>
              </w:r>
            </w:ins>
          </w:p>
        </w:tc>
        <w:tc>
          <w:tcPr>
            <w:tcW w:w="958" w:type="dxa"/>
            <w:vAlign w:val="center"/>
          </w:tcPr>
          <w:p w14:paraId="73BAC7EF" w14:textId="77777777" w:rsidR="00ED7BD4" w:rsidRPr="007C7446" w:rsidRDefault="00ED7BD4" w:rsidP="00D51B0E">
            <w:pPr>
              <w:pStyle w:val="TAC"/>
              <w:rPr>
                <w:ins w:id="743" w:author="Xiaomi" w:date="2020-11-10T14:44:00Z"/>
                <w:rFonts w:ascii="Times New Roman" w:hAnsi="Times New Roman"/>
                <w:lang w:eastAsia="ja-JP"/>
              </w:rPr>
            </w:pPr>
            <w:ins w:id="744" w:author="Xiaomi" w:date="2020-11-10T14:44:00Z">
              <w:r w:rsidRPr="007C7446">
                <w:rPr>
                  <w:rFonts w:ascii="Times New Roman" w:hAnsi="Times New Roman"/>
                  <w:lang w:eastAsia="ja-JP"/>
                </w:rPr>
                <w:t>-infinity</w:t>
              </w:r>
            </w:ins>
          </w:p>
        </w:tc>
        <w:tc>
          <w:tcPr>
            <w:tcW w:w="959" w:type="dxa"/>
            <w:vAlign w:val="center"/>
          </w:tcPr>
          <w:p w14:paraId="5F9517E7" w14:textId="77777777" w:rsidR="00ED7BD4" w:rsidRPr="007C7446" w:rsidRDefault="00ED7BD4" w:rsidP="00D51B0E">
            <w:pPr>
              <w:pStyle w:val="TAC"/>
              <w:rPr>
                <w:ins w:id="745" w:author="Xiaomi" w:date="2020-11-10T14:44:00Z"/>
                <w:rFonts w:ascii="Times New Roman" w:hAnsi="Times New Roman"/>
                <w:lang w:eastAsia="ja-JP"/>
              </w:rPr>
            </w:pPr>
            <w:ins w:id="746" w:author="Xiaomi" w:date="2020-11-10T14:44:00Z">
              <w:r w:rsidRPr="007C7446">
                <w:rPr>
                  <w:rFonts w:ascii="Times New Roman" w:hAnsi="Times New Roman"/>
                  <w:lang w:eastAsia="ja-JP"/>
                </w:rPr>
                <w:t>0</w:t>
              </w:r>
            </w:ins>
          </w:p>
        </w:tc>
      </w:tr>
      <w:tr w:rsidR="00ED7BD4" w:rsidRPr="007C7446" w14:paraId="69A5A937" w14:textId="77777777" w:rsidTr="00D51B0E">
        <w:trPr>
          <w:cantSplit/>
          <w:jc w:val="center"/>
          <w:ins w:id="747" w:author="Xiaomi" w:date="2020-11-10T14:44:00Z"/>
        </w:trPr>
        <w:tc>
          <w:tcPr>
            <w:tcW w:w="2947" w:type="dxa"/>
            <w:vAlign w:val="center"/>
          </w:tcPr>
          <w:p w14:paraId="52B0F962" w14:textId="77777777" w:rsidR="00ED7BD4" w:rsidRPr="007C7446" w:rsidRDefault="00ED7BD4" w:rsidP="00D51B0E">
            <w:pPr>
              <w:pStyle w:val="TAL"/>
              <w:rPr>
                <w:ins w:id="748" w:author="Xiaomi" w:date="2020-11-10T14:44:00Z"/>
                <w:rFonts w:ascii="Times New Roman" w:hAnsi="Times New Roman"/>
                <w:lang w:eastAsia="ja-JP"/>
              </w:rPr>
            </w:pPr>
            <w:ins w:id="749" w:author="Xiaomi" w:date="2020-11-10T14:44:00Z">
              <w:r w:rsidRPr="007C7446">
                <w:rPr>
                  <w:rFonts w:ascii="Times New Roman" w:eastAsiaTheme="minorEastAsia" w:hAnsi="Times New Roman"/>
                  <w:lang w:eastAsia="zh-CN"/>
                </w:rPr>
                <w:t>PSBCH</w:t>
              </w:r>
              <w:r w:rsidRPr="007C7446">
                <w:rPr>
                  <w:rFonts w:ascii="Times New Roman" w:hAnsi="Times New Roman"/>
                  <w:lang w:eastAsia="ja-JP"/>
                </w:rPr>
                <w:t>-RSRP</w:t>
              </w:r>
              <w:r w:rsidRPr="007C7446">
                <w:rPr>
                  <w:rFonts w:ascii="Times New Roman" w:hAnsi="Times New Roman"/>
                  <w:vertAlign w:val="superscript"/>
                  <w:lang w:eastAsia="ja-JP"/>
                </w:rPr>
                <w:t xml:space="preserve"> Note2, Note 3</w:t>
              </w:r>
            </w:ins>
          </w:p>
        </w:tc>
        <w:tc>
          <w:tcPr>
            <w:tcW w:w="895" w:type="dxa"/>
            <w:vAlign w:val="center"/>
          </w:tcPr>
          <w:p w14:paraId="6A5C04BB" w14:textId="77777777" w:rsidR="00ED7BD4" w:rsidRPr="007C7446" w:rsidRDefault="00ED7BD4" w:rsidP="00D51B0E">
            <w:pPr>
              <w:pStyle w:val="TAC"/>
              <w:rPr>
                <w:ins w:id="750" w:author="Xiaomi" w:date="2020-11-10T14:44:00Z"/>
                <w:rFonts w:ascii="Times New Roman" w:hAnsi="Times New Roman"/>
                <w:lang w:eastAsia="ja-JP"/>
              </w:rPr>
            </w:pPr>
            <w:ins w:id="751" w:author="Xiaomi" w:date="2020-11-10T14:44:00Z">
              <w:r w:rsidRPr="007C7446">
                <w:rPr>
                  <w:rFonts w:ascii="Times New Roman" w:hAnsi="Times New Roman"/>
                  <w:lang w:eastAsia="ja-JP"/>
                </w:rPr>
                <w:t>dBm/</w:t>
              </w:r>
              <w:r w:rsidRPr="007C7446">
                <w:rPr>
                  <w:rFonts w:ascii="Times New Roman" w:eastAsiaTheme="minorEastAsia" w:hAnsi="Times New Roman"/>
                  <w:lang w:eastAsia="zh-CN"/>
                </w:rPr>
                <w:t>30</w:t>
              </w:r>
              <w:r w:rsidRPr="007C7446">
                <w:rPr>
                  <w:rFonts w:ascii="Times New Roman" w:hAnsi="Times New Roman"/>
                  <w:lang w:eastAsia="ja-JP"/>
                </w:rPr>
                <w:t xml:space="preserve"> kHz</w:t>
              </w:r>
            </w:ins>
          </w:p>
        </w:tc>
        <w:tc>
          <w:tcPr>
            <w:tcW w:w="958" w:type="dxa"/>
            <w:vAlign w:val="center"/>
          </w:tcPr>
          <w:p w14:paraId="672E7BDB" w14:textId="77777777" w:rsidR="00ED7BD4" w:rsidRPr="007C7446" w:rsidRDefault="00ED7BD4" w:rsidP="00D51B0E">
            <w:pPr>
              <w:pStyle w:val="TAC"/>
              <w:rPr>
                <w:ins w:id="752" w:author="Xiaomi" w:date="2020-11-10T14:44:00Z"/>
                <w:rFonts w:ascii="Times New Roman" w:hAnsi="Times New Roman"/>
                <w:lang w:eastAsia="ja-JP"/>
              </w:rPr>
            </w:pPr>
            <w:ins w:id="753" w:author="Xiaomi" w:date="2020-11-10T14:44:00Z">
              <w:r w:rsidRPr="007C7446">
                <w:rPr>
                  <w:rFonts w:ascii="Times New Roman" w:hAnsi="Times New Roman"/>
                  <w:lang w:eastAsia="ja-JP"/>
                </w:rPr>
                <w:t>-infinity</w:t>
              </w:r>
            </w:ins>
          </w:p>
        </w:tc>
        <w:tc>
          <w:tcPr>
            <w:tcW w:w="959" w:type="dxa"/>
            <w:vAlign w:val="center"/>
          </w:tcPr>
          <w:p w14:paraId="7D527F69" w14:textId="77777777" w:rsidR="00ED7BD4" w:rsidRPr="007C7446" w:rsidRDefault="00ED7BD4" w:rsidP="00D51B0E">
            <w:pPr>
              <w:pStyle w:val="TAC"/>
              <w:rPr>
                <w:ins w:id="754" w:author="Xiaomi" w:date="2020-11-10T14:44:00Z"/>
                <w:rFonts w:ascii="Times New Roman" w:hAnsi="Times New Roman"/>
                <w:lang w:eastAsia="ja-JP"/>
              </w:rPr>
            </w:pPr>
            <w:ins w:id="755" w:author="Xiaomi" w:date="2020-11-10T14:44:00Z">
              <w:r w:rsidRPr="007C7446">
                <w:rPr>
                  <w:rFonts w:ascii="Times New Roman" w:hAnsi="Times New Roman"/>
                  <w:lang w:eastAsia="ja-JP"/>
                </w:rPr>
                <w:t>-95</w:t>
              </w:r>
            </w:ins>
          </w:p>
        </w:tc>
        <w:tc>
          <w:tcPr>
            <w:tcW w:w="958" w:type="dxa"/>
            <w:vAlign w:val="center"/>
          </w:tcPr>
          <w:p w14:paraId="60EECCD6" w14:textId="77777777" w:rsidR="00ED7BD4" w:rsidRPr="007C7446" w:rsidRDefault="00ED7BD4" w:rsidP="00D51B0E">
            <w:pPr>
              <w:pStyle w:val="TAC"/>
              <w:rPr>
                <w:ins w:id="756" w:author="Xiaomi" w:date="2020-11-10T14:44:00Z"/>
                <w:rFonts w:ascii="Times New Roman" w:hAnsi="Times New Roman"/>
                <w:lang w:eastAsia="ja-JP"/>
              </w:rPr>
            </w:pPr>
            <w:ins w:id="757" w:author="Xiaomi" w:date="2020-11-10T14:44:00Z">
              <w:r w:rsidRPr="007C7446">
                <w:rPr>
                  <w:rFonts w:ascii="Times New Roman" w:hAnsi="Times New Roman"/>
                  <w:lang w:eastAsia="ja-JP"/>
                </w:rPr>
                <w:t>-95</w:t>
              </w:r>
            </w:ins>
          </w:p>
        </w:tc>
        <w:tc>
          <w:tcPr>
            <w:tcW w:w="959" w:type="dxa"/>
            <w:vAlign w:val="center"/>
          </w:tcPr>
          <w:p w14:paraId="44352AF3" w14:textId="77777777" w:rsidR="00ED7BD4" w:rsidRPr="007C7446" w:rsidRDefault="00ED7BD4" w:rsidP="00D51B0E">
            <w:pPr>
              <w:pStyle w:val="TAC"/>
              <w:rPr>
                <w:ins w:id="758" w:author="Xiaomi" w:date="2020-11-10T14:44:00Z"/>
                <w:rFonts w:ascii="Times New Roman" w:hAnsi="Times New Roman"/>
                <w:lang w:eastAsia="ja-JP"/>
              </w:rPr>
            </w:pPr>
            <w:ins w:id="759" w:author="Xiaomi" w:date="2020-11-10T14:44:00Z">
              <w:r w:rsidRPr="007C7446">
                <w:rPr>
                  <w:rFonts w:ascii="Times New Roman" w:hAnsi="Times New Roman"/>
                  <w:lang w:eastAsia="ja-JP"/>
                </w:rPr>
                <w:t>-infinity</w:t>
              </w:r>
            </w:ins>
          </w:p>
        </w:tc>
        <w:tc>
          <w:tcPr>
            <w:tcW w:w="958" w:type="dxa"/>
            <w:vAlign w:val="center"/>
          </w:tcPr>
          <w:p w14:paraId="46BD73C2" w14:textId="77777777" w:rsidR="00ED7BD4" w:rsidRPr="007C7446" w:rsidRDefault="00ED7BD4" w:rsidP="00D51B0E">
            <w:pPr>
              <w:pStyle w:val="TAC"/>
              <w:rPr>
                <w:ins w:id="760" w:author="Xiaomi" w:date="2020-11-10T14:44:00Z"/>
                <w:rFonts w:ascii="Times New Roman" w:hAnsi="Times New Roman"/>
                <w:lang w:eastAsia="ja-JP"/>
              </w:rPr>
            </w:pPr>
            <w:ins w:id="761" w:author="Xiaomi" w:date="2020-11-10T14:44:00Z">
              <w:r w:rsidRPr="007C7446">
                <w:rPr>
                  <w:rFonts w:ascii="Times New Roman" w:hAnsi="Times New Roman"/>
                  <w:lang w:eastAsia="ja-JP"/>
                </w:rPr>
                <w:t>-infinity</w:t>
              </w:r>
            </w:ins>
          </w:p>
        </w:tc>
        <w:tc>
          <w:tcPr>
            <w:tcW w:w="959" w:type="dxa"/>
            <w:vAlign w:val="center"/>
          </w:tcPr>
          <w:p w14:paraId="6D0EBE41" w14:textId="77777777" w:rsidR="00ED7BD4" w:rsidRPr="007C7446" w:rsidRDefault="00ED7BD4" w:rsidP="00D51B0E">
            <w:pPr>
              <w:pStyle w:val="TAC"/>
              <w:rPr>
                <w:ins w:id="762" w:author="Xiaomi" w:date="2020-11-10T14:44:00Z"/>
                <w:rFonts w:ascii="Times New Roman" w:hAnsi="Times New Roman"/>
                <w:lang w:eastAsia="ja-JP"/>
              </w:rPr>
            </w:pPr>
            <w:ins w:id="763" w:author="Xiaomi" w:date="2020-11-10T14:44:00Z">
              <w:r w:rsidRPr="007C7446">
                <w:rPr>
                  <w:rFonts w:ascii="Times New Roman" w:hAnsi="Times New Roman"/>
                  <w:lang w:eastAsia="ja-JP"/>
                </w:rPr>
                <w:t>-92</w:t>
              </w:r>
            </w:ins>
          </w:p>
        </w:tc>
      </w:tr>
      <w:tr w:rsidR="00ED7BD4" w:rsidRPr="007C7446" w14:paraId="5C079B68" w14:textId="77777777" w:rsidTr="00D51B0E">
        <w:trPr>
          <w:cantSplit/>
          <w:jc w:val="center"/>
          <w:ins w:id="764" w:author="Xiaomi" w:date="2020-11-10T14:44:00Z"/>
        </w:trPr>
        <w:tc>
          <w:tcPr>
            <w:tcW w:w="2947" w:type="dxa"/>
            <w:vAlign w:val="center"/>
          </w:tcPr>
          <w:p w14:paraId="13598883" w14:textId="77777777" w:rsidR="00ED7BD4" w:rsidRPr="007C7446" w:rsidRDefault="00ED7BD4" w:rsidP="00D51B0E">
            <w:pPr>
              <w:pStyle w:val="TAL"/>
              <w:rPr>
                <w:ins w:id="765" w:author="Xiaomi" w:date="2020-11-10T14:44:00Z"/>
                <w:rFonts w:ascii="Times New Roman" w:hAnsi="Times New Roman"/>
                <w:lang w:eastAsia="ja-JP"/>
              </w:rPr>
            </w:pPr>
            <w:ins w:id="766" w:author="Xiaomi" w:date="2020-11-10T14:44:00Z">
              <w:r w:rsidRPr="007C7446">
                <w:rPr>
                  <w:rFonts w:ascii="Times New Roman" w:hAnsi="Times New Roman"/>
                  <w:lang w:eastAsia="ja-JP"/>
                </w:rPr>
                <w:t xml:space="preserve">Propagation Condition </w:t>
              </w:r>
            </w:ins>
          </w:p>
        </w:tc>
        <w:tc>
          <w:tcPr>
            <w:tcW w:w="895" w:type="dxa"/>
            <w:vAlign w:val="center"/>
          </w:tcPr>
          <w:p w14:paraId="6CD6C1C9" w14:textId="77777777" w:rsidR="00ED7BD4" w:rsidRPr="007C7446" w:rsidRDefault="00ED7BD4" w:rsidP="00D51B0E">
            <w:pPr>
              <w:pStyle w:val="TAC"/>
              <w:rPr>
                <w:ins w:id="767" w:author="Xiaomi" w:date="2020-11-10T14:44:00Z"/>
                <w:rFonts w:ascii="Times New Roman" w:hAnsi="Times New Roman"/>
                <w:lang w:eastAsia="ja-JP"/>
              </w:rPr>
            </w:pPr>
          </w:p>
        </w:tc>
        <w:tc>
          <w:tcPr>
            <w:tcW w:w="5751" w:type="dxa"/>
            <w:gridSpan w:val="6"/>
            <w:vAlign w:val="center"/>
          </w:tcPr>
          <w:p w14:paraId="05D51EB4" w14:textId="77777777" w:rsidR="00ED7BD4" w:rsidRPr="007C7446" w:rsidRDefault="00ED7BD4" w:rsidP="00D51B0E">
            <w:pPr>
              <w:pStyle w:val="TAC"/>
              <w:rPr>
                <w:ins w:id="768" w:author="Xiaomi" w:date="2020-11-10T14:44:00Z"/>
                <w:rFonts w:ascii="Times New Roman" w:hAnsi="Times New Roman"/>
                <w:lang w:eastAsia="ja-JP"/>
              </w:rPr>
            </w:pPr>
            <w:ins w:id="769" w:author="Xiaomi" w:date="2020-11-10T14:44:00Z">
              <w:r w:rsidRPr="007C7446">
                <w:rPr>
                  <w:rFonts w:ascii="Times New Roman" w:hAnsi="Times New Roman"/>
                  <w:lang w:eastAsia="ja-JP"/>
                </w:rPr>
                <w:t>AWGN</w:t>
              </w:r>
            </w:ins>
          </w:p>
        </w:tc>
      </w:tr>
      <w:tr w:rsidR="00ED7BD4" w:rsidRPr="007C7446" w14:paraId="0EA7BFF1" w14:textId="77777777" w:rsidTr="00D51B0E">
        <w:trPr>
          <w:cantSplit/>
          <w:jc w:val="center"/>
          <w:ins w:id="770" w:author="Xiaomi" w:date="2020-11-10T14:44:00Z"/>
        </w:trPr>
        <w:tc>
          <w:tcPr>
            <w:tcW w:w="9593" w:type="dxa"/>
            <w:gridSpan w:val="8"/>
            <w:vAlign w:val="center"/>
          </w:tcPr>
          <w:p w14:paraId="2AE1D194" w14:textId="77777777" w:rsidR="00ED7BD4" w:rsidRPr="007C7446" w:rsidRDefault="00ED7BD4" w:rsidP="00D51B0E">
            <w:pPr>
              <w:pStyle w:val="TAN"/>
              <w:rPr>
                <w:ins w:id="771" w:author="Xiaomi" w:date="2020-11-10T14:44:00Z"/>
                <w:rFonts w:ascii="Times New Roman" w:hAnsi="Times New Roman"/>
                <w:lang w:eastAsia="ja-JP"/>
              </w:rPr>
            </w:pPr>
            <w:ins w:id="772" w:author="Xiaomi" w:date="2020-11-10T14:44:00Z">
              <w:r w:rsidRPr="007C7446">
                <w:rPr>
                  <w:rFonts w:ascii="Times New Roman" w:hAnsi="Times New Roman"/>
                  <w:lang w:eastAsia="ja-JP"/>
                </w:rPr>
                <w:t>Note 1:</w:t>
              </w:r>
              <w:r w:rsidRPr="007C7446">
                <w:rPr>
                  <w:rFonts w:ascii="Times New Roman" w:hAnsi="Times New Roman"/>
                  <w:lang w:eastAsia="ja-JP"/>
                </w:rPr>
                <w:tab/>
                <w:t xml:space="preserve">Interference from other cells and noise sources not specified in the test is assumed to be constant over subcarriers and time and shall be modelled as AWGN of appropriate power for </w:t>
              </w:r>
            </w:ins>
            <w:ins w:id="773" w:author="Xiaomi" w:date="2020-11-10T14:44:00Z">
              <w:r w:rsidRPr="007C7446">
                <w:rPr>
                  <w:rFonts w:ascii="Times New Roman" w:hAnsi="Times New Roman"/>
                  <w:position w:val="-12"/>
                  <w:lang w:eastAsia="ja-JP"/>
                </w:rPr>
                <w:object w:dxaOrig="400" w:dyaOrig="360" w14:anchorId="2804B928">
                  <v:shape id="_x0000_i1032" type="#_x0000_t75" style="width:21.05pt;height:21.05pt" o:ole="" fillcolor="window">
                    <v:imagedata r:id="rId10" o:title=""/>
                  </v:shape>
                  <o:OLEObject Type="Embed" ProgID="Equation.3" ShapeID="_x0000_i1032" DrawAspect="Content" ObjectID="_1666647387" r:id="rId20"/>
                </w:object>
              </w:r>
            </w:ins>
            <w:ins w:id="774" w:author="Xiaomi" w:date="2020-11-10T14:44:00Z">
              <w:r w:rsidRPr="007C7446">
                <w:rPr>
                  <w:rFonts w:ascii="Times New Roman" w:hAnsi="Times New Roman"/>
                  <w:lang w:eastAsia="ja-JP"/>
                </w:rPr>
                <w:t xml:space="preserve"> to be fulfilled.</w:t>
              </w:r>
            </w:ins>
          </w:p>
          <w:p w14:paraId="3431EAB7" w14:textId="77777777" w:rsidR="00ED7BD4" w:rsidRPr="007C7446" w:rsidRDefault="00ED7BD4" w:rsidP="00D51B0E">
            <w:pPr>
              <w:pStyle w:val="TAN"/>
              <w:rPr>
                <w:ins w:id="775" w:author="Xiaomi" w:date="2020-11-10T14:44:00Z"/>
                <w:rFonts w:ascii="Times New Roman" w:hAnsi="Times New Roman"/>
                <w:lang w:eastAsia="ja-JP"/>
              </w:rPr>
            </w:pPr>
            <w:ins w:id="776" w:author="Xiaomi" w:date="2020-11-10T14:44:00Z">
              <w:r w:rsidRPr="007C7446">
                <w:rPr>
                  <w:rFonts w:ascii="Times New Roman" w:hAnsi="Times New Roman"/>
                  <w:lang w:eastAsia="ja-JP"/>
                </w:rPr>
                <w:t>Note 2:</w:t>
              </w:r>
              <w:r w:rsidRPr="007C7446">
                <w:rPr>
                  <w:rFonts w:ascii="Times New Roman" w:hAnsi="Times New Roman"/>
                  <w:lang w:eastAsia="ja-JP"/>
                </w:rPr>
                <w:tab/>
              </w:r>
              <w:r w:rsidRPr="007C7446">
                <w:rPr>
                  <w:rFonts w:ascii="Times New Roman" w:eastAsia="Yu Mincho" w:hAnsi="Times New Roman"/>
                  <w:lang w:eastAsia="ja-JP"/>
                </w:rPr>
                <w:t>PSBCH-RSRP</w:t>
              </w:r>
              <w:r w:rsidRPr="007C7446">
                <w:rPr>
                  <w:rFonts w:ascii="Times New Roman" w:hAnsi="Times New Roman"/>
                  <w:lang w:eastAsia="ja-JP"/>
                </w:rPr>
                <w:t xml:space="preserve"> levels have been derived from other parameters for information purposes. They are not settable parameters themselves.</w:t>
              </w:r>
            </w:ins>
          </w:p>
          <w:p w14:paraId="7A06410C" w14:textId="77777777" w:rsidR="00ED7BD4" w:rsidRPr="007C7446" w:rsidRDefault="00ED7BD4" w:rsidP="00D51B0E">
            <w:pPr>
              <w:pStyle w:val="TAN"/>
              <w:rPr>
                <w:ins w:id="777" w:author="Xiaomi" w:date="2020-11-10T14:44:00Z"/>
                <w:rFonts w:ascii="Times New Roman" w:hAnsi="Times New Roman"/>
                <w:lang w:eastAsia="ja-JP"/>
              </w:rPr>
            </w:pPr>
            <w:ins w:id="778" w:author="Xiaomi" w:date="2020-11-10T14:44:00Z">
              <w:r w:rsidRPr="007C7446">
                <w:rPr>
                  <w:rFonts w:ascii="Times New Roman" w:hAnsi="Times New Roman"/>
                  <w:lang w:eastAsia="ja-JP"/>
                </w:rPr>
                <w:t>Note 3:</w:t>
              </w:r>
              <w:r w:rsidRPr="007C7446">
                <w:rPr>
                  <w:rFonts w:ascii="Times New Roman" w:hAnsi="Times New Roman"/>
                  <w:lang w:eastAsia="ja-JP"/>
                </w:rPr>
                <w:tab/>
              </w:r>
              <w:r w:rsidRPr="007C7446">
                <w:rPr>
                  <w:rFonts w:ascii="Times New Roman" w:eastAsiaTheme="minorEastAsia" w:hAnsi="Times New Roman"/>
                  <w:lang w:eastAsia="zh-CN"/>
                </w:rPr>
                <w:t>P</w:t>
              </w:r>
              <w:r w:rsidRPr="007C7446">
                <w:rPr>
                  <w:rFonts w:ascii="Times New Roman" w:hAnsi="Times New Roman"/>
                  <w:lang w:eastAsia="ja-JP"/>
                </w:rPr>
                <w:t>SSSS Es/Iot is set the same as PS</w:t>
              </w:r>
              <w:r w:rsidRPr="007C7446">
                <w:rPr>
                  <w:rFonts w:ascii="Times New Roman" w:eastAsiaTheme="minorEastAsia" w:hAnsi="Times New Roman"/>
                  <w:lang w:eastAsia="zh-CN"/>
                </w:rPr>
                <w:t>P</w:t>
              </w:r>
              <w:r w:rsidRPr="007C7446">
                <w:rPr>
                  <w:rFonts w:ascii="Times New Roman" w:hAnsi="Times New Roman"/>
                  <w:lang w:eastAsia="ja-JP"/>
                </w:rPr>
                <w:t>SS/PSBCH Es/Iot.</w:t>
              </w:r>
            </w:ins>
          </w:p>
          <w:p w14:paraId="5CFA7001" w14:textId="77777777" w:rsidR="00ED7BD4" w:rsidRPr="007C7446" w:rsidRDefault="00ED7BD4" w:rsidP="00D51B0E">
            <w:pPr>
              <w:pStyle w:val="TAN"/>
              <w:rPr>
                <w:ins w:id="779" w:author="Xiaomi" w:date="2020-11-10T14:44:00Z"/>
                <w:rFonts w:ascii="Times New Roman" w:hAnsi="Times New Roman"/>
                <w:lang w:eastAsia="ja-JP"/>
              </w:rPr>
            </w:pPr>
          </w:p>
        </w:tc>
      </w:tr>
    </w:tbl>
    <w:p w14:paraId="547B3167" w14:textId="77777777" w:rsidR="00ED7BD4" w:rsidRPr="007C7446" w:rsidRDefault="00ED7BD4" w:rsidP="00ED7BD4">
      <w:pPr>
        <w:rPr>
          <w:ins w:id="780" w:author="Xiaomi" w:date="2020-11-10T14:44:00Z"/>
        </w:rPr>
      </w:pPr>
    </w:p>
    <w:p w14:paraId="152326BF" w14:textId="77777777" w:rsidR="00ED7BD4" w:rsidRPr="007C7446" w:rsidRDefault="00ED7BD4" w:rsidP="00ED7BD4">
      <w:pPr>
        <w:pStyle w:val="4"/>
        <w:rPr>
          <w:ins w:id="781" w:author="Xiaomi" w:date="2020-11-10T14:44:00Z"/>
          <w:rFonts w:ascii="Times New Roman" w:hAnsi="Times New Roman"/>
        </w:rPr>
      </w:pPr>
      <w:ins w:id="782" w:author="Xiaomi" w:date="2020-11-10T14:44:00Z">
        <w:r w:rsidRPr="007C7446">
          <w:rPr>
            <w:rFonts w:ascii="Times New Roman" w:hAnsi="Times New Roman"/>
          </w:rPr>
          <w:t>A.9.1.3.</w:t>
        </w:r>
        <w:r w:rsidRPr="007C7446">
          <w:rPr>
            <w:rFonts w:ascii="Times New Roman" w:eastAsiaTheme="minorEastAsia" w:hAnsi="Times New Roman"/>
            <w:lang w:eastAsia="zh-CN"/>
          </w:rPr>
          <w:t>2</w:t>
        </w:r>
        <w:r w:rsidRPr="007C7446">
          <w:rPr>
            <w:rFonts w:ascii="Times New Roman" w:hAnsi="Times New Roman"/>
          </w:rPr>
          <w:t>.2</w:t>
        </w:r>
        <w:r w:rsidRPr="007C7446">
          <w:rPr>
            <w:rFonts w:ascii="Times New Roman" w:hAnsi="Times New Roman"/>
          </w:rPr>
          <w:tab/>
          <w:t>Test Requirements</w:t>
        </w:r>
      </w:ins>
    </w:p>
    <w:p w14:paraId="00921733" w14:textId="77777777" w:rsidR="00ED7BD4" w:rsidRPr="007C7446" w:rsidRDefault="00ED7BD4" w:rsidP="00ED7BD4">
      <w:pPr>
        <w:jc w:val="both"/>
        <w:rPr>
          <w:ins w:id="783" w:author="Xiaomi" w:date="2020-11-10T14:44:00Z"/>
          <w:lang w:val="en-US"/>
        </w:rPr>
      </w:pPr>
      <w:ins w:id="784" w:author="Xiaomi" w:date="2020-11-10T14:44:00Z">
        <w:r w:rsidRPr="007C7446">
          <w:rPr>
            <w:lang w:val="en-US"/>
          </w:rPr>
          <w:t xml:space="preserve">1) During T2, SyncRef UE selection delay is defined as the time from the beginning of T2 to the time UE is synchronized to SyncRef UE 1 and changes its SLSS transmissions timing and SLSS ID to follow SyncRef UE 1 as the synchronization source. For the test configuration, the SLSS ID will be changed to </w:t>
        </w:r>
        <w:r w:rsidRPr="007C7446">
          <w:rPr>
            <w:rFonts w:eastAsiaTheme="minorEastAsia"/>
            <w:lang w:val="en-US" w:eastAsia="zh-CN"/>
          </w:rPr>
          <w:t>336</w:t>
        </w:r>
        <w:r w:rsidRPr="007C7446">
          <w:rPr>
            <w:lang w:val="en-US"/>
          </w:rPr>
          <w:t>+59 (with in-coverage IE in MIB-SL set to FALSE) after SyncRef UE selection delay from start of T2.</w:t>
        </w:r>
      </w:ins>
    </w:p>
    <w:p w14:paraId="7F90C0A3" w14:textId="77777777" w:rsidR="00ED7BD4" w:rsidRPr="007C7446" w:rsidRDefault="00ED7BD4" w:rsidP="00ED7BD4">
      <w:pPr>
        <w:jc w:val="both"/>
        <w:rPr>
          <w:ins w:id="785" w:author="Xiaomi" w:date="2020-11-10T14:44:00Z"/>
          <w:lang w:val="en-US"/>
        </w:rPr>
      </w:pPr>
      <w:ins w:id="786" w:author="Xiaomi" w:date="2020-11-10T14:44:00Z">
        <w:r w:rsidRPr="007C7446">
          <w:t>T</w:t>
        </w:r>
        <w:r w:rsidRPr="007C7446">
          <w:rPr>
            <w:lang w:val="en-US"/>
          </w:rPr>
          <w:t xml:space="preserve">he SyncRef UE selection delay shall be less than </w:t>
        </w:r>
        <w:r w:rsidRPr="007C7446">
          <w:t>8.8</w:t>
        </w:r>
        <w:r w:rsidRPr="007C7446">
          <w:rPr>
            <w:lang w:val="en-US"/>
          </w:rPr>
          <w:t>sec.</w:t>
        </w:r>
        <w:r w:rsidRPr="007C7446">
          <w:t xml:space="preserve"> </w:t>
        </w:r>
        <w:r w:rsidRPr="007C7446">
          <w:rPr>
            <w:lang w:val="en-US"/>
          </w:rPr>
          <w:t>The SyncRef UE selection/reselection delay can be expressed as:</w:t>
        </w:r>
      </w:ins>
    </w:p>
    <w:p w14:paraId="6F3B277F" w14:textId="77777777" w:rsidR="00ED7BD4" w:rsidRPr="007C7446" w:rsidRDefault="00ED7BD4" w:rsidP="00ED7BD4">
      <w:pPr>
        <w:pStyle w:val="B1"/>
        <w:rPr>
          <w:ins w:id="787" w:author="Xiaomi" w:date="2020-11-10T14:44:00Z"/>
          <w:lang w:val="en-US"/>
        </w:rPr>
      </w:pPr>
      <w:ins w:id="788" w:author="Xiaomi" w:date="2020-11-10T14:44:00Z">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SLSS period</w:t>
        </w:r>
      </w:ins>
    </w:p>
    <w:p w14:paraId="4B67294C" w14:textId="77777777" w:rsidR="00ED7BD4" w:rsidRPr="007C7446" w:rsidRDefault="00ED7BD4" w:rsidP="00ED7BD4">
      <w:pPr>
        <w:jc w:val="both"/>
        <w:rPr>
          <w:ins w:id="789" w:author="Xiaomi" w:date="2020-11-10T14:44:00Z"/>
          <w:lang w:val="en-US"/>
        </w:rPr>
      </w:pPr>
      <w:ins w:id="790" w:author="Xiaomi" w:date="2020-11-10T14:44:00Z">
        <w:r w:rsidRPr="007C7446">
          <w:rPr>
            <w:lang w:val="en-US"/>
          </w:rPr>
          <w:t>Where</w:t>
        </w:r>
      </w:ins>
    </w:p>
    <w:p w14:paraId="4FA833AE" w14:textId="77777777" w:rsidR="00ED7BD4" w:rsidRPr="007C7446" w:rsidRDefault="00ED7BD4" w:rsidP="00ED7BD4">
      <w:pPr>
        <w:pStyle w:val="B1"/>
        <w:rPr>
          <w:ins w:id="791" w:author="Xiaomi" w:date="2020-11-10T14:44:00Z"/>
          <w:lang w:val="en-US"/>
        </w:rPr>
      </w:pPr>
      <w:ins w:id="792" w:author="Xiaomi" w:date="2020-11-10T14:44:00Z">
        <w:r w:rsidRPr="007C7446">
          <w:rPr>
            <w:lang w:val="en-US"/>
          </w:rPr>
          <w:lastRenderedPageBreak/>
          <w:t>-</w:t>
        </w:r>
        <w:r w:rsidRPr="007C7446">
          <w:rPr>
            <w:lang w:val="en-US"/>
          </w:rPr>
          <w:tab/>
        </w:r>
        <w:r w:rsidRPr="007C7446">
          <w:t>T</w:t>
        </w:r>
        <w:r w:rsidRPr="007C7446">
          <w:rPr>
            <w:vertAlign w:val="subscript"/>
          </w:rPr>
          <w:t xml:space="preserve">detect,SyncRef UE </w:t>
        </w:r>
        <w:r w:rsidRPr="007C7446">
          <w:t>= 8sec (as specified in s</w:t>
        </w:r>
        <w:r w:rsidRPr="007C7446">
          <w:rPr>
            <w:lang w:val="en-US"/>
          </w:rPr>
          <w:t>ub-clause 12.4)</w:t>
        </w:r>
      </w:ins>
    </w:p>
    <w:p w14:paraId="02D389B5" w14:textId="77777777" w:rsidR="00ED7BD4" w:rsidRPr="007C7446" w:rsidRDefault="00ED7BD4" w:rsidP="00ED7BD4">
      <w:pPr>
        <w:pStyle w:val="B1"/>
        <w:rPr>
          <w:ins w:id="793" w:author="Xiaomi" w:date="2020-11-10T14:44:00Z"/>
          <w:lang w:val="en-US"/>
        </w:rPr>
      </w:pPr>
      <w:ins w:id="794" w:author="Xiaomi" w:date="2020-11-10T14:44:00Z">
        <w:r w:rsidRPr="007C7446">
          <w:t>-</w:t>
        </w:r>
        <w:r w:rsidRPr="007C7446">
          <w:tab/>
          <w:t>T</w:t>
        </w:r>
        <w:r w:rsidRPr="007C7446">
          <w:rPr>
            <w:vertAlign w:val="subscript"/>
          </w:rPr>
          <w:t xml:space="preserve">evaluate,SLSS </w:t>
        </w:r>
        <w:r w:rsidRPr="007C7446">
          <w:t>= 0.64sec (as specified in</w:t>
        </w:r>
        <w:r w:rsidRPr="007C7446">
          <w:rPr>
            <w:lang w:val="en-US"/>
          </w:rPr>
          <w:t xml:space="preserve"> sub-clause 12.3)</w:t>
        </w:r>
      </w:ins>
    </w:p>
    <w:p w14:paraId="0856A306" w14:textId="77777777" w:rsidR="00ED7BD4" w:rsidRPr="007C7446" w:rsidRDefault="00ED7BD4" w:rsidP="00ED7BD4">
      <w:pPr>
        <w:pStyle w:val="B1"/>
        <w:rPr>
          <w:ins w:id="795" w:author="Xiaomi" w:date="2020-11-10T14:44:00Z"/>
          <w:lang w:val="en-US"/>
        </w:rPr>
      </w:pPr>
      <w:ins w:id="796" w:author="Xiaomi" w:date="2020-11-10T14:44:00Z">
        <w:r w:rsidRPr="007C7446">
          <w:t>-</w:t>
        </w:r>
        <w:r w:rsidRPr="007C7446">
          <w:tab/>
          <w:t>SLSS period = 160ms</w:t>
        </w:r>
      </w:ins>
    </w:p>
    <w:p w14:paraId="7EB8CE7B" w14:textId="77777777" w:rsidR="00ED7BD4" w:rsidRPr="007C7446" w:rsidRDefault="00ED7BD4" w:rsidP="00ED7BD4">
      <w:pPr>
        <w:jc w:val="both"/>
        <w:rPr>
          <w:ins w:id="797" w:author="Xiaomi" w:date="2020-11-10T14:44:00Z"/>
          <w:lang w:val="en-US"/>
        </w:rPr>
      </w:pPr>
      <w:ins w:id="798" w:author="Xiaomi" w:date="2020-11-10T14:44:00Z">
        <w:r w:rsidRPr="007C7446">
          <w:t>This gives a total of 8.8 seconds.</w:t>
        </w:r>
      </w:ins>
    </w:p>
    <w:p w14:paraId="12D64973" w14:textId="77777777" w:rsidR="00ED7BD4" w:rsidRPr="007C7446" w:rsidRDefault="00ED7BD4" w:rsidP="00ED7BD4">
      <w:pPr>
        <w:jc w:val="both"/>
        <w:rPr>
          <w:ins w:id="799" w:author="Xiaomi" w:date="2020-11-10T14:44:00Z"/>
          <w:lang w:val="en-US"/>
        </w:rPr>
      </w:pPr>
      <w:ins w:id="800" w:author="Xiaomi" w:date="2020-11-10T14:44:00Z">
        <w:r w:rsidRPr="007C7446">
          <w:rPr>
            <w:lang w:val="en-US"/>
          </w:rPr>
          <w:t xml:space="preserve">2) During T3, SyncRef UE reselection delay is defined as the time from the beginning of T3 to the time UE changes its synchronization source from SyncRef UE 1 to SyncRef UE 2, and changes its SLSS transmissions timing and SLSS ID to follow SyncRef UE 2 as the synchronization source. For the test configuration, the SLSS ID will be changed </w:t>
        </w:r>
        <w:r>
          <w:rPr>
            <w:lang w:val="en-US"/>
          </w:rPr>
          <w:t>t</w:t>
        </w:r>
        <w:r w:rsidRPr="007C7446">
          <w:rPr>
            <w:lang w:val="en-US"/>
          </w:rPr>
          <w:t>o 30 (with in-coverage IE in MIB-SL set to FALSE) after SyncRef UE selection delay from start of T3.</w:t>
        </w:r>
      </w:ins>
    </w:p>
    <w:p w14:paraId="41CC8663" w14:textId="77777777" w:rsidR="00ED7BD4" w:rsidRPr="007C7446" w:rsidRDefault="00ED7BD4" w:rsidP="00ED7BD4">
      <w:pPr>
        <w:jc w:val="both"/>
        <w:rPr>
          <w:ins w:id="801" w:author="Xiaomi" w:date="2020-11-10T14:44:00Z"/>
          <w:lang w:val="en-US"/>
        </w:rPr>
      </w:pPr>
      <w:ins w:id="802" w:author="Xiaomi" w:date="2020-11-10T14:44:00Z">
        <w:r w:rsidRPr="007C7446">
          <w:t>T</w:t>
        </w:r>
        <w:r w:rsidRPr="007C7446">
          <w:rPr>
            <w:lang w:val="en-US"/>
          </w:rPr>
          <w:t xml:space="preserve">he SyncRef UE reselection delay shall be less than </w:t>
        </w:r>
        <w:r w:rsidRPr="007C7446">
          <w:t>8.8</w:t>
        </w:r>
        <w:r w:rsidRPr="007C7446">
          <w:rPr>
            <w:lang w:val="en-US"/>
          </w:rPr>
          <w:t>sec. The SyncRef UE selection/reselection delay can be expressed as:</w:t>
        </w:r>
      </w:ins>
    </w:p>
    <w:p w14:paraId="5E4C53FD" w14:textId="77777777" w:rsidR="00ED7BD4" w:rsidRPr="007C7446" w:rsidRDefault="00ED7BD4" w:rsidP="00ED7BD4">
      <w:pPr>
        <w:pStyle w:val="B1"/>
        <w:rPr>
          <w:ins w:id="803" w:author="Xiaomi" w:date="2020-11-10T14:44:00Z"/>
          <w:lang w:val="en-US"/>
        </w:rPr>
      </w:pPr>
      <w:ins w:id="804" w:author="Xiaomi" w:date="2020-11-10T14:44:00Z">
        <w:r w:rsidRPr="007C7446">
          <w:rPr>
            <w:lang w:val="en-US"/>
          </w:rPr>
          <w:tab/>
          <w:t xml:space="preserve">SyncRef UE selection/reselection delay = </w:t>
        </w:r>
        <w:r w:rsidRPr="007C7446">
          <w:t>T</w:t>
        </w:r>
        <w:r w:rsidRPr="007C7446">
          <w:rPr>
            <w:vertAlign w:val="subscript"/>
          </w:rPr>
          <w:t>detect,SyncRef UE</w:t>
        </w:r>
        <w:r w:rsidRPr="007C7446">
          <w:rPr>
            <w:lang w:val="en-US"/>
          </w:rPr>
          <w:t xml:space="preserve"> + </w:t>
        </w:r>
        <w:r w:rsidRPr="007C7446">
          <w:t>T</w:t>
        </w:r>
        <w:r w:rsidRPr="007C7446">
          <w:rPr>
            <w:vertAlign w:val="subscript"/>
          </w:rPr>
          <w:t xml:space="preserve">evaluate,SLSS </w:t>
        </w:r>
        <w:r w:rsidRPr="007C7446">
          <w:rPr>
            <w:lang w:val="en-US"/>
          </w:rPr>
          <w:t>+ SLSS period</w:t>
        </w:r>
      </w:ins>
    </w:p>
    <w:p w14:paraId="313EEA73" w14:textId="77777777" w:rsidR="00ED7BD4" w:rsidRPr="007C7446" w:rsidRDefault="00ED7BD4" w:rsidP="00ED7BD4">
      <w:pPr>
        <w:jc w:val="both"/>
        <w:rPr>
          <w:ins w:id="805" w:author="Xiaomi" w:date="2020-11-10T14:44:00Z"/>
          <w:lang w:val="en-US"/>
        </w:rPr>
      </w:pPr>
      <w:ins w:id="806" w:author="Xiaomi" w:date="2020-11-10T14:44:00Z">
        <w:r w:rsidRPr="007C7446">
          <w:rPr>
            <w:lang w:val="en-US"/>
          </w:rPr>
          <w:t>Where</w:t>
        </w:r>
      </w:ins>
    </w:p>
    <w:p w14:paraId="55B519F0" w14:textId="77777777" w:rsidR="00ED7BD4" w:rsidRPr="007C7446" w:rsidRDefault="00ED7BD4" w:rsidP="00ED7BD4">
      <w:pPr>
        <w:pStyle w:val="B1"/>
        <w:rPr>
          <w:ins w:id="807" w:author="Xiaomi" w:date="2020-11-10T14:44:00Z"/>
        </w:rPr>
      </w:pPr>
      <w:ins w:id="808" w:author="Xiaomi" w:date="2020-11-10T14:44:00Z">
        <w:r w:rsidRPr="007C7446">
          <w:rPr>
            <w:lang w:val="en-US"/>
          </w:rPr>
          <w:t>-</w:t>
        </w:r>
        <w:r w:rsidRPr="007C7446">
          <w:rPr>
            <w:lang w:val="en-US"/>
          </w:rPr>
          <w:tab/>
        </w:r>
        <w:r w:rsidRPr="007C7446">
          <w:t>T</w:t>
        </w:r>
        <w:r w:rsidRPr="007C7446">
          <w:rPr>
            <w:vertAlign w:val="subscript"/>
          </w:rPr>
          <w:t xml:space="preserve">detect,SyncRef UE </w:t>
        </w:r>
        <w:r w:rsidRPr="007C7446">
          <w:t>= 8sec (as specified in sub-clause 12.4)</w:t>
        </w:r>
      </w:ins>
    </w:p>
    <w:p w14:paraId="1FB0F610" w14:textId="77777777" w:rsidR="00ED7BD4" w:rsidRPr="007C7446" w:rsidRDefault="00ED7BD4" w:rsidP="00ED7BD4">
      <w:pPr>
        <w:pStyle w:val="B1"/>
        <w:rPr>
          <w:ins w:id="809" w:author="Xiaomi" w:date="2020-11-10T14:44:00Z"/>
        </w:rPr>
      </w:pPr>
      <w:ins w:id="810" w:author="Xiaomi" w:date="2020-11-10T14:44:00Z">
        <w:r w:rsidRPr="007C7446">
          <w:t>-</w:t>
        </w:r>
        <w:r w:rsidRPr="007C7446">
          <w:tab/>
          <w:t>T</w:t>
        </w:r>
        <w:r w:rsidRPr="007C7446">
          <w:rPr>
            <w:vertAlign w:val="subscript"/>
          </w:rPr>
          <w:t xml:space="preserve">evaluate,SLSS </w:t>
        </w:r>
        <w:r w:rsidRPr="007C7446">
          <w:t>= 0.64 sec (as specified in sub-clause 12.3)</w:t>
        </w:r>
      </w:ins>
    </w:p>
    <w:p w14:paraId="62DC908A" w14:textId="77777777" w:rsidR="00ED7BD4" w:rsidRPr="007C7446" w:rsidRDefault="00ED7BD4" w:rsidP="00ED7BD4">
      <w:pPr>
        <w:pStyle w:val="B1"/>
        <w:rPr>
          <w:ins w:id="811" w:author="Xiaomi" w:date="2020-11-10T14:44:00Z"/>
          <w:lang w:val="en-US"/>
        </w:rPr>
      </w:pPr>
      <w:ins w:id="812" w:author="Xiaomi" w:date="2020-11-10T14:44:00Z">
        <w:r w:rsidRPr="007C7446">
          <w:t>-</w:t>
        </w:r>
        <w:r w:rsidRPr="007C7446">
          <w:tab/>
          <w:t>SLSS period = 160ms</w:t>
        </w:r>
      </w:ins>
    </w:p>
    <w:p w14:paraId="42A1D7F9" w14:textId="77777777" w:rsidR="00ED7BD4" w:rsidRPr="007C7446" w:rsidRDefault="00ED7BD4" w:rsidP="00ED7BD4">
      <w:pPr>
        <w:jc w:val="both"/>
        <w:rPr>
          <w:ins w:id="813" w:author="Xiaomi" w:date="2020-11-10T14:44:00Z"/>
        </w:rPr>
      </w:pPr>
      <w:ins w:id="814" w:author="Xiaomi" w:date="2020-11-10T14:44:00Z">
        <w:r w:rsidRPr="007C7446">
          <w:t>This gives a total of 8.8 seconds.</w:t>
        </w:r>
      </w:ins>
    </w:p>
    <w:p w14:paraId="55E73D21" w14:textId="77777777" w:rsidR="00ED7BD4" w:rsidRPr="007C7446" w:rsidRDefault="00ED7BD4" w:rsidP="00ED7BD4">
      <w:pPr>
        <w:jc w:val="both"/>
        <w:rPr>
          <w:ins w:id="815" w:author="Xiaomi" w:date="2020-11-10T14:44:00Z"/>
        </w:rPr>
      </w:pPr>
      <w:ins w:id="816" w:author="Xiaomi" w:date="2020-11-10T14:44:00Z">
        <w:r w:rsidRPr="007C7446">
          <w:t xml:space="preserve">The test system will verify that the V2X UE does not drop or delay more than 6% of its </w:t>
        </w:r>
        <w:r w:rsidRPr="007C7446">
          <w:rPr>
            <w:lang w:val="en-US"/>
          </w:rPr>
          <w:t xml:space="preserve">V2X </w:t>
        </w:r>
        <w:r w:rsidRPr="007C7446">
          <w:rPr>
            <w:lang w:val="en-US" w:eastAsia="zh-CN"/>
          </w:rPr>
          <w:t xml:space="preserve">data and SLSS </w:t>
        </w:r>
        <w:r w:rsidRPr="007C7446">
          <w:t>transmissions during the duration of T2 and T3.</w:t>
        </w:r>
      </w:ins>
    </w:p>
    <w:p w14:paraId="2320F461" w14:textId="77777777" w:rsidR="00ED7BD4" w:rsidRPr="007C7446" w:rsidRDefault="00ED7BD4" w:rsidP="00ED7BD4">
      <w:pPr>
        <w:rPr>
          <w:ins w:id="817" w:author="Xiaomi" w:date="2020-11-10T14:44:00Z"/>
        </w:rPr>
      </w:pPr>
      <w:ins w:id="818" w:author="Xiaomi" w:date="2020-11-10T14:44:00Z">
        <w:r w:rsidRPr="007C7446">
          <w:t>The rate of correct SyncRef UE selection / reselection observed during repeated tests shall be at least 90%.</w:t>
        </w:r>
      </w:ins>
    </w:p>
    <w:p w14:paraId="424BFB77" w14:textId="77777777" w:rsidR="00ED7BD4" w:rsidRPr="007C7446" w:rsidRDefault="00ED7BD4" w:rsidP="00ED7BD4">
      <w:pPr>
        <w:rPr>
          <w:ins w:id="819" w:author="Xiaomi" w:date="2020-11-10T14:44:00Z"/>
          <w:lang w:eastAsia="en-US"/>
        </w:rPr>
      </w:pPr>
    </w:p>
    <w:p w14:paraId="77FACFFB" w14:textId="77777777" w:rsidR="00ED7BD4" w:rsidRPr="00ED7BD4" w:rsidRDefault="00ED7BD4" w:rsidP="00ED7BD4"/>
    <w:p w14:paraId="6C09C286" w14:textId="77777777" w:rsidR="00ED7BD4" w:rsidRPr="007C7446" w:rsidRDefault="00ED7BD4" w:rsidP="00ED7BD4">
      <w:pPr>
        <w:pStyle w:val="2"/>
        <w:rPr>
          <w:rFonts w:ascii="Times New Roman" w:hAnsi="Times New Roman"/>
          <w:b/>
          <w:color w:val="FF0000"/>
          <w:sz w:val="28"/>
          <w:szCs w:val="28"/>
          <w:lang w:eastAsia="en-US"/>
        </w:rPr>
      </w:pPr>
      <w:r w:rsidRPr="007C7446">
        <w:rPr>
          <w:rFonts w:ascii="Times New Roman" w:hAnsi="Times New Roman"/>
          <w:b/>
          <w:color w:val="FF0000"/>
          <w:sz w:val="28"/>
          <w:szCs w:val="28"/>
        </w:rPr>
        <w:t>-------------End of change-------------</w:t>
      </w:r>
    </w:p>
    <w:p w14:paraId="4D786FB6" w14:textId="77777777" w:rsidR="00A72B77" w:rsidRDefault="00A72B77"/>
    <w:sectPr w:rsidR="00A72B77" w:rsidSect="00ED7BD4">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7D583" w14:textId="77777777" w:rsidR="000F7676" w:rsidRDefault="000F7676" w:rsidP="00ED7BD4">
      <w:pPr>
        <w:spacing w:after="0"/>
      </w:pPr>
      <w:r>
        <w:separator/>
      </w:r>
    </w:p>
  </w:endnote>
  <w:endnote w:type="continuationSeparator" w:id="0">
    <w:p w14:paraId="62DE387C" w14:textId="77777777" w:rsidR="000F7676" w:rsidRDefault="000F7676" w:rsidP="00ED7B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C2A94" w14:textId="77777777" w:rsidR="000F7676" w:rsidRDefault="000F7676" w:rsidP="00ED7BD4">
      <w:pPr>
        <w:spacing w:after="0"/>
      </w:pPr>
      <w:r>
        <w:separator/>
      </w:r>
    </w:p>
  </w:footnote>
  <w:footnote w:type="continuationSeparator" w:id="0">
    <w:p w14:paraId="30C9B12B" w14:textId="77777777" w:rsidR="000F7676" w:rsidRDefault="000F7676" w:rsidP="00ED7B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75172" w14:textId="77777777" w:rsidR="00D51B0E" w:rsidRDefault="00D51B0E">
    <w:r>
      <w:t xml:space="preserve">Page </w:t>
    </w:r>
    <w:r>
      <w:fldChar w:fldCharType="begin"/>
    </w:r>
    <w:r>
      <w:instrText>PAGE</w:instrText>
    </w:r>
    <w:r>
      <w:fldChar w:fldCharType="separate"/>
    </w:r>
    <w:r>
      <w:t>1</w:t>
    </w:r>
    <w:r>
      <w:fldChar w:fldCharType="end"/>
    </w:r>
    <w:r>
      <w:br/>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Windows Live" w15:userId="1041ae60226154a6"/>
  </w15:person>
  <w15:person w15:author="Xiaomi-m">
    <w15:presenceInfo w15:providerId="Windows Live" w15:userId="1041ae60226154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trackRevisions/>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DF"/>
    <w:rsid w:val="000139DF"/>
    <w:rsid w:val="00060B81"/>
    <w:rsid w:val="000F7676"/>
    <w:rsid w:val="00172078"/>
    <w:rsid w:val="004D3E24"/>
    <w:rsid w:val="0060593D"/>
    <w:rsid w:val="006E4E67"/>
    <w:rsid w:val="007313AE"/>
    <w:rsid w:val="007405C5"/>
    <w:rsid w:val="00A72B77"/>
    <w:rsid w:val="00AE4BBB"/>
    <w:rsid w:val="00BE5FDC"/>
    <w:rsid w:val="00C90DBB"/>
    <w:rsid w:val="00CE6D41"/>
    <w:rsid w:val="00D51B0E"/>
    <w:rsid w:val="00ED7BD4"/>
    <w:rsid w:val="00F94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92ECF"/>
  <w15:chartTrackingRefBased/>
  <w15:docId w15:val="{9E5B4378-7C49-4954-A84A-A281266A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BD4"/>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GB"/>
    </w:rPr>
  </w:style>
  <w:style w:type="paragraph" w:styleId="1">
    <w:name w:val="heading 1"/>
    <w:basedOn w:val="a"/>
    <w:next w:val="a"/>
    <w:link w:val="10"/>
    <w:uiPriority w:val="9"/>
    <w:qFormat/>
    <w:rsid w:val="00ED7BD4"/>
    <w:pPr>
      <w:keepNext/>
      <w:keepLines/>
      <w:spacing w:before="340" w:after="330" w:line="578" w:lineRule="auto"/>
      <w:outlineLvl w:val="0"/>
    </w:pPr>
    <w:rPr>
      <w:b/>
      <w:bCs/>
      <w:kern w:val="44"/>
      <w:sz w:val="44"/>
      <w:szCs w:val="44"/>
    </w:rPr>
  </w:style>
  <w:style w:type="paragraph" w:styleId="2">
    <w:name w:val="heading 2"/>
    <w:aliases w:val="DO NOT USE_h2,h2,h21,H2,Head2A,2,UNDERRUBRIK 1-2,Heading 2 3GPP,level 2,H21,Head 2,l2,TitreProp,Header 2,ITT t2,PA Major Section,Livello 2,R2,Heading 2 Hidden,Head1,2nd level,heading 2,I2,Section Title,Heading2,list2,H2-Heading 2,H2-Heading "/>
    <w:basedOn w:val="1"/>
    <w:next w:val="a"/>
    <w:link w:val="20"/>
    <w:qFormat/>
    <w:rsid w:val="00ED7BD4"/>
    <w:pPr>
      <w:spacing w:before="180" w:after="180" w:line="240" w:lineRule="auto"/>
      <w:ind w:left="1134" w:hanging="1134"/>
      <w:outlineLvl w:val="1"/>
    </w:pPr>
    <w:rPr>
      <w:rFonts w:ascii="Arial" w:hAnsi="Arial"/>
      <w:b w:val="0"/>
      <w:bCs w:val="0"/>
      <w:kern w:val="0"/>
      <w:sz w:val="32"/>
      <w:szCs w:val="20"/>
    </w:rPr>
  </w:style>
  <w:style w:type="paragraph" w:styleId="3">
    <w:name w:val="heading 3"/>
    <w:basedOn w:val="a"/>
    <w:next w:val="a"/>
    <w:link w:val="30"/>
    <w:uiPriority w:val="9"/>
    <w:semiHidden/>
    <w:unhideWhenUsed/>
    <w:qFormat/>
    <w:rsid w:val="00ED7BD4"/>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ED7BD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BD4"/>
    <w:pPr>
      <w:widowControl w:val="0"/>
      <w:pBdr>
        <w:bottom w:val="single" w:sz="6" w:space="1" w:color="auto"/>
      </w:pBdr>
      <w:tabs>
        <w:tab w:val="center" w:pos="4153"/>
        <w:tab w:val="right" w:pos="8306"/>
      </w:tabs>
      <w:overflowPunct/>
      <w:autoSpaceDE/>
      <w:autoSpaceDN/>
      <w:adjustRightInd/>
      <w:snapToGrid w:val="0"/>
      <w:spacing w:after="0"/>
      <w:jc w:val="center"/>
      <w:textAlignment w:val="auto"/>
    </w:pPr>
    <w:rPr>
      <w:rFonts w:asciiTheme="minorHAnsi" w:eastAsiaTheme="minorEastAsia" w:hAnsiTheme="minorHAnsi" w:cstheme="minorBidi"/>
      <w:kern w:val="2"/>
      <w:sz w:val="18"/>
      <w:szCs w:val="18"/>
      <w:lang w:val="en-US" w:eastAsia="zh-CN"/>
    </w:rPr>
  </w:style>
  <w:style w:type="character" w:customStyle="1" w:styleId="a4">
    <w:name w:val="页眉 字符"/>
    <w:basedOn w:val="a0"/>
    <w:link w:val="a3"/>
    <w:uiPriority w:val="99"/>
    <w:rsid w:val="00ED7BD4"/>
    <w:rPr>
      <w:sz w:val="18"/>
      <w:szCs w:val="18"/>
    </w:rPr>
  </w:style>
  <w:style w:type="paragraph" w:styleId="a5">
    <w:name w:val="footer"/>
    <w:basedOn w:val="a"/>
    <w:link w:val="a6"/>
    <w:uiPriority w:val="99"/>
    <w:unhideWhenUsed/>
    <w:rsid w:val="00ED7BD4"/>
    <w:pPr>
      <w:widowControl w:val="0"/>
      <w:tabs>
        <w:tab w:val="center" w:pos="4153"/>
        <w:tab w:val="right" w:pos="8306"/>
      </w:tabs>
      <w:overflowPunct/>
      <w:autoSpaceDE/>
      <w:autoSpaceDN/>
      <w:adjustRightInd/>
      <w:snapToGrid w:val="0"/>
      <w:spacing w:after="0"/>
      <w:textAlignment w:val="auto"/>
    </w:pPr>
    <w:rPr>
      <w:rFonts w:asciiTheme="minorHAnsi" w:eastAsiaTheme="minorEastAsia" w:hAnsiTheme="minorHAnsi" w:cstheme="minorBidi"/>
      <w:kern w:val="2"/>
      <w:sz w:val="18"/>
      <w:szCs w:val="18"/>
      <w:lang w:val="en-US" w:eastAsia="zh-CN"/>
    </w:rPr>
  </w:style>
  <w:style w:type="character" w:customStyle="1" w:styleId="a6">
    <w:name w:val="页脚 字符"/>
    <w:basedOn w:val="a0"/>
    <w:link w:val="a5"/>
    <w:uiPriority w:val="99"/>
    <w:rsid w:val="00ED7BD4"/>
    <w:rPr>
      <w:sz w:val="18"/>
      <w:szCs w:val="18"/>
    </w:rPr>
  </w:style>
  <w:style w:type="character" w:styleId="a7">
    <w:name w:val="Hyperlink"/>
    <w:qFormat/>
    <w:rsid w:val="00ED7BD4"/>
    <w:rPr>
      <w:color w:val="0000FF"/>
      <w:u w:val="single"/>
    </w:rPr>
  </w:style>
  <w:style w:type="paragraph" w:customStyle="1" w:styleId="CRCoverPage">
    <w:name w:val="CR Cover Page"/>
    <w:link w:val="CRCoverPageChar"/>
    <w:qFormat/>
    <w:rsid w:val="00ED7BD4"/>
    <w:pPr>
      <w:spacing w:after="120"/>
    </w:pPr>
    <w:rPr>
      <w:rFonts w:ascii="Arial" w:eastAsia="MS Mincho" w:hAnsi="Arial" w:cs="Times New Roman"/>
      <w:kern w:val="0"/>
      <w:sz w:val="20"/>
      <w:szCs w:val="20"/>
      <w:lang w:val="en-GB" w:eastAsia="en-US"/>
    </w:rPr>
  </w:style>
  <w:style w:type="character" w:customStyle="1" w:styleId="CRCoverPageChar">
    <w:name w:val="CR Cover Page Char"/>
    <w:link w:val="CRCoverPage"/>
    <w:rsid w:val="00ED7BD4"/>
    <w:rPr>
      <w:rFonts w:ascii="Arial" w:eastAsia="MS Mincho" w:hAnsi="Arial" w:cs="Times New Roman"/>
      <w:kern w:val="0"/>
      <w:sz w:val="20"/>
      <w:szCs w:val="20"/>
      <w:lang w:val="en-GB" w:eastAsia="en-US"/>
    </w:rPr>
  </w:style>
  <w:style w:type="character" w:customStyle="1" w:styleId="20">
    <w:name w:val="标题 2 字符"/>
    <w:aliases w:val="DO NOT USE_h2 字符,h2 字符,h21 字符,H2 字符,Head2A 字符,2 字符,UNDERRUBRIK 1-2 字符,Heading 2 3GPP 字符,level 2 字符,H21 字符,Head 2 字符,l2 字符,TitreProp 字符,Header 2 字符,ITT t2 字符,PA Major Section 字符,Livello 2 字符,R2 字符,Heading 2 Hidden 字符,Head1 字符,2nd level 字符,I2 字符"/>
    <w:basedOn w:val="a0"/>
    <w:link w:val="2"/>
    <w:rsid w:val="00ED7BD4"/>
    <w:rPr>
      <w:rFonts w:ascii="Arial" w:eastAsia="Times New Roman" w:hAnsi="Arial" w:cs="Times New Roman"/>
      <w:kern w:val="0"/>
      <w:sz w:val="32"/>
      <w:szCs w:val="20"/>
      <w:lang w:val="en-GB" w:eastAsia="en-GB"/>
    </w:rPr>
  </w:style>
  <w:style w:type="character" w:customStyle="1" w:styleId="10">
    <w:name w:val="标题 1 字符"/>
    <w:basedOn w:val="a0"/>
    <w:link w:val="1"/>
    <w:uiPriority w:val="9"/>
    <w:rsid w:val="00ED7BD4"/>
    <w:rPr>
      <w:rFonts w:ascii="Times New Roman" w:eastAsia="Times New Roman" w:hAnsi="Times New Roman" w:cs="Times New Roman"/>
      <w:b/>
      <w:bCs/>
      <w:kern w:val="44"/>
      <w:sz w:val="44"/>
      <w:szCs w:val="44"/>
      <w:lang w:val="en-GB" w:eastAsia="en-GB"/>
    </w:rPr>
  </w:style>
  <w:style w:type="character" w:customStyle="1" w:styleId="30">
    <w:name w:val="标题 3 字符"/>
    <w:basedOn w:val="a0"/>
    <w:link w:val="3"/>
    <w:uiPriority w:val="9"/>
    <w:semiHidden/>
    <w:rsid w:val="00ED7BD4"/>
    <w:rPr>
      <w:rFonts w:ascii="Times New Roman" w:eastAsia="Times New Roman" w:hAnsi="Times New Roman" w:cs="Times New Roman"/>
      <w:b/>
      <w:bCs/>
      <w:kern w:val="0"/>
      <w:sz w:val="32"/>
      <w:szCs w:val="32"/>
      <w:lang w:val="en-GB" w:eastAsia="en-GB"/>
    </w:rPr>
  </w:style>
  <w:style w:type="character" w:customStyle="1" w:styleId="40">
    <w:name w:val="标题 4 字符"/>
    <w:basedOn w:val="a0"/>
    <w:link w:val="4"/>
    <w:uiPriority w:val="9"/>
    <w:semiHidden/>
    <w:rsid w:val="00ED7BD4"/>
    <w:rPr>
      <w:rFonts w:asciiTheme="majorHAnsi" w:eastAsiaTheme="majorEastAsia" w:hAnsiTheme="majorHAnsi" w:cstheme="majorBidi"/>
      <w:b/>
      <w:bCs/>
      <w:kern w:val="0"/>
      <w:sz w:val="28"/>
      <w:szCs w:val="28"/>
      <w:lang w:val="en-GB" w:eastAsia="en-GB"/>
    </w:rPr>
  </w:style>
  <w:style w:type="paragraph" w:customStyle="1" w:styleId="B1">
    <w:name w:val="B1"/>
    <w:basedOn w:val="a8"/>
    <w:link w:val="B1Char"/>
    <w:rsid w:val="00ED7BD4"/>
    <w:pPr>
      <w:ind w:left="568" w:firstLineChars="0" w:hanging="284"/>
      <w:contextualSpacing w:val="0"/>
    </w:pPr>
  </w:style>
  <w:style w:type="character" w:customStyle="1" w:styleId="B1Char">
    <w:name w:val="B1 Char"/>
    <w:link w:val="B1"/>
    <w:rsid w:val="00ED7BD4"/>
    <w:rPr>
      <w:rFonts w:ascii="Times New Roman" w:eastAsia="Times New Roman" w:hAnsi="Times New Roman" w:cs="Times New Roman"/>
      <w:kern w:val="0"/>
      <w:sz w:val="20"/>
      <w:szCs w:val="20"/>
      <w:lang w:val="en-GB" w:eastAsia="en-GB"/>
    </w:rPr>
  </w:style>
  <w:style w:type="paragraph" w:customStyle="1" w:styleId="TAC">
    <w:name w:val="TAC"/>
    <w:basedOn w:val="TAL"/>
    <w:link w:val="TACChar"/>
    <w:qFormat/>
    <w:rsid w:val="00ED7BD4"/>
    <w:pPr>
      <w:jc w:val="center"/>
    </w:pPr>
  </w:style>
  <w:style w:type="paragraph" w:customStyle="1" w:styleId="TAL">
    <w:name w:val="TAL"/>
    <w:basedOn w:val="a"/>
    <w:link w:val="TALCar"/>
    <w:qFormat/>
    <w:rsid w:val="00ED7BD4"/>
    <w:pPr>
      <w:keepNext/>
      <w:keepLines/>
      <w:spacing w:after="0"/>
    </w:pPr>
    <w:rPr>
      <w:rFonts w:ascii="Arial" w:hAnsi="Arial"/>
      <w:sz w:val="18"/>
    </w:rPr>
  </w:style>
  <w:style w:type="character" w:customStyle="1" w:styleId="TALCar">
    <w:name w:val="TAL Car"/>
    <w:link w:val="TAL"/>
    <w:qFormat/>
    <w:rsid w:val="00ED7BD4"/>
    <w:rPr>
      <w:rFonts w:ascii="Arial" w:eastAsia="Times New Roman" w:hAnsi="Arial" w:cs="Times New Roman"/>
      <w:kern w:val="0"/>
      <w:sz w:val="18"/>
      <w:szCs w:val="20"/>
      <w:lang w:val="en-GB" w:eastAsia="en-GB"/>
    </w:rPr>
  </w:style>
  <w:style w:type="character" w:customStyle="1" w:styleId="TACChar">
    <w:name w:val="TAC Char"/>
    <w:link w:val="TAC"/>
    <w:qFormat/>
    <w:rsid w:val="00ED7BD4"/>
    <w:rPr>
      <w:rFonts w:ascii="Arial" w:eastAsia="Times New Roman" w:hAnsi="Arial" w:cs="Times New Roman"/>
      <w:kern w:val="0"/>
      <w:sz w:val="18"/>
      <w:szCs w:val="20"/>
      <w:lang w:val="en-GB" w:eastAsia="en-GB"/>
    </w:rPr>
  </w:style>
  <w:style w:type="paragraph" w:customStyle="1" w:styleId="TH">
    <w:name w:val="TH"/>
    <w:basedOn w:val="a"/>
    <w:link w:val="THChar"/>
    <w:qFormat/>
    <w:rsid w:val="00ED7BD4"/>
    <w:pPr>
      <w:keepNext/>
      <w:keepLines/>
      <w:spacing w:before="60"/>
      <w:jc w:val="center"/>
    </w:pPr>
    <w:rPr>
      <w:rFonts w:ascii="Arial" w:hAnsi="Arial"/>
      <w:b/>
    </w:rPr>
  </w:style>
  <w:style w:type="character" w:customStyle="1" w:styleId="THChar">
    <w:name w:val="TH Char"/>
    <w:link w:val="TH"/>
    <w:qFormat/>
    <w:rsid w:val="00ED7BD4"/>
    <w:rPr>
      <w:rFonts w:ascii="Arial" w:eastAsia="Times New Roman" w:hAnsi="Arial" w:cs="Times New Roman"/>
      <w:b/>
      <w:kern w:val="0"/>
      <w:sz w:val="20"/>
      <w:szCs w:val="20"/>
      <w:lang w:val="en-GB" w:eastAsia="en-GB"/>
    </w:rPr>
  </w:style>
  <w:style w:type="paragraph" w:customStyle="1" w:styleId="TAH">
    <w:name w:val="TAH"/>
    <w:basedOn w:val="TAC"/>
    <w:link w:val="TAHCar"/>
    <w:qFormat/>
    <w:rsid w:val="00ED7BD4"/>
    <w:rPr>
      <w:b/>
    </w:rPr>
  </w:style>
  <w:style w:type="character" w:customStyle="1" w:styleId="TAHCar">
    <w:name w:val="TAH Car"/>
    <w:link w:val="TAH"/>
    <w:qFormat/>
    <w:rsid w:val="00ED7BD4"/>
    <w:rPr>
      <w:rFonts w:ascii="Arial" w:eastAsia="Times New Roman" w:hAnsi="Arial" w:cs="Times New Roman"/>
      <w:b/>
      <w:kern w:val="0"/>
      <w:sz w:val="18"/>
      <w:szCs w:val="20"/>
      <w:lang w:val="en-GB" w:eastAsia="en-GB"/>
    </w:rPr>
  </w:style>
  <w:style w:type="paragraph" w:customStyle="1" w:styleId="TAN">
    <w:name w:val="TAN"/>
    <w:basedOn w:val="TAL"/>
    <w:link w:val="TANChar"/>
    <w:qFormat/>
    <w:rsid w:val="00ED7BD4"/>
    <w:pPr>
      <w:ind w:left="851" w:hanging="851"/>
    </w:pPr>
  </w:style>
  <w:style w:type="character" w:customStyle="1" w:styleId="TANChar">
    <w:name w:val="TAN Char"/>
    <w:link w:val="TAN"/>
    <w:qFormat/>
    <w:rsid w:val="00ED7BD4"/>
    <w:rPr>
      <w:rFonts w:ascii="Arial" w:eastAsia="Times New Roman" w:hAnsi="Arial" w:cs="Times New Roman"/>
      <w:kern w:val="0"/>
      <w:sz w:val="18"/>
      <w:szCs w:val="20"/>
      <w:lang w:val="en-GB" w:eastAsia="en-GB"/>
    </w:rPr>
  </w:style>
  <w:style w:type="paragraph" w:styleId="a8">
    <w:name w:val="List"/>
    <w:basedOn w:val="a"/>
    <w:uiPriority w:val="99"/>
    <w:semiHidden/>
    <w:unhideWhenUsed/>
    <w:rsid w:val="00ED7BD4"/>
    <w:pPr>
      <w:ind w:left="200" w:hangingChars="200" w:hanging="200"/>
      <w:contextualSpacing/>
    </w:pPr>
  </w:style>
  <w:style w:type="paragraph" w:styleId="a9">
    <w:name w:val="Balloon Text"/>
    <w:basedOn w:val="a"/>
    <w:link w:val="aa"/>
    <w:uiPriority w:val="99"/>
    <w:semiHidden/>
    <w:unhideWhenUsed/>
    <w:rsid w:val="00ED7BD4"/>
    <w:pPr>
      <w:spacing w:after="0"/>
    </w:pPr>
    <w:rPr>
      <w:sz w:val="18"/>
      <w:szCs w:val="18"/>
    </w:rPr>
  </w:style>
  <w:style w:type="character" w:customStyle="1" w:styleId="aa">
    <w:name w:val="批注框文本 字符"/>
    <w:basedOn w:val="a0"/>
    <w:link w:val="a9"/>
    <w:uiPriority w:val="99"/>
    <w:semiHidden/>
    <w:rsid w:val="00ED7BD4"/>
    <w:rPr>
      <w:rFonts w:ascii="Times New Roman" w:eastAsia="Times New Roman" w:hAnsi="Times New Roman" w:cs="Times New Roman"/>
      <w:kern w:val="0"/>
      <w:sz w:val="18"/>
      <w:szCs w:val="18"/>
      <w:lang w:val="en-GB" w:eastAsia="en-GB"/>
    </w:rPr>
  </w:style>
  <w:style w:type="character" w:styleId="ab">
    <w:name w:val="annotation reference"/>
    <w:basedOn w:val="a0"/>
    <w:uiPriority w:val="99"/>
    <w:semiHidden/>
    <w:unhideWhenUsed/>
    <w:rsid w:val="00C90DBB"/>
    <w:rPr>
      <w:sz w:val="21"/>
      <w:szCs w:val="21"/>
    </w:rPr>
  </w:style>
  <w:style w:type="paragraph" w:styleId="ac">
    <w:name w:val="annotation text"/>
    <w:basedOn w:val="a"/>
    <w:link w:val="ad"/>
    <w:uiPriority w:val="99"/>
    <w:semiHidden/>
    <w:unhideWhenUsed/>
    <w:rsid w:val="00C90DBB"/>
  </w:style>
  <w:style w:type="character" w:customStyle="1" w:styleId="ad">
    <w:name w:val="批注文字 字符"/>
    <w:basedOn w:val="a0"/>
    <w:link w:val="ac"/>
    <w:uiPriority w:val="99"/>
    <w:semiHidden/>
    <w:rsid w:val="00C90DBB"/>
    <w:rPr>
      <w:rFonts w:ascii="Times New Roman" w:eastAsia="Times New Roman" w:hAnsi="Times New Roman" w:cs="Times New Roman"/>
      <w:kern w:val="0"/>
      <w:sz w:val="20"/>
      <w:szCs w:val="20"/>
      <w:lang w:val="en-GB" w:eastAsia="en-GB"/>
    </w:rPr>
  </w:style>
  <w:style w:type="paragraph" w:styleId="ae">
    <w:name w:val="annotation subject"/>
    <w:basedOn w:val="ac"/>
    <w:next w:val="ac"/>
    <w:link w:val="af"/>
    <w:uiPriority w:val="99"/>
    <w:semiHidden/>
    <w:unhideWhenUsed/>
    <w:rsid w:val="00C90DBB"/>
    <w:rPr>
      <w:b/>
      <w:bCs/>
    </w:rPr>
  </w:style>
  <w:style w:type="character" w:customStyle="1" w:styleId="af">
    <w:name w:val="批注主题 字符"/>
    <w:basedOn w:val="ad"/>
    <w:link w:val="ae"/>
    <w:uiPriority w:val="99"/>
    <w:semiHidden/>
    <w:rsid w:val="00C90DBB"/>
    <w:rPr>
      <w:rFonts w:ascii="Times New Roman" w:eastAsia="Times New Roman" w:hAnsi="Times New Roman" w:cs="Times New Roman"/>
      <w:b/>
      <w:bCs/>
      <w:kern w:val="0"/>
      <w:sz w:val="20"/>
      <w:szCs w:val="20"/>
      <w:lang w:val="en-GB" w:eastAsia="en-GB"/>
    </w:rPr>
  </w:style>
  <w:style w:type="paragraph" w:customStyle="1" w:styleId="PL">
    <w:name w:val="PL"/>
    <w:link w:val="PLChar"/>
    <w:qFormat/>
    <w:rsid w:val="00C90DB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C90DBB"/>
    <w:rPr>
      <w:rFonts w:ascii="Courier New" w:eastAsia="Times New Roman" w:hAnsi="Courier New" w:cs="Times New Roman"/>
      <w:noProof/>
      <w:kern w:val="0"/>
      <w:sz w:val="16"/>
      <w:szCs w:val="20"/>
      <w:shd w:val="clear" w:color="auto" w:fill="E6E6E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13" Type="http://schemas.openxmlformats.org/officeDocument/2006/relationships/oleObject" Target="embeddings/oleObject2.bin"/><Relationship Id="rId18"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3gpp.org/Change-Requests" TargetMode="External"/><Relationship Id="rId12" Type="http://schemas.openxmlformats.org/officeDocument/2006/relationships/image" Target="media/image2.wmf"/><Relationship Id="rId17" Type="http://schemas.openxmlformats.org/officeDocument/2006/relationships/oleObject" Target="embeddings/oleObject5.bin"/><Relationship Id="rId2" Type="http://schemas.openxmlformats.org/officeDocument/2006/relationships/settings" Target="settings.xml"/><Relationship Id="rId16" Type="http://schemas.openxmlformats.org/officeDocument/2006/relationships/oleObject" Target="embeddings/oleObject4.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hyperlink" Target="http://www.3gpp.org/3G_Specs/CRs.htm" TargetMode="External"/><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3.wmf"/><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2412</Words>
  <Characters>13751</Characters>
  <Application>Microsoft Office Word</Application>
  <DocSecurity>0</DocSecurity>
  <Lines>114</Lines>
  <Paragraphs>32</Paragraphs>
  <ScaleCrop>false</ScaleCrop>
  <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dc:creator>
  <cp:keywords/>
  <dc:description/>
  <cp:lastModifiedBy>Xiaomi-m</cp:lastModifiedBy>
  <cp:revision>10</cp:revision>
  <dcterms:created xsi:type="dcterms:W3CDTF">2020-11-10T06:42:00Z</dcterms:created>
  <dcterms:modified xsi:type="dcterms:W3CDTF">2020-11-11T16:07:00Z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c1bf31743afc419ca8ddcf242b174d24">
    <vt:lpwstr>CWMLxKZisj1npPTyhlfjHSgimsiZDMJHci1AqAPNvgYqVU13r61gTujN6pLt1aiYlMWmKh97uUhV177TogmfQ0dnw==</vt:lpwstr>
  </property>
</Properties>
</file>