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A8E0" w14:textId="771289EC" w:rsidR="00F855F9" w:rsidRDefault="00F855F9" w:rsidP="00653168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#97-e</w:t>
      </w:r>
      <w:r>
        <w:rPr>
          <w:b/>
          <w:i/>
          <w:noProof/>
          <w:sz w:val="28"/>
        </w:rPr>
        <w:tab/>
      </w:r>
      <w:r w:rsidR="006C5E4F" w:rsidRPr="006C5E4F">
        <w:rPr>
          <w:b/>
          <w:noProof/>
          <w:sz w:val="24"/>
        </w:rPr>
        <w:t>R4-2017136</w:t>
      </w:r>
    </w:p>
    <w:p w14:paraId="156998D5" w14:textId="77777777" w:rsidR="00F855F9" w:rsidRDefault="00F855F9" w:rsidP="00F855F9">
      <w:pPr>
        <w:pStyle w:val="CRCoverPage"/>
        <w:jc w:val="both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2-13</w:t>
      </w:r>
      <w:r w:rsidRPr="00393AE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Nov.</w:t>
      </w:r>
      <w:r w:rsidRPr="00393AEB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011AFC" w:rsidR="001E41F3" w:rsidRPr="00410371" w:rsidRDefault="00F855F9" w:rsidP="00F855F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7009707" w14:textId="77777777" w:rsidR="001E41F3" w:rsidRPr="00D64C4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D64C44">
              <w:rPr>
                <w:b/>
                <w:bCs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4D31D9F" w:rsidR="001E41F3" w:rsidRPr="00D64C44" w:rsidRDefault="00D64C44" w:rsidP="00547111">
            <w:pPr>
              <w:pStyle w:val="CRCoverPage"/>
              <w:spacing w:after="0"/>
              <w:rPr>
                <w:b/>
                <w:bCs/>
                <w:noProof/>
                <w:sz w:val="28"/>
              </w:rPr>
            </w:pPr>
            <w:r w:rsidRPr="00D64C44">
              <w:rPr>
                <w:b/>
                <w:bCs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019FE3" w:rsidR="001E41F3" w:rsidRPr="00410371" w:rsidRDefault="00F855F9" w:rsidP="00F855F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2A8E28" w:rsidR="001E41F3" w:rsidRPr="00410371" w:rsidRDefault="00F855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</w:t>
            </w:r>
            <w:r w:rsidR="00D64C4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F4E710" w:rsidR="00F25D98" w:rsidRDefault="00F855F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EBD094" w:rsidR="001E41F3" w:rsidRDefault="009D551D" w:rsidP="00EE2097">
            <w:pPr>
              <w:pStyle w:val="CRCoverPage"/>
              <w:spacing w:after="0"/>
              <w:ind w:left="100"/>
              <w:rPr>
                <w:noProof/>
              </w:rPr>
            </w:pPr>
            <w:r w:rsidRPr="009D551D">
              <w:t>CR on TS38.133 for cell reselection to FR1 inter-RAT E-UTRA test case with low mobility criterion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61EA96" w:rsidR="001E41F3" w:rsidRDefault="00F855F9">
            <w:pPr>
              <w:pStyle w:val="CRCoverPage"/>
              <w:spacing w:after="0"/>
              <w:ind w:left="100"/>
              <w:rPr>
                <w:noProof/>
              </w:rPr>
            </w:pPr>
            <w:r w:rsidRPr="002644EF">
              <w:rPr>
                <w:noProof/>
              </w:rPr>
              <w:t>MediaTek</w:t>
            </w:r>
            <w:r>
              <w:rPr>
                <w:noProof/>
              </w:rPr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7B70F4F" w:rsidR="001E41F3" w:rsidRDefault="00D64C4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F855F9">
              <w:rPr>
                <w:noProof/>
              </w:rPr>
              <w:t>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27C616" w:rsidR="001E41F3" w:rsidRDefault="00E61558">
            <w:pPr>
              <w:pStyle w:val="CRCoverPage"/>
              <w:spacing w:after="0"/>
              <w:ind w:left="100"/>
              <w:rPr>
                <w:noProof/>
              </w:rPr>
            </w:pPr>
            <w:r w:rsidRPr="00E61558">
              <w:rPr>
                <w:noProof/>
              </w:rPr>
              <w:t>NR_UE_pow_sav-Perf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F058CE" w:rsidR="001E41F3" w:rsidRDefault="00F855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2020-10-23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8EC2" w:rsidR="001E41F3" w:rsidRDefault="00F855F9" w:rsidP="00F855F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41F85F" w:rsidR="001E41F3" w:rsidRDefault="00F855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2CB29D1" w:rsidR="001E41F3" w:rsidRDefault="00653168" w:rsidP="008A4329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 xml:space="preserve">The low mobility criterion are introduced in Rel-16 so that UE can measure neighboring cell with </w:t>
            </w:r>
            <w:r>
              <w:t xml:space="preserve">relaxed measurement time. On the other hands, in last meeting, it has been agreed that the test case for cell reselection to lower priority E-UTRAN shall be defined in </w:t>
            </w:r>
            <w:r w:rsidR="009B6564">
              <w:t xml:space="preserve">RRM performance part. </w:t>
            </w:r>
            <w:r w:rsidR="00FC35E8">
              <w:t>Thus, the proposed test cases are provided in this CR.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47F2F4" w14:textId="6D1634B3" w:rsidR="009B6564" w:rsidRDefault="009B6564" w:rsidP="009B65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introduce new test cases of cell reselection to lower priority E-UTRAN as follows:</w:t>
            </w:r>
          </w:p>
          <w:p w14:paraId="31C656EC" w14:textId="1FF35CA3" w:rsidR="001E41F3" w:rsidRDefault="009B6564" w:rsidP="00D7271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9B6564">
              <w:rPr>
                <w:noProof/>
              </w:rPr>
              <w:t>Cell reselection to lower priority E-UTRAN with low mobility relaxed measurement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363400E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EF2820" w:rsidR="001E41F3" w:rsidRDefault="009B65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Test case of </w:t>
            </w:r>
            <w:r w:rsidRPr="009B6564">
              <w:rPr>
                <w:noProof/>
              </w:rPr>
              <w:t xml:space="preserve">Cell reselection to lower priority E-UTRAN with low mobility </w:t>
            </w:r>
            <w:r>
              <w:rPr>
                <w:noProof/>
              </w:rPr>
              <w:t xml:space="preserve">or not-at-cell edge </w:t>
            </w:r>
            <w:r w:rsidRPr="009B6564">
              <w:rPr>
                <w:noProof/>
              </w:rPr>
              <w:t>relaxed measurement</w:t>
            </w:r>
            <w:r>
              <w:rPr>
                <w:noProof/>
              </w:rPr>
              <w:t xml:space="preserve"> would be undefined.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6350CE" w:rsidR="001E41F3" w:rsidRDefault="00D64C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EA8581" w:rsidR="001E41F3" w:rsidRDefault="00D64C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FDBC3C" w:rsidR="001E41F3" w:rsidRDefault="00D64C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DC2E8EB" w:rsidR="008863B9" w:rsidRDefault="006C5E4F">
            <w:pPr>
              <w:pStyle w:val="CRCoverPage"/>
              <w:spacing w:after="0"/>
              <w:ind w:left="100"/>
              <w:rPr>
                <w:noProof/>
              </w:rPr>
            </w:pPr>
            <w:r w:rsidRPr="006C5E4F">
              <w:rPr>
                <w:noProof/>
              </w:rPr>
              <w:t>R4-2014371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3FA31D" w14:textId="0E3759D4" w:rsidR="003350A8" w:rsidRPr="003350A8" w:rsidRDefault="003350A8" w:rsidP="003350A8">
      <w:pPr>
        <w:pStyle w:val="Heading3"/>
        <w:jc w:val="center"/>
        <w:rPr>
          <w:color w:val="FF0000"/>
        </w:rPr>
      </w:pPr>
      <w:r w:rsidRPr="00E832E2">
        <w:rPr>
          <w:color w:val="FF0000"/>
        </w:rPr>
        <w:lastRenderedPageBreak/>
        <w:t>&gt;&gt;&gt;&gt;&gt;</w:t>
      </w:r>
      <w:r w:rsidR="007B1CE2">
        <w:rPr>
          <w:color w:val="FF0000"/>
        </w:rPr>
        <w:t>Start</w:t>
      </w:r>
      <w:r w:rsidRPr="00E832E2">
        <w:rPr>
          <w:color w:val="FF0000"/>
        </w:rPr>
        <w:t xml:space="preserve"> of Change 1&lt;&lt;&lt;&lt;&lt;</w:t>
      </w:r>
    </w:p>
    <w:p w14:paraId="670899E4" w14:textId="658E21DC" w:rsidR="003350A8" w:rsidRPr="003350A8" w:rsidRDefault="003350A8" w:rsidP="003350A8">
      <w:pPr>
        <w:pStyle w:val="Heading3"/>
        <w:rPr>
          <w:ins w:id="1" w:author="CK Yang (楊智凱)" w:date="2020-10-19T20:01:00Z"/>
          <w:rFonts w:ascii="Times New Roman" w:hAnsi="Times New Roman"/>
          <w:sz w:val="20"/>
        </w:rPr>
      </w:pPr>
      <w:bookmarkStart w:id="2" w:name="_Toc535476483"/>
      <w:ins w:id="3" w:author="CK Yang (楊智凱)" w:date="2020-10-19T20:01:00Z">
        <w:r w:rsidRPr="0087439A">
          <w:rPr>
            <w:sz w:val="24"/>
            <w:lang w:eastAsia="zh-CN"/>
          </w:rPr>
          <w:t>A.6.1.2.</w:t>
        </w:r>
        <w:r>
          <w:rPr>
            <w:sz w:val="24"/>
            <w:lang w:eastAsia="zh-CN"/>
          </w:rPr>
          <w:t>3</w:t>
        </w:r>
        <w:r w:rsidRPr="0087439A">
          <w:rPr>
            <w:sz w:val="24"/>
            <w:lang w:eastAsia="zh-CN"/>
          </w:rPr>
          <w:tab/>
          <w:t>Cell reselection to lower priority E-UTRAN</w:t>
        </w:r>
        <w:bookmarkEnd w:id="2"/>
        <w:r>
          <w:rPr>
            <w:sz w:val="24"/>
            <w:lang w:eastAsia="zh-CN"/>
          </w:rPr>
          <w:t xml:space="preserve"> </w:t>
        </w:r>
      </w:ins>
      <w:ins w:id="4" w:author="CK Yang (楊智凱)" w:date="2020-11-11T21:25:00Z">
        <w:r w:rsidR="00151DA3">
          <w:rPr>
            <w:sz w:val="24"/>
            <w:lang w:eastAsia="zh-CN"/>
          </w:rPr>
          <w:t xml:space="preserve">for UE fulfilling </w:t>
        </w:r>
      </w:ins>
      <w:ins w:id="5" w:author="CK Yang (楊智凱)" w:date="2020-10-19T20:01:00Z">
        <w:r>
          <w:rPr>
            <w:sz w:val="24"/>
            <w:lang w:eastAsia="zh-CN"/>
          </w:rPr>
          <w:t>low mobility relaxed measurement</w:t>
        </w:r>
      </w:ins>
      <w:ins w:id="6" w:author="CK Yang (楊智凱)" w:date="2020-11-11T21:25:00Z">
        <w:r w:rsidR="00151DA3">
          <w:rPr>
            <w:sz w:val="24"/>
            <w:lang w:eastAsia="zh-CN"/>
          </w:rPr>
          <w:t xml:space="preserve"> criterion</w:t>
        </w:r>
      </w:ins>
    </w:p>
    <w:p w14:paraId="5004B46A" w14:textId="77777777" w:rsidR="003350A8" w:rsidRPr="0087439A" w:rsidRDefault="003350A8" w:rsidP="003350A8">
      <w:pPr>
        <w:keepNext/>
        <w:keepLines/>
        <w:spacing w:before="120"/>
        <w:ind w:left="1701" w:hanging="1701"/>
        <w:outlineLvl w:val="4"/>
        <w:rPr>
          <w:ins w:id="7" w:author="CK Yang (楊智凱)" w:date="2020-10-19T20:01:00Z"/>
          <w:rFonts w:ascii="Arial" w:hAnsi="Arial"/>
          <w:sz w:val="22"/>
          <w:lang w:eastAsia="zh-CN"/>
        </w:rPr>
      </w:pPr>
      <w:bookmarkStart w:id="8" w:name="_Toc535476484"/>
      <w:ins w:id="9" w:author="CK Yang (楊智凱)" w:date="2020-10-19T20:01:00Z">
        <w:r w:rsidRPr="0087439A">
          <w:rPr>
            <w:rFonts w:ascii="Arial" w:hAnsi="Arial"/>
            <w:sz w:val="22"/>
            <w:lang w:eastAsia="zh-CN"/>
          </w:rPr>
          <w:t>A.6.1.2.</w:t>
        </w:r>
        <w:r>
          <w:rPr>
            <w:rFonts w:ascii="Arial" w:hAnsi="Arial"/>
            <w:sz w:val="22"/>
            <w:lang w:eastAsia="zh-CN"/>
          </w:rPr>
          <w:t>3</w:t>
        </w:r>
        <w:r w:rsidRPr="0087439A">
          <w:rPr>
            <w:rFonts w:ascii="Arial" w:hAnsi="Arial"/>
            <w:sz w:val="22"/>
            <w:lang w:eastAsia="zh-CN"/>
          </w:rPr>
          <w:t>.1</w:t>
        </w:r>
        <w:r w:rsidRPr="0087439A">
          <w:rPr>
            <w:rFonts w:ascii="Arial" w:hAnsi="Arial"/>
            <w:sz w:val="22"/>
            <w:lang w:eastAsia="zh-CN"/>
          </w:rPr>
          <w:tab/>
          <w:t>Test Purpose and Environment</w:t>
        </w:r>
        <w:bookmarkEnd w:id="8"/>
      </w:ins>
    </w:p>
    <w:p w14:paraId="5F8A389F" w14:textId="77777777" w:rsidR="003350A8" w:rsidRPr="0087439A" w:rsidRDefault="003350A8">
      <w:pPr>
        <w:jc w:val="both"/>
        <w:rPr>
          <w:ins w:id="10" w:author="CK Yang (楊智凱)" w:date="2020-10-19T20:01:00Z"/>
          <w:rFonts w:cs="v4.2.0"/>
        </w:rPr>
        <w:pPrChange w:id="11" w:author="CK Yang (楊智凱)" w:date="2020-10-19T16:55:00Z">
          <w:pPr/>
        </w:pPrChange>
      </w:pPr>
      <w:ins w:id="12" w:author="CK Yang (楊智凱)" w:date="2020-10-19T20:01:00Z">
        <w:r w:rsidRPr="0087439A">
          <w:rPr>
            <w:rFonts w:cs="v4.2.0"/>
          </w:rPr>
          <w:t>This test is to verify the requirement for the NR to E-UTRAN inter-RA</w:t>
        </w:r>
        <w:r>
          <w:rPr>
            <w:rFonts w:cs="v4.2.0"/>
          </w:rPr>
          <w:t>T cell reselection when UE fulfils the low mobility criterion specified in clause 4.2.2.11.2 and t</w:t>
        </w:r>
        <w:r w:rsidRPr="0087439A">
          <w:rPr>
            <w:rFonts w:cs="v4.2.0"/>
          </w:rPr>
          <w:t>he E-UTRAN cell is of lower priority.</w:t>
        </w:r>
      </w:ins>
    </w:p>
    <w:p w14:paraId="54AB1E1A" w14:textId="77777777" w:rsidR="003350A8" w:rsidRPr="0087439A" w:rsidRDefault="003350A8" w:rsidP="003350A8">
      <w:pPr>
        <w:keepNext/>
        <w:keepLines/>
        <w:spacing w:before="120"/>
        <w:ind w:left="1701" w:hanging="1701"/>
        <w:outlineLvl w:val="4"/>
        <w:rPr>
          <w:ins w:id="13" w:author="CK Yang (楊智凱)" w:date="2020-10-19T20:01:00Z"/>
          <w:rFonts w:ascii="Arial" w:hAnsi="Arial"/>
          <w:sz w:val="22"/>
          <w:lang w:eastAsia="zh-CN"/>
        </w:rPr>
      </w:pPr>
      <w:bookmarkStart w:id="14" w:name="_Toc535476485"/>
      <w:ins w:id="15" w:author="CK Yang (楊智凱)" w:date="2020-10-19T20:01:00Z">
        <w:r w:rsidRPr="0087439A">
          <w:rPr>
            <w:rFonts w:ascii="Arial" w:hAnsi="Arial"/>
            <w:sz w:val="22"/>
            <w:lang w:eastAsia="zh-CN"/>
          </w:rPr>
          <w:t>A.6.1.2.</w:t>
        </w:r>
        <w:r>
          <w:rPr>
            <w:rFonts w:ascii="Arial" w:hAnsi="Arial"/>
            <w:sz w:val="22"/>
            <w:lang w:eastAsia="zh-CN"/>
          </w:rPr>
          <w:t>3</w:t>
        </w:r>
        <w:r w:rsidRPr="0087439A">
          <w:rPr>
            <w:rFonts w:ascii="Arial" w:hAnsi="Arial"/>
            <w:sz w:val="22"/>
            <w:lang w:eastAsia="zh-CN"/>
          </w:rPr>
          <w:t>.2</w:t>
        </w:r>
        <w:r w:rsidRPr="0087439A">
          <w:rPr>
            <w:rFonts w:ascii="Arial" w:hAnsi="Arial"/>
            <w:sz w:val="22"/>
            <w:lang w:eastAsia="zh-CN"/>
          </w:rPr>
          <w:tab/>
          <w:t>Test Parameters</w:t>
        </w:r>
        <w:bookmarkEnd w:id="14"/>
      </w:ins>
    </w:p>
    <w:p w14:paraId="43AEAC54" w14:textId="77777777" w:rsidR="003350A8" w:rsidRDefault="003350A8" w:rsidP="003350A8">
      <w:pPr>
        <w:jc w:val="both"/>
        <w:rPr>
          <w:ins w:id="16" w:author="CK Yang (楊智凱)" w:date="2020-11-11T21:51:00Z"/>
          <w:rFonts w:cs="v4.2.0"/>
        </w:rPr>
      </w:pPr>
      <w:ins w:id="17" w:author="CK Yang (楊智凱)" w:date="2020-10-19T20:01:00Z">
        <w:r w:rsidRPr="0087439A">
          <w:rPr>
            <w:rFonts w:cs="v4.2.0"/>
          </w:rPr>
          <w:t>The test scenario comprises of one NR cell and one E-UTRAN cell as given in tables A.6.1.2.</w:t>
        </w:r>
        <w:r>
          <w:rPr>
            <w:rFonts w:cs="v4.2.0"/>
          </w:rPr>
          <w:t>3</w:t>
        </w:r>
        <w:r w:rsidRPr="0087439A">
          <w:rPr>
            <w:rFonts w:cs="v4.2.0"/>
          </w:rPr>
          <w:t>.2-1, A.6.1.2.</w:t>
        </w:r>
        <w:r>
          <w:rPr>
            <w:rFonts w:cs="v4.2.0"/>
          </w:rPr>
          <w:t>3</w:t>
        </w:r>
        <w:r w:rsidRPr="0087439A">
          <w:rPr>
            <w:rFonts w:cs="v4.2.0"/>
          </w:rPr>
          <w:t>.2-2, A.6.1.2.</w:t>
        </w:r>
        <w:r>
          <w:rPr>
            <w:rFonts w:cs="v4.2.0"/>
          </w:rPr>
          <w:t>3</w:t>
        </w:r>
        <w:r w:rsidRPr="0087439A">
          <w:rPr>
            <w:rFonts w:cs="v4.2.0"/>
          </w:rPr>
          <w:t>.2-3 and A.6.1.2.</w:t>
        </w:r>
        <w:r>
          <w:rPr>
            <w:rFonts w:cs="v4.2.0"/>
          </w:rPr>
          <w:t>3</w:t>
        </w:r>
        <w:r w:rsidRPr="0087439A">
          <w:rPr>
            <w:rFonts w:cs="v4.2.0"/>
          </w:rPr>
          <w:t xml:space="preserve">.2-4. The test consists of </w:t>
        </w:r>
        <w:r>
          <w:rPr>
            <w:rFonts w:cs="v4.2.0"/>
            <w:lang w:eastAsia="zh-CN"/>
          </w:rPr>
          <w:t>three</w:t>
        </w:r>
        <w:r w:rsidRPr="0087439A">
          <w:rPr>
            <w:rFonts w:cs="v4.2.0"/>
          </w:rPr>
          <w:t xml:space="preserve"> successive time periods, with time duration of T1</w:t>
        </w:r>
        <w:r>
          <w:rPr>
            <w:rFonts w:cs="v4.2.0"/>
            <w:lang w:eastAsia="zh-CN"/>
          </w:rPr>
          <w:t xml:space="preserve">, </w:t>
        </w:r>
        <w:r w:rsidRPr="0087439A">
          <w:rPr>
            <w:rFonts w:cs="v4.2.0"/>
          </w:rPr>
          <w:t>T2</w:t>
        </w:r>
        <w:r>
          <w:rPr>
            <w:rFonts w:cs="v4.2.0"/>
          </w:rPr>
          <w:t xml:space="preserve"> and T3</w:t>
        </w:r>
        <w:r w:rsidRPr="0087439A">
          <w:rPr>
            <w:rFonts w:cs="v4.2.0"/>
          </w:rPr>
          <w:t xml:space="preserve"> respectively. Both </w:t>
        </w:r>
        <w:r w:rsidRPr="0087439A">
          <w:rPr>
            <w:rFonts w:cs="v4.2.0"/>
            <w:lang w:eastAsia="zh-CN"/>
          </w:rPr>
          <w:t>NR cell 1 and E-UTRAN cell 2 are</w:t>
        </w:r>
        <w:r w:rsidRPr="0087439A">
          <w:rPr>
            <w:rFonts w:cs="v4.2.0"/>
          </w:rPr>
          <w:t xml:space="preserve"> already identified by the UE prior to the start of the test. E-UTRAN cell 2 is of lower priority than cell 1.</w:t>
        </w:r>
      </w:ins>
    </w:p>
    <w:p w14:paraId="6A39A4E4" w14:textId="0D0042A9" w:rsidR="00091357" w:rsidRPr="00091357" w:rsidRDefault="00091357" w:rsidP="00091357">
      <w:pPr>
        <w:jc w:val="both"/>
        <w:rPr>
          <w:ins w:id="18" w:author="CK Yang (楊智凱)" w:date="2020-11-11T21:52:00Z"/>
          <w:rFonts w:cs="v4.2.0"/>
        </w:rPr>
      </w:pPr>
      <w:ins w:id="19" w:author="CK Yang (楊智凱)" w:date="2020-11-11T21:52:00Z">
        <w:r w:rsidRPr="00091357">
          <w:rPr>
            <w:rFonts w:cs="v4.2.0"/>
          </w:rPr>
          <w:t xml:space="preserve">As specified in the Test Purpose, the UE is configured with the relaxed measurement criterion for UE with low mobility defined in clause 5.2.4.9.1 in [1]. So, Cell </w:t>
        </w:r>
        <w:r>
          <w:rPr>
            <w:rFonts w:cs="v4.2.0"/>
          </w:rPr>
          <w:t>1</w:t>
        </w:r>
        <w:r w:rsidRPr="00091357">
          <w:rPr>
            <w:rFonts w:cs="v4.2.0"/>
          </w:rPr>
          <w:t xml:space="preserve"> configures the UE as follows:</w:t>
        </w:r>
      </w:ins>
    </w:p>
    <w:p w14:paraId="4077B1EB" w14:textId="77777777" w:rsidR="00091357" w:rsidRPr="007B1CE2" w:rsidRDefault="00091357" w:rsidP="00091357">
      <w:pPr>
        <w:ind w:left="284"/>
        <w:jc w:val="both"/>
        <w:rPr>
          <w:ins w:id="20" w:author="CK Yang (楊智凱)" w:date="2020-11-11T21:52:00Z"/>
          <w:rFonts w:cs="v4.2.0"/>
          <w:highlight w:val="yellow"/>
        </w:rPr>
        <w:pPrChange w:id="21" w:author="CK Yang (楊智凱)" w:date="2020-11-11T21:52:00Z">
          <w:pPr>
            <w:jc w:val="both"/>
          </w:pPr>
        </w:pPrChange>
      </w:pPr>
      <w:ins w:id="22" w:author="CK Yang (楊智凱)" w:date="2020-11-11T21:52:00Z">
        <w:r w:rsidRPr="007B1CE2">
          <w:rPr>
            <w:rFonts w:cs="v4.2.0"/>
            <w:highlight w:val="yellow"/>
          </w:rPr>
          <w:t>-</w:t>
        </w:r>
        <w:r w:rsidRPr="007B1CE2">
          <w:rPr>
            <w:rFonts w:cs="v4.2.0"/>
            <w:highlight w:val="yellow"/>
          </w:rPr>
          <w:tab/>
        </w:r>
        <w:proofErr w:type="spellStart"/>
        <w:proofErr w:type="gramStart"/>
        <w:r w:rsidRPr="007B1CE2">
          <w:rPr>
            <w:rFonts w:cs="v4.2.0"/>
            <w:highlight w:val="yellow"/>
          </w:rPr>
          <w:t>lowMobilityEvalutation</w:t>
        </w:r>
        <w:proofErr w:type="spellEnd"/>
        <w:proofErr w:type="gramEnd"/>
        <w:r w:rsidRPr="007B1CE2">
          <w:rPr>
            <w:rFonts w:cs="v4.2.0"/>
            <w:highlight w:val="yellow"/>
          </w:rPr>
          <w:t xml:space="preserve"> [2] criterion is configured according to the parameters listed in Table A.6.1.1.5.2-3;</w:t>
        </w:r>
      </w:ins>
    </w:p>
    <w:p w14:paraId="4AF15E36" w14:textId="77777777" w:rsidR="00091357" w:rsidRPr="007B1CE2" w:rsidRDefault="00091357" w:rsidP="00091357">
      <w:pPr>
        <w:ind w:left="284"/>
        <w:jc w:val="both"/>
        <w:rPr>
          <w:ins w:id="23" w:author="CK Yang (楊智凱)" w:date="2020-11-11T21:52:00Z"/>
          <w:rFonts w:cs="v4.2.0"/>
          <w:highlight w:val="yellow"/>
        </w:rPr>
        <w:pPrChange w:id="24" w:author="CK Yang (楊智凱)" w:date="2020-11-11T21:52:00Z">
          <w:pPr>
            <w:jc w:val="both"/>
          </w:pPr>
        </w:pPrChange>
      </w:pPr>
      <w:ins w:id="25" w:author="CK Yang (楊智凱)" w:date="2020-11-11T21:52:00Z">
        <w:r w:rsidRPr="007B1CE2">
          <w:rPr>
            <w:rFonts w:cs="v4.2.0"/>
            <w:highlight w:val="yellow"/>
          </w:rPr>
          <w:t>-</w:t>
        </w:r>
        <w:r w:rsidRPr="007B1CE2">
          <w:rPr>
            <w:rFonts w:cs="v4.2.0"/>
            <w:highlight w:val="yellow"/>
          </w:rPr>
          <w:tab/>
        </w:r>
        <w:proofErr w:type="spellStart"/>
        <w:proofErr w:type="gramStart"/>
        <w:r w:rsidRPr="007B1CE2">
          <w:rPr>
            <w:rFonts w:cs="v4.2.0"/>
            <w:highlight w:val="yellow"/>
          </w:rPr>
          <w:t>cellEdgeEvaluation</w:t>
        </w:r>
        <w:proofErr w:type="spellEnd"/>
        <w:proofErr w:type="gramEnd"/>
        <w:r w:rsidRPr="007B1CE2">
          <w:rPr>
            <w:rFonts w:cs="v4.2.0"/>
            <w:highlight w:val="yellow"/>
          </w:rPr>
          <w:t xml:space="preserve"> [2] criterion is not configured; </w:t>
        </w:r>
      </w:ins>
    </w:p>
    <w:p w14:paraId="71074CE8" w14:textId="28B80F4A" w:rsidR="00091357" w:rsidRPr="0087439A" w:rsidRDefault="00091357" w:rsidP="00091357">
      <w:pPr>
        <w:ind w:left="284"/>
        <w:jc w:val="both"/>
        <w:rPr>
          <w:ins w:id="26" w:author="CK Yang (楊智凱)" w:date="2020-10-19T20:01:00Z"/>
          <w:rFonts w:cs="v4.2.0"/>
        </w:rPr>
        <w:pPrChange w:id="27" w:author="CK Yang (楊智凱)" w:date="2020-11-11T21:52:00Z">
          <w:pPr>
            <w:jc w:val="both"/>
          </w:pPr>
        </w:pPrChange>
      </w:pPr>
      <w:ins w:id="28" w:author="CK Yang (楊智凱)" w:date="2020-11-11T21:52:00Z">
        <w:r w:rsidRPr="007B1CE2">
          <w:rPr>
            <w:rFonts w:cs="v4.2.0"/>
            <w:highlight w:val="yellow"/>
          </w:rPr>
          <w:t>-</w:t>
        </w:r>
        <w:r w:rsidRPr="007B1CE2">
          <w:rPr>
            <w:rFonts w:cs="v4.2.0"/>
            <w:highlight w:val="yellow"/>
          </w:rPr>
          <w:tab/>
        </w:r>
        <w:proofErr w:type="spellStart"/>
        <w:proofErr w:type="gramStart"/>
        <w:r w:rsidRPr="007B1CE2">
          <w:rPr>
            <w:rFonts w:cs="v4.2.0"/>
            <w:highlight w:val="yellow"/>
          </w:rPr>
          <w:t>combineRelaxedMeasCondition</w:t>
        </w:r>
        <w:proofErr w:type="spellEnd"/>
        <w:proofErr w:type="gramEnd"/>
        <w:r w:rsidRPr="007B1CE2">
          <w:rPr>
            <w:rFonts w:cs="v4.2.0"/>
            <w:highlight w:val="yellow"/>
          </w:rPr>
          <w:t xml:space="preserve"> [2] is not configured or configured but set to FALSE</w:t>
        </w:r>
      </w:ins>
    </w:p>
    <w:p w14:paraId="1F15E709" w14:textId="77777777" w:rsidR="003350A8" w:rsidRPr="0087439A" w:rsidRDefault="003350A8" w:rsidP="003350A8">
      <w:pPr>
        <w:keepNext/>
        <w:keepLines/>
        <w:spacing w:before="60"/>
        <w:jc w:val="center"/>
        <w:rPr>
          <w:ins w:id="29" w:author="CK Yang (楊智凱)" w:date="2020-10-19T20:01:00Z"/>
          <w:rFonts w:ascii="Arial" w:hAnsi="Arial"/>
          <w:b/>
        </w:rPr>
      </w:pPr>
      <w:ins w:id="30" w:author="CK Yang (楊智凱)" w:date="2020-10-19T20:01:00Z">
        <w:r w:rsidRPr="0087439A">
          <w:rPr>
            <w:rFonts w:ascii="Arial" w:hAnsi="Arial"/>
            <w:b/>
          </w:rPr>
          <w:t>Table A.6.1.2.</w:t>
        </w:r>
        <w:r>
          <w:rPr>
            <w:rFonts w:ascii="Arial" w:hAnsi="Arial"/>
            <w:b/>
          </w:rPr>
          <w:t>3</w:t>
        </w:r>
        <w:r w:rsidRPr="0087439A">
          <w:rPr>
            <w:rFonts w:ascii="Arial" w:hAnsi="Arial"/>
            <w:b/>
          </w:rPr>
          <w:t>.2-1: Supported test configurations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960"/>
        <w:gridCol w:w="4242"/>
      </w:tblGrid>
      <w:tr w:rsidR="003350A8" w:rsidRPr="0087439A" w14:paraId="3D9726DE" w14:textId="77777777" w:rsidTr="00151DA3">
        <w:trPr>
          <w:ins w:id="31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19EA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32" w:author="CK Yang (楊智凱)" w:date="2020-10-19T20:01:00Z"/>
                <w:rFonts w:ascii="Arial" w:hAnsi="Arial"/>
                <w:b/>
                <w:sz w:val="18"/>
              </w:rPr>
            </w:pPr>
            <w:ins w:id="33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Configuration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115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34" w:author="CK Yang (楊智凱)" w:date="2020-10-19T20:01:00Z"/>
                <w:rFonts w:ascii="Arial" w:hAnsi="Arial"/>
                <w:b/>
                <w:sz w:val="18"/>
              </w:rPr>
            </w:pPr>
            <w:ins w:id="35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Description of serving cell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B2FB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36" w:author="CK Yang (楊智凱)" w:date="2020-10-19T20:01:00Z"/>
                <w:rFonts w:ascii="Arial" w:hAnsi="Arial"/>
                <w:b/>
                <w:sz w:val="18"/>
                <w:lang w:eastAsia="zh-CN"/>
              </w:rPr>
            </w:pPr>
            <w:ins w:id="37" w:author="CK Yang (楊智凱)" w:date="2020-10-19T20:01:00Z">
              <w:r w:rsidRPr="0087439A">
                <w:rPr>
                  <w:rFonts w:ascii="Arial" w:hAnsi="Arial"/>
                  <w:b/>
                  <w:sz w:val="18"/>
                  <w:lang w:eastAsia="zh-CN"/>
                </w:rPr>
                <w:t>Description of target cell</w:t>
              </w:r>
            </w:ins>
          </w:p>
        </w:tc>
      </w:tr>
      <w:tr w:rsidR="003350A8" w:rsidRPr="0087439A" w14:paraId="6FC14D60" w14:textId="77777777" w:rsidTr="00151DA3">
        <w:trPr>
          <w:ins w:id="38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AC3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39" w:author="CK Yang (楊智凱)" w:date="2020-10-19T20:01:00Z"/>
                <w:rFonts w:ascii="Arial" w:hAnsi="Arial"/>
                <w:sz w:val="18"/>
                <w:lang w:eastAsia="zh-CN"/>
              </w:rPr>
            </w:pPr>
            <w:ins w:id="40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C0F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41" w:author="CK Yang (楊智凱)" w:date="2020-10-19T20:01:00Z"/>
                <w:rFonts w:ascii="Arial" w:eastAsia="Malgun Gothic" w:hAnsi="Arial"/>
                <w:sz w:val="18"/>
              </w:rPr>
            </w:pPr>
            <w:ins w:id="42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15 kHz SSB SCS, 10 MHz bandwidth, FDD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089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43" w:author="CK Yang (楊智凱)" w:date="2020-10-19T20:01:00Z"/>
                <w:rFonts w:ascii="Arial" w:hAnsi="Arial"/>
                <w:sz w:val="18"/>
                <w:lang w:eastAsia="zh-CN"/>
              </w:rPr>
            </w:pPr>
            <w:ins w:id="44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TDD duplex mode</w:t>
              </w:r>
            </w:ins>
          </w:p>
        </w:tc>
      </w:tr>
      <w:tr w:rsidR="003350A8" w:rsidRPr="0087439A" w14:paraId="4F579D94" w14:textId="77777777" w:rsidTr="00151DA3">
        <w:trPr>
          <w:ins w:id="45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524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46" w:author="CK Yang (楊智凱)" w:date="2020-10-19T20:01:00Z"/>
                <w:rFonts w:ascii="Arial" w:eastAsia="Malgun Gothic" w:hAnsi="Arial"/>
                <w:sz w:val="18"/>
              </w:rPr>
            </w:pPr>
            <w:ins w:id="47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2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DE0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48" w:author="CK Yang (楊智凱)" w:date="2020-10-19T20:01:00Z"/>
                <w:rFonts w:ascii="Arial" w:eastAsia="Malgun Gothic" w:hAnsi="Arial"/>
                <w:sz w:val="18"/>
              </w:rPr>
            </w:pPr>
            <w:ins w:id="49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15 kHz SSB SCS, 10 MHz bandwidth, TDD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CE6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50" w:author="CK Yang (楊智凱)" w:date="2020-10-19T20:01:00Z"/>
                <w:rFonts w:ascii="Arial" w:hAnsi="Arial"/>
                <w:sz w:val="18"/>
                <w:lang w:eastAsia="zh-CN"/>
              </w:rPr>
            </w:pPr>
            <w:ins w:id="51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TDD duplex mode</w:t>
              </w:r>
            </w:ins>
          </w:p>
        </w:tc>
      </w:tr>
      <w:tr w:rsidR="003350A8" w:rsidRPr="0087439A" w14:paraId="0F8AF8BB" w14:textId="77777777" w:rsidTr="00151DA3">
        <w:trPr>
          <w:ins w:id="52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16D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53" w:author="CK Yang (楊智凱)" w:date="2020-10-19T20:01:00Z"/>
                <w:rFonts w:ascii="Arial" w:eastAsia="Malgun Gothic" w:hAnsi="Arial"/>
                <w:sz w:val="18"/>
              </w:rPr>
            </w:pPr>
            <w:ins w:id="54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3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7A8F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55" w:author="CK Yang (楊智凱)" w:date="2020-10-19T20:01:00Z"/>
                <w:rFonts w:ascii="Arial" w:eastAsia="Malgun Gothic" w:hAnsi="Arial"/>
                <w:sz w:val="18"/>
              </w:rPr>
            </w:pPr>
            <w:ins w:id="56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30 kHz SSB SCS, 40 MHz bandwidth, TDD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27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57" w:author="CK Yang (楊智凱)" w:date="2020-10-19T20:01:00Z"/>
                <w:rFonts w:ascii="Arial" w:hAnsi="Arial"/>
                <w:sz w:val="18"/>
                <w:lang w:eastAsia="zh-CN"/>
              </w:rPr>
            </w:pPr>
            <w:ins w:id="58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TDD duplex mode</w:t>
              </w:r>
            </w:ins>
          </w:p>
        </w:tc>
      </w:tr>
      <w:tr w:rsidR="003350A8" w:rsidRPr="0087439A" w14:paraId="6D4D102E" w14:textId="77777777" w:rsidTr="00151DA3">
        <w:trPr>
          <w:ins w:id="59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530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60" w:author="CK Yang (楊智凱)" w:date="2020-10-19T20:01:00Z"/>
                <w:rFonts w:ascii="Arial" w:hAnsi="Arial"/>
                <w:sz w:val="18"/>
                <w:lang w:eastAsia="zh-CN"/>
              </w:rPr>
            </w:pPr>
            <w:ins w:id="61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8AC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62" w:author="CK Yang (楊智凱)" w:date="2020-10-19T20:01:00Z"/>
                <w:rFonts w:ascii="Arial" w:eastAsia="Malgun Gothic" w:hAnsi="Arial"/>
                <w:sz w:val="18"/>
              </w:rPr>
            </w:pPr>
            <w:ins w:id="63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15 kHz SSB SCS, 10 MHz bandwidth, FDD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B074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64" w:author="CK Yang (楊智凱)" w:date="2020-10-19T20:01:00Z"/>
                <w:rFonts w:ascii="Arial" w:hAnsi="Arial"/>
                <w:sz w:val="18"/>
                <w:lang w:eastAsia="zh-CN"/>
              </w:rPr>
            </w:pPr>
            <w:ins w:id="65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FDD duplex mode</w:t>
              </w:r>
            </w:ins>
          </w:p>
        </w:tc>
      </w:tr>
      <w:tr w:rsidR="003350A8" w:rsidRPr="0087439A" w14:paraId="41157F9C" w14:textId="77777777" w:rsidTr="00151DA3">
        <w:trPr>
          <w:ins w:id="66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DD6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67" w:author="CK Yang (楊智凱)" w:date="2020-10-19T20:01:00Z"/>
                <w:rFonts w:ascii="Arial" w:hAnsi="Arial"/>
                <w:sz w:val="18"/>
                <w:lang w:eastAsia="zh-CN"/>
              </w:rPr>
            </w:pPr>
            <w:ins w:id="68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5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EE97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69" w:author="CK Yang (楊智凱)" w:date="2020-10-19T20:01:00Z"/>
                <w:rFonts w:ascii="Arial" w:eastAsia="Malgun Gothic" w:hAnsi="Arial"/>
                <w:sz w:val="18"/>
              </w:rPr>
            </w:pPr>
            <w:ins w:id="70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15 kHz SSB SCS, 10 MHz bandwidth, TDD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D425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71" w:author="CK Yang (楊智凱)" w:date="2020-10-19T20:01:00Z"/>
                <w:rFonts w:ascii="Arial" w:hAnsi="Arial"/>
                <w:sz w:val="18"/>
                <w:lang w:eastAsia="zh-CN"/>
              </w:rPr>
            </w:pPr>
            <w:ins w:id="7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FDD duplex mode</w:t>
              </w:r>
            </w:ins>
          </w:p>
        </w:tc>
      </w:tr>
      <w:tr w:rsidR="003350A8" w:rsidRPr="0087439A" w14:paraId="27B23EA5" w14:textId="77777777" w:rsidTr="00151DA3">
        <w:trPr>
          <w:ins w:id="73" w:author="CK Yang (楊智凱)" w:date="2020-10-19T20:01:00Z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5A5C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74" w:author="CK Yang (楊智凱)" w:date="2020-10-19T20:01:00Z"/>
                <w:rFonts w:ascii="Arial" w:hAnsi="Arial"/>
                <w:sz w:val="18"/>
                <w:lang w:eastAsia="zh-CN"/>
              </w:rPr>
            </w:pPr>
            <w:ins w:id="75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6</w:t>
              </w:r>
            </w:ins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1B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76" w:author="CK Yang (楊智凱)" w:date="2020-10-19T20:01:00Z"/>
                <w:rFonts w:ascii="Arial" w:eastAsia="Malgun Gothic" w:hAnsi="Arial"/>
                <w:sz w:val="18"/>
              </w:rPr>
            </w:pPr>
            <w:ins w:id="77" w:author="CK Yang (楊智凱)" w:date="2020-10-19T20:01:00Z">
              <w:r w:rsidRPr="0087439A">
                <w:rPr>
                  <w:rFonts w:ascii="Arial" w:eastAsia="Malgun Gothic" w:hAnsi="Arial"/>
                  <w:sz w:val="18"/>
                </w:rPr>
                <w:t>NR 30 kHz SSB SCS, 40 MHz bandwidth, TDD duplex mode</w:t>
              </w:r>
            </w:ins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505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78" w:author="CK Yang (楊智凱)" w:date="2020-10-19T20:01:00Z"/>
                <w:rFonts w:ascii="Arial" w:hAnsi="Arial"/>
                <w:sz w:val="18"/>
                <w:lang w:eastAsia="zh-CN"/>
              </w:rPr>
            </w:pPr>
            <w:ins w:id="79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LTE </w:t>
              </w:r>
              <w:r w:rsidRPr="0087439A">
                <w:rPr>
                  <w:rFonts w:ascii="Arial" w:eastAsia="Malgun Gothic" w:hAnsi="Arial"/>
                  <w:sz w:val="18"/>
                </w:rPr>
                <w:t>10 MHz bandwidth, FDD duplex mode</w:t>
              </w:r>
            </w:ins>
          </w:p>
        </w:tc>
      </w:tr>
      <w:tr w:rsidR="003350A8" w:rsidRPr="0087439A" w14:paraId="0D6AC137" w14:textId="77777777" w:rsidTr="00151DA3">
        <w:trPr>
          <w:ins w:id="80" w:author="CK Yang (楊智凱)" w:date="2020-10-19T20:01:00Z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625" w14:textId="77777777" w:rsidR="003350A8" w:rsidRPr="0087439A" w:rsidRDefault="003350A8" w:rsidP="00151DA3">
            <w:pPr>
              <w:keepNext/>
              <w:keepLines/>
              <w:spacing w:after="0" w:line="256" w:lineRule="auto"/>
              <w:ind w:left="851" w:hanging="851"/>
              <w:rPr>
                <w:ins w:id="81" w:author="CK Yang (楊智凱)" w:date="2020-10-19T20:01:00Z"/>
                <w:rFonts w:ascii="Arial" w:hAnsi="Arial"/>
                <w:sz w:val="18"/>
                <w:lang w:eastAsia="zh-CN"/>
              </w:rPr>
            </w:pPr>
            <w:ins w:id="8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Note:</w:t>
              </w:r>
              <w:r w:rsidRPr="0087439A">
                <w:rPr>
                  <w:rFonts w:ascii="Arial" w:hAnsi="Arial"/>
                  <w:sz w:val="18"/>
                  <w:lang w:eastAsia="zh-CN"/>
                </w:rPr>
                <w:tab/>
              </w:r>
              <w:r w:rsidRPr="0087439A">
                <w:rPr>
                  <w:rFonts w:ascii="Arial" w:hAnsi="Arial"/>
                  <w:sz w:val="18"/>
                </w:rPr>
                <w:t>The UE is only required to be tested in one of the supported test configurations.</w:t>
              </w:r>
            </w:ins>
          </w:p>
        </w:tc>
      </w:tr>
    </w:tbl>
    <w:p w14:paraId="5383138D" w14:textId="77777777" w:rsidR="003350A8" w:rsidRPr="0087439A" w:rsidRDefault="003350A8" w:rsidP="003350A8">
      <w:pPr>
        <w:rPr>
          <w:ins w:id="83" w:author="CK Yang (楊智凱)" w:date="2020-10-19T20:01:00Z"/>
        </w:rPr>
      </w:pPr>
    </w:p>
    <w:p w14:paraId="6691E761" w14:textId="77777777" w:rsidR="003350A8" w:rsidRPr="0087439A" w:rsidRDefault="003350A8" w:rsidP="003350A8">
      <w:pPr>
        <w:keepNext/>
        <w:keepLines/>
        <w:spacing w:before="60"/>
        <w:jc w:val="center"/>
        <w:rPr>
          <w:ins w:id="84" w:author="CK Yang (楊智凱)" w:date="2020-10-19T20:01:00Z"/>
          <w:rFonts w:ascii="Arial" w:hAnsi="Arial"/>
          <w:b/>
        </w:rPr>
      </w:pPr>
      <w:ins w:id="85" w:author="CK Yang (楊智凱)" w:date="2020-10-19T20:01:00Z">
        <w:r w:rsidRPr="0087439A">
          <w:rPr>
            <w:rFonts w:ascii="Arial" w:hAnsi="Arial"/>
            <w:b/>
          </w:rPr>
          <w:t>Table A.6.1.2.</w:t>
        </w:r>
        <w:r>
          <w:rPr>
            <w:rFonts w:ascii="Arial" w:hAnsi="Arial"/>
            <w:b/>
          </w:rPr>
          <w:t>3</w:t>
        </w:r>
        <w:r w:rsidRPr="0087439A">
          <w:rPr>
            <w:rFonts w:ascii="Arial" w:hAnsi="Arial"/>
            <w:b/>
          </w:rPr>
          <w:t>.2-2: General test parameters for NR to E-UTRAN cell re-selection test case</w:t>
        </w:r>
      </w:ins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708"/>
        <w:gridCol w:w="1418"/>
        <w:gridCol w:w="1134"/>
        <w:gridCol w:w="3544"/>
      </w:tblGrid>
      <w:tr w:rsidR="003350A8" w:rsidRPr="0087439A" w14:paraId="0CD066C7" w14:textId="77777777" w:rsidTr="00151DA3">
        <w:trPr>
          <w:cantSplit/>
          <w:ins w:id="86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684E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87" w:author="CK Yang (楊智凱)" w:date="2020-10-19T20:01:00Z"/>
                <w:rFonts w:ascii="Arial" w:hAnsi="Arial"/>
                <w:b/>
                <w:sz w:val="18"/>
              </w:rPr>
            </w:pPr>
            <w:ins w:id="88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Parameter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39AD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89" w:author="CK Yang (楊智凱)" w:date="2020-10-19T20:01:00Z"/>
                <w:rFonts w:ascii="Arial" w:hAnsi="Arial"/>
                <w:b/>
                <w:sz w:val="18"/>
              </w:rPr>
            </w:pPr>
            <w:ins w:id="90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Unit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44F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91" w:author="CK Yang (楊智凱)" w:date="2020-10-19T20:01:00Z"/>
                <w:rFonts w:ascii="Arial" w:hAnsi="Arial"/>
                <w:b/>
                <w:sz w:val="18"/>
                <w:lang w:eastAsia="zh-CN"/>
              </w:rPr>
            </w:pPr>
            <w:ins w:id="92" w:author="CK Yang (楊智凱)" w:date="2020-10-19T20:01:00Z">
              <w:r w:rsidRPr="0087439A">
                <w:rPr>
                  <w:rFonts w:ascii="Arial" w:hAnsi="Arial"/>
                  <w:b/>
                  <w:sz w:val="18"/>
                  <w:lang w:eastAsia="zh-CN"/>
                </w:rPr>
                <w:t>Test configuration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08F6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93" w:author="CK Yang (楊智凱)" w:date="2020-10-19T20:01:00Z"/>
                <w:rFonts w:ascii="Arial" w:hAnsi="Arial"/>
                <w:b/>
                <w:sz w:val="18"/>
              </w:rPr>
            </w:pPr>
            <w:ins w:id="94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Value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8C2D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95" w:author="CK Yang (楊智凱)" w:date="2020-10-19T20:01:00Z"/>
                <w:rFonts w:ascii="Arial" w:hAnsi="Arial"/>
                <w:b/>
                <w:sz w:val="18"/>
              </w:rPr>
            </w:pPr>
            <w:ins w:id="96" w:author="CK Yang (楊智凱)" w:date="2020-10-19T20:01:00Z">
              <w:r w:rsidRPr="0087439A">
                <w:rPr>
                  <w:rFonts w:ascii="Arial" w:hAnsi="Arial"/>
                  <w:b/>
                  <w:sz w:val="18"/>
                </w:rPr>
                <w:t>Comment</w:t>
              </w:r>
            </w:ins>
          </w:p>
        </w:tc>
      </w:tr>
      <w:tr w:rsidR="003350A8" w:rsidRPr="0087439A" w14:paraId="06F17BFB" w14:textId="77777777" w:rsidTr="00151DA3">
        <w:trPr>
          <w:cantSplit/>
          <w:ins w:id="97" w:author="CK Yang (楊智凱)" w:date="2020-10-19T20:01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E43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98" w:author="CK Yang (楊智凱)" w:date="2020-10-19T20:01:00Z"/>
                <w:rFonts w:ascii="Arial" w:hAnsi="Arial"/>
                <w:sz w:val="18"/>
              </w:rPr>
            </w:pPr>
            <w:ins w:id="99" w:author="CK Yang (楊智凱)" w:date="2020-10-19T20:01:00Z">
              <w:r w:rsidRPr="0087439A">
                <w:rPr>
                  <w:rFonts w:ascii="Arial" w:hAnsi="Arial"/>
                  <w:sz w:val="18"/>
                </w:rPr>
                <w:t>Initial condition</w:t>
              </w:r>
            </w:ins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C2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00" w:author="CK Yang (楊智凱)" w:date="2020-10-19T20:01:00Z"/>
                <w:rFonts w:ascii="Arial" w:hAnsi="Arial"/>
                <w:sz w:val="18"/>
              </w:rPr>
            </w:pPr>
            <w:ins w:id="101" w:author="CK Yang (楊智凱)" w:date="2020-10-19T20:01:00Z">
              <w:r w:rsidRPr="0087439A">
                <w:rPr>
                  <w:rFonts w:ascii="Arial" w:hAnsi="Arial"/>
                  <w:sz w:val="18"/>
                </w:rPr>
                <w:t>Active cell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C3F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02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E2D5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03" w:author="CK Yang (楊智凱)" w:date="2020-10-19T20:01:00Z"/>
                <w:rFonts w:ascii="Arial" w:hAnsi="Arial"/>
                <w:sz w:val="18"/>
                <w:lang w:eastAsia="zh-CN"/>
              </w:rPr>
            </w:pPr>
            <w:ins w:id="104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D30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05" w:author="CK Yang (楊智凱)" w:date="2020-10-19T20:01:00Z"/>
                <w:rFonts w:ascii="Arial" w:hAnsi="Arial"/>
                <w:sz w:val="18"/>
              </w:rPr>
            </w:pPr>
            <w:ins w:id="106" w:author="CK Yang (楊智凱)" w:date="2020-10-19T20:01:00Z">
              <w:r w:rsidRPr="0087439A">
                <w:rPr>
                  <w:rFonts w:ascii="Arial" w:hAnsi="Arial"/>
                  <w:sz w:val="18"/>
                </w:rPr>
                <w:t>Cell1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055C" w14:textId="05C8247A" w:rsidR="003350A8" w:rsidRPr="007B1CE2" w:rsidRDefault="00091357" w:rsidP="00091357">
            <w:pPr>
              <w:keepNext/>
              <w:keepLines/>
              <w:spacing w:after="0" w:line="256" w:lineRule="auto"/>
              <w:jc w:val="center"/>
              <w:rPr>
                <w:ins w:id="107" w:author="CK Yang (楊智凱)" w:date="2020-10-19T20:01:00Z"/>
                <w:rFonts w:ascii="Arial" w:hAnsi="Arial"/>
                <w:sz w:val="18"/>
                <w:highlight w:val="yellow"/>
              </w:rPr>
            </w:pPr>
            <w:ins w:id="108" w:author="CK Yang (楊智凱)" w:date="2020-11-11T21:52:00Z">
              <w:r w:rsidRPr="007B1CE2">
                <w:rPr>
                  <w:highlight w:val="yellow"/>
                  <w:lang w:eastAsia="zh-CN"/>
                </w:rPr>
                <w:t xml:space="preserve">The UE camps on cell </w:t>
              </w:r>
              <w:r w:rsidRPr="007B1CE2">
                <w:rPr>
                  <w:highlight w:val="yellow"/>
                  <w:lang w:eastAsia="zh-CN"/>
                </w:rPr>
                <w:t>1</w:t>
              </w:r>
              <w:r w:rsidRPr="007B1CE2">
                <w:rPr>
                  <w:highlight w:val="yellow"/>
                  <w:lang w:eastAsia="zh-CN"/>
                </w:rPr>
                <w:t xml:space="preserve"> in the initial phase, it </w:t>
              </w:r>
              <w:proofErr w:type="spellStart"/>
              <w:r w:rsidRPr="007B1CE2">
                <w:rPr>
                  <w:highlight w:val="yellow"/>
                  <w:lang w:eastAsia="zh-CN"/>
                </w:rPr>
                <w:t>fulfills</w:t>
              </w:r>
              <w:proofErr w:type="spellEnd"/>
              <w:r w:rsidRPr="007B1CE2">
                <w:rPr>
                  <w:highlight w:val="yellow"/>
                  <w:lang w:eastAsia="zh-CN"/>
                </w:rPr>
                <w:t xml:space="preserve"> Low Mobility relaxation measurements criterion, and during T1 period the UE reselects to cell </w:t>
              </w:r>
            </w:ins>
            <w:ins w:id="109" w:author="CK Yang (楊智凱)" w:date="2020-11-11T21:53:00Z">
              <w:r w:rsidRPr="007B1CE2">
                <w:rPr>
                  <w:highlight w:val="yellow"/>
                  <w:lang w:eastAsia="zh-CN"/>
                </w:rPr>
                <w:t>2</w:t>
              </w:r>
            </w:ins>
          </w:p>
        </w:tc>
      </w:tr>
      <w:tr w:rsidR="003350A8" w:rsidRPr="0087439A" w14:paraId="01BA4730" w14:textId="77777777" w:rsidTr="00151DA3">
        <w:trPr>
          <w:cantSplit/>
          <w:trHeight w:val="237"/>
          <w:ins w:id="110" w:author="CK Yang (楊智凱)" w:date="2020-10-19T20:01:00Z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12B0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11" w:author="CK Yang (楊智凱)" w:date="2020-10-19T20:01:00Z"/>
                <w:rFonts w:ascii="Arial" w:hAnsi="Arial"/>
                <w:sz w:val="18"/>
              </w:rPr>
            </w:pPr>
            <w:ins w:id="112" w:author="CK Yang (楊智凱)" w:date="2020-10-19T20:01:00Z">
              <w:r w:rsidRPr="0087439A">
                <w:rPr>
                  <w:rFonts w:ascii="Arial" w:hAnsi="Arial"/>
                  <w:sz w:val="18"/>
                </w:rPr>
                <w:t>T1 end condition</w:t>
              </w:r>
            </w:ins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E737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13" w:author="CK Yang (楊智凱)" w:date="2020-10-19T20:01:00Z"/>
                <w:rFonts w:ascii="Arial" w:hAnsi="Arial"/>
                <w:sz w:val="18"/>
              </w:rPr>
            </w:pPr>
            <w:ins w:id="114" w:author="CK Yang (楊智凱)" w:date="2020-10-19T20:01:00Z">
              <w:r w:rsidRPr="0087439A">
                <w:rPr>
                  <w:rFonts w:ascii="Arial" w:hAnsi="Arial"/>
                  <w:sz w:val="18"/>
                </w:rPr>
                <w:t>Active cell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DCB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15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57B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16" w:author="CK Yang (楊智凱)" w:date="2020-10-19T20:01:00Z"/>
                <w:rFonts w:ascii="Arial" w:hAnsi="Arial"/>
                <w:sz w:val="18"/>
              </w:rPr>
            </w:pPr>
            <w:ins w:id="117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9644" w14:textId="76B31FAE" w:rsidR="003350A8" w:rsidRPr="0087439A" w:rsidRDefault="003350A8" w:rsidP="00091357">
            <w:pPr>
              <w:keepNext/>
              <w:keepLines/>
              <w:spacing w:after="0" w:line="256" w:lineRule="auto"/>
              <w:jc w:val="center"/>
              <w:rPr>
                <w:ins w:id="118" w:author="CK Yang (楊智凱)" w:date="2020-10-19T20:01:00Z"/>
                <w:rFonts w:ascii="Arial" w:hAnsi="Arial"/>
                <w:sz w:val="18"/>
              </w:rPr>
            </w:pPr>
            <w:ins w:id="119" w:author="CK Yang (楊智凱)" w:date="2020-10-19T20:01:00Z">
              <w:r w:rsidRPr="0087439A">
                <w:rPr>
                  <w:rFonts w:ascii="Arial" w:hAnsi="Arial"/>
                  <w:sz w:val="18"/>
                </w:rPr>
                <w:t>Cell</w:t>
              </w:r>
            </w:ins>
            <w:ins w:id="120" w:author="CK Yang (楊智凱)" w:date="2020-11-11T21:55:00Z">
              <w:r w:rsidR="00091357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8C97" w14:textId="7895A887" w:rsidR="003350A8" w:rsidRPr="007B1CE2" w:rsidRDefault="00091357" w:rsidP="00091357">
            <w:pPr>
              <w:keepNext/>
              <w:keepLines/>
              <w:spacing w:after="0" w:line="256" w:lineRule="auto"/>
              <w:jc w:val="center"/>
              <w:rPr>
                <w:ins w:id="121" w:author="CK Yang (楊智凱)" w:date="2020-10-19T20:01:00Z"/>
                <w:rFonts w:ascii="Arial" w:hAnsi="Arial"/>
                <w:sz w:val="18"/>
                <w:highlight w:val="yellow"/>
                <w:lang w:eastAsia="zh-CN"/>
              </w:rPr>
            </w:pPr>
            <w:ins w:id="122" w:author="CK Yang (楊智凱)" w:date="2020-11-11T21:54:00Z">
              <w:r w:rsidRPr="007B1CE2">
                <w:rPr>
                  <w:highlight w:val="yellow"/>
                  <w:lang w:eastAsia="zh-CN"/>
                </w:rPr>
                <w:t xml:space="preserve">The UE shall perform reselection to cell </w:t>
              </w:r>
              <w:r w:rsidRPr="007B1CE2">
                <w:rPr>
                  <w:highlight w:val="yellow"/>
                  <w:lang w:eastAsia="zh-CN"/>
                </w:rPr>
                <w:t>2</w:t>
              </w:r>
              <w:r w:rsidRPr="007B1CE2">
                <w:rPr>
                  <w:highlight w:val="yellow"/>
                  <w:lang w:eastAsia="zh-CN"/>
                </w:rPr>
                <w:t xml:space="preserve"> during T1</w:t>
              </w:r>
            </w:ins>
          </w:p>
        </w:tc>
      </w:tr>
      <w:tr w:rsidR="003350A8" w:rsidRPr="0087439A" w14:paraId="1B2FAB36" w14:textId="77777777" w:rsidTr="00151DA3">
        <w:trPr>
          <w:cantSplit/>
          <w:trHeight w:val="283"/>
          <w:ins w:id="123" w:author="CK Yang (楊智凱)" w:date="2020-10-19T20:01:00Z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71B" w14:textId="77777777" w:rsidR="003350A8" w:rsidRPr="0087439A" w:rsidRDefault="003350A8" w:rsidP="00151DA3">
            <w:pPr>
              <w:spacing w:after="0" w:line="256" w:lineRule="auto"/>
              <w:rPr>
                <w:ins w:id="124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944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25" w:author="CK Yang (楊智凱)" w:date="2020-10-19T20:01:00Z"/>
                <w:rFonts w:ascii="Arial" w:hAnsi="Arial"/>
                <w:sz w:val="18"/>
              </w:rPr>
            </w:pPr>
            <w:ins w:id="126" w:author="CK Yang (楊智凱)" w:date="2020-10-19T20:01:00Z">
              <w:r w:rsidRPr="0087439A">
                <w:rPr>
                  <w:rFonts w:ascii="Arial" w:hAnsi="Arial"/>
                  <w:sz w:val="18"/>
                </w:rPr>
                <w:t>Neighbour cells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A1C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27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06F0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28" w:author="CK Yang (楊智凱)" w:date="2020-10-19T20:01:00Z"/>
                <w:rFonts w:ascii="Arial" w:hAnsi="Arial"/>
                <w:sz w:val="18"/>
              </w:rPr>
            </w:pPr>
            <w:ins w:id="129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299" w14:textId="53CCD31A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30" w:author="CK Yang (楊智凱)" w:date="2020-10-19T20:01:00Z"/>
                <w:rFonts w:ascii="Arial" w:hAnsi="Arial"/>
                <w:sz w:val="18"/>
              </w:rPr>
            </w:pPr>
            <w:ins w:id="131" w:author="CK Yang (楊智凱)" w:date="2020-10-19T20:01:00Z">
              <w:r w:rsidRPr="0087439A">
                <w:rPr>
                  <w:rFonts w:ascii="Arial" w:hAnsi="Arial"/>
                  <w:sz w:val="18"/>
                </w:rPr>
                <w:t>Cell</w:t>
              </w:r>
              <w:r w:rsidR="00091357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DE9" w14:textId="77777777" w:rsidR="003350A8" w:rsidRPr="007B1CE2" w:rsidRDefault="003350A8" w:rsidP="00151DA3">
            <w:pPr>
              <w:spacing w:after="0" w:line="256" w:lineRule="auto"/>
              <w:rPr>
                <w:ins w:id="132" w:author="CK Yang (楊智凱)" w:date="2020-10-19T20:01:00Z"/>
                <w:rFonts w:ascii="Arial" w:hAnsi="Arial"/>
                <w:sz w:val="18"/>
                <w:highlight w:val="yellow"/>
              </w:rPr>
            </w:pPr>
          </w:p>
        </w:tc>
      </w:tr>
      <w:tr w:rsidR="003350A8" w:rsidRPr="0087439A" w14:paraId="36205D53" w14:textId="77777777" w:rsidTr="00151DA3">
        <w:trPr>
          <w:cantSplit/>
          <w:ins w:id="133" w:author="CK Yang (楊智凱)" w:date="2020-10-19T20:01:00Z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E680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34" w:author="CK Yang (楊智凱)" w:date="2020-10-19T20:01:00Z"/>
                <w:rFonts w:ascii="Arial" w:hAnsi="Arial"/>
                <w:sz w:val="18"/>
              </w:rPr>
            </w:pPr>
            <w:ins w:id="135" w:author="CK Yang (楊智凱)" w:date="2020-10-19T20:01:00Z">
              <w:r w:rsidRPr="0087439A">
                <w:rPr>
                  <w:rFonts w:ascii="Arial" w:hAnsi="Arial"/>
                  <w:sz w:val="18"/>
                </w:rPr>
                <w:t>T2 end condition</w:t>
              </w:r>
            </w:ins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29A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36" w:author="CK Yang (楊智凱)" w:date="2020-10-19T20:01:00Z"/>
                <w:rFonts w:ascii="Arial" w:hAnsi="Arial"/>
                <w:sz w:val="18"/>
              </w:rPr>
            </w:pPr>
            <w:ins w:id="137" w:author="CK Yang (楊智凱)" w:date="2020-10-19T20:01:00Z">
              <w:r w:rsidRPr="0087439A">
                <w:rPr>
                  <w:rFonts w:ascii="Arial" w:hAnsi="Arial"/>
                  <w:sz w:val="18"/>
                </w:rPr>
                <w:t>Active cell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6F6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38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8456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39" w:author="CK Yang (楊智凱)" w:date="2020-10-19T20:01:00Z"/>
                <w:rFonts w:ascii="Arial" w:hAnsi="Arial"/>
                <w:sz w:val="18"/>
              </w:rPr>
            </w:pPr>
            <w:ins w:id="140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B294" w14:textId="5FBD920F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41" w:author="CK Yang (楊智凱)" w:date="2020-10-19T20:01:00Z"/>
                <w:rFonts w:ascii="Arial" w:hAnsi="Arial"/>
                <w:sz w:val="18"/>
              </w:rPr>
            </w:pPr>
            <w:ins w:id="142" w:author="CK Yang (楊智凱)" w:date="2020-10-19T20:01:00Z">
              <w:r w:rsidRPr="0087439A">
                <w:rPr>
                  <w:rFonts w:ascii="Arial" w:hAnsi="Arial"/>
                  <w:sz w:val="18"/>
                </w:rPr>
                <w:t>Cell</w:t>
              </w:r>
              <w:r w:rsidR="00091357"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1B6" w14:textId="4E03F87F" w:rsidR="003350A8" w:rsidRPr="007B1CE2" w:rsidRDefault="00091357" w:rsidP="00091357">
            <w:pPr>
              <w:keepNext/>
              <w:keepLines/>
              <w:spacing w:after="0" w:line="256" w:lineRule="auto"/>
              <w:jc w:val="center"/>
              <w:rPr>
                <w:ins w:id="143" w:author="CK Yang (楊智凱)" w:date="2020-10-19T20:01:00Z"/>
                <w:rFonts w:ascii="Arial" w:hAnsi="Arial"/>
                <w:sz w:val="18"/>
                <w:highlight w:val="yellow"/>
              </w:rPr>
            </w:pPr>
            <w:ins w:id="144" w:author="CK Yang (楊智凱)" w:date="2020-11-11T21:54:00Z">
              <w:r w:rsidRPr="007B1CE2">
                <w:rPr>
                  <w:highlight w:val="yellow"/>
                  <w:lang w:eastAsia="zh-CN"/>
                </w:rPr>
                <w:t xml:space="preserve">The UE shall perform reselection to cell </w:t>
              </w:r>
              <w:r w:rsidRPr="007B1CE2">
                <w:rPr>
                  <w:highlight w:val="yellow"/>
                  <w:lang w:eastAsia="zh-CN"/>
                </w:rPr>
                <w:t>1</w:t>
              </w:r>
              <w:r w:rsidRPr="007B1CE2">
                <w:rPr>
                  <w:highlight w:val="yellow"/>
                  <w:lang w:eastAsia="zh-CN"/>
                </w:rPr>
                <w:t xml:space="preserve"> with higher priority during T2</w:t>
              </w:r>
            </w:ins>
          </w:p>
        </w:tc>
      </w:tr>
      <w:tr w:rsidR="003350A8" w:rsidRPr="0087439A" w14:paraId="1DB9A7B8" w14:textId="77777777" w:rsidTr="00151DA3">
        <w:trPr>
          <w:cantSplit/>
          <w:ins w:id="145" w:author="CK Yang (楊智凱)" w:date="2020-10-19T20:01:00Z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1CE3" w14:textId="77777777" w:rsidR="003350A8" w:rsidRPr="0087439A" w:rsidRDefault="003350A8" w:rsidP="00151DA3">
            <w:pPr>
              <w:spacing w:after="0" w:line="256" w:lineRule="auto"/>
              <w:rPr>
                <w:ins w:id="146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DADF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47" w:author="CK Yang (楊智凱)" w:date="2020-10-19T20:01:00Z"/>
                <w:rFonts w:ascii="Arial" w:hAnsi="Arial"/>
                <w:sz w:val="18"/>
              </w:rPr>
            </w:pPr>
            <w:ins w:id="148" w:author="CK Yang (楊智凱)" w:date="2020-10-19T20:01:00Z">
              <w:r w:rsidRPr="0087439A">
                <w:rPr>
                  <w:rFonts w:ascii="Arial" w:hAnsi="Arial"/>
                  <w:sz w:val="18"/>
                </w:rPr>
                <w:t>Neighbour cells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5DF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49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568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50" w:author="CK Yang (楊智凱)" w:date="2020-10-19T20:01:00Z"/>
                <w:rFonts w:ascii="Arial" w:hAnsi="Arial"/>
                <w:sz w:val="18"/>
                <w:lang w:eastAsia="zh-CN"/>
              </w:rPr>
            </w:pPr>
            <w:ins w:id="151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EA4" w14:textId="3BB22224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52" w:author="CK Yang (楊智凱)" w:date="2020-10-19T20:01:00Z"/>
                <w:rFonts w:ascii="Arial" w:hAnsi="Arial"/>
                <w:sz w:val="18"/>
              </w:rPr>
            </w:pPr>
            <w:ins w:id="153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Cell</w:t>
              </w:r>
              <w:r w:rsidR="00091357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FBB1" w14:textId="77777777" w:rsidR="003350A8" w:rsidRPr="0087439A" w:rsidRDefault="003350A8" w:rsidP="00151DA3">
            <w:pPr>
              <w:spacing w:after="0" w:line="256" w:lineRule="auto"/>
              <w:rPr>
                <w:ins w:id="154" w:author="CK Yang (楊智凱)" w:date="2020-10-19T20:01:00Z"/>
                <w:rFonts w:ascii="Arial" w:hAnsi="Arial"/>
                <w:sz w:val="18"/>
              </w:rPr>
            </w:pPr>
          </w:p>
        </w:tc>
      </w:tr>
      <w:tr w:rsidR="003350A8" w:rsidRPr="0087439A" w14:paraId="7672B857" w14:textId="77777777" w:rsidTr="00151DA3">
        <w:trPr>
          <w:cantSplit/>
          <w:ins w:id="155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10B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56" w:author="CK Yang (楊智凱)" w:date="2020-10-19T20:01:00Z"/>
                <w:rFonts w:ascii="Arial" w:hAnsi="Arial"/>
                <w:sz w:val="18"/>
              </w:rPr>
            </w:pPr>
            <w:ins w:id="157" w:author="CK Yang (楊智凱)" w:date="2020-10-19T20:01:00Z">
              <w:r w:rsidRPr="0087439A">
                <w:rPr>
                  <w:rFonts w:ascii="Arial" w:hAnsi="Arial"/>
                  <w:sz w:val="18"/>
                </w:rPr>
                <w:lastRenderedPageBreak/>
                <w:t>Access Barring Information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89A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58" w:author="CK Yang (楊智凱)" w:date="2020-10-19T20:01:00Z"/>
                <w:rFonts w:ascii="Arial" w:hAnsi="Arial" w:cs="v4.2.0"/>
                <w:sz w:val="18"/>
              </w:rPr>
            </w:pPr>
            <w:ins w:id="159" w:author="CK Yang (楊智凱)" w:date="2020-10-19T20:01:00Z">
              <w:r w:rsidRPr="0087439A">
                <w:rPr>
                  <w:rFonts w:ascii="Arial" w:hAnsi="Arial" w:cs="v4.2.0"/>
                  <w:sz w:val="18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B1C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60" w:author="CK Yang (楊智凱)" w:date="2020-10-19T20:01:00Z"/>
                <w:rFonts w:ascii="Arial" w:hAnsi="Arial"/>
                <w:sz w:val="18"/>
                <w:lang w:eastAsia="zh-CN"/>
              </w:rPr>
            </w:pPr>
            <w:ins w:id="161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FBC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62" w:author="CK Yang (楊智凱)" w:date="2020-10-19T20:01:00Z"/>
                <w:rFonts w:ascii="Arial" w:hAnsi="Arial" w:cs="v4.2.0"/>
                <w:sz w:val="18"/>
              </w:rPr>
            </w:pPr>
            <w:ins w:id="163" w:author="CK Yang (楊智凱)" w:date="2020-10-19T20:01:00Z">
              <w:r w:rsidRPr="0087439A">
                <w:rPr>
                  <w:rFonts w:ascii="Arial" w:hAnsi="Arial" w:cs="v4.2.0"/>
                  <w:sz w:val="18"/>
                </w:rPr>
                <w:t>Not Sent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B9D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64" w:author="CK Yang (楊智凱)" w:date="2020-10-19T20:01:00Z"/>
                <w:rFonts w:ascii="Arial" w:hAnsi="Arial" w:cs="v4.2.0"/>
                <w:sz w:val="18"/>
              </w:rPr>
            </w:pPr>
            <w:ins w:id="165" w:author="CK Yang (楊智凱)" w:date="2020-10-19T20:01:00Z">
              <w:r w:rsidRPr="0087439A">
                <w:rPr>
                  <w:rFonts w:ascii="Arial" w:hAnsi="Arial" w:cs="v4.2.0"/>
                  <w:sz w:val="18"/>
                </w:rPr>
                <w:t>No additional delays in random access procedure.</w:t>
              </w:r>
            </w:ins>
          </w:p>
        </w:tc>
      </w:tr>
      <w:tr w:rsidR="003350A8" w:rsidRPr="0087439A" w14:paraId="2615DDF2" w14:textId="77777777" w:rsidTr="00151DA3">
        <w:trPr>
          <w:cantSplit/>
          <w:ins w:id="166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6F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67" w:author="CK Yang (楊智凱)" w:date="2020-10-19T20:01:00Z"/>
                <w:rFonts w:ascii="Arial" w:hAnsi="Arial"/>
                <w:sz w:val="18"/>
              </w:rPr>
            </w:pPr>
            <w:ins w:id="168" w:author="CK Yang (楊智凱)" w:date="2020-10-19T20:01:00Z">
              <w:r w:rsidRPr="0087439A">
                <w:rPr>
                  <w:rFonts w:ascii="Arial" w:hAnsi="Arial"/>
                  <w:sz w:val="18"/>
                </w:rPr>
                <w:t>DRX cycle length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C178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69" w:author="CK Yang (楊智凱)" w:date="2020-10-19T20:01:00Z"/>
                <w:rFonts w:ascii="Arial" w:hAnsi="Arial"/>
                <w:sz w:val="18"/>
              </w:rPr>
            </w:pPr>
            <w:ins w:id="170" w:author="CK Yang (楊智凱)" w:date="2020-10-19T20:01:00Z">
              <w:r w:rsidRPr="0087439A">
                <w:rPr>
                  <w:rFonts w:ascii="Arial" w:hAnsi="Arial"/>
                  <w:sz w:val="18"/>
                </w:rPr>
                <w:t>s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1C3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71" w:author="CK Yang (楊智凱)" w:date="2020-10-19T20:01:00Z"/>
                <w:rFonts w:ascii="Arial" w:hAnsi="Arial"/>
                <w:sz w:val="18"/>
              </w:rPr>
            </w:pPr>
            <w:ins w:id="17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F29" w14:textId="38F8C780" w:rsidR="003350A8" w:rsidRPr="0087439A" w:rsidRDefault="00151DA3" w:rsidP="00151DA3">
            <w:pPr>
              <w:keepNext/>
              <w:keepLines/>
              <w:spacing w:after="0" w:line="256" w:lineRule="auto"/>
              <w:jc w:val="center"/>
              <w:rPr>
                <w:ins w:id="173" w:author="CK Yang (楊智凱)" w:date="2020-10-19T20:01:00Z"/>
                <w:rFonts w:ascii="Arial" w:hAnsi="Arial"/>
                <w:sz w:val="18"/>
              </w:rPr>
            </w:pPr>
            <w:ins w:id="174" w:author="CK Yang (楊智凱)" w:date="2020-10-19T20:01:00Z">
              <w:r w:rsidRPr="007B1CE2">
                <w:rPr>
                  <w:rFonts w:ascii="Arial" w:hAnsi="Arial"/>
                  <w:sz w:val="18"/>
                  <w:highlight w:val="yellow"/>
                </w:rPr>
                <w:t>0</w:t>
              </w:r>
            </w:ins>
            <w:ins w:id="175" w:author="CK Yang (楊智凱)" w:date="2020-11-11T21:31:00Z">
              <w:r w:rsidRPr="007B1CE2">
                <w:rPr>
                  <w:rFonts w:ascii="Arial" w:hAnsi="Arial"/>
                  <w:sz w:val="18"/>
                  <w:highlight w:val="yellow"/>
                </w:rPr>
                <w:t>.</w:t>
              </w:r>
            </w:ins>
            <w:ins w:id="176" w:author="CK Yang (楊智凱)" w:date="2020-10-19T20:01:00Z">
              <w:r w:rsidRPr="007B1CE2">
                <w:rPr>
                  <w:rFonts w:ascii="Arial" w:hAnsi="Arial"/>
                  <w:sz w:val="18"/>
                  <w:highlight w:val="yellow"/>
                </w:rPr>
                <w:t>6</w:t>
              </w:r>
            </w:ins>
            <w:ins w:id="177" w:author="CK Yang (楊智凱)" w:date="2020-11-11T21:31:00Z">
              <w:r w:rsidRPr="007B1CE2">
                <w:rPr>
                  <w:rFonts w:ascii="Arial" w:hAnsi="Arial"/>
                  <w:sz w:val="18"/>
                  <w:highlight w:val="yellow"/>
                </w:rPr>
                <w:t>4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2003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78" w:author="CK Yang (楊智凱)" w:date="2020-10-19T20:01:00Z"/>
                <w:rFonts w:ascii="Arial" w:hAnsi="Arial"/>
                <w:sz w:val="18"/>
              </w:rPr>
            </w:pPr>
            <w:ins w:id="179" w:author="CK Yang (楊智凱)" w:date="2020-10-19T20:01:00Z">
              <w:r w:rsidRPr="0087439A">
                <w:rPr>
                  <w:rFonts w:ascii="Arial" w:hAnsi="Arial"/>
                  <w:sz w:val="18"/>
                </w:rPr>
                <w:t>The value shall be used for all cells in the test.</w:t>
              </w:r>
            </w:ins>
          </w:p>
        </w:tc>
      </w:tr>
      <w:tr w:rsidR="003350A8" w:rsidRPr="0087439A" w14:paraId="4BE86C99" w14:textId="77777777" w:rsidTr="00151DA3">
        <w:trPr>
          <w:cantSplit/>
          <w:ins w:id="180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5200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81" w:author="CK Yang (楊智凱)" w:date="2020-10-19T20:01:00Z"/>
                <w:rFonts w:ascii="Arial" w:hAnsi="Arial"/>
                <w:sz w:val="18"/>
                <w:lang w:eastAsia="zh-CN"/>
              </w:rPr>
            </w:pPr>
            <w:ins w:id="18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NR PRACH configuration index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9C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83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3B3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84" w:author="CK Yang (楊智凱)" w:date="2020-10-19T20:01:00Z"/>
                <w:rFonts w:ascii="Arial" w:hAnsi="Arial"/>
                <w:sz w:val="18"/>
                <w:lang w:eastAsia="zh-CN"/>
              </w:rPr>
            </w:pPr>
            <w:ins w:id="185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D34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86" w:author="CK Yang (楊智凱)" w:date="2020-10-19T20:01:00Z"/>
                <w:rFonts w:ascii="Arial" w:hAnsi="Arial"/>
                <w:sz w:val="18"/>
                <w:lang w:eastAsia="zh-CN"/>
              </w:rPr>
            </w:pPr>
            <w:ins w:id="187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102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00E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88" w:author="CK Yang (楊智凱)" w:date="2020-10-19T20:01:00Z"/>
                <w:rFonts w:ascii="Arial" w:hAnsi="Arial"/>
                <w:sz w:val="18"/>
                <w:lang w:eastAsia="zh-CN"/>
              </w:rPr>
            </w:pPr>
            <w:ins w:id="189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The detailed configuration is specified in TS 38.211 clause 6.3.3.2</w:t>
              </w:r>
            </w:ins>
          </w:p>
        </w:tc>
      </w:tr>
      <w:tr w:rsidR="003350A8" w:rsidRPr="0087439A" w14:paraId="1AE1B35D" w14:textId="77777777" w:rsidTr="00151DA3">
        <w:trPr>
          <w:cantSplit/>
          <w:ins w:id="190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AF64F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191" w:author="CK Yang (楊智凱)" w:date="2020-10-19T20:01:00Z"/>
                <w:rFonts w:ascii="Arial" w:hAnsi="Arial"/>
                <w:sz w:val="18"/>
                <w:lang w:eastAsia="zh-CN"/>
              </w:rPr>
            </w:pPr>
            <w:ins w:id="19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 xml:space="preserve">E-UTRAN PRACH 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80E8B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93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5CE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94" w:author="CK Yang (楊智凱)" w:date="2020-10-19T20:01:00Z"/>
                <w:rFonts w:ascii="Arial" w:hAnsi="Arial"/>
                <w:sz w:val="18"/>
                <w:lang w:eastAsia="zh-CN"/>
              </w:rPr>
            </w:pPr>
            <w:ins w:id="195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9D939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96" w:author="CK Yang (楊智凱)" w:date="2020-10-19T20:01:00Z"/>
                <w:rFonts w:ascii="Arial" w:hAnsi="Arial"/>
                <w:sz w:val="18"/>
                <w:lang w:eastAsia="zh-CN"/>
              </w:rPr>
            </w:pPr>
            <w:ins w:id="197" w:author="CK Yang (楊智凱)" w:date="2020-10-19T20:01:00Z">
              <w:r w:rsidRPr="0087439A">
                <w:rPr>
                  <w:rFonts w:ascii="Arial" w:hAnsi="Arial"/>
                  <w:sz w:val="18"/>
                  <w:lang w:eastAsia="ja-JP"/>
                </w:rPr>
                <w:t>534</w:t>
              </w:r>
            </w:ins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44C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198" w:author="CK Yang (楊智凱)" w:date="2020-10-19T20:01:00Z"/>
                <w:rFonts w:ascii="Arial" w:hAnsi="Arial"/>
                <w:sz w:val="18"/>
                <w:lang w:eastAsia="zh-CN"/>
              </w:rPr>
            </w:pPr>
            <w:ins w:id="199" w:author="CK Yang (楊智凱)" w:date="2020-10-19T20:01:00Z">
              <w:r w:rsidRPr="0087439A">
                <w:rPr>
                  <w:rFonts w:ascii="Arial" w:hAnsi="Arial" w:cs="v4.2.0"/>
                  <w:sz w:val="18"/>
                </w:rPr>
                <w:t xml:space="preserve">As specified in table 5.7.1-2 in </w:t>
              </w:r>
              <w:r w:rsidRPr="0087439A">
                <w:rPr>
                  <w:rFonts w:ascii="Arial" w:hAnsi="Arial"/>
                  <w:sz w:val="18"/>
                </w:rPr>
                <w:t>TS 36.211 [23]</w:t>
              </w:r>
            </w:ins>
          </w:p>
        </w:tc>
      </w:tr>
      <w:tr w:rsidR="003350A8" w:rsidRPr="0087439A" w14:paraId="7A8E3F6F" w14:textId="77777777" w:rsidTr="00151DA3">
        <w:trPr>
          <w:cantSplit/>
          <w:ins w:id="200" w:author="CK Yang (楊智凱)" w:date="2020-10-19T20:01:00Z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C2C3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201" w:author="CK Yang (楊智凱)" w:date="2020-10-19T20:01:00Z"/>
                <w:rFonts w:ascii="Arial" w:hAnsi="Arial"/>
                <w:sz w:val="18"/>
                <w:lang w:eastAsia="zh-CN"/>
              </w:rPr>
            </w:pPr>
            <w:ins w:id="20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configuration index</w:t>
              </w:r>
            </w:ins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3B9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03" w:author="CK Yang (楊智凱)" w:date="2020-10-19T20:01:00Z"/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F4BA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04" w:author="CK Yang (楊智凱)" w:date="2020-10-19T20:01:00Z"/>
                <w:rFonts w:ascii="Arial" w:hAnsi="Arial"/>
                <w:sz w:val="18"/>
                <w:lang w:eastAsia="zh-CN"/>
              </w:rPr>
            </w:pPr>
            <w:ins w:id="205" w:author="CK Yang (楊智凱)" w:date="2020-10-19T20:01:00Z">
              <w:r w:rsidRPr="0087439A">
                <w:rPr>
                  <w:rFonts w:ascii="Arial" w:hAnsi="Arial"/>
                  <w:sz w:val="18"/>
                  <w:lang w:eastAsia="ja-JP"/>
                </w:rPr>
                <w:t>4, 5, 6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937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06" w:author="CK Yang (楊智凱)" w:date="2020-10-19T20:01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5E10" w14:textId="77777777" w:rsidR="003350A8" w:rsidRPr="0087439A" w:rsidRDefault="003350A8" w:rsidP="00151DA3">
            <w:pPr>
              <w:spacing w:after="0" w:line="256" w:lineRule="auto"/>
              <w:rPr>
                <w:ins w:id="207" w:author="CK Yang (楊智凱)" w:date="2020-10-19T20:01:00Z"/>
                <w:rFonts w:ascii="Arial" w:hAnsi="Arial"/>
                <w:sz w:val="18"/>
                <w:lang w:eastAsia="zh-CN"/>
              </w:rPr>
            </w:pPr>
          </w:p>
        </w:tc>
      </w:tr>
      <w:tr w:rsidR="003350A8" w:rsidRPr="0087439A" w14:paraId="06BED6C9" w14:textId="77777777" w:rsidTr="00151DA3">
        <w:trPr>
          <w:cantSplit/>
          <w:ins w:id="208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8B4C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209" w:author="CK Yang (楊智凱)" w:date="2020-10-19T20:01:00Z"/>
                <w:rFonts w:ascii="Arial" w:hAnsi="Arial"/>
                <w:sz w:val="18"/>
              </w:rPr>
            </w:pPr>
            <w:ins w:id="210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T1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B3C2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11" w:author="CK Yang (楊智凱)" w:date="2020-10-19T20:01:00Z"/>
                <w:rFonts w:ascii="Arial" w:hAnsi="Arial"/>
                <w:sz w:val="18"/>
              </w:rPr>
            </w:pPr>
            <w:ins w:id="212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s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874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13" w:author="CK Yang (楊智凱)" w:date="2020-10-19T20:01:00Z"/>
                <w:rFonts w:ascii="Arial" w:hAnsi="Arial"/>
                <w:sz w:val="18"/>
                <w:lang w:eastAsia="zh-CN"/>
              </w:rPr>
            </w:pPr>
            <w:ins w:id="214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ED9" w14:textId="7F0C0CEA" w:rsidR="003350A8" w:rsidRPr="007B1CE2" w:rsidRDefault="000B3BE7" w:rsidP="00151DA3">
            <w:pPr>
              <w:keepNext/>
              <w:keepLines/>
              <w:spacing w:after="0" w:line="256" w:lineRule="auto"/>
              <w:jc w:val="center"/>
              <w:rPr>
                <w:ins w:id="215" w:author="CK Yang (楊智凱)" w:date="2020-10-19T20:01:00Z"/>
                <w:rFonts w:ascii="Arial" w:hAnsi="Arial"/>
                <w:sz w:val="18"/>
                <w:highlight w:val="yellow"/>
                <w:lang w:eastAsia="zh-CN"/>
              </w:rPr>
            </w:pPr>
            <w:ins w:id="216" w:author="CK Yang (楊智凱)" w:date="2020-11-11T22:11:00Z">
              <w:r w:rsidRPr="007B1CE2">
                <w:rPr>
                  <w:rFonts w:ascii="Arial" w:hAnsi="Arial"/>
                  <w:sz w:val="18"/>
                  <w:highlight w:val="yellow"/>
                  <w:lang w:eastAsia="zh-CN"/>
                </w:rPr>
                <w:t>24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6A54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17" w:author="CK Yang (楊智凱)" w:date="2020-10-19T20:01:00Z"/>
                <w:rFonts w:ascii="Arial" w:hAnsi="Arial"/>
                <w:sz w:val="18"/>
              </w:rPr>
            </w:pPr>
            <w:ins w:id="218" w:author="CK Yang (楊智凱)" w:date="2020-10-19T20:01:00Z">
              <w:r w:rsidRPr="0087439A">
                <w:rPr>
                  <w:rFonts w:ascii="Arial" w:hAnsi="Arial"/>
                  <w:sz w:val="18"/>
                </w:rPr>
                <w:t>T1 needs to be defined so that cell re-selection reaction time is taken into account.</w:t>
              </w:r>
            </w:ins>
          </w:p>
        </w:tc>
      </w:tr>
      <w:tr w:rsidR="003350A8" w:rsidRPr="0087439A" w14:paraId="78D84A3C" w14:textId="77777777" w:rsidTr="00151DA3">
        <w:trPr>
          <w:cantSplit/>
          <w:ins w:id="219" w:author="CK Yang (楊智凱)" w:date="2020-10-19T20:01:00Z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E52" w14:textId="77777777" w:rsidR="003350A8" w:rsidRPr="0087439A" w:rsidRDefault="003350A8" w:rsidP="00151DA3">
            <w:pPr>
              <w:keepNext/>
              <w:keepLines/>
              <w:spacing w:after="0" w:line="256" w:lineRule="auto"/>
              <w:rPr>
                <w:ins w:id="220" w:author="CK Yang (楊智凱)" w:date="2020-10-19T20:01:00Z"/>
                <w:rFonts w:ascii="Arial" w:hAnsi="Arial"/>
                <w:sz w:val="18"/>
              </w:rPr>
            </w:pPr>
            <w:ins w:id="221" w:author="CK Yang (楊智凱)" w:date="2020-10-19T20:01:00Z">
              <w:r w:rsidRPr="0087439A">
                <w:rPr>
                  <w:rFonts w:ascii="Arial" w:hAnsi="Arial"/>
                  <w:sz w:val="18"/>
                </w:rPr>
                <w:t>T</w:t>
              </w:r>
              <w:r w:rsidRPr="0087439A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CD8F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22" w:author="CK Yang (楊智凱)" w:date="2020-10-19T20:01:00Z"/>
                <w:rFonts w:ascii="Arial" w:hAnsi="Arial"/>
                <w:sz w:val="18"/>
              </w:rPr>
            </w:pPr>
            <w:ins w:id="223" w:author="CK Yang (楊智凱)" w:date="2020-10-19T20:01:00Z">
              <w:r w:rsidRPr="0087439A">
                <w:rPr>
                  <w:rFonts w:ascii="Arial" w:hAnsi="Arial"/>
                  <w:sz w:val="18"/>
                </w:rPr>
                <w:t>s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C4C2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24" w:author="CK Yang (楊智凱)" w:date="2020-10-19T20:01:00Z"/>
                <w:rFonts w:ascii="Arial" w:hAnsi="Arial"/>
                <w:sz w:val="18"/>
                <w:lang w:eastAsia="zh-CN"/>
              </w:rPr>
            </w:pPr>
            <w:ins w:id="225" w:author="CK Yang (楊智凱)" w:date="2020-10-19T20:01:00Z">
              <w:r w:rsidRPr="0087439A">
                <w:rPr>
                  <w:rFonts w:ascii="Arial" w:hAnsi="Arial"/>
                  <w:sz w:val="18"/>
                  <w:lang w:eastAsia="zh-CN"/>
                </w:rPr>
                <w:t>1, 2, 3, 4, 5, 6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033" w14:textId="767215BD" w:rsidR="003350A8" w:rsidRPr="007B1CE2" w:rsidRDefault="000B3BE7" w:rsidP="00151DA3">
            <w:pPr>
              <w:keepNext/>
              <w:keepLines/>
              <w:spacing w:after="0" w:line="256" w:lineRule="auto"/>
              <w:jc w:val="center"/>
              <w:rPr>
                <w:ins w:id="226" w:author="CK Yang (楊智凱)" w:date="2020-10-19T20:01:00Z"/>
                <w:rFonts w:ascii="Arial" w:hAnsi="Arial"/>
                <w:sz w:val="18"/>
                <w:highlight w:val="yellow"/>
                <w:lang w:eastAsia="zh-CN"/>
              </w:rPr>
            </w:pPr>
            <w:ins w:id="227" w:author="CK Yang (楊智凱)" w:date="2020-11-11T22:11:00Z">
              <w:r w:rsidRPr="007B1CE2">
                <w:rPr>
                  <w:rFonts w:ascii="Arial" w:hAnsi="Arial"/>
                  <w:sz w:val="18"/>
                  <w:highlight w:val="yellow"/>
                  <w:lang w:eastAsia="zh-CN"/>
                </w:rPr>
                <w:t>24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9C2" w14:textId="77777777" w:rsidR="003350A8" w:rsidRPr="0087439A" w:rsidRDefault="003350A8" w:rsidP="00151DA3">
            <w:pPr>
              <w:keepNext/>
              <w:keepLines/>
              <w:spacing w:after="0" w:line="256" w:lineRule="auto"/>
              <w:jc w:val="center"/>
              <w:rPr>
                <w:ins w:id="228" w:author="CK Yang (楊智凱)" w:date="2020-10-19T20:01:00Z"/>
                <w:rFonts w:ascii="Arial" w:hAnsi="Arial"/>
                <w:sz w:val="18"/>
              </w:rPr>
            </w:pPr>
            <w:ins w:id="229" w:author="CK Yang (楊智凱)" w:date="2020-10-19T20:01:00Z">
              <w:r w:rsidRPr="0087439A">
                <w:rPr>
                  <w:rFonts w:ascii="Arial" w:hAnsi="Arial"/>
                  <w:sz w:val="18"/>
                </w:rPr>
                <w:t>T2 needs to be defined so that cell re-selection reaction time is taken into account.</w:t>
              </w:r>
            </w:ins>
          </w:p>
        </w:tc>
      </w:tr>
    </w:tbl>
    <w:p w14:paraId="73C141F3" w14:textId="77777777" w:rsidR="003350A8" w:rsidRPr="0087439A" w:rsidRDefault="003350A8" w:rsidP="003350A8">
      <w:pPr>
        <w:rPr>
          <w:ins w:id="230" w:author="CK Yang (楊智凱)" w:date="2020-10-19T20:01:00Z"/>
        </w:rPr>
      </w:pPr>
    </w:p>
    <w:p w14:paraId="580C05AE" w14:textId="77777777" w:rsidR="003350A8" w:rsidRPr="0087439A" w:rsidRDefault="003350A8" w:rsidP="003350A8">
      <w:pPr>
        <w:keepNext/>
        <w:keepLines/>
        <w:spacing w:before="60"/>
        <w:jc w:val="center"/>
        <w:rPr>
          <w:ins w:id="231" w:author="CK Yang (楊智凱)" w:date="2020-10-19T20:01:00Z"/>
          <w:rFonts w:ascii="Arial" w:hAnsi="Arial"/>
          <w:b/>
        </w:rPr>
      </w:pPr>
      <w:ins w:id="232" w:author="CK Yang (楊智凱)" w:date="2020-10-19T20:01:00Z">
        <w:r w:rsidRPr="0087439A">
          <w:rPr>
            <w:rFonts w:ascii="Arial" w:hAnsi="Arial"/>
            <w:b/>
          </w:rPr>
          <w:lastRenderedPageBreak/>
          <w:t>Table A.6.1.2.</w:t>
        </w:r>
        <w:r>
          <w:rPr>
            <w:rFonts w:ascii="Arial" w:hAnsi="Arial"/>
            <w:b/>
          </w:rPr>
          <w:t>3</w:t>
        </w:r>
        <w:r w:rsidRPr="0087439A">
          <w:rPr>
            <w:rFonts w:ascii="Arial" w:hAnsi="Arial"/>
            <w:b/>
          </w:rPr>
          <w:t>.2-3: Cell specific test parameters for NR cell 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649"/>
        <w:gridCol w:w="1895"/>
        <w:gridCol w:w="1163"/>
        <w:gridCol w:w="1108"/>
      </w:tblGrid>
      <w:tr w:rsidR="00454829" w:rsidRPr="004E396D" w14:paraId="33E2B55C" w14:textId="77777777" w:rsidTr="000A125F">
        <w:trPr>
          <w:cantSplit/>
          <w:jc w:val="center"/>
          <w:ins w:id="233" w:author="CK Yang (楊智凱)" w:date="2020-11-11T22:03:00Z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0A2C09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34" w:author="CK Yang (楊智凱)" w:date="2020-11-11T22:03:00Z"/>
                <w:rFonts w:ascii="Arial" w:hAnsi="Arial" w:cs="Arial"/>
                <w:b/>
                <w:sz w:val="18"/>
              </w:rPr>
            </w:pPr>
            <w:ins w:id="235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</w:rPr>
                <w:t>Parameter</w:t>
              </w:r>
            </w:ins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</w:tcPr>
          <w:p w14:paraId="48483A46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36" w:author="CK Yang (楊智凱)" w:date="2020-11-11T22:03:00Z"/>
                <w:rFonts w:ascii="Arial" w:hAnsi="Arial" w:cs="Arial"/>
                <w:b/>
                <w:sz w:val="18"/>
              </w:rPr>
            </w:pPr>
            <w:ins w:id="237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</w:rPr>
                <w:t>Unit</w:t>
              </w:r>
            </w:ins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</w:tcPr>
          <w:p w14:paraId="15F06394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38" w:author="CK Yang (楊智凱)" w:date="2020-11-11T22:03:00Z"/>
                <w:rFonts w:ascii="Arial" w:hAnsi="Arial" w:cs="Arial"/>
                <w:b/>
                <w:sz w:val="18"/>
                <w:lang w:eastAsia="zh-CN"/>
              </w:rPr>
            </w:pPr>
            <w:ins w:id="239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  <w:lang w:eastAsia="zh-CN"/>
                </w:rPr>
                <w:t>Test configuration</w:t>
              </w:r>
            </w:ins>
          </w:p>
        </w:tc>
        <w:tc>
          <w:tcPr>
            <w:tcW w:w="2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28D791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0" w:author="CK Yang (楊智凱)" w:date="2020-11-11T22:03:00Z"/>
                <w:rFonts w:ascii="Arial" w:hAnsi="Arial" w:cs="Arial"/>
                <w:b/>
                <w:sz w:val="18"/>
              </w:rPr>
            </w:pPr>
            <w:ins w:id="241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</w:rPr>
                <w:t>Cell 1</w:t>
              </w:r>
            </w:ins>
          </w:p>
        </w:tc>
      </w:tr>
      <w:tr w:rsidR="00454829" w:rsidRPr="004E396D" w14:paraId="4B77F82F" w14:textId="77777777" w:rsidTr="000A125F">
        <w:trPr>
          <w:cantSplit/>
          <w:jc w:val="center"/>
          <w:ins w:id="242" w:author="CK Yang (楊智凱)" w:date="2020-11-11T22:03:00Z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54628A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3" w:author="CK Yang (楊智凱)" w:date="2020-11-11T22:03:00Z"/>
                <w:rFonts w:ascii="Arial" w:hAnsi="Arial" w:cs="Arial"/>
                <w:b/>
                <w:sz w:val="18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0F5512FD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4" w:author="CK Yang (楊智凱)" w:date="2020-11-11T22:03:00Z"/>
                <w:rFonts w:ascii="Arial" w:hAnsi="Arial" w:cs="Arial"/>
                <w:b/>
                <w:sz w:val="18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14:paraId="4DC638FE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5" w:author="CK Yang (楊智凱)" w:date="2020-11-11T22:03:00Z"/>
                <w:rFonts w:ascii="Arial" w:hAnsi="Arial" w:cs="Arial"/>
                <w:b/>
                <w:sz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885543F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6" w:author="CK Yang (楊智凱)" w:date="2020-11-11T22:03:00Z"/>
                <w:rFonts w:ascii="Arial" w:hAnsi="Arial" w:cs="Arial"/>
                <w:b/>
                <w:sz w:val="18"/>
              </w:rPr>
            </w:pPr>
            <w:ins w:id="247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</w:rPr>
                <w:t>T1</w:t>
              </w:r>
            </w:ins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3DFDC4E9" w14:textId="77777777" w:rsidR="00454829" w:rsidRPr="004E396D" w:rsidRDefault="00454829" w:rsidP="000A125F">
            <w:pPr>
              <w:keepNext/>
              <w:keepLines/>
              <w:spacing w:after="0"/>
              <w:jc w:val="center"/>
              <w:rPr>
                <w:ins w:id="248" w:author="CK Yang (楊智凱)" w:date="2020-11-11T22:03:00Z"/>
                <w:rFonts w:ascii="Arial" w:hAnsi="Arial" w:cs="Arial"/>
                <w:b/>
                <w:sz w:val="18"/>
              </w:rPr>
            </w:pPr>
            <w:ins w:id="249" w:author="CK Yang (楊智凱)" w:date="2020-11-11T22:03:00Z">
              <w:r w:rsidRPr="004E396D">
                <w:rPr>
                  <w:rFonts w:ascii="Arial" w:hAnsi="Arial" w:cs="Arial"/>
                  <w:b/>
                  <w:sz w:val="18"/>
                </w:rPr>
                <w:t>T2</w:t>
              </w:r>
            </w:ins>
          </w:p>
        </w:tc>
      </w:tr>
      <w:tr w:rsidR="00454829" w:rsidRPr="004E396D" w14:paraId="1497042E" w14:textId="77777777" w:rsidTr="000A125F">
        <w:trPr>
          <w:cantSplit/>
          <w:jc w:val="center"/>
          <w:ins w:id="25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5478FF3C" w14:textId="77777777" w:rsidR="00454829" w:rsidRPr="004E396D" w:rsidRDefault="00454829" w:rsidP="000A125F">
            <w:pPr>
              <w:pStyle w:val="TAL"/>
              <w:rPr>
                <w:ins w:id="251" w:author="CK Yang (楊智凱)" w:date="2020-11-11T22:03:00Z"/>
                <w:lang w:val="it-IT"/>
              </w:rPr>
            </w:pPr>
            <w:ins w:id="252" w:author="CK Yang (楊智凱)" w:date="2020-11-11T22:03:00Z">
              <w:r w:rsidRPr="004E396D">
                <w:rPr>
                  <w:lang w:eastAsia="zh-CN"/>
                </w:rPr>
                <w:t>TDD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0E48AAC" w14:textId="77777777" w:rsidR="00454829" w:rsidRPr="004E396D" w:rsidRDefault="00454829" w:rsidP="000A125F">
            <w:pPr>
              <w:pStyle w:val="TAC"/>
              <w:rPr>
                <w:ins w:id="253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AA8B537" w14:textId="77777777" w:rsidR="00454829" w:rsidRPr="004E396D" w:rsidRDefault="00454829" w:rsidP="000A125F">
            <w:pPr>
              <w:pStyle w:val="TAC"/>
              <w:rPr>
                <w:ins w:id="254" w:author="CK Yang (楊智凱)" w:date="2020-11-11T22:03:00Z"/>
                <w:rFonts w:cs="v4.2.0"/>
                <w:lang w:eastAsia="zh-CN"/>
              </w:rPr>
            </w:pPr>
            <w:ins w:id="255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53CB275" w14:textId="77777777" w:rsidR="00454829" w:rsidRPr="004E396D" w:rsidRDefault="00454829" w:rsidP="000A125F">
            <w:pPr>
              <w:pStyle w:val="TAC"/>
              <w:rPr>
                <w:ins w:id="256" w:author="CK Yang (楊智凱)" w:date="2020-11-11T22:03:00Z"/>
              </w:rPr>
            </w:pPr>
            <w:ins w:id="257" w:author="CK Yang (楊智凱)" w:date="2020-11-11T22:03:00Z">
              <w:r w:rsidRPr="004E396D">
                <w:t>N/A</w:t>
              </w:r>
            </w:ins>
          </w:p>
        </w:tc>
      </w:tr>
      <w:tr w:rsidR="00454829" w:rsidRPr="004E396D" w14:paraId="444611A0" w14:textId="77777777" w:rsidTr="000A125F">
        <w:trPr>
          <w:cantSplit/>
          <w:jc w:val="center"/>
          <w:ins w:id="258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00880BBE" w14:textId="77777777" w:rsidR="00454829" w:rsidRPr="004E396D" w:rsidRDefault="00454829" w:rsidP="000A125F">
            <w:pPr>
              <w:pStyle w:val="TAL"/>
              <w:rPr>
                <w:ins w:id="259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E371FE2" w14:textId="77777777" w:rsidR="00454829" w:rsidRPr="004E396D" w:rsidRDefault="00454829" w:rsidP="000A125F">
            <w:pPr>
              <w:pStyle w:val="TAC"/>
              <w:rPr>
                <w:ins w:id="260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3CF1338" w14:textId="77777777" w:rsidR="00454829" w:rsidRPr="004E396D" w:rsidRDefault="00454829" w:rsidP="000A125F">
            <w:pPr>
              <w:pStyle w:val="TAC"/>
              <w:rPr>
                <w:ins w:id="261" w:author="CK Yang (楊智凱)" w:date="2020-11-11T22:03:00Z"/>
                <w:rFonts w:cs="v4.2.0"/>
                <w:lang w:eastAsia="zh-CN"/>
              </w:rPr>
            </w:pPr>
            <w:ins w:id="262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A2122EF" w14:textId="77777777" w:rsidR="00454829" w:rsidRPr="004E396D" w:rsidRDefault="00454829" w:rsidP="000A125F">
            <w:pPr>
              <w:pStyle w:val="TAC"/>
              <w:rPr>
                <w:ins w:id="263" w:author="CK Yang (楊智凱)" w:date="2020-11-11T22:03:00Z"/>
                <w:rFonts w:cs="v4.2.0"/>
                <w:lang w:eastAsia="zh-CN"/>
              </w:rPr>
            </w:pPr>
            <w:ins w:id="264" w:author="CK Yang (楊智凱)" w:date="2020-11-11T22:03:00Z">
              <w:r w:rsidRPr="004E396D">
                <w:rPr>
                  <w:lang w:val="en-US" w:eastAsia="ja-JP"/>
                </w:rPr>
                <w:t>TDDConf.1.1</w:t>
              </w:r>
            </w:ins>
          </w:p>
        </w:tc>
      </w:tr>
      <w:tr w:rsidR="00454829" w:rsidRPr="004E396D" w14:paraId="40453513" w14:textId="77777777" w:rsidTr="000A125F">
        <w:trPr>
          <w:cantSplit/>
          <w:jc w:val="center"/>
          <w:ins w:id="265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1F090E" w14:textId="77777777" w:rsidR="00454829" w:rsidRPr="004E396D" w:rsidRDefault="00454829" w:rsidP="000A125F">
            <w:pPr>
              <w:pStyle w:val="TAL"/>
              <w:rPr>
                <w:ins w:id="266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4AB476F" w14:textId="77777777" w:rsidR="00454829" w:rsidRPr="004E396D" w:rsidRDefault="00454829" w:rsidP="000A125F">
            <w:pPr>
              <w:pStyle w:val="TAC"/>
              <w:rPr>
                <w:ins w:id="267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69E055FF" w14:textId="77777777" w:rsidR="00454829" w:rsidRPr="004E396D" w:rsidRDefault="00454829" w:rsidP="000A125F">
            <w:pPr>
              <w:pStyle w:val="TAC"/>
              <w:rPr>
                <w:ins w:id="268" w:author="CK Yang (楊智凱)" w:date="2020-11-11T22:03:00Z"/>
                <w:rFonts w:cs="v4.2.0"/>
                <w:lang w:eastAsia="zh-CN"/>
              </w:rPr>
            </w:pPr>
            <w:ins w:id="269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E500E66" w14:textId="77777777" w:rsidR="00454829" w:rsidRPr="004E396D" w:rsidRDefault="00454829" w:rsidP="000A125F">
            <w:pPr>
              <w:pStyle w:val="TAC"/>
              <w:rPr>
                <w:ins w:id="270" w:author="CK Yang (楊智凱)" w:date="2020-11-11T22:03:00Z"/>
                <w:rFonts w:cs="v4.2.0"/>
                <w:lang w:eastAsia="zh-CN"/>
              </w:rPr>
            </w:pPr>
            <w:ins w:id="271" w:author="CK Yang (楊智凱)" w:date="2020-11-11T22:03:00Z">
              <w:r w:rsidRPr="004E396D">
                <w:rPr>
                  <w:lang w:val="en-US" w:eastAsia="ja-JP"/>
                </w:rPr>
                <w:t>TDDConf.2.1</w:t>
              </w:r>
            </w:ins>
          </w:p>
        </w:tc>
      </w:tr>
      <w:tr w:rsidR="00454829" w:rsidRPr="004E396D" w14:paraId="178078C8" w14:textId="77777777" w:rsidTr="000A125F">
        <w:trPr>
          <w:cantSplit/>
          <w:jc w:val="center"/>
          <w:ins w:id="272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3A11E176" w14:textId="77777777" w:rsidR="00454829" w:rsidRPr="004E396D" w:rsidRDefault="00454829" w:rsidP="000A125F">
            <w:pPr>
              <w:pStyle w:val="TAL"/>
              <w:rPr>
                <w:ins w:id="273" w:author="CK Yang (楊智凱)" w:date="2020-11-11T22:03:00Z"/>
                <w:lang w:val="it-IT"/>
              </w:rPr>
            </w:pPr>
            <w:ins w:id="274" w:author="CK Yang (楊智凱)" w:date="2020-11-11T22:03:00Z">
              <w:r w:rsidRPr="004E396D">
                <w:rPr>
                  <w:lang w:eastAsia="zh-CN"/>
                </w:rPr>
                <w:t>PDSCH RMC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B033140" w14:textId="77777777" w:rsidR="00454829" w:rsidRPr="004E396D" w:rsidRDefault="00454829" w:rsidP="000A125F">
            <w:pPr>
              <w:pStyle w:val="TAC"/>
              <w:rPr>
                <w:ins w:id="275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48545BC" w14:textId="77777777" w:rsidR="00454829" w:rsidRPr="004E396D" w:rsidRDefault="00454829" w:rsidP="000A125F">
            <w:pPr>
              <w:pStyle w:val="TAC"/>
              <w:rPr>
                <w:ins w:id="276" w:author="CK Yang (楊智凱)" w:date="2020-11-11T22:03:00Z"/>
                <w:rFonts w:cs="v4.2.0"/>
                <w:lang w:eastAsia="zh-CN"/>
              </w:rPr>
            </w:pPr>
            <w:ins w:id="277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7D0FCD6" w14:textId="77777777" w:rsidR="00454829" w:rsidRPr="004E396D" w:rsidRDefault="00454829" w:rsidP="000A125F">
            <w:pPr>
              <w:pStyle w:val="TAC"/>
              <w:rPr>
                <w:ins w:id="278" w:author="CK Yang (楊智凱)" w:date="2020-11-11T22:03:00Z"/>
              </w:rPr>
            </w:pPr>
            <w:ins w:id="279" w:author="CK Yang (楊智凱)" w:date="2020-11-11T22:03:00Z">
              <w:r w:rsidRPr="004E396D">
                <w:rPr>
                  <w:rFonts w:cs="v4.2.0"/>
                  <w:lang w:eastAsia="zh-CN"/>
                </w:rPr>
                <w:t>SR.1.1 FDD</w:t>
              </w:r>
            </w:ins>
          </w:p>
        </w:tc>
      </w:tr>
      <w:tr w:rsidR="00454829" w:rsidRPr="004E396D" w14:paraId="19C64474" w14:textId="77777777" w:rsidTr="000A125F">
        <w:trPr>
          <w:cantSplit/>
          <w:jc w:val="center"/>
          <w:ins w:id="280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36A65EBC" w14:textId="77777777" w:rsidR="00454829" w:rsidRPr="004E396D" w:rsidRDefault="00454829" w:rsidP="000A125F">
            <w:pPr>
              <w:pStyle w:val="TAL"/>
              <w:rPr>
                <w:ins w:id="281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78D101D" w14:textId="77777777" w:rsidR="00454829" w:rsidRPr="004E396D" w:rsidRDefault="00454829" w:rsidP="000A125F">
            <w:pPr>
              <w:pStyle w:val="TAC"/>
              <w:rPr>
                <w:ins w:id="282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69AFFCC1" w14:textId="77777777" w:rsidR="00454829" w:rsidRPr="004E396D" w:rsidRDefault="00454829" w:rsidP="000A125F">
            <w:pPr>
              <w:pStyle w:val="TAC"/>
              <w:rPr>
                <w:ins w:id="283" w:author="CK Yang (楊智凱)" w:date="2020-11-11T22:03:00Z"/>
                <w:rFonts w:cs="v4.2.0"/>
                <w:lang w:eastAsia="zh-CN"/>
              </w:rPr>
            </w:pPr>
            <w:ins w:id="284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1F805840" w14:textId="77777777" w:rsidR="00454829" w:rsidRPr="004E396D" w:rsidRDefault="00454829" w:rsidP="000A125F">
            <w:pPr>
              <w:pStyle w:val="TAC"/>
              <w:rPr>
                <w:ins w:id="285" w:author="CK Yang (楊智凱)" w:date="2020-11-11T22:03:00Z"/>
                <w:rFonts w:cs="v4.2.0"/>
                <w:lang w:eastAsia="zh-CN"/>
              </w:rPr>
            </w:pPr>
            <w:ins w:id="286" w:author="CK Yang (楊智凱)" w:date="2020-11-11T22:03:00Z">
              <w:r w:rsidRPr="004E396D">
                <w:rPr>
                  <w:rFonts w:cs="v4.2.0"/>
                  <w:lang w:eastAsia="zh-CN"/>
                </w:rPr>
                <w:t>SR.1.1 TDD</w:t>
              </w:r>
            </w:ins>
          </w:p>
        </w:tc>
      </w:tr>
      <w:tr w:rsidR="00454829" w:rsidRPr="004E396D" w14:paraId="6884560C" w14:textId="77777777" w:rsidTr="000A125F">
        <w:trPr>
          <w:cantSplit/>
          <w:jc w:val="center"/>
          <w:ins w:id="287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3CC844" w14:textId="77777777" w:rsidR="00454829" w:rsidRPr="004E396D" w:rsidRDefault="00454829" w:rsidP="000A125F">
            <w:pPr>
              <w:pStyle w:val="TAL"/>
              <w:rPr>
                <w:ins w:id="288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4DBC666" w14:textId="77777777" w:rsidR="00454829" w:rsidRPr="004E396D" w:rsidRDefault="00454829" w:rsidP="000A125F">
            <w:pPr>
              <w:pStyle w:val="TAC"/>
              <w:rPr>
                <w:ins w:id="289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E570DE6" w14:textId="77777777" w:rsidR="00454829" w:rsidRPr="004E396D" w:rsidRDefault="00454829" w:rsidP="000A125F">
            <w:pPr>
              <w:pStyle w:val="TAC"/>
              <w:rPr>
                <w:ins w:id="290" w:author="CK Yang (楊智凱)" w:date="2020-11-11T22:03:00Z"/>
                <w:rFonts w:cs="v4.2.0"/>
                <w:lang w:eastAsia="zh-CN"/>
              </w:rPr>
            </w:pPr>
            <w:ins w:id="291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CBCF80A" w14:textId="77777777" w:rsidR="00454829" w:rsidRPr="004E396D" w:rsidRDefault="00454829" w:rsidP="000A125F">
            <w:pPr>
              <w:pStyle w:val="TAC"/>
              <w:rPr>
                <w:ins w:id="292" w:author="CK Yang (楊智凱)" w:date="2020-11-11T22:03:00Z"/>
                <w:rFonts w:cs="v4.2.0"/>
                <w:lang w:eastAsia="zh-CN"/>
              </w:rPr>
            </w:pPr>
            <w:ins w:id="293" w:author="CK Yang (楊智凱)" w:date="2020-11-11T22:03:00Z">
              <w:r w:rsidRPr="004E396D">
                <w:rPr>
                  <w:rFonts w:cs="v4.2.0"/>
                  <w:lang w:eastAsia="zh-CN"/>
                </w:rPr>
                <w:t>SR.2.1 TDD</w:t>
              </w:r>
            </w:ins>
          </w:p>
        </w:tc>
      </w:tr>
      <w:tr w:rsidR="00454829" w:rsidRPr="004E396D" w14:paraId="3A583644" w14:textId="77777777" w:rsidTr="000A125F">
        <w:trPr>
          <w:cantSplit/>
          <w:jc w:val="center"/>
          <w:ins w:id="294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37E5EFF7" w14:textId="77777777" w:rsidR="00454829" w:rsidRPr="004E396D" w:rsidRDefault="00454829" w:rsidP="000A125F">
            <w:pPr>
              <w:pStyle w:val="TAL"/>
              <w:rPr>
                <w:ins w:id="295" w:author="CK Yang (楊智凱)" w:date="2020-11-11T22:03:00Z"/>
                <w:lang w:val="it-IT"/>
              </w:rPr>
            </w:pPr>
            <w:ins w:id="296" w:author="CK Yang (楊智凱)" w:date="2020-11-11T22:03:00Z">
              <w:r w:rsidRPr="004E396D">
                <w:rPr>
                  <w:lang w:eastAsia="zh-CN"/>
                </w:rPr>
                <w:t xml:space="preserve">RMSI CORESET RMC 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B3395E6" w14:textId="77777777" w:rsidR="00454829" w:rsidRPr="004E396D" w:rsidRDefault="00454829" w:rsidP="000A125F">
            <w:pPr>
              <w:pStyle w:val="TAC"/>
              <w:rPr>
                <w:ins w:id="297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0A50C0" w14:textId="77777777" w:rsidR="00454829" w:rsidRPr="004E396D" w:rsidRDefault="00454829" w:rsidP="000A125F">
            <w:pPr>
              <w:pStyle w:val="TAC"/>
              <w:rPr>
                <w:ins w:id="298" w:author="CK Yang (楊智凱)" w:date="2020-11-11T22:03:00Z"/>
                <w:rFonts w:cs="v4.2.0"/>
                <w:lang w:eastAsia="zh-CN"/>
              </w:rPr>
            </w:pPr>
            <w:ins w:id="299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7C8B86F" w14:textId="77777777" w:rsidR="00454829" w:rsidRPr="004E396D" w:rsidRDefault="00454829" w:rsidP="000A125F">
            <w:pPr>
              <w:pStyle w:val="TAC"/>
              <w:rPr>
                <w:ins w:id="300" w:author="CK Yang (楊智凱)" w:date="2020-11-11T22:03:00Z"/>
              </w:rPr>
            </w:pPr>
            <w:ins w:id="301" w:author="CK Yang (楊智凱)" w:date="2020-11-11T22:03:00Z">
              <w:r w:rsidRPr="004E396D">
                <w:rPr>
                  <w:rFonts w:cs="v4.2.0"/>
                  <w:lang w:eastAsia="zh-CN"/>
                </w:rPr>
                <w:t>CR.1.1 FDD</w:t>
              </w:r>
            </w:ins>
          </w:p>
        </w:tc>
      </w:tr>
      <w:tr w:rsidR="00454829" w:rsidRPr="004E396D" w14:paraId="461A7038" w14:textId="77777777" w:rsidTr="000A125F">
        <w:trPr>
          <w:cantSplit/>
          <w:jc w:val="center"/>
          <w:ins w:id="302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6526B487" w14:textId="77777777" w:rsidR="00454829" w:rsidRPr="004E396D" w:rsidRDefault="00454829" w:rsidP="000A125F">
            <w:pPr>
              <w:pStyle w:val="TAL"/>
              <w:rPr>
                <w:ins w:id="303" w:author="CK Yang (楊智凱)" w:date="2020-11-11T22:03:00Z"/>
                <w:lang w:eastAsia="zh-CN"/>
              </w:rPr>
            </w:pPr>
            <w:ins w:id="304" w:author="CK Yang (楊智凱)" w:date="2020-11-11T22:03:00Z">
              <w:r w:rsidRPr="004E396D">
                <w:rPr>
                  <w:lang w:eastAsia="zh-CN"/>
                </w:rPr>
                <w:t>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8E8997A" w14:textId="77777777" w:rsidR="00454829" w:rsidRPr="004E396D" w:rsidRDefault="00454829" w:rsidP="000A125F">
            <w:pPr>
              <w:pStyle w:val="TAC"/>
              <w:rPr>
                <w:ins w:id="305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E54AF85" w14:textId="77777777" w:rsidR="00454829" w:rsidRPr="004E396D" w:rsidRDefault="00454829" w:rsidP="000A125F">
            <w:pPr>
              <w:pStyle w:val="TAC"/>
              <w:rPr>
                <w:ins w:id="306" w:author="CK Yang (楊智凱)" w:date="2020-11-11T22:03:00Z"/>
                <w:rFonts w:cs="v4.2.0"/>
                <w:lang w:eastAsia="zh-CN"/>
              </w:rPr>
            </w:pPr>
            <w:ins w:id="307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1DE3EC3" w14:textId="77777777" w:rsidR="00454829" w:rsidRPr="004E396D" w:rsidRDefault="00454829" w:rsidP="000A125F">
            <w:pPr>
              <w:pStyle w:val="TAC"/>
              <w:rPr>
                <w:ins w:id="308" w:author="CK Yang (楊智凱)" w:date="2020-11-11T22:03:00Z"/>
                <w:rFonts w:cs="v4.2.0"/>
                <w:lang w:eastAsia="zh-CN"/>
              </w:rPr>
            </w:pPr>
            <w:ins w:id="309" w:author="CK Yang (楊智凱)" w:date="2020-11-11T22:03:00Z">
              <w:r w:rsidRPr="004E396D">
                <w:rPr>
                  <w:rFonts w:cs="v4.2.0"/>
                  <w:lang w:eastAsia="zh-CN"/>
                </w:rPr>
                <w:t>CR.1.1 TDD</w:t>
              </w:r>
            </w:ins>
          </w:p>
        </w:tc>
      </w:tr>
      <w:tr w:rsidR="00454829" w:rsidRPr="004E396D" w14:paraId="7D2E22DC" w14:textId="77777777" w:rsidTr="000A125F">
        <w:trPr>
          <w:cantSplit/>
          <w:jc w:val="center"/>
          <w:ins w:id="310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4FE2B8" w14:textId="77777777" w:rsidR="00454829" w:rsidRPr="004E396D" w:rsidRDefault="00454829" w:rsidP="000A125F">
            <w:pPr>
              <w:pStyle w:val="TAL"/>
              <w:rPr>
                <w:ins w:id="311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6B99D89" w14:textId="77777777" w:rsidR="00454829" w:rsidRPr="004E396D" w:rsidRDefault="00454829" w:rsidP="000A125F">
            <w:pPr>
              <w:pStyle w:val="TAC"/>
              <w:rPr>
                <w:ins w:id="312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9DD71CE" w14:textId="77777777" w:rsidR="00454829" w:rsidRPr="004E396D" w:rsidRDefault="00454829" w:rsidP="000A125F">
            <w:pPr>
              <w:pStyle w:val="TAC"/>
              <w:rPr>
                <w:ins w:id="313" w:author="CK Yang (楊智凱)" w:date="2020-11-11T22:03:00Z"/>
                <w:rFonts w:cs="v4.2.0"/>
                <w:lang w:eastAsia="zh-CN"/>
              </w:rPr>
            </w:pPr>
            <w:ins w:id="314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F63A7EF" w14:textId="77777777" w:rsidR="00454829" w:rsidRPr="004E396D" w:rsidRDefault="00454829" w:rsidP="000A125F">
            <w:pPr>
              <w:pStyle w:val="TAC"/>
              <w:rPr>
                <w:ins w:id="315" w:author="CK Yang (楊智凱)" w:date="2020-11-11T22:03:00Z"/>
                <w:rFonts w:cs="v4.2.0"/>
                <w:lang w:eastAsia="zh-CN"/>
              </w:rPr>
            </w:pPr>
            <w:ins w:id="316" w:author="CK Yang (楊智凱)" w:date="2020-11-11T22:03:00Z">
              <w:r w:rsidRPr="004E396D">
                <w:rPr>
                  <w:rFonts w:cs="v4.2.0"/>
                  <w:lang w:eastAsia="zh-CN"/>
                </w:rPr>
                <w:t>CR.2.1 TDD</w:t>
              </w:r>
            </w:ins>
          </w:p>
        </w:tc>
      </w:tr>
      <w:tr w:rsidR="00454829" w:rsidRPr="004E396D" w14:paraId="5B2769B7" w14:textId="77777777" w:rsidTr="000A125F">
        <w:trPr>
          <w:cantSplit/>
          <w:jc w:val="center"/>
          <w:ins w:id="317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6DFC441C" w14:textId="77777777" w:rsidR="00454829" w:rsidRPr="004E396D" w:rsidRDefault="00454829" w:rsidP="000A125F">
            <w:pPr>
              <w:pStyle w:val="TAL"/>
              <w:rPr>
                <w:ins w:id="318" w:author="CK Yang (楊智凱)" w:date="2020-11-11T22:03:00Z"/>
                <w:lang w:val="it-IT"/>
              </w:rPr>
            </w:pPr>
            <w:ins w:id="319" w:author="CK Yang (楊智凱)" w:date="2020-11-11T22:03:00Z">
              <w:r w:rsidRPr="004E396D">
                <w:rPr>
                  <w:lang w:eastAsia="zh-CN"/>
                </w:rPr>
                <w:t xml:space="preserve">Dedicated CORESET RMC 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1CDDF7C" w14:textId="77777777" w:rsidR="00454829" w:rsidRPr="004E396D" w:rsidRDefault="00454829" w:rsidP="000A125F">
            <w:pPr>
              <w:pStyle w:val="TAC"/>
              <w:rPr>
                <w:ins w:id="320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2034E85" w14:textId="77777777" w:rsidR="00454829" w:rsidRPr="004E396D" w:rsidRDefault="00454829" w:rsidP="000A125F">
            <w:pPr>
              <w:pStyle w:val="TAC"/>
              <w:rPr>
                <w:ins w:id="321" w:author="CK Yang (楊智凱)" w:date="2020-11-11T22:03:00Z"/>
                <w:rFonts w:cs="v4.2.0"/>
                <w:lang w:eastAsia="zh-CN"/>
              </w:rPr>
            </w:pPr>
            <w:ins w:id="322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3E8202E" w14:textId="77777777" w:rsidR="00454829" w:rsidRPr="004E396D" w:rsidRDefault="00454829" w:rsidP="000A125F">
            <w:pPr>
              <w:pStyle w:val="TAC"/>
              <w:rPr>
                <w:ins w:id="323" w:author="CK Yang (楊智凱)" w:date="2020-11-11T22:03:00Z"/>
              </w:rPr>
            </w:pPr>
            <w:ins w:id="324" w:author="CK Yang (楊智凱)" w:date="2020-11-11T22:03:00Z">
              <w:r w:rsidRPr="004E396D">
                <w:rPr>
                  <w:rFonts w:cs="v4.2.0"/>
                  <w:lang w:eastAsia="zh-CN"/>
                </w:rPr>
                <w:t>CCR.1.1 FDD</w:t>
              </w:r>
            </w:ins>
          </w:p>
        </w:tc>
      </w:tr>
      <w:tr w:rsidR="00454829" w:rsidRPr="004E396D" w14:paraId="5E9BDA78" w14:textId="77777777" w:rsidTr="000A125F">
        <w:trPr>
          <w:cantSplit/>
          <w:jc w:val="center"/>
          <w:ins w:id="325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120F65A1" w14:textId="77777777" w:rsidR="00454829" w:rsidRPr="004E396D" w:rsidRDefault="00454829" w:rsidP="000A125F">
            <w:pPr>
              <w:pStyle w:val="TAL"/>
              <w:rPr>
                <w:ins w:id="326" w:author="CK Yang (楊智凱)" w:date="2020-11-11T22:03:00Z"/>
                <w:lang w:eastAsia="zh-CN"/>
              </w:rPr>
            </w:pPr>
            <w:ins w:id="327" w:author="CK Yang (楊智凱)" w:date="2020-11-11T22:03:00Z">
              <w:r w:rsidRPr="004E396D">
                <w:rPr>
                  <w:lang w:eastAsia="zh-CN"/>
                </w:rPr>
                <w:t>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3BA8449" w14:textId="77777777" w:rsidR="00454829" w:rsidRPr="004E396D" w:rsidRDefault="00454829" w:rsidP="000A125F">
            <w:pPr>
              <w:pStyle w:val="TAC"/>
              <w:rPr>
                <w:ins w:id="328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71EA91" w14:textId="77777777" w:rsidR="00454829" w:rsidRPr="004E396D" w:rsidRDefault="00454829" w:rsidP="000A125F">
            <w:pPr>
              <w:pStyle w:val="TAC"/>
              <w:rPr>
                <w:ins w:id="329" w:author="CK Yang (楊智凱)" w:date="2020-11-11T22:03:00Z"/>
                <w:rFonts w:cs="v4.2.0"/>
                <w:lang w:eastAsia="zh-CN"/>
              </w:rPr>
            </w:pPr>
            <w:ins w:id="330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E4094DF" w14:textId="77777777" w:rsidR="00454829" w:rsidRPr="004E396D" w:rsidRDefault="00454829" w:rsidP="000A125F">
            <w:pPr>
              <w:pStyle w:val="TAC"/>
              <w:rPr>
                <w:ins w:id="331" w:author="CK Yang (楊智凱)" w:date="2020-11-11T22:03:00Z"/>
                <w:rFonts w:cs="v4.2.0"/>
                <w:lang w:eastAsia="zh-CN"/>
              </w:rPr>
            </w:pPr>
            <w:ins w:id="332" w:author="CK Yang (楊智凱)" w:date="2020-11-11T22:03:00Z">
              <w:r w:rsidRPr="004E396D">
                <w:rPr>
                  <w:rFonts w:cs="v4.2.0"/>
                  <w:lang w:eastAsia="zh-CN"/>
                </w:rPr>
                <w:t>CCR.1.1 TDD</w:t>
              </w:r>
            </w:ins>
          </w:p>
        </w:tc>
      </w:tr>
      <w:tr w:rsidR="00454829" w:rsidRPr="004E396D" w14:paraId="593877BD" w14:textId="77777777" w:rsidTr="000A125F">
        <w:trPr>
          <w:cantSplit/>
          <w:jc w:val="center"/>
          <w:ins w:id="333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1914EC" w14:textId="77777777" w:rsidR="00454829" w:rsidRPr="004E396D" w:rsidRDefault="00454829" w:rsidP="000A125F">
            <w:pPr>
              <w:pStyle w:val="TAL"/>
              <w:rPr>
                <w:ins w:id="334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94467B9" w14:textId="77777777" w:rsidR="00454829" w:rsidRPr="004E396D" w:rsidRDefault="00454829" w:rsidP="000A125F">
            <w:pPr>
              <w:pStyle w:val="TAC"/>
              <w:rPr>
                <w:ins w:id="335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04BCA59" w14:textId="77777777" w:rsidR="00454829" w:rsidRPr="004E396D" w:rsidRDefault="00454829" w:rsidP="000A125F">
            <w:pPr>
              <w:pStyle w:val="TAC"/>
              <w:rPr>
                <w:ins w:id="336" w:author="CK Yang (楊智凱)" w:date="2020-11-11T22:03:00Z"/>
                <w:rFonts w:cs="v4.2.0"/>
                <w:lang w:eastAsia="zh-CN"/>
              </w:rPr>
            </w:pPr>
            <w:ins w:id="337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169E7D45" w14:textId="77777777" w:rsidR="00454829" w:rsidRPr="004E396D" w:rsidRDefault="00454829" w:rsidP="000A125F">
            <w:pPr>
              <w:pStyle w:val="TAC"/>
              <w:rPr>
                <w:ins w:id="338" w:author="CK Yang (楊智凱)" w:date="2020-11-11T22:03:00Z"/>
                <w:rFonts w:cs="v4.2.0"/>
                <w:lang w:eastAsia="zh-CN"/>
              </w:rPr>
            </w:pPr>
            <w:ins w:id="339" w:author="CK Yang (楊智凱)" w:date="2020-11-11T22:03:00Z">
              <w:r w:rsidRPr="004E396D">
                <w:rPr>
                  <w:rFonts w:cs="v4.2.0"/>
                  <w:lang w:eastAsia="zh-CN"/>
                </w:rPr>
                <w:t>CCR.2.1 TDD</w:t>
              </w:r>
            </w:ins>
          </w:p>
        </w:tc>
      </w:tr>
      <w:tr w:rsidR="00454829" w:rsidRPr="004E396D" w14:paraId="1551A374" w14:textId="77777777" w:rsidTr="000A125F">
        <w:trPr>
          <w:cantSplit/>
          <w:jc w:val="center"/>
          <w:ins w:id="34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665665EC" w14:textId="77777777" w:rsidR="00454829" w:rsidRPr="004E396D" w:rsidRDefault="00454829" w:rsidP="000A125F">
            <w:pPr>
              <w:pStyle w:val="TAL"/>
              <w:rPr>
                <w:ins w:id="341" w:author="CK Yang (楊智凱)" w:date="2020-11-11T22:03:00Z"/>
                <w:lang w:val="it-IT"/>
              </w:rPr>
            </w:pPr>
            <w:ins w:id="342" w:author="CK Yang (楊智凱)" w:date="2020-11-11T22:03:00Z">
              <w:r w:rsidRPr="004E396D">
                <w:rPr>
                  <w:lang w:eastAsia="zh-CN"/>
                </w:rPr>
                <w:t>SSB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B910DE4" w14:textId="77777777" w:rsidR="00454829" w:rsidRPr="004E396D" w:rsidRDefault="00454829" w:rsidP="000A125F">
            <w:pPr>
              <w:pStyle w:val="TAC"/>
              <w:rPr>
                <w:ins w:id="343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6CEA0AC" w14:textId="77777777" w:rsidR="00454829" w:rsidRPr="004E396D" w:rsidRDefault="00454829" w:rsidP="000A125F">
            <w:pPr>
              <w:pStyle w:val="TAC"/>
              <w:rPr>
                <w:ins w:id="344" w:author="CK Yang (楊智凱)" w:date="2020-11-11T22:03:00Z"/>
                <w:rFonts w:cs="v4.2.0"/>
                <w:lang w:eastAsia="zh-CN"/>
              </w:rPr>
            </w:pPr>
            <w:ins w:id="345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FF6ACD7" w14:textId="77777777" w:rsidR="00454829" w:rsidRPr="004E396D" w:rsidRDefault="00454829" w:rsidP="000A125F">
            <w:pPr>
              <w:pStyle w:val="TAC"/>
              <w:rPr>
                <w:ins w:id="346" w:author="CK Yang (楊智凱)" w:date="2020-11-11T22:03:00Z"/>
              </w:rPr>
            </w:pPr>
            <w:ins w:id="347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SSB.1 FR1</w:t>
              </w:r>
            </w:ins>
          </w:p>
        </w:tc>
      </w:tr>
      <w:tr w:rsidR="00454829" w:rsidRPr="004E396D" w14:paraId="153B1832" w14:textId="77777777" w:rsidTr="000A125F">
        <w:trPr>
          <w:cantSplit/>
          <w:jc w:val="center"/>
          <w:ins w:id="348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77F84977" w14:textId="77777777" w:rsidR="00454829" w:rsidRPr="004E396D" w:rsidRDefault="00454829" w:rsidP="000A125F">
            <w:pPr>
              <w:pStyle w:val="TAL"/>
              <w:rPr>
                <w:ins w:id="349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B276081" w14:textId="77777777" w:rsidR="00454829" w:rsidRPr="004E396D" w:rsidRDefault="00454829" w:rsidP="000A125F">
            <w:pPr>
              <w:pStyle w:val="TAC"/>
              <w:rPr>
                <w:ins w:id="350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0ADFB86" w14:textId="77777777" w:rsidR="00454829" w:rsidRPr="004E396D" w:rsidRDefault="00454829" w:rsidP="000A125F">
            <w:pPr>
              <w:pStyle w:val="TAC"/>
              <w:rPr>
                <w:ins w:id="351" w:author="CK Yang (楊智凱)" w:date="2020-11-11T22:03:00Z"/>
                <w:rFonts w:cs="v4.2.0"/>
                <w:lang w:eastAsia="zh-CN"/>
              </w:rPr>
            </w:pPr>
            <w:ins w:id="352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D97022C" w14:textId="77777777" w:rsidR="00454829" w:rsidRPr="004E396D" w:rsidRDefault="00454829" w:rsidP="000A125F">
            <w:pPr>
              <w:pStyle w:val="TAC"/>
              <w:rPr>
                <w:ins w:id="353" w:author="CK Yang (楊智凱)" w:date="2020-11-11T22:03:00Z"/>
                <w:rFonts w:cs="v4.2.0"/>
                <w:lang w:eastAsia="zh-CN"/>
              </w:rPr>
            </w:pPr>
            <w:ins w:id="354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SSB.1 FR1</w:t>
              </w:r>
            </w:ins>
          </w:p>
        </w:tc>
      </w:tr>
      <w:tr w:rsidR="00454829" w:rsidRPr="004E396D" w14:paraId="36852509" w14:textId="77777777" w:rsidTr="000A125F">
        <w:trPr>
          <w:cantSplit/>
          <w:jc w:val="center"/>
          <w:ins w:id="355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1BFCB6" w14:textId="77777777" w:rsidR="00454829" w:rsidRPr="004E396D" w:rsidRDefault="00454829" w:rsidP="000A125F">
            <w:pPr>
              <w:pStyle w:val="TAL"/>
              <w:rPr>
                <w:ins w:id="356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7BA9957" w14:textId="77777777" w:rsidR="00454829" w:rsidRPr="004E396D" w:rsidRDefault="00454829" w:rsidP="000A125F">
            <w:pPr>
              <w:pStyle w:val="TAC"/>
              <w:rPr>
                <w:ins w:id="357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C9957D0" w14:textId="77777777" w:rsidR="00454829" w:rsidRPr="004E396D" w:rsidRDefault="00454829" w:rsidP="000A125F">
            <w:pPr>
              <w:pStyle w:val="TAC"/>
              <w:rPr>
                <w:ins w:id="358" w:author="CK Yang (楊智凱)" w:date="2020-11-11T22:03:00Z"/>
                <w:rFonts w:cs="v4.2.0"/>
                <w:lang w:eastAsia="zh-CN"/>
              </w:rPr>
            </w:pPr>
            <w:ins w:id="359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1CAA768" w14:textId="77777777" w:rsidR="00454829" w:rsidRPr="004E396D" w:rsidRDefault="00454829" w:rsidP="000A125F">
            <w:pPr>
              <w:pStyle w:val="TAC"/>
              <w:rPr>
                <w:ins w:id="360" w:author="CK Yang (楊智凱)" w:date="2020-11-11T22:03:00Z"/>
                <w:rFonts w:cs="v4.2.0"/>
                <w:lang w:eastAsia="zh-CN"/>
              </w:rPr>
            </w:pPr>
            <w:ins w:id="361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SSB.2 FR1</w:t>
              </w:r>
            </w:ins>
          </w:p>
        </w:tc>
      </w:tr>
      <w:tr w:rsidR="00454829" w:rsidRPr="004E396D" w14:paraId="5CBAB233" w14:textId="77777777" w:rsidTr="000A125F">
        <w:trPr>
          <w:cantSplit/>
          <w:jc w:val="center"/>
          <w:ins w:id="362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nil"/>
            </w:tcBorders>
          </w:tcPr>
          <w:p w14:paraId="2CEAA575" w14:textId="77777777" w:rsidR="00454829" w:rsidRPr="004E396D" w:rsidRDefault="00454829" w:rsidP="000A125F">
            <w:pPr>
              <w:pStyle w:val="TAL"/>
              <w:rPr>
                <w:ins w:id="363" w:author="CK Yang (楊智凱)" w:date="2020-11-11T22:03:00Z"/>
                <w:lang w:val="it-IT"/>
              </w:rPr>
            </w:pPr>
            <w:ins w:id="364" w:author="CK Yang (楊智凱)" w:date="2020-11-11T22:03:00Z">
              <w:r w:rsidRPr="004E396D">
                <w:rPr>
                  <w:rFonts w:cs="v4.2.0"/>
                  <w:lang w:val="it-IT" w:eastAsia="zh-CN"/>
                </w:rPr>
                <w:t>SMTC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0DA5584" w14:textId="77777777" w:rsidR="00454829" w:rsidRPr="004E396D" w:rsidRDefault="00454829" w:rsidP="000A125F">
            <w:pPr>
              <w:pStyle w:val="TAC"/>
              <w:rPr>
                <w:ins w:id="365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30F84E5" w14:textId="77777777" w:rsidR="00454829" w:rsidRPr="004E396D" w:rsidRDefault="00454829" w:rsidP="000A125F">
            <w:pPr>
              <w:pStyle w:val="TAC"/>
              <w:rPr>
                <w:ins w:id="366" w:author="CK Yang (楊智凱)" w:date="2020-11-11T22:03:00Z"/>
                <w:rFonts w:cs="v4.2.0"/>
                <w:lang w:eastAsia="zh-CN"/>
              </w:rPr>
            </w:pPr>
            <w:ins w:id="367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569F3CC" w14:textId="77777777" w:rsidR="00454829" w:rsidRPr="004E396D" w:rsidRDefault="00454829" w:rsidP="000A125F">
            <w:pPr>
              <w:pStyle w:val="TAC"/>
              <w:rPr>
                <w:ins w:id="368" w:author="CK Yang (楊智凱)" w:date="2020-11-11T22:03:00Z"/>
              </w:rPr>
            </w:pPr>
            <w:ins w:id="369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SMTC pattern 2</w:t>
              </w:r>
            </w:ins>
          </w:p>
        </w:tc>
      </w:tr>
      <w:tr w:rsidR="00454829" w:rsidRPr="004E396D" w14:paraId="538422FD" w14:textId="77777777" w:rsidTr="000A125F">
        <w:trPr>
          <w:cantSplit/>
          <w:jc w:val="center"/>
          <w:ins w:id="370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14:paraId="0153273F" w14:textId="77777777" w:rsidR="00454829" w:rsidRPr="004E396D" w:rsidRDefault="00454829" w:rsidP="000A125F">
            <w:pPr>
              <w:pStyle w:val="TAL"/>
              <w:rPr>
                <w:ins w:id="371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6E1551C2" w14:textId="77777777" w:rsidR="00454829" w:rsidRPr="004E396D" w:rsidRDefault="00454829" w:rsidP="000A125F">
            <w:pPr>
              <w:pStyle w:val="TAC"/>
              <w:rPr>
                <w:ins w:id="372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2EE7052" w14:textId="77777777" w:rsidR="00454829" w:rsidRPr="004E396D" w:rsidRDefault="00454829" w:rsidP="000A125F">
            <w:pPr>
              <w:pStyle w:val="TAC"/>
              <w:rPr>
                <w:ins w:id="373" w:author="CK Yang (楊智凱)" w:date="2020-11-11T22:03:00Z"/>
                <w:rFonts w:cs="v4.2.0"/>
                <w:lang w:eastAsia="zh-CN"/>
              </w:rPr>
            </w:pPr>
            <w:ins w:id="374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057CDEF" w14:textId="77777777" w:rsidR="00454829" w:rsidRPr="004E396D" w:rsidRDefault="00454829" w:rsidP="000A125F">
            <w:pPr>
              <w:pStyle w:val="TAC"/>
              <w:rPr>
                <w:ins w:id="375" w:author="CK Yang (楊智凱)" w:date="2020-11-11T22:03:00Z"/>
                <w:rFonts w:cs="v4.2.0"/>
                <w:lang w:eastAsia="zh-CN"/>
              </w:rPr>
            </w:pPr>
            <w:ins w:id="376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SMTC pattern 1</w:t>
              </w:r>
            </w:ins>
          </w:p>
        </w:tc>
      </w:tr>
      <w:tr w:rsidR="00454829" w:rsidRPr="004E396D" w14:paraId="14D57762" w14:textId="77777777" w:rsidTr="000A125F">
        <w:trPr>
          <w:cantSplit/>
          <w:jc w:val="center"/>
          <w:ins w:id="377" w:author="CK Yang (楊智凱)" w:date="2020-11-11T22:03:00Z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3F2399" w14:textId="77777777" w:rsidR="00454829" w:rsidRPr="004E396D" w:rsidRDefault="00454829" w:rsidP="000A125F">
            <w:pPr>
              <w:pStyle w:val="TAL"/>
              <w:rPr>
                <w:ins w:id="378" w:author="CK Yang (楊智凱)" w:date="2020-11-11T22:03:00Z"/>
                <w:lang w:eastAsia="zh-C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4455657" w14:textId="77777777" w:rsidR="00454829" w:rsidRPr="004E396D" w:rsidRDefault="00454829" w:rsidP="000A125F">
            <w:pPr>
              <w:pStyle w:val="TAC"/>
              <w:rPr>
                <w:ins w:id="379" w:author="CK Yang (楊智凱)" w:date="2020-11-11T22:03:00Z"/>
                <w:lang w:val="it-IT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730DEC18" w14:textId="77777777" w:rsidR="00454829" w:rsidRPr="004E396D" w:rsidRDefault="00454829" w:rsidP="000A125F">
            <w:pPr>
              <w:pStyle w:val="TAC"/>
              <w:rPr>
                <w:ins w:id="380" w:author="CK Yang (楊智凱)" w:date="2020-11-11T22:03:00Z"/>
                <w:rFonts w:cs="v4.2.0"/>
                <w:lang w:eastAsia="zh-CN"/>
              </w:rPr>
            </w:pPr>
            <w:ins w:id="381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7827402A" w14:textId="77777777" w:rsidR="00454829" w:rsidRPr="004E396D" w:rsidRDefault="00454829" w:rsidP="000A125F">
            <w:pPr>
              <w:pStyle w:val="TAC"/>
              <w:rPr>
                <w:ins w:id="382" w:author="CK Yang (楊智凱)" w:date="2020-11-11T22:03:00Z"/>
                <w:rFonts w:cs="v4.2.0"/>
                <w:lang w:eastAsia="zh-CN"/>
              </w:rPr>
            </w:pPr>
            <w:ins w:id="383" w:author="CK Yang (楊智凱)" w:date="2020-11-11T22:03:00Z">
              <w:r w:rsidRPr="004E396D">
                <w:rPr>
                  <w:rFonts w:cs="v4.2.0"/>
                  <w:bCs/>
                  <w:lang w:eastAsia="zh-CN"/>
                </w:rPr>
                <w:t>SMTC pattern 1</w:t>
              </w:r>
            </w:ins>
          </w:p>
        </w:tc>
      </w:tr>
      <w:tr w:rsidR="00454829" w:rsidRPr="004E396D" w14:paraId="753F85B0" w14:textId="77777777" w:rsidTr="000A125F">
        <w:trPr>
          <w:cantSplit/>
          <w:jc w:val="center"/>
          <w:ins w:id="384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C51A246" w14:textId="77777777" w:rsidR="00454829" w:rsidRPr="004E396D" w:rsidRDefault="00454829" w:rsidP="000A125F">
            <w:pPr>
              <w:pStyle w:val="TAL"/>
              <w:rPr>
                <w:ins w:id="385" w:author="CK Yang (楊智凱)" w:date="2020-11-11T22:03:00Z"/>
              </w:rPr>
            </w:pPr>
            <w:ins w:id="386" w:author="CK Yang (楊智凱)" w:date="2020-11-11T22:03:00Z">
              <w:r w:rsidRPr="004E396D">
                <w:rPr>
                  <w:bCs/>
                </w:rPr>
                <w:t>OCNG Pattern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2CB2FB2" w14:textId="77777777" w:rsidR="00454829" w:rsidRPr="004E396D" w:rsidRDefault="00454829" w:rsidP="000A125F">
            <w:pPr>
              <w:pStyle w:val="TAC"/>
              <w:rPr>
                <w:ins w:id="387" w:author="CK Yang (楊智凱)" w:date="2020-11-11T22:03:00Z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7F19875" w14:textId="77777777" w:rsidR="00454829" w:rsidRPr="004E396D" w:rsidRDefault="00454829" w:rsidP="000A125F">
            <w:pPr>
              <w:pStyle w:val="TAC"/>
              <w:rPr>
                <w:ins w:id="388" w:author="CK Yang (楊智凱)" w:date="2020-11-11T22:03:00Z"/>
              </w:rPr>
            </w:pPr>
            <w:ins w:id="389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A727D58" w14:textId="77777777" w:rsidR="00454829" w:rsidRPr="004E396D" w:rsidRDefault="00454829" w:rsidP="000A125F">
            <w:pPr>
              <w:pStyle w:val="TAC"/>
              <w:rPr>
                <w:ins w:id="390" w:author="CK Yang (楊智凱)" w:date="2020-11-11T22:03:00Z"/>
              </w:rPr>
            </w:pPr>
            <w:ins w:id="391" w:author="CK Yang (楊智凱)" w:date="2020-11-11T22:03:00Z">
              <w:r w:rsidRPr="004E396D">
                <w:t>OP.1 defined in A.3.2.1</w:t>
              </w:r>
            </w:ins>
          </w:p>
        </w:tc>
      </w:tr>
      <w:tr w:rsidR="00454829" w:rsidRPr="004E396D" w14:paraId="64637F36" w14:textId="77777777" w:rsidTr="000A125F">
        <w:trPr>
          <w:cantSplit/>
          <w:jc w:val="center"/>
          <w:ins w:id="392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20F8A048" w14:textId="77777777" w:rsidR="00454829" w:rsidRPr="004E396D" w:rsidRDefault="00454829" w:rsidP="000A125F">
            <w:pPr>
              <w:pStyle w:val="TAL"/>
              <w:rPr>
                <w:ins w:id="393" w:author="CK Yang (楊智凱)" w:date="2020-11-11T22:03:00Z"/>
                <w:bCs/>
              </w:rPr>
            </w:pPr>
            <w:ins w:id="394" w:author="CK Yang (楊智凱)" w:date="2020-11-11T22:03:00Z">
              <w:r w:rsidRPr="004E396D">
                <w:rPr>
                  <w:lang w:eastAsia="zh-CN"/>
                </w:rPr>
                <w:t>Initial DL BWP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D29C0FF" w14:textId="77777777" w:rsidR="00454829" w:rsidRPr="004E396D" w:rsidRDefault="00454829" w:rsidP="000A125F">
            <w:pPr>
              <w:pStyle w:val="TAC"/>
              <w:rPr>
                <w:ins w:id="395" w:author="CK Yang (楊智凱)" w:date="2020-11-11T22:03:00Z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5DDE47B" w14:textId="77777777" w:rsidR="00454829" w:rsidRPr="004E396D" w:rsidRDefault="00454829" w:rsidP="000A125F">
            <w:pPr>
              <w:pStyle w:val="TAC"/>
              <w:rPr>
                <w:ins w:id="396" w:author="CK Yang (楊智凱)" w:date="2020-11-11T22:03:00Z"/>
              </w:rPr>
            </w:pPr>
            <w:ins w:id="397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C93279C" w14:textId="77777777" w:rsidR="00454829" w:rsidRPr="004E396D" w:rsidRDefault="00454829" w:rsidP="000A125F">
            <w:pPr>
              <w:pStyle w:val="TAC"/>
              <w:rPr>
                <w:ins w:id="398" w:author="CK Yang (楊智凱)" w:date="2020-11-11T22:03:00Z"/>
              </w:rPr>
            </w:pPr>
            <w:ins w:id="399" w:author="CK Yang (楊智凱)" w:date="2020-11-11T22:03:00Z">
              <w:r w:rsidRPr="004E396D">
                <w:rPr>
                  <w:lang w:eastAsia="zh-CN"/>
                </w:rPr>
                <w:t>DLBWP.0</w:t>
              </w:r>
            </w:ins>
          </w:p>
        </w:tc>
      </w:tr>
      <w:tr w:rsidR="00454829" w:rsidRPr="004E396D" w14:paraId="1C3C76EF" w14:textId="77777777" w:rsidTr="000A125F">
        <w:trPr>
          <w:cantSplit/>
          <w:jc w:val="center"/>
          <w:ins w:id="40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814180D" w14:textId="77777777" w:rsidR="00454829" w:rsidRPr="004E396D" w:rsidRDefault="00454829" w:rsidP="000A125F">
            <w:pPr>
              <w:pStyle w:val="TAL"/>
              <w:rPr>
                <w:ins w:id="401" w:author="CK Yang (楊智凱)" w:date="2020-11-11T22:03:00Z"/>
                <w:bCs/>
              </w:rPr>
            </w:pPr>
            <w:ins w:id="402" w:author="CK Yang (楊智凱)" w:date="2020-11-11T22:03:00Z">
              <w:r w:rsidRPr="004E396D">
                <w:rPr>
                  <w:lang w:eastAsia="zh-CN"/>
                </w:rPr>
                <w:t>Initial UL BWP configuration</w:t>
              </w:r>
            </w:ins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5EB97F9" w14:textId="77777777" w:rsidR="00454829" w:rsidRPr="004E396D" w:rsidRDefault="00454829" w:rsidP="000A125F">
            <w:pPr>
              <w:pStyle w:val="TAC"/>
              <w:rPr>
                <w:ins w:id="403" w:author="CK Yang (楊智凱)" w:date="2020-11-11T22:03:00Z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A31D87E" w14:textId="77777777" w:rsidR="00454829" w:rsidRPr="004E396D" w:rsidRDefault="00454829" w:rsidP="000A125F">
            <w:pPr>
              <w:pStyle w:val="TAC"/>
              <w:rPr>
                <w:ins w:id="404" w:author="CK Yang (楊智凱)" w:date="2020-11-11T22:03:00Z"/>
              </w:rPr>
            </w:pPr>
            <w:ins w:id="405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354B139E" w14:textId="77777777" w:rsidR="00454829" w:rsidRPr="004E396D" w:rsidRDefault="00454829" w:rsidP="000A125F">
            <w:pPr>
              <w:pStyle w:val="TAC"/>
              <w:rPr>
                <w:ins w:id="406" w:author="CK Yang (楊智凱)" w:date="2020-11-11T22:03:00Z"/>
              </w:rPr>
            </w:pPr>
            <w:ins w:id="407" w:author="CK Yang (楊智凱)" w:date="2020-11-11T22:03:00Z">
              <w:r w:rsidRPr="004E396D">
                <w:rPr>
                  <w:lang w:eastAsia="zh-CN"/>
                </w:rPr>
                <w:t>ULBWP.0</w:t>
              </w:r>
            </w:ins>
          </w:p>
        </w:tc>
      </w:tr>
      <w:tr w:rsidR="00454829" w:rsidRPr="004E396D" w14:paraId="1B0F20A1" w14:textId="77777777" w:rsidTr="000A125F">
        <w:trPr>
          <w:cantSplit/>
          <w:jc w:val="center"/>
          <w:ins w:id="408" w:author="CK Yang (楊智凱)" w:date="2020-11-11T22:03:00Z"/>
        </w:trPr>
        <w:tc>
          <w:tcPr>
            <w:tcW w:w="2518" w:type="dxa"/>
          </w:tcPr>
          <w:p w14:paraId="56AB5CD4" w14:textId="77777777" w:rsidR="00454829" w:rsidRPr="004E396D" w:rsidRDefault="00454829" w:rsidP="000A125F">
            <w:pPr>
              <w:pStyle w:val="TAL"/>
              <w:rPr>
                <w:ins w:id="409" w:author="CK Yang (楊智凱)" w:date="2020-11-11T22:03:00Z"/>
                <w:lang w:eastAsia="zh-CN"/>
              </w:rPr>
            </w:pPr>
            <w:ins w:id="410" w:author="CK Yang (楊智凱)" w:date="2020-11-11T22:03:00Z">
              <w:r w:rsidRPr="004E396D">
                <w:rPr>
                  <w:lang w:eastAsia="zh-CN"/>
                </w:rPr>
                <w:t>RLM-RS</w:t>
              </w:r>
            </w:ins>
          </w:p>
        </w:tc>
        <w:tc>
          <w:tcPr>
            <w:tcW w:w="1649" w:type="dxa"/>
          </w:tcPr>
          <w:p w14:paraId="07151F17" w14:textId="77777777" w:rsidR="00454829" w:rsidRPr="004E396D" w:rsidRDefault="00454829" w:rsidP="000A125F">
            <w:pPr>
              <w:pStyle w:val="TAC"/>
              <w:rPr>
                <w:ins w:id="411" w:author="CK Yang (楊智凱)" w:date="2020-11-11T22:03:00Z"/>
              </w:rPr>
            </w:pPr>
          </w:p>
        </w:tc>
        <w:tc>
          <w:tcPr>
            <w:tcW w:w="1895" w:type="dxa"/>
          </w:tcPr>
          <w:p w14:paraId="50566250" w14:textId="77777777" w:rsidR="00454829" w:rsidRPr="004E396D" w:rsidRDefault="00454829" w:rsidP="000A125F">
            <w:pPr>
              <w:pStyle w:val="TAC"/>
              <w:rPr>
                <w:ins w:id="412" w:author="CK Yang (楊智凱)" w:date="2020-11-11T22:03:00Z"/>
              </w:rPr>
            </w:pPr>
            <w:ins w:id="413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1D06704E" w14:textId="77777777" w:rsidR="00454829" w:rsidRPr="004E396D" w:rsidRDefault="00454829" w:rsidP="000A125F">
            <w:pPr>
              <w:pStyle w:val="TAC"/>
              <w:rPr>
                <w:ins w:id="414" w:author="CK Yang (楊智凱)" w:date="2020-11-11T22:03:00Z"/>
                <w:lang w:eastAsia="zh-CN"/>
              </w:rPr>
            </w:pPr>
            <w:ins w:id="415" w:author="CK Yang (楊智凱)" w:date="2020-11-11T22:03:00Z">
              <w:r w:rsidRPr="004E396D">
                <w:rPr>
                  <w:lang w:eastAsia="zh-CN"/>
                </w:rPr>
                <w:t>SSB</w:t>
              </w:r>
            </w:ins>
          </w:p>
        </w:tc>
      </w:tr>
      <w:tr w:rsidR="00454829" w:rsidRPr="004E396D" w14:paraId="208CBDB8" w14:textId="77777777" w:rsidTr="000A125F">
        <w:trPr>
          <w:cantSplit/>
          <w:jc w:val="center"/>
          <w:ins w:id="416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2E636E1F" w14:textId="77777777" w:rsidR="00454829" w:rsidRPr="004E396D" w:rsidRDefault="00454829" w:rsidP="000A125F">
            <w:pPr>
              <w:pStyle w:val="TAL"/>
              <w:rPr>
                <w:ins w:id="417" w:author="CK Yang (楊智凱)" w:date="2020-11-11T22:03:00Z"/>
              </w:rPr>
            </w:pPr>
            <w:proofErr w:type="spellStart"/>
            <w:ins w:id="418" w:author="CK Yang (楊智凱)" w:date="2020-11-11T22:03:00Z">
              <w:r w:rsidRPr="004E396D">
                <w:t>Qrxlevmin</w:t>
              </w:r>
              <w:proofErr w:type="spellEnd"/>
            </w:ins>
          </w:p>
        </w:tc>
        <w:tc>
          <w:tcPr>
            <w:tcW w:w="1649" w:type="dxa"/>
            <w:tcBorders>
              <w:bottom w:val="nil"/>
            </w:tcBorders>
          </w:tcPr>
          <w:p w14:paraId="3784667E" w14:textId="77777777" w:rsidR="00454829" w:rsidRPr="004E396D" w:rsidRDefault="00454829" w:rsidP="000A125F">
            <w:pPr>
              <w:pStyle w:val="TAC"/>
              <w:rPr>
                <w:ins w:id="419" w:author="CK Yang (楊智凱)" w:date="2020-11-11T22:03:00Z"/>
              </w:rPr>
            </w:pPr>
            <w:proofErr w:type="spellStart"/>
            <w:ins w:id="420" w:author="CK Yang (楊智凱)" w:date="2020-11-11T22:03:00Z">
              <w:r w:rsidRPr="004E396D">
                <w:t>dBm</w:t>
              </w:r>
              <w:proofErr w:type="spellEnd"/>
              <w:r w:rsidRPr="004E396D">
                <w:t>/SCS</w:t>
              </w:r>
            </w:ins>
          </w:p>
        </w:tc>
        <w:tc>
          <w:tcPr>
            <w:tcW w:w="1895" w:type="dxa"/>
          </w:tcPr>
          <w:p w14:paraId="6D5CB155" w14:textId="77777777" w:rsidR="00454829" w:rsidRPr="004E396D" w:rsidRDefault="00454829" w:rsidP="000A125F">
            <w:pPr>
              <w:pStyle w:val="TAC"/>
              <w:rPr>
                <w:ins w:id="421" w:author="CK Yang (楊智凱)" w:date="2020-11-11T22:03:00Z"/>
              </w:rPr>
            </w:pPr>
            <w:ins w:id="422" w:author="CK Yang (楊智凱)" w:date="2020-11-11T22:03:00Z">
              <w:r w:rsidRPr="004E396D">
                <w:rPr>
                  <w:lang w:eastAsia="zh-CN"/>
                </w:rPr>
                <w:t>1, 2, 4, 5</w:t>
              </w:r>
            </w:ins>
          </w:p>
        </w:tc>
        <w:tc>
          <w:tcPr>
            <w:tcW w:w="2271" w:type="dxa"/>
            <w:gridSpan w:val="2"/>
          </w:tcPr>
          <w:p w14:paraId="180C079D" w14:textId="77777777" w:rsidR="00454829" w:rsidRPr="004E396D" w:rsidRDefault="00454829" w:rsidP="000A125F">
            <w:pPr>
              <w:pStyle w:val="TAC"/>
              <w:rPr>
                <w:ins w:id="423" w:author="CK Yang (楊智凱)" w:date="2020-11-11T22:03:00Z"/>
              </w:rPr>
            </w:pPr>
            <w:ins w:id="424" w:author="CK Yang (楊智凱)" w:date="2020-11-11T22:03:00Z">
              <w:r w:rsidRPr="004E396D">
                <w:t>-140</w:t>
              </w:r>
            </w:ins>
          </w:p>
        </w:tc>
      </w:tr>
      <w:tr w:rsidR="00454829" w:rsidRPr="004E396D" w14:paraId="7939D502" w14:textId="77777777" w:rsidTr="000A125F">
        <w:trPr>
          <w:cantSplit/>
          <w:jc w:val="center"/>
          <w:ins w:id="425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525711B6" w14:textId="77777777" w:rsidR="00454829" w:rsidRPr="004E396D" w:rsidRDefault="00454829" w:rsidP="000A125F">
            <w:pPr>
              <w:pStyle w:val="TAL"/>
              <w:rPr>
                <w:ins w:id="426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714F5319" w14:textId="77777777" w:rsidR="00454829" w:rsidRPr="004E396D" w:rsidRDefault="00454829" w:rsidP="000A125F">
            <w:pPr>
              <w:pStyle w:val="TAC"/>
              <w:rPr>
                <w:ins w:id="427" w:author="CK Yang (楊智凱)" w:date="2020-11-11T22:03:00Z"/>
              </w:rPr>
            </w:pPr>
          </w:p>
        </w:tc>
        <w:tc>
          <w:tcPr>
            <w:tcW w:w="1895" w:type="dxa"/>
          </w:tcPr>
          <w:p w14:paraId="0B33DA13" w14:textId="77777777" w:rsidR="00454829" w:rsidRPr="004E396D" w:rsidRDefault="00454829" w:rsidP="000A125F">
            <w:pPr>
              <w:pStyle w:val="TAC"/>
              <w:rPr>
                <w:ins w:id="428" w:author="CK Yang (楊智凱)" w:date="2020-11-11T22:03:00Z"/>
                <w:lang w:eastAsia="zh-CN"/>
              </w:rPr>
            </w:pPr>
            <w:ins w:id="429" w:author="CK Yang (楊智凱)" w:date="2020-11-11T22:03:00Z">
              <w:r w:rsidRPr="004E396D">
                <w:rPr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</w:tcPr>
          <w:p w14:paraId="5F41C545" w14:textId="77777777" w:rsidR="00454829" w:rsidRPr="004E396D" w:rsidRDefault="00454829" w:rsidP="000A125F">
            <w:pPr>
              <w:pStyle w:val="TAC"/>
              <w:rPr>
                <w:ins w:id="430" w:author="CK Yang (楊智凱)" w:date="2020-11-11T22:03:00Z"/>
              </w:rPr>
            </w:pPr>
            <w:ins w:id="431" w:author="CK Yang (楊智凱)" w:date="2020-11-11T22:03:00Z">
              <w:r w:rsidRPr="004E396D">
                <w:t>-137</w:t>
              </w:r>
            </w:ins>
          </w:p>
        </w:tc>
      </w:tr>
      <w:tr w:rsidR="00454829" w:rsidRPr="004E396D" w14:paraId="5713CE21" w14:textId="77777777" w:rsidTr="000A125F">
        <w:trPr>
          <w:cantSplit/>
          <w:jc w:val="center"/>
          <w:ins w:id="432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3AADB1FA" w14:textId="77777777" w:rsidR="00454829" w:rsidRPr="004E396D" w:rsidRDefault="00454829" w:rsidP="000A125F">
            <w:pPr>
              <w:pStyle w:val="TAL"/>
              <w:rPr>
                <w:ins w:id="433" w:author="CK Yang (楊智凱)" w:date="2020-11-11T22:03:00Z"/>
              </w:rPr>
            </w:pPr>
            <w:ins w:id="434" w:author="CK Yang (楊智凱)" w:date="2020-11-11T22:03:00Z">
              <w:r w:rsidRPr="004E396D">
                <w:rPr>
                  <w:position w:val="-12"/>
                </w:rPr>
                <w:object w:dxaOrig="400" w:dyaOrig="360" w14:anchorId="772EDB8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22.2pt;height:21.6pt" o:ole="" fillcolor="window">
                    <v:imagedata r:id="rId13" o:title=""/>
                  </v:shape>
                  <o:OLEObject Type="Embed" ProgID="Equation.3" ShapeID="_x0000_i1028" DrawAspect="Content" ObjectID="_1666643012" r:id="rId14"/>
                </w:object>
              </w:r>
            </w:ins>
          </w:p>
        </w:tc>
        <w:tc>
          <w:tcPr>
            <w:tcW w:w="1649" w:type="dxa"/>
            <w:tcBorders>
              <w:bottom w:val="nil"/>
            </w:tcBorders>
          </w:tcPr>
          <w:p w14:paraId="34918E3A" w14:textId="77777777" w:rsidR="00454829" w:rsidRPr="004E396D" w:rsidRDefault="00454829" w:rsidP="000A125F">
            <w:pPr>
              <w:pStyle w:val="TAC"/>
              <w:rPr>
                <w:ins w:id="435" w:author="CK Yang (楊智凱)" w:date="2020-11-11T22:03:00Z"/>
              </w:rPr>
            </w:pPr>
            <w:proofErr w:type="spellStart"/>
            <w:ins w:id="436" w:author="CK Yang (楊智凱)" w:date="2020-11-11T22:03:00Z">
              <w:r w:rsidRPr="004E396D">
                <w:t>dBm</w:t>
              </w:r>
              <w:proofErr w:type="spellEnd"/>
              <w:r w:rsidRPr="004E396D">
                <w:t>/SCS</w:t>
              </w:r>
            </w:ins>
          </w:p>
        </w:tc>
        <w:tc>
          <w:tcPr>
            <w:tcW w:w="1895" w:type="dxa"/>
          </w:tcPr>
          <w:p w14:paraId="4F0A08B5" w14:textId="77777777" w:rsidR="00454829" w:rsidRPr="004E396D" w:rsidRDefault="00454829" w:rsidP="000A125F">
            <w:pPr>
              <w:pStyle w:val="TAC"/>
              <w:rPr>
                <w:ins w:id="437" w:author="CK Yang (楊智凱)" w:date="2020-11-11T22:03:00Z"/>
                <w:rFonts w:cs="v4.2.0"/>
                <w:lang w:eastAsia="zh-CN"/>
              </w:rPr>
            </w:pPr>
            <w:ins w:id="438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2271" w:type="dxa"/>
            <w:gridSpan w:val="2"/>
          </w:tcPr>
          <w:p w14:paraId="4EFCE617" w14:textId="77777777" w:rsidR="00454829" w:rsidRPr="004E396D" w:rsidRDefault="00454829" w:rsidP="000A125F">
            <w:pPr>
              <w:pStyle w:val="TAC"/>
              <w:rPr>
                <w:ins w:id="439" w:author="CK Yang (楊智凱)" w:date="2020-11-11T22:03:00Z"/>
                <w:lang w:eastAsia="zh-CN"/>
              </w:rPr>
            </w:pPr>
            <w:ins w:id="440" w:author="CK Yang (楊智凱)" w:date="2020-11-11T22:03:00Z">
              <w:r w:rsidRPr="004E396D">
                <w:t>-98</w:t>
              </w:r>
            </w:ins>
          </w:p>
        </w:tc>
      </w:tr>
      <w:tr w:rsidR="00454829" w:rsidRPr="004E396D" w14:paraId="06A5995C" w14:textId="77777777" w:rsidTr="000A125F">
        <w:trPr>
          <w:cantSplit/>
          <w:jc w:val="center"/>
          <w:ins w:id="441" w:author="CK Yang (楊智凱)" w:date="2020-11-11T22:03:00Z"/>
        </w:trPr>
        <w:tc>
          <w:tcPr>
            <w:tcW w:w="2518" w:type="dxa"/>
            <w:tcBorders>
              <w:top w:val="nil"/>
              <w:bottom w:val="nil"/>
            </w:tcBorders>
          </w:tcPr>
          <w:p w14:paraId="2DD7B6A9" w14:textId="77777777" w:rsidR="00454829" w:rsidRPr="004E396D" w:rsidRDefault="00454829" w:rsidP="000A125F">
            <w:pPr>
              <w:pStyle w:val="TAL"/>
              <w:rPr>
                <w:ins w:id="442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47872FBC" w14:textId="77777777" w:rsidR="00454829" w:rsidRPr="004E396D" w:rsidRDefault="00454829" w:rsidP="000A125F">
            <w:pPr>
              <w:pStyle w:val="TAC"/>
              <w:rPr>
                <w:ins w:id="443" w:author="CK Yang (楊智凱)" w:date="2020-11-11T22:03:00Z"/>
              </w:rPr>
            </w:pPr>
          </w:p>
        </w:tc>
        <w:tc>
          <w:tcPr>
            <w:tcW w:w="1895" w:type="dxa"/>
          </w:tcPr>
          <w:p w14:paraId="283F1DEF" w14:textId="77777777" w:rsidR="00454829" w:rsidRPr="004E396D" w:rsidRDefault="00454829" w:rsidP="000A125F">
            <w:pPr>
              <w:pStyle w:val="TAC"/>
              <w:rPr>
                <w:ins w:id="444" w:author="CK Yang (楊智凱)" w:date="2020-11-11T22:03:00Z"/>
                <w:rFonts w:cs="v4.2.0"/>
                <w:lang w:eastAsia="zh-CN"/>
              </w:rPr>
            </w:pPr>
            <w:ins w:id="445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2271" w:type="dxa"/>
            <w:gridSpan w:val="2"/>
          </w:tcPr>
          <w:p w14:paraId="186C1D1D" w14:textId="77777777" w:rsidR="00454829" w:rsidRPr="004E396D" w:rsidRDefault="00454829" w:rsidP="000A125F">
            <w:pPr>
              <w:pStyle w:val="TAC"/>
              <w:rPr>
                <w:ins w:id="446" w:author="CK Yang (楊智凱)" w:date="2020-11-11T22:03:00Z"/>
                <w:lang w:eastAsia="zh-CN"/>
              </w:rPr>
            </w:pPr>
            <w:ins w:id="447" w:author="CK Yang (楊智凱)" w:date="2020-11-11T22:03:00Z">
              <w:r w:rsidRPr="004E396D">
                <w:rPr>
                  <w:lang w:eastAsia="zh-CN"/>
                </w:rPr>
                <w:t>-98</w:t>
              </w:r>
            </w:ins>
          </w:p>
        </w:tc>
      </w:tr>
      <w:tr w:rsidR="00454829" w:rsidRPr="004E396D" w14:paraId="104A455C" w14:textId="77777777" w:rsidTr="000A125F">
        <w:trPr>
          <w:cantSplit/>
          <w:jc w:val="center"/>
          <w:ins w:id="448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19F91E43" w14:textId="77777777" w:rsidR="00454829" w:rsidRPr="004E396D" w:rsidRDefault="00454829" w:rsidP="000A125F">
            <w:pPr>
              <w:pStyle w:val="TAL"/>
              <w:rPr>
                <w:ins w:id="449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050AC0E4" w14:textId="77777777" w:rsidR="00454829" w:rsidRPr="004E396D" w:rsidRDefault="00454829" w:rsidP="000A125F">
            <w:pPr>
              <w:pStyle w:val="TAC"/>
              <w:rPr>
                <w:ins w:id="450" w:author="CK Yang (楊智凱)" w:date="2020-11-11T22:03:00Z"/>
              </w:rPr>
            </w:pPr>
          </w:p>
        </w:tc>
        <w:tc>
          <w:tcPr>
            <w:tcW w:w="1895" w:type="dxa"/>
          </w:tcPr>
          <w:p w14:paraId="0896A86C" w14:textId="77777777" w:rsidR="00454829" w:rsidRPr="004E396D" w:rsidRDefault="00454829" w:rsidP="000A125F">
            <w:pPr>
              <w:pStyle w:val="TAC"/>
              <w:rPr>
                <w:ins w:id="451" w:author="CK Yang (楊智凱)" w:date="2020-11-11T22:03:00Z"/>
                <w:rFonts w:cs="v4.2.0"/>
                <w:lang w:eastAsia="zh-CN"/>
              </w:rPr>
            </w:pPr>
            <w:ins w:id="452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2271" w:type="dxa"/>
            <w:gridSpan w:val="2"/>
          </w:tcPr>
          <w:p w14:paraId="16C7F68D" w14:textId="77777777" w:rsidR="00454829" w:rsidRPr="004E396D" w:rsidRDefault="00454829" w:rsidP="000A125F">
            <w:pPr>
              <w:pStyle w:val="TAC"/>
              <w:rPr>
                <w:ins w:id="453" w:author="CK Yang (楊智凱)" w:date="2020-11-11T22:03:00Z"/>
                <w:lang w:eastAsia="zh-CN"/>
              </w:rPr>
            </w:pPr>
            <w:ins w:id="454" w:author="CK Yang (楊智凱)" w:date="2020-11-11T22:03:00Z">
              <w:r w:rsidRPr="004E396D">
                <w:rPr>
                  <w:lang w:eastAsia="zh-CN"/>
                </w:rPr>
                <w:t>-95</w:t>
              </w:r>
            </w:ins>
          </w:p>
        </w:tc>
      </w:tr>
      <w:tr w:rsidR="00454829" w:rsidRPr="004E396D" w14:paraId="436C4C4C" w14:textId="77777777" w:rsidTr="000A125F">
        <w:trPr>
          <w:cantSplit/>
          <w:jc w:val="center"/>
          <w:ins w:id="455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0C538E80" w14:textId="77777777" w:rsidR="00454829" w:rsidRPr="004E396D" w:rsidRDefault="00454829" w:rsidP="000A125F">
            <w:pPr>
              <w:pStyle w:val="TAL"/>
              <w:rPr>
                <w:ins w:id="456" w:author="CK Yang (楊智凱)" w:date="2020-11-11T22:03:00Z"/>
              </w:rPr>
            </w:pPr>
            <w:ins w:id="457" w:author="CK Yang (楊智凱)" w:date="2020-11-11T22:03:00Z">
              <w:r w:rsidRPr="004E396D">
                <w:rPr>
                  <w:position w:val="-12"/>
                </w:rPr>
                <w:object w:dxaOrig="400" w:dyaOrig="360" w14:anchorId="5BA9CEEB">
                  <v:shape id="_x0000_i1029" type="#_x0000_t75" style="width:22.2pt;height:21.6pt" o:ole="" fillcolor="window">
                    <v:imagedata r:id="rId13" o:title=""/>
                  </v:shape>
                  <o:OLEObject Type="Embed" ProgID="Equation.3" ShapeID="_x0000_i1029" DrawAspect="Content" ObjectID="_1666643013" r:id="rId15"/>
                </w:object>
              </w:r>
            </w:ins>
          </w:p>
        </w:tc>
        <w:tc>
          <w:tcPr>
            <w:tcW w:w="1649" w:type="dxa"/>
            <w:tcBorders>
              <w:top w:val="nil"/>
            </w:tcBorders>
          </w:tcPr>
          <w:p w14:paraId="7C8E8130" w14:textId="77777777" w:rsidR="00454829" w:rsidRPr="004E396D" w:rsidRDefault="00454829" w:rsidP="000A125F">
            <w:pPr>
              <w:pStyle w:val="TAC"/>
              <w:rPr>
                <w:ins w:id="458" w:author="CK Yang (楊智凱)" w:date="2020-11-11T22:03:00Z"/>
              </w:rPr>
            </w:pPr>
            <w:proofErr w:type="spellStart"/>
            <w:ins w:id="459" w:author="CK Yang (楊智凱)" w:date="2020-11-11T22:03:00Z">
              <w:r w:rsidRPr="004E396D">
                <w:t>dBm</w:t>
              </w:r>
              <w:proofErr w:type="spellEnd"/>
              <w:r w:rsidRPr="004E396D">
                <w:t>/15 kHz</w:t>
              </w:r>
            </w:ins>
          </w:p>
        </w:tc>
        <w:tc>
          <w:tcPr>
            <w:tcW w:w="1895" w:type="dxa"/>
          </w:tcPr>
          <w:p w14:paraId="01FF1397" w14:textId="77777777" w:rsidR="00454829" w:rsidRPr="004E396D" w:rsidRDefault="00454829" w:rsidP="000A125F">
            <w:pPr>
              <w:pStyle w:val="TAC"/>
              <w:rPr>
                <w:ins w:id="460" w:author="CK Yang (楊智凱)" w:date="2020-11-11T22:03:00Z"/>
                <w:rFonts w:cs="v4.2.0"/>
                <w:lang w:eastAsia="zh-CN"/>
              </w:rPr>
            </w:pPr>
            <w:ins w:id="461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319F32CA" w14:textId="77777777" w:rsidR="00454829" w:rsidRPr="004E396D" w:rsidRDefault="00454829" w:rsidP="000A125F">
            <w:pPr>
              <w:pStyle w:val="TAC"/>
              <w:rPr>
                <w:ins w:id="462" w:author="CK Yang (楊智凱)" w:date="2020-11-11T22:03:00Z"/>
                <w:lang w:eastAsia="zh-CN"/>
              </w:rPr>
            </w:pPr>
            <w:ins w:id="463" w:author="CK Yang (楊智凱)" w:date="2020-11-11T22:03:00Z">
              <w:r w:rsidRPr="004E396D">
                <w:t>-98</w:t>
              </w:r>
            </w:ins>
          </w:p>
        </w:tc>
      </w:tr>
      <w:tr w:rsidR="00454829" w:rsidRPr="004E396D" w14:paraId="3C76816C" w14:textId="77777777" w:rsidTr="000A125F">
        <w:trPr>
          <w:cantSplit/>
          <w:trHeight w:val="207"/>
          <w:jc w:val="center"/>
          <w:ins w:id="464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2CB7D315" w14:textId="77777777" w:rsidR="00454829" w:rsidRPr="004E396D" w:rsidRDefault="00454829" w:rsidP="000A125F">
            <w:pPr>
              <w:pStyle w:val="TAL"/>
              <w:rPr>
                <w:ins w:id="465" w:author="CK Yang (楊智凱)" w:date="2020-11-11T22:03:00Z"/>
              </w:rPr>
            </w:pPr>
            <w:ins w:id="466" w:author="CK Yang (楊智凱)" w:date="2020-11-11T22:03:00Z">
              <w:r w:rsidRPr="004E396D">
                <w:t>SS-RSRP</w:t>
              </w:r>
            </w:ins>
          </w:p>
        </w:tc>
        <w:tc>
          <w:tcPr>
            <w:tcW w:w="1649" w:type="dxa"/>
            <w:tcBorders>
              <w:bottom w:val="nil"/>
            </w:tcBorders>
          </w:tcPr>
          <w:p w14:paraId="23298D72" w14:textId="77777777" w:rsidR="00454829" w:rsidRPr="004E396D" w:rsidRDefault="00454829" w:rsidP="000A125F">
            <w:pPr>
              <w:pStyle w:val="TAC"/>
              <w:rPr>
                <w:ins w:id="467" w:author="CK Yang (楊智凱)" w:date="2020-11-11T22:03:00Z"/>
              </w:rPr>
            </w:pPr>
            <w:proofErr w:type="spellStart"/>
            <w:ins w:id="468" w:author="CK Yang (楊智凱)" w:date="2020-11-11T22:03:00Z">
              <w:r w:rsidRPr="004E396D">
                <w:t>dBm</w:t>
              </w:r>
              <w:proofErr w:type="spellEnd"/>
              <w:r w:rsidRPr="004E396D">
                <w:t>/SCS</w:t>
              </w:r>
            </w:ins>
          </w:p>
        </w:tc>
        <w:tc>
          <w:tcPr>
            <w:tcW w:w="1895" w:type="dxa"/>
          </w:tcPr>
          <w:p w14:paraId="0C240677" w14:textId="77777777" w:rsidR="00454829" w:rsidRPr="004E396D" w:rsidRDefault="00454829" w:rsidP="000A125F">
            <w:pPr>
              <w:pStyle w:val="TAC"/>
              <w:rPr>
                <w:ins w:id="469" w:author="CK Yang (楊智凱)" w:date="2020-11-11T22:03:00Z"/>
                <w:rFonts w:cs="v4.2.0"/>
                <w:lang w:eastAsia="zh-CN"/>
              </w:rPr>
            </w:pPr>
            <w:ins w:id="470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1163" w:type="dxa"/>
          </w:tcPr>
          <w:p w14:paraId="5D18B19C" w14:textId="77777777" w:rsidR="00454829" w:rsidRPr="004E396D" w:rsidRDefault="00454829" w:rsidP="000A125F">
            <w:pPr>
              <w:pStyle w:val="TAC"/>
              <w:rPr>
                <w:ins w:id="471" w:author="CK Yang (楊智凱)" w:date="2020-11-11T22:03:00Z"/>
                <w:lang w:eastAsia="zh-CN"/>
              </w:rPr>
            </w:pPr>
            <w:ins w:id="472" w:author="CK Yang (楊智凱)" w:date="2020-11-11T22:03:00Z">
              <w:r w:rsidRPr="004E396D">
                <w:rPr>
                  <w:lang w:eastAsia="zh-CN"/>
                </w:rPr>
                <w:t>-102</w:t>
              </w:r>
            </w:ins>
          </w:p>
        </w:tc>
        <w:tc>
          <w:tcPr>
            <w:tcW w:w="1108" w:type="dxa"/>
          </w:tcPr>
          <w:p w14:paraId="17629839" w14:textId="77777777" w:rsidR="00454829" w:rsidRPr="004E396D" w:rsidRDefault="00454829" w:rsidP="000A125F">
            <w:pPr>
              <w:pStyle w:val="TAC"/>
              <w:rPr>
                <w:ins w:id="473" w:author="CK Yang (楊智凱)" w:date="2020-11-11T22:03:00Z"/>
                <w:lang w:eastAsia="zh-CN"/>
              </w:rPr>
            </w:pPr>
            <w:ins w:id="474" w:author="CK Yang (楊智凱)" w:date="2020-11-11T22:03:00Z">
              <w:r w:rsidRPr="004E396D">
                <w:rPr>
                  <w:lang w:eastAsia="zh-CN"/>
                </w:rPr>
                <w:t>-86</w:t>
              </w:r>
            </w:ins>
          </w:p>
        </w:tc>
      </w:tr>
      <w:tr w:rsidR="00454829" w:rsidRPr="004E396D" w14:paraId="288B2DC9" w14:textId="77777777" w:rsidTr="000A125F">
        <w:trPr>
          <w:cantSplit/>
          <w:trHeight w:val="207"/>
          <w:jc w:val="center"/>
          <w:ins w:id="475" w:author="CK Yang (楊智凱)" w:date="2020-11-11T22:03:00Z"/>
        </w:trPr>
        <w:tc>
          <w:tcPr>
            <w:tcW w:w="2518" w:type="dxa"/>
            <w:tcBorders>
              <w:top w:val="nil"/>
              <w:bottom w:val="nil"/>
            </w:tcBorders>
          </w:tcPr>
          <w:p w14:paraId="294FE759" w14:textId="77777777" w:rsidR="00454829" w:rsidRPr="004E396D" w:rsidRDefault="00454829" w:rsidP="000A125F">
            <w:pPr>
              <w:pStyle w:val="TAL"/>
              <w:rPr>
                <w:ins w:id="476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796B165F" w14:textId="77777777" w:rsidR="00454829" w:rsidRPr="004E396D" w:rsidRDefault="00454829" w:rsidP="000A125F">
            <w:pPr>
              <w:pStyle w:val="TAC"/>
              <w:rPr>
                <w:ins w:id="477" w:author="CK Yang (楊智凱)" w:date="2020-11-11T22:03:00Z"/>
              </w:rPr>
            </w:pPr>
          </w:p>
        </w:tc>
        <w:tc>
          <w:tcPr>
            <w:tcW w:w="1895" w:type="dxa"/>
          </w:tcPr>
          <w:p w14:paraId="1C4640F0" w14:textId="77777777" w:rsidR="00454829" w:rsidRPr="004E396D" w:rsidRDefault="00454829" w:rsidP="000A125F">
            <w:pPr>
              <w:pStyle w:val="TAC"/>
              <w:rPr>
                <w:ins w:id="478" w:author="CK Yang (楊智凱)" w:date="2020-11-11T22:03:00Z"/>
                <w:rFonts w:cs="v4.2.0"/>
                <w:lang w:eastAsia="zh-CN"/>
              </w:rPr>
            </w:pPr>
            <w:ins w:id="479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1163" w:type="dxa"/>
          </w:tcPr>
          <w:p w14:paraId="4E35E591" w14:textId="77777777" w:rsidR="00454829" w:rsidRPr="004E396D" w:rsidRDefault="00454829" w:rsidP="000A125F">
            <w:pPr>
              <w:pStyle w:val="TAC"/>
              <w:rPr>
                <w:ins w:id="480" w:author="CK Yang (楊智凱)" w:date="2020-11-11T22:03:00Z"/>
                <w:lang w:eastAsia="zh-CN"/>
              </w:rPr>
            </w:pPr>
            <w:ins w:id="481" w:author="CK Yang (楊智凱)" w:date="2020-11-11T22:03:00Z">
              <w:r w:rsidRPr="004E396D">
                <w:rPr>
                  <w:lang w:eastAsia="zh-CN"/>
                </w:rPr>
                <w:t>-102</w:t>
              </w:r>
            </w:ins>
          </w:p>
        </w:tc>
        <w:tc>
          <w:tcPr>
            <w:tcW w:w="1108" w:type="dxa"/>
          </w:tcPr>
          <w:p w14:paraId="04B4D63A" w14:textId="77777777" w:rsidR="00454829" w:rsidRPr="004E396D" w:rsidRDefault="00454829" w:rsidP="000A125F">
            <w:pPr>
              <w:pStyle w:val="TAC"/>
              <w:rPr>
                <w:ins w:id="482" w:author="CK Yang (楊智凱)" w:date="2020-11-11T22:03:00Z"/>
                <w:lang w:eastAsia="zh-CN"/>
              </w:rPr>
            </w:pPr>
            <w:ins w:id="483" w:author="CK Yang (楊智凱)" w:date="2020-11-11T22:03:00Z">
              <w:r w:rsidRPr="004E396D">
                <w:rPr>
                  <w:lang w:eastAsia="zh-CN"/>
                </w:rPr>
                <w:t>-86</w:t>
              </w:r>
            </w:ins>
          </w:p>
        </w:tc>
      </w:tr>
      <w:tr w:rsidR="00454829" w:rsidRPr="004E396D" w14:paraId="551E8796" w14:textId="77777777" w:rsidTr="000A125F">
        <w:trPr>
          <w:cantSplit/>
          <w:trHeight w:val="207"/>
          <w:jc w:val="center"/>
          <w:ins w:id="484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7E685321" w14:textId="77777777" w:rsidR="00454829" w:rsidRPr="004E396D" w:rsidRDefault="00454829" w:rsidP="000A125F">
            <w:pPr>
              <w:pStyle w:val="TAL"/>
              <w:rPr>
                <w:ins w:id="485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034A1466" w14:textId="77777777" w:rsidR="00454829" w:rsidRPr="004E396D" w:rsidRDefault="00454829" w:rsidP="000A125F">
            <w:pPr>
              <w:pStyle w:val="TAC"/>
              <w:rPr>
                <w:ins w:id="486" w:author="CK Yang (楊智凱)" w:date="2020-11-11T22:03:00Z"/>
              </w:rPr>
            </w:pPr>
          </w:p>
        </w:tc>
        <w:tc>
          <w:tcPr>
            <w:tcW w:w="1895" w:type="dxa"/>
          </w:tcPr>
          <w:p w14:paraId="4BFD46D3" w14:textId="77777777" w:rsidR="00454829" w:rsidRPr="004E396D" w:rsidRDefault="00454829" w:rsidP="000A125F">
            <w:pPr>
              <w:pStyle w:val="TAC"/>
              <w:rPr>
                <w:ins w:id="487" w:author="CK Yang (楊智凱)" w:date="2020-11-11T22:03:00Z"/>
                <w:rFonts w:cs="v4.2.0"/>
                <w:lang w:eastAsia="zh-CN"/>
              </w:rPr>
            </w:pPr>
            <w:ins w:id="488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1163" w:type="dxa"/>
          </w:tcPr>
          <w:p w14:paraId="4E92E837" w14:textId="77777777" w:rsidR="00454829" w:rsidRPr="004E396D" w:rsidRDefault="00454829" w:rsidP="000A125F">
            <w:pPr>
              <w:pStyle w:val="TAC"/>
              <w:rPr>
                <w:ins w:id="489" w:author="CK Yang (楊智凱)" w:date="2020-11-11T22:03:00Z"/>
                <w:lang w:eastAsia="zh-CN"/>
              </w:rPr>
            </w:pPr>
            <w:ins w:id="490" w:author="CK Yang (楊智凱)" w:date="2020-11-11T22:03:00Z">
              <w:r w:rsidRPr="004E396D">
                <w:rPr>
                  <w:lang w:eastAsia="zh-CN"/>
                </w:rPr>
                <w:t>-99</w:t>
              </w:r>
            </w:ins>
          </w:p>
        </w:tc>
        <w:tc>
          <w:tcPr>
            <w:tcW w:w="1108" w:type="dxa"/>
          </w:tcPr>
          <w:p w14:paraId="74E37579" w14:textId="77777777" w:rsidR="00454829" w:rsidRPr="004E396D" w:rsidRDefault="00454829" w:rsidP="000A125F">
            <w:pPr>
              <w:pStyle w:val="TAC"/>
              <w:rPr>
                <w:ins w:id="491" w:author="CK Yang (楊智凱)" w:date="2020-11-11T22:03:00Z"/>
                <w:lang w:eastAsia="zh-CN"/>
              </w:rPr>
            </w:pPr>
            <w:ins w:id="492" w:author="CK Yang (楊智凱)" w:date="2020-11-11T22:03:00Z">
              <w:r w:rsidRPr="004E396D">
                <w:rPr>
                  <w:lang w:eastAsia="zh-CN"/>
                </w:rPr>
                <w:t>-83</w:t>
              </w:r>
            </w:ins>
          </w:p>
        </w:tc>
      </w:tr>
      <w:tr w:rsidR="00454829" w:rsidRPr="004E396D" w14:paraId="2B415151" w14:textId="77777777" w:rsidTr="000A125F">
        <w:trPr>
          <w:cantSplit/>
          <w:trHeight w:val="207"/>
          <w:jc w:val="center"/>
          <w:ins w:id="493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0F445D3D" w14:textId="77777777" w:rsidR="00454829" w:rsidRPr="004E396D" w:rsidRDefault="00454829" w:rsidP="000A125F">
            <w:pPr>
              <w:pStyle w:val="TAL"/>
              <w:rPr>
                <w:ins w:id="494" w:author="CK Yang (楊智凱)" w:date="2020-11-11T22:03:00Z"/>
              </w:rPr>
            </w:pPr>
            <w:ins w:id="495" w:author="CK Yang (楊智凱)" w:date="2020-11-11T22:03:00Z">
              <w:r w:rsidRPr="004E396D">
                <w:object w:dxaOrig="620" w:dyaOrig="380" w14:anchorId="1C7402C9">
                  <v:shape id="_x0000_i1030" type="#_x0000_t75" style="width:28.2pt;height:14.4pt" o:ole="" fillcolor="window">
                    <v:imagedata r:id="rId16" o:title=""/>
                  </v:shape>
                  <o:OLEObject Type="Embed" ProgID="Equation.3" ShapeID="_x0000_i1030" DrawAspect="Content" ObjectID="_1666643014" r:id="rId17"/>
                </w:object>
              </w:r>
            </w:ins>
          </w:p>
        </w:tc>
        <w:tc>
          <w:tcPr>
            <w:tcW w:w="1649" w:type="dxa"/>
            <w:tcBorders>
              <w:bottom w:val="nil"/>
            </w:tcBorders>
          </w:tcPr>
          <w:p w14:paraId="4CB9952C" w14:textId="77777777" w:rsidR="00454829" w:rsidRPr="004E396D" w:rsidRDefault="00454829" w:rsidP="000A125F">
            <w:pPr>
              <w:pStyle w:val="TAC"/>
              <w:rPr>
                <w:ins w:id="496" w:author="CK Yang (楊智凱)" w:date="2020-11-11T22:03:00Z"/>
              </w:rPr>
            </w:pPr>
            <w:ins w:id="497" w:author="CK Yang (楊智凱)" w:date="2020-11-11T22:03:00Z">
              <w:r w:rsidRPr="004E396D">
                <w:t>dB</w:t>
              </w:r>
            </w:ins>
          </w:p>
        </w:tc>
        <w:tc>
          <w:tcPr>
            <w:tcW w:w="1895" w:type="dxa"/>
          </w:tcPr>
          <w:p w14:paraId="069C92AD" w14:textId="77777777" w:rsidR="00454829" w:rsidRPr="004E396D" w:rsidRDefault="00454829" w:rsidP="000A125F">
            <w:pPr>
              <w:pStyle w:val="TAC"/>
              <w:rPr>
                <w:ins w:id="498" w:author="CK Yang (楊智凱)" w:date="2020-11-11T22:03:00Z"/>
                <w:rFonts w:cs="v4.2.0"/>
                <w:lang w:eastAsia="zh-CN"/>
              </w:rPr>
            </w:pPr>
            <w:ins w:id="499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1163" w:type="dxa"/>
            <w:tcBorders>
              <w:bottom w:val="nil"/>
            </w:tcBorders>
          </w:tcPr>
          <w:p w14:paraId="3FB3BA95" w14:textId="77777777" w:rsidR="00454829" w:rsidRPr="004E396D" w:rsidRDefault="00454829" w:rsidP="000A125F">
            <w:pPr>
              <w:pStyle w:val="TAC"/>
              <w:rPr>
                <w:ins w:id="500" w:author="CK Yang (楊智凱)" w:date="2020-11-11T22:03:00Z"/>
              </w:rPr>
            </w:pPr>
            <w:ins w:id="501" w:author="CK Yang (楊智凱)" w:date="2020-11-11T22:03:00Z">
              <w:r w:rsidRPr="004E396D">
                <w:t>-4</w:t>
              </w:r>
            </w:ins>
          </w:p>
        </w:tc>
        <w:tc>
          <w:tcPr>
            <w:tcW w:w="1108" w:type="dxa"/>
            <w:tcBorders>
              <w:bottom w:val="nil"/>
            </w:tcBorders>
          </w:tcPr>
          <w:p w14:paraId="6D09C7C2" w14:textId="77777777" w:rsidR="00454829" w:rsidRPr="004E396D" w:rsidRDefault="00454829" w:rsidP="000A125F">
            <w:pPr>
              <w:pStyle w:val="TAC"/>
              <w:rPr>
                <w:ins w:id="502" w:author="CK Yang (楊智凱)" w:date="2020-11-11T22:03:00Z"/>
              </w:rPr>
            </w:pPr>
            <w:ins w:id="503" w:author="CK Yang (楊智凱)" w:date="2020-11-11T22:03:00Z">
              <w:r w:rsidRPr="004E396D">
                <w:t>12</w:t>
              </w:r>
            </w:ins>
          </w:p>
        </w:tc>
      </w:tr>
      <w:tr w:rsidR="00454829" w:rsidRPr="004E396D" w14:paraId="11253A92" w14:textId="77777777" w:rsidTr="000A125F">
        <w:trPr>
          <w:cantSplit/>
          <w:trHeight w:val="207"/>
          <w:jc w:val="center"/>
          <w:ins w:id="504" w:author="CK Yang (楊智凱)" w:date="2020-11-11T22:03:00Z"/>
        </w:trPr>
        <w:tc>
          <w:tcPr>
            <w:tcW w:w="2518" w:type="dxa"/>
            <w:tcBorders>
              <w:top w:val="nil"/>
              <w:bottom w:val="nil"/>
            </w:tcBorders>
          </w:tcPr>
          <w:p w14:paraId="03D96360" w14:textId="77777777" w:rsidR="00454829" w:rsidRPr="004E396D" w:rsidRDefault="00454829" w:rsidP="000A125F">
            <w:pPr>
              <w:pStyle w:val="TAL"/>
              <w:rPr>
                <w:ins w:id="505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45C61046" w14:textId="77777777" w:rsidR="00454829" w:rsidRPr="004E396D" w:rsidRDefault="00454829" w:rsidP="000A125F">
            <w:pPr>
              <w:pStyle w:val="TAC"/>
              <w:rPr>
                <w:ins w:id="506" w:author="CK Yang (楊智凱)" w:date="2020-11-11T22:03:00Z"/>
              </w:rPr>
            </w:pPr>
          </w:p>
        </w:tc>
        <w:tc>
          <w:tcPr>
            <w:tcW w:w="1895" w:type="dxa"/>
          </w:tcPr>
          <w:p w14:paraId="5A6B2252" w14:textId="77777777" w:rsidR="00454829" w:rsidRPr="004E396D" w:rsidRDefault="00454829" w:rsidP="000A125F">
            <w:pPr>
              <w:pStyle w:val="TAC"/>
              <w:rPr>
                <w:ins w:id="507" w:author="CK Yang (楊智凱)" w:date="2020-11-11T22:03:00Z"/>
                <w:rFonts w:cs="v4.2.0"/>
                <w:lang w:eastAsia="zh-CN"/>
              </w:rPr>
            </w:pPr>
            <w:ins w:id="508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5B109C46" w14:textId="77777777" w:rsidR="00454829" w:rsidRPr="004E396D" w:rsidRDefault="00454829" w:rsidP="000A125F">
            <w:pPr>
              <w:pStyle w:val="TAC"/>
              <w:rPr>
                <w:ins w:id="509" w:author="CK Yang (楊智凱)" w:date="2020-11-11T22:03:00Z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27480645" w14:textId="77777777" w:rsidR="00454829" w:rsidRPr="004E396D" w:rsidRDefault="00454829" w:rsidP="000A125F">
            <w:pPr>
              <w:pStyle w:val="TAC"/>
              <w:rPr>
                <w:ins w:id="510" w:author="CK Yang (楊智凱)" w:date="2020-11-11T22:03:00Z"/>
              </w:rPr>
            </w:pPr>
          </w:p>
        </w:tc>
      </w:tr>
      <w:tr w:rsidR="00454829" w:rsidRPr="004E396D" w14:paraId="35CDC1FE" w14:textId="77777777" w:rsidTr="000A125F">
        <w:trPr>
          <w:cantSplit/>
          <w:trHeight w:val="207"/>
          <w:jc w:val="center"/>
          <w:ins w:id="511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5C449AAD" w14:textId="77777777" w:rsidR="00454829" w:rsidRPr="004E396D" w:rsidRDefault="00454829" w:rsidP="000A125F">
            <w:pPr>
              <w:pStyle w:val="TAL"/>
              <w:rPr>
                <w:ins w:id="512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4EEEBC0F" w14:textId="77777777" w:rsidR="00454829" w:rsidRPr="004E396D" w:rsidRDefault="00454829" w:rsidP="000A125F">
            <w:pPr>
              <w:pStyle w:val="TAC"/>
              <w:rPr>
                <w:ins w:id="513" w:author="CK Yang (楊智凱)" w:date="2020-11-11T22:03:00Z"/>
              </w:rPr>
            </w:pPr>
          </w:p>
        </w:tc>
        <w:tc>
          <w:tcPr>
            <w:tcW w:w="1895" w:type="dxa"/>
          </w:tcPr>
          <w:p w14:paraId="37B163CA" w14:textId="77777777" w:rsidR="00454829" w:rsidRPr="004E396D" w:rsidRDefault="00454829" w:rsidP="000A125F">
            <w:pPr>
              <w:pStyle w:val="TAC"/>
              <w:rPr>
                <w:ins w:id="514" w:author="CK Yang (楊智凱)" w:date="2020-11-11T22:03:00Z"/>
                <w:rFonts w:cs="v4.2.0"/>
                <w:lang w:eastAsia="zh-CN"/>
              </w:rPr>
            </w:pPr>
            <w:ins w:id="515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1163" w:type="dxa"/>
            <w:tcBorders>
              <w:top w:val="nil"/>
            </w:tcBorders>
          </w:tcPr>
          <w:p w14:paraId="2B4E1C25" w14:textId="77777777" w:rsidR="00454829" w:rsidRPr="004E396D" w:rsidRDefault="00454829" w:rsidP="000A125F">
            <w:pPr>
              <w:pStyle w:val="TAC"/>
              <w:rPr>
                <w:ins w:id="516" w:author="CK Yang (楊智凱)" w:date="2020-11-11T22:03:00Z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6E9A7029" w14:textId="77777777" w:rsidR="00454829" w:rsidRPr="004E396D" w:rsidRDefault="00454829" w:rsidP="000A125F">
            <w:pPr>
              <w:pStyle w:val="TAC"/>
              <w:rPr>
                <w:ins w:id="517" w:author="CK Yang (楊智凱)" w:date="2020-11-11T22:03:00Z"/>
              </w:rPr>
            </w:pPr>
          </w:p>
        </w:tc>
      </w:tr>
      <w:tr w:rsidR="00454829" w:rsidRPr="004E396D" w14:paraId="3262C04D" w14:textId="77777777" w:rsidTr="000A125F">
        <w:trPr>
          <w:cantSplit/>
          <w:trHeight w:val="207"/>
          <w:jc w:val="center"/>
          <w:ins w:id="518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3197F2BC" w14:textId="77777777" w:rsidR="00454829" w:rsidRPr="004E396D" w:rsidRDefault="00454829" w:rsidP="000A125F">
            <w:pPr>
              <w:pStyle w:val="TAL"/>
              <w:rPr>
                <w:ins w:id="519" w:author="CK Yang (楊智凱)" w:date="2020-11-11T22:03:00Z"/>
              </w:rPr>
            </w:pPr>
            <w:ins w:id="520" w:author="CK Yang (楊智凱)" w:date="2020-11-11T22:03:00Z">
              <w:r w:rsidRPr="004E396D">
                <w:rPr>
                  <w:position w:val="-12"/>
                </w:rPr>
                <w:object w:dxaOrig="760" w:dyaOrig="380" w14:anchorId="299BA4B3">
                  <v:shape id="_x0000_i1031" type="#_x0000_t75" style="width:36pt;height:14.4pt" o:ole="" fillcolor="window">
                    <v:imagedata r:id="rId18" o:title=""/>
                  </v:shape>
                  <o:OLEObject Type="Embed" ProgID="Equation.3" ShapeID="_x0000_i1031" DrawAspect="Content" ObjectID="_1666643015" r:id="rId19"/>
                </w:object>
              </w:r>
            </w:ins>
          </w:p>
        </w:tc>
        <w:tc>
          <w:tcPr>
            <w:tcW w:w="1649" w:type="dxa"/>
            <w:tcBorders>
              <w:bottom w:val="nil"/>
            </w:tcBorders>
          </w:tcPr>
          <w:p w14:paraId="2D47D863" w14:textId="77777777" w:rsidR="00454829" w:rsidRPr="004E396D" w:rsidRDefault="00454829" w:rsidP="000A125F">
            <w:pPr>
              <w:pStyle w:val="TAC"/>
              <w:rPr>
                <w:ins w:id="521" w:author="CK Yang (楊智凱)" w:date="2020-11-11T22:03:00Z"/>
              </w:rPr>
            </w:pPr>
            <w:ins w:id="522" w:author="CK Yang (楊智凱)" w:date="2020-11-11T22:03:00Z">
              <w:r w:rsidRPr="004E396D">
                <w:t>dB</w:t>
              </w:r>
            </w:ins>
          </w:p>
        </w:tc>
        <w:tc>
          <w:tcPr>
            <w:tcW w:w="1895" w:type="dxa"/>
          </w:tcPr>
          <w:p w14:paraId="38450962" w14:textId="77777777" w:rsidR="00454829" w:rsidRPr="004E396D" w:rsidRDefault="00454829" w:rsidP="000A125F">
            <w:pPr>
              <w:pStyle w:val="TAC"/>
              <w:rPr>
                <w:ins w:id="523" w:author="CK Yang (楊智凱)" w:date="2020-11-11T22:03:00Z"/>
                <w:rFonts w:cs="v4.2.0"/>
                <w:lang w:eastAsia="zh-CN"/>
              </w:rPr>
            </w:pPr>
            <w:ins w:id="524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1163" w:type="dxa"/>
            <w:tcBorders>
              <w:bottom w:val="nil"/>
            </w:tcBorders>
          </w:tcPr>
          <w:p w14:paraId="4B85D004" w14:textId="77777777" w:rsidR="00454829" w:rsidRPr="004E396D" w:rsidRDefault="00454829" w:rsidP="000A125F">
            <w:pPr>
              <w:pStyle w:val="TAC"/>
              <w:rPr>
                <w:ins w:id="525" w:author="CK Yang (楊智凱)" w:date="2020-11-11T22:03:00Z"/>
              </w:rPr>
            </w:pPr>
            <w:ins w:id="526" w:author="CK Yang (楊智凱)" w:date="2020-11-11T22:03:00Z">
              <w:r w:rsidRPr="004E396D">
                <w:t>-4</w:t>
              </w:r>
            </w:ins>
          </w:p>
        </w:tc>
        <w:tc>
          <w:tcPr>
            <w:tcW w:w="1108" w:type="dxa"/>
            <w:tcBorders>
              <w:bottom w:val="nil"/>
            </w:tcBorders>
          </w:tcPr>
          <w:p w14:paraId="6789F401" w14:textId="77777777" w:rsidR="00454829" w:rsidRPr="004E396D" w:rsidRDefault="00454829" w:rsidP="000A125F">
            <w:pPr>
              <w:pStyle w:val="TAC"/>
              <w:rPr>
                <w:ins w:id="527" w:author="CK Yang (楊智凱)" w:date="2020-11-11T22:03:00Z"/>
              </w:rPr>
            </w:pPr>
            <w:ins w:id="528" w:author="CK Yang (楊智凱)" w:date="2020-11-11T22:03:00Z">
              <w:r w:rsidRPr="004E396D">
                <w:t>12</w:t>
              </w:r>
            </w:ins>
          </w:p>
        </w:tc>
      </w:tr>
      <w:tr w:rsidR="00454829" w:rsidRPr="004E396D" w14:paraId="474E8AFC" w14:textId="77777777" w:rsidTr="000A125F">
        <w:trPr>
          <w:cantSplit/>
          <w:trHeight w:val="207"/>
          <w:jc w:val="center"/>
          <w:ins w:id="529" w:author="CK Yang (楊智凱)" w:date="2020-11-11T22:03:00Z"/>
        </w:trPr>
        <w:tc>
          <w:tcPr>
            <w:tcW w:w="2518" w:type="dxa"/>
            <w:tcBorders>
              <w:top w:val="nil"/>
              <w:bottom w:val="nil"/>
            </w:tcBorders>
          </w:tcPr>
          <w:p w14:paraId="11782012" w14:textId="77777777" w:rsidR="00454829" w:rsidRPr="004E396D" w:rsidRDefault="00454829" w:rsidP="000A125F">
            <w:pPr>
              <w:pStyle w:val="TAL"/>
              <w:rPr>
                <w:ins w:id="530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4872FAB3" w14:textId="77777777" w:rsidR="00454829" w:rsidRPr="004E396D" w:rsidRDefault="00454829" w:rsidP="000A125F">
            <w:pPr>
              <w:pStyle w:val="TAC"/>
              <w:rPr>
                <w:ins w:id="531" w:author="CK Yang (楊智凱)" w:date="2020-11-11T22:03:00Z"/>
              </w:rPr>
            </w:pPr>
          </w:p>
        </w:tc>
        <w:tc>
          <w:tcPr>
            <w:tcW w:w="1895" w:type="dxa"/>
          </w:tcPr>
          <w:p w14:paraId="7E088CA6" w14:textId="77777777" w:rsidR="00454829" w:rsidRPr="004E396D" w:rsidRDefault="00454829" w:rsidP="000A125F">
            <w:pPr>
              <w:pStyle w:val="TAC"/>
              <w:rPr>
                <w:ins w:id="532" w:author="CK Yang (楊智凱)" w:date="2020-11-11T22:03:00Z"/>
                <w:rFonts w:cs="v4.2.0"/>
                <w:lang w:eastAsia="zh-CN"/>
              </w:rPr>
            </w:pPr>
            <w:ins w:id="533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908C487" w14:textId="77777777" w:rsidR="00454829" w:rsidRPr="004E396D" w:rsidRDefault="00454829" w:rsidP="000A125F">
            <w:pPr>
              <w:pStyle w:val="TAC"/>
              <w:rPr>
                <w:ins w:id="534" w:author="CK Yang (楊智凱)" w:date="2020-11-11T22:03:00Z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50682B36" w14:textId="77777777" w:rsidR="00454829" w:rsidRPr="004E396D" w:rsidRDefault="00454829" w:rsidP="000A125F">
            <w:pPr>
              <w:pStyle w:val="TAC"/>
              <w:rPr>
                <w:ins w:id="535" w:author="CK Yang (楊智凱)" w:date="2020-11-11T22:03:00Z"/>
              </w:rPr>
            </w:pPr>
          </w:p>
        </w:tc>
      </w:tr>
      <w:tr w:rsidR="00454829" w:rsidRPr="004E396D" w14:paraId="1602D24A" w14:textId="77777777" w:rsidTr="000A125F">
        <w:trPr>
          <w:cantSplit/>
          <w:trHeight w:val="207"/>
          <w:jc w:val="center"/>
          <w:ins w:id="536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2B36D39E" w14:textId="77777777" w:rsidR="00454829" w:rsidRPr="004E396D" w:rsidRDefault="00454829" w:rsidP="000A125F">
            <w:pPr>
              <w:pStyle w:val="TAL"/>
              <w:rPr>
                <w:ins w:id="537" w:author="CK Yang (楊智凱)" w:date="2020-11-11T22:03:00Z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716127B7" w14:textId="77777777" w:rsidR="00454829" w:rsidRPr="004E396D" w:rsidRDefault="00454829" w:rsidP="000A125F">
            <w:pPr>
              <w:pStyle w:val="TAC"/>
              <w:rPr>
                <w:ins w:id="538" w:author="CK Yang (楊智凱)" w:date="2020-11-11T22:03:00Z"/>
              </w:rPr>
            </w:pPr>
          </w:p>
        </w:tc>
        <w:tc>
          <w:tcPr>
            <w:tcW w:w="1895" w:type="dxa"/>
          </w:tcPr>
          <w:p w14:paraId="373D9716" w14:textId="77777777" w:rsidR="00454829" w:rsidRPr="004E396D" w:rsidRDefault="00454829" w:rsidP="000A125F">
            <w:pPr>
              <w:pStyle w:val="TAC"/>
              <w:rPr>
                <w:ins w:id="539" w:author="CK Yang (楊智凱)" w:date="2020-11-11T22:03:00Z"/>
                <w:rFonts w:cs="v4.2.0"/>
                <w:lang w:eastAsia="zh-CN"/>
              </w:rPr>
            </w:pPr>
            <w:ins w:id="540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1163" w:type="dxa"/>
            <w:tcBorders>
              <w:top w:val="nil"/>
            </w:tcBorders>
          </w:tcPr>
          <w:p w14:paraId="50D9E75B" w14:textId="77777777" w:rsidR="00454829" w:rsidRPr="004E396D" w:rsidRDefault="00454829" w:rsidP="000A125F">
            <w:pPr>
              <w:pStyle w:val="TAC"/>
              <w:rPr>
                <w:ins w:id="541" w:author="CK Yang (楊智凱)" w:date="2020-11-11T22:03:00Z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528D6905" w14:textId="77777777" w:rsidR="00454829" w:rsidRPr="004E396D" w:rsidRDefault="00454829" w:rsidP="000A125F">
            <w:pPr>
              <w:pStyle w:val="TAC"/>
              <w:rPr>
                <w:ins w:id="542" w:author="CK Yang (楊智凱)" w:date="2020-11-11T22:03:00Z"/>
              </w:rPr>
            </w:pPr>
          </w:p>
        </w:tc>
      </w:tr>
      <w:tr w:rsidR="00454829" w:rsidRPr="004E396D" w14:paraId="3B0E7F66" w14:textId="77777777" w:rsidTr="000A125F">
        <w:trPr>
          <w:cantSplit/>
          <w:trHeight w:val="207"/>
          <w:jc w:val="center"/>
          <w:ins w:id="543" w:author="CK Yang (楊智凱)" w:date="2020-11-11T22:03:00Z"/>
        </w:trPr>
        <w:tc>
          <w:tcPr>
            <w:tcW w:w="2518" w:type="dxa"/>
            <w:tcBorders>
              <w:bottom w:val="nil"/>
            </w:tcBorders>
          </w:tcPr>
          <w:p w14:paraId="0197338E" w14:textId="77777777" w:rsidR="00454829" w:rsidRPr="004E396D" w:rsidRDefault="00454829" w:rsidP="000A125F">
            <w:pPr>
              <w:pStyle w:val="TAL"/>
              <w:rPr>
                <w:ins w:id="544" w:author="CK Yang (楊智凱)" w:date="2020-11-11T22:03:00Z"/>
              </w:rPr>
            </w:pPr>
            <w:ins w:id="545" w:author="CK Yang (楊智凱)" w:date="2020-11-11T22:03:00Z">
              <w:r w:rsidRPr="004E396D">
                <w:rPr>
                  <w:lang w:eastAsia="zh-CN"/>
                </w:rPr>
                <w:t>Io</w:t>
              </w:r>
            </w:ins>
          </w:p>
        </w:tc>
        <w:tc>
          <w:tcPr>
            <w:tcW w:w="1649" w:type="dxa"/>
          </w:tcPr>
          <w:p w14:paraId="20A18A4F" w14:textId="77777777" w:rsidR="00454829" w:rsidRPr="004E396D" w:rsidRDefault="00454829" w:rsidP="000A125F">
            <w:pPr>
              <w:pStyle w:val="TAC"/>
              <w:rPr>
                <w:ins w:id="546" w:author="CK Yang (楊智凱)" w:date="2020-11-11T22:03:00Z"/>
                <w:rFonts w:cs="v4.2.0"/>
                <w:lang w:eastAsia="zh-CN"/>
              </w:rPr>
            </w:pPr>
            <w:proofErr w:type="spellStart"/>
            <w:ins w:id="547" w:author="CK Yang (楊智凱)" w:date="2020-11-11T22:03:00Z">
              <w:r w:rsidRPr="004E396D">
                <w:rPr>
                  <w:rFonts w:cs="v4.2.0"/>
                  <w:lang w:eastAsia="zh-CN"/>
                </w:rPr>
                <w:t>dBm</w:t>
              </w:r>
              <w:proofErr w:type="spellEnd"/>
              <w:r w:rsidRPr="004E396D">
                <w:rPr>
                  <w:rFonts w:cs="v4.2.0"/>
                  <w:lang w:eastAsia="zh-CN"/>
                </w:rPr>
                <w:t>/9.36 MHz</w:t>
              </w:r>
            </w:ins>
          </w:p>
        </w:tc>
        <w:tc>
          <w:tcPr>
            <w:tcW w:w="1895" w:type="dxa"/>
          </w:tcPr>
          <w:p w14:paraId="7043BA41" w14:textId="77777777" w:rsidR="00454829" w:rsidRPr="004E396D" w:rsidRDefault="00454829" w:rsidP="000A125F">
            <w:pPr>
              <w:pStyle w:val="TAC"/>
              <w:rPr>
                <w:ins w:id="548" w:author="CK Yang (楊智凱)" w:date="2020-11-11T22:03:00Z"/>
                <w:rFonts w:cs="v4.2.0"/>
                <w:lang w:eastAsia="zh-CN"/>
              </w:rPr>
            </w:pPr>
            <w:ins w:id="549" w:author="CK Yang (楊智凱)" w:date="2020-11-11T22:03:00Z">
              <w:r w:rsidRPr="004E396D">
                <w:rPr>
                  <w:rFonts w:cs="v4.2.0"/>
                  <w:lang w:eastAsia="zh-CN"/>
                </w:rPr>
                <w:t>1, 4</w:t>
              </w:r>
            </w:ins>
          </w:p>
        </w:tc>
        <w:tc>
          <w:tcPr>
            <w:tcW w:w="1163" w:type="dxa"/>
          </w:tcPr>
          <w:p w14:paraId="714D3A32" w14:textId="77777777" w:rsidR="00454829" w:rsidRPr="004E396D" w:rsidRDefault="00454829" w:rsidP="000A125F">
            <w:pPr>
              <w:pStyle w:val="TAC"/>
              <w:rPr>
                <w:ins w:id="550" w:author="CK Yang (楊智凱)" w:date="2020-11-11T22:03:00Z"/>
                <w:rFonts w:cs="v4.2.0"/>
                <w:lang w:eastAsia="zh-CN"/>
              </w:rPr>
            </w:pPr>
            <w:ins w:id="551" w:author="CK Yang (楊智凱)" w:date="2020-11-11T22:03:00Z">
              <w:r w:rsidRPr="004E396D">
                <w:rPr>
                  <w:lang w:eastAsia="zh-CN"/>
                </w:rPr>
                <w:t>-68.60</w:t>
              </w:r>
            </w:ins>
          </w:p>
        </w:tc>
        <w:tc>
          <w:tcPr>
            <w:tcW w:w="1108" w:type="dxa"/>
          </w:tcPr>
          <w:p w14:paraId="3ABE8C05" w14:textId="77777777" w:rsidR="00454829" w:rsidRPr="004E396D" w:rsidRDefault="00454829" w:rsidP="000A125F">
            <w:pPr>
              <w:pStyle w:val="TAC"/>
              <w:rPr>
                <w:ins w:id="552" w:author="CK Yang (楊智凱)" w:date="2020-11-11T22:03:00Z"/>
                <w:rFonts w:cs="v4.2.0"/>
                <w:lang w:eastAsia="zh-CN"/>
              </w:rPr>
            </w:pPr>
            <w:ins w:id="553" w:author="CK Yang (楊智凱)" w:date="2020-11-11T22:03:00Z">
              <w:r w:rsidRPr="004E396D">
                <w:rPr>
                  <w:lang w:eastAsia="zh-CN"/>
                </w:rPr>
                <w:t>-57.78</w:t>
              </w:r>
            </w:ins>
          </w:p>
        </w:tc>
      </w:tr>
      <w:tr w:rsidR="00454829" w:rsidRPr="004E396D" w14:paraId="0D336D84" w14:textId="77777777" w:rsidTr="000A125F">
        <w:trPr>
          <w:cantSplit/>
          <w:trHeight w:val="207"/>
          <w:jc w:val="center"/>
          <w:ins w:id="554" w:author="CK Yang (楊智凱)" w:date="2020-11-11T22:03:00Z"/>
        </w:trPr>
        <w:tc>
          <w:tcPr>
            <w:tcW w:w="2518" w:type="dxa"/>
            <w:tcBorders>
              <w:top w:val="nil"/>
              <w:bottom w:val="nil"/>
            </w:tcBorders>
          </w:tcPr>
          <w:p w14:paraId="363A2EE4" w14:textId="77777777" w:rsidR="00454829" w:rsidRPr="004E396D" w:rsidRDefault="00454829" w:rsidP="000A125F">
            <w:pPr>
              <w:pStyle w:val="TAL"/>
              <w:rPr>
                <w:ins w:id="555" w:author="CK Yang (楊智凱)" w:date="2020-11-11T22:03:00Z"/>
              </w:rPr>
            </w:pPr>
          </w:p>
        </w:tc>
        <w:tc>
          <w:tcPr>
            <w:tcW w:w="1649" w:type="dxa"/>
          </w:tcPr>
          <w:p w14:paraId="7125BB90" w14:textId="77777777" w:rsidR="00454829" w:rsidRPr="004E396D" w:rsidRDefault="00454829" w:rsidP="000A125F">
            <w:pPr>
              <w:pStyle w:val="TAC"/>
              <w:rPr>
                <w:ins w:id="556" w:author="CK Yang (楊智凱)" w:date="2020-11-11T22:03:00Z"/>
                <w:rFonts w:cs="v4.2.0"/>
                <w:lang w:eastAsia="zh-CN"/>
              </w:rPr>
            </w:pPr>
            <w:proofErr w:type="spellStart"/>
            <w:ins w:id="557" w:author="CK Yang (楊智凱)" w:date="2020-11-11T22:03:00Z">
              <w:r w:rsidRPr="004E396D">
                <w:rPr>
                  <w:rFonts w:cs="v4.2.0"/>
                  <w:lang w:eastAsia="zh-CN"/>
                </w:rPr>
                <w:t>dBm</w:t>
              </w:r>
              <w:proofErr w:type="spellEnd"/>
              <w:r w:rsidRPr="004E396D">
                <w:rPr>
                  <w:rFonts w:cs="v4.2.0"/>
                  <w:lang w:eastAsia="zh-CN"/>
                </w:rPr>
                <w:t>/9.36 MHz</w:t>
              </w:r>
            </w:ins>
          </w:p>
        </w:tc>
        <w:tc>
          <w:tcPr>
            <w:tcW w:w="1895" w:type="dxa"/>
          </w:tcPr>
          <w:p w14:paraId="4F99823E" w14:textId="77777777" w:rsidR="00454829" w:rsidRPr="004E396D" w:rsidRDefault="00454829" w:rsidP="000A125F">
            <w:pPr>
              <w:pStyle w:val="TAC"/>
              <w:rPr>
                <w:ins w:id="558" w:author="CK Yang (楊智凱)" w:date="2020-11-11T22:03:00Z"/>
                <w:rFonts w:cs="v4.2.0"/>
                <w:lang w:eastAsia="zh-CN"/>
              </w:rPr>
            </w:pPr>
            <w:ins w:id="559" w:author="CK Yang (楊智凱)" w:date="2020-11-11T22:03:00Z">
              <w:r w:rsidRPr="004E396D">
                <w:rPr>
                  <w:rFonts w:cs="v4.2.0"/>
                  <w:lang w:eastAsia="zh-CN"/>
                </w:rPr>
                <w:t>2, 5</w:t>
              </w:r>
            </w:ins>
          </w:p>
        </w:tc>
        <w:tc>
          <w:tcPr>
            <w:tcW w:w="1163" w:type="dxa"/>
          </w:tcPr>
          <w:p w14:paraId="4F2652F9" w14:textId="77777777" w:rsidR="00454829" w:rsidRPr="004E396D" w:rsidRDefault="00454829" w:rsidP="000A125F">
            <w:pPr>
              <w:pStyle w:val="TAC"/>
              <w:rPr>
                <w:ins w:id="560" w:author="CK Yang (楊智凱)" w:date="2020-11-11T22:03:00Z"/>
                <w:rFonts w:cs="v4.2.0"/>
                <w:lang w:eastAsia="zh-CN"/>
              </w:rPr>
            </w:pPr>
            <w:ins w:id="561" w:author="CK Yang (楊智凱)" w:date="2020-11-11T22:03:00Z">
              <w:r w:rsidRPr="004E396D">
                <w:rPr>
                  <w:lang w:eastAsia="zh-CN"/>
                </w:rPr>
                <w:t>-68.60</w:t>
              </w:r>
            </w:ins>
          </w:p>
        </w:tc>
        <w:tc>
          <w:tcPr>
            <w:tcW w:w="1108" w:type="dxa"/>
          </w:tcPr>
          <w:p w14:paraId="0C49FB1E" w14:textId="77777777" w:rsidR="00454829" w:rsidRPr="004E396D" w:rsidRDefault="00454829" w:rsidP="000A125F">
            <w:pPr>
              <w:pStyle w:val="TAC"/>
              <w:rPr>
                <w:ins w:id="562" w:author="CK Yang (楊智凱)" w:date="2020-11-11T22:03:00Z"/>
                <w:rFonts w:cs="v4.2.0"/>
                <w:lang w:eastAsia="zh-CN"/>
              </w:rPr>
            </w:pPr>
            <w:ins w:id="563" w:author="CK Yang (楊智凱)" w:date="2020-11-11T22:03:00Z">
              <w:r w:rsidRPr="004E396D">
                <w:rPr>
                  <w:lang w:eastAsia="zh-CN"/>
                </w:rPr>
                <w:t>-57.78</w:t>
              </w:r>
            </w:ins>
          </w:p>
        </w:tc>
      </w:tr>
      <w:tr w:rsidR="00454829" w:rsidRPr="004E396D" w14:paraId="0B83F76D" w14:textId="77777777" w:rsidTr="000A125F">
        <w:trPr>
          <w:cantSplit/>
          <w:trHeight w:val="207"/>
          <w:jc w:val="center"/>
          <w:ins w:id="564" w:author="CK Yang (楊智凱)" w:date="2020-11-11T22:03:00Z"/>
        </w:trPr>
        <w:tc>
          <w:tcPr>
            <w:tcW w:w="2518" w:type="dxa"/>
            <w:tcBorders>
              <w:top w:val="nil"/>
            </w:tcBorders>
          </w:tcPr>
          <w:p w14:paraId="08FD1C9A" w14:textId="77777777" w:rsidR="00454829" w:rsidRPr="004E396D" w:rsidRDefault="00454829" w:rsidP="000A125F">
            <w:pPr>
              <w:pStyle w:val="TAL"/>
              <w:rPr>
                <w:ins w:id="565" w:author="CK Yang (楊智凱)" w:date="2020-11-11T22:03:00Z"/>
              </w:rPr>
            </w:pPr>
          </w:p>
        </w:tc>
        <w:tc>
          <w:tcPr>
            <w:tcW w:w="1649" w:type="dxa"/>
          </w:tcPr>
          <w:p w14:paraId="713EE389" w14:textId="77777777" w:rsidR="00454829" w:rsidRPr="004E396D" w:rsidRDefault="00454829" w:rsidP="000A125F">
            <w:pPr>
              <w:pStyle w:val="TAC"/>
              <w:rPr>
                <w:ins w:id="566" w:author="CK Yang (楊智凱)" w:date="2020-11-11T22:03:00Z"/>
                <w:rFonts w:cs="v4.2.0"/>
                <w:lang w:eastAsia="zh-CN"/>
              </w:rPr>
            </w:pPr>
            <w:proofErr w:type="spellStart"/>
            <w:ins w:id="567" w:author="CK Yang (楊智凱)" w:date="2020-11-11T22:03:00Z">
              <w:r w:rsidRPr="004E396D">
                <w:rPr>
                  <w:rFonts w:cs="v4.2.0"/>
                  <w:lang w:eastAsia="zh-CN"/>
                </w:rPr>
                <w:t>dBm</w:t>
              </w:r>
              <w:proofErr w:type="spellEnd"/>
              <w:r w:rsidRPr="004E396D">
                <w:rPr>
                  <w:rFonts w:cs="v4.2.0"/>
                  <w:lang w:eastAsia="zh-CN"/>
                </w:rPr>
                <w:t>/38.16 MHz</w:t>
              </w:r>
            </w:ins>
          </w:p>
        </w:tc>
        <w:tc>
          <w:tcPr>
            <w:tcW w:w="1895" w:type="dxa"/>
          </w:tcPr>
          <w:p w14:paraId="14ABE354" w14:textId="77777777" w:rsidR="00454829" w:rsidRPr="004E396D" w:rsidRDefault="00454829" w:rsidP="000A125F">
            <w:pPr>
              <w:pStyle w:val="TAC"/>
              <w:rPr>
                <w:ins w:id="568" w:author="CK Yang (楊智凱)" w:date="2020-11-11T22:03:00Z"/>
                <w:rFonts w:cs="v4.2.0"/>
                <w:lang w:eastAsia="zh-CN"/>
              </w:rPr>
            </w:pPr>
            <w:ins w:id="569" w:author="CK Yang (楊智凱)" w:date="2020-11-11T22:03:00Z">
              <w:r w:rsidRPr="004E396D">
                <w:rPr>
                  <w:rFonts w:cs="v4.2.0"/>
                  <w:lang w:eastAsia="zh-CN"/>
                </w:rPr>
                <w:t>3, 6</w:t>
              </w:r>
            </w:ins>
          </w:p>
        </w:tc>
        <w:tc>
          <w:tcPr>
            <w:tcW w:w="1163" w:type="dxa"/>
          </w:tcPr>
          <w:p w14:paraId="213CB801" w14:textId="77777777" w:rsidR="00454829" w:rsidRPr="004E396D" w:rsidRDefault="00454829" w:rsidP="000A125F">
            <w:pPr>
              <w:pStyle w:val="TAC"/>
              <w:rPr>
                <w:ins w:id="570" w:author="CK Yang (楊智凱)" w:date="2020-11-11T22:03:00Z"/>
                <w:rFonts w:cs="v4.2.0"/>
                <w:lang w:eastAsia="zh-CN"/>
              </w:rPr>
            </w:pPr>
            <w:ins w:id="571" w:author="CK Yang (楊智凱)" w:date="2020-11-11T22:03:00Z">
              <w:r w:rsidRPr="004E396D">
                <w:rPr>
                  <w:rFonts w:cs="v4.2.0"/>
                  <w:lang w:eastAsia="zh-CN"/>
                </w:rPr>
                <w:t>-62.50</w:t>
              </w:r>
            </w:ins>
          </w:p>
        </w:tc>
        <w:tc>
          <w:tcPr>
            <w:tcW w:w="1108" w:type="dxa"/>
          </w:tcPr>
          <w:p w14:paraId="316BB177" w14:textId="77777777" w:rsidR="00454829" w:rsidRPr="004E396D" w:rsidRDefault="00454829" w:rsidP="000A125F">
            <w:pPr>
              <w:pStyle w:val="TAC"/>
              <w:rPr>
                <w:ins w:id="572" w:author="CK Yang (楊智凱)" w:date="2020-11-11T22:03:00Z"/>
                <w:rFonts w:cs="v4.2.0"/>
                <w:lang w:eastAsia="zh-CN"/>
              </w:rPr>
            </w:pPr>
            <w:ins w:id="573" w:author="CK Yang (楊智凱)" w:date="2020-11-11T22:03:00Z">
              <w:r w:rsidRPr="004E396D">
                <w:rPr>
                  <w:rFonts w:cs="v4.2.0"/>
                  <w:lang w:eastAsia="zh-CN"/>
                </w:rPr>
                <w:t>-51.69</w:t>
              </w:r>
            </w:ins>
          </w:p>
        </w:tc>
      </w:tr>
      <w:tr w:rsidR="00454829" w:rsidRPr="004E396D" w14:paraId="5121558B" w14:textId="77777777" w:rsidTr="000A125F">
        <w:trPr>
          <w:cantSplit/>
          <w:jc w:val="center"/>
          <w:ins w:id="574" w:author="CK Yang (楊智凱)" w:date="2020-11-11T22:03:00Z"/>
        </w:trPr>
        <w:tc>
          <w:tcPr>
            <w:tcW w:w="2518" w:type="dxa"/>
          </w:tcPr>
          <w:p w14:paraId="60B7D83A" w14:textId="77777777" w:rsidR="00454829" w:rsidRPr="004E396D" w:rsidRDefault="00454829" w:rsidP="000A125F">
            <w:pPr>
              <w:pStyle w:val="TAL"/>
              <w:rPr>
                <w:ins w:id="575" w:author="CK Yang (楊智凱)" w:date="2020-11-11T22:03:00Z"/>
                <w:vertAlign w:val="subscript"/>
              </w:rPr>
            </w:pPr>
            <w:proofErr w:type="spellStart"/>
            <w:ins w:id="576" w:author="CK Yang (楊智凱)" w:date="2020-11-11T22:03:00Z">
              <w:r w:rsidRPr="004E396D">
                <w:t>Treselection</w:t>
              </w:r>
              <w:proofErr w:type="spellEnd"/>
            </w:ins>
          </w:p>
        </w:tc>
        <w:tc>
          <w:tcPr>
            <w:tcW w:w="1649" w:type="dxa"/>
          </w:tcPr>
          <w:p w14:paraId="07EF1BCA" w14:textId="77777777" w:rsidR="00454829" w:rsidRPr="004E396D" w:rsidRDefault="00454829" w:rsidP="000A125F">
            <w:pPr>
              <w:pStyle w:val="TAC"/>
              <w:rPr>
                <w:ins w:id="577" w:author="CK Yang (楊智凱)" w:date="2020-11-11T22:03:00Z"/>
              </w:rPr>
            </w:pPr>
            <w:ins w:id="578" w:author="CK Yang (楊智凱)" w:date="2020-11-11T22:03:00Z">
              <w:r w:rsidRPr="004E396D">
                <w:t>S</w:t>
              </w:r>
            </w:ins>
          </w:p>
        </w:tc>
        <w:tc>
          <w:tcPr>
            <w:tcW w:w="1895" w:type="dxa"/>
          </w:tcPr>
          <w:p w14:paraId="7B09CB60" w14:textId="77777777" w:rsidR="00454829" w:rsidRPr="004E396D" w:rsidRDefault="00454829" w:rsidP="000A125F">
            <w:pPr>
              <w:pStyle w:val="TAC"/>
              <w:rPr>
                <w:ins w:id="579" w:author="CK Yang (楊智凱)" w:date="2020-11-11T22:03:00Z"/>
              </w:rPr>
            </w:pPr>
            <w:ins w:id="580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41CC2E84" w14:textId="77777777" w:rsidR="00454829" w:rsidRPr="004E396D" w:rsidRDefault="00454829" w:rsidP="000A125F">
            <w:pPr>
              <w:pStyle w:val="TAC"/>
              <w:rPr>
                <w:ins w:id="581" w:author="CK Yang (楊智凱)" w:date="2020-11-11T22:03:00Z"/>
              </w:rPr>
            </w:pPr>
            <w:ins w:id="582" w:author="CK Yang (楊智凱)" w:date="2020-11-11T22:03:00Z">
              <w:r w:rsidRPr="004E396D">
                <w:t>0</w:t>
              </w:r>
            </w:ins>
          </w:p>
        </w:tc>
      </w:tr>
      <w:tr w:rsidR="00454829" w:rsidRPr="004E396D" w14:paraId="30B178D2" w14:textId="77777777" w:rsidTr="000A125F">
        <w:trPr>
          <w:cantSplit/>
          <w:jc w:val="center"/>
          <w:ins w:id="583" w:author="CK Yang (楊智凱)" w:date="2020-11-11T22:03:00Z"/>
        </w:trPr>
        <w:tc>
          <w:tcPr>
            <w:tcW w:w="2518" w:type="dxa"/>
          </w:tcPr>
          <w:p w14:paraId="06DB9C4D" w14:textId="77777777" w:rsidR="00454829" w:rsidRPr="004E396D" w:rsidRDefault="00454829" w:rsidP="000A125F">
            <w:pPr>
              <w:pStyle w:val="TAL"/>
              <w:rPr>
                <w:ins w:id="584" w:author="CK Yang (楊智凱)" w:date="2020-11-11T22:03:00Z"/>
              </w:rPr>
            </w:pPr>
            <w:proofErr w:type="spellStart"/>
            <w:ins w:id="585" w:author="CK Yang (楊智凱)" w:date="2020-11-11T22:03:00Z">
              <w:r w:rsidRPr="004E396D">
                <w:t>Snonintrasearch</w:t>
              </w:r>
              <w:proofErr w:type="spellEnd"/>
            </w:ins>
          </w:p>
        </w:tc>
        <w:tc>
          <w:tcPr>
            <w:tcW w:w="1649" w:type="dxa"/>
          </w:tcPr>
          <w:p w14:paraId="3207F18B" w14:textId="77777777" w:rsidR="00454829" w:rsidRPr="004E396D" w:rsidRDefault="00454829" w:rsidP="000A125F">
            <w:pPr>
              <w:pStyle w:val="TAC"/>
              <w:rPr>
                <w:ins w:id="586" w:author="CK Yang (楊智凱)" w:date="2020-11-11T22:03:00Z"/>
              </w:rPr>
            </w:pPr>
            <w:ins w:id="587" w:author="CK Yang (楊智凱)" w:date="2020-11-11T22:03:00Z">
              <w:r w:rsidRPr="004E396D">
                <w:t>dB</w:t>
              </w:r>
            </w:ins>
          </w:p>
        </w:tc>
        <w:tc>
          <w:tcPr>
            <w:tcW w:w="1895" w:type="dxa"/>
          </w:tcPr>
          <w:p w14:paraId="75CA247B" w14:textId="77777777" w:rsidR="00454829" w:rsidRPr="004E396D" w:rsidRDefault="00454829" w:rsidP="000A125F">
            <w:pPr>
              <w:pStyle w:val="TAC"/>
              <w:rPr>
                <w:ins w:id="588" w:author="CK Yang (楊智凱)" w:date="2020-11-11T22:03:00Z"/>
              </w:rPr>
            </w:pPr>
            <w:ins w:id="589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66E66B5B" w14:textId="77777777" w:rsidR="00454829" w:rsidRPr="004E396D" w:rsidRDefault="00454829" w:rsidP="000A125F">
            <w:pPr>
              <w:pStyle w:val="TAC"/>
              <w:rPr>
                <w:ins w:id="590" w:author="CK Yang (楊智凱)" w:date="2020-11-11T22:03:00Z"/>
              </w:rPr>
            </w:pPr>
            <w:ins w:id="591" w:author="CK Yang (楊智凱)" w:date="2020-11-11T22:03:00Z">
              <w:r w:rsidRPr="004E396D">
                <w:t>50</w:t>
              </w:r>
            </w:ins>
          </w:p>
        </w:tc>
      </w:tr>
      <w:tr w:rsidR="00454829" w:rsidRPr="004E396D" w14:paraId="378FD2D2" w14:textId="77777777" w:rsidTr="000A125F">
        <w:trPr>
          <w:cantSplit/>
          <w:jc w:val="center"/>
          <w:ins w:id="592" w:author="CK Yang (楊智凱)" w:date="2020-11-11T22:03:00Z"/>
        </w:trPr>
        <w:tc>
          <w:tcPr>
            <w:tcW w:w="2518" w:type="dxa"/>
          </w:tcPr>
          <w:p w14:paraId="2374E64F" w14:textId="77777777" w:rsidR="00454829" w:rsidRPr="004E396D" w:rsidRDefault="00454829" w:rsidP="000A125F">
            <w:pPr>
              <w:pStyle w:val="TAL"/>
              <w:rPr>
                <w:ins w:id="593" w:author="CK Yang (楊智凱)" w:date="2020-11-11T22:03:00Z"/>
              </w:rPr>
            </w:pPr>
            <w:proofErr w:type="spellStart"/>
            <w:ins w:id="594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x</w:t>
              </w:r>
              <w:proofErr w:type="spellEnd"/>
              <w:r w:rsidRPr="004E396D">
                <w:rPr>
                  <w:vertAlign w:val="subscript"/>
                </w:rPr>
                <w:t>, high (Note 2)</w:t>
              </w:r>
            </w:ins>
          </w:p>
        </w:tc>
        <w:tc>
          <w:tcPr>
            <w:tcW w:w="1649" w:type="dxa"/>
          </w:tcPr>
          <w:p w14:paraId="56B42C41" w14:textId="77777777" w:rsidR="00454829" w:rsidRPr="004E396D" w:rsidRDefault="00454829" w:rsidP="000A125F">
            <w:pPr>
              <w:pStyle w:val="TAC"/>
              <w:rPr>
                <w:ins w:id="595" w:author="CK Yang (楊智凱)" w:date="2020-11-11T22:03:00Z"/>
              </w:rPr>
            </w:pPr>
            <w:ins w:id="596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1895" w:type="dxa"/>
          </w:tcPr>
          <w:p w14:paraId="5912A55C" w14:textId="77777777" w:rsidR="00454829" w:rsidRPr="004E396D" w:rsidRDefault="00454829" w:rsidP="000A125F">
            <w:pPr>
              <w:pStyle w:val="TAC"/>
              <w:rPr>
                <w:ins w:id="597" w:author="CK Yang (楊智凱)" w:date="2020-11-11T22:03:00Z"/>
                <w:rFonts w:cs="v4.2.0"/>
              </w:rPr>
            </w:pPr>
            <w:ins w:id="598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3B5E9BE7" w14:textId="77777777" w:rsidR="00454829" w:rsidRPr="004E396D" w:rsidRDefault="00454829" w:rsidP="000A125F">
            <w:pPr>
              <w:pStyle w:val="TAC"/>
              <w:rPr>
                <w:ins w:id="599" w:author="CK Yang (楊智凱)" w:date="2020-11-11T22:03:00Z"/>
              </w:rPr>
            </w:pPr>
            <w:ins w:id="600" w:author="CK Yang (楊智凱)" w:date="2020-11-11T22:03:00Z">
              <w:r w:rsidRPr="004E396D">
                <w:rPr>
                  <w:rFonts w:cs="v4.2.0"/>
                </w:rPr>
                <w:t>48</w:t>
              </w:r>
            </w:ins>
          </w:p>
        </w:tc>
      </w:tr>
      <w:tr w:rsidR="00454829" w:rsidRPr="004E396D" w14:paraId="4599828B" w14:textId="77777777" w:rsidTr="000A125F">
        <w:trPr>
          <w:cantSplit/>
          <w:jc w:val="center"/>
          <w:ins w:id="601" w:author="CK Yang (楊智凱)" w:date="2020-11-11T22:03:00Z"/>
        </w:trPr>
        <w:tc>
          <w:tcPr>
            <w:tcW w:w="2518" w:type="dxa"/>
          </w:tcPr>
          <w:p w14:paraId="23979D54" w14:textId="77777777" w:rsidR="00454829" w:rsidRPr="004E396D" w:rsidRDefault="00454829" w:rsidP="000A125F">
            <w:pPr>
              <w:pStyle w:val="TAL"/>
              <w:rPr>
                <w:ins w:id="602" w:author="CK Yang (楊智凱)" w:date="2020-11-11T22:03:00Z"/>
                <w:bCs/>
              </w:rPr>
            </w:pPr>
            <w:proofErr w:type="spellStart"/>
            <w:ins w:id="603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serving</w:t>
              </w:r>
              <w:proofErr w:type="spellEnd"/>
              <w:r w:rsidRPr="004E396D">
                <w:rPr>
                  <w:vertAlign w:val="subscript"/>
                </w:rPr>
                <w:t>, low</w:t>
              </w:r>
            </w:ins>
          </w:p>
        </w:tc>
        <w:tc>
          <w:tcPr>
            <w:tcW w:w="1649" w:type="dxa"/>
          </w:tcPr>
          <w:p w14:paraId="0A7B6D98" w14:textId="77777777" w:rsidR="00454829" w:rsidRPr="004E396D" w:rsidRDefault="00454829" w:rsidP="000A125F">
            <w:pPr>
              <w:pStyle w:val="TAC"/>
              <w:rPr>
                <w:ins w:id="604" w:author="CK Yang (楊智凱)" w:date="2020-11-11T22:03:00Z"/>
              </w:rPr>
            </w:pPr>
            <w:ins w:id="605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1895" w:type="dxa"/>
          </w:tcPr>
          <w:p w14:paraId="3C281E09" w14:textId="77777777" w:rsidR="00454829" w:rsidRPr="004E396D" w:rsidRDefault="00454829" w:rsidP="000A125F">
            <w:pPr>
              <w:pStyle w:val="TAC"/>
              <w:rPr>
                <w:ins w:id="606" w:author="CK Yang (楊智凱)" w:date="2020-11-11T22:03:00Z"/>
                <w:rFonts w:cs="v4.2.0"/>
              </w:rPr>
            </w:pPr>
            <w:ins w:id="607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6A15137D" w14:textId="77777777" w:rsidR="00454829" w:rsidRPr="004E396D" w:rsidRDefault="00454829" w:rsidP="000A125F">
            <w:pPr>
              <w:pStyle w:val="TAC"/>
              <w:rPr>
                <w:ins w:id="608" w:author="CK Yang (楊智凱)" w:date="2020-11-11T22:03:00Z"/>
              </w:rPr>
            </w:pPr>
            <w:ins w:id="609" w:author="CK Yang (楊智凱)" w:date="2020-11-11T22:03:00Z">
              <w:r w:rsidRPr="004E396D">
                <w:rPr>
                  <w:rFonts w:cs="v4.2.0"/>
                </w:rPr>
                <w:t>44</w:t>
              </w:r>
            </w:ins>
          </w:p>
        </w:tc>
      </w:tr>
      <w:tr w:rsidR="00454829" w:rsidRPr="004E396D" w14:paraId="78C0F064" w14:textId="77777777" w:rsidTr="000A125F">
        <w:trPr>
          <w:cantSplit/>
          <w:jc w:val="center"/>
          <w:ins w:id="610" w:author="CK Yang (楊智凱)" w:date="2020-11-11T22:03:00Z"/>
        </w:trPr>
        <w:tc>
          <w:tcPr>
            <w:tcW w:w="2518" w:type="dxa"/>
          </w:tcPr>
          <w:p w14:paraId="2D31EA0F" w14:textId="77777777" w:rsidR="00454829" w:rsidRPr="004E396D" w:rsidRDefault="00454829" w:rsidP="000A125F">
            <w:pPr>
              <w:pStyle w:val="TAL"/>
              <w:rPr>
                <w:ins w:id="611" w:author="CK Yang (楊智凱)" w:date="2020-11-11T22:03:00Z"/>
                <w:bCs/>
              </w:rPr>
            </w:pPr>
            <w:proofErr w:type="spellStart"/>
            <w:ins w:id="612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x</w:t>
              </w:r>
              <w:proofErr w:type="spellEnd"/>
              <w:r w:rsidRPr="004E396D">
                <w:rPr>
                  <w:vertAlign w:val="subscript"/>
                </w:rPr>
                <w:t>, low</w:t>
              </w:r>
            </w:ins>
          </w:p>
        </w:tc>
        <w:tc>
          <w:tcPr>
            <w:tcW w:w="1649" w:type="dxa"/>
          </w:tcPr>
          <w:p w14:paraId="6EED19F0" w14:textId="77777777" w:rsidR="00454829" w:rsidRPr="004E396D" w:rsidRDefault="00454829" w:rsidP="000A125F">
            <w:pPr>
              <w:pStyle w:val="TAC"/>
              <w:rPr>
                <w:ins w:id="613" w:author="CK Yang (楊智凱)" w:date="2020-11-11T22:03:00Z"/>
              </w:rPr>
            </w:pPr>
            <w:ins w:id="614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1895" w:type="dxa"/>
          </w:tcPr>
          <w:p w14:paraId="1908F9E3" w14:textId="77777777" w:rsidR="00454829" w:rsidRPr="004E396D" w:rsidRDefault="00454829" w:rsidP="000A125F">
            <w:pPr>
              <w:pStyle w:val="TAC"/>
              <w:rPr>
                <w:ins w:id="615" w:author="CK Yang (楊智凱)" w:date="2020-11-11T22:03:00Z"/>
                <w:rFonts w:cs="v4.2.0"/>
              </w:rPr>
            </w:pPr>
            <w:ins w:id="616" w:author="CK Yang (楊智凱)" w:date="2020-11-11T22:03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086729F2" w14:textId="77777777" w:rsidR="00454829" w:rsidRPr="004E396D" w:rsidRDefault="00454829" w:rsidP="000A125F">
            <w:pPr>
              <w:pStyle w:val="TAC"/>
              <w:rPr>
                <w:ins w:id="617" w:author="CK Yang (楊智凱)" w:date="2020-11-11T22:03:00Z"/>
              </w:rPr>
            </w:pPr>
            <w:ins w:id="618" w:author="CK Yang (楊智凱)" w:date="2020-11-11T22:03:00Z">
              <w:r w:rsidRPr="004E396D">
                <w:rPr>
                  <w:rFonts w:cs="v4.2.0"/>
                </w:rPr>
                <w:t>50</w:t>
              </w:r>
            </w:ins>
          </w:p>
        </w:tc>
      </w:tr>
      <w:tr w:rsidR="00454829" w:rsidRPr="004E396D" w14:paraId="41EBEA5E" w14:textId="77777777" w:rsidTr="000A125F">
        <w:trPr>
          <w:cantSplit/>
          <w:jc w:val="center"/>
          <w:ins w:id="619" w:author="CK Yang (楊智凱)" w:date="2020-11-11T22:04:00Z"/>
        </w:trPr>
        <w:tc>
          <w:tcPr>
            <w:tcW w:w="2518" w:type="dxa"/>
          </w:tcPr>
          <w:p w14:paraId="71A8EDF2" w14:textId="1C3D71C9" w:rsidR="00454829" w:rsidRPr="004E396D" w:rsidRDefault="00454829" w:rsidP="00454829">
            <w:pPr>
              <w:pStyle w:val="TAL"/>
              <w:rPr>
                <w:ins w:id="620" w:author="CK Yang (楊智凱)" w:date="2020-11-11T22:04:00Z"/>
              </w:rPr>
            </w:pPr>
            <w:proofErr w:type="spellStart"/>
            <w:ins w:id="621" w:author="CK Yang (楊智凱)" w:date="2020-11-11T22:04:00Z">
              <w:r>
                <w:t>S</w:t>
              </w:r>
              <w:r w:rsidRPr="00D23212">
                <w:rPr>
                  <w:vertAlign w:val="subscript"/>
                </w:rPr>
                <w:t>SearchDeltaP</w:t>
              </w:r>
              <w:proofErr w:type="spellEnd"/>
              <w:r w:rsidRPr="00D96C74">
                <w:t xml:space="preserve">                  </w:t>
              </w:r>
            </w:ins>
          </w:p>
        </w:tc>
        <w:tc>
          <w:tcPr>
            <w:tcW w:w="1649" w:type="dxa"/>
          </w:tcPr>
          <w:p w14:paraId="78BD60A3" w14:textId="7C42EF60" w:rsidR="00454829" w:rsidRPr="004E396D" w:rsidRDefault="00454829" w:rsidP="00454829">
            <w:pPr>
              <w:pStyle w:val="TAC"/>
              <w:rPr>
                <w:ins w:id="622" w:author="CK Yang (楊智凱)" w:date="2020-11-11T22:04:00Z"/>
              </w:rPr>
            </w:pPr>
            <w:ins w:id="623" w:author="CK Yang (楊智凱)" w:date="2020-11-11T22:04:00Z">
              <w:r>
                <w:rPr>
                  <w:rFonts w:cs="v4.2.0"/>
                </w:rPr>
                <w:t>dB</w:t>
              </w:r>
            </w:ins>
          </w:p>
        </w:tc>
        <w:tc>
          <w:tcPr>
            <w:tcW w:w="1895" w:type="dxa"/>
          </w:tcPr>
          <w:p w14:paraId="143133A5" w14:textId="5FC889D6" w:rsidR="00454829" w:rsidRPr="004E396D" w:rsidRDefault="00454829" w:rsidP="00454829">
            <w:pPr>
              <w:pStyle w:val="TAC"/>
              <w:rPr>
                <w:ins w:id="624" w:author="CK Yang (楊智凱)" w:date="2020-11-11T22:04:00Z"/>
                <w:lang w:eastAsia="zh-CN"/>
              </w:rPr>
            </w:pPr>
            <w:ins w:id="625" w:author="CK Yang (楊智凱)" w:date="2020-11-11T22:04:00Z">
              <w:r>
                <w:rPr>
                  <w:rFonts w:cs="v4.2.0"/>
                  <w:lang w:eastAsia="zh-CN"/>
                </w:rPr>
                <w:t>1, 2, 3</w:t>
              </w:r>
            </w:ins>
            <w:ins w:id="626" w:author="CK Yang (楊智凱)" w:date="2020-11-11T22:05:00Z">
              <w:r>
                <w:rPr>
                  <w:rFonts w:cs="v4.2.0"/>
                  <w:lang w:eastAsia="zh-CN"/>
                </w:rPr>
                <w:t>, 4, 5, 6</w:t>
              </w:r>
            </w:ins>
          </w:p>
        </w:tc>
        <w:tc>
          <w:tcPr>
            <w:tcW w:w="2271" w:type="dxa"/>
            <w:gridSpan w:val="2"/>
          </w:tcPr>
          <w:p w14:paraId="3E97001B" w14:textId="52677B8F" w:rsidR="00454829" w:rsidRPr="004E396D" w:rsidRDefault="00454829" w:rsidP="00454829">
            <w:pPr>
              <w:pStyle w:val="TAC"/>
              <w:rPr>
                <w:ins w:id="627" w:author="CK Yang (楊智凱)" w:date="2020-11-11T22:04:00Z"/>
              </w:rPr>
            </w:pPr>
            <w:ins w:id="628" w:author="CK Yang (楊智凱)" w:date="2020-11-11T22:04:00Z">
              <w:r>
                <w:t>3</w:t>
              </w:r>
            </w:ins>
          </w:p>
        </w:tc>
      </w:tr>
      <w:tr w:rsidR="00454829" w:rsidRPr="004E396D" w14:paraId="1AC79BAA" w14:textId="77777777" w:rsidTr="000A125F">
        <w:trPr>
          <w:cantSplit/>
          <w:jc w:val="center"/>
          <w:ins w:id="629" w:author="CK Yang (楊智凱)" w:date="2020-11-11T22:04:00Z"/>
        </w:trPr>
        <w:tc>
          <w:tcPr>
            <w:tcW w:w="2518" w:type="dxa"/>
          </w:tcPr>
          <w:p w14:paraId="2F66CEA9" w14:textId="76CAA804" w:rsidR="00454829" w:rsidRPr="004E396D" w:rsidRDefault="00454829" w:rsidP="00454829">
            <w:pPr>
              <w:pStyle w:val="TAL"/>
              <w:rPr>
                <w:ins w:id="630" w:author="CK Yang (楊智凱)" w:date="2020-11-11T22:04:00Z"/>
              </w:rPr>
            </w:pPr>
            <w:proofErr w:type="spellStart"/>
            <w:ins w:id="631" w:author="CK Yang (楊智凱)" w:date="2020-11-11T22:05:00Z">
              <w:r w:rsidRPr="00D23212">
                <w:t>T</w:t>
              </w:r>
              <w:r w:rsidRPr="00D23212">
                <w:rPr>
                  <w:vertAlign w:val="subscript"/>
                </w:rPr>
                <w:t>SearchDeltaP</w:t>
              </w:r>
              <w:proofErr w:type="spellEnd"/>
              <w:r w:rsidRPr="00D96C74">
                <w:t xml:space="preserve">                  </w:t>
              </w:r>
            </w:ins>
          </w:p>
        </w:tc>
        <w:tc>
          <w:tcPr>
            <w:tcW w:w="1649" w:type="dxa"/>
          </w:tcPr>
          <w:p w14:paraId="16130915" w14:textId="579C95D1" w:rsidR="00454829" w:rsidRPr="004E396D" w:rsidRDefault="00454829" w:rsidP="00454829">
            <w:pPr>
              <w:pStyle w:val="TAC"/>
              <w:rPr>
                <w:ins w:id="632" w:author="CK Yang (楊智凱)" w:date="2020-11-11T22:04:00Z"/>
              </w:rPr>
            </w:pPr>
            <w:ins w:id="633" w:author="CK Yang (楊智凱)" w:date="2020-11-11T22:05:00Z">
              <w:r>
                <w:rPr>
                  <w:rFonts w:cs="v4.2.0"/>
                </w:rPr>
                <w:t>s</w:t>
              </w:r>
            </w:ins>
          </w:p>
        </w:tc>
        <w:tc>
          <w:tcPr>
            <w:tcW w:w="1895" w:type="dxa"/>
          </w:tcPr>
          <w:p w14:paraId="73501C61" w14:textId="2B5CBBE6" w:rsidR="00454829" w:rsidRPr="004E396D" w:rsidRDefault="00454829" w:rsidP="00454829">
            <w:pPr>
              <w:pStyle w:val="TAC"/>
              <w:rPr>
                <w:ins w:id="634" w:author="CK Yang (楊智凱)" w:date="2020-11-11T22:04:00Z"/>
                <w:lang w:eastAsia="zh-CN"/>
              </w:rPr>
            </w:pPr>
            <w:ins w:id="635" w:author="CK Yang (楊智凱)" w:date="2020-11-11T22:05:00Z">
              <w:r>
                <w:rPr>
                  <w:rFonts w:cs="v4.2.0"/>
                  <w:lang w:eastAsia="zh-CN"/>
                </w:rPr>
                <w:t>1, 2, 3</w:t>
              </w:r>
              <w:r>
                <w:rPr>
                  <w:rFonts w:cs="v4.2.0"/>
                  <w:lang w:eastAsia="zh-CN"/>
                </w:rPr>
                <w:t>, 4, 5, 6</w:t>
              </w:r>
            </w:ins>
          </w:p>
        </w:tc>
        <w:tc>
          <w:tcPr>
            <w:tcW w:w="2271" w:type="dxa"/>
            <w:gridSpan w:val="2"/>
          </w:tcPr>
          <w:p w14:paraId="635DA674" w14:textId="180E06EE" w:rsidR="00454829" w:rsidRPr="004E396D" w:rsidRDefault="00454829" w:rsidP="00454829">
            <w:pPr>
              <w:pStyle w:val="TAC"/>
              <w:rPr>
                <w:ins w:id="636" w:author="CK Yang (楊智凱)" w:date="2020-11-11T22:04:00Z"/>
              </w:rPr>
            </w:pPr>
            <w:ins w:id="637" w:author="CK Yang (楊智凱)" w:date="2020-11-11T22:05:00Z">
              <w:r>
                <w:t>5</w:t>
              </w:r>
            </w:ins>
          </w:p>
        </w:tc>
      </w:tr>
      <w:tr w:rsidR="000B3BE7" w:rsidRPr="004E396D" w14:paraId="314F482D" w14:textId="77777777" w:rsidTr="000A125F">
        <w:trPr>
          <w:cantSplit/>
          <w:jc w:val="center"/>
          <w:ins w:id="638" w:author="CK Yang (楊智凱)" w:date="2020-11-11T22:06:00Z"/>
        </w:trPr>
        <w:tc>
          <w:tcPr>
            <w:tcW w:w="2518" w:type="dxa"/>
          </w:tcPr>
          <w:p w14:paraId="545263A0" w14:textId="50CC2C27" w:rsidR="000B3BE7" w:rsidRPr="00D23212" w:rsidRDefault="000B3BE7" w:rsidP="000B3BE7">
            <w:pPr>
              <w:pStyle w:val="TAL"/>
              <w:rPr>
                <w:ins w:id="639" w:author="CK Yang (楊智凱)" w:date="2020-11-11T22:06:00Z"/>
              </w:rPr>
            </w:pPr>
            <w:ins w:id="640" w:author="CK Yang (楊智凱)" w:date="2020-11-11T22:06:00Z">
              <w:r w:rsidRPr="004E396D">
                <w:t>Propagation Condition</w:t>
              </w:r>
            </w:ins>
          </w:p>
        </w:tc>
        <w:tc>
          <w:tcPr>
            <w:tcW w:w="1649" w:type="dxa"/>
          </w:tcPr>
          <w:p w14:paraId="77C4D60D" w14:textId="77777777" w:rsidR="000B3BE7" w:rsidRDefault="000B3BE7" w:rsidP="000B3BE7">
            <w:pPr>
              <w:pStyle w:val="TAC"/>
              <w:rPr>
                <w:ins w:id="641" w:author="CK Yang (楊智凱)" w:date="2020-11-11T22:06:00Z"/>
                <w:rFonts w:cs="v4.2.0"/>
              </w:rPr>
            </w:pPr>
          </w:p>
        </w:tc>
        <w:tc>
          <w:tcPr>
            <w:tcW w:w="1895" w:type="dxa"/>
          </w:tcPr>
          <w:p w14:paraId="5554A443" w14:textId="43C6A77D" w:rsidR="000B3BE7" w:rsidRDefault="000B3BE7" w:rsidP="000B3BE7">
            <w:pPr>
              <w:pStyle w:val="TAC"/>
              <w:rPr>
                <w:ins w:id="642" w:author="CK Yang (楊智凱)" w:date="2020-11-11T22:06:00Z"/>
                <w:rFonts w:cs="v4.2.0"/>
                <w:lang w:eastAsia="zh-CN"/>
              </w:rPr>
            </w:pPr>
            <w:ins w:id="643" w:author="CK Yang (楊智凱)" w:date="2020-11-11T22:06:00Z">
              <w:r w:rsidRPr="004E396D">
                <w:rPr>
                  <w:lang w:eastAsia="zh-CN"/>
                </w:rPr>
                <w:t>1, 2, 3, 4, 5, 6</w:t>
              </w:r>
            </w:ins>
          </w:p>
        </w:tc>
        <w:tc>
          <w:tcPr>
            <w:tcW w:w="2271" w:type="dxa"/>
            <w:gridSpan w:val="2"/>
          </w:tcPr>
          <w:p w14:paraId="2B2E7BC7" w14:textId="37143FA7" w:rsidR="000B3BE7" w:rsidRDefault="000B3BE7" w:rsidP="000B3BE7">
            <w:pPr>
              <w:pStyle w:val="TAC"/>
              <w:rPr>
                <w:ins w:id="644" w:author="CK Yang (楊智凱)" w:date="2020-11-11T22:06:00Z"/>
              </w:rPr>
            </w:pPr>
            <w:ins w:id="645" w:author="CK Yang (楊智凱)" w:date="2020-11-11T22:06:00Z">
              <w:r w:rsidRPr="004E396D">
                <w:t>AWGN</w:t>
              </w:r>
            </w:ins>
          </w:p>
        </w:tc>
      </w:tr>
      <w:tr w:rsidR="00454829" w:rsidRPr="004E396D" w14:paraId="38090B5C" w14:textId="77777777" w:rsidTr="000A125F">
        <w:trPr>
          <w:cantSplit/>
          <w:jc w:val="center"/>
          <w:ins w:id="646" w:author="CK Yang (楊智凱)" w:date="2020-11-11T22:03:00Z"/>
        </w:trPr>
        <w:tc>
          <w:tcPr>
            <w:tcW w:w="8333" w:type="dxa"/>
            <w:gridSpan w:val="5"/>
          </w:tcPr>
          <w:p w14:paraId="3EF30E9F" w14:textId="77777777" w:rsidR="00454829" w:rsidRPr="004E396D" w:rsidRDefault="00454829" w:rsidP="000A125F">
            <w:pPr>
              <w:pStyle w:val="TAN"/>
              <w:rPr>
                <w:ins w:id="647" w:author="CK Yang (楊智凱)" w:date="2020-11-11T22:03:00Z"/>
              </w:rPr>
            </w:pPr>
            <w:ins w:id="648" w:author="CK Yang (楊智凱)" w:date="2020-11-11T22:03:00Z">
              <w:r w:rsidRPr="004E396D">
                <w:t>Note 1:</w:t>
              </w:r>
              <w:r w:rsidRPr="004E396D">
                <w:tab/>
                <w:t>OCNG shall be used such that both cells are fully allocated and a constant total transmitted power spectral density is achieved for all OFDM symbols.</w:t>
              </w:r>
            </w:ins>
          </w:p>
          <w:p w14:paraId="0D84BB10" w14:textId="77777777" w:rsidR="00454829" w:rsidRPr="004E396D" w:rsidRDefault="00454829" w:rsidP="000A125F">
            <w:pPr>
              <w:pStyle w:val="TAN"/>
              <w:rPr>
                <w:ins w:id="649" w:author="CK Yang (楊智凱)" w:date="2020-11-11T22:03:00Z"/>
              </w:rPr>
            </w:pPr>
            <w:ins w:id="650" w:author="CK Yang (楊智凱)" w:date="2020-11-11T22:03:00Z">
              <w:r w:rsidRPr="004E396D">
                <w:t>Note 2:</w:t>
              </w:r>
              <w:r w:rsidRPr="004E396D">
                <w:tab/>
              </w:r>
              <w:r w:rsidRPr="004E396D">
                <w:rPr>
                  <w:lang w:eastAsia="zh-CN"/>
                </w:rPr>
                <w:t>T</w:t>
              </w:r>
              <w:r w:rsidRPr="004E396D">
                <w:t xml:space="preserve">his refers to the value of  </w:t>
              </w:r>
              <w:proofErr w:type="spellStart"/>
              <w:r w:rsidRPr="004E396D">
                <w:rPr>
                  <w:bCs/>
                </w:rPr>
                <w:t>Thresh</w:t>
              </w:r>
              <w:r w:rsidRPr="004E396D">
                <w:rPr>
                  <w:b/>
                  <w:bCs/>
                  <w:vertAlign w:val="subscript"/>
                </w:rPr>
                <w:t>x</w:t>
              </w:r>
              <w:proofErr w:type="spellEnd"/>
              <w:r w:rsidRPr="004E396D">
                <w:rPr>
                  <w:b/>
                  <w:bCs/>
                  <w:vertAlign w:val="subscript"/>
                </w:rPr>
                <w:t xml:space="preserve">, high  </w:t>
              </w:r>
              <w:r w:rsidRPr="004E396D">
                <w:t>which is included in NR system information, and is a threshold for the E-UTRA target cell</w:t>
              </w:r>
            </w:ins>
          </w:p>
        </w:tc>
      </w:tr>
    </w:tbl>
    <w:p w14:paraId="7CB3190B" w14:textId="77777777" w:rsidR="003350A8" w:rsidRPr="0087439A" w:rsidRDefault="003350A8" w:rsidP="003350A8">
      <w:pPr>
        <w:rPr>
          <w:ins w:id="651" w:author="CK Yang (楊智凱)" w:date="2020-10-19T20:01:00Z"/>
        </w:rPr>
      </w:pPr>
    </w:p>
    <w:p w14:paraId="7DD4B87F" w14:textId="77777777" w:rsidR="003350A8" w:rsidRPr="0087439A" w:rsidRDefault="003350A8" w:rsidP="003350A8">
      <w:pPr>
        <w:keepNext/>
        <w:keepLines/>
        <w:spacing w:before="60"/>
        <w:jc w:val="center"/>
        <w:rPr>
          <w:ins w:id="652" w:author="CK Yang (楊智凱)" w:date="2020-10-19T20:01:00Z"/>
          <w:rFonts w:ascii="Arial" w:hAnsi="Arial"/>
          <w:b/>
        </w:rPr>
      </w:pPr>
      <w:ins w:id="653" w:author="CK Yang (楊智凱)" w:date="2020-10-19T20:01:00Z">
        <w:r w:rsidRPr="0087439A">
          <w:rPr>
            <w:rFonts w:ascii="Arial" w:hAnsi="Arial"/>
            <w:b/>
          </w:rPr>
          <w:lastRenderedPageBreak/>
          <w:t>Table A.6.1.2.</w:t>
        </w:r>
        <w:r>
          <w:rPr>
            <w:rFonts w:ascii="Arial" w:hAnsi="Arial"/>
            <w:b/>
          </w:rPr>
          <w:t>3</w:t>
        </w:r>
        <w:r w:rsidRPr="0087439A">
          <w:rPr>
            <w:rFonts w:ascii="Arial" w:hAnsi="Arial"/>
            <w:b/>
          </w:rPr>
          <w:t>.2-4: Cell specific test parameters for E-UTRA cell 2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3"/>
        <w:gridCol w:w="1084"/>
        <w:gridCol w:w="1187"/>
      </w:tblGrid>
      <w:tr w:rsidR="00454829" w:rsidRPr="004E396D" w14:paraId="2637FE41" w14:textId="77777777" w:rsidTr="000A125F">
        <w:trPr>
          <w:cantSplit/>
          <w:jc w:val="center"/>
          <w:ins w:id="654" w:author="CK Yang (楊智凱)" w:date="2020-11-11T22:03:00Z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A368ED" w14:textId="77777777" w:rsidR="00454829" w:rsidRPr="004E396D" w:rsidRDefault="00454829" w:rsidP="000A125F">
            <w:pPr>
              <w:pStyle w:val="TAH"/>
              <w:rPr>
                <w:ins w:id="655" w:author="CK Yang (楊智凱)" w:date="2020-11-11T22:03:00Z"/>
              </w:rPr>
            </w:pPr>
            <w:ins w:id="656" w:author="CK Yang (楊智凱)" w:date="2020-11-11T22:03:00Z">
              <w:r w:rsidRPr="004E396D">
                <w:t>Parameter</w:t>
              </w:r>
            </w:ins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20FD0BF0" w14:textId="77777777" w:rsidR="00454829" w:rsidRPr="004E396D" w:rsidRDefault="00454829" w:rsidP="000A125F">
            <w:pPr>
              <w:pStyle w:val="TAH"/>
              <w:rPr>
                <w:ins w:id="657" w:author="CK Yang (楊智凱)" w:date="2020-11-11T22:03:00Z"/>
              </w:rPr>
            </w:pPr>
            <w:ins w:id="658" w:author="CK Yang (楊智凱)" w:date="2020-11-11T22:03:00Z">
              <w:r w:rsidRPr="004E396D">
                <w:t>Unit</w:t>
              </w:r>
            </w:ins>
          </w:p>
        </w:tc>
        <w:tc>
          <w:tcPr>
            <w:tcW w:w="2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BFC6BD" w14:textId="77777777" w:rsidR="00454829" w:rsidRPr="004E396D" w:rsidRDefault="00454829" w:rsidP="000A125F">
            <w:pPr>
              <w:pStyle w:val="TAH"/>
              <w:rPr>
                <w:ins w:id="659" w:author="CK Yang (楊智凱)" w:date="2020-11-11T22:03:00Z"/>
              </w:rPr>
            </w:pPr>
            <w:ins w:id="660" w:author="CK Yang (楊智凱)" w:date="2020-11-11T22:03:00Z">
              <w:r w:rsidRPr="004E396D">
                <w:t>Cell 2</w:t>
              </w:r>
            </w:ins>
          </w:p>
        </w:tc>
      </w:tr>
      <w:tr w:rsidR="00454829" w:rsidRPr="004E396D" w14:paraId="7FC6A483" w14:textId="77777777" w:rsidTr="000A125F">
        <w:trPr>
          <w:cantSplit/>
          <w:jc w:val="center"/>
          <w:ins w:id="661" w:author="CK Yang (楊智凱)" w:date="2020-11-11T22:03:00Z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21C2ED" w14:textId="77777777" w:rsidR="00454829" w:rsidRPr="004E396D" w:rsidRDefault="00454829" w:rsidP="000A125F">
            <w:pPr>
              <w:pStyle w:val="TAH"/>
              <w:rPr>
                <w:ins w:id="662" w:author="CK Yang (楊智凱)" w:date="2020-11-11T22:03:00Z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233FEA99" w14:textId="77777777" w:rsidR="00454829" w:rsidRPr="004E396D" w:rsidRDefault="00454829" w:rsidP="000A125F">
            <w:pPr>
              <w:pStyle w:val="TAH"/>
              <w:rPr>
                <w:ins w:id="663" w:author="CK Yang (楊智凱)" w:date="2020-11-11T22:03:00Z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617A3A8" w14:textId="77777777" w:rsidR="00454829" w:rsidRPr="004E396D" w:rsidRDefault="00454829" w:rsidP="000A125F">
            <w:pPr>
              <w:pStyle w:val="TAH"/>
              <w:rPr>
                <w:ins w:id="664" w:author="CK Yang (楊智凱)" w:date="2020-11-11T22:03:00Z"/>
              </w:rPr>
            </w:pPr>
            <w:ins w:id="665" w:author="CK Yang (楊智凱)" w:date="2020-11-11T22:03:00Z">
              <w:r w:rsidRPr="004E396D">
                <w:t>T1</w:t>
              </w:r>
            </w:ins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33EE4716" w14:textId="77777777" w:rsidR="00454829" w:rsidRPr="004E396D" w:rsidRDefault="00454829" w:rsidP="000A125F">
            <w:pPr>
              <w:pStyle w:val="TAH"/>
              <w:rPr>
                <w:ins w:id="666" w:author="CK Yang (楊智凱)" w:date="2020-11-11T22:03:00Z"/>
              </w:rPr>
            </w:pPr>
            <w:ins w:id="667" w:author="CK Yang (楊智凱)" w:date="2020-11-11T22:03:00Z">
              <w:r w:rsidRPr="004E396D">
                <w:t>T2</w:t>
              </w:r>
            </w:ins>
          </w:p>
          <w:p w14:paraId="5729F5C6" w14:textId="77777777" w:rsidR="00454829" w:rsidRPr="004E396D" w:rsidRDefault="00454829" w:rsidP="000A125F">
            <w:pPr>
              <w:pStyle w:val="TAH"/>
              <w:rPr>
                <w:ins w:id="668" w:author="CK Yang (楊智凱)" w:date="2020-11-11T22:03:00Z"/>
              </w:rPr>
            </w:pPr>
            <w:ins w:id="669" w:author="CK Yang (楊智凱)" w:date="2020-11-11T22:03:00Z">
              <w:r w:rsidRPr="004E396D">
                <w:t>T3</w:t>
              </w:r>
            </w:ins>
          </w:p>
        </w:tc>
      </w:tr>
      <w:tr w:rsidR="00454829" w:rsidRPr="004E396D" w14:paraId="3A7616EA" w14:textId="77777777" w:rsidTr="000A125F">
        <w:trPr>
          <w:cantSplit/>
          <w:jc w:val="center"/>
          <w:ins w:id="67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02A231E6" w14:textId="77777777" w:rsidR="00454829" w:rsidRPr="004E396D" w:rsidRDefault="00454829" w:rsidP="000A125F">
            <w:pPr>
              <w:pStyle w:val="TAL"/>
              <w:rPr>
                <w:ins w:id="671" w:author="CK Yang (楊智凱)" w:date="2020-11-11T22:03:00Z"/>
                <w:lang w:val="it-IT"/>
              </w:rPr>
            </w:pPr>
            <w:ins w:id="672" w:author="CK Yang (楊智凱)" w:date="2020-11-11T22:03:00Z">
              <w:r w:rsidRPr="004E396D">
                <w:rPr>
                  <w:lang w:val="it-IT"/>
                </w:rPr>
                <w:t>E-UTRA RF Channel number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3610538" w14:textId="77777777" w:rsidR="00454829" w:rsidRPr="004E396D" w:rsidRDefault="00454829" w:rsidP="000A125F">
            <w:pPr>
              <w:pStyle w:val="TAC"/>
              <w:rPr>
                <w:ins w:id="673" w:author="CK Yang (楊智凱)" w:date="2020-11-11T22:03:00Z"/>
                <w:lang w:val="it-IT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C1205D1" w14:textId="77777777" w:rsidR="00454829" w:rsidRPr="004E396D" w:rsidRDefault="00454829" w:rsidP="000A125F">
            <w:pPr>
              <w:pStyle w:val="TAC"/>
              <w:rPr>
                <w:ins w:id="674" w:author="CK Yang (楊智凱)" w:date="2020-11-11T22:03:00Z"/>
              </w:rPr>
            </w:pPr>
            <w:ins w:id="675" w:author="CK Yang (楊智凱)" w:date="2020-11-11T22:03:00Z">
              <w:r w:rsidRPr="004E396D">
                <w:t>1</w:t>
              </w:r>
            </w:ins>
          </w:p>
        </w:tc>
      </w:tr>
      <w:tr w:rsidR="00454829" w:rsidRPr="004E396D" w14:paraId="3720227E" w14:textId="77777777" w:rsidTr="000A125F">
        <w:trPr>
          <w:cantSplit/>
          <w:jc w:val="center"/>
          <w:ins w:id="676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F59EFBD" w14:textId="77777777" w:rsidR="00454829" w:rsidRPr="004E396D" w:rsidRDefault="00454829" w:rsidP="000A125F">
            <w:pPr>
              <w:pStyle w:val="TAL"/>
              <w:rPr>
                <w:ins w:id="677" w:author="CK Yang (楊智凱)" w:date="2020-11-11T22:03:00Z"/>
              </w:rPr>
            </w:pPr>
            <w:proofErr w:type="spellStart"/>
            <w:ins w:id="678" w:author="CK Yang (楊智凱)" w:date="2020-11-11T22:03:00Z">
              <w:r w:rsidRPr="004E396D">
                <w:t>BW</w:t>
              </w:r>
              <w:r w:rsidRPr="004E396D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84F129C" w14:textId="77777777" w:rsidR="00454829" w:rsidRPr="004E396D" w:rsidRDefault="00454829" w:rsidP="000A125F">
            <w:pPr>
              <w:pStyle w:val="TAC"/>
              <w:rPr>
                <w:ins w:id="679" w:author="CK Yang (楊智凱)" w:date="2020-11-11T22:03:00Z"/>
              </w:rPr>
            </w:pPr>
            <w:ins w:id="680" w:author="CK Yang (楊智凱)" w:date="2020-11-11T22:03:00Z">
              <w:r w:rsidRPr="004E396D">
                <w:t>MHz</w:t>
              </w:r>
            </w:ins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C89A232" w14:textId="77777777" w:rsidR="00454829" w:rsidRPr="004E396D" w:rsidRDefault="00454829" w:rsidP="000A125F">
            <w:pPr>
              <w:pStyle w:val="TAC"/>
              <w:rPr>
                <w:ins w:id="681" w:author="CK Yang (楊智凱)" w:date="2020-11-11T22:03:00Z"/>
              </w:rPr>
            </w:pPr>
            <w:ins w:id="682" w:author="CK Yang (楊智凱)" w:date="2020-11-11T22:03:00Z">
              <w:r w:rsidRPr="004E396D">
                <w:t>10</w:t>
              </w:r>
            </w:ins>
          </w:p>
        </w:tc>
      </w:tr>
      <w:tr w:rsidR="00454829" w:rsidRPr="004E396D" w14:paraId="3DE0E24C" w14:textId="77777777" w:rsidTr="000A125F">
        <w:trPr>
          <w:cantSplit/>
          <w:jc w:val="center"/>
          <w:ins w:id="683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66D81CCE" w14:textId="77777777" w:rsidR="00454829" w:rsidRPr="004E396D" w:rsidRDefault="00454829" w:rsidP="000A125F">
            <w:pPr>
              <w:pStyle w:val="TAL"/>
              <w:rPr>
                <w:ins w:id="684" w:author="CK Yang (楊智凱)" w:date="2020-11-11T22:03:00Z"/>
              </w:rPr>
            </w:pPr>
            <w:ins w:id="685" w:author="CK Yang (楊智凱)" w:date="2020-11-11T22:03:00Z">
              <w:r w:rsidRPr="004E396D">
                <w:rPr>
                  <w:bCs/>
                </w:rPr>
                <w:t xml:space="preserve">OCNG Patterns defined in </w:t>
              </w:r>
              <w:r w:rsidRPr="004E396D">
                <w:t>TS 36.133 [15]</w:t>
              </w:r>
              <w:r w:rsidRPr="004E396D">
                <w:rPr>
                  <w:bCs/>
                </w:rPr>
                <w:t xml:space="preserve"> clause A.3.2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BD5ED4C" w14:textId="77777777" w:rsidR="00454829" w:rsidRPr="004E396D" w:rsidRDefault="00454829" w:rsidP="000A125F">
            <w:pPr>
              <w:pStyle w:val="TAC"/>
              <w:rPr>
                <w:ins w:id="686" w:author="CK Yang (楊智凱)" w:date="2020-11-11T22:03:00Z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8FD23A6" w14:textId="77777777" w:rsidR="00454829" w:rsidRPr="004E396D" w:rsidRDefault="00454829" w:rsidP="000A125F">
            <w:pPr>
              <w:pStyle w:val="TAC"/>
              <w:rPr>
                <w:ins w:id="687" w:author="CK Yang (楊智凱)" w:date="2020-11-11T22:03:00Z"/>
              </w:rPr>
            </w:pPr>
            <w:ins w:id="688" w:author="CK Yang (楊智凱)" w:date="2020-11-11T22:03:00Z">
              <w:r w:rsidRPr="004E396D">
                <w:t>OP.2 TDD for test configuration 1, 2, 3;</w:t>
              </w:r>
            </w:ins>
          </w:p>
          <w:p w14:paraId="124D6323" w14:textId="77777777" w:rsidR="00454829" w:rsidRPr="004E396D" w:rsidRDefault="00454829" w:rsidP="000A125F">
            <w:pPr>
              <w:pStyle w:val="TAC"/>
              <w:rPr>
                <w:ins w:id="689" w:author="CK Yang (楊智凱)" w:date="2020-11-11T22:03:00Z"/>
              </w:rPr>
            </w:pPr>
            <w:ins w:id="690" w:author="CK Yang (楊智凱)" w:date="2020-11-11T22:03:00Z">
              <w:r w:rsidRPr="004E396D">
                <w:t>OP.2 FDD for test configuration 4, 5, 6</w:t>
              </w:r>
            </w:ins>
          </w:p>
        </w:tc>
      </w:tr>
      <w:tr w:rsidR="00454829" w:rsidRPr="004E396D" w14:paraId="179AE0A1" w14:textId="77777777" w:rsidTr="000A125F">
        <w:trPr>
          <w:cantSplit/>
          <w:jc w:val="center"/>
          <w:ins w:id="691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77565A5E" w14:textId="77777777" w:rsidR="00454829" w:rsidRPr="004E396D" w:rsidRDefault="00454829" w:rsidP="000A125F">
            <w:pPr>
              <w:pStyle w:val="TAL"/>
              <w:rPr>
                <w:ins w:id="692" w:author="CK Yang (楊智凱)" w:date="2020-11-11T22:03:00Z"/>
              </w:rPr>
            </w:pPr>
            <w:ins w:id="693" w:author="CK Yang (楊智凱)" w:date="2020-11-11T22:03:00Z">
              <w:r w:rsidRPr="004E396D">
                <w:rPr>
                  <w:bCs/>
                </w:rPr>
                <w:t>PBCH_RA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6D5C368" w14:textId="77777777" w:rsidR="00454829" w:rsidRPr="004E396D" w:rsidRDefault="00454829" w:rsidP="000A125F">
            <w:pPr>
              <w:pStyle w:val="TAC"/>
              <w:rPr>
                <w:ins w:id="694" w:author="CK Yang (楊智凱)" w:date="2020-11-11T22:03:00Z"/>
              </w:rPr>
            </w:pPr>
            <w:ins w:id="695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 w:val="restart"/>
            <w:vAlign w:val="center"/>
          </w:tcPr>
          <w:p w14:paraId="11B63EFB" w14:textId="77777777" w:rsidR="00454829" w:rsidRPr="004E396D" w:rsidRDefault="00454829" w:rsidP="000A125F">
            <w:pPr>
              <w:pStyle w:val="TAC"/>
              <w:rPr>
                <w:ins w:id="696" w:author="CK Yang (楊智凱)" w:date="2020-11-11T22:03:00Z"/>
              </w:rPr>
            </w:pPr>
            <w:ins w:id="697" w:author="CK Yang (楊智凱)" w:date="2020-11-11T22:03:00Z">
              <w:r w:rsidRPr="004E396D">
                <w:t>0</w:t>
              </w:r>
            </w:ins>
          </w:p>
        </w:tc>
      </w:tr>
      <w:tr w:rsidR="00454829" w:rsidRPr="004E396D" w14:paraId="254B71D3" w14:textId="77777777" w:rsidTr="000A125F">
        <w:trPr>
          <w:cantSplit/>
          <w:jc w:val="center"/>
          <w:ins w:id="698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2BA831DE" w14:textId="77777777" w:rsidR="00454829" w:rsidRPr="004E396D" w:rsidRDefault="00454829" w:rsidP="000A125F">
            <w:pPr>
              <w:pStyle w:val="TAL"/>
              <w:rPr>
                <w:ins w:id="699" w:author="CK Yang (楊智凱)" w:date="2020-11-11T22:03:00Z"/>
              </w:rPr>
            </w:pPr>
            <w:ins w:id="700" w:author="CK Yang (楊智凱)" w:date="2020-11-11T22:03:00Z">
              <w:r w:rsidRPr="004E396D">
                <w:rPr>
                  <w:bCs/>
                </w:rPr>
                <w:t>PBCH_RB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E8DE005" w14:textId="77777777" w:rsidR="00454829" w:rsidRPr="004E396D" w:rsidRDefault="00454829" w:rsidP="000A125F">
            <w:pPr>
              <w:pStyle w:val="TAC"/>
              <w:rPr>
                <w:ins w:id="701" w:author="CK Yang (楊智凱)" w:date="2020-11-11T22:03:00Z"/>
              </w:rPr>
            </w:pPr>
            <w:ins w:id="702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53D81FDE" w14:textId="77777777" w:rsidR="00454829" w:rsidRPr="004E396D" w:rsidRDefault="00454829" w:rsidP="000A125F">
            <w:pPr>
              <w:pStyle w:val="TAC"/>
              <w:rPr>
                <w:ins w:id="703" w:author="CK Yang (楊智凱)" w:date="2020-11-11T22:03:00Z"/>
              </w:rPr>
            </w:pPr>
          </w:p>
        </w:tc>
      </w:tr>
      <w:tr w:rsidR="00454829" w:rsidRPr="004E396D" w14:paraId="322F9731" w14:textId="77777777" w:rsidTr="000A125F">
        <w:trPr>
          <w:cantSplit/>
          <w:jc w:val="center"/>
          <w:ins w:id="704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A5A6DE3" w14:textId="77777777" w:rsidR="00454829" w:rsidRPr="004E396D" w:rsidRDefault="00454829" w:rsidP="000A125F">
            <w:pPr>
              <w:pStyle w:val="TAL"/>
              <w:rPr>
                <w:ins w:id="705" w:author="CK Yang (楊智凱)" w:date="2020-11-11T22:03:00Z"/>
              </w:rPr>
            </w:pPr>
            <w:ins w:id="706" w:author="CK Yang (楊智凱)" w:date="2020-11-11T22:03:00Z">
              <w:r w:rsidRPr="004E396D">
                <w:rPr>
                  <w:bCs/>
                </w:rPr>
                <w:t>PSS_RA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A368D2F" w14:textId="77777777" w:rsidR="00454829" w:rsidRPr="004E396D" w:rsidRDefault="00454829" w:rsidP="000A125F">
            <w:pPr>
              <w:pStyle w:val="TAC"/>
              <w:rPr>
                <w:ins w:id="707" w:author="CK Yang (楊智凱)" w:date="2020-11-11T22:03:00Z"/>
              </w:rPr>
            </w:pPr>
            <w:ins w:id="708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79D3173E" w14:textId="77777777" w:rsidR="00454829" w:rsidRPr="004E396D" w:rsidRDefault="00454829" w:rsidP="000A125F">
            <w:pPr>
              <w:pStyle w:val="TAC"/>
              <w:rPr>
                <w:ins w:id="709" w:author="CK Yang (楊智凱)" w:date="2020-11-11T22:03:00Z"/>
              </w:rPr>
            </w:pPr>
          </w:p>
        </w:tc>
      </w:tr>
      <w:tr w:rsidR="00454829" w:rsidRPr="004E396D" w14:paraId="46918C2B" w14:textId="77777777" w:rsidTr="000A125F">
        <w:trPr>
          <w:cantSplit/>
          <w:jc w:val="center"/>
          <w:ins w:id="71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66C7FB67" w14:textId="77777777" w:rsidR="00454829" w:rsidRPr="004E396D" w:rsidRDefault="00454829" w:rsidP="000A125F">
            <w:pPr>
              <w:pStyle w:val="TAL"/>
              <w:rPr>
                <w:ins w:id="711" w:author="CK Yang (楊智凱)" w:date="2020-11-11T22:03:00Z"/>
              </w:rPr>
            </w:pPr>
            <w:ins w:id="712" w:author="CK Yang (楊智凱)" w:date="2020-11-11T22:03:00Z">
              <w:r w:rsidRPr="004E396D">
                <w:rPr>
                  <w:bCs/>
                </w:rPr>
                <w:t>SSS_RA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1049EFF" w14:textId="77777777" w:rsidR="00454829" w:rsidRPr="004E396D" w:rsidRDefault="00454829" w:rsidP="000A125F">
            <w:pPr>
              <w:pStyle w:val="TAC"/>
              <w:rPr>
                <w:ins w:id="713" w:author="CK Yang (楊智凱)" w:date="2020-11-11T22:03:00Z"/>
              </w:rPr>
            </w:pPr>
            <w:ins w:id="714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49546AC9" w14:textId="77777777" w:rsidR="00454829" w:rsidRPr="004E396D" w:rsidRDefault="00454829" w:rsidP="000A125F">
            <w:pPr>
              <w:pStyle w:val="TAC"/>
              <w:rPr>
                <w:ins w:id="715" w:author="CK Yang (楊智凱)" w:date="2020-11-11T22:03:00Z"/>
              </w:rPr>
            </w:pPr>
          </w:p>
        </w:tc>
      </w:tr>
      <w:tr w:rsidR="00454829" w:rsidRPr="004E396D" w14:paraId="2A2A768C" w14:textId="77777777" w:rsidTr="000A125F">
        <w:trPr>
          <w:cantSplit/>
          <w:jc w:val="center"/>
          <w:ins w:id="716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8BB1DB8" w14:textId="77777777" w:rsidR="00454829" w:rsidRPr="004E396D" w:rsidRDefault="00454829" w:rsidP="000A125F">
            <w:pPr>
              <w:pStyle w:val="TAL"/>
              <w:rPr>
                <w:ins w:id="717" w:author="CK Yang (楊智凱)" w:date="2020-11-11T22:03:00Z"/>
              </w:rPr>
            </w:pPr>
            <w:ins w:id="718" w:author="CK Yang (楊智凱)" w:date="2020-11-11T22:03:00Z">
              <w:r w:rsidRPr="004E396D">
                <w:rPr>
                  <w:bCs/>
                </w:rPr>
                <w:t>PCFICH_RB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D6FFC5B" w14:textId="77777777" w:rsidR="00454829" w:rsidRPr="004E396D" w:rsidRDefault="00454829" w:rsidP="000A125F">
            <w:pPr>
              <w:pStyle w:val="TAC"/>
              <w:rPr>
                <w:ins w:id="719" w:author="CK Yang (楊智凱)" w:date="2020-11-11T22:03:00Z"/>
              </w:rPr>
            </w:pPr>
            <w:ins w:id="720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6C30E0BC" w14:textId="77777777" w:rsidR="00454829" w:rsidRPr="004E396D" w:rsidRDefault="00454829" w:rsidP="000A125F">
            <w:pPr>
              <w:pStyle w:val="TAC"/>
              <w:rPr>
                <w:ins w:id="721" w:author="CK Yang (楊智凱)" w:date="2020-11-11T22:03:00Z"/>
              </w:rPr>
            </w:pPr>
          </w:p>
        </w:tc>
      </w:tr>
      <w:tr w:rsidR="00454829" w:rsidRPr="004E396D" w14:paraId="6C1AA48F" w14:textId="77777777" w:rsidTr="000A125F">
        <w:trPr>
          <w:cantSplit/>
          <w:jc w:val="center"/>
          <w:ins w:id="722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3A12A237" w14:textId="77777777" w:rsidR="00454829" w:rsidRPr="004E396D" w:rsidRDefault="00454829" w:rsidP="000A125F">
            <w:pPr>
              <w:pStyle w:val="TAL"/>
              <w:rPr>
                <w:ins w:id="723" w:author="CK Yang (楊智凱)" w:date="2020-11-11T22:03:00Z"/>
              </w:rPr>
            </w:pPr>
            <w:ins w:id="724" w:author="CK Yang (楊智凱)" w:date="2020-11-11T22:03:00Z">
              <w:r w:rsidRPr="004E396D">
                <w:rPr>
                  <w:bCs/>
                </w:rPr>
                <w:t>PHICH_RA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7E5EB26" w14:textId="77777777" w:rsidR="00454829" w:rsidRPr="004E396D" w:rsidRDefault="00454829" w:rsidP="000A125F">
            <w:pPr>
              <w:pStyle w:val="TAC"/>
              <w:rPr>
                <w:ins w:id="725" w:author="CK Yang (楊智凱)" w:date="2020-11-11T22:03:00Z"/>
              </w:rPr>
            </w:pPr>
            <w:ins w:id="726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4A7B0278" w14:textId="77777777" w:rsidR="00454829" w:rsidRPr="004E396D" w:rsidRDefault="00454829" w:rsidP="000A125F">
            <w:pPr>
              <w:pStyle w:val="TAC"/>
              <w:rPr>
                <w:ins w:id="727" w:author="CK Yang (楊智凱)" w:date="2020-11-11T22:03:00Z"/>
              </w:rPr>
            </w:pPr>
          </w:p>
        </w:tc>
      </w:tr>
      <w:tr w:rsidR="00454829" w:rsidRPr="004E396D" w14:paraId="6C464F86" w14:textId="77777777" w:rsidTr="000A125F">
        <w:trPr>
          <w:cantSplit/>
          <w:jc w:val="center"/>
          <w:ins w:id="728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5280286" w14:textId="77777777" w:rsidR="00454829" w:rsidRPr="004E396D" w:rsidRDefault="00454829" w:rsidP="000A125F">
            <w:pPr>
              <w:pStyle w:val="TAL"/>
              <w:rPr>
                <w:ins w:id="729" w:author="CK Yang (楊智凱)" w:date="2020-11-11T22:03:00Z"/>
              </w:rPr>
            </w:pPr>
            <w:ins w:id="730" w:author="CK Yang (楊智凱)" w:date="2020-11-11T22:03:00Z">
              <w:r w:rsidRPr="004E396D">
                <w:rPr>
                  <w:bCs/>
                </w:rPr>
                <w:t>PHICH_RB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AF5C331" w14:textId="77777777" w:rsidR="00454829" w:rsidRPr="004E396D" w:rsidRDefault="00454829" w:rsidP="000A125F">
            <w:pPr>
              <w:pStyle w:val="TAC"/>
              <w:rPr>
                <w:ins w:id="731" w:author="CK Yang (楊智凱)" w:date="2020-11-11T22:03:00Z"/>
              </w:rPr>
            </w:pPr>
            <w:ins w:id="732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414E19F3" w14:textId="77777777" w:rsidR="00454829" w:rsidRPr="004E396D" w:rsidRDefault="00454829" w:rsidP="000A125F">
            <w:pPr>
              <w:pStyle w:val="TAC"/>
              <w:rPr>
                <w:ins w:id="733" w:author="CK Yang (楊智凱)" w:date="2020-11-11T22:03:00Z"/>
              </w:rPr>
            </w:pPr>
          </w:p>
        </w:tc>
      </w:tr>
      <w:tr w:rsidR="00454829" w:rsidRPr="004E396D" w14:paraId="627F46BD" w14:textId="77777777" w:rsidTr="000A125F">
        <w:trPr>
          <w:cantSplit/>
          <w:jc w:val="center"/>
          <w:ins w:id="734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6065B61F" w14:textId="77777777" w:rsidR="00454829" w:rsidRPr="004E396D" w:rsidRDefault="00454829" w:rsidP="000A125F">
            <w:pPr>
              <w:pStyle w:val="TAL"/>
              <w:rPr>
                <w:ins w:id="735" w:author="CK Yang (楊智凱)" w:date="2020-11-11T22:03:00Z"/>
              </w:rPr>
            </w:pPr>
            <w:ins w:id="736" w:author="CK Yang (楊智凱)" w:date="2020-11-11T22:03:00Z">
              <w:r w:rsidRPr="004E396D">
                <w:rPr>
                  <w:bCs/>
                </w:rPr>
                <w:t>PDCCH_RA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908B993" w14:textId="77777777" w:rsidR="00454829" w:rsidRPr="004E396D" w:rsidRDefault="00454829" w:rsidP="000A125F">
            <w:pPr>
              <w:pStyle w:val="TAC"/>
              <w:rPr>
                <w:ins w:id="737" w:author="CK Yang (楊智凱)" w:date="2020-11-11T22:03:00Z"/>
              </w:rPr>
            </w:pPr>
            <w:ins w:id="738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1EC40EFA" w14:textId="77777777" w:rsidR="00454829" w:rsidRPr="004E396D" w:rsidRDefault="00454829" w:rsidP="000A125F">
            <w:pPr>
              <w:pStyle w:val="TAC"/>
              <w:rPr>
                <w:ins w:id="739" w:author="CK Yang (楊智凱)" w:date="2020-11-11T22:03:00Z"/>
              </w:rPr>
            </w:pPr>
          </w:p>
        </w:tc>
      </w:tr>
      <w:tr w:rsidR="00454829" w:rsidRPr="004E396D" w14:paraId="469EBA7A" w14:textId="77777777" w:rsidTr="000A125F">
        <w:trPr>
          <w:cantSplit/>
          <w:jc w:val="center"/>
          <w:ins w:id="740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47C9AA29" w14:textId="77777777" w:rsidR="00454829" w:rsidRPr="004E396D" w:rsidRDefault="00454829" w:rsidP="000A125F">
            <w:pPr>
              <w:pStyle w:val="TAL"/>
              <w:rPr>
                <w:ins w:id="741" w:author="CK Yang (楊智凱)" w:date="2020-11-11T22:03:00Z"/>
              </w:rPr>
            </w:pPr>
            <w:ins w:id="742" w:author="CK Yang (楊智凱)" w:date="2020-11-11T22:03:00Z">
              <w:r w:rsidRPr="004E396D">
                <w:rPr>
                  <w:bCs/>
                </w:rPr>
                <w:t>PDCCH_RB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E91B725" w14:textId="77777777" w:rsidR="00454829" w:rsidRPr="004E396D" w:rsidRDefault="00454829" w:rsidP="000A125F">
            <w:pPr>
              <w:pStyle w:val="TAC"/>
              <w:rPr>
                <w:ins w:id="743" w:author="CK Yang (楊智凱)" w:date="2020-11-11T22:03:00Z"/>
              </w:rPr>
            </w:pPr>
            <w:ins w:id="744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572BCE85" w14:textId="77777777" w:rsidR="00454829" w:rsidRPr="004E396D" w:rsidRDefault="00454829" w:rsidP="000A125F">
            <w:pPr>
              <w:pStyle w:val="TAC"/>
              <w:rPr>
                <w:ins w:id="745" w:author="CK Yang (楊智凱)" w:date="2020-11-11T22:03:00Z"/>
              </w:rPr>
            </w:pPr>
          </w:p>
        </w:tc>
      </w:tr>
      <w:tr w:rsidR="00454829" w:rsidRPr="004E396D" w14:paraId="7BF386FB" w14:textId="77777777" w:rsidTr="000A125F">
        <w:trPr>
          <w:cantSplit/>
          <w:trHeight w:val="133"/>
          <w:jc w:val="center"/>
          <w:ins w:id="746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5264C551" w14:textId="77777777" w:rsidR="00454829" w:rsidRPr="004E396D" w:rsidRDefault="00454829" w:rsidP="000A125F">
            <w:pPr>
              <w:pStyle w:val="TAL"/>
              <w:rPr>
                <w:ins w:id="747" w:author="CK Yang (楊智凱)" w:date="2020-11-11T22:03:00Z"/>
              </w:rPr>
            </w:pPr>
            <w:ins w:id="748" w:author="CK Yang (楊智凱)" w:date="2020-11-11T22:03:00Z">
              <w:r w:rsidRPr="004E396D">
                <w:rPr>
                  <w:bCs/>
                </w:rPr>
                <w:t>PDSCH_RA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EF29CF2" w14:textId="77777777" w:rsidR="00454829" w:rsidRPr="004E396D" w:rsidRDefault="00454829" w:rsidP="000A125F">
            <w:pPr>
              <w:pStyle w:val="TAC"/>
              <w:rPr>
                <w:ins w:id="749" w:author="CK Yang (楊智凱)" w:date="2020-11-11T22:03:00Z"/>
              </w:rPr>
            </w:pPr>
            <w:ins w:id="750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3C7BFF07" w14:textId="77777777" w:rsidR="00454829" w:rsidRPr="004E396D" w:rsidRDefault="00454829" w:rsidP="000A125F">
            <w:pPr>
              <w:pStyle w:val="TAC"/>
              <w:rPr>
                <w:ins w:id="751" w:author="CK Yang (楊智凱)" w:date="2020-11-11T22:03:00Z"/>
              </w:rPr>
            </w:pPr>
          </w:p>
        </w:tc>
      </w:tr>
      <w:tr w:rsidR="00454829" w:rsidRPr="004E396D" w14:paraId="641FCDAD" w14:textId="77777777" w:rsidTr="000A125F">
        <w:trPr>
          <w:cantSplit/>
          <w:jc w:val="center"/>
          <w:ins w:id="752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14:paraId="488E4A69" w14:textId="77777777" w:rsidR="00454829" w:rsidRPr="004E396D" w:rsidRDefault="00454829" w:rsidP="000A125F">
            <w:pPr>
              <w:pStyle w:val="TAL"/>
              <w:rPr>
                <w:ins w:id="753" w:author="CK Yang (楊智凱)" w:date="2020-11-11T22:03:00Z"/>
              </w:rPr>
            </w:pPr>
            <w:ins w:id="754" w:author="CK Yang (楊智凱)" w:date="2020-11-11T22:03:00Z">
              <w:r w:rsidRPr="004E396D">
                <w:rPr>
                  <w:bCs/>
                </w:rPr>
                <w:t>PDSCH_RB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5C98878" w14:textId="77777777" w:rsidR="00454829" w:rsidRPr="004E396D" w:rsidRDefault="00454829" w:rsidP="000A125F">
            <w:pPr>
              <w:pStyle w:val="TAC"/>
              <w:rPr>
                <w:ins w:id="755" w:author="CK Yang (楊智凱)" w:date="2020-11-11T22:03:00Z"/>
              </w:rPr>
            </w:pPr>
            <w:ins w:id="756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6F8533C4" w14:textId="77777777" w:rsidR="00454829" w:rsidRPr="004E396D" w:rsidRDefault="00454829" w:rsidP="000A125F">
            <w:pPr>
              <w:pStyle w:val="TAC"/>
              <w:rPr>
                <w:ins w:id="757" w:author="CK Yang (楊智凱)" w:date="2020-11-11T22:03:00Z"/>
              </w:rPr>
            </w:pPr>
          </w:p>
        </w:tc>
      </w:tr>
      <w:tr w:rsidR="00454829" w:rsidRPr="004E396D" w14:paraId="6D09F209" w14:textId="77777777" w:rsidTr="000A125F">
        <w:trPr>
          <w:cantSplit/>
          <w:jc w:val="center"/>
          <w:ins w:id="758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26035" w14:textId="77777777" w:rsidR="00454829" w:rsidRPr="004E396D" w:rsidRDefault="00454829" w:rsidP="000A125F">
            <w:pPr>
              <w:pStyle w:val="TAL"/>
              <w:rPr>
                <w:ins w:id="759" w:author="CK Yang (楊智凱)" w:date="2020-11-11T22:03:00Z"/>
              </w:rPr>
            </w:pPr>
            <w:proofErr w:type="spellStart"/>
            <w:ins w:id="760" w:author="CK Yang (楊智凱)" w:date="2020-11-11T22:03:00Z">
              <w:r w:rsidRPr="004E396D">
                <w:t>OCNG_RA</w:t>
              </w:r>
              <w:r w:rsidRPr="004E396D">
                <w:rPr>
                  <w:vertAlign w:val="superscript"/>
                </w:rPr>
                <w:t>Note</w:t>
              </w:r>
              <w:proofErr w:type="spellEnd"/>
              <w:r w:rsidRPr="004E396D">
                <w:rPr>
                  <w:vertAlign w:val="superscript"/>
                </w:rPr>
                <w:t xml:space="preserve"> 1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8D19C7B" w14:textId="77777777" w:rsidR="00454829" w:rsidRPr="004E396D" w:rsidRDefault="00454829" w:rsidP="000A125F">
            <w:pPr>
              <w:pStyle w:val="TAC"/>
              <w:rPr>
                <w:ins w:id="761" w:author="CK Yang (楊智凱)" w:date="2020-11-11T22:03:00Z"/>
              </w:rPr>
            </w:pPr>
            <w:ins w:id="762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</w:tcPr>
          <w:p w14:paraId="2C6D029C" w14:textId="77777777" w:rsidR="00454829" w:rsidRPr="004E396D" w:rsidRDefault="00454829" w:rsidP="000A125F">
            <w:pPr>
              <w:pStyle w:val="TAC"/>
              <w:rPr>
                <w:ins w:id="763" w:author="CK Yang (楊智凱)" w:date="2020-11-11T22:03:00Z"/>
              </w:rPr>
            </w:pPr>
          </w:p>
        </w:tc>
      </w:tr>
      <w:tr w:rsidR="00454829" w:rsidRPr="004E396D" w14:paraId="5440495C" w14:textId="77777777" w:rsidTr="000A125F">
        <w:trPr>
          <w:cantSplit/>
          <w:jc w:val="center"/>
          <w:ins w:id="764" w:author="CK Yang (楊智凱)" w:date="2020-11-11T22:03:00Z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73B88" w14:textId="77777777" w:rsidR="00454829" w:rsidRPr="004E396D" w:rsidRDefault="00454829" w:rsidP="000A125F">
            <w:pPr>
              <w:pStyle w:val="TAL"/>
              <w:rPr>
                <w:ins w:id="765" w:author="CK Yang (楊智凱)" w:date="2020-11-11T22:03:00Z"/>
              </w:rPr>
            </w:pPr>
            <w:proofErr w:type="spellStart"/>
            <w:ins w:id="766" w:author="CK Yang (楊智凱)" w:date="2020-11-11T22:03:00Z">
              <w:r w:rsidRPr="004E396D">
                <w:t>OCNG_RB</w:t>
              </w:r>
              <w:r w:rsidRPr="004E396D">
                <w:rPr>
                  <w:vertAlign w:val="superscript"/>
                </w:rPr>
                <w:t>Note</w:t>
              </w:r>
              <w:proofErr w:type="spellEnd"/>
              <w:r w:rsidRPr="004E396D">
                <w:rPr>
                  <w:vertAlign w:val="superscript"/>
                </w:rPr>
                <w:t xml:space="preserve"> 1</w:t>
              </w:r>
            </w:ins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1D3986A" w14:textId="77777777" w:rsidR="00454829" w:rsidRPr="004E396D" w:rsidRDefault="00454829" w:rsidP="000A125F">
            <w:pPr>
              <w:pStyle w:val="TAC"/>
              <w:rPr>
                <w:ins w:id="767" w:author="CK Yang (楊智凱)" w:date="2020-11-11T22:03:00Z"/>
              </w:rPr>
            </w:pPr>
            <w:ins w:id="768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  <w:vMerge/>
            <w:tcBorders>
              <w:bottom w:val="single" w:sz="4" w:space="0" w:color="auto"/>
            </w:tcBorders>
          </w:tcPr>
          <w:p w14:paraId="7D8AE356" w14:textId="77777777" w:rsidR="00454829" w:rsidRPr="004E396D" w:rsidRDefault="00454829" w:rsidP="000A125F">
            <w:pPr>
              <w:pStyle w:val="TAC"/>
              <w:rPr>
                <w:ins w:id="769" w:author="CK Yang (楊智凱)" w:date="2020-11-11T22:03:00Z"/>
              </w:rPr>
            </w:pPr>
          </w:p>
        </w:tc>
      </w:tr>
      <w:tr w:rsidR="00454829" w:rsidRPr="004E396D" w14:paraId="208E83EB" w14:textId="77777777" w:rsidTr="000A125F">
        <w:trPr>
          <w:cantSplit/>
          <w:jc w:val="center"/>
          <w:ins w:id="770" w:author="CK Yang (楊智凱)" w:date="2020-11-11T22:03:00Z"/>
        </w:trPr>
        <w:tc>
          <w:tcPr>
            <w:tcW w:w="2518" w:type="dxa"/>
          </w:tcPr>
          <w:p w14:paraId="414B36A6" w14:textId="77777777" w:rsidR="00454829" w:rsidRPr="004E396D" w:rsidRDefault="00454829" w:rsidP="000A125F">
            <w:pPr>
              <w:pStyle w:val="TAL"/>
              <w:rPr>
                <w:ins w:id="771" w:author="CK Yang (楊智凱)" w:date="2020-11-11T22:03:00Z"/>
              </w:rPr>
            </w:pPr>
            <w:proofErr w:type="spellStart"/>
            <w:ins w:id="772" w:author="CK Yang (楊智凱)" w:date="2020-11-11T22:03:00Z">
              <w:r w:rsidRPr="004E396D">
                <w:t>Qrxlevmin</w:t>
              </w:r>
              <w:proofErr w:type="spellEnd"/>
            </w:ins>
          </w:p>
        </w:tc>
        <w:tc>
          <w:tcPr>
            <w:tcW w:w="1273" w:type="dxa"/>
          </w:tcPr>
          <w:p w14:paraId="7D7C4B2D" w14:textId="77777777" w:rsidR="00454829" w:rsidRPr="004E396D" w:rsidRDefault="00454829" w:rsidP="000A125F">
            <w:pPr>
              <w:pStyle w:val="TAC"/>
              <w:rPr>
                <w:ins w:id="773" w:author="CK Yang (楊智凱)" w:date="2020-11-11T22:03:00Z"/>
              </w:rPr>
            </w:pPr>
            <w:proofErr w:type="spellStart"/>
            <w:ins w:id="774" w:author="CK Yang (楊智凱)" w:date="2020-11-11T22:03:00Z">
              <w:r w:rsidRPr="004E396D">
                <w:t>dBm</w:t>
              </w:r>
              <w:proofErr w:type="spellEnd"/>
            </w:ins>
          </w:p>
        </w:tc>
        <w:tc>
          <w:tcPr>
            <w:tcW w:w="2271" w:type="dxa"/>
            <w:gridSpan w:val="2"/>
          </w:tcPr>
          <w:p w14:paraId="245D0B7D" w14:textId="77777777" w:rsidR="00454829" w:rsidRPr="004E396D" w:rsidRDefault="00454829" w:rsidP="000A125F">
            <w:pPr>
              <w:pStyle w:val="TAC"/>
              <w:rPr>
                <w:ins w:id="775" w:author="CK Yang (楊智凱)" w:date="2020-11-11T22:03:00Z"/>
              </w:rPr>
            </w:pPr>
            <w:ins w:id="776" w:author="CK Yang (楊智凱)" w:date="2020-11-11T22:03:00Z">
              <w:r w:rsidRPr="004E396D">
                <w:t>-140</w:t>
              </w:r>
            </w:ins>
          </w:p>
        </w:tc>
      </w:tr>
      <w:tr w:rsidR="00454829" w:rsidRPr="004E396D" w14:paraId="1569B082" w14:textId="77777777" w:rsidTr="000A125F">
        <w:trPr>
          <w:cantSplit/>
          <w:jc w:val="center"/>
          <w:ins w:id="777" w:author="CK Yang (楊智凱)" w:date="2020-11-11T22:03:00Z"/>
        </w:trPr>
        <w:tc>
          <w:tcPr>
            <w:tcW w:w="2518" w:type="dxa"/>
          </w:tcPr>
          <w:p w14:paraId="1667891E" w14:textId="77777777" w:rsidR="00454829" w:rsidRPr="004E396D" w:rsidRDefault="00454829" w:rsidP="000A125F">
            <w:pPr>
              <w:pStyle w:val="TAL"/>
              <w:rPr>
                <w:ins w:id="778" w:author="CK Yang (楊智凱)" w:date="2020-11-11T22:03:00Z"/>
              </w:rPr>
            </w:pPr>
            <w:ins w:id="779" w:author="CK Yang (楊智凱)" w:date="2020-11-11T22:03:00Z">
              <w:r w:rsidRPr="004E396D">
                <w:rPr>
                  <w:position w:val="-12"/>
                </w:rPr>
                <w:object w:dxaOrig="400" w:dyaOrig="360" w14:anchorId="53826AD9">
                  <v:shape id="_x0000_i1025" type="#_x0000_t75" style="width:22.2pt;height:21.6pt" o:ole="" fillcolor="window">
                    <v:imagedata r:id="rId13" o:title=""/>
                  </v:shape>
                  <o:OLEObject Type="Embed" ProgID="Equation.3" ShapeID="_x0000_i1025" DrawAspect="Content" ObjectID="_1666643016" r:id="rId20"/>
                </w:object>
              </w:r>
            </w:ins>
          </w:p>
        </w:tc>
        <w:tc>
          <w:tcPr>
            <w:tcW w:w="1273" w:type="dxa"/>
          </w:tcPr>
          <w:p w14:paraId="1D0406F6" w14:textId="77777777" w:rsidR="00454829" w:rsidRPr="004E396D" w:rsidRDefault="00454829" w:rsidP="000A125F">
            <w:pPr>
              <w:pStyle w:val="TAC"/>
              <w:rPr>
                <w:ins w:id="780" w:author="CK Yang (楊智凱)" w:date="2020-11-11T22:03:00Z"/>
              </w:rPr>
            </w:pPr>
            <w:proofErr w:type="spellStart"/>
            <w:ins w:id="781" w:author="CK Yang (楊智凱)" w:date="2020-11-11T22:03:00Z">
              <w:r w:rsidRPr="004E396D">
                <w:t>dBm</w:t>
              </w:r>
              <w:proofErr w:type="spellEnd"/>
              <w:r w:rsidRPr="004E396D">
                <w:t>/15 kHz</w:t>
              </w:r>
            </w:ins>
          </w:p>
        </w:tc>
        <w:tc>
          <w:tcPr>
            <w:tcW w:w="2271" w:type="dxa"/>
            <w:gridSpan w:val="2"/>
          </w:tcPr>
          <w:p w14:paraId="3E8BD4A6" w14:textId="77777777" w:rsidR="00454829" w:rsidRPr="004E396D" w:rsidRDefault="00454829" w:rsidP="000A125F">
            <w:pPr>
              <w:pStyle w:val="TAC"/>
              <w:rPr>
                <w:ins w:id="782" w:author="CK Yang (楊智凱)" w:date="2020-11-11T22:03:00Z"/>
              </w:rPr>
            </w:pPr>
            <w:ins w:id="783" w:author="CK Yang (楊智凱)" w:date="2020-11-11T22:03:00Z">
              <w:r w:rsidRPr="004E396D">
                <w:t>-98</w:t>
              </w:r>
            </w:ins>
          </w:p>
        </w:tc>
      </w:tr>
      <w:tr w:rsidR="00454829" w:rsidRPr="004E396D" w14:paraId="0156985E" w14:textId="77777777" w:rsidTr="000A125F">
        <w:trPr>
          <w:cantSplit/>
          <w:trHeight w:val="203"/>
          <w:jc w:val="center"/>
          <w:ins w:id="784" w:author="CK Yang (楊智凱)" w:date="2020-11-11T22:03:00Z"/>
        </w:trPr>
        <w:tc>
          <w:tcPr>
            <w:tcW w:w="2518" w:type="dxa"/>
          </w:tcPr>
          <w:p w14:paraId="12A53AA7" w14:textId="77777777" w:rsidR="00454829" w:rsidRPr="004E396D" w:rsidRDefault="00454829" w:rsidP="000A125F">
            <w:pPr>
              <w:pStyle w:val="TAL"/>
              <w:rPr>
                <w:ins w:id="785" w:author="CK Yang (楊智凱)" w:date="2020-11-11T22:03:00Z"/>
              </w:rPr>
            </w:pPr>
            <w:ins w:id="786" w:author="CK Yang (楊智凱)" w:date="2020-11-11T22:03:00Z">
              <w:r w:rsidRPr="004E396D">
                <w:t>RSRP</w:t>
              </w:r>
            </w:ins>
          </w:p>
        </w:tc>
        <w:tc>
          <w:tcPr>
            <w:tcW w:w="1273" w:type="dxa"/>
          </w:tcPr>
          <w:p w14:paraId="67C7E0D2" w14:textId="77777777" w:rsidR="00454829" w:rsidRPr="004E396D" w:rsidRDefault="00454829" w:rsidP="000A125F">
            <w:pPr>
              <w:pStyle w:val="TAC"/>
              <w:rPr>
                <w:ins w:id="787" w:author="CK Yang (楊智凱)" w:date="2020-11-11T22:03:00Z"/>
              </w:rPr>
            </w:pPr>
            <w:proofErr w:type="spellStart"/>
            <w:ins w:id="788" w:author="CK Yang (楊智凱)" w:date="2020-11-11T22:03:00Z">
              <w:r w:rsidRPr="004E396D">
                <w:t>dBm</w:t>
              </w:r>
              <w:proofErr w:type="spellEnd"/>
              <w:r w:rsidRPr="004E396D">
                <w:t>/15 KHz</w:t>
              </w:r>
            </w:ins>
          </w:p>
        </w:tc>
        <w:tc>
          <w:tcPr>
            <w:tcW w:w="1084" w:type="dxa"/>
          </w:tcPr>
          <w:p w14:paraId="7A08D56B" w14:textId="77777777" w:rsidR="00454829" w:rsidRPr="004E396D" w:rsidRDefault="00454829" w:rsidP="000A125F">
            <w:pPr>
              <w:pStyle w:val="TAC"/>
              <w:rPr>
                <w:ins w:id="789" w:author="CK Yang (楊智凱)" w:date="2020-11-11T22:03:00Z"/>
                <w:lang w:eastAsia="zh-CN"/>
              </w:rPr>
            </w:pPr>
            <w:ins w:id="790" w:author="CK Yang (楊智凱)" w:date="2020-11-11T22:03:00Z">
              <w:r w:rsidRPr="004E396D">
                <w:rPr>
                  <w:lang w:eastAsia="zh-CN"/>
                </w:rPr>
                <w:t>-84</w:t>
              </w:r>
            </w:ins>
          </w:p>
        </w:tc>
        <w:tc>
          <w:tcPr>
            <w:tcW w:w="1187" w:type="dxa"/>
          </w:tcPr>
          <w:p w14:paraId="3FF050BF" w14:textId="77777777" w:rsidR="00454829" w:rsidRPr="004E396D" w:rsidRDefault="00454829" w:rsidP="000A125F">
            <w:pPr>
              <w:pStyle w:val="TAC"/>
              <w:rPr>
                <w:ins w:id="791" w:author="CK Yang (楊智凱)" w:date="2020-11-11T22:03:00Z"/>
              </w:rPr>
            </w:pPr>
            <w:ins w:id="792" w:author="CK Yang (楊智凱)" w:date="2020-11-11T22:03:00Z">
              <w:r w:rsidRPr="004E396D">
                <w:rPr>
                  <w:lang w:eastAsia="zh-CN"/>
                </w:rPr>
                <w:t>-84</w:t>
              </w:r>
            </w:ins>
          </w:p>
        </w:tc>
      </w:tr>
      <w:tr w:rsidR="00454829" w:rsidRPr="004E396D" w14:paraId="0BFE7FDB" w14:textId="77777777" w:rsidTr="000A125F">
        <w:trPr>
          <w:cantSplit/>
          <w:trHeight w:val="207"/>
          <w:jc w:val="center"/>
          <w:ins w:id="793" w:author="CK Yang (楊智凱)" w:date="2020-11-11T22:03:00Z"/>
        </w:trPr>
        <w:tc>
          <w:tcPr>
            <w:tcW w:w="2518" w:type="dxa"/>
          </w:tcPr>
          <w:p w14:paraId="721FED9E" w14:textId="77777777" w:rsidR="00454829" w:rsidRPr="004E396D" w:rsidRDefault="00454829" w:rsidP="000A125F">
            <w:pPr>
              <w:pStyle w:val="TAL"/>
              <w:rPr>
                <w:ins w:id="794" w:author="CK Yang (楊智凱)" w:date="2020-11-11T22:03:00Z"/>
              </w:rPr>
            </w:pPr>
            <w:ins w:id="795" w:author="CK Yang (楊智凱)" w:date="2020-11-11T22:03:00Z">
              <w:r w:rsidRPr="004E396D">
                <w:rPr>
                  <w:position w:val="-12"/>
                </w:rPr>
                <w:object w:dxaOrig="620" w:dyaOrig="380" w14:anchorId="4D49E577">
                  <v:shape id="_x0000_i1026" type="#_x0000_t75" style="width:28.2pt;height:14.4pt" o:ole="" fillcolor="window">
                    <v:imagedata r:id="rId16" o:title=""/>
                  </v:shape>
                  <o:OLEObject Type="Embed" ProgID="Equation.3" ShapeID="_x0000_i1026" DrawAspect="Content" ObjectID="_1666643017" r:id="rId21"/>
                </w:object>
              </w:r>
            </w:ins>
          </w:p>
        </w:tc>
        <w:tc>
          <w:tcPr>
            <w:tcW w:w="1273" w:type="dxa"/>
          </w:tcPr>
          <w:p w14:paraId="4DEBAB54" w14:textId="77777777" w:rsidR="00454829" w:rsidRPr="004E396D" w:rsidRDefault="00454829" w:rsidP="000A125F">
            <w:pPr>
              <w:pStyle w:val="TAC"/>
              <w:rPr>
                <w:ins w:id="796" w:author="CK Yang (楊智凱)" w:date="2020-11-11T22:03:00Z"/>
              </w:rPr>
            </w:pPr>
            <w:ins w:id="797" w:author="CK Yang (楊智凱)" w:date="2020-11-11T22:03:00Z">
              <w:r w:rsidRPr="004E396D">
                <w:t>dB</w:t>
              </w:r>
            </w:ins>
          </w:p>
        </w:tc>
        <w:tc>
          <w:tcPr>
            <w:tcW w:w="1084" w:type="dxa"/>
          </w:tcPr>
          <w:p w14:paraId="65188E4E" w14:textId="77777777" w:rsidR="00454829" w:rsidRPr="004E396D" w:rsidDel="00B36E6D" w:rsidRDefault="00454829" w:rsidP="000A125F">
            <w:pPr>
              <w:pStyle w:val="TAC"/>
              <w:rPr>
                <w:ins w:id="798" w:author="CK Yang (楊智凱)" w:date="2020-11-11T22:03:00Z"/>
                <w:lang w:eastAsia="zh-CN"/>
              </w:rPr>
            </w:pPr>
            <w:ins w:id="799" w:author="CK Yang (楊智凱)" w:date="2020-11-11T22:03:00Z">
              <w:r w:rsidRPr="004E396D">
                <w:rPr>
                  <w:lang w:eastAsia="zh-CN"/>
                </w:rPr>
                <w:t>14</w:t>
              </w:r>
            </w:ins>
          </w:p>
        </w:tc>
        <w:tc>
          <w:tcPr>
            <w:tcW w:w="1187" w:type="dxa"/>
          </w:tcPr>
          <w:p w14:paraId="7A18298A" w14:textId="77777777" w:rsidR="00454829" w:rsidRPr="004E396D" w:rsidDel="004B51DC" w:rsidRDefault="00454829" w:rsidP="000A125F">
            <w:pPr>
              <w:pStyle w:val="TAC"/>
              <w:rPr>
                <w:ins w:id="800" w:author="CK Yang (楊智凱)" w:date="2020-11-11T22:03:00Z"/>
              </w:rPr>
            </w:pPr>
            <w:ins w:id="801" w:author="CK Yang (楊智凱)" w:date="2020-11-11T22:03:00Z">
              <w:r w:rsidRPr="004E396D">
                <w:rPr>
                  <w:lang w:eastAsia="zh-CN"/>
                </w:rPr>
                <w:t>14</w:t>
              </w:r>
            </w:ins>
          </w:p>
        </w:tc>
      </w:tr>
      <w:tr w:rsidR="00454829" w:rsidRPr="004E396D" w14:paraId="65766751" w14:textId="77777777" w:rsidTr="000A125F">
        <w:trPr>
          <w:cantSplit/>
          <w:trHeight w:val="207"/>
          <w:jc w:val="center"/>
          <w:ins w:id="802" w:author="CK Yang (楊智凱)" w:date="2020-11-11T22:03:00Z"/>
        </w:trPr>
        <w:tc>
          <w:tcPr>
            <w:tcW w:w="2518" w:type="dxa"/>
          </w:tcPr>
          <w:p w14:paraId="3D7BBD9D" w14:textId="77777777" w:rsidR="00454829" w:rsidRPr="004E396D" w:rsidRDefault="00454829" w:rsidP="000A125F">
            <w:pPr>
              <w:pStyle w:val="TAL"/>
              <w:rPr>
                <w:ins w:id="803" w:author="CK Yang (楊智凱)" w:date="2020-11-11T22:03:00Z"/>
              </w:rPr>
            </w:pPr>
            <w:ins w:id="804" w:author="CK Yang (楊智凱)" w:date="2020-11-11T22:03:00Z">
              <w:r w:rsidRPr="004E396D">
                <w:rPr>
                  <w:position w:val="-12"/>
                </w:rPr>
                <w:object w:dxaOrig="760" w:dyaOrig="380" w14:anchorId="26F4EFE2">
                  <v:shape id="_x0000_i1027" type="#_x0000_t75" style="width:36pt;height:14.4pt" o:ole="" fillcolor="window">
                    <v:imagedata r:id="rId18" o:title=""/>
                  </v:shape>
                  <o:OLEObject Type="Embed" ProgID="Equation.3" ShapeID="_x0000_i1027" DrawAspect="Content" ObjectID="_1666643018" r:id="rId22"/>
                </w:object>
              </w:r>
            </w:ins>
          </w:p>
        </w:tc>
        <w:tc>
          <w:tcPr>
            <w:tcW w:w="1273" w:type="dxa"/>
          </w:tcPr>
          <w:p w14:paraId="4F260DB2" w14:textId="77777777" w:rsidR="00454829" w:rsidRPr="004E396D" w:rsidRDefault="00454829" w:rsidP="000A125F">
            <w:pPr>
              <w:pStyle w:val="TAC"/>
              <w:rPr>
                <w:ins w:id="805" w:author="CK Yang (楊智凱)" w:date="2020-11-11T22:03:00Z"/>
              </w:rPr>
            </w:pPr>
            <w:ins w:id="806" w:author="CK Yang (楊智凱)" w:date="2020-11-11T22:03:00Z">
              <w:r w:rsidRPr="004E396D">
                <w:t>dB</w:t>
              </w:r>
            </w:ins>
          </w:p>
        </w:tc>
        <w:tc>
          <w:tcPr>
            <w:tcW w:w="1084" w:type="dxa"/>
          </w:tcPr>
          <w:p w14:paraId="01E84175" w14:textId="77777777" w:rsidR="00454829" w:rsidRPr="004E396D" w:rsidRDefault="00454829" w:rsidP="000A125F">
            <w:pPr>
              <w:pStyle w:val="TAC"/>
              <w:rPr>
                <w:ins w:id="807" w:author="CK Yang (楊智凱)" w:date="2020-11-11T22:03:00Z"/>
                <w:lang w:eastAsia="zh-CN"/>
              </w:rPr>
            </w:pPr>
            <w:ins w:id="808" w:author="CK Yang (楊智凱)" w:date="2020-11-11T22:03:00Z">
              <w:r w:rsidRPr="004E396D">
                <w:rPr>
                  <w:lang w:eastAsia="zh-CN"/>
                </w:rPr>
                <w:t>14</w:t>
              </w:r>
            </w:ins>
          </w:p>
        </w:tc>
        <w:tc>
          <w:tcPr>
            <w:tcW w:w="1187" w:type="dxa"/>
          </w:tcPr>
          <w:p w14:paraId="4623C62C" w14:textId="77777777" w:rsidR="00454829" w:rsidRPr="004E396D" w:rsidRDefault="00454829" w:rsidP="000A125F">
            <w:pPr>
              <w:pStyle w:val="TAC"/>
              <w:rPr>
                <w:ins w:id="809" w:author="CK Yang (楊智凱)" w:date="2020-11-11T22:03:00Z"/>
              </w:rPr>
            </w:pPr>
            <w:ins w:id="810" w:author="CK Yang (楊智凱)" w:date="2020-11-11T22:03:00Z">
              <w:r w:rsidRPr="004E396D">
                <w:rPr>
                  <w:lang w:eastAsia="zh-CN"/>
                </w:rPr>
                <w:t>14</w:t>
              </w:r>
            </w:ins>
          </w:p>
        </w:tc>
      </w:tr>
      <w:tr w:rsidR="00454829" w:rsidRPr="004E396D" w14:paraId="4DBEBE1C" w14:textId="77777777" w:rsidTr="000A125F">
        <w:trPr>
          <w:cantSplit/>
          <w:jc w:val="center"/>
          <w:ins w:id="811" w:author="CK Yang (楊智凱)" w:date="2020-11-11T22:03:00Z"/>
        </w:trPr>
        <w:tc>
          <w:tcPr>
            <w:tcW w:w="2518" w:type="dxa"/>
          </w:tcPr>
          <w:p w14:paraId="0A667D66" w14:textId="77777777" w:rsidR="00454829" w:rsidRPr="004E396D" w:rsidRDefault="00454829" w:rsidP="000A125F">
            <w:pPr>
              <w:pStyle w:val="TAL"/>
              <w:rPr>
                <w:ins w:id="812" w:author="CK Yang (楊智凱)" w:date="2020-11-11T22:03:00Z"/>
                <w:vertAlign w:val="subscript"/>
              </w:rPr>
            </w:pPr>
            <w:proofErr w:type="spellStart"/>
            <w:ins w:id="813" w:author="CK Yang (楊智凱)" w:date="2020-11-11T22:03:00Z">
              <w:r w:rsidRPr="004E396D">
                <w:t>Treselection</w:t>
              </w:r>
              <w:r w:rsidRPr="004E396D">
                <w:rPr>
                  <w:vertAlign w:val="subscript"/>
                </w:rPr>
                <w:t>EUTRAN</w:t>
              </w:r>
              <w:proofErr w:type="spellEnd"/>
            </w:ins>
          </w:p>
        </w:tc>
        <w:tc>
          <w:tcPr>
            <w:tcW w:w="1273" w:type="dxa"/>
          </w:tcPr>
          <w:p w14:paraId="18E565E8" w14:textId="77777777" w:rsidR="00454829" w:rsidRPr="004E396D" w:rsidRDefault="00454829" w:rsidP="000A125F">
            <w:pPr>
              <w:pStyle w:val="TAC"/>
              <w:rPr>
                <w:ins w:id="814" w:author="CK Yang (楊智凱)" w:date="2020-11-11T22:03:00Z"/>
              </w:rPr>
            </w:pPr>
            <w:ins w:id="815" w:author="CK Yang (楊智凱)" w:date="2020-11-11T22:03:00Z">
              <w:r w:rsidRPr="004E396D">
                <w:t>S</w:t>
              </w:r>
            </w:ins>
          </w:p>
        </w:tc>
        <w:tc>
          <w:tcPr>
            <w:tcW w:w="2271" w:type="dxa"/>
            <w:gridSpan w:val="2"/>
          </w:tcPr>
          <w:p w14:paraId="3383436F" w14:textId="77777777" w:rsidR="00454829" w:rsidRPr="004E396D" w:rsidRDefault="00454829" w:rsidP="000A125F">
            <w:pPr>
              <w:pStyle w:val="TAC"/>
              <w:rPr>
                <w:ins w:id="816" w:author="CK Yang (楊智凱)" w:date="2020-11-11T22:03:00Z"/>
              </w:rPr>
            </w:pPr>
            <w:ins w:id="817" w:author="CK Yang (楊智凱)" w:date="2020-11-11T22:03:00Z">
              <w:r w:rsidRPr="004E396D">
                <w:t>0</w:t>
              </w:r>
            </w:ins>
          </w:p>
        </w:tc>
      </w:tr>
      <w:tr w:rsidR="00454829" w:rsidRPr="004E396D" w14:paraId="03C8334E" w14:textId="77777777" w:rsidTr="000A125F">
        <w:trPr>
          <w:cantSplit/>
          <w:jc w:val="center"/>
          <w:ins w:id="818" w:author="CK Yang (楊智凱)" w:date="2020-11-11T22:03:00Z"/>
        </w:trPr>
        <w:tc>
          <w:tcPr>
            <w:tcW w:w="2518" w:type="dxa"/>
          </w:tcPr>
          <w:p w14:paraId="29900846" w14:textId="77777777" w:rsidR="00454829" w:rsidRPr="004E396D" w:rsidRDefault="00454829" w:rsidP="000A125F">
            <w:pPr>
              <w:pStyle w:val="TAL"/>
              <w:rPr>
                <w:ins w:id="819" w:author="CK Yang (楊智凱)" w:date="2020-11-11T22:03:00Z"/>
              </w:rPr>
            </w:pPr>
            <w:proofErr w:type="spellStart"/>
            <w:ins w:id="820" w:author="CK Yang (楊智凱)" w:date="2020-11-11T22:03:00Z">
              <w:r w:rsidRPr="004E396D">
                <w:t>Snonintrasearch</w:t>
              </w:r>
              <w:proofErr w:type="spellEnd"/>
            </w:ins>
          </w:p>
        </w:tc>
        <w:tc>
          <w:tcPr>
            <w:tcW w:w="1273" w:type="dxa"/>
          </w:tcPr>
          <w:p w14:paraId="159A1F94" w14:textId="77777777" w:rsidR="00454829" w:rsidRPr="004E396D" w:rsidRDefault="00454829" w:rsidP="000A125F">
            <w:pPr>
              <w:pStyle w:val="TAC"/>
              <w:rPr>
                <w:ins w:id="821" w:author="CK Yang (楊智凱)" w:date="2020-11-11T22:03:00Z"/>
              </w:rPr>
            </w:pPr>
            <w:ins w:id="822" w:author="CK Yang (楊智凱)" w:date="2020-11-11T22:03:00Z">
              <w:r w:rsidRPr="004E396D">
                <w:t>dB</w:t>
              </w:r>
            </w:ins>
          </w:p>
        </w:tc>
        <w:tc>
          <w:tcPr>
            <w:tcW w:w="2271" w:type="dxa"/>
            <w:gridSpan w:val="2"/>
          </w:tcPr>
          <w:p w14:paraId="54BA2271" w14:textId="77777777" w:rsidR="00454829" w:rsidRPr="004E396D" w:rsidRDefault="00454829" w:rsidP="000A125F">
            <w:pPr>
              <w:pStyle w:val="TAC"/>
              <w:rPr>
                <w:ins w:id="823" w:author="CK Yang (楊智凱)" w:date="2020-11-11T22:03:00Z"/>
              </w:rPr>
            </w:pPr>
            <w:ins w:id="824" w:author="CK Yang (楊智凱)" w:date="2020-11-11T22:03:00Z">
              <w:r w:rsidRPr="004E396D">
                <w:t>Not sent</w:t>
              </w:r>
            </w:ins>
          </w:p>
        </w:tc>
      </w:tr>
      <w:tr w:rsidR="00454829" w:rsidRPr="004E396D" w14:paraId="16DAC4A7" w14:textId="77777777" w:rsidTr="000A125F">
        <w:trPr>
          <w:cantSplit/>
          <w:jc w:val="center"/>
          <w:ins w:id="825" w:author="CK Yang (楊智凱)" w:date="2020-11-11T22:03:00Z"/>
        </w:trPr>
        <w:tc>
          <w:tcPr>
            <w:tcW w:w="2518" w:type="dxa"/>
          </w:tcPr>
          <w:p w14:paraId="3264DA2E" w14:textId="77777777" w:rsidR="00454829" w:rsidRPr="004E396D" w:rsidRDefault="00454829" w:rsidP="000A125F">
            <w:pPr>
              <w:pStyle w:val="TAL"/>
              <w:rPr>
                <w:ins w:id="826" w:author="CK Yang (楊智凱)" w:date="2020-11-11T22:03:00Z"/>
              </w:rPr>
            </w:pPr>
            <w:proofErr w:type="spellStart"/>
            <w:ins w:id="827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x</w:t>
              </w:r>
              <w:proofErr w:type="spellEnd"/>
              <w:r w:rsidRPr="004E396D">
                <w:rPr>
                  <w:vertAlign w:val="subscript"/>
                </w:rPr>
                <w:t>, high (Note 2)</w:t>
              </w:r>
            </w:ins>
          </w:p>
        </w:tc>
        <w:tc>
          <w:tcPr>
            <w:tcW w:w="1273" w:type="dxa"/>
          </w:tcPr>
          <w:p w14:paraId="6212DBF1" w14:textId="77777777" w:rsidR="00454829" w:rsidRPr="004E396D" w:rsidRDefault="00454829" w:rsidP="000A125F">
            <w:pPr>
              <w:pStyle w:val="TAC"/>
              <w:rPr>
                <w:ins w:id="828" w:author="CK Yang (楊智凱)" w:date="2020-11-11T22:03:00Z"/>
              </w:rPr>
            </w:pPr>
            <w:ins w:id="829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2271" w:type="dxa"/>
            <w:gridSpan w:val="2"/>
          </w:tcPr>
          <w:p w14:paraId="088CA676" w14:textId="77777777" w:rsidR="00454829" w:rsidRPr="004E396D" w:rsidRDefault="00454829" w:rsidP="000A125F">
            <w:pPr>
              <w:pStyle w:val="TAC"/>
              <w:rPr>
                <w:ins w:id="830" w:author="CK Yang (楊智凱)" w:date="2020-11-11T22:03:00Z"/>
              </w:rPr>
            </w:pPr>
            <w:ins w:id="831" w:author="CK Yang (楊智凱)" w:date="2020-11-11T22:03:00Z">
              <w:r w:rsidRPr="004E396D">
                <w:rPr>
                  <w:rFonts w:cs="v4.2.0"/>
                </w:rPr>
                <w:t>48</w:t>
              </w:r>
            </w:ins>
          </w:p>
        </w:tc>
      </w:tr>
      <w:tr w:rsidR="00454829" w:rsidRPr="004E396D" w14:paraId="4115AB8A" w14:textId="77777777" w:rsidTr="000A125F">
        <w:trPr>
          <w:cantSplit/>
          <w:jc w:val="center"/>
          <w:ins w:id="832" w:author="CK Yang (楊智凱)" w:date="2020-11-11T22:03:00Z"/>
        </w:trPr>
        <w:tc>
          <w:tcPr>
            <w:tcW w:w="2518" w:type="dxa"/>
          </w:tcPr>
          <w:p w14:paraId="61B6EE97" w14:textId="77777777" w:rsidR="00454829" w:rsidRPr="004E396D" w:rsidRDefault="00454829" w:rsidP="000A125F">
            <w:pPr>
              <w:pStyle w:val="TAL"/>
              <w:rPr>
                <w:ins w:id="833" w:author="CK Yang (楊智凱)" w:date="2020-11-11T22:03:00Z"/>
                <w:bCs/>
              </w:rPr>
            </w:pPr>
            <w:proofErr w:type="spellStart"/>
            <w:ins w:id="834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serving</w:t>
              </w:r>
              <w:proofErr w:type="spellEnd"/>
              <w:r w:rsidRPr="004E396D">
                <w:rPr>
                  <w:vertAlign w:val="subscript"/>
                </w:rPr>
                <w:t>, low</w:t>
              </w:r>
            </w:ins>
          </w:p>
        </w:tc>
        <w:tc>
          <w:tcPr>
            <w:tcW w:w="1273" w:type="dxa"/>
          </w:tcPr>
          <w:p w14:paraId="41EC1256" w14:textId="77777777" w:rsidR="00454829" w:rsidRPr="004E396D" w:rsidRDefault="00454829" w:rsidP="000A125F">
            <w:pPr>
              <w:pStyle w:val="TAC"/>
              <w:rPr>
                <w:ins w:id="835" w:author="CK Yang (楊智凱)" w:date="2020-11-11T22:03:00Z"/>
              </w:rPr>
            </w:pPr>
            <w:ins w:id="836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2271" w:type="dxa"/>
            <w:gridSpan w:val="2"/>
          </w:tcPr>
          <w:p w14:paraId="18885445" w14:textId="77777777" w:rsidR="00454829" w:rsidRPr="004E396D" w:rsidRDefault="00454829" w:rsidP="000A125F">
            <w:pPr>
              <w:pStyle w:val="TAC"/>
              <w:rPr>
                <w:ins w:id="837" w:author="CK Yang (楊智凱)" w:date="2020-11-11T22:03:00Z"/>
              </w:rPr>
            </w:pPr>
            <w:ins w:id="838" w:author="CK Yang (楊智凱)" w:date="2020-11-11T22:03:00Z">
              <w:r w:rsidRPr="004E396D">
                <w:rPr>
                  <w:rFonts w:cs="v4.2.0"/>
                </w:rPr>
                <w:t>44</w:t>
              </w:r>
            </w:ins>
          </w:p>
        </w:tc>
      </w:tr>
      <w:tr w:rsidR="00454829" w:rsidRPr="004E396D" w14:paraId="134D2EFC" w14:textId="77777777" w:rsidTr="000A125F">
        <w:trPr>
          <w:cantSplit/>
          <w:jc w:val="center"/>
          <w:ins w:id="839" w:author="CK Yang (楊智凱)" w:date="2020-11-11T22:03:00Z"/>
        </w:trPr>
        <w:tc>
          <w:tcPr>
            <w:tcW w:w="2518" w:type="dxa"/>
          </w:tcPr>
          <w:p w14:paraId="7762AA1E" w14:textId="77777777" w:rsidR="00454829" w:rsidRPr="004E396D" w:rsidRDefault="00454829" w:rsidP="000A125F">
            <w:pPr>
              <w:pStyle w:val="TAL"/>
              <w:rPr>
                <w:ins w:id="840" w:author="CK Yang (楊智凱)" w:date="2020-11-11T22:03:00Z"/>
                <w:bCs/>
              </w:rPr>
            </w:pPr>
            <w:proofErr w:type="spellStart"/>
            <w:ins w:id="841" w:author="CK Yang (楊智凱)" w:date="2020-11-11T22:03:00Z">
              <w:r w:rsidRPr="004E396D">
                <w:t>Thresh</w:t>
              </w:r>
              <w:r w:rsidRPr="004E396D">
                <w:rPr>
                  <w:vertAlign w:val="subscript"/>
                </w:rPr>
                <w:t>x</w:t>
              </w:r>
              <w:proofErr w:type="spellEnd"/>
              <w:r w:rsidRPr="004E396D">
                <w:rPr>
                  <w:vertAlign w:val="subscript"/>
                </w:rPr>
                <w:t xml:space="preserve">, low  </w:t>
              </w:r>
            </w:ins>
          </w:p>
        </w:tc>
        <w:tc>
          <w:tcPr>
            <w:tcW w:w="1273" w:type="dxa"/>
          </w:tcPr>
          <w:p w14:paraId="1F252AB3" w14:textId="77777777" w:rsidR="00454829" w:rsidRPr="004E396D" w:rsidRDefault="00454829" w:rsidP="000A125F">
            <w:pPr>
              <w:pStyle w:val="TAC"/>
              <w:rPr>
                <w:ins w:id="842" w:author="CK Yang (楊智凱)" w:date="2020-11-11T22:03:00Z"/>
              </w:rPr>
            </w:pPr>
            <w:ins w:id="843" w:author="CK Yang (楊智凱)" w:date="2020-11-11T22:03:00Z">
              <w:r w:rsidRPr="004E396D">
                <w:rPr>
                  <w:rFonts w:cs="v4.2.0"/>
                </w:rPr>
                <w:t>dB</w:t>
              </w:r>
            </w:ins>
          </w:p>
        </w:tc>
        <w:tc>
          <w:tcPr>
            <w:tcW w:w="2271" w:type="dxa"/>
            <w:gridSpan w:val="2"/>
          </w:tcPr>
          <w:p w14:paraId="6FE3DAC8" w14:textId="77777777" w:rsidR="00454829" w:rsidRPr="004E396D" w:rsidRDefault="00454829" w:rsidP="000A125F">
            <w:pPr>
              <w:pStyle w:val="TAC"/>
              <w:rPr>
                <w:ins w:id="844" w:author="CK Yang (楊智凱)" w:date="2020-11-11T22:03:00Z"/>
              </w:rPr>
            </w:pPr>
            <w:ins w:id="845" w:author="CK Yang (楊智凱)" w:date="2020-11-11T22:03:00Z">
              <w:r w:rsidRPr="004E396D">
                <w:rPr>
                  <w:rFonts w:cs="v4.2.0"/>
                </w:rPr>
                <w:t>50</w:t>
              </w:r>
            </w:ins>
          </w:p>
        </w:tc>
      </w:tr>
      <w:tr w:rsidR="00454829" w:rsidRPr="004E396D" w14:paraId="4B39B615" w14:textId="77777777" w:rsidTr="000A125F">
        <w:trPr>
          <w:cantSplit/>
          <w:jc w:val="center"/>
          <w:ins w:id="846" w:author="CK Yang (楊智凱)" w:date="2020-11-11T22:03:00Z"/>
        </w:trPr>
        <w:tc>
          <w:tcPr>
            <w:tcW w:w="2518" w:type="dxa"/>
          </w:tcPr>
          <w:p w14:paraId="131024A2" w14:textId="77777777" w:rsidR="00454829" w:rsidRPr="004E396D" w:rsidRDefault="00454829" w:rsidP="000A125F">
            <w:pPr>
              <w:pStyle w:val="TAL"/>
              <w:rPr>
                <w:ins w:id="847" w:author="CK Yang (楊智凱)" w:date="2020-11-11T22:03:00Z"/>
              </w:rPr>
            </w:pPr>
            <w:ins w:id="848" w:author="CK Yang (楊智凱)" w:date="2020-11-11T22:03:00Z">
              <w:r w:rsidRPr="004E396D">
                <w:t>Propagation Condition</w:t>
              </w:r>
            </w:ins>
          </w:p>
        </w:tc>
        <w:tc>
          <w:tcPr>
            <w:tcW w:w="1273" w:type="dxa"/>
          </w:tcPr>
          <w:p w14:paraId="6D5A1F55" w14:textId="77777777" w:rsidR="00454829" w:rsidRPr="004E396D" w:rsidRDefault="00454829" w:rsidP="000A125F">
            <w:pPr>
              <w:pStyle w:val="TAC"/>
              <w:rPr>
                <w:ins w:id="849" w:author="CK Yang (楊智凱)" w:date="2020-11-11T22:03:00Z"/>
              </w:rPr>
            </w:pPr>
          </w:p>
        </w:tc>
        <w:tc>
          <w:tcPr>
            <w:tcW w:w="2271" w:type="dxa"/>
            <w:gridSpan w:val="2"/>
          </w:tcPr>
          <w:p w14:paraId="357100D5" w14:textId="77777777" w:rsidR="00454829" w:rsidRPr="004E396D" w:rsidRDefault="00454829" w:rsidP="000A125F">
            <w:pPr>
              <w:pStyle w:val="TAC"/>
              <w:rPr>
                <w:ins w:id="850" w:author="CK Yang (楊智凱)" w:date="2020-11-11T22:03:00Z"/>
              </w:rPr>
            </w:pPr>
            <w:ins w:id="851" w:author="CK Yang (楊智凱)" w:date="2020-11-11T22:03:00Z">
              <w:r w:rsidRPr="004E396D">
                <w:t>AWGN</w:t>
              </w:r>
            </w:ins>
          </w:p>
        </w:tc>
      </w:tr>
      <w:tr w:rsidR="00454829" w:rsidRPr="004E396D" w14:paraId="03528CBE" w14:textId="77777777" w:rsidTr="000A125F">
        <w:trPr>
          <w:cantSplit/>
          <w:jc w:val="center"/>
          <w:ins w:id="852" w:author="CK Yang (楊智凱)" w:date="2020-11-11T22:03:00Z"/>
        </w:trPr>
        <w:tc>
          <w:tcPr>
            <w:tcW w:w="6062" w:type="dxa"/>
            <w:gridSpan w:val="4"/>
          </w:tcPr>
          <w:p w14:paraId="000B2125" w14:textId="77777777" w:rsidR="00454829" w:rsidRPr="004E396D" w:rsidRDefault="00454829" w:rsidP="000A125F">
            <w:pPr>
              <w:pStyle w:val="TAN"/>
              <w:rPr>
                <w:ins w:id="853" w:author="CK Yang (楊智凱)" w:date="2020-11-11T22:03:00Z"/>
              </w:rPr>
            </w:pPr>
            <w:ins w:id="854" w:author="CK Yang (楊智凱)" w:date="2020-11-11T22:03:00Z">
              <w:r w:rsidRPr="004E396D">
                <w:t>Note 1:</w:t>
              </w:r>
              <w:r w:rsidRPr="004E396D">
                <w:tab/>
                <w:t>OCNG shall be used such that both cells are fully allocated and a constant total transmitted power spectral density is achieved for all OFDM symbols.</w:t>
              </w:r>
            </w:ins>
          </w:p>
          <w:p w14:paraId="46032FEE" w14:textId="77777777" w:rsidR="00454829" w:rsidRPr="004E396D" w:rsidRDefault="00454829" w:rsidP="000A125F">
            <w:pPr>
              <w:pStyle w:val="TAN"/>
              <w:rPr>
                <w:ins w:id="855" w:author="CK Yang (楊智凱)" w:date="2020-11-11T22:03:00Z"/>
              </w:rPr>
            </w:pPr>
            <w:ins w:id="856" w:author="CK Yang (楊智凱)" w:date="2020-11-11T22:03:00Z">
              <w:r w:rsidRPr="004E396D">
                <w:t>Note 2:</w:t>
              </w:r>
              <w:r w:rsidRPr="004E396D">
                <w:tab/>
              </w:r>
              <w:r w:rsidRPr="004E396D">
                <w:rPr>
                  <w:lang w:eastAsia="zh-CN"/>
                </w:rPr>
                <w:t>T</w:t>
              </w:r>
              <w:r w:rsidRPr="004E396D">
                <w:t xml:space="preserve">his refers to the value of  </w:t>
              </w:r>
              <w:proofErr w:type="spellStart"/>
              <w:r w:rsidRPr="004E396D">
                <w:rPr>
                  <w:bCs/>
                </w:rPr>
                <w:t>Thresh</w:t>
              </w:r>
              <w:r w:rsidRPr="004E396D">
                <w:rPr>
                  <w:b/>
                  <w:bCs/>
                  <w:vertAlign w:val="subscript"/>
                </w:rPr>
                <w:t>x</w:t>
              </w:r>
              <w:proofErr w:type="spellEnd"/>
              <w:r w:rsidRPr="004E396D">
                <w:rPr>
                  <w:b/>
                  <w:bCs/>
                  <w:vertAlign w:val="subscript"/>
                </w:rPr>
                <w:t xml:space="preserve">, high  </w:t>
              </w:r>
              <w:r w:rsidRPr="004E396D">
                <w:t>which is included in E-UTRA system information, and is a threshold for the NR target cell</w:t>
              </w:r>
            </w:ins>
          </w:p>
        </w:tc>
      </w:tr>
    </w:tbl>
    <w:p w14:paraId="7E53D966" w14:textId="77777777" w:rsidR="003350A8" w:rsidRPr="0087439A" w:rsidRDefault="003350A8" w:rsidP="003350A8">
      <w:pPr>
        <w:rPr>
          <w:ins w:id="857" w:author="CK Yang (楊智凱)" w:date="2020-10-19T20:01:00Z"/>
          <w:lang w:eastAsia="zh-CN"/>
        </w:rPr>
      </w:pPr>
    </w:p>
    <w:p w14:paraId="71C80D65" w14:textId="77777777" w:rsidR="003350A8" w:rsidRPr="0087439A" w:rsidRDefault="003350A8" w:rsidP="003350A8">
      <w:pPr>
        <w:keepNext/>
        <w:keepLines/>
        <w:spacing w:before="120"/>
        <w:ind w:left="1701" w:hanging="1701"/>
        <w:outlineLvl w:val="4"/>
        <w:rPr>
          <w:ins w:id="858" w:author="CK Yang (楊智凱)" w:date="2020-10-19T20:01:00Z"/>
          <w:rFonts w:ascii="Arial" w:hAnsi="Arial"/>
          <w:sz w:val="22"/>
          <w:lang w:eastAsia="zh-CN"/>
        </w:rPr>
      </w:pPr>
      <w:bookmarkStart w:id="859" w:name="_Toc535476486"/>
      <w:ins w:id="860" w:author="CK Yang (楊智凱)" w:date="2020-10-19T20:01:00Z">
        <w:r w:rsidRPr="0087439A">
          <w:rPr>
            <w:rFonts w:ascii="Arial" w:hAnsi="Arial"/>
            <w:sz w:val="22"/>
            <w:lang w:eastAsia="zh-CN"/>
          </w:rPr>
          <w:t>A.6.1.2.</w:t>
        </w:r>
        <w:r>
          <w:rPr>
            <w:rFonts w:ascii="Arial" w:hAnsi="Arial"/>
            <w:sz w:val="22"/>
            <w:lang w:eastAsia="zh-CN"/>
          </w:rPr>
          <w:t>3</w:t>
        </w:r>
        <w:r w:rsidRPr="0087439A">
          <w:rPr>
            <w:rFonts w:ascii="Arial" w:hAnsi="Arial"/>
            <w:sz w:val="22"/>
            <w:lang w:eastAsia="zh-CN"/>
          </w:rPr>
          <w:t>.3</w:t>
        </w:r>
        <w:r w:rsidRPr="0087439A">
          <w:rPr>
            <w:rFonts w:ascii="Arial" w:hAnsi="Arial"/>
            <w:sz w:val="22"/>
            <w:lang w:eastAsia="zh-CN"/>
          </w:rPr>
          <w:tab/>
          <w:t>Test Requirements</w:t>
        </w:r>
        <w:bookmarkEnd w:id="859"/>
      </w:ins>
    </w:p>
    <w:p w14:paraId="22B6D8E6" w14:textId="77777777" w:rsidR="003350A8" w:rsidRPr="0087439A" w:rsidRDefault="003350A8" w:rsidP="003350A8">
      <w:pPr>
        <w:rPr>
          <w:ins w:id="861" w:author="CK Yang (楊智凱)" w:date="2020-10-19T20:01:00Z"/>
          <w:rFonts w:cs="v4.2.0"/>
        </w:rPr>
      </w:pPr>
      <w:ins w:id="862" w:author="CK Yang (楊智凱)" w:date="2020-10-19T20:01:00Z">
        <w:r w:rsidRPr="0087439A">
          <w:rPr>
            <w:rFonts w:cs="v4.2.0"/>
          </w:rPr>
          <w:t>The cell reselection delay to a lower priority E-UTRAN cell</w:t>
        </w:r>
        <w:r>
          <w:rPr>
            <w:rFonts w:cs="v4.2.0"/>
          </w:rPr>
          <w:t xml:space="preserve"> with UE fulfilling low mobility criterion </w:t>
        </w:r>
        <w:r w:rsidRPr="0087439A">
          <w:rPr>
            <w:rFonts w:cs="v4.2.0"/>
          </w:rPr>
          <w:t>is defined as the time from the beginning of time period T</w:t>
        </w:r>
        <w:r>
          <w:rPr>
            <w:rFonts w:cs="v4.2.0"/>
          </w:rPr>
          <w:t>2</w:t>
        </w:r>
        <w:r w:rsidRPr="0087439A">
          <w:rPr>
            <w:rFonts w:cs="v4.2.0"/>
          </w:rPr>
          <w:t xml:space="preserve">, to the moment when the UE camps on cell 2, and starts to send preambles on the PRACH for sending the </w:t>
        </w:r>
        <w:proofErr w:type="spellStart"/>
        <w:r w:rsidRPr="0087439A">
          <w:rPr>
            <w:rFonts w:cs="v4.2.0"/>
            <w:i/>
            <w:lang w:eastAsia="zh-CN"/>
          </w:rPr>
          <w:t>RRCSetupRequest</w:t>
        </w:r>
        <w:proofErr w:type="spellEnd"/>
        <w:r w:rsidRPr="0087439A">
          <w:rPr>
            <w:rFonts w:cs="v4.2.0"/>
          </w:rPr>
          <w:t xml:space="preserve"> message to perform a </w:t>
        </w:r>
        <w:r>
          <w:rPr>
            <w:rFonts w:cs="v4.2.0"/>
          </w:rPr>
          <w:t>r</w:t>
        </w:r>
        <w:r w:rsidRPr="00A81D2F">
          <w:rPr>
            <w:rFonts w:cs="v4.2.0"/>
          </w:rPr>
          <w:t>egistration procedure for mobility and periodic registration update</w:t>
        </w:r>
        <w:r>
          <w:rPr>
            <w:rFonts w:cs="v4.2.0"/>
          </w:rPr>
          <w:t xml:space="preserve"> </w:t>
        </w:r>
        <w:r w:rsidRPr="0087439A">
          <w:rPr>
            <w:rFonts w:cs="v4.2.0"/>
          </w:rPr>
          <w:t xml:space="preserve">on cell </w:t>
        </w:r>
        <w:r w:rsidRPr="0087439A">
          <w:rPr>
            <w:rFonts w:cs="v4.2.0"/>
            <w:lang w:eastAsia="zh-CN"/>
          </w:rPr>
          <w:t>2</w:t>
        </w:r>
        <w:r w:rsidRPr="0087439A">
          <w:rPr>
            <w:rFonts w:cs="v4.2.0"/>
          </w:rPr>
          <w:t>.</w:t>
        </w:r>
      </w:ins>
    </w:p>
    <w:p w14:paraId="5BABB71C" w14:textId="54169D47" w:rsidR="003350A8" w:rsidRPr="0087439A" w:rsidRDefault="003350A8" w:rsidP="003350A8">
      <w:pPr>
        <w:rPr>
          <w:ins w:id="863" w:author="CK Yang (楊智凱)" w:date="2020-10-19T20:01:00Z"/>
          <w:rFonts w:cs="v4.2.0"/>
        </w:rPr>
      </w:pPr>
      <w:ins w:id="864" w:author="CK Yang (楊智凱)" w:date="2020-10-19T20:01:00Z">
        <w:r w:rsidRPr="0087439A">
          <w:rPr>
            <w:rFonts w:cs="v4.2.0"/>
          </w:rPr>
          <w:t xml:space="preserve">The cell re-selection delay to a lower priority cell shall be less than </w:t>
        </w:r>
      </w:ins>
      <w:bookmarkStart w:id="865" w:name="_GoBack"/>
      <w:bookmarkEnd w:id="865"/>
      <w:proofErr w:type="gramStart"/>
      <w:ins w:id="866" w:author="CK Yang (楊智凱)" w:date="2020-11-11T22:09:00Z">
        <w:r w:rsidR="000B3BE7" w:rsidRPr="00136C9E">
          <w:rPr>
            <w:rFonts w:cs="v4.2.0"/>
            <w:highlight w:val="yellow"/>
          </w:rPr>
          <w:t xml:space="preserve">17 </w:t>
        </w:r>
      </w:ins>
      <w:ins w:id="867" w:author="CK Yang (楊智凱)" w:date="2020-10-19T20:01:00Z">
        <w:r w:rsidRPr="00136C9E">
          <w:rPr>
            <w:rFonts w:cs="v4.2.0"/>
            <w:highlight w:val="yellow"/>
          </w:rPr>
          <w:t xml:space="preserve"> s</w:t>
        </w:r>
        <w:proofErr w:type="gramEnd"/>
        <w:r w:rsidRPr="0087439A">
          <w:rPr>
            <w:rFonts w:cs="v4.2.0"/>
          </w:rPr>
          <w:t>.</w:t>
        </w:r>
      </w:ins>
    </w:p>
    <w:p w14:paraId="659C98EB" w14:textId="77777777" w:rsidR="003350A8" w:rsidRPr="0087439A" w:rsidRDefault="003350A8" w:rsidP="003350A8">
      <w:pPr>
        <w:rPr>
          <w:ins w:id="868" w:author="CK Yang (楊智凱)" w:date="2020-10-19T20:01:00Z"/>
          <w:rFonts w:cs="v4.2.0"/>
        </w:rPr>
      </w:pPr>
      <w:ins w:id="869" w:author="CK Yang (楊智凱)" w:date="2020-10-19T20:01:00Z">
        <w:r w:rsidRPr="0087439A">
          <w:rPr>
            <w:rFonts w:cs="v4.2.0"/>
          </w:rPr>
          <w:t>The rate of correct cell reselections observed during repeated tests shall be at least 90%.</w:t>
        </w:r>
      </w:ins>
    </w:p>
    <w:p w14:paraId="43A350DA" w14:textId="77777777" w:rsidR="003350A8" w:rsidRPr="0087439A" w:rsidRDefault="003350A8" w:rsidP="003350A8">
      <w:pPr>
        <w:keepLines/>
        <w:ind w:left="1135" w:hanging="851"/>
        <w:rPr>
          <w:ins w:id="870" w:author="CK Yang (楊智凱)" w:date="2020-10-19T20:01:00Z"/>
        </w:rPr>
      </w:pPr>
      <w:ins w:id="871" w:author="CK Yang (楊智凱)" w:date="2020-10-19T20:01:00Z">
        <w:r w:rsidRPr="0087439A">
          <w:t>NOTE:</w:t>
        </w:r>
        <w:r w:rsidRPr="0087439A">
          <w:tab/>
          <w:t xml:space="preserve">The cell re-selection delay to a lower priority cell can be expressed as: </w:t>
        </w:r>
        <w:proofErr w:type="spellStart"/>
        <w:r w:rsidRPr="0087439A">
          <w:t>T</w:t>
        </w:r>
        <w:r w:rsidRPr="0087439A">
          <w:rPr>
            <w:vertAlign w:val="subscript"/>
          </w:rPr>
          <w:t>evaluate</w:t>
        </w:r>
        <w:proofErr w:type="spellEnd"/>
        <w:r w:rsidRPr="0087439A">
          <w:rPr>
            <w:vertAlign w:val="subscript"/>
            <w:lang w:eastAsia="zh-CN"/>
          </w:rPr>
          <w:t>, E-UTRAN</w:t>
        </w:r>
        <w:r w:rsidRPr="0087439A">
          <w:t xml:space="preserve"> + T</w:t>
        </w:r>
        <w:r w:rsidRPr="0087439A">
          <w:rPr>
            <w:vertAlign w:val="subscript"/>
          </w:rPr>
          <w:t>SI</w:t>
        </w:r>
        <w:r w:rsidRPr="0087439A">
          <w:rPr>
            <w:vertAlign w:val="subscript"/>
            <w:lang w:eastAsia="zh-CN"/>
          </w:rPr>
          <w:t>-E-UTRA</w:t>
        </w:r>
        <w:r w:rsidRPr="0087439A">
          <w:t>,</w:t>
        </w:r>
      </w:ins>
    </w:p>
    <w:p w14:paraId="6B61A118" w14:textId="77777777" w:rsidR="003350A8" w:rsidRPr="0087439A" w:rsidRDefault="003350A8" w:rsidP="003350A8">
      <w:pPr>
        <w:rPr>
          <w:ins w:id="872" w:author="CK Yang (楊智凱)" w:date="2020-10-19T20:01:00Z"/>
        </w:rPr>
      </w:pPr>
      <w:ins w:id="873" w:author="CK Yang (楊智凱)" w:date="2020-10-19T20:01:00Z">
        <w:r w:rsidRPr="0087439A">
          <w:t>Where:</w:t>
        </w:r>
      </w:ins>
    </w:p>
    <w:p w14:paraId="1B6E171F" w14:textId="77777777" w:rsidR="003350A8" w:rsidRPr="0087439A" w:rsidRDefault="003350A8" w:rsidP="003350A8">
      <w:pPr>
        <w:keepLines/>
        <w:ind w:left="1702" w:hanging="1418"/>
        <w:rPr>
          <w:ins w:id="874" w:author="CK Yang (楊智凱)" w:date="2020-10-19T20:01:00Z"/>
        </w:rPr>
      </w:pPr>
      <w:proofErr w:type="spellStart"/>
      <w:ins w:id="875" w:author="CK Yang (楊智凱)" w:date="2020-10-19T20:01:00Z">
        <w:r w:rsidRPr="0087439A">
          <w:rPr>
            <w:rFonts w:cs="v4.2.0"/>
          </w:rPr>
          <w:t>T</w:t>
        </w:r>
        <w:r w:rsidRPr="0087439A">
          <w:rPr>
            <w:rFonts w:cs="v4.2.0"/>
            <w:vertAlign w:val="subscript"/>
          </w:rPr>
          <w:t>evaluate</w:t>
        </w:r>
        <w:proofErr w:type="spellEnd"/>
        <w:r w:rsidRPr="0087439A">
          <w:rPr>
            <w:rFonts w:cs="v4.2.0"/>
            <w:vertAlign w:val="subscript"/>
            <w:lang w:eastAsia="zh-CN"/>
          </w:rPr>
          <w:t>, E-UTRAN</w:t>
        </w:r>
        <w:r w:rsidRPr="0087439A">
          <w:tab/>
          <w:t>See Table 4.2.2.</w:t>
        </w:r>
        <w:r>
          <w:t>11.2</w:t>
        </w:r>
        <w:r w:rsidRPr="0087439A">
          <w:t>-1 in clause 4.2.2</w:t>
        </w:r>
        <w:r>
          <w:t>.11.2</w:t>
        </w:r>
      </w:ins>
    </w:p>
    <w:p w14:paraId="6979CE69" w14:textId="77777777" w:rsidR="003350A8" w:rsidRDefault="003350A8" w:rsidP="003350A8">
      <w:pPr>
        <w:keepLines/>
        <w:ind w:left="1702" w:hanging="1418"/>
      </w:pPr>
      <w:ins w:id="876" w:author="CK Yang (楊智凱)" w:date="2020-10-19T20:01:00Z">
        <w:r w:rsidRPr="0087439A">
          <w:t>T</w:t>
        </w:r>
        <w:r w:rsidRPr="0087439A">
          <w:rPr>
            <w:vertAlign w:val="subscript"/>
          </w:rPr>
          <w:t>SI</w:t>
        </w:r>
        <w:r w:rsidRPr="0087439A">
          <w:rPr>
            <w:rFonts w:cs="v4.2.0"/>
            <w:vertAlign w:val="subscript"/>
            <w:lang w:eastAsia="zh-CN"/>
          </w:rPr>
          <w:t>-E-UTRA</w:t>
        </w:r>
        <w:r w:rsidRPr="0087439A">
          <w:tab/>
          <w:t xml:space="preserve">Maximum repetition period of relevant system info blocks that needs to be received by the UE to camp on a cell; 1280 </w:t>
        </w:r>
        <w:proofErr w:type="spellStart"/>
        <w:r w:rsidRPr="0087439A">
          <w:t>ms</w:t>
        </w:r>
        <w:proofErr w:type="spellEnd"/>
        <w:r w:rsidRPr="0087439A">
          <w:t xml:space="preserve"> is assumed in this test case.</w:t>
        </w:r>
      </w:ins>
    </w:p>
    <w:p w14:paraId="00F07D4C" w14:textId="2359EC01" w:rsidR="003350A8" w:rsidRDefault="000B3BE7" w:rsidP="003350A8">
      <w:pPr>
        <w:keepLines/>
        <w:ind w:left="142"/>
      </w:pPr>
      <w:ins w:id="877" w:author="CK Yang (楊智凱)" w:date="2020-10-19T20:01:00Z">
        <w:r w:rsidRPr="00136C9E">
          <w:rPr>
            <w:highlight w:val="yellow"/>
          </w:rPr>
          <w:lastRenderedPageBreak/>
          <w:t>This gives a total of 1</w:t>
        </w:r>
      </w:ins>
      <w:ins w:id="878" w:author="CK Yang (楊智凱)" w:date="2020-11-11T22:09:00Z">
        <w:r w:rsidRPr="00136C9E">
          <w:rPr>
            <w:highlight w:val="yellow"/>
          </w:rPr>
          <w:t>5.36</w:t>
        </w:r>
      </w:ins>
      <w:ins w:id="879" w:author="CK Yang (楊智凱)" w:date="2020-10-19T20:01:00Z">
        <w:r w:rsidR="003350A8" w:rsidRPr="00136C9E">
          <w:rPr>
            <w:highlight w:val="yellow"/>
          </w:rPr>
          <w:t xml:space="preserve"> (</w:t>
        </w:r>
        <w:proofErr w:type="spellStart"/>
        <w:r w:rsidR="003350A8" w:rsidRPr="00136C9E">
          <w:rPr>
            <w:highlight w:val="yellow"/>
          </w:rPr>
          <w:t>Tevaluate</w:t>
        </w:r>
        <w:proofErr w:type="spellEnd"/>
        <w:r w:rsidR="003350A8" w:rsidRPr="00136C9E">
          <w:rPr>
            <w:highlight w:val="yellow"/>
          </w:rPr>
          <w:t>, E-UT</w:t>
        </w:r>
        <w:r w:rsidRPr="00136C9E">
          <w:rPr>
            <w:highlight w:val="yellow"/>
          </w:rPr>
          <w:t>RAN) + 1.28 (TSI-E-UTRA) = 16.</w:t>
        </w:r>
      </w:ins>
      <w:ins w:id="880" w:author="CK Yang (楊智凱)" w:date="2020-11-11T22:09:00Z">
        <w:r w:rsidRPr="00136C9E">
          <w:rPr>
            <w:highlight w:val="yellow"/>
          </w:rPr>
          <w:t>64</w:t>
        </w:r>
      </w:ins>
      <w:ins w:id="881" w:author="CK Yang (楊智凱)" w:date="2020-10-19T20:01:00Z">
        <w:r w:rsidRPr="00136C9E">
          <w:rPr>
            <w:highlight w:val="yellow"/>
          </w:rPr>
          <w:t xml:space="preserve"> s, allow 17</w:t>
        </w:r>
        <w:r w:rsidR="003350A8" w:rsidRPr="003350A8">
          <w:t xml:space="preserve"> s for the cell re-selection delay to a lower priority E-UTRAN cell with UE fulfilling low mobility criterion</w:t>
        </w:r>
      </w:ins>
      <w:r w:rsidR="003350A8">
        <w:t>.</w:t>
      </w:r>
    </w:p>
    <w:p w14:paraId="26170813" w14:textId="77777777" w:rsidR="003350A8" w:rsidRDefault="003350A8" w:rsidP="003350A8"/>
    <w:p w14:paraId="5C9D7B92" w14:textId="77777777" w:rsidR="003350A8" w:rsidRPr="003350A8" w:rsidRDefault="003350A8" w:rsidP="003350A8"/>
    <w:p w14:paraId="39E45E08" w14:textId="77777777" w:rsidR="003350A8" w:rsidRPr="0087439A" w:rsidRDefault="003350A8" w:rsidP="003350A8">
      <w:pPr>
        <w:keepLines/>
        <w:ind w:left="1702" w:hanging="1418"/>
        <w:rPr>
          <w:ins w:id="882" w:author="CK Yang (楊智凱)" w:date="2020-10-19T20:01:00Z"/>
          <w:rFonts w:cs="v4.2.0"/>
        </w:rPr>
      </w:pPr>
    </w:p>
    <w:p w14:paraId="4C927B71" w14:textId="4BD88FCE" w:rsidR="00E832E2" w:rsidRPr="00E832E2" w:rsidRDefault="00E832E2" w:rsidP="003350A8">
      <w:pPr>
        <w:pStyle w:val="Heading3"/>
        <w:jc w:val="center"/>
        <w:rPr>
          <w:color w:val="FF0000"/>
        </w:rPr>
      </w:pPr>
      <w:r w:rsidRPr="00E832E2">
        <w:rPr>
          <w:color w:val="FF0000"/>
        </w:rPr>
        <w:t>&gt;&gt;&gt;&gt;&gt;End of Change 1&lt;&lt;&lt;&lt;&lt;</w:t>
      </w:r>
    </w:p>
    <w:sectPr w:rsidR="00E832E2" w:rsidRPr="00E832E2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F346" w14:textId="77777777" w:rsidR="009448C7" w:rsidRDefault="009448C7">
      <w:r>
        <w:separator/>
      </w:r>
    </w:p>
  </w:endnote>
  <w:endnote w:type="continuationSeparator" w:id="0">
    <w:p w14:paraId="5E759D69" w14:textId="77777777" w:rsidR="009448C7" w:rsidRDefault="0094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8D02" w14:textId="77777777" w:rsidR="009448C7" w:rsidRDefault="009448C7">
      <w:r>
        <w:separator/>
      </w:r>
    </w:p>
  </w:footnote>
  <w:footnote w:type="continuationSeparator" w:id="0">
    <w:p w14:paraId="7E6EACD5" w14:textId="77777777" w:rsidR="009448C7" w:rsidRDefault="0094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151DA3" w:rsidRDefault="00151DA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51DA3" w:rsidRDefault="00151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51DA3" w:rsidRDefault="00151DA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51DA3" w:rsidRDefault="00151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D77"/>
    <w:multiLevelType w:val="hybridMultilevel"/>
    <w:tmpl w:val="FF866A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K Yang (楊智凱)">
    <w15:presenceInfo w15:providerId="AD" w15:userId="S-1-5-21-1711831044-1024940897-1435325219-203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1357"/>
    <w:rsid w:val="000A6394"/>
    <w:rsid w:val="000B3BE7"/>
    <w:rsid w:val="000B7FED"/>
    <w:rsid w:val="000C038A"/>
    <w:rsid w:val="000C6598"/>
    <w:rsid w:val="000D44B3"/>
    <w:rsid w:val="00136C9E"/>
    <w:rsid w:val="00145D43"/>
    <w:rsid w:val="00151DA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350A8"/>
    <w:rsid w:val="003609EF"/>
    <w:rsid w:val="0036231A"/>
    <w:rsid w:val="00374DD4"/>
    <w:rsid w:val="003E1A36"/>
    <w:rsid w:val="00410371"/>
    <w:rsid w:val="004242F1"/>
    <w:rsid w:val="00454829"/>
    <w:rsid w:val="004B75B7"/>
    <w:rsid w:val="0051580D"/>
    <w:rsid w:val="00547111"/>
    <w:rsid w:val="00592D74"/>
    <w:rsid w:val="005E2C44"/>
    <w:rsid w:val="00621188"/>
    <w:rsid w:val="006257ED"/>
    <w:rsid w:val="00653168"/>
    <w:rsid w:val="00665C47"/>
    <w:rsid w:val="00695808"/>
    <w:rsid w:val="006B46FB"/>
    <w:rsid w:val="006C5E4F"/>
    <w:rsid w:val="006E21FB"/>
    <w:rsid w:val="007176FF"/>
    <w:rsid w:val="00792342"/>
    <w:rsid w:val="007977A8"/>
    <w:rsid w:val="007B1CE2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329"/>
    <w:rsid w:val="008A45A6"/>
    <w:rsid w:val="008F3789"/>
    <w:rsid w:val="008F686C"/>
    <w:rsid w:val="009148DE"/>
    <w:rsid w:val="00941E30"/>
    <w:rsid w:val="009448C7"/>
    <w:rsid w:val="009777D9"/>
    <w:rsid w:val="00991B88"/>
    <w:rsid w:val="009A5753"/>
    <w:rsid w:val="009A579D"/>
    <w:rsid w:val="009B6564"/>
    <w:rsid w:val="009D551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4C44"/>
    <w:rsid w:val="00D66520"/>
    <w:rsid w:val="00D72719"/>
    <w:rsid w:val="00DE34CF"/>
    <w:rsid w:val="00E13F3D"/>
    <w:rsid w:val="00E34898"/>
    <w:rsid w:val="00E61558"/>
    <w:rsid w:val="00E832E2"/>
    <w:rsid w:val="00EB09B7"/>
    <w:rsid w:val="00EE2097"/>
    <w:rsid w:val="00EE7D7C"/>
    <w:rsid w:val="00F25D98"/>
    <w:rsid w:val="00F300FB"/>
    <w:rsid w:val="00F855F9"/>
    <w:rsid w:val="00FA0510"/>
    <w:rsid w:val="00FB6386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F855F9"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rsid w:val="0045482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454829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454829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45482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oleObject" Target="embeddings/oleObject5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7.bin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7F58-2BDB-4A39-8456-A2F258B7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CK Yang (楊智凱)</cp:lastModifiedBy>
  <cp:revision>4</cp:revision>
  <cp:lastPrinted>1899-12-31T23:00:00Z</cp:lastPrinted>
  <dcterms:created xsi:type="dcterms:W3CDTF">2020-11-11T14:21:00Z</dcterms:created>
  <dcterms:modified xsi:type="dcterms:W3CDTF">2020-11-11T15:15:00Z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