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219F4789" w:rsidR="001E41F3" w:rsidRDefault="001E41F3">
      <w:pPr>
        <w:pStyle w:val="CRCoverPage"/>
        <w:tabs>
          <w:tab w:val="right" w:pos="9639"/>
        </w:tabs>
        <w:spacing w:after="0"/>
        <w:rPr>
          <w:b/>
          <w:i/>
          <w:noProof/>
          <w:sz w:val="28"/>
        </w:rPr>
      </w:pPr>
      <w:r>
        <w:rPr>
          <w:b/>
          <w:noProof/>
          <w:sz w:val="24"/>
        </w:rPr>
        <w:t>3GPP TSG-</w:t>
      </w:r>
      <w:r w:rsidR="0088307A">
        <w:fldChar w:fldCharType="begin"/>
      </w:r>
      <w:r w:rsidR="0088307A">
        <w:instrText xml:space="preserve"> DOCPROPERTY  TSG/WGRef  \* MERGEFORMAT </w:instrText>
      </w:r>
      <w:r w:rsidR="0088307A">
        <w:fldChar w:fldCharType="separate"/>
      </w:r>
      <w:r w:rsidR="003609EF">
        <w:rPr>
          <w:b/>
          <w:noProof/>
          <w:sz w:val="24"/>
        </w:rPr>
        <w:t>RAN4</w:t>
      </w:r>
      <w:r w:rsidR="0088307A">
        <w:rPr>
          <w:b/>
          <w:noProof/>
          <w:sz w:val="24"/>
        </w:rPr>
        <w:fldChar w:fldCharType="end"/>
      </w:r>
      <w:r w:rsidR="00C66BA2">
        <w:rPr>
          <w:b/>
          <w:noProof/>
          <w:sz w:val="24"/>
        </w:rPr>
        <w:t xml:space="preserve"> </w:t>
      </w:r>
      <w:r>
        <w:rPr>
          <w:b/>
          <w:noProof/>
          <w:sz w:val="24"/>
        </w:rPr>
        <w:t>Meeting #</w:t>
      </w:r>
      <w:r w:rsidR="0088307A">
        <w:fldChar w:fldCharType="begin"/>
      </w:r>
      <w:r w:rsidR="0088307A">
        <w:instrText xml:space="preserve"> DOCPROPERTY  MtgSeq  \* MERGEFORMAT </w:instrText>
      </w:r>
      <w:r w:rsidR="0088307A">
        <w:fldChar w:fldCharType="separate"/>
      </w:r>
      <w:r w:rsidR="00EB09B7" w:rsidRPr="00EB09B7">
        <w:rPr>
          <w:b/>
          <w:noProof/>
          <w:sz w:val="24"/>
        </w:rPr>
        <w:t>9</w:t>
      </w:r>
      <w:r w:rsidR="00E71103">
        <w:rPr>
          <w:b/>
          <w:noProof/>
          <w:sz w:val="24"/>
        </w:rPr>
        <w:t>7</w:t>
      </w:r>
      <w:r w:rsidR="0088307A">
        <w:rPr>
          <w:b/>
          <w:noProof/>
          <w:sz w:val="24"/>
        </w:rPr>
        <w:fldChar w:fldCharType="end"/>
      </w:r>
      <w:r w:rsidR="0088307A">
        <w:fldChar w:fldCharType="begin"/>
      </w:r>
      <w:r w:rsidR="0088307A">
        <w:instrText xml:space="preserve"> DOCPROPERTY  MtgTitle  \* MERGEFORMAT </w:instrText>
      </w:r>
      <w:r w:rsidR="0088307A">
        <w:fldChar w:fldCharType="separate"/>
      </w:r>
      <w:r w:rsidR="00EB09B7">
        <w:rPr>
          <w:b/>
          <w:noProof/>
          <w:sz w:val="24"/>
        </w:rPr>
        <w:t>-e</w:t>
      </w:r>
      <w:r w:rsidR="0088307A">
        <w:rPr>
          <w:b/>
          <w:noProof/>
          <w:sz w:val="24"/>
        </w:rPr>
        <w:fldChar w:fldCharType="end"/>
      </w:r>
      <w:r>
        <w:rPr>
          <w:b/>
          <w:i/>
          <w:noProof/>
          <w:sz w:val="28"/>
        </w:rPr>
        <w:tab/>
      </w:r>
      <w:r w:rsidR="00BD2155" w:rsidRPr="00BD2155">
        <w:rPr>
          <w:b/>
          <w:i/>
          <w:noProof/>
          <w:sz w:val="28"/>
        </w:rPr>
        <w:t>R4-201</w:t>
      </w:r>
      <w:r w:rsidR="00B8624A">
        <w:rPr>
          <w:b/>
          <w:i/>
          <w:noProof/>
          <w:sz w:val="28"/>
        </w:rPr>
        <w:t>7142</w:t>
      </w:r>
    </w:p>
    <w:p w14:paraId="7CB45193" w14:textId="0EE00ED4" w:rsidR="001E41F3" w:rsidRDefault="0088307A" w:rsidP="005E2C44">
      <w:pPr>
        <w:pStyle w:val="CRCoverPage"/>
        <w:outlineLvl w:val="0"/>
        <w:rPr>
          <w:b/>
          <w:noProof/>
          <w:sz w:val="24"/>
        </w:rPr>
      </w:pPr>
      <w:r>
        <w:fldChar w:fldCharType="begin"/>
      </w:r>
      <w:r>
        <w:instrText xml:space="preserve"> DOCPROPERTY  Location  \* MERGEFORMAT </w:instrText>
      </w:r>
      <w:r>
        <w:fldChar w:fldCharType="separate"/>
      </w:r>
      <w:r w:rsidR="00DE286E">
        <w:rPr>
          <w:b/>
          <w:noProof/>
          <w:sz w:val="24"/>
        </w:rPr>
        <w:t>Electronic Meeting</w:t>
      </w:r>
      <w:r>
        <w:rPr>
          <w:b/>
          <w:noProof/>
          <w:sz w:val="24"/>
        </w:rPr>
        <w:fldChar w:fldCharType="end"/>
      </w:r>
      <w:r w:rsidR="001E41F3">
        <w:rPr>
          <w:b/>
          <w:noProof/>
          <w:sz w:val="24"/>
        </w:rPr>
        <w:t xml:space="preserve">, </w:t>
      </w:r>
      <w:r w:rsidR="00E72217">
        <w:rPr>
          <w:b/>
          <w:noProof/>
          <w:sz w:val="24"/>
        </w:rPr>
        <w:t>2</w:t>
      </w:r>
      <w:r w:rsidR="00E72217" w:rsidRPr="00E72217">
        <w:rPr>
          <w:b/>
          <w:noProof/>
          <w:sz w:val="24"/>
          <w:vertAlign w:val="superscript"/>
        </w:rPr>
        <w:t>nd</w:t>
      </w:r>
      <w:r w:rsidR="00E72217">
        <w:rPr>
          <w:b/>
          <w:noProof/>
          <w:sz w:val="24"/>
        </w:rPr>
        <w:t xml:space="preserve"> – </w:t>
      </w:r>
      <w:r w:rsidR="00136C30" w:rsidRPr="009A114E">
        <w:rPr>
          <w:b/>
          <w:noProof/>
          <w:sz w:val="24"/>
        </w:rPr>
        <w:fldChar w:fldCharType="begin"/>
      </w:r>
      <w:r w:rsidR="00136C30" w:rsidRPr="009A114E">
        <w:rPr>
          <w:b/>
          <w:noProof/>
          <w:sz w:val="24"/>
        </w:rPr>
        <w:instrText xml:space="preserve"> DOCPROPERTY  Country  \* MERGEFORMAT </w:instrText>
      </w:r>
      <w:r w:rsidR="00136C30" w:rsidRPr="009A114E">
        <w:rPr>
          <w:b/>
          <w:noProof/>
          <w:sz w:val="24"/>
        </w:rPr>
        <w:fldChar w:fldCharType="end"/>
      </w:r>
      <w:r w:rsidR="00E72217" w:rsidRPr="009A114E">
        <w:rPr>
          <w:b/>
          <w:noProof/>
          <w:sz w:val="24"/>
        </w:rPr>
        <w:t>13 November</w:t>
      </w:r>
      <w:r w:rsidR="003608AA">
        <w:rPr>
          <w:b/>
          <w:noProof/>
          <w:sz w:val="24"/>
        </w:rPr>
        <w:fldChar w:fldCharType="begin"/>
      </w:r>
      <w:r w:rsidR="003608AA" w:rsidRPr="009A114E">
        <w:rPr>
          <w:b/>
          <w:noProof/>
          <w:sz w:val="24"/>
        </w:rPr>
        <w:instrText xml:space="preserve"> DOCPROPERTY  EndDate  \* MERGEFORMAT </w:instrText>
      </w:r>
      <w:r w:rsidR="003608AA">
        <w:rPr>
          <w:b/>
          <w:noProof/>
          <w:sz w:val="24"/>
        </w:rPr>
        <w:fldChar w:fldCharType="separate"/>
      </w:r>
      <w:r w:rsidR="003609EF" w:rsidRPr="00BA51D9">
        <w:rPr>
          <w:b/>
          <w:noProof/>
          <w:sz w:val="24"/>
        </w:rPr>
        <w:t xml:space="preserve"> 2020</w:t>
      </w:r>
      <w:r w:rsidR="003608AA">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3B127B" w:rsidR="001E41F3" w:rsidRPr="00410371" w:rsidRDefault="0088307A"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CF2D79">
              <w:rPr>
                <w:b/>
                <w:noProof/>
                <w:sz w:val="28"/>
              </w:rPr>
              <w:t>8</w:t>
            </w:r>
            <w:r w:rsidR="00E13F3D" w:rsidRPr="00410371">
              <w:rPr>
                <w:b/>
                <w:noProof/>
                <w:sz w:val="28"/>
              </w:rPr>
              <w:t>.1</w:t>
            </w:r>
            <w:r w:rsidR="00E71103">
              <w:rPr>
                <w:b/>
                <w:noProof/>
                <w:sz w:val="28"/>
              </w:rPr>
              <w:t>3</w:t>
            </w:r>
            <w:r>
              <w:rPr>
                <w:b/>
                <w:noProof/>
                <w:sz w:val="28"/>
              </w:rPr>
              <w:fldChar w:fldCharType="end"/>
            </w:r>
            <w:r w:rsidR="00E7110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9A41F" w:rsidR="001E41F3" w:rsidRPr="00410371" w:rsidRDefault="00E12222" w:rsidP="00547111">
            <w:pPr>
              <w:pStyle w:val="CRCoverPage"/>
              <w:spacing w:after="0"/>
              <w:rPr>
                <w:noProof/>
              </w:rPr>
            </w:pPr>
            <w:r w:rsidRPr="00E12222">
              <w:rPr>
                <w:b/>
                <w:noProof/>
                <w:sz w:val="28"/>
              </w:rPr>
              <w:t>1361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257D6C" w:rsidR="001E41F3" w:rsidRPr="00B8624A" w:rsidRDefault="00B8624A" w:rsidP="00E13F3D">
            <w:pPr>
              <w:pStyle w:val="CRCoverPage"/>
              <w:spacing w:after="0"/>
              <w:jc w:val="center"/>
              <w:rPr>
                <w:b/>
                <w:bCs/>
                <w:noProof/>
                <w:sz w:val="28"/>
                <w:szCs w:val="28"/>
              </w:rPr>
            </w:pPr>
            <w:r w:rsidRPr="00B8624A">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5DCE3A" w:rsidR="001E41F3" w:rsidRPr="00410371" w:rsidRDefault="0088307A">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w:t>
            </w:r>
            <w:r w:rsidR="00177EB4">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0679EC" w:rsidR="00F25D98" w:rsidRDefault="00DE286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Pr="00A31E4C" w:rsidRDefault="001E41F3">
            <w:pPr>
              <w:pStyle w:val="CRCoverPage"/>
              <w:tabs>
                <w:tab w:val="right" w:pos="1759"/>
              </w:tabs>
              <w:spacing w:after="0"/>
              <w:rPr>
                <w:b/>
                <w:i/>
                <w:noProof/>
              </w:rPr>
            </w:pPr>
            <w:r w:rsidRPr="00A31E4C">
              <w:rPr>
                <w:b/>
                <w:i/>
                <w:noProof/>
              </w:rPr>
              <w:t>Title:</w:t>
            </w:r>
            <w:r w:rsidRPr="00A31E4C">
              <w:rPr>
                <w:b/>
                <w:i/>
                <w:noProof/>
              </w:rPr>
              <w:tab/>
            </w:r>
          </w:p>
        </w:tc>
        <w:tc>
          <w:tcPr>
            <w:tcW w:w="7797" w:type="dxa"/>
            <w:gridSpan w:val="10"/>
            <w:tcBorders>
              <w:top w:val="single" w:sz="4" w:space="0" w:color="auto"/>
              <w:right w:val="single" w:sz="4" w:space="0" w:color="auto"/>
            </w:tcBorders>
            <w:shd w:val="pct30" w:color="FFFF00" w:fill="auto"/>
          </w:tcPr>
          <w:p w14:paraId="3D393EEE" w14:textId="4E78D0BF" w:rsidR="001E41F3" w:rsidRPr="00A31E4C" w:rsidRDefault="00CF602F">
            <w:pPr>
              <w:pStyle w:val="CRCoverPage"/>
              <w:spacing w:after="0"/>
              <w:ind w:left="100"/>
              <w:rPr>
                <w:noProof/>
              </w:rPr>
            </w:pPr>
            <w:r>
              <w:t>C</w:t>
            </w:r>
            <w:r w:rsidR="00A44C00" w:rsidRPr="00A44C00">
              <w:t xml:space="preserve">ell reselection to FR2 inter-frequency NR case under power saving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8307A">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F7A21F" w:rsidR="001E41F3" w:rsidRDefault="00DE286E" w:rsidP="00547111">
            <w:pPr>
              <w:pStyle w:val="CRCoverPage"/>
              <w:spacing w:after="0"/>
              <w:ind w:left="100"/>
              <w:rPr>
                <w:noProof/>
              </w:rPr>
            </w:pPr>
            <w:r>
              <w:t>R4</w:t>
            </w:r>
            <w:r w:rsidR="00136C30">
              <w:fldChar w:fldCharType="begin"/>
            </w:r>
            <w:r w:rsidR="00136C30">
              <w:instrText xml:space="preserve"> DOCPROPERTY  SourceIfTsg  \* MERGEFORMAT </w:instrText>
            </w:r>
            <w:r w:rsidR="00136C3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DDE63A" w:rsidR="001E41F3" w:rsidRDefault="006E6DB8">
            <w:pPr>
              <w:pStyle w:val="CRCoverPage"/>
              <w:spacing w:after="0"/>
              <w:ind w:left="100"/>
              <w:rPr>
                <w:noProof/>
              </w:rPr>
            </w:pPr>
            <w:r w:rsidRPr="006E6DB8">
              <w:rPr>
                <w:noProof/>
              </w:rPr>
              <w:t>NR_UE_pow_sav-Perf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FDFAB3" w:rsidR="001E41F3" w:rsidRDefault="00F16D78">
            <w:pPr>
              <w:pStyle w:val="CRCoverPage"/>
              <w:spacing w:after="0"/>
              <w:ind w:left="100"/>
              <w:rPr>
                <w:noProof/>
              </w:rPr>
            </w:pPr>
            <w:r>
              <w:t>2020-1</w:t>
            </w:r>
            <w:r w:rsidR="00AC4E55">
              <w:t>1</w:t>
            </w:r>
            <w:r>
              <w:t>-</w:t>
            </w:r>
            <w:r w:rsidR="003506CD">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B19DD8" w:rsidR="001E41F3" w:rsidRDefault="006E6D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8307A">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E286E" w14:paraId="1256F52C" w14:textId="77777777" w:rsidTr="00547111">
        <w:tc>
          <w:tcPr>
            <w:tcW w:w="2694" w:type="dxa"/>
            <w:gridSpan w:val="2"/>
            <w:tcBorders>
              <w:top w:val="single" w:sz="4" w:space="0" w:color="auto"/>
              <w:left w:val="single" w:sz="4" w:space="0" w:color="auto"/>
            </w:tcBorders>
          </w:tcPr>
          <w:p w14:paraId="52C87DB0" w14:textId="77777777" w:rsidR="00DE286E" w:rsidRDefault="00DE286E" w:rsidP="00DE28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CB55F6" w:rsidR="00DE286E" w:rsidRDefault="00584500" w:rsidP="00DE286E">
            <w:pPr>
              <w:pStyle w:val="CRCoverPage"/>
              <w:spacing w:after="0"/>
              <w:ind w:left="100"/>
              <w:rPr>
                <w:noProof/>
              </w:rPr>
            </w:pPr>
            <w:r>
              <w:rPr>
                <w:noProof/>
              </w:rPr>
              <w:t xml:space="preserve">Inter-frequency cell reselection requirements </w:t>
            </w:r>
            <w:r w:rsidR="001F2E00">
              <w:rPr>
                <w:noProof/>
              </w:rPr>
              <w:t>under relaxed moni</w:t>
            </w:r>
            <w:r w:rsidR="00290F0F">
              <w:rPr>
                <w:noProof/>
              </w:rPr>
              <w:t xml:space="preserve">toring </w:t>
            </w:r>
            <w:r w:rsidR="001F2E00">
              <w:rPr>
                <w:noProof/>
              </w:rPr>
              <w:t>are specified</w:t>
            </w:r>
            <w:r>
              <w:rPr>
                <w:noProof/>
              </w:rPr>
              <w:t>. However, test case</w:t>
            </w:r>
            <w:r w:rsidR="001F2E00">
              <w:rPr>
                <w:noProof/>
              </w:rPr>
              <w:t>s</w:t>
            </w:r>
            <w:r>
              <w:rPr>
                <w:noProof/>
              </w:rPr>
              <w:t xml:space="preserve"> </w:t>
            </w:r>
            <w:r w:rsidR="001F2E00">
              <w:rPr>
                <w:noProof/>
              </w:rPr>
              <w:t xml:space="preserve">to verify these requirements are </w:t>
            </w:r>
            <w:r>
              <w:rPr>
                <w:noProof/>
              </w:rPr>
              <w:t xml:space="preserve">missing. </w:t>
            </w:r>
            <w:r w:rsidR="005F1AE9">
              <w:rPr>
                <w:noProof/>
              </w:rPr>
              <w:t xml:space="preserve"> </w:t>
            </w:r>
            <w:r w:rsidR="009D769B">
              <w:rPr>
                <w:noProof/>
              </w:rPr>
              <w:t xml:space="preserve"> </w:t>
            </w:r>
            <w:r w:rsidR="00FC55A6">
              <w:rPr>
                <w:noProof/>
              </w:rPr>
              <w:t xml:space="preserve"> </w:t>
            </w:r>
            <w:r w:rsidR="00EC0BB6">
              <w:rPr>
                <w:noProof/>
              </w:rPr>
              <w:t xml:space="preserve">  </w:t>
            </w:r>
          </w:p>
        </w:tc>
      </w:tr>
      <w:tr w:rsidR="00DE286E" w14:paraId="4CA74D09" w14:textId="77777777" w:rsidTr="00547111">
        <w:tc>
          <w:tcPr>
            <w:tcW w:w="2694" w:type="dxa"/>
            <w:gridSpan w:val="2"/>
            <w:tcBorders>
              <w:left w:val="single" w:sz="4" w:space="0" w:color="auto"/>
            </w:tcBorders>
          </w:tcPr>
          <w:p w14:paraId="2D0866D6"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365DEF04" w14:textId="77777777" w:rsidR="00DE286E" w:rsidRDefault="00DE286E" w:rsidP="00DE286E">
            <w:pPr>
              <w:pStyle w:val="CRCoverPage"/>
              <w:spacing w:after="0"/>
              <w:rPr>
                <w:noProof/>
                <w:sz w:val="8"/>
                <w:szCs w:val="8"/>
              </w:rPr>
            </w:pPr>
          </w:p>
        </w:tc>
      </w:tr>
      <w:tr w:rsidR="00DE286E" w14:paraId="21016551" w14:textId="77777777" w:rsidTr="00547111">
        <w:tc>
          <w:tcPr>
            <w:tcW w:w="2694" w:type="dxa"/>
            <w:gridSpan w:val="2"/>
            <w:tcBorders>
              <w:left w:val="single" w:sz="4" w:space="0" w:color="auto"/>
            </w:tcBorders>
          </w:tcPr>
          <w:p w14:paraId="49433147" w14:textId="77777777" w:rsidR="00DE286E" w:rsidRDefault="00DE286E" w:rsidP="00DE28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4FCB9A" w14:textId="3B8CEB0B" w:rsidR="0061595F" w:rsidRDefault="0061595F" w:rsidP="008B031D">
            <w:pPr>
              <w:pStyle w:val="CRCoverPage"/>
              <w:spacing w:after="0"/>
              <w:ind w:left="100"/>
              <w:rPr>
                <w:noProof/>
              </w:rPr>
            </w:pPr>
            <w:r>
              <w:rPr>
                <w:noProof/>
              </w:rPr>
              <w:t>The following 2 new test cases are defined:</w:t>
            </w:r>
          </w:p>
          <w:p w14:paraId="5A12E9E9" w14:textId="77777777" w:rsidR="0061595F" w:rsidRDefault="0061595F" w:rsidP="008B031D">
            <w:pPr>
              <w:pStyle w:val="CRCoverPage"/>
              <w:spacing w:after="0"/>
              <w:ind w:left="100"/>
              <w:rPr>
                <w:noProof/>
              </w:rPr>
            </w:pPr>
          </w:p>
          <w:p w14:paraId="4670413F" w14:textId="1C6187A2" w:rsidR="0061595F" w:rsidRDefault="008B031D" w:rsidP="0061595F">
            <w:pPr>
              <w:pStyle w:val="CRCoverPage"/>
              <w:numPr>
                <w:ilvl w:val="0"/>
                <w:numId w:val="8"/>
              </w:numPr>
              <w:spacing w:after="0"/>
              <w:rPr>
                <w:noProof/>
              </w:rPr>
            </w:pPr>
            <w:r>
              <w:rPr>
                <w:noProof/>
              </w:rPr>
              <w:t xml:space="preserve">FR2 inter-frequency NR </w:t>
            </w:r>
            <w:r w:rsidR="0061595F">
              <w:rPr>
                <w:noProof/>
              </w:rPr>
              <w:t xml:space="preserve">cell reselection test when </w:t>
            </w:r>
            <w:r>
              <w:rPr>
                <w:noProof/>
              </w:rPr>
              <w:t>low mobility criterion</w:t>
            </w:r>
            <w:r w:rsidR="0061595F">
              <w:rPr>
                <w:noProof/>
              </w:rPr>
              <w:t xml:space="preserve"> is met</w:t>
            </w:r>
          </w:p>
          <w:p w14:paraId="31C656EC" w14:textId="40DBA623" w:rsidR="008B031D" w:rsidRDefault="008B031D" w:rsidP="0061595F">
            <w:pPr>
              <w:pStyle w:val="CRCoverPage"/>
              <w:numPr>
                <w:ilvl w:val="0"/>
                <w:numId w:val="8"/>
              </w:numPr>
              <w:spacing w:after="0"/>
              <w:rPr>
                <w:noProof/>
              </w:rPr>
            </w:pPr>
            <w:r>
              <w:rPr>
                <w:noProof/>
              </w:rPr>
              <w:t xml:space="preserve">FR2 inter-frequency NR </w:t>
            </w:r>
            <w:r w:rsidR="0061595F">
              <w:rPr>
                <w:noProof/>
              </w:rPr>
              <w:t xml:space="preserve">cell reselection test </w:t>
            </w:r>
            <w:r>
              <w:rPr>
                <w:noProof/>
              </w:rPr>
              <w:t>with not-at-cell edge criterion</w:t>
            </w:r>
            <w:r w:rsidR="0061595F">
              <w:rPr>
                <w:noProof/>
              </w:rPr>
              <w:t xml:space="preserve"> is met.</w:t>
            </w:r>
          </w:p>
        </w:tc>
      </w:tr>
      <w:tr w:rsidR="00DE286E" w14:paraId="1F886379" w14:textId="77777777" w:rsidTr="00547111">
        <w:tc>
          <w:tcPr>
            <w:tcW w:w="2694" w:type="dxa"/>
            <w:gridSpan w:val="2"/>
            <w:tcBorders>
              <w:left w:val="single" w:sz="4" w:space="0" w:color="auto"/>
            </w:tcBorders>
          </w:tcPr>
          <w:p w14:paraId="4D989623"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71C4A204" w14:textId="77777777" w:rsidR="00DE286E" w:rsidRDefault="00DE286E" w:rsidP="00DE286E">
            <w:pPr>
              <w:pStyle w:val="CRCoverPage"/>
              <w:spacing w:after="0"/>
              <w:rPr>
                <w:noProof/>
                <w:sz w:val="8"/>
                <w:szCs w:val="8"/>
              </w:rPr>
            </w:pPr>
          </w:p>
        </w:tc>
      </w:tr>
      <w:tr w:rsidR="00DE286E" w14:paraId="678D7BF9" w14:textId="77777777" w:rsidTr="00547111">
        <w:tc>
          <w:tcPr>
            <w:tcW w:w="2694" w:type="dxa"/>
            <w:gridSpan w:val="2"/>
            <w:tcBorders>
              <w:left w:val="single" w:sz="4" w:space="0" w:color="auto"/>
              <w:bottom w:val="single" w:sz="4" w:space="0" w:color="auto"/>
            </w:tcBorders>
          </w:tcPr>
          <w:p w14:paraId="4E5CE1B6" w14:textId="77777777" w:rsidR="00DE286E" w:rsidRDefault="00DE286E" w:rsidP="00DE28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6D5A5D" w:rsidR="00DE286E" w:rsidRDefault="00290F0F" w:rsidP="00DE286E">
            <w:pPr>
              <w:pStyle w:val="CRCoverPage"/>
              <w:spacing w:after="0"/>
              <w:ind w:left="100"/>
              <w:rPr>
                <w:noProof/>
              </w:rPr>
            </w:pPr>
            <w:r>
              <w:rPr>
                <w:noProof/>
              </w:rPr>
              <w:t>The performance of the c</w:t>
            </w:r>
            <w:r w:rsidR="001A27E7">
              <w:rPr>
                <w:noProof/>
              </w:rPr>
              <w:t>ell reselection to FR2 inter-frequency requirements for UE</w:t>
            </w:r>
            <w:r>
              <w:rPr>
                <w:noProof/>
              </w:rPr>
              <w:t xml:space="preserve"> when relaxed monitoring is applied </w:t>
            </w:r>
            <w:r w:rsidR="0061595F">
              <w:rPr>
                <w:noProof/>
              </w:rPr>
              <w:t>will not</w:t>
            </w:r>
            <w:r>
              <w:rPr>
                <w:noProof/>
              </w:rPr>
              <w:t xml:space="preserve"> be </w:t>
            </w:r>
            <w:r w:rsidR="0061595F">
              <w:rPr>
                <w:noProof/>
              </w:rPr>
              <w:t>verified</w:t>
            </w:r>
            <w:r w:rsidR="001A27E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2ED538" w:rsidR="001E41F3" w:rsidRDefault="00E922B1" w:rsidP="00E922B1">
            <w:pPr>
              <w:pStyle w:val="CRCoverPage"/>
              <w:spacing w:after="0"/>
              <w:rPr>
                <w:noProof/>
              </w:rPr>
            </w:pPr>
            <w:r>
              <w:rPr>
                <w:noProof/>
              </w:rPr>
              <w:t>A.</w:t>
            </w:r>
            <w:r w:rsidR="00A606D5">
              <w:rPr>
                <w:noProof/>
              </w:rPr>
              <w:t>7</w:t>
            </w:r>
            <w:r w:rsidR="00D425A1">
              <w:rPr>
                <w:noProof/>
              </w:rPr>
              <w:t>.1.1.3, A.7.1.1.3.1, A.7.1.1.3.2, A.7.1.1.3</w:t>
            </w:r>
            <w:r w:rsidR="00AA7398">
              <w:rPr>
                <w:noProof/>
              </w:rPr>
              <w:t>.3, A.7.1.1.4, A.7.1.1.4.1, A.7.1.1.4.2, A.7.1.1.4.3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BD6F6" w:rsidR="001E41F3" w:rsidRDefault="00DE28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7ACC7D5" w:rsidR="001E41F3" w:rsidRDefault="003506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879D5D"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F32CED" w:rsidR="001E41F3" w:rsidRDefault="007051D1">
            <w:pPr>
              <w:pStyle w:val="CRCoverPage"/>
              <w:spacing w:after="0"/>
              <w:ind w:left="99"/>
              <w:rPr>
                <w:noProof/>
              </w:rPr>
            </w:pPr>
            <w:r>
              <w:rPr>
                <w:noProof/>
              </w:rPr>
              <w:t>TS</w:t>
            </w:r>
            <w:r w:rsidR="003506CD">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AEAA76" w:rsidR="001E41F3" w:rsidRDefault="00DE28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4AB6FB5A" w14:textId="761A6A1D" w:rsidR="00894A87" w:rsidRDefault="00894A87" w:rsidP="00894A87">
      <w:pPr>
        <w:rPr>
          <w:lang w:val="en-US"/>
        </w:rPr>
      </w:pPr>
      <w:bookmarkStart w:id="1" w:name="_Toc216859951"/>
      <w:bookmarkStart w:id="2" w:name="_Toc290330802"/>
      <w:bookmarkStart w:id="3" w:name="_Toc290330930"/>
      <w:r>
        <w:rPr>
          <w:highlight w:val="yellow"/>
          <w:lang w:val="en-US"/>
        </w:rPr>
        <w:lastRenderedPageBreak/>
        <w:t xml:space="preserve">----------------------------------------------------- </w:t>
      </w:r>
      <w:r>
        <w:rPr>
          <w:highlight w:val="yellow"/>
          <w:lang w:val="en-US" w:eastAsia="ko-KR"/>
        </w:rPr>
        <w:t>Beginning of Change #1</w:t>
      </w:r>
      <w:r>
        <w:rPr>
          <w:highlight w:val="yellow"/>
          <w:lang w:val="en-US"/>
        </w:rPr>
        <w:t xml:space="preserve"> ------------------------------------------------------------</w:t>
      </w:r>
    </w:p>
    <w:p w14:paraId="1355C596" w14:textId="77777777" w:rsidR="007B0C11" w:rsidRPr="004E396D" w:rsidRDefault="007B0C11" w:rsidP="007B0C11">
      <w:pPr>
        <w:pStyle w:val="4"/>
        <w:rPr>
          <w:ins w:id="4" w:author="MK" w:date="2020-11-11T13:08:00Z"/>
          <w:lang w:eastAsia="zh-CN"/>
        </w:rPr>
      </w:pPr>
      <w:bookmarkStart w:id="5" w:name="_Toc535476658"/>
      <w:bookmarkEnd w:id="1"/>
      <w:bookmarkEnd w:id="2"/>
      <w:bookmarkEnd w:id="3"/>
      <w:ins w:id="6" w:author="MK" w:date="2020-11-11T13:08:00Z">
        <w:r w:rsidRPr="004E396D">
          <w:rPr>
            <w:lang w:eastAsia="zh-CN"/>
          </w:rPr>
          <w:t>A.7.1.1.</w:t>
        </w:r>
        <w:r>
          <w:rPr>
            <w:lang w:eastAsia="zh-CN"/>
          </w:rPr>
          <w:t>3</w:t>
        </w:r>
        <w:r w:rsidRPr="004E396D">
          <w:rPr>
            <w:lang w:eastAsia="zh-CN"/>
          </w:rPr>
          <w:tab/>
          <w:t>Cell reselection to FR2 inter-frequency NR case</w:t>
        </w:r>
        <w:bookmarkEnd w:id="5"/>
        <w:r>
          <w:rPr>
            <w:lang w:eastAsia="zh-CN"/>
          </w:rPr>
          <w:t xml:space="preserve"> for UE fulfilling low mobility criterion</w:t>
        </w:r>
      </w:ins>
    </w:p>
    <w:p w14:paraId="5C89D18C" w14:textId="77777777" w:rsidR="007B0C11" w:rsidRPr="004E396D" w:rsidRDefault="007B0C11" w:rsidP="007B0C11">
      <w:pPr>
        <w:pStyle w:val="5"/>
        <w:rPr>
          <w:ins w:id="7" w:author="MK" w:date="2020-11-11T13:08:00Z"/>
          <w:lang w:eastAsia="zh-CN"/>
        </w:rPr>
      </w:pPr>
      <w:bookmarkStart w:id="8" w:name="_Toc535476659"/>
      <w:ins w:id="9" w:author="MK" w:date="2020-11-11T13:08:00Z">
        <w:r>
          <w:rPr>
            <w:lang w:eastAsia="zh-CN"/>
          </w:rPr>
          <w:t>A.7.1.1.3</w:t>
        </w:r>
        <w:r w:rsidRPr="004E396D">
          <w:rPr>
            <w:lang w:eastAsia="zh-CN"/>
          </w:rPr>
          <w:t>.1</w:t>
        </w:r>
        <w:r w:rsidRPr="004E396D">
          <w:rPr>
            <w:lang w:eastAsia="zh-CN"/>
          </w:rPr>
          <w:tab/>
          <w:t>Test Purpose and Environment</w:t>
        </w:r>
        <w:bookmarkEnd w:id="8"/>
      </w:ins>
    </w:p>
    <w:p w14:paraId="2E38E1B2" w14:textId="77777777" w:rsidR="007B0C11" w:rsidRPr="004E396D" w:rsidRDefault="007B0C11" w:rsidP="007B0C11">
      <w:pPr>
        <w:rPr>
          <w:ins w:id="10" w:author="MK" w:date="2020-11-11T13:08:00Z"/>
          <w:rFonts w:cs="v4.2.0"/>
        </w:rPr>
      </w:pPr>
      <w:ins w:id="11" w:author="MK" w:date="2020-11-11T13:08:00Z">
        <w:r w:rsidRPr="004E396D">
          <w:rPr>
            <w:rFonts w:cs="v4.2.0"/>
          </w:rPr>
          <w:t xml:space="preserve">This test is to verify the requirement for the inter frequency NR cell reselection requirements </w:t>
        </w:r>
        <w:r>
          <w:rPr>
            <w:rFonts w:cs="v4.2.0"/>
          </w:rPr>
          <w:t xml:space="preserve">for UE fulfilling low mobility criterion </w:t>
        </w:r>
        <w:r w:rsidRPr="004E396D">
          <w:rPr>
            <w:rFonts w:cs="v4.2.0"/>
          </w:rPr>
          <w:t>specified in clause 4.2</w:t>
        </w:r>
        <w:r>
          <w:rPr>
            <w:rFonts w:cs="v4.2.0"/>
          </w:rPr>
          <w:t xml:space="preserve">.2.10.2. </w:t>
        </w:r>
      </w:ins>
    </w:p>
    <w:p w14:paraId="57372A7A" w14:textId="77777777" w:rsidR="007B0C11" w:rsidRPr="004E396D" w:rsidRDefault="007B0C11" w:rsidP="007B0C11">
      <w:pPr>
        <w:pStyle w:val="5"/>
        <w:rPr>
          <w:ins w:id="12" w:author="MK" w:date="2020-11-11T13:08:00Z"/>
          <w:lang w:eastAsia="zh-CN"/>
        </w:rPr>
      </w:pPr>
      <w:bookmarkStart w:id="13" w:name="_Toc535476660"/>
      <w:ins w:id="14" w:author="MK" w:date="2020-11-11T13:08:00Z">
        <w:r>
          <w:rPr>
            <w:lang w:eastAsia="zh-CN"/>
          </w:rPr>
          <w:t>A.7.1.1.3</w:t>
        </w:r>
        <w:r w:rsidRPr="004E396D">
          <w:rPr>
            <w:lang w:eastAsia="zh-CN"/>
          </w:rPr>
          <w:t>.2</w:t>
        </w:r>
        <w:r w:rsidRPr="004E396D">
          <w:rPr>
            <w:lang w:eastAsia="zh-CN"/>
          </w:rPr>
          <w:tab/>
          <w:t>Test Parameters</w:t>
        </w:r>
        <w:bookmarkEnd w:id="13"/>
      </w:ins>
    </w:p>
    <w:p w14:paraId="7A6568BA" w14:textId="7A7C2AFA" w:rsidR="007B0C11" w:rsidRPr="00FB548B" w:rsidRDefault="007B0C11" w:rsidP="007B0C11">
      <w:pPr>
        <w:rPr>
          <w:ins w:id="15" w:author="MK" w:date="2020-11-11T13:08:00Z"/>
        </w:rPr>
      </w:pPr>
      <w:ins w:id="16" w:author="MK" w:date="2020-11-11T13:08: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A.7.1.1.3.2</w:t>
        </w:r>
        <w:r w:rsidRPr="004E396D">
          <w:rPr>
            <w:rFonts w:cs="v4.2.0"/>
          </w:rPr>
          <w:t xml:space="preserve">-1, </w:t>
        </w:r>
        <w:r>
          <w:rPr>
            <w:rFonts w:cs="v4.2.0"/>
          </w:rPr>
          <w:t>A.7.1.1.3.2</w:t>
        </w:r>
        <w:r w:rsidRPr="004E396D">
          <w:rPr>
            <w:rFonts w:cs="v4.2.0"/>
          </w:rPr>
          <w:t xml:space="preserve">-2 and </w:t>
        </w:r>
        <w:r>
          <w:rPr>
            <w:rFonts w:cs="v4.2.0"/>
          </w:rPr>
          <w:t>A.7.1.1.3.2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w:t>
        </w:r>
      </w:ins>
      <w:ins w:id="17" w:author="CATT" w:date="2020-11-11T23:16:00Z">
        <w:r w:rsidR="00EB44B3">
          <w:rPr>
            <w:rFonts w:hint="eastAsia"/>
            <w:lang w:eastAsia="zh-CN"/>
          </w:rPr>
          <w:t xml:space="preserve">     </w:t>
        </w:r>
      </w:ins>
      <w:commentRangeStart w:id="18"/>
      <w:ins w:id="19" w:author="MK" w:date="2020-11-11T13:08:00Z">
        <w:r>
          <w:t>Both Cell 1 and Cell 2 are of equal priority.</w:t>
        </w:r>
      </w:ins>
      <w:commentRangeEnd w:id="18"/>
      <w:r w:rsidR="00EB44B3">
        <w:rPr>
          <w:rStyle w:val="ab"/>
        </w:rPr>
        <w:commentReference w:id="18"/>
      </w:r>
      <w:ins w:id="21" w:author="MK" w:date="2020-11-11T13:08:00Z">
        <w:r>
          <w:t xml:space="preserve"> The UE is configured with </w:t>
        </w:r>
        <w:proofErr w:type="spellStart"/>
        <w:r w:rsidRPr="00FB548B">
          <w:t>l</w:t>
        </w:r>
        <w:r w:rsidRPr="00FB548B">
          <w:rPr>
            <w:i/>
            <w:iCs/>
          </w:rPr>
          <w:t>owMobilityEvalutation</w:t>
        </w:r>
        <w:proofErr w:type="spellEnd"/>
        <w:r w:rsidRPr="00FB548B">
          <w:t xml:space="preserve"> criterion</w:t>
        </w:r>
        <w:r>
          <w:t xml:space="preserve"> [2].</w:t>
        </w:r>
      </w:ins>
    </w:p>
    <w:p w14:paraId="1F6FA2AE" w14:textId="77777777" w:rsidR="007B0C11" w:rsidRPr="004E396D" w:rsidRDefault="007B0C11" w:rsidP="007B0C11">
      <w:pPr>
        <w:pStyle w:val="TH"/>
        <w:rPr>
          <w:ins w:id="22" w:author="MK" w:date="2020-11-11T13:08:00Z"/>
        </w:rPr>
      </w:pPr>
      <w:ins w:id="23" w:author="MK" w:date="2020-11-11T13:08:00Z">
        <w:r w:rsidRPr="004E396D">
          <w:t xml:space="preserve">Table </w:t>
        </w:r>
        <w:r>
          <w:t>A.7.1.1.3.2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for UE fulfilling low mobility criterion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731"/>
        <w:gridCol w:w="4222"/>
      </w:tblGrid>
      <w:tr w:rsidR="007B0C11" w:rsidRPr="008E60D4" w14:paraId="63500C75" w14:textId="77777777" w:rsidTr="00EB44B3">
        <w:trPr>
          <w:ins w:id="24" w:author="MK" w:date="2020-11-11T13:08:00Z"/>
        </w:trPr>
        <w:tc>
          <w:tcPr>
            <w:tcW w:w="1902" w:type="dxa"/>
            <w:shd w:val="clear" w:color="auto" w:fill="auto"/>
          </w:tcPr>
          <w:p w14:paraId="18C0B179" w14:textId="77777777" w:rsidR="007B0C11" w:rsidRPr="008E60D4" w:rsidRDefault="007B0C11" w:rsidP="00EB44B3">
            <w:pPr>
              <w:pStyle w:val="TAH"/>
              <w:rPr>
                <w:ins w:id="25" w:author="MK" w:date="2020-11-11T13:08:00Z"/>
                <w:sz w:val="16"/>
                <w:szCs w:val="16"/>
              </w:rPr>
            </w:pPr>
            <w:ins w:id="26" w:author="MK" w:date="2020-11-11T13:08:00Z">
              <w:r w:rsidRPr="008E60D4">
                <w:rPr>
                  <w:sz w:val="16"/>
                  <w:szCs w:val="16"/>
                </w:rPr>
                <w:t>Configuration</w:t>
              </w:r>
            </w:ins>
          </w:p>
        </w:tc>
        <w:tc>
          <w:tcPr>
            <w:tcW w:w="3731" w:type="dxa"/>
          </w:tcPr>
          <w:p w14:paraId="336534A4" w14:textId="77777777" w:rsidR="007B0C11" w:rsidRPr="008E60D4" w:rsidRDefault="007B0C11" w:rsidP="00EB44B3">
            <w:pPr>
              <w:pStyle w:val="TAH"/>
              <w:rPr>
                <w:ins w:id="27" w:author="MK" w:date="2020-11-11T13:08:00Z"/>
                <w:sz w:val="16"/>
                <w:szCs w:val="16"/>
                <w:lang w:eastAsia="zh-CN"/>
              </w:rPr>
            </w:pPr>
            <w:ins w:id="28" w:author="MK" w:date="2020-11-11T13:08:00Z">
              <w:r w:rsidRPr="008E60D4">
                <w:rPr>
                  <w:sz w:val="16"/>
                  <w:szCs w:val="16"/>
                  <w:lang w:eastAsia="zh-CN"/>
                </w:rPr>
                <w:t>Description for serving cell</w:t>
              </w:r>
            </w:ins>
          </w:p>
        </w:tc>
        <w:tc>
          <w:tcPr>
            <w:tcW w:w="4222" w:type="dxa"/>
            <w:shd w:val="clear" w:color="auto" w:fill="auto"/>
          </w:tcPr>
          <w:p w14:paraId="4CA14E92" w14:textId="77777777" w:rsidR="007B0C11" w:rsidRPr="008E60D4" w:rsidRDefault="007B0C11" w:rsidP="00EB44B3">
            <w:pPr>
              <w:pStyle w:val="TAH"/>
              <w:rPr>
                <w:ins w:id="29" w:author="MK" w:date="2020-11-11T13:08:00Z"/>
                <w:sz w:val="16"/>
                <w:szCs w:val="16"/>
              </w:rPr>
            </w:pPr>
            <w:ins w:id="30" w:author="MK" w:date="2020-11-11T13:08:00Z">
              <w:r w:rsidRPr="008E60D4">
                <w:rPr>
                  <w:sz w:val="16"/>
                  <w:szCs w:val="16"/>
                </w:rPr>
                <w:t>Description for target cell</w:t>
              </w:r>
            </w:ins>
          </w:p>
        </w:tc>
      </w:tr>
      <w:tr w:rsidR="007B0C11" w:rsidRPr="008E60D4" w14:paraId="090AFAB2" w14:textId="77777777" w:rsidTr="00EB44B3">
        <w:trPr>
          <w:ins w:id="31" w:author="MK" w:date="2020-11-11T13:08:00Z"/>
        </w:trPr>
        <w:tc>
          <w:tcPr>
            <w:tcW w:w="1902" w:type="dxa"/>
            <w:shd w:val="clear" w:color="auto" w:fill="auto"/>
          </w:tcPr>
          <w:p w14:paraId="10FAC10B" w14:textId="77777777" w:rsidR="007B0C11" w:rsidRPr="008E60D4" w:rsidRDefault="007B0C11" w:rsidP="00EB44B3">
            <w:pPr>
              <w:pStyle w:val="TAL"/>
              <w:rPr>
                <w:ins w:id="32" w:author="MK" w:date="2020-11-11T13:08:00Z"/>
                <w:sz w:val="16"/>
                <w:szCs w:val="16"/>
                <w:lang w:eastAsia="zh-CN"/>
              </w:rPr>
            </w:pPr>
            <w:ins w:id="33" w:author="MK" w:date="2020-11-11T13:08:00Z">
              <w:r w:rsidRPr="008E60D4">
                <w:rPr>
                  <w:sz w:val="16"/>
                  <w:szCs w:val="16"/>
                  <w:lang w:eastAsia="zh-CN"/>
                </w:rPr>
                <w:t>1</w:t>
              </w:r>
            </w:ins>
          </w:p>
        </w:tc>
        <w:tc>
          <w:tcPr>
            <w:tcW w:w="3731" w:type="dxa"/>
          </w:tcPr>
          <w:p w14:paraId="7ECC82FB" w14:textId="77777777" w:rsidR="007B0C11" w:rsidRPr="008E60D4" w:rsidRDefault="007B0C11" w:rsidP="00EB44B3">
            <w:pPr>
              <w:pStyle w:val="TAL"/>
              <w:rPr>
                <w:ins w:id="34" w:author="MK" w:date="2020-11-11T13:08:00Z"/>
                <w:rFonts w:eastAsia="Malgun Gothic"/>
                <w:sz w:val="16"/>
                <w:szCs w:val="16"/>
              </w:rPr>
            </w:pPr>
            <w:ins w:id="35" w:author="MK" w:date="2020-11-11T13:08:00Z">
              <w:r w:rsidRPr="008E60D4">
                <w:rPr>
                  <w:rFonts w:eastAsia="Malgun Gothic"/>
                  <w:sz w:val="16"/>
                  <w:szCs w:val="16"/>
                </w:rPr>
                <w:t>120 kHz SSB SCS, 100 MHz bandwidth, TDD duplex mode</w:t>
              </w:r>
            </w:ins>
          </w:p>
        </w:tc>
        <w:tc>
          <w:tcPr>
            <w:tcW w:w="4222" w:type="dxa"/>
            <w:shd w:val="clear" w:color="auto" w:fill="auto"/>
          </w:tcPr>
          <w:p w14:paraId="06C9DC09" w14:textId="77777777" w:rsidR="007B0C11" w:rsidRPr="008E60D4" w:rsidRDefault="007B0C11" w:rsidP="00EB44B3">
            <w:pPr>
              <w:pStyle w:val="TAL"/>
              <w:rPr>
                <w:ins w:id="36" w:author="MK" w:date="2020-11-11T13:08:00Z"/>
                <w:rFonts w:eastAsia="Malgun Gothic"/>
                <w:sz w:val="16"/>
                <w:szCs w:val="16"/>
              </w:rPr>
            </w:pPr>
            <w:ins w:id="37" w:author="MK" w:date="2020-11-11T13:08:00Z">
              <w:r w:rsidRPr="008E60D4">
                <w:rPr>
                  <w:rFonts w:eastAsia="Malgun Gothic"/>
                  <w:sz w:val="16"/>
                  <w:szCs w:val="16"/>
                </w:rPr>
                <w:t>120 kHz SSB SCS, 100 MHz bandwidth, TDD duplex mode</w:t>
              </w:r>
            </w:ins>
          </w:p>
        </w:tc>
      </w:tr>
      <w:tr w:rsidR="007B0C11" w:rsidRPr="008E60D4" w14:paraId="78141B39" w14:textId="77777777" w:rsidTr="00EB44B3">
        <w:trPr>
          <w:ins w:id="38" w:author="MK" w:date="2020-11-11T13:08:00Z"/>
        </w:trPr>
        <w:tc>
          <w:tcPr>
            <w:tcW w:w="1902" w:type="dxa"/>
            <w:shd w:val="clear" w:color="auto" w:fill="auto"/>
          </w:tcPr>
          <w:p w14:paraId="054045B3" w14:textId="77777777" w:rsidR="007B0C11" w:rsidRPr="008E60D4" w:rsidRDefault="007B0C11" w:rsidP="00EB44B3">
            <w:pPr>
              <w:pStyle w:val="TAL"/>
              <w:rPr>
                <w:ins w:id="39" w:author="MK" w:date="2020-11-11T13:08:00Z"/>
                <w:rFonts w:eastAsia="Malgun Gothic"/>
                <w:sz w:val="16"/>
                <w:szCs w:val="16"/>
              </w:rPr>
            </w:pPr>
            <w:ins w:id="40" w:author="MK" w:date="2020-11-11T13:08:00Z">
              <w:r w:rsidRPr="008E60D4">
                <w:rPr>
                  <w:rFonts w:eastAsia="Malgun Gothic"/>
                  <w:sz w:val="16"/>
                  <w:szCs w:val="16"/>
                </w:rPr>
                <w:t>2</w:t>
              </w:r>
            </w:ins>
          </w:p>
        </w:tc>
        <w:tc>
          <w:tcPr>
            <w:tcW w:w="3731" w:type="dxa"/>
          </w:tcPr>
          <w:p w14:paraId="0DBE9F00" w14:textId="77777777" w:rsidR="007B0C11" w:rsidRPr="008E60D4" w:rsidRDefault="007B0C11" w:rsidP="00EB44B3">
            <w:pPr>
              <w:pStyle w:val="TAL"/>
              <w:rPr>
                <w:ins w:id="41" w:author="MK" w:date="2020-11-11T13:08:00Z"/>
                <w:rFonts w:eastAsia="Malgun Gothic"/>
                <w:sz w:val="16"/>
                <w:szCs w:val="16"/>
              </w:rPr>
            </w:pPr>
            <w:ins w:id="42" w:author="MK" w:date="2020-11-11T13:08:00Z">
              <w:r w:rsidRPr="008E60D4">
                <w:rPr>
                  <w:rFonts w:eastAsia="Malgun Gothic"/>
                  <w:sz w:val="16"/>
                  <w:szCs w:val="16"/>
                </w:rPr>
                <w:t>240 kHz SSB SCS, 100 MHz bandwidth, TDD duplex mode</w:t>
              </w:r>
            </w:ins>
          </w:p>
        </w:tc>
        <w:tc>
          <w:tcPr>
            <w:tcW w:w="4222" w:type="dxa"/>
            <w:shd w:val="clear" w:color="auto" w:fill="auto"/>
          </w:tcPr>
          <w:p w14:paraId="64E6749A" w14:textId="77777777" w:rsidR="007B0C11" w:rsidRPr="008E60D4" w:rsidRDefault="007B0C11" w:rsidP="00EB44B3">
            <w:pPr>
              <w:pStyle w:val="TAL"/>
              <w:rPr>
                <w:ins w:id="43" w:author="MK" w:date="2020-11-11T13:08:00Z"/>
                <w:rFonts w:eastAsia="Malgun Gothic"/>
                <w:sz w:val="16"/>
                <w:szCs w:val="16"/>
              </w:rPr>
            </w:pPr>
            <w:ins w:id="44" w:author="MK" w:date="2020-11-11T13:08:00Z">
              <w:r w:rsidRPr="008E60D4">
                <w:rPr>
                  <w:rFonts w:eastAsia="Malgun Gothic"/>
                  <w:sz w:val="16"/>
                  <w:szCs w:val="16"/>
                </w:rPr>
                <w:t>240 kHz SSB SCS, 100 MHz bandwidth, TDD duplex mode</w:t>
              </w:r>
            </w:ins>
          </w:p>
        </w:tc>
      </w:tr>
      <w:tr w:rsidR="007B0C11" w:rsidRPr="008E60D4" w14:paraId="675706E9" w14:textId="77777777" w:rsidTr="00EB44B3">
        <w:trPr>
          <w:ins w:id="45" w:author="MK" w:date="2020-11-11T13:08:00Z"/>
        </w:trPr>
        <w:tc>
          <w:tcPr>
            <w:tcW w:w="9855" w:type="dxa"/>
            <w:gridSpan w:val="3"/>
            <w:shd w:val="clear" w:color="auto" w:fill="auto"/>
          </w:tcPr>
          <w:p w14:paraId="36654D66" w14:textId="77777777" w:rsidR="007B0C11" w:rsidRPr="008E60D4" w:rsidRDefault="007B0C11" w:rsidP="00EB44B3">
            <w:pPr>
              <w:pStyle w:val="TAN"/>
              <w:rPr>
                <w:ins w:id="46" w:author="MK" w:date="2020-11-11T13:08:00Z"/>
                <w:sz w:val="16"/>
                <w:szCs w:val="16"/>
              </w:rPr>
            </w:pPr>
            <w:ins w:id="47" w:author="MK" w:date="2020-11-11T13:08:00Z">
              <w:r w:rsidRPr="008E60D4">
                <w:rPr>
                  <w:sz w:val="16"/>
                  <w:szCs w:val="16"/>
                  <w:lang w:eastAsia="zh-CN"/>
                </w:rPr>
                <w:t>Note:</w:t>
              </w:r>
              <w:r w:rsidRPr="008E60D4">
                <w:rPr>
                  <w:sz w:val="16"/>
                  <w:szCs w:val="16"/>
                  <w:lang w:eastAsia="zh-CN"/>
                </w:rPr>
                <w:tab/>
              </w:r>
              <w:r w:rsidRPr="008E60D4">
                <w:rPr>
                  <w:sz w:val="16"/>
                  <w:szCs w:val="16"/>
                </w:rPr>
                <w:t>The UE is only required to be tested in one of the supported test configurations.</w:t>
              </w:r>
            </w:ins>
          </w:p>
        </w:tc>
      </w:tr>
    </w:tbl>
    <w:p w14:paraId="10B11614" w14:textId="77777777" w:rsidR="007B0C11" w:rsidRPr="004E396D" w:rsidRDefault="007B0C11" w:rsidP="007B0C11">
      <w:pPr>
        <w:rPr>
          <w:ins w:id="48" w:author="MK" w:date="2020-11-11T13:08:00Z"/>
        </w:rPr>
      </w:pPr>
    </w:p>
    <w:p w14:paraId="74A8B349" w14:textId="77777777" w:rsidR="007B0C11" w:rsidRPr="004E396D" w:rsidRDefault="007B0C11" w:rsidP="007B0C11">
      <w:pPr>
        <w:pStyle w:val="TH"/>
        <w:rPr>
          <w:ins w:id="49" w:author="MK" w:date="2020-11-11T13:08:00Z"/>
        </w:rPr>
      </w:pPr>
      <w:ins w:id="50" w:author="MK" w:date="2020-11-11T13:08:00Z">
        <w:r w:rsidRPr="004E396D">
          <w:t xml:space="preserve">Table </w:t>
        </w:r>
        <w:r>
          <w:t>A.7.1.1.3.2</w:t>
        </w:r>
        <w:r w:rsidRPr="004E396D">
          <w:t>-2: General test parameters for FR2 inter frequency NR cell re-selection test case</w:t>
        </w:r>
        <w:r w:rsidRPr="006B5C4F">
          <w:rPr>
            <w:lang w:eastAsia="zh-CN"/>
          </w:rPr>
          <w:t xml:space="preserve"> </w:t>
        </w:r>
        <w:r>
          <w:rPr>
            <w:lang w:eastAsia="zh-CN"/>
          </w:rPr>
          <w:t>for UE fulfilling low mobility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7B0C11" w:rsidRPr="0050379B" w14:paraId="33610FEC" w14:textId="77777777" w:rsidTr="00EB44B3">
        <w:trPr>
          <w:cantSplit/>
          <w:ins w:id="51" w:author="MK" w:date="2020-11-11T13:08:00Z"/>
        </w:trPr>
        <w:tc>
          <w:tcPr>
            <w:tcW w:w="2802" w:type="dxa"/>
            <w:gridSpan w:val="2"/>
          </w:tcPr>
          <w:p w14:paraId="06F2F64D" w14:textId="77777777" w:rsidR="007B0C11" w:rsidRPr="0050379B" w:rsidRDefault="007B0C11" w:rsidP="00EB44B3">
            <w:pPr>
              <w:pStyle w:val="TAH"/>
              <w:rPr>
                <w:ins w:id="52" w:author="MK" w:date="2020-11-11T13:08:00Z"/>
                <w:rFonts w:cs="Arial"/>
                <w:sz w:val="16"/>
                <w:szCs w:val="16"/>
              </w:rPr>
            </w:pPr>
            <w:ins w:id="53" w:author="MK" w:date="2020-11-11T13:08:00Z">
              <w:r w:rsidRPr="0050379B">
                <w:rPr>
                  <w:rFonts w:cs="Arial"/>
                  <w:sz w:val="16"/>
                  <w:szCs w:val="16"/>
                </w:rPr>
                <w:t>Parameter</w:t>
              </w:r>
            </w:ins>
          </w:p>
        </w:tc>
        <w:tc>
          <w:tcPr>
            <w:tcW w:w="708" w:type="dxa"/>
          </w:tcPr>
          <w:p w14:paraId="31DFA856" w14:textId="77777777" w:rsidR="007B0C11" w:rsidRPr="0050379B" w:rsidRDefault="007B0C11" w:rsidP="00EB44B3">
            <w:pPr>
              <w:pStyle w:val="TAH"/>
              <w:rPr>
                <w:ins w:id="54" w:author="MK" w:date="2020-11-11T13:08:00Z"/>
                <w:rFonts w:cs="Arial"/>
                <w:sz w:val="16"/>
                <w:szCs w:val="16"/>
              </w:rPr>
            </w:pPr>
            <w:ins w:id="55" w:author="MK" w:date="2020-11-11T13:08:00Z">
              <w:r w:rsidRPr="0050379B">
                <w:rPr>
                  <w:rFonts w:cs="Arial"/>
                  <w:sz w:val="16"/>
                  <w:szCs w:val="16"/>
                </w:rPr>
                <w:t>Unit</w:t>
              </w:r>
            </w:ins>
          </w:p>
        </w:tc>
        <w:tc>
          <w:tcPr>
            <w:tcW w:w="1418" w:type="dxa"/>
          </w:tcPr>
          <w:p w14:paraId="6C49C634" w14:textId="77777777" w:rsidR="007B0C11" w:rsidRPr="0050379B" w:rsidRDefault="007B0C11" w:rsidP="00EB44B3">
            <w:pPr>
              <w:pStyle w:val="TAH"/>
              <w:rPr>
                <w:ins w:id="56" w:author="MK" w:date="2020-11-11T13:08:00Z"/>
                <w:rFonts w:cs="Arial"/>
                <w:sz w:val="16"/>
                <w:szCs w:val="16"/>
                <w:lang w:eastAsia="zh-CN"/>
              </w:rPr>
            </w:pPr>
            <w:ins w:id="57" w:author="MK" w:date="2020-11-11T13:08:00Z">
              <w:r w:rsidRPr="0050379B">
                <w:rPr>
                  <w:rFonts w:cs="Arial"/>
                  <w:sz w:val="16"/>
                  <w:szCs w:val="16"/>
                  <w:lang w:eastAsia="zh-CN"/>
                </w:rPr>
                <w:t>Test configuration</w:t>
              </w:r>
            </w:ins>
          </w:p>
        </w:tc>
        <w:tc>
          <w:tcPr>
            <w:tcW w:w="1134" w:type="dxa"/>
          </w:tcPr>
          <w:p w14:paraId="6545A65C" w14:textId="77777777" w:rsidR="007B0C11" w:rsidRPr="0050379B" w:rsidRDefault="007B0C11" w:rsidP="00EB44B3">
            <w:pPr>
              <w:pStyle w:val="TAH"/>
              <w:rPr>
                <w:ins w:id="58" w:author="MK" w:date="2020-11-11T13:08:00Z"/>
                <w:rFonts w:cs="Arial"/>
                <w:sz w:val="16"/>
                <w:szCs w:val="16"/>
              </w:rPr>
            </w:pPr>
            <w:ins w:id="59" w:author="MK" w:date="2020-11-11T13:08:00Z">
              <w:r w:rsidRPr="0050379B">
                <w:rPr>
                  <w:rFonts w:cs="Arial"/>
                  <w:sz w:val="16"/>
                  <w:szCs w:val="16"/>
                </w:rPr>
                <w:t>Value</w:t>
              </w:r>
            </w:ins>
          </w:p>
        </w:tc>
        <w:tc>
          <w:tcPr>
            <w:tcW w:w="3544" w:type="dxa"/>
          </w:tcPr>
          <w:p w14:paraId="3C0BFFCC" w14:textId="77777777" w:rsidR="007B0C11" w:rsidRPr="0050379B" w:rsidRDefault="007B0C11" w:rsidP="00EB44B3">
            <w:pPr>
              <w:pStyle w:val="TAH"/>
              <w:rPr>
                <w:ins w:id="60" w:author="MK" w:date="2020-11-11T13:08:00Z"/>
                <w:rFonts w:cs="Arial"/>
                <w:sz w:val="16"/>
                <w:szCs w:val="16"/>
              </w:rPr>
            </w:pPr>
            <w:ins w:id="61" w:author="MK" w:date="2020-11-11T13:08:00Z">
              <w:r w:rsidRPr="0050379B">
                <w:rPr>
                  <w:rFonts w:cs="Arial"/>
                  <w:sz w:val="16"/>
                  <w:szCs w:val="16"/>
                </w:rPr>
                <w:t>Comment</w:t>
              </w:r>
            </w:ins>
          </w:p>
        </w:tc>
      </w:tr>
      <w:tr w:rsidR="007B0C11" w:rsidRPr="0050379B" w14:paraId="38CF2C57" w14:textId="77777777" w:rsidTr="00EB44B3">
        <w:trPr>
          <w:cantSplit/>
          <w:trHeight w:val="100"/>
          <w:ins w:id="62" w:author="MK" w:date="2020-11-11T13:08:00Z"/>
        </w:trPr>
        <w:tc>
          <w:tcPr>
            <w:tcW w:w="1008" w:type="dxa"/>
            <w:vMerge w:val="restart"/>
          </w:tcPr>
          <w:p w14:paraId="2DACB045" w14:textId="77777777" w:rsidR="007B0C11" w:rsidRPr="0050379B" w:rsidRDefault="007B0C11" w:rsidP="00EB44B3">
            <w:pPr>
              <w:pStyle w:val="TAL"/>
              <w:rPr>
                <w:ins w:id="63" w:author="MK" w:date="2020-11-11T13:08:00Z"/>
                <w:rFonts w:cs="Arial"/>
                <w:sz w:val="16"/>
                <w:szCs w:val="16"/>
              </w:rPr>
            </w:pPr>
            <w:ins w:id="64" w:author="MK" w:date="2020-11-11T13:08:00Z">
              <w:r w:rsidRPr="0050379B">
                <w:rPr>
                  <w:rFonts w:cs="Arial"/>
                  <w:sz w:val="16"/>
                  <w:szCs w:val="16"/>
                </w:rPr>
                <w:t>Initial condition</w:t>
              </w:r>
            </w:ins>
          </w:p>
        </w:tc>
        <w:tc>
          <w:tcPr>
            <w:tcW w:w="1794" w:type="dxa"/>
          </w:tcPr>
          <w:p w14:paraId="54F3113F" w14:textId="77777777" w:rsidR="007B0C11" w:rsidRPr="0050379B" w:rsidRDefault="007B0C11" w:rsidP="00EB44B3">
            <w:pPr>
              <w:pStyle w:val="TAL"/>
              <w:rPr>
                <w:ins w:id="65" w:author="MK" w:date="2020-11-11T13:08:00Z"/>
                <w:rFonts w:cs="Arial"/>
                <w:sz w:val="16"/>
                <w:szCs w:val="16"/>
              </w:rPr>
            </w:pPr>
            <w:ins w:id="66" w:author="MK" w:date="2020-11-11T13:08:00Z">
              <w:r w:rsidRPr="0050379B">
                <w:rPr>
                  <w:rFonts w:cs="Arial"/>
                  <w:sz w:val="16"/>
                  <w:szCs w:val="16"/>
                </w:rPr>
                <w:t>Active cell</w:t>
              </w:r>
            </w:ins>
          </w:p>
        </w:tc>
        <w:tc>
          <w:tcPr>
            <w:tcW w:w="708" w:type="dxa"/>
            <w:vMerge w:val="restart"/>
          </w:tcPr>
          <w:p w14:paraId="0BE970FC" w14:textId="77777777" w:rsidR="007B0C11" w:rsidRPr="0050379B" w:rsidRDefault="007B0C11" w:rsidP="00EB44B3">
            <w:pPr>
              <w:pStyle w:val="TAC"/>
              <w:rPr>
                <w:ins w:id="67" w:author="MK" w:date="2020-11-11T13:08:00Z"/>
                <w:rFonts w:cs="Arial"/>
                <w:sz w:val="16"/>
                <w:szCs w:val="16"/>
              </w:rPr>
            </w:pPr>
          </w:p>
        </w:tc>
        <w:tc>
          <w:tcPr>
            <w:tcW w:w="1418" w:type="dxa"/>
          </w:tcPr>
          <w:p w14:paraId="15A037E2" w14:textId="77777777" w:rsidR="007B0C11" w:rsidRPr="0050379B" w:rsidRDefault="007B0C11" w:rsidP="00EB44B3">
            <w:pPr>
              <w:pStyle w:val="TAC"/>
              <w:rPr>
                <w:ins w:id="68" w:author="MK" w:date="2020-11-11T13:08:00Z"/>
                <w:rFonts w:cs="Arial"/>
                <w:sz w:val="16"/>
                <w:szCs w:val="16"/>
                <w:lang w:eastAsia="zh-CN"/>
              </w:rPr>
            </w:pPr>
            <w:ins w:id="69" w:author="MK" w:date="2020-11-11T13:08:00Z">
              <w:r w:rsidRPr="0050379B">
                <w:rPr>
                  <w:rFonts w:cs="Arial"/>
                  <w:sz w:val="16"/>
                  <w:szCs w:val="16"/>
                  <w:lang w:eastAsia="zh-CN"/>
                </w:rPr>
                <w:t>1, 2</w:t>
              </w:r>
            </w:ins>
          </w:p>
        </w:tc>
        <w:tc>
          <w:tcPr>
            <w:tcW w:w="1134" w:type="dxa"/>
          </w:tcPr>
          <w:p w14:paraId="3E8CA5C1" w14:textId="77777777" w:rsidR="007B0C11" w:rsidRPr="0050379B" w:rsidRDefault="007B0C11" w:rsidP="00EB44B3">
            <w:pPr>
              <w:pStyle w:val="TAC"/>
              <w:rPr>
                <w:ins w:id="70" w:author="MK" w:date="2020-11-11T13:08:00Z"/>
                <w:rFonts w:cs="Arial"/>
                <w:sz w:val="16"/>
                <w:szCs w:val="16"/>
              </w:rPr>
            </w:pPr>
            <w:ins w:id="71" w:author="MK" w:date="2020-11-11T13:08:00Z">
              <w:r w:rsidRPr="0050379B">
                <w:rPr>
                  <w:rFonts w:cs="Arial"/>
                  <w:sz w:val="16"/>
                  <w:szCs w:val="16"/>
                </w:rPr>
                <w:t>Cell1</w:t>
              </w:r>
            </w:ins>
          </w:p>
        </w:tc>
        <w:tc>
          <w:tcPr>
            <w:tcW w:w="3544" w:type="dxa"/>
            <w:vMerge w:val="restart"/>
          </w:tcPr>
          <w:p w14:paraId="34BFAFFC" w14:textId="77777777" w:rsidR="007B0C11" w:rsidRPr="0050379B" w:rsidRDefault="007B0C11" w:rsidP="00EB44B3">
            <w:pPr>
              <w:pStyle w:val="TAL"/>
              <w:rPr>
                <w:ins w:id="72" w:author="MK" w:date="2020-11-11T13:08:00Z"/>
                <w:rFonts w:cs="Arial"/>
                <w:sz w:val="16"/>
                <w:szCs w:val="16"/>
              </w:rPr>
            </w:pPr>
            <w:ins w:id="73" w:author="MK" w:date="2020-11-11T13:08:00Z">
              <w:r w:rsidRPr="0050379B">
                <w:rPr>
                  <w:rFonts w:cs="Arial"/>
                  <w:sz w:val="16"/>
                  <w:szCs w:val="16"/>
                </w:rPr>
                <w:t>The UE camps on cell1 and fulfils low mobility (</w:t>
              </w:r>
              <w:proofErr w:type="spellStart"/>
              <w:r w:rsidRPr="0050379B">
                <w:rPr>
                  <w:rFonts w:cs="Arial"/>
                  <w:i/>
                  <w:iCs/>
                  <w:sz w:val="16"/>
                  <w:szCs w:val="16"/>
                </w:rPr>
                <w:t>lowMobilityEvalutation</w:t>
              </w:r>
              <w:proofErr w:type="spellEnd"/>
              <w:r w:rsidRPr="0050379B">
                <w:rPr>
                  <w:rFonts w:cs="Arial"/>
                  <w:sz w:val="16"/>
                  <w:szCs w:val="16"/>
                </w:rPr>
                <w:t xml:space="preserve"> [2]) criterion.</w:t>
              </w:r>
            </w:ins>
          </w:p>
        </w:tc>
      </w:tr>
      <w:tr w:rsidR="007B0C11" w:rsidRPr="0050379B" w14:paraId="30B2EFEC" w14:textId="77777777" w:rsidTr="00EB44B3">
        <w:trPr>
          <w:cantSplit/>
          <w:trHeight w:val="100"/>
          <w:ins w:id="74" w:author="MK" w:date="2020-11-11T13:08:00Z"/>
        </w:trPr>
        <w:tc>
          <w:tcPr>
            <w:tcW w:w="1008" w:type="dxa"/>
            <w:vMerge/>
          </w:tcPr>
          <w:p w14:paraId="7EE4DE9E" w14:textId="77777777" w:rsidR="007B0C11" w:rsidRPr="0050379B" w:rsidRDefault="007B0C11" w:rsidP="00EB44B3">
            <w:pPr>
              <w:pStyle w:val="TAL"/>
              <w:rPr>
                <w:ins w:id="75" w:author="MK" w:date="2020-11-11T13:08:00Z"/>
                <w:rFonts w:cs="Arial"/>
                <w:sz w:val="16"/>
                <w:szCs w:val="16"/>
              </w:rPr>
            </w:pPr>
          </w:p>
        </w:tc>
        <w:tc>
          <w:tcPr>
            <w:tcW w:w="1794" w:type="dxa"/>
          </w:tcPr>
          <w:p w14:paraId="2D3D4B83" w14:textId="77777777" w:rsidR="007B0C11" w:rsidRPr="0050379B" w:rsidRDefault="007B0C11" w:rsidP="00EB44B3">
            <w:pPr>
              <w:pStyle w:val="TAL"/>
              <w:rPr>
                <w:ins w:id="76" w:author="MK" w:date="2020-11-11T13:08:00Z"/>
                <w:rFonts w:cs="Arial"/>
                <w:sz w:val="16"/>
                <w:szCs w:val="16"/>
              </w:rPr>
            </w:pPr>
            <w:ins w:id="77" w:author="MK" w:date="2020-11-11T13:08:00Z">
              <w:r w:rsidRPr="0050379B">
                <w:rPr>
                  <w:rFonts w:cs="Arial"/>
                  <w:sz w:val="16"/>
                  <w:szCs w:val="16"/>
                </w:rPr>
                <w:t>Neighbour cell</w:t>
              </w:r>
            </w:ins>
          </w:p>
        </w:tc>
        <w:tc>
          <w:tcPr>
            <w:tcW w:w="708" w:type="dxa"/>
            <w:vMerge/>
          </w:tcPr>
          <w:p w14:paraId="23869AA9" w14:textId="77777777" w:rsidR="007B0C11" w:rsidRPr="0050379B" w:rsidRDefault="007B0C11" w:rsidP="00EB44B3">
            <w:pPr>
              <w:pStyle w:val="TAC"/>
              <w:rPr>
                <w:ins w:id="78" w:author="MK" w:date="2020-11-11T13:08:00Z"/>
                <w:rFonts w:cs="Arial"/>
                <w:sz w:val="16"/>
                <w:szCs w:val="16"/>
              </w:rPr>
            </w:pPr>
          </w:p>
        </w:tc>
        <w:tc>
          <w:tcPr>
            <w:tcW w:w="1418" w:type="dxa"/>
          </w:tcPr>
          <w:p w14:paraId="7DE81677" w14:textId="77777777" w:rsidR="007B0C11" w:rsidRPr="0050379B" w:rsidRDefault="007B0C11" w:rsidP="00EB44B3">
            <w:pPr>
              <w:pStyle w:val="TAC"/>
              <w:rPr>
                <w:ins w:id="79" w:author="MK" w:date="2020-11-11T13:08:00Z"/>
                <w:rFonts w:cs="Arial"/>
                <w:sz w:val="16"/>
                <w:szCs w:val="16"/>
                <w:lang w:eastAsia="zh-CN"/>
              </w:rPr>
            </w:pPr>
            <w:ins w:id="80" w:author="MK" w:date="2020-11-11T13:08:00Z">
              <w:r w:rsidRPr="0050379B">
                <w:rPr>
                  <w:rFonts w:cs="Arial"/>
                  <w:sz w:val="16"/>
                  <w:szCs w:val="16"/>
                  <w:lang w:eastAsia="zh-CN"/>
                </w:rPr>
                <w:t>1, 2</w:t>
              </w:r>
            </w:ins>
          </w:p>
        </w:tc>
        <w:tc>
          <w:tcPr>
            <w:tcW w:w="1134" w:type="dxa"/>
          </w:tcPr>
          <w:p w14:paraId="4BB2C199" w14:textId="77777777" w:rsidR="007B0C11" w:rsidRPr="0050379B" w:rsidRDefault="007B0C11" w:rsidP="00EB44B3">
            <w:pPr>
              <w:pStyle w:val="TAC"/>
              <w:rPr>
                <w:ins w:id="81" w:author="MK" w:date="2020-11-11T13:08:00Z"/>
                <w:rFonts w:cs="Arial"/>
                <w:sz w:val="16"/>
                <w:szCs w:val="16"/>
              </w:rPr>
            </w:pPr>
            <w:ins w:id="82" w:author="MK" w:date="2020-11-11T13:08:00Z">
              <w:r w:rsidRPr="0050379B">
                <w:rPr>
                  <w:rFonts w:cs="Arial"/>
                  <w:sz w:val="16"/>
                  <w:szCs w:val="16"/>
                </w:rPr>
                <w:t>Cell2</w:t>
              </w:r>
            </w:ins>
          </w:p>
        </w:tc>
        <w:tc>
          <w:tcPr>
            <w:tcW w:w="3544" w:type="dxa"/>
            <w:vMerge/>
          </w:tcPr>
          <w:p w14:paraId="23B9F9DA" w14:textId="77777777" w:rsidR="007B0C11" w:rsidRPr="0050379B" w:rsidRDefault="007B0C11" w:rsidP="00EB44B3">
            <w:pPr>
              <w:pStyle w:val="TAL"/>
              <w:rPr>
                <w:ins w:id="83" w:author="MK" w:date="2020-11-11T13:08:00Z"/>
                <w:rFonts w:cs="Arial"/>
                <w:sz w:val="16"/>
                <w:szCs w:val="16"/>
              </w:rPr>
            </w:pPr>
          </w:p>
        </w:tc>
      </w:tr>
      <w:tr w:rsidR="007B0C11" w:rsidRPr="0050379B" w14:paraId="3CBB2D1F" w14:textId="77777777" w:rsidTr="00EB44B3">
        <w:trPr>
          <w:cantSplit/>
          <w:trHeight w:val="145"/>
          <w:ins w:id="84" w:author="MK" w:date="2020-11-11T13:08:00Z"/>
        </w:trPr>
        <w:tc>
          <w:tcPr>
            <w:tcW w:w="1008" w:type="dxa"/>
            <w:vMerge w:val="restart"/>
          </w:tcPr>
          <w:p w14:paraId="5BAAEE66" w14:textId="77777777" w:rsidR="007B0C11" w:rsidRPr="0050379B" w:rsidRDefault="007B0C11" w:rsidP="00EB44B3">
            <w:pPr>
              <w:pStyle w:val="TAL"/>
              <w:rPr>
                <w:ins w:id="85" w:author="MK" w:date="2020-11-11T13:08:00Z"/>
                <w:rFonts w:cs="Arial"/>
                <w:sz w:val="16"/>
                <w:szCs w:val="16"/>
              </w:rPr>
            </w:pPr>
            <w:ins w:id="86" w:author="MK" w:date="2020-11-11T13:08:00Z">
              <w:r w:rsidRPr="0050379B">
                <w:rPr>
                  <w:rFonts w:cs="Arial"/>
                  <w:sz w:val="16"/>
                  <w:szCs w:val="16"/>
                </w:rPr>
                <w:t>T1 final condition</w:t>
              </w:r>
            </w:ins>
          </w:p>
        </w:tc>
        <w:tc>
          <w:tcPr>
            <w:tcW w:w="1794" w:type="dxa"/>
          </w:tcPr>
          <w:p w14:paraId="4788ABB3" w14:textId="77777777" w:rsidR="007B0C11" w:rsidRPr="0050379B" w:rsidRDefault="007B0C11" w:rsidP="00EB44B3">
            <w:pPr>
              <w:pStyle w:val="TAL"/>
              <w:rPr>
                <w:ins w:id="87" w:author="MK" w:date="2020-11-11T13:08:00Z"/>
                <w:rFonts w:cs="Arial"/>
                <w:sz w:val="16"/>
                <w:szCs w:val="16"/>
              </w:rPr>
            </w:pPr>
            <w:ins w:id="88" w:author="MK" w:date="2020-11-11T13:08:00Z">
              <w:r w:rsidRPr="0050379B">
                <w:rPr>
                  <w:rFonts w:cs="Arial"/>
                  <w:sz w:val="16"/>
                  <w:szCs w:val="16"/>
                </w:rPr>
                <w:t>Active cell</w:t>
              </w:r>
            </w:ins>
          </w:p>
        </w:tc>
        <w:tc>
          <w:tcPr>
            <w:tcW w:w="708" w:type="dxa"/>
          </w:tcPr>
          <w:p w14:paraId="612FDA67" w14:textId="77777777" w:rsidR="007B0C11" w:rsidRPr="0050379B" w:rsidRDefault="007B0C11" w:rsidP="00EB44B3">
            <w:pPr>
              <w:pStyle w:val="TAC"/>
              <w:rPr>
                <w:ins w:id="89" w:author="MK" w:date="2020-11-11T13:08:00Z"/>
                <w:rFonts w:cs="Arial"/>
                <w:sz w:val="16"/>
                <w:szCs w:val="16"/>
              </w:rPr>
            </w:pPr>
          </w:p>
        </w:tc>
        <w:tc>
          <w:tcPr>
            <w:tcW w:w="1418" w:type="dxa"/>
          </w:tcPr>
          <w:p w14:paraId="03DA7C3C" w14:textId="77777777" w:rsidR="007B0C11" w:rsidRPr="0050379B" w:rsidRDefault="007B0C11" w:rsidP="00EB44B3">
            <w:pPr>
              <w:pStyle w:val="TAC"/>
              <w:rPr>
                <w:ins w:id="90" w:author="MK" w:date="2020-11-11T13:08:00Z"/>
                <w:rFonts w:cs="Arial"/>
                <w:sz w:val="16"/>
                <w:szCs w:val="16"/>
              </w:rPr>
            </w:pPr>
            <w:ins w:id="91" w:author="MK" w:date="2020-11-11T13:08:00Z">
              <w:r w:rsidRPr="0050379B">
                <w:rPr>
                  <w:rFonts w:cs="Arial"/>
                  <w:sz w:val="16"/>
                  <w:szCs w:val="16"/>
                  <w:lang w:eastAsia="zh-CN"/>
                </w:rPr>
                <w:t>1, 2</w:t>
              </w:r>
            </w:ins>
          </w:p>
        </w:tc>
        <w:tc>
          <w:tcPr>
            <w:tcW w:w="1134" w:type="dxa"/>
          </w:tcPr>
          <w:p w14:paraId="6FDCC2F7" w14:textId="77777777" w:rsidR="007B0C11" w:rsidRPr="0050379B" w:rsidRDefault="007B0C11" w:rsidP="00EB44B3">
            <w:pPr>
              <w:pStyle w:val="TAC"/>
              <w:rPr>
                <w:ins w:id="92" w:author="MK" w:date="2020-11-11T13:08:00Z"/>
                <w:rFonts w:cs="Arial"/>
                <w:sz w:val="16"/>
                <w:szCs w:val="16"/>
              </w:rPr>
            </w:pPr>
            <w:ins w:id="93" w:author="MK" w:date="2020-11-11T13:08:00Z">
              <w:r w:rsidRPr="0050379B">
                <w:rPr>
                  <w:rFonts w:cs="Arial"/>
                  <w:sz w:val="16"/>
                  <w:szCs w:val="16"/>
                </w:rPr>
                <w:t>Cell</w:t>
              </w:r>
              <w:r w:rsidRPr="0050379B">
                <w:rPr>
                  <w:rFonts w:cs="Arial"/>
                  <w:sz w:val="16"/>
                  <w:szCs w:val="16"/>
                  <w:lang w:eastAsia="zh-CN"/>
                </w:rPr>
                <w:t>2</w:t>
              </w:r>
            </w:ins>
          </w:p>
        </w:tc>
        <w:tc>
          <w:tcPr>
            <w:tcW w:w="3544" w:type="dxa"/>
            <w:vMerge w:val="restart"/>
          </w:tcPr>
          <w:p w14:paraId="03306E47" w14:textId="77777777" w:rsidR="007B0C11" w:rsidRDefault="007B0C11" w:rsidP="00EB44B3">
            <w:pPr>
              <w:pStyle w:val="TAL"/>
              <w:rPr>
                <w:ins w:id="94" w:author="MK" w:date="2020-11-11T13:08:00Z"/>
                <w:rFonts w:cs="Arial"/>
                <w:sz w:val="16"/>
                <w:szCs w:val="16"/>
              </w:rPr>
            </w:pPr>
          </w:p>
          <w:p w14:paraId="740346AC" w14:textId="77777777" w:rsidR="007B0C11" w:rsidRPr="0050379B" w:rsidRDefault="007B0C11" w:rsidP="00EB44B3">
            <w:pPr>
              <w:pStyle w:val="TAL"/>
              <w:rPr>
                <w:ins w:id="95" w:author="MK" w:date="2020-11-11T13:08:00Z"/>
                <w:rFonts w:cs="Arial"/>
                <w:sz w:val="16"/>
                <w:szCs w:val="16"/>
              </w:rPr>
            </w:pPr>
            <w:ins w:id="96" w:author="MK" w:date="2020-11-11T13:08:00Z">
              <w:r w:rsidRPr="0050379B">
                <w:rPr>
                  <w:rFonts w:cs="Arial"/>
                  <w:sz w:val="16"/>
                  <w:szCs w:val="16"/>
                </w:rPr>
                <w:t xml:space="preserve">The UE reselects to cell2 during T1 </w:t>
              </w:r>
            </w:ins>
          </w:p>
        </w:tc>
      </w:tr>
      <w:tr w:rsidR="007B0C11" w:rsidRPr="0050379B" w14:paraId="1DA21676" w14:textId="77777777" w:rsidTr="00EB44B3">
        <w:trPr>
          <w:cantSplit/>
          <w:trHeight w:val="177"/>
          <w:ins w:id="97" w:author="MK" w:date="2020-11-11T13:08:00Z"/>
        </w:trPr>
        <w:tc>
          <w:tcPr>
            <w:tcW w:w="1008" w:type="dxa"/>
            <w:vMerge/>
          </w:tcPr>
          <w:p w14:paraId="73BED9BF" w14:textId="77777777" w:rsidR="007B0C11" w:rsidRPr="0050379B" w:rsidRDefault="007B0C11" w:rsidP="00EB44B3">
            <w:pPr>
              <w:pStyle w:val="TAL"/>
              <w:rPr>
                <w:ins w:id="98" w:author="MK" w:date="2020-11-11T13:08:00Z"/>
                <w:rFonts w:cs="Arial"/>
                <w:sz w:val="16"/>
                <w:szCs w:val="16"/>
              </w:rPr>
            </w:pPr>
          </w:p>
        </w:tc>
        <w:tc>
          <w:tcPr>
            <w:tcW w:w="1794" w:type="dxa"/>
          </w:tcPr>
          <w:p w14:paraId="7BB46C45" w14:textId="77777777" w:rsidR="007B0C11" w:rsidRPr="0050379B" w:rsidRDefault="007B0C11" w:rsidP="00EB44B3">
            <w:pPr>
              <w:pStyle w:val="TAL"/>
              <w:rPr>
                <w:ins w:id="99" w:author="MK" w:date="2020-11-11T13:08:00Z"/>
                <w:rFonts w:cs="Arial"/>
                <w:sz w:val="16"/>
                <w:szCs w:val="16"/>
              </w:rPr>
            </w:pPr>
            <w:ins w:id="100" w:author="MK" w:date="2020-11-11T13:08:00Z">
              <w:r w:rsidRPr="0050379B">
                <w:rPr>
                  <w:rFonts w:cs="Arial"/>
                  <w:sz w:val="16"/>
                  <w:szCs w:val="16"/>
                </w:rPr>
                <w:t>Neighbour cell</w:t>
              </w:r>
            </w:ins>
          </w:p>
        </w:tc>
        <w:tc>
          <w:tcPr>
            <w:tcW w:w="708" w:type="dxa"/>
          </w:tcPr>
          <w:p w14:paraId="53AA84E2" w14:textId="77777777" w:rsidR="007B0C11" w:rsidRPr="0050379B" w:rsidRDefault="007B0C11" w:rsidP="00EB44B3">
            <w:pPr>
              <w:pStyle w:val="TAC"/>
              <w:rPr>
                <w:ins w:id="101" w:author="MK" w:date="2020-11-11T13:08:00Z"/>
                <w:rFonts w:cs="Arial"/>
                <w:sz w:val="16"/>
                <w:szCs w:val="16"/>
              </w:rPr>
            </w:pPr>
          </w:p>
        </w:tc>
        <w:tc>
          <w:tcPr>
            <w:tcW w:w="1418" w:type="dxa"/>
          </w:tcPr>
          <w:p w14:paraId="4FB8A8A5" w14:textId="77777777" w:rsidR="007B0C11" w:rsidRPr="0050379B" w:rsidRDefault="007B0C11" w:rsidP="00EB44B3">
            <w:pPr>
              <w:pStyle w:val="TAC"/>
              <w:rPr>
                <w:ins w:id="102" w:author="MK" w:date="2020-11-11T13:08:00Z"/>
                <w:rFonts w:cs="Arial"/>
                <w:sz w:val="16"/>
                <w:szCs w:val="16"/>
              </w:rPr>
            </w:pPr>
            <w:ins w:id="103" w:author="MK" w:date="2020-11-11T13:08:00Z">
              <w:r w:rsidRPr="0050379B">
                <w:rPr>
                  <w:rFonts w:cs="Arial"/>
                  <w:sz w:val="16"/>
                  <w:szCs w:val="16"/>
                  <w:lang w:eastAsia="zh-CN"/>
                </w:rPr>
                <w:t>1, 2</w:t>
              </w:r>
            </w:ins>
          </w:p>
        </w:tc>
        <w:tc>
          <w:tcPr>
            <w:tcW w:w="1134" w:type="dxa"/>
          </w:tcPr>
          <w:p w14:paraId="7A2A93E9" w14:textId="77777777" w:rsidR="007B0C11" w:rsidRPr="0050379B" w:rsidRDefault="007B0C11" w:rsidP="00EB44B3">
            <w:pPr>
              <w:pStyle w:val="TAC"/>
              <w:rPr>
                <w:ins w:id="104" w:author="MK" w:date="2020-11-11T13:08:00Z"/>
                <w:rFonts w:cs="Arial"/>
                <w:sz w:val="16"/>
                <w:szCs w:val="16"/>
              </w:rPr>
            </w:pPr>
            <w:ins w:id="105" w:author="MK" w:date="2020-11-11T13:08:00Z">
              <w:r w:rsidRPr="0050379B">
                <w:rPr>
                  <w:rFonts w:cs="Arial"/>
                  <w:sz w:val="16"/>
                  <w:szCs w:val="16"/>
                </w:rPr>
                <w:t>Cell</w:t>
              </w:r>
              <w:r w:rsidRPr="0050379B">
                <w:rPr>
                  <w:rFonts w:cs="Arial"/>
                  <w:sz w:val="16"/>
                  <w:szCs w:val="16"/>
                  <w:lang w:eastAsia="zh-CN"/>
                </w:rPr>
                <w:t>1</w:t>
              </w:r>
            </w:ins>
          </w:p>
        </w:tc>
        <w:tc>
          <w:tcPr>
            <w:tcW w:w="3544" w:type="dxa"/>
            <w:vMerge/>
            <w:tcBorders>
              <w:bottom w:val="single" w:sz="4" w:space="0" w:color="auto"/>
            </w:tcBorders>
          </w:tcPr>
          <w:p w14:paraId="4E7946E8" w14:textId="77777777" w:rsidR="007B0C11" w:rsidRPr="0050379B" w:rsidRDefault="007B0C11" w:rsidP="00EB44B3">
            <w:pPr>
              <w:pStyle w:val="TAL"/>
              <w:rPr>
                <w:ins w:id="106" w:author="MK" w:date="2020-11-11T13:08:00Z"/>
                <w:rFonts w:cs="Arial"/>
                <w:sz w:val="16"/>
                <w:szCs w:val="16"/>
              </w:rPr>
            </w:pPr>
          </w:p>
        </w:tc>
      </w:tr>
      <w:tr w:rsidR="007B0C11" w:rsidRPr="0050379B" w14:paraId="2D6FAEEE" w14:textId="77777777" w:rsidTr="00EB44B3">
        <w:trPr>
          <w:cantSplit/>
          <w:ins w:id="107" w:author="MK" w:date="2020-11-11T13:08:00Z"/>
        </w:trPr>
        <w:tc>
          <w:tcPr>
            <w:tcW w:w="1008" w:type="dxa"/>
            <w:vMerge w:val="restart"/>
          </w:tcPr>
          <w:p w14:paraId="6E448116" w14:textId="77777777" w:rsidR="007B0C11" w:rsidRPr="0050379B" w:rsidRDefault="007B0C11" w:rsidP="00EB44B3">
            <w:pPr>
              <w:pStyle w:val="TAL"/>
              <w:rPr>
                <w:ins w:id="108" w:author="MK" w:date="2020-11-11T13:08:00Z"/>
                <w:rFonts w:cs="Arial"/>
                <w:sz w:val="16"/>
                <w:szCs w:val="16"/>
              </w:rPr>
            </w:pPr>
            <w:ins w:id="109" w:author="MK" w:date="2020-11-11T13:08:00Z">
              <w:r w:rsidRPr="0050379B">
                <w:rPr>
                  <w:rFonts w:cs="Arial"/>
                  <w:sz w:val="16"/>
                  <w:szCs w:val="16"/>
                </w:rPr>
                <w:t>T2 final condition</w:t>
              </w:r>
            </w:ins>
          </w:p>
        </w:tc>
        <w:tc>
          <w:tcPr>
            <w:tcW w:w="1794" w:type="dxa"/>
          </w:tcPr>
          <w:p w14:paraId="55190920" w14:textId="77777777" w:rsidR="007B0C11" w:rsidRPr="0050379B" w:rsidRDefault="007B0C11" w:rsidP="00EB44B3">
            <w:pPr>
              <w:pStyle w:val="TAL"/>
              <w:rPr>
                <w:ins w:id="110" w:author="MK" w:date="2020-11-11T13:08:00Z"/>
                <w:rFonts w:cs="Arial"/>
                <w:sz w:val="16"/>
                <w:szCs w:val="16"/>
              </w:rPr>
            </w:pPr>
            <w:ins w:id="111" w:author="MK" w:date="2020-11-11T13:08:00Z">
              <w:r w:rsidRPr="0050379B">
                <w:rPr>
                  <w:rFonts w:cs="Arial"/>
                  <w:sz w:val="16"/>
                  <w:szCs w:val="16"/>
                </w:rPr>
                <w:t>Active cell</w:t>
              </w:r>
            </w:ins>
          </w:p>
        </w:tc>
        <w:tc>
          <w:tcPr>
            <w:tcW w:w="708" w:type="dxa"/>
          </w:tcPr>
          <w:p w14:paraId="3C7FEC43" w14:textId="77777777" w:rsidR="007B0C11" w:rsidRPr="0050379B" w:rsidRDefault="007B0C11" w:rsidP="00EB44B3">
            <w:pPr>
              <w:pStyle w:val="TAC"/>
              <w:rPr>
                <w:ins w:id="112" w:author="MK" w:date="2020-11-11T13:08:00Z"/>
                <w:rFonts w:cs="Arial"/>
                <w:sz w:val="16"/>
                <w:szCs w:val="16"/>
              </w:rPr>
            </w:pPr>
          </w:p>
        </w:tc>
        <w:tc>
          <w:tcPr>
            <w:tcW w:w="1418" w:type="dxa"/>
          </w:tcPr>
          <w:p w14:paraId="1297A5CD" w14:textId="77777777" w:rsidR="007B0C11" w:rsidRPr="0050379B" w:rsidRDefault="007B0C11" w:rsidP="00EB44B3">
            <w:pPr>
              <w:pStyle w:val="TAC"/>
              <w:rPr>
                <w:ins w:id="113" w:author="MK" w:date="2020-11-11T13:08:00Z"/>
                <w:rFonts w:cs="Arial"/>
                <w:sz w:val="16"/>
                <w:szCs w:val="16"/>
              </w:rPr>
            </w:pPr>
            <w:ins w:id="114" w:author="MK" w:date="2020-11-11T13:08:00Z">
              <w:r w:rsidRPr="0050379B">
                <w:rPr>
                  <w:rFonts w:cs="Arial"/>
                  <w:sz w:val="16"/>
                  <w:szCs w:val="16"/>
                  <w:lang w:eastAsia="zh-CN"/>
                </w:rPr>
                <w:t>1, 2</w:t>
              </w:r>
            </w:ins>
          </w:p>
        </w:tc>
        <w:tc>
          <w:tcPr>
            <w:tcW w:w="1134" w:type="dxa"/>
          </w:tcPr>
          <w:p w14:paraId="5EC06CAF" w14:textId="77777777" w:rsidR="007B0C11" w:rsidRPr="0050379B" w:rsidRDefault="007B0C11" w:rsidP="00EB44B3">
            <w:pPr>
              <w:pStyle w:val="TAC"/>
              <w:rPr>
                <w:ins w:id="115" w:author="MK" w:date="2020-11-11T13:08:00Z"/>
                <w:rFonts w:cs="Arial"/>
                <w:sz w:val="16"/>
                <w:szCs w:val="16"/>
              </w:rPr>
            </w:pPr>
            <w:ins w:id="116" w:author="MK" w:date="2020-11-11T13:08:00Z">
              <w:r w:rsidRPr="0050379B">
                <w:rPr>
                  <w:rFonts w:cs="Arial"/>
                  <w:sz w:val="16"/>
                  <w:szCs w:val="16"/>
                </w:rPr>
                <w:t>Cell1</w:t>
              </w:r>
            </w:ins>
          </w:p>
        </w:tc>
        <w:tc>
          <w:tcPr>
            <w:tcW w:w="3544" w:type="dxa"/>
            <w:vMerge w:val="restart"/>
          </w:tcPr>
          <w:p w14:paraId="17164CCB" w14:textId="77777777" w:rsidR="007B0C11" w:rsidRDefault="007B0C11" w:rsidP="00EB44B3">
            <w:pPr>
              <w:pStyle w:val="TAL"/>
              <w:rPr>
                <w:ins w:id="117" w:author="MK" w:date="2020-11-11T13:08:00Z"/>
                <w:rFonts w:cs="Arial"/>
                <w:sz w:val="16"/>
                <w:szCs w:val="16"/>
              </w:rPr>
            </w:pPr>
          </w:p>
          <w:p w14:paraId="4D8CCBB5" w14:textId="77777777" w:rsidR="007B0C11" w:rsidRPr="0050379B" w:rsidRDefault="007B0C11" w:rsidP="00EB44B3">
            <w:pPr>
              <w:pStyle w:val="TAL"/>
              <w:rPr>
                <w:ins w:id="118" w:author="MK" w:date="2020-11-11T13:08:00Z"/>
                <w:rFonts w:cs="Arial"/>
                <w:sz w:val="16"/>
                <w:szCs w:val="16"/>
              </w:rPr>
            </w:pPr>
            <w:ins w:id="119" w:author="MK" w:date="2020-11-11T13:08:00Z">
              <w:r w:rsidRPr="0050379B">
                <w:rPr>
                  <w:rFonts w:cs="Arial"/>
                  <w:sz w:val="16"/>
                  <w:szCs w:val="16"/>
                </w:rPr>
                <w:t>The UE reselects to cell1 during T2</w:t>
              </w:r>
            </w:ins>
          </w:p>
        </w:tc>
      </w:tr>
      <w:tr w:rsidR="007B0C11" w:rsidRPr="0050379B" w14:paraId="5F2DF6AA" w14:textId="77777777" w:rsidTr="00EB44B3">
        <w:trPr>
          <w:cantSplit/>
          <w:ins w:id="120" w:author="MK" w:date="2020-11-11T13:08:00Z"/>
        </w:trPr>
        <w:tc>
          <w:tcPr>
            <w:tcW w:w="1008" w:type="dxa"/>
            <w:vMerge/>
          </w:tcPr>
          <w:p w14:paraId="3096A193" w14:textId="77777777" w:rsidR="007B0C11" w:rsidRPr="0050379B" w:rsidRDefault="007B0C11" w:rsidP="00EB44B3">
            <w:pPr>
              <w:pStyle w:val="TAL"/>
              <w:rPr>
                <w:ins w:id="121" w:author="MK" w:date="2020-11-11T13:08:00Z"/>
                <w:rFonts w:cs="Arial"/>
                <w:sz w:val="16"/>
                <w:szCs w:val="16"/>
              </w:rPr>
            </w:pPr>
          </w:p>
        </w:tc>
        <w:tc>
          <w:tcPr>
            <w:tcW w:w="1794" w:type="dxa"/>
          </w:tcPr>
          <w:p w14:paraId="1DC15853" w14:textId="77777777" w:rsidR="007B0C11" w:rsidRPr="0050379B" w:rsidRDefault="007B0C11" w:rsidP="00EB44B3">
            <w:pPr>
              <w:pStyle w:val="TAL"/>
              <w:rPr>
                <w:ins w:id="122" w:author="MK" w:date="2020-11-11T13:08:00Z"/>
                <w:rFonts w:cs="Arial"/>
                <w:sz w:val="16"/>
                <w:szCs w:val="16"/>
              </w:rPr>
            </w:pPr>
            <w:ins w:id="123" w:author="MK" w:date="2020-11-11T13:08:00Z">
              <w:r w:rsidRPr="0050379B">
                <w:rPr>
                  <w:rFonts w:cs="Arial"/>
                  <w:sz w:val="16"/>
                  <w:szCs w:val="16"/>
                </w:rPr>
                <w:t>Neighbour cell</w:t>
              </w:r>
            </w:ins>
          </w:p>
        </w:tc>
        <w:tc>
          <w:tcPr>
            <w:tcW w:w="708" w:type="dxa"/>
          </w:tcPr>
          <w:p w14:paraId="1D662C6A" w14:textId="77777777" w:rsidR="007B0C11" w:rsidRPr="0050379B" w:rsidRDefault="007B0C11" w:rsidP="00EB44B3">
            <w:pPr>
              <w:pStyle w:val="TAC"/>
              <w:rPr>
                <w:ins w:id="124" w:author="MK" w:date="2020-11-11T13:08:00Z"/>
                <w:rFonts w:cs="Arial"/>
                <w:sz w:val="16"/>
                <w:szCs w:val="16"/>
              </w:rPr>
            </w:pPr>
          </w:p>
        </w:tc>
        <w:tc>
          <w:tcPr>
            <w:tcW w:w="1418" w:type="dxa"/>
          </w:tcPr>
          <w:p w14:paraId="73C2A430" w14:textId="77777777" w:rsidR="007B0C11" w:rsidRPr="0050379B" w:rsidRDefault="007B0C11" w:rsidP="00EB44B3">
            <w:pPr>
              <w:pStyle w:val="TAC"/>
              <w:rPr>
                <w:ins w:id="125" w:author="MK" w:date="2020-11-11T13:08:00Z"/>
                <w:rFonts w:cs="Arial"/>
                <w:sz w:val="16"/>
                <w:szCs w:val="16"/>
                <w:lang w:eastAsia="zh-CN"/>
              </w:rPr>
            </w:pPr>
          </w:p>
        </w:tc>
        <w:tc>
          <w:tcPr>
            <w:tcW w:w="1134" w:type="dxa"/>
          </w:tcPr>
          <w:p w14:paraId="0D21C2CC" w14:textId="77777777" w:rsidR="007B0C11" w:rsidRPr="0050379B" w:rsidRDefault="007B0C11" w:rsidP="00EB44B3">
            <w:pPr>
              <w:pStyle w:val="TAC"/>
              <w:rPr>
                <w:ins w:id="126" w:author="MK" w:date="2020-11-11T13:08:00Z"/>
                <w:rFonts w:cs="Arial"/>
                <w:sz w:val="16"/>
                <w:szCs w:val="16"/>
              </w:rPr>
            </w:pPr>
            <w:ins w:id="127" w:author="MK" w:date="2020-11-11T13:08:00Z">
              <w:r w:rsidRPr="0050379B">
                <w:rPr>
                  <w:rFonts w:cs="Arial"/>
                  <w:sz w:val="16"/>
                  <w:szCs w:val="16"/>
                </w:rPr>
                <w:t>Cell2</w:t>
              </w:r>
            </w:ins>
          </w:p>
        </w:tc>
        <w:tc>
          <w:tcPr>
            <w:tcW w:w="3544" w:type="dxa"/>
            <w:vMerge/>
          </w:tcPr>
          <w:p w14:paraId="633ABB3D" w14:textId="77777777" w:rsidR="007B0C11" w:rsidRPr="0050379B" w:rsidRDefault="007B0C11" w:rsidP="00EB44B3">
            <w:pPr>
              <w:pStyle w:val="TAL"/>
              <w:rPr>
                <w:ins w:id="128" w:author="MK" w:date="2020-11-11T13:08:00Z"/>
                <w:rFonts w:cs="Arial"/>
                <w:sz w:val="16"/>
                <w:szCs w:val="16"/>
              </w:rPr>
            </w:pPr>
          </w:p>
        </w:tc>
      </w:tr>
      <w:tr w:rsidR="007B0C11" w:rsidRPr="0050379B" w14:paraId="56694A71" w14:textId="77777777" w:rsidTr="00EB44B3">
        <w:trPr>
          <w:cantSplit/>
          <w:ins w:id="129" w:author="MK" w:date="2020-11-11T13:08:00Z"/>
        </w:trPr>
        <w:tc>
          <w:tcPr>
            <w:tcW w:w="2802" w:type="dxa"/>
            <w:gridSpan w:val="2"/>
          </w:tcPr>
          <w:p w14:paraId="015CB9FE" w14:textId="77777777" w:rsidR="007B0C11" w:rsidRPr="0050379B" w:rsidRDefault="007B0C11" w:rsidP="00EB44B3">
            <w:pPr>
              <w:pStyle w:val="TAL"/>
              <w:rPr>
                <w:ins w:id="130" w:author="MK" w:date="2020-11-11T13:08:00Z"/>
                <w:rFonts w:cs="Arial"/>
                <w:sz w:val="16"/>
                <w:szCs w:val="16"/>
                <w:lang w:val="it-IT"/>
              </w:rPr>
            </w:pPr>
            <w:ins w:id="131" w:author="MK" w:date="2020-11-11T13:08:00Z">
              <w:r w:rsidRPr="0050379B">
                <w:rPr>
                  <w:rFonts w:cs="Arial"/>
                  <w:bCs/>
                  <w:sz w:val="16"/>
                  <w:szCs w:val="16"/>
                  <w:lang w:val="it-IT"/>
                </w:rPr>
                <w:t>RF Channel Number</w:t>
              </w:r>
            </w:ins>
          </w:p>
        </w:tc>
        <w:tc>
          <w:tcPr>
            <w:tcW w:w="708" w:type="dxa"/>
          </w:tcPr>
          <w:p w14:paraId="5D57FDC5" w14:textId="77777777" w:rsidR="007B0C11" w:rsidRPr="0050379B" w:rsidRDefault="007B0C11" w:rsidP="00EB44B3">
            <w:pPr>
              <w:pStyle w:val="TAC"/>
              <w:rPr>
                <w:ins w:id="132" w:author="MK" w:date="2020-11-11T13:08:00Z"/>
                <w:rFonts w:cs="Arial"/>
                <w:sz w:val="16"/>
                <w:szCs w:val="16"/>
                <w:lang w:val="it-IT"/>
              </w:rPr>
            </w:pPr>
          </w:p>
        </w:tc>
        <w:tc>
          <w:tcPr>
            <w:tcW w:w="1418" w:type="dxa"/>
          </w:tcPr>
          <w:p w14:paraId="13AF46C3" w14:textId="77777777" w:rsidR="007B0C11" w:rsidRPr="0050379B" w:rsidRDefault="007B0C11" w:rsidP="00EB44B3">
            <w:pPr>
              <w:pStyle w:val="TAC"/>
              <w:rPr>
                <w:ins w:id="133" w:author="MK" w:date="2020-11-11T13:08:00Z"/>
                <w:rFonts w:cs="Arial"/>
                <w:bCs/>
                <w:sz w:val="16"/>
                <w:szCs w:val="16"/>
              </w:rPr>
            </w:pPr>
            <w:ins w:id="134" w:author="MK" w:date="2020-11-11T13:08:00Z">
              <w:r w:rsidRPr="0050379B">
                <w:rPr>
                  <w:rFonts w:cs="Arial"/>
                  <w:sz w:val="16"/>
                  <w:szCs w:val="16"/>
                  <w:lang w:eastAsia="zh-CN"/>
                </w:rPr>
                <w:t>1, 2</w:t>
              </w:r>
            </w:ins>
          </w:p>
        </w:tc>
        <w:tc>
          <w:tcPr>
            <w:tcW w:w="1134" w:type="dxa"/>
          </w:tcPr>
          <w:p w14:paraId="463A5DC3" w14:textId="77777777" w:rsidR="007B0C11" w:rsidRPr="0050379B" w:rsidRDefault="007B0C11" w:rsidP="00EB44B3">
            <w:pPr>
              <w:pStyle w:val="TAC"/>
              <w:rPr>
                <w:ins w:id="135" w:author="MK" w:date="2020-11-11T13:08:00Z"/>
                <w:rFonts w:cs="Arial"/>
                <w:sz w:val="16"/>
                <w:szCs w:val="16"/>
              </w:rPr>
            </w:pPr>
            <w:ins w:id="136" w:author="MK" w:date="2020-11-11T13:08:00Z">
              <w:r w:rsidRPr="0050379B">
                <w:rPr>
                  <w:rFonts w:cs="Arial"/>
                  <w:bCs/>
                  <w:sz w:val="16"/>
                  <w:szCs w:val="16"/>
                </w:rPr>
                <w:t>1, 2</w:t>
              </w:r>
            </w:ins>
          </w:p>
        </w:tc>
        <w:tc>
          <w:tcPr>
            <w:tcW w:w="3544" w:type="dxa"/>
          </w:tcPr>
          <w:p w14:paraId="482BE126" w14:textId="77777777" w:rsidR="007B0C11" w:rsidRPr="0050379B" w:rsidRDefault="007B0C11" w:rsidP="00EB44B3">
            <w:pPr>
              <w:pStyle w:val="TAL"/>
              <w:rPr>
                <w:ins w:id="137" w:author="MK" w:date="2020-11-11T13:08:00Z"/>
                <w:rFonts w:cs="Arial"/>
                <w:sz w:val="16"/>
                <w:szCs w:val="16"/>
              </w:rPr>
            </w:pPr>
          </w:p>
        </w:tc>
      </w:tr>
      <w:tr w:rsidR="007B0C11" w:rsidRPr="0050379B" w14:paraId="6ACC3410" w14:textId="77777777" w:rsidTr="00EB44B3">
        <w:trPr>
          <w:cantSplit/>
          <w:ins w:id="138" w:author="MK" w:date="2020-11-11T13:08:00Z"/>
        </w:trPr>
        <w:tc>
          <w:tcPr>
            <w:tcW w:w="2802" w:type="dxa"/>
            <w:gridSpan w:val="2"/>
          </w:tcPr>
          <w:p w14:paraId="2059B083" w14:textId="77777777" w:rsidR="007B0C11" w:rsidRPr="0050379B" w:rsidRDefault="007B0C11" w:rsidP="00EB44B3">
            <w:pPr>
              <w:pStyle w:val="TAL"/>
              <w:rPr>
                <w:ins w:id="139" w:author="MK" w:date="2020-11-11T13:08:00Z"/>
                <w:rFonts w:cs="Arial"/>
                <w:sz w:val="16"/>
                <w:szCs w:val="16"/>
              </w:rPr>
            </w:pPr>
            <w:ins w:id="140" w:author="MK" w:date="2020-11-11T13:08:00Z">
              <w:r w:rsidRPr="0050379B">
                <w:rPr>
                  <w:rFonts w:cs="Arial"/>
                  <w:sz w:val="16"/>
                  <w:szCs w:val="16"/>
                </w:rPr>
                <w:t>Time offset between cells</w:t>
              </w:r>
            </w:ins>
          </w:p>
        </w:tc>
        <w:tc>
          <w:tcPr>
            <w:tcW w:w="708" w:type="dxa"/>
          </w:tcPr>
          <w:p w14:paraId="2BD554CD" w14:textId="77777777" w:rsidR="007B0C11" w:rsidRPr="0050379B" w:rsidRDefault="007B0C11" w:rsidP="00EB44B3">
            <w:pPr>
              <w:pStyle w:val="TAC"/>
              <w:rPr>
                <w:ins w:id="141" w:author="MK" w:date="2020-11-11T13:08:00Z"/>
                <w:rFonts w:cs="Arial"/>
                <w:sz w:val="16"/>
                <w:szCs w:val="16"/>
              </w:rPr>
            </w:pPr>
          </w:p>
        </w:tc>
        <w:tc>
          <w:tcPr>
            <w:tcW w:w="1418" w:type="dxa"/>
          </w:tcPr>
          <w:p w14:paraId="322313B1" w14:textId="77777777" w:rsidR="007B0C11" w:rsidRPr="0050379B" w:rsidRDefault="007B0C11" w:rsidP="00EB44B3">
            <w:pPr>
              <w:pStyle w:val="TAC"/>
              <w:rPr>
                <w:ins w:id="142" w:author="MK" w:date="2020-11-11T13:08:00Z"/>
                <w:rFonts w:cs="Arial"/>
                <w:sz w:val="16"/>
                <w:szCs w:val="16"/>
              </w:rPr>
            </w:pPr>
            <w:ins w:id="143" w:author="MK" w:date="2020-11-11T13:08:00Z">
              <w:r w:rsidRPr="0050379B">
                <w:rPr>
                  <w:rFonts w:cs="Arial"/>
                  <w:sz w:val="16"/>
                  <w:szCs w:val="16"/>
                  <w:lang w:eastAsia="zh-CN"/>
                </w:rPr>
                <w:t>1, 2</w:t>
              </w:r>
            </w:ins>
          </w:p>
        </w:tc>
        <w:tc>
          <w:tcPr>
            <w:tcW w:w="1134" w:type="dxa"/>
          </w:tcPr>
          <w:p w14:paraId="06B73144" w14:textId="77777777" w:rsidR="007B0C11" w:rsidRPr="0050379B" w:rsidRDefault="007B0C11" w:rsidP="00EB44B3">
            <w:pPr>
              <w:pStyle w:val="TAC"/>
              <w:rPr>
                <w:ins w:id="144" w:author="MK" w:date="2020-11-11T13:08:00Z"/>
                <w:rFonts w:cs="Arial"/>
                <w:sz w:val="16"/>
                <w:szCs w:val="16"/>
              </w:rPr>
            </w:pPr>
            <w:ins w:id="145" w:author="MK" w:date="2020-11-11T13:08: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544" w:type="dxa"/>
          </w:tcPr>
          <w:p w14:paraId="3CE9A783" w14:textId="77777777" w:rsidR="007B0C11" w:rsidRPr="0050379B" w:rsidRDefault="007B0C11" w:rsidP="00EB44B3">
            <w:pPr>
              <w:pStyle w:val="TAL"/>
              <w:rPr>
                <w:ins w:id="146" w:author="MK" w:date="2020-11-11T13:08:00Z"/>
                <w:rFonts w:cs="Arial"/>
                <w:sz w:val="16"/>
                <w:szCs w:val="16"/>
              </w:rPr>
            </w:pPr>
            <w:ins w:id="147" w:author="MK" w:date="2020-11-11T13:08:00Z">
              <w:r w:rsidRPr="0050379B">
                <w:rPr>
                  <w:rFonts w:cs="Arial"/>
                  <w:sz w:val="16"/>
                  <w:szCs w:val="16"/>
                </w:rPr>
                <w:t>Synchronous cells</w:t>
              </w:r>
            </w:ins>
          </w:p>
        </w:tc>
      </w:tr>
      <w:tr w:rsidR="007B0C11" w:rsidRPr="0050379B" w14:paraId="18E2C51A" w14:textId="77777777" w:rsidTr="00EB44B3">
        <w:trPr>
          <w:cantSplit/>
          <w:ins w:id="148" w:author="MK" w:date="2020-11-11T13:08:00Z"/>
        </w:trPr>
        <w:tc>
          <w:tcPr>
            <w:tcW w:w="2802" w:type="dxa"/>
            <w:gridSpan w:val="2"/>
          </w:tcPr>
          <w:p w14:paraId="36F64419" w14:textId="77777777" w:rsidR="007B0C11" w:rsidRPr="0050379B" w:rsidRDefault="007B0C11" w:rsidP="00EB44B3">
            <w:pPr>
              <w:pStyle w:val="TAL"/>
              <w:rPr>
                <w:ins w:id="149" w:author="MK" w:date="2020-11-11T13:08:00Z"/>
                <w:rFonts w:cs="Arial"/>
                <w:sz w:val="16"/>
                <w:szCs w:val="16"/>
              </w:rPr>
            </w:pPr>
            <w:ins w:id="150" w:author="MK" w:date="2020-11-11T13:08:00Z">
              <w:r w:rsidRPr="0050379B">
                <w:rPr>
                  <w:rFonts w:cs="Arial"/>
                  <w:sz w:val="16"/>
                  <w:szCs w:val="16"/>
                </w:rPr>
                <w:t>Access Barring Information</w:t>
              </w:r>
            </w:ins>
          </w:p>
        </w:tc>
        <w:tc>
          <w:tcPr>
            <w:tcW w:w="708" w:type="dxa"/>
          </w:tcPr>
          <w:p w14:paraId="209F3758" w14:textId="77777777" w:rsidR="007B0C11" w:rsidRPr="0050379B" w:rsidRDefault="007B0C11" w:rsidP="00EB44B3">
            <w:pPr>
              <w:pStyle w:val="TAC"/>
              <w:rPr>
                <w:ins w:id="151" w:author="MK" w:date="2020-11-11T13:08:00Z"/>
                <w:rFonts w:cs="Arial"/>
                <w:sz w:val="16"/>
                <w:szCs w:val="16"/>
              </w:rPr>
            </w:pPr>
            <w:ins w:id="152" w:author="MK" w:date="2020-11-11T13:08:00Z">
              <w:r w:rsidRPr="0050379B">
                <w:rPr>
                  <w:rFonts w:cs="Arial"/>
                  <w:sz w:val="16"/>
                  <w:szCs w:val="16"/>
                </w:rPr>
                <w:t>-</w:t>
              </w:r>
            </w:ins>
          </w:p>
        </w:tc>
        <w:tc>
          <w:tcPr>
            <w:tcW w:w="1418" w:type="dxa"/>
          </w:tcPr>
          <w:p w14:paraId="171AF0A8" w14:textId="77777777" w:rsidR="007B0C11" w:rsidRPr="0050379B" w:rsidRDefault="007B0C11" w:rsidP="00EB44B3">
            <w:pPr>
              <w:pStyle w:val="TAC"/>
              <w:rPr>
                <w:ins w:id="153" w:author="MK" w:date="2020-11-11T13:08:00Z"/>
                <w:rFonts w:cs="Arial"/>
                <w:sz w:val="16"/>
                <w:szCs w:val="16"/>
              </w:rPr>
            </w:pPr>
            <w:ins w:id="154" w:author="MK" w:date="2020-11-11T13:08:00Z">
              <w:r w:rsidRPr="0050379B">
                <w:rPr>
                  <w:rFonts w:cs="Arial"/>
                  <w:sz w:val="16"/>
                  <w:szCs w:val="16"/>
                  <w:lang w:eastAsia="zh-CN"/>
                </w:rPr>
                <w:t>1, 2</w:t>
              </w:r>
            </w:ins>
          </w:p>
        </w:tc>
        <w:tc>
          <w:tcPr>
            <w:tcW w:w="1134" w:type="dxa"/>
          </w:tcPr>
          <w:p w14:paraId="7F8F0DA8" w14:textId="77777777" w:rsidR="007B0C11" w:rsidRPr="0050379B" w:rsidRDefault="007B0C11" w:rsidP="00EB44B3">
            <w:pPr>
              <w:pStyle w:val="TAC"/>
              <w:rPr>
                <w:ins w:id="155" w:author="MK" w:date="2020-11-11T13:08:00Z"/>
                <w:rFonts w:cs="Arial"/>
                <w:sz w:val="16"/>
                <w:szCs w:val="16"/>
              </w:rPr>
            </w:pPr>
            <w:ins w:id="156" w:author="MK" w:date="2020-11-11T13:08:00Z">
              <w:r w:rsidRPr="0050379B">
                <w:rPr>
                  <w:rFonts w:cs="Arial"/>
                  <w:sz w:val="16"/>
                  <w:szCs w:val="16"/>
                </w:rPr>
                <w:t>Not Sent</w:t>
              </w:r>
            </w:ins>
          </w:p>
        </w:tc>
        <w:tc>
          <w:tcPr>
            <w:tcW w:w="3544" w:type="dxa"/>
          </w:tcPr>
          <w:p w14:paraId="2E0BE1D0" w14:textId="77777777" w:rsidR="007B0C11" w:rsidRPr="0050379B" w:rsidRDefault="007B0C11" w:rsidP="00EB44B3">
            <w:pPr>
              <w:pStyle w:val="TAL"/>
              <w:rPr>
                <w:ins w:id="157" w:author="MK" w:date="2020-11-11T13:08:00Z"/>
                <w:rFonts w:cs="Arial"/>
                <w:sz w:val="16"/>
                <w:szCs w:val="16"/>
              </w:rPr>
            </w:pPr>
            <w:ins w:id="158" w:author="MK" w:date="2020-11-11T13:08:00Z">
              <w:r w:rsidRPr="0050379B">
                <w:rPr>
                  <w:rFonts w:cs="Arial"/>
                  <w:sz w:val="16"/>
                  <w:szCs w:val="16"/>
                </w:rPr>
                <w:t>No additional delays in random access procedure.</w:t>
              </w:r>
            </w:ins>
          </w:p>
        </w:tc>
      </w:tr>
      <w:tr w:rsidR="007B0C11" w:rsidRPr="0050379B" w14:paraId="3A59C840" w14:textId="77777777" w:rsidTr="00EB44B3">
        <w:trPr>
          <w:cantSplit/>
          <w:ins w:id="159" w:author="MK" w:date="2020-11-11T13:08:00Z"/>
        </w:trPr>
        <w:tc>
          <w:tcPr>
            <w:tcW w:w="2802" w:type="dxa"/>
            <w:gridSpan w:val="2"/>
            <w:vMerge w:val="restart"/>
          </w:tcPr>
          <w:p w14:paraId="4EB0366F" w14:textId="77777777" w:rsidR="007B0C11" w:rsidRPr="0050379B" w:rsidRDefault="007B0C11" w:rsidP="00EB44B3">
            <w:pPr>
              <w:pStyle w:val="TAL"/>
              <w:rPr>
                <w:ins w:id="160" w:author="MK" w:date="2020-11-11T13:08:00Z"/>
                <w:rFonts w:cs="Arial"/>
                <w:sz w:val="16"/>
                <w:szCs w:val="16"/>
                <w:lang w:eastAsia="zh-CN"/>
              </w:rPr>
            </w:pPr>
            <w:ins w:id="161" w:author="MK" w:date="2020-11-11T13:08:00Z">
              <w:r w:rsidRPr="0050379B">
                <w:rPr>
                  <w:rFonts w:cs="Arial"/>
                  <w:sz w:val="16"/>
                  <w:szCs w:val="16"/>
                  <w:lang w:eastAsia="zh-CN"/>
                </w:rPr>
                <w:t>SSB configuration</w:t>
              </w:r>
            </w:ins>
          </w:p>
        </w:tc>
        <w:tc>
          <w:tcPr>
            <w:tcW w:w="708" w:type="dxa"/>
            <w:vMerge w:val="restart"/>
          </w:tcPr>
          <w:p w14:paraId="59251ECF" w14:textId="77777777" w:rsidR="007B0C11" w:rsidRPr="0050379B" w:rsidRDefault="007B0C11" w:rsidP="00EB44B3">
            <w:pPr>
              <w:pStyle w:val="TAC"/>
              <w:rPr>
                <w:ins w:id="162" w:author="MK" w:date="2020-11-11T13:08:00Z"/>
                <w:rFonts w:cs="Arial"/>
                <w:sz w:val="16"/>
                <w:szCs w:val="16"/>
              </w:rPr>
            </w:pPr>
          </w:p>
        </w:tc>
        <w:tc>
          <w:tcPr>
            <w:tcW w:w="1418" w:type="dxa"/>
          </w:tcPr>
          <w:p w14:paraId="001BC6EA" w14:textId="77777777" w:rsidR="007B0C11" w:rsidRPr="0050379B" w:rsidRDefault="007B0C11" w:rsidP="00EB44B3">
            <w:pPr>
              <w:pStyle w:val="TAC"/>
              <w:rPr>
                <w:ins w:id="163" w:author="MK" w:date="2020-11-11T13:08:00Z"/>
                <w:rFonts w:cs="Arial"/>
                <w:sz w:val="16"/>
                <w:szCs w:val="16"/>
                <w:lang w:eastAsia="zh-CN"/>
              </w:rPr>
            </w:pPr>
            <w:ins w:id="164" w:author="MK" w:date="2020-11-11T13:08:00Z">
              <w:r w:rsidRPr="0050379B">
                <w:rPr>
                  <w:rFonts w:cs="Arial"/>
                  <w:sz w:val="16"/>
                  <w:szCs w:val="16"/>
                  <w:lang w:eastAsia="zh-CN"/>
                </w:rPr>
                <w:t>1</w:t>
              </w:r>
            </w:ins>
          </w:p>
        </w:tc>
        <w:tc>
          <w:tcPr>
            <w:tcW w:w="1134" w:type="dxa"/>
          </w:tcPr>
          <w:p w14:paraId="44AABF12" w14:textId="77777777" w:rsidR="007B0C11" w:rsidRPr="0050379B" w:rsidRDefault="007B0C11" w:rsidP="00EB44B3">
            <w:pPr>
              <w:pStyle w:val="TAC"/>
              <w:rPr>
                <w:ins w:id="165" w:author="MK" w:date="2020-11-11T13:08:00Z"/>
                <w:rFonts w:cs="Arial"/>
                <w:sz w:val="16"/>
                <w:szCs w:val="16"/>
              </w:rPr>
            </w:pPr>
            <w:ins w:id="166" w:author="MK" w:date="2020-11-11T13:08:00Z">
              <w:r w:rsidRPr="0050379B">
                <w:rPr>
                  <w:rFonts w:cs="Arial"/>
                  <w:bCs/>
                  <w:sz w:val="16"/>
                  <w:szCs w:val="16"/>
                  <w:lang w:eastAsia="zh-CN"/>
                </w:rPr>
                <w:t>SSB.1 FR2</w:t>
              </w:r>
            </w:ins>
          </w:p>
        </w:tc>
        <w:tc>
          <w:tcPr>
            <w:tcW w:w="3544" w:type="dxa"/>
          </w:tcPr>
          <w:p w14:paraId="6570FAFE" w14:textId="77777777" w:rsidR="007B0C11" w:rsidRPr="0050379B" w:rsidRDefault="007B0C11" w:rsidP="00EB44B3">
            <w:pPr>
              <w:pStyle w:val="TAL"/>
              <w:rPr>
                <w:ins w:id="167" w:author="MK" w:date="2020-11-11T13:08:00Z"/>
                <w:rFonts w:cs="Arial"/>
                <w:sz w:val="16"/>
                <w:szCs w:val="16"/>
              </w:rPr>
            </w:pPr>
          </w:p>
        </w:tc>
      </w:tr>
      <w:tr w:rsidR="007B0C11" w:rsidRPr="0050379B" w14:paraId="01A0901B" w14:textId="77777777" w:rsidTr="00EB44B3">
        <w:trPr>
          <w:cantSplit/>
          <w:ins w:id="168" w:author="MK" w:date="2020-11-11T13:08:00Z"/>
        </w:trPr>
        <w:tc>
          <w:tcPr>
            <w:tcW w:w="2802" w:type="dxa"/>
            <w:gridSpan w:val="2"/>
            <w:vMerge/>
          </w:tcPr>
          <w:p w14:paraId="21642142" w14:textId="77777777" w:rsidR="007B0C11" w:rsidRPr="0050379B" w:rsidRDefault="007B0C11" w:rsidP="00EB44B3">
            <w:pPr>
              <w:pStyle w:val="TAL"/>
              <w:rPr>
                <w:ins w:id="169" w:author="MK" w:date="2020-11-11T13:08:00Z"/>
                <w:rFonts w:cs="Arial"/>
                <w:sz w:val="16"/>
                <w:szCs w:val="16"/>
                <w:lang w:eastAsia="zh-CN"/>
              </w:rPr>
            </w:pPr>
          </w:p>
        </w:tc>
        <w:tc>
          <w:tcPr>
            <w:tcW w:w="708" w:type="dxa"/>
            <w:vMerge/>
          </w:tcPr>
          <w:p w14:paraId="195CAAEF" w14:textId="77777777" w:rsidR="007B0C11" w:rsidRPr="0050379B" w:rsidRDefault="007B0C11" w:rsidP="00EB44B3">
            <w:pPr>
              <w:pStyle w:val="TAC"/>
              <w:rPr>
                <w:ins w:id="170" w:author="MK" w:date="2020-11-11T13:08:00Z"/>
                <w:rFonts w:cs="Arial"/>
                <w:sz w:val="16"/>
                <w:szCs w:val="16"/>
              </w:rPr>
            </w:pPr>
          </w:p>
        </w:tc>
        <w:tc>
          <w:tcPr>
            <w:tcW w:w="1418" w:type="dxa"/>
          </w:tcPr>
          <w:p w14:paraId="13165105" w14:textId="77777777" w:rsidR="007B0C11" w:rsidRPr="0050379B" w:rsidRDefault="007B0C11" w:rsidP="00EB44B3">
            <w:pPr>
              <w:pStyle w:val="TAC"/>
              <w:rPr>
                <w:ins w:id="171" w:author="MK" w:date="2020-11-11T13:08:00Z"/>
                <w:rFonts w:cs="Arial"/>
                <w:sz w:val="16"/>
                <w:szCs w:val="16"/>
                <w:lang w:eastAsia="zh-CN"/>
              </w:rPr>
            </w:pPr>
            <w:ins w:id="172" w:author="MK" w:date="2020-11-11T13:08:00Z">
              <w:r w:rsidRPr="0050379B">
                <w:rPr>
                  <w:rFonts w:cs="Arial"/>
                  <w:sz w:val="16"/>
                  <w:szCs w:val="16"/>
                  <w:lang w:eastAsia="zh-CN"/>
                </w:rPr>
                <w:t>2</w:t>
              </w:r>
            </w:ins>
          </w:p>
        </w:tc>
        <w:tc>
          <w:tcPr>
            <w:tcW w:w="1134" w:type="dxa"/>
          </w:tcPr>
          <w:p w14:paraId="5A2ED726" w14:textId="77777777" w:rsidR="007B0C11" w:rsidRPr="0050379B" w:rsidRDefault="007B0C11" w:rsidP="00EB44B3">
            <w:pPr>
              <w:pStyle w:val="TAC"/>
              <w:rPr>
                <w:ins w:id="173" w:author="MK" w:date="2020-11-11T13:08:00Z"/>
                <w:rFonts w:cs="Arial"/>
                <w:sz w:val="16"/>
                <w:szCs w:val="16"/>
              </w:rPr>
            </w:pPr>
            <w:ins w:id="174" w:author="MK" w:date="2020-11-11T13:08:00Z">
              <w:r w:rsidRPr="0050379B">
                <w:rPr>
                  <w:rFonts w:cs="Arial"/>
                  <w:bCs/>
                  <w:sz w:val="16"/>
                  <w:szCs w:val="16"/>
                  <w:lang w:eastAsia="zh-CN"/>
                </w:rPr>
                <w:t>SSB.2 FR2</w:t>
              </w:r>
            </w:ins>
          </w:p>
        </w:tc>
        <w:tc>
          <w:tcPr>
            <w:tcW w:w="3544" w:type="dxa"/>
          </w:tcPr>
          <w:p w14:paraId="5200BEB2" w14:textId="77777777" w:rsidR="007B0C11" w:rsidRPr="0050379B" w:rsidRDefault="007B0C11" w:rsidP="00EB44B3">
            <w:pPr>
              <w:pStyle w:val="TAL"/>
              <w:rPr>
                <w:ins w:id="175" w:author="MK" w:date="2020-11-11T13:08:00Z"/>
                <w:rFonts w:cs="Arial"/>
                <w:sz w:val="16"/>
                <w:szCs w:val="16"/>
              </w:rPr>
            </w:pPr>
          </w:p>
        </w:tc>
      </w:tr>
      <w:tr w:rsidR="007B0C11" w:rsidRPr="0050379B" w14:paraId="5FD61F51" w14:textId="77777777" w:rsidTr="00EB44B3">
        <w:trPr>
          <w:cantSplit/>
          <w:ins w:id="176" w:author="MK" w:date="2020-11-11T13:08:00Z"/>
        </w:trPr>
        <w:tc>
          <w:tcPr>
            <w:tcW w:w="2802" w:type="dxa"/>
            <w:gridSpan w:val="2"/>
          </w:tcPr>
          <w:p w14:paraId="07C4FC55" w14:textId="77777777" w:rsidR="007B0C11" w:rsidRPr="0050379B" w:rsidRDefault="007B0C11" w:rsidP="00EB44B3">
            <w:pPr>
              <w:pStyle w:val="TAL"/>
              <w:rPr>
                <w:ins w:id="177" w:author="MK" w:date="2020-11-11T13:08:00Z"/>
                <w:rFonts w:cs="Arial"/>
                <w:sz w:val="16"/>
                <w:szCs w:val="16"/>
                <w:lang w:val="it-IT" w:eastAsia="zh-CN"/>
              </w:rPr>
            </w:pPr>
            <w:ins w:id="178" w:author="MK" w:date="2020-11-11T13:08:00Z">
              <w:r w:rsidRPr="0050379B">
                <w:rPr>
                  <w:rFonts w:cs="Arial"/>
                  <w:sz w:val="16"/>
                  <w:szCs w:val="16"/>
                  <w:lang w:val="it-IT" w:eastAsia="zh-CN"/>
                </w:rPr>
                <w:t>SMTC configuration</w:t>
              </w:r>
            </w:ins>
          </w:p>
        </w:tc>
        <w:tc>
          <w:tcPr>
            <w:tcW w:w="708" w:type="dxa"/>
          </w:tcPr>
          <w:p w14:paraId="2B10F5EA" w14:textId="77777777" w:rsidR="007B0C11" w:rsidRPr="0050379B" w:rsidRDefault="007B0C11" w:rsidP="00EB44B3">
            <w:pPr>
              <w:pStyle w:val="TAC"/>
              <w:rPr>
                <w:ins w:id="179" w:author="MK" w:date="2020-11-11T13:08:00Z"/>
                <w:rFonts w:cs="Arial"/>
                <w:sz w:val="16"/>
                <w:szCs w:val="16"/>
                <w:lang w:val="it-IT" w:eastAsia="zh-CN"/>
              </w:rPr>
            </w:pPr>
          </w:p>
        </w:tc>
        <w:tc>
          <w:tcPr>
            <w:tcW w:w="1418" w:type="dxa"/>
          </w:tcPr>
          <w:p w14:paraId="44B6D75B" w14:textId="77777777" w:rsidR="007B0C11" w:rsidRPr="0050379B" w:rsidRDefault="007B0C11" w:rsidP="00EB44B3">
            <w:pPr>
              <w:pStyle w:val="TAC"/>
              <w:rPr>
                <w:ins w:id="180" w:author="MK" w:date="2020-11-11T13:08:00Z"/>
                <w:rFonts w:cs="Arial"/>
                <w:bCs/>
                <w:sz w:val="16"/>
                <w:szCs w:val="16"/>
                <w:lang w:eastAsia="zh-CN"/>
              </w:rPr>
            </w:pPr>
            <w:ins w:id="181" w:author="MK" w:date="2020-11-11T13:08:00Z">
              <w:r w:rsidRPr="0050379B">
                <w:rPr>
                  <w:rFonts w:cs="Arial"/>
                  <w:bCs/>
                  <w:sz w:val="16"/>
                  <w:szCs w:val="16"/>
                  <w:lang w:eastAsia="zh-CN"/>
                </w:rPr>
                <w:t>1, 2</w:t>
              </w:r>
            </w:ins>
          </w:p>
        </w:tc>
        <w:tc>
          <w:tcPr>
            <w:tcW w:w="1134" w:type="dxa"/>
          </w:tcPr>
          <w:p w14:paraId="357088E0" w14:textId="77777777" w:rsidR="007B0C11" w:rsidRPr="0050379B" w:rsidRDefault="007B0C11" w:rsidP="00EB44B3">
            <w:pPr>
              <w:pStyle w:val="TAC"/>
              <w:rPr>
                <w:ins w:id="182" w:author="MK" w:date="2020-11-11T13:08:00Z"/>
                <w:rFonts w:cs="Arial"/>
                <w:bCs/>
                <w:sz w:val="16"/>
                <w:szCs w:val="16"/>
                <w:lang w:eastAsia="zh-CN"/>
              </w:rPr>
            </w:pPr>
            <w:ins w:id="183" w:author="MK" w:date="2020-11-11T13:08:00Z">
              <w:r w:rsidRPr="0050379B">
                <w:rPr>
                  <w:rFonts w:cs="Arial"/>
                  <w:bCs/>
                  <w:sz w:val="16"/>
                  <w:szCs w:val="16"/>
                  <w:lang w:eastAsia="zh-CN"/>
                </w:rPr>
                <w:t>SMTC pattern 1</w:t>
              </w:r>
            </w:ins>
          </w:p>
        </w:tc>
        <w:tc>
          <w:tcPr>
            <w:tcW w:w="3544" w:type="dxa"/>
          </w:tcPr>
          <w:p w14:paraId="393FCE32" w14:textId="77777777" w:rsidR="007B0C11" w:rsidRPr="0050379B" w:rsidRDefault="007B0C11" w:rsidP="00EB44B3">
            <w:pPr>
              <w:pStyle w:val="TAL"/>
              <w:rPr>
                <w:ins w:id="184" w:author="MK" w:date="2020-11-11T13:08:00Z"/>
                <w:rFonts w:cs="Arial"/>
                <w:bCs/>
                <w:sz w:val="16"/>
                <w:szCs w:val="16"/>
                <w:lang w:eastAsia="zh-CN"/>
              </w:rPr>
            </w:pPr>
          </w:p>
        </w:tc>
      </w:tr>
      <w:tr w:rsidR="007B0C11" w:rsidRPr="0050379B" w14:paraId="03C317F2" w14:textId="77777777" w:rsidTr="00EB44B3">
        <w:trPr>
          <w:cantSplit/>
          <w:ins w:id="185" w:author="MK" w:date="2020-11-11T13:08:00Z"/>
        </w:trPr>
        <w:tc>
          <w:tcPr>
            <w:tcW w:w="2802" w:type="dxa"/>
            <w:gridSpan w:val="2"/>
          </w:tcPr>
          <w:p w14:paraId="347C4762" w14:textId="77777777" w:rsidR="007B0C11" w:rsidRPr="0050379B" w:rsidRDefault="007B0C11" w:rsidP="00EB44B3">
            <w:pPr>
              <w:pStyle w:val="TAL"/>
              <w:rPr>
                <w:ins w:id="186" w:author="MK" w:date="2020-11-11T13:08:00Z"/>
                <w:rFonts w:cs="Arial"/>
                <w:sz w:val="16"/>
                <w:szCs w:val="16"/>
              </w:rPr>
            </w:pPr>
            <w:ins w:id="187" w:author="MK" w:date="2020-11-11T13:08:00Z">
              <w:r w:rsidRPr="0050379B">
                <w:rPr>
                  <w:rFonts w:cs="Arial"/>
                  <w:sz w:val="16"/>
                  <w:szCs w:val="16"/>
                </w:rPr>
                <w:t>DRX cycle length</w:t>
              </w:r>
            </w:ins>
          </w:p>
        </w:tc>
        <w:tc>
          <w:tcPr>
            <w:tcW w:w="708" w:type="dxa"/>
          </w:tcPr>
          <w:p w14:paraId="1ECB5617" w14:textId="77777777" w:rsidR="007B0C11" w:rsidRPr="0050379B" w:rsidRDefault="007B0C11" w:rsidP="00EB44B3">
            <w:pPr>
              <w:pStyle w:val="TAC"/>
              <w:rPr>
                <w:ins w:id="188" w:author="MK" w:date="2020-11-11T13:08:00Z"/>
                <w:rFonts w:cs="Arial"/>
                <w:sz w:val="16"/>
                <w:szCs w:val="16"/>
              </w:rPr>
            </w:pPr>
            <w:ins w:id="189" w:author="MK" w:date="2020-11-11T13:08:00Z">
              <w:r w:rsidRPr="0050379B">
                <w:rPr>
                  <w:rFonts w:cs="Arial"/>
                  <w:sz w:val="16"/>
                  <w:szCs w:val="16"/>
                </w:rPr>
                <w:t>s</w:t>
              </w:r>
            </w:ins>
          </w:p>
        </w:tc>
        <w:tc>
          <w:tcPr>
            <w:tcW w:w="1418" w:type="dxa"/>
          </w:tcPr>
          <w:p w14:paraId="79B281E0" w14:textId="77777777" w:rsidR="007B0C11" w:rsidRPr="0050379B" w:rsidRDefault="007B0C11" w:rsidP="00EB44B3">
            <w:pPr>
              <w:pStyle w:val="TAC"/>
              <w:rPr>
                <w:ins w:id="190" w:author="MK" w:date="2020-11-11T13:08:00Z"/>
                <w:rFonts w:cs="Arial"/>
                <w:sz w:val="16"/>
                <w:szCs w:val="16"/>
              </w:rPr>
            </w:pPr>
            <w:ins w:id="191" w:author="MK" w:date="2020-11-11T13:08:00Z">
              <w:r w:rsidRPr="0050379B">
                <w:rPr>
                  <w:rFonts w:cs="Arial"/>
                  <w:sz w:val="16"/>
                  <w:szCs w:val="16"/>
                  <w:lang w:eastAsia="zh-CN"/>
                </w:rPr>
                <w:t>1, 2</w:t>
              </w:r>
            </w:ins>
          </w:p>
        </w:tc>
        <w:tc>
          <w:tcPr>
            <w:tcW w:w="1134" w:type="dxa"/>
          </w:tcPr>
          <w:p w14:paraId="502D6031" w14:textId="5D8F291D" w:rsidR="007B0C11" w:rsidRPr="0050379B" w:rsidRDefault="00E521AB" w:rsidP="00EB44B3">
            <w:pPr>
              <w:pStyle w:val="TAC"/>
              <w:rPr>
                <w:ins w:id="192" w:author="MK" w:date="2020-11-11T13:08:00Z"/>
                <w:rFonts w:cs="Arial" w:hint="eastAsia"/>
                <w:sz w:val="16"/>
                <w:szCs w:val="16"/>
                <w:lang w:eastAsia="zh-CN"/>
              </w:rPr>
            </w:pPr>
            <w:ins w:id="193" w:author="CATT" w:date="2020-11-12T00:12:00Z">
              <w:r>
                <w:rPr>
                  <w:rFonts w:cs="Arial" w:hint="eastAsia"/>
                  <w:sz w:val="16"/>
                  <w:szCs w:val="16"/>
                  <w:lang w:eastAsia="zh-CN"/>
                </w:rPr>
                <w:t>0.64</w:t>
              </w:r>
            </w:ins>
            <w:ins w:id="194" w:author="MK" w:date="2020-11-11T13:08:00Z">
              <w:del w:id="195" w:author="CATT" w:date="2020-11-12T00:12:00Z">
                <w:r w:rsidR="007B0C11" w:rsidRPr="0050379B" w:rsidDel="00E521AB">
                  <w:rPr>
                    <w:rFonts w:cs="Arial"/>
                    <w:sz w:val="16"/>
                    <w:szCs w:val="16"/>
                  </w:rPr>
                  <w:delText>1.28</w:delText>
                </w:r>
              </w:del>
            </w:ins>
          </w:p>
        </w:tc>
        <w:tc>
          <w:tcPr>
            <w:tcW w:w="3544" w:type="dxa"/>
          </w:tcPr>
          <w:p w14:paraId="77D00E57" w14:textId="77777777" w:rsidR="007B0C11" w:rsidRPr="0050379B" w:rsidRDefault="007B0C11" w:rsidP="00EB44B3">
            <w:pPr>
              <w:pStyle w:val="TAL"/>
              <w:rPr>
                <w:ins w:id="196" w:author="MK" w:date="2020-11-11T13:08:00Z"/>
                <w:rFonts w:cs="Arial"/>
                <w:sz w:val="16"/>
                <w:szCs w:val="16"/>
              </w:rPr>
            </w:pPr>
            <w:ins w:id="197" w:author="MK" w:date="2020-11-11T13:08:00Z">
              <w:r w:rsidRPr="0050379B">
                <w:rPr>
                  <w:rFonts w:cs="Arial"/>
                  <w:sz w:val="16"/>
                  <w:szCs w:val="16"/>
                </w:rPr>
                <w:t>The value shall be used for all cells in the test.</w:t>
              </w:r>
            </w:ins>
          </w:p>
        </w:tc>
      </w:tr>
      <w:tr w:rsidR="007B0C11" w:rsidRPr="0050379B" w14:paraId="2A26A976" w14:textId="77777777" w:rsidTr="00EB44B3">
        <w:trPr>
          <w:cantSplit/>
          <w:ins w:id="198" w:author="MK" w:date="2020-11-11T13:08:00Z"/>
        </w:trPr>
        <w:tc>
          <w:tcPr>
            <w:tcW w:w="2802" w:type="dxa"/>
            <w:gridSpan w:val="2"/>
          </w:tcPr>
          <w:p w14:paraId="6E7A4799" w14:textId="77777777" w:rsidR="007B0C11" w:rsidRPr="0050379B" w:rsidRDefault="007B0C11" w:rsidP="00EB44B3">
            <w:pPr>
              <w:pStyle w:val="TAL"/>
              <w:rPr>
                <w:ins w:id="199" w:author="MK" w:date="2020-11-11T13:08:00Z"/>
                <w:rFonts w:cs="Arial"/>
                <w:sz w:val="16"/>
                <w:szCs w:val="16"/>
                <w:lang w:eastAsia="zh-CN"/>
              </w:rPr>
            </w:pPr>
            <w:ins w:id="200" w:author="MK" w:date="2020-11-11T13:08:00Z">
              <w:r w:rsidRPr="0050379B">
                <w:rPr>
                  <w:rFonts w:cs="Arial"/>
                  <w:sz w:val="16"/>
                  <w:szCs w:val="16"/>
                  <w:lang w:eastAsia="zh-CN"/>
                </w:rPr>
                <w:t>PRACH configuration index</w:t>
              </w:r>
            </w:ins>
          </w:p>
        </w:tc>
        <w:tc>
          <w:tcPr>
            <w:tcW w:w="708" w:type="dxa"/>
          </w:tcPr>
          <w:p w14:paraId="6419AA9F" w14:textId="77777777" w:rsidR="007B0C11" w:rsidRPr="0050379B" w:rsidRDefault="007B0C11" w:rsidP="00EB44B3">
            <w:pPr>
              <w:pStyle w:val="TAC"/>
              <w:rPr>
                <w:ins w:id="201" w:author="MK" w:date="2020-11-11T13:08:00Z"/>
                <w:rFonts w:cs="Arial"/>
                <w:sz w:val="16"/>
                <w:szCs w:val="16"/>
              </w:rPr>
            </w:pPr>
          </w:p>
        </w:tc>
        <w:tc>
          <w:tcPr>
            <w:tcW w:w="1418" w:type="dxa"/>
          </w:tcPr>
          <w:p w14:paraId="47B38149" w14:textId="77777777" w:rsidR="007B0C11" w:rsidRPr="0050379B" w:rsidRDefault="007B0C11" w:rsidP="00EB44B3">
            <w:pPr>
              <w:pStyle w:val="TAC"/>
              <w:rPr>
                <w:ins w:id="202" w:author="MK" w:date="2020-11-11T13:08:00Z"/>
                <w:rFonts w:cs="Arial"/>
                <w:sz w:val="16"/>
                <w:szCs w:val="16"/>
                <w:lang w:eastAsia="zh-CN"/>
              </w:rPr>
            </w:pPr>
            <w:ins w:id="203" w:author="MK" w:date="2020-11-11T13:08:00Z">
              <w:r w:rsidRPr="0050379B">
                <w:rPr>
                  <w:rFonts w:cs="Arial"/>
                  <w:sz w:val="16"/>
                  <w:szCs w:val="16"/>
                  <w:lang w:eastAsia="zh-CN"/>
                </w:rPr>
                <w:t>1, 2</w:t>
              </w:r>
            </w:ins>
          </w:p>
        </w:tc>
        <w:tc>
          <w:tcPr>
            <w:tcW w:w="1134" w:type="dxa"/>
          </w:tcPr>
          <w:p w14:paraId="4C739A19" w14:textId="77777777" w:rsidR="007B0C11" w:rsidRPr="0050379B" w:rsidRDefault="007B0C11" w:rsidP="00EB44B3">
            <w:pPr>
              <w:pStyle w:val="TAC"/>
              <w:rPr>
                <w:ins w:id="204" w:author="MK" w:date="2020-11-11T13:08:00Z"/>
                <w:rFonts w:cs="Arial"/>
                <w:sz w:val="16"/>
                <w:szCs w:val="16"/>
                <w:lang w:eastAsia="zh-CN"/>
              </w:rPr>
            </w:pPr>
            <w:ins w:id="205" w:author="MK" w:date="2020-11-11T13:08:00Z">
              <w:r w:rsidRPr="0050379B">
                <w:rPr>
                  <w:rFonts w:cs="Arial"/>
                  <w:sz w:val="16"/>
                  <w:szCs w:val="16"/>
                  <w:lang w:eastAsia="zh-CN"/>
                </w:rPr>
                <w:t>190</w:t>
              </w:r>
            </w:ins>
          </w:p>
        </w:tc>
        <w:tc>
          <w:tcPr>
            <w:tcW w:w="3544" w:type="dxa"/>
          </w:tcPr>
          <w:p w14:paraId="09EB7CFD" w14:textId="77777777" w:rsidR="007B0C11" w:rsidRPr="0050379B" w:rsidRDefault="007B0C11" w:rsidP="00EB44B3">
            <w:pPr>
              <w:pStyle w:val="TAL"/>
              <w:rPr>
                <w:ins w:id="206" w:author="MK" w:date="2020-11-11T13:08:00Z"/>
                <w:rFonts w:cs="Arial"/>
                <w:sz w:val="16"/>
                <w:szCs w:val="16"/>
                <w:lang w:eastAsia="zh-CN"/>
              </w:rPr>
            </w:pPr>
            <w:ins w:id="207" w:author="MK" w:date="2020-11-11T13:08:00Z">
              <w:r w:rsidRPr="0050379B">
                <w:rPr>
                  <w:rFonts w:cs="Arial"/>
                  <w:sz w:val="16"/>
                  <w:szCs w:val="16"/>
                  <w:lang w:eastAsia="zh-CN"/>
                </w:rPr>
                <w:t>The detailed configuration is specified in TS 38.211 clause 6.3.3.2</w:t>
              </w:r>
            </w:ins>
          </w:p>
        </w:tc>
      </w:tr>
      <w:tr w:rsidR="007B0C11" w:rsidRPr="0050379B" w14:paraId="12BDC312" w14:textId="77777777" w:rsidTr="00EB44B3">
        <w:trPr>
          <w:cantSplit/>
          <w:ins w:id="208" w:author="MK" w:date="2020-11-11T13:08:00Z"/>
        </w:trPr>
        <w:tc>
          <w:tcPr>
            <w:tcW w:w="2802" w:type="dxa"/>
            <w:gridSpan w:val="2"/>
          </w:tcPr>
          <w:p w14:paraId="283FEC82" w14:textId="77777777" w:rsidR="007B0C11" w:rsidRPr="0050379B" w:rsidRDefault="007B0C11" w:rsidP="00EB44B3">
            <w:pPr>
              <w:pStyle w:val="TAL"/>
              <w:rPr>
                <w:ins w:id="209" w:author="MK" w:date="2020-11-11T13:08:00Z"/>
                <w:rFonts w:cs="Arial"/>
                <w:sz w:val="16"/>
                <w:szCs w:val="16"/>
                <w:lang w:eastAsia="zh-CN"/>
              </w:rPr>
            </w:pPr>
            <w:proofErr w:type="spellStart"/>
            <w:ins w:id="210" w:author="MK" w:date="2020-11-11T13:08:00Z">
              <w:r w:rsidRPr="0050379B">
                <w:rPr>
                  <w:rFonts w:cs="Arial"/>
                  <w:sz w:val="16"/>
                  <w:szCs w:val="16"/>
                  <w:lang w:eastAsia="zh-CN"/>
                </w:rPr>
                <w:t>rangeToBestCell</w:t>
              </w:r>
              <w:proofErr w:type="spellEnd"/>
            </w:ins>
          </w:p>
        </w:tc>
        <w:tc>
          <w:tcPr>
            <w:tcW w:w="708" w:type="dxa"/>
          </w:tcPr>
          <w:p w14:paraId="37610C7F" w14:textId="77777777" w:rsidR="007B0C11" w:rsidRPr="0050379B" w:rsidRDefault="007B0C11" w:rsidP="00EB44B3">
            <w:pPr>
              <w:pStyle w:val="TAC"/>
              <w:rPr>
                <w:ins w:id="211" w:author="MK" w:date="2020-11-11T13:08:00Z"/>
                <w:rFonts w:cs="Arial"/>
                <w:sz w:val="16"/>
                <w:szCs w:val="16"/>
                <w:lang w:eastAsia="zh-CN"/>
              </w:rPr>
            </w:pPr>
          </w:p>
        </w:tc>
        <w:tc>
          <w:tcPr>
            <w:tcW w:w="1418" w:type="dxa"/>
          </w:tcPr>
          <w:p w14:paraId="212932BD" w14:textId="77777777" w:rsidR="007B0C11" w:rsidRPr="0050379B" w:rsidRDefault="007B0C11" w:rsidP="00EB44B3">
            <w:pPr>
              <w:pStyle w:val="TAC"/>
              <w:rPr>
                <w:ins w:id="212" w:author="MK" w:date="2020-11-11T13:08:00Z"/>
                <w:rFonts w:cs="Arial"/>
                <w:sz w:val="16"/>
                <w:szCs w:val="16"/>
                <w:lang w:eastAsia="zh-CN"/>
              </w:rPr>
            </w:pPr>
            <w:ins w:id="213" w:author="MK" w:date="2020-11-11T13:08:00Z">
              <w:r w:rsidRPr="0050379B">
                <w:rPr>
                  <w:rFonts w:cs="Arial"/>
                  <w:sz w:val="16"/>
                  <w:szCs w:val="16"/>
                  <w:lang w:eastAsia="zh-CN"/>
                </w:rPr>
                <w:t>1, 2</w:t>
              </w:r>
            </w:ins>
          </w:p>
        </w:tc>
        <w:tc>
          <w:tcPr>
            <w:tcW w:w="1134" w:type="dxa"/>
          </w:tcPr>
          <w:p w14:paraId="448C44E4" w14:textId="77777777" w:rsidR="007B0C11" w:rsidRPr="0050379B" w:rsidRDefault="007B0C11" w:rsidP="00EB44B3">
            <w:pPr>
              <w:pStyle w:val="TAC"/>
              <w:rPr>
                <w:ins w:id="214" w:author="MK" w:date="2020-11-11T13:08:00Z"/>
                <w:rFonts w:cs="Arial"/>
                <w:sz w:val="16"/>
                <w:szCs w:val="16"/>
                <w:lang w:eastAsia="zh-CN"/>
              </w:rPr>
            </w:pPr>
            <w:ins w:id="215" w:author="MK" w:date="2020-11-11T13:08:00Z">
              <w:r w:rsidRPr="0050379B">
                <w:rPr>
                  <w:rFonts w:cs="Arial"/>
                  <w:sz w:val="16"/>
                  <w:szCs w:val="16"/>
                  <w:lang w:eastAsia="zh-CN"/>
                </w:rPr>
                <w:t>Not configured</w:t>
              </w:r>
            </w:ins>
          </w:p>
        </w:tc>
        <w:tc>
          <w:tcPr>
            <w:tcW w:w="3544" w:type="dxa"/>
          </w:tcPr>
          <w:p w14:paraId="543BBC90" w14:textId="77777777" w:rsidR="007B0C11" w:rsidRPr="0050379B" w:rsidRDefault="007B0C11" w:rsidP="00EB44B3">
            <w:pPr>
              <w:pStyle w:val="TAL"/>
              <w:rPr>
                <w:ins w:id="216" w:author="MK" w:date="2020-11-11T13:08:00Z"/>
                <w:rFonts w:cs="Arial"/>
                <w:sz w:val="16"/>
                <w:szCs w:val="16"/>
              </w:rPr>
            </w:pPr>
          </w:p>
        </w:tc>
      </w:tr>
      <w:tr w:rsidR="007B0C11" w:rsidRPr="0050379B" w14:paraId="28823870" w14:textId="77777777" w:rsidTr="00EB44B3">
        <w:trPr>
          <w:cantSplit/>
          <w:ins w:id="217" w:author="MK" w:date="2020-11-11T13:08:00Z"/>
        </w:trPr>
        <w:tc>
          <w:tcPr>
            <w:tcW w:w="2802" w:type="dxa"/>
            <w:gridSpan w:val="2"/>
          </w:tcPr>
          <w:p w14:paraId="14F14C74" w14:textId="77777777" w:rsidR="007B0C11" w:rsidRPr="0050379B" w:rsidRDefault="007B0C11" w:rsidP="00EB44B3">
            <w:pPr>
              <w:pStyle w:val="TAL"/>
              <w:rPr>
                <w:ins w:id="218" w:author="MK" w:date="2020-11-11T13:08:00Z"/>
                <w:rFonts w:cs="Arial"/>
                <w:sz w:val="16"/>
                <w:szCs w:val="16"/>
              </w:rPr>
            </w:pPr>
            <w:ins w:id="219" w:author="MK" w:date="2020-11-11T13:08:00Z">
              <w:r w:rsidRPr="0050379B">
                <w:rPr>
                  <w:rFonts w:cs="Arial"/>
                  <w:sz w:val="16"/>
                  <w:szCs w:val="16"/>
                  <w:lang w:eastAsia="zh-CN"/>
                </w:rPr>
                <w:t>T1</w:t>
              </w:r>
            </w:ins>
          </w:p>
        </w:tc>
        <w:tc>
          <w:tcPr>
            <w:tcW w:w="708" w:type="dxa"/>
          </w:tcPr>
          <w:p w14:paraId="080EB97D" w14:textId="77777777" w:rsidR="007B0C11" w:rsidRPr="0050379B" w:rsidRDefault="007B0C11" w:rsidP="00EB44B3">
            <w:pPr>
              <w:pStyle w:val="TAC"/>
              <w:rPr>
                <w:ins w:id="220" w:author="MK" w:date="2020-11-11T13:08:00Z"/>
                <w:rFonts w:cs="Arial"/>
                <w:sz w:val="16"/>
                <w:szCs w:val="16"/>
              </w:rPr>
            </w:pPr>
            <w:ins w:id="221" w:author="MK" w:date="2020-11-11T13:08:00Z">
              <w:r w:rsidRPr="0050379B">
                <w:rPr>
                  <w:rFonts w:cs="Arial"/>
                  <w:sz w:val="16"/>
                  <w:szCs w:val="16"/>
                  <w:lang w:eastAsia="zh-CN"/>
                </w:rPr>
                <w:t>s</w:t>
              </w:r>
            </w:ins>
          </w:p>
        </w:tc>
        <w:tc>
          <w:tcPr>
            <w:tcW w:w="1418" w:type="dxa"/>
          </w:tcPr>
          <w:p w14:paraId="37EE9E7E" w14:textId="77777777" w:rsidR="007B0C11" w:rsidRPr="0050379B" w:rsidRDefault="007B0C11" w:rsidP="00EB44B3">
            <w:pPr>
              <w:pStyle w:val="TAC"/>
              <w:rPr>
                <w:ins w:id="222" w:author="MK" w:date="2020-11-11T13:08:00Z"/>
                <w:rFonts w:cs="Arial"/>
                <w:sz w:val="16"/>
                <w:szCs w:val="16"/>
                <w:lang w:eastAsia="zh-CN"/>
              </w:rPr>
            </w:pPr>
            <w:ins w:id="223" w:author="MK" w:date="2020-11-11T13:08:00Z">
              <w:r w:rsidRPr="0050379B">
                <w:rPr>
                  <w:rFonts w:cs="Arial"/>
                  <w:sz w:val="16"/>
                  <w:szCs w:val="16"/>
                  <w:lang w:eastAsia="zh-CN"/>
                </w:rPr>
                <w:t>1, 2</w:t>
              </w:r>
            </w:ins>
          </w:p>
        </w:tc>
        <w:tc>
          <w:tcPr>
            <w:tcW w:w="1134" w:type="dxa"/>
          </w:tcPr>
          <w:p w14:paraId="58431672" w14:textId="77777777" w:rsidR="007B0C11" w:rsidRPr="0050379B" w:rsidRDefault="007B0C11" w:rsidP="00EB44B3">
            <w:pPr>
              <w:pStyle w:val="TAC"/>
              <w:rPr>
                <w:ins w:id="224" w:author="MK" w:date="2020-11-11T13:08:00Z"/>
                <w:rFonts w:cs="Arial"/>
                <w:sz w:val="16"/>
                <w:szCs w:val="16"/>
                <w:lang w:eastAsia="zh-CN"/>
              </w:rPr>
            </w:pPr>
            <w:ins w:id="225" w:author="MK" w:date="2020-11-11T13:08:00Z">
              <w:r w:rsidRPr="0050379B">
                <w:rPr>
                  <w:rFonts w:cs="Arial"/>
                  <w:sz w:val="16"/>
                  <w:szCs w:val="16"/>
                  <w:lang w:eastAsia="zh-CN"/>
                </w:rPr>
                <w:t>85</w:t>
              </w:r>
            </w:ins>
          </w:p>
        </w:tc>
        <w:tc>
          <w:tcPr>
            <w:tcW w:w="3544" w:type="dxa"/>
          </w:tcPr>
          <w:p w14:paraId="20C108FB" w14:textId="77777777" w:rsidR="007B0C11" w:rsidRPr="0050379B" w:rsidRDefault="007B0C11" w:rsidP="00EB44B3">
            <w:pPr>
              <w:pStyle w:val="TAL"/>
              <w:rPr>
                <w:ins w:id="226" w:author="MK" w:date="2020-11-11T13:08:00Z"/>
                <w:rFonts w:cs="Arial"/>
                <w:sz w:val="16"/>
                <w:szCs w:val="16"/>
              </w:rPr>
            </w:pPr>
            <w:ins w:id="227" w:author="MK" w:date="2020-11-11T13:08:00Z">
              <w:r w:rsidRPr="0050379B">
                <w:rPr>
                  <w:rFonts w:cs="Arial"/>
                  <w:sz w:val="16"/>
                  <w:szCs w:val="16"/>
                </w:rPr>
                <w:t>T1 needs to be long enough to allow cell re-selection to already known cell.</w:t>
              </w:r>
            </w:ins>
          </w:p>
        </w:tc>
      </w:tr>
      <w:tr w:rsidR="007B0C11" w:rsidRPr="0050379B" w14:paraId="1922A04A" w14:textId="77777777" w:rsidTr="00EB44B3">
        <w:trPr>
          <w:cantSplit/>
          <w:ins w:id="228" w:author="MK" w:date="2020-11-11T13:08:00Z"/>
        </w:trPr>
        <w:tc>
          <w:tcPr>
            <w:tcW w:w="2802" w:type="dxa"/>
            <w:gridSpan w:val="2"/>
          </w:tcPr>
          <w:p w14:paraId="26BBDD75" w14:textId="77777777" w:rsidR="007B0C11" w:rsidRPr="0050379B" w:rsidRDefault="007B0C11" w:rsidP="00EB44B3">
            <w:pPr>
              <w:pStyle w:val="TAL"/>
              <w:rPr>
                <w:ins w:id="229" w:author="MK" w:date="2020-11-11T13:08:00Z"/>
                <w:rFonts w:cs="Arial"/>
                <w:sz w:val="16"/>
                <w:szCs w:val="16"/>
              </w:rPr>
            </w:pPr>
            <w:ins w:id="230" w:author="MK" w:date="2020-11-11T13:08:00Z">
              <w:r w:rsidRPr="0050379B">
                <w:rPr>
                  <w:rFonts w:cs="Arial"/>
                  <w:sz w:val="16"/>
                  <w:szCs w:val="16"/>
                </w:rPr>
                <w:t>T</w:t>
              </w:r>
              <w:r w:rsidRPr="0050379B">
                <w:rPr>
                  <w:rFonts w:cs="Arial"/>
                  <w:sz w:val="16"/>
                  <w:szCs w:val="16"/>
                  <w:lang w:eastAsia="zh-CN"/>
                </w:rPr>
                <w:t>2</w:t>
              </w:r>
            </w:ins>
          </w:p>
        </w:tc>
        <w:tc>
          <w:tcPr>
            <w:tcW w:w="708" w:type="dxa"/>
          </w:tcPr>
          <w:p w14:paraId="102B90E6" w14:textId="77777777" w:rsidR="007B0C11" w:rsidRPr="0050379B" w:rsidRDefault="007B0C11" w:rsidP="00EB44B3">
            <w:pPr>
              <w:pStyle w:val="TAC"/>
              <w:rPr>
                <w:ins w:id="231" w:author="MK" w:date="2020-11-11T13:08:00Z"/>
                <w:rFonts w:cs="Arial"/>
                <w:sz w:val="16"/>
                <w:szCs w:val="16"/>
              </w:rPr>
            </w:pPr>
            <w:ins w:id="232" w:author="MK" w:date="2020-11-11T13:08:00Z">
              <w:r w:rsidRPr="0050379B">
                <w:rPr>
                  <w:rFonts w:cs="Arial"/>
                  <w:sz w:val="16"/>
                  <w:szCs w:val="16"/>
                </w:rPr>
                <w:t>s</w:t>
              </w:r>
            </w:ins>
          </w:p>
        </w:tc>
        <w:tc>
          <w:tcPr>
            <w:tcW w:w="1418" w:type="dxa"/>
          </w:tcPr>
          <w:p w14:paraId="72626E4A" w14:textId="77777777" w:rsidR="007B0C11" w:rsidRPr="0050379B" w:rsidRDefault="007B0C11" w:rsidP="00EB44B3">
            <w:pPr>
              <w:pStyle w:val="TAC"/>
              <w:rPr>
                <w:ins w:id="233" w:author="MK" w:date="2020-11-11T13:08:00Z"/>
                <w:rFonts w:cs="Arial"/>
                <w:sz w:val="16"/>
                <w:szCs w:val="16"/>
                <w:lang w:eastAsia="zh-CN"/>
              </w:rPr>
            </w:pPr>
            <w:ins w:id="234" w:author="MK" w:date="2020-11-11T13:08:00Z">
              <w:r w:rsidRPr="0050379B">
                <w:rPr>
                  <w:rFonts w:cs="Arial"/>
                  <w:sz w:val="16"/>
                  <w:szCs w:val="16"/>
                  <w:lang w:eastAsia="zh-CN"/>
                </w:rPr>
                <w:t>1, 2</w:t>
              </w:r>
            </w:ins>
          </w:p>
        </w:tc>
        <w:tc>
          <w:tcPr>
            <w:tcW w:w="1134" w:type="dxa"/>
          </w:tcPr>
          <w:p w14:paraId="452E0990" w14:textId="77777777" w:rsidR="007B0C11" w:rsidRPr="0050379B" w:rsidRDefault="007B0C11" w:rsidP="00EB44B3">
            <w:pPr>
              <w:pStyle w:val="TAC"/>
              <w:rPr>
                <w:ins w:id="235" w:author="MK" w:date="2020-11-11T13:08:00Z"/>
                <w:rFonts w:cs="Arial"/>
                <w:sz w:val="16"/>
                <w:szCs w:val="16"/>
              </w:rPr>
            </w:pPr>
            <w:ins w:id="236" w:author="MK" w:date="2020-11-11T13:08:00Z">
              <w:r w:rsidRPr="0050379B">
                <w:rPr>
                  <w:rFonts w:cs="Arial"/>
                  <w:sz w:val="16"/>
                  <w:szCs w:val="16"/>
                  <w:lang w:eastAsia="zh-CN"/>
                </w:rPr>
                <w:t>85</w:t>
              </w:r>
            </w:ins>
          </w:p>
        </w:tc>
        <w:tc>
          <w:tcPr>
            <w:tcW w:w="3544" w:type="dxa"/>
          </w:tcPr>
          <w:p w14:paraId="1231BCBF" w14:textId="77777777" w:rsidR="007B0C11" w:rsidRPr="0050379B" w:rsidRDefault="007B0C11" w:rsidP="00EB44B3">
            <w:pPr>
              <w:pStyle w:val="TAL"/>
              <w:rPr>
                <w:ins w:id="237" w:author="MK" w:date="2020-11-11T13:08:00Z"/>
                <w:rFonts w:cs="Arial"/>
                <w:sz w:val="16"/>
                <w:szCs w:val="16"/>
              </w:rPr>
            </w:pPr>
            <w:ins w:id="238" w:author="MK" w:date="2020-11-11T13:08:00Z">
              <w:r w:rsidRPr="0050379B">
                <w:rPr>
                  <w:rFonts w:cs="Arial"/>
                  <w:sz w:val="16"/>
                  <w:szCs w:val="16"/>
                </w:rPr>
                <w:t>T2 needs to be long enough to allow cell re-selection to already known cell.</w:t>
              </w:r>
            </w:ins>
          </w:p>
        </w:tc>
      </w:tr>
    </w:tbl>
    <w:p w14:paraId="606BF380" w14:textId="77777777" w:rsidR="007B0C11" w:rsidRPr="004E396D" w:rsidRDefault="007B0C11" w:rsidP="007B0C11">
      <w:pPr>
        <w:rPr>
          <w:ins w:id="239" w:author="MK" w:date="2020-11-11T13:08:00Z"/>
        </w:rPr>
      </w:pPr>
    </w:p>
    <w:p w14:paraId="28694D51" w14:textId="77777777" w:rsidR="007B0C11" w:rsidRDefault="007B0C11" w:rsidP="007B0C11">
      <w:pPr>
        <w:pStyle w:val="TH"/>
        <w:rPr>
          <w:ins w:id="240" w:author="MK" w:date="2020-11-11T13:08:00Z"/>
          <w:lang w:eastAsia="zh-CN"/>
        </w:rPr>
      </w:pPr>
      <w:bookmarkStart w:id="241" w:name="_Toc535476661"/>
      <w:ins w:id="242" w:author="MK" w:date="2020-11-11T13:08:00Z">
        <w:r w:rsidRPr="004E396D">
          <w:lastRenderedPageBreak/>
          <w:t xml:space="preserve">Table </w:t>
        </w:r>
        <w:r>
          <w:t>A.7.1.1.3.2</w:t>
        </w:r>
        <w:r w:rsidRPr="004E396D">
          <w:t>-3: Cell specific test parameters for FR2 inter frequency NR cell re-selection test case in AWGN</w:t>
        </w:r>
        <w:r w:rsidRPr="006B5C4F">
          <w:rPr>
            <w:lang w:eastAsia="zh-CN"/>
          </w:rPr>
          <w:t xml:space="preserve"> </w:t>
        </w:r>
        <w:r>
          <w:rPr>
            <w:lang w:eastAsia="zh-CN"/>
          </w:rPr>
          <w:t>for UE fulfilling low mobility criterion</w:t>
        </w:r>
      </w:ins>
    </w:p>
    <w:p w14:paraId="6AC7F1C4" w14:textId="77777777" w:rsidR="007B0C11" w:rsidRDefault="007B0C11" w:rsidP="007B0C11">
      <w:pPr>
        <w:pStyle w:val="TH"/>
        <w:rPr>
          <w:ins w:id="243" w:author="MK" w:date="2020-11-11T13:08:00Z"/>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7B0C11" w:rsidRPr="006B472C" w14:paraId="6729FA5B" w14:textId="77777777" w:rsidTr="00EB44B3">
        <w:trPr>
          <w:cantSplit/>
          <w:jc w:val="center"/>
          <w:ins w:id="244" w:author="MK" w:date="2020-11-11T13:08:00Z"/>
        </w:trPr>
        <w:tc>
          <w:tcPr>
            <w:tcW w:w="1951" w:type="dxa"/>
            <w:vMerge w:val="restart"/>
            <w:tcBorders>
              <w:top w:val="single" w:sz="4" w:space="0" w:color="auto"/>
              <w:left w:val="single" w:sz="4" w:space="0" w:color="auto"/>
            </w:tcBorders>
          </w:tcPr>
          <w:p w14:paraId="1392E823" w14:textId="77777777" w:rsidR="007B0C11" w:rsidRPr="006B472C" w:rsidRDefault="007B0C11" w:rsidP="00EB44B3">
            <w:pPr>
              <w:pStyle w:val="TAH"/>
              <w:rPr>
                <w:ins w:id="245" w:author="MK" w:date="2020-11-11T13:08:00Z"/>
                <w:rFonts w:cs="Arial"/>
                <w:sz w:val="16"/>
                <w:szCs w:val="16"/>
              </w:rPr>
            </w:pPr>
            <w:ins w:id="246" w:author="MK" w:date="2020-11-11T13:08:00Z">
              <w:r w:rsidRPr="006B472C">
                <w:rPr>
                  <w:rFonts w:cs="Arial"/>
                  <w:sz w:val="16"/>
                  <w:szCs w:val="16"/>
                </w:rPr>
                <w:t>Parameter</w:t>
              </w:r>
            </w:ins>
          </w:p>
        </w:tc>
        <w:tc>
          <w:tcPr>
            <w:tcW w:w="1794" w:type="dxa"/>
            <w:vMerge w:val="restart"/>
            <w:tcBorders>
              <w:top w:val="single" w:sz="4" w:space="0" w:color="auto"/>
            </w:tcBorders>
          </w:tcPr>
          <w:p w14:paraId="05E04AFA" w14:textId="77777777" w:rsidR="007B0C11" w:rsidRPr="006B472C" w:rsidRDefault="007B0C11" w:rsidP="00EB44B3">
            <w:pPr>
              <w:pStyle w:val="TAH"/>
              <w:rPr>
                <w:ins w:id="247" w:author="MK" w:date="2020-11-11T13:08:00Z"/>
                <w:rFonts w:cs="Arial"/>
                <w:sz w:val="16"/>
                <w:szCs w:val="16"/>
              </w:rPr>
            </w:pPr>
            <w:ins w:id="248" w:author="MK" w:date="2020-11-11T13:08:00Z">
              <w:r w:rsidRPr="006B472C">
                <w:rPr>
                  <w:rFonts w:cs="Arial"/>
                  <w:sz w:val="16"/>
                  <w:szCs w:val="16"/>
                </w:rPr>
                <w:t>Unit</w:t>
              </w:r>
            </w:ins>
          </w:p>
        </w:tc>
        <w:tc>
          <w:tcPr>
            <w:tcW w:w="1418" w:type="dxa"/>
            <w:vMerge w:val="restart"/>
            <w:tcBorders>
              <w:top w:val="single" w:sz="4" w:space="0" w:color="auto"/>
            </w:tcBorders>
          </w:tcPr>
          <w:p w14:paraId="08A91E82" w14:textId="77777777" w:rsidR="007B0C11" w:rsidRPr="006B472C" w:rsidRDefault="007B0C11" w:rsidP="00EB44B3">
            <w:pPr>
              <w:pStyle w:val="TAH"/>
              <w:rPr>
                <w:ins w:id="249" w:author="MK" w:date="2020-11-11T13:08:00Z"/>
                <w:rFonts w:cs="Arial"/>
                <w:sz w:val="16"/>
                <w:szCs w:val="16"/>
                <w:lang w:eastAsia="zh-CN"/>
              </w:rPr>
            </w:pPr>
            <w:ins w:id="250" w:author="MK" w:date="2020-11-11T13:08:00Z">
              <w:r w:rsidRPr="006B472C">
                <w:rPr>
                  <w:rFonts w:cs="Arial"/>
                  <w:sz w:val="16"/>
                  <w:szCs w:val="16"/>
                  <w:lang w:eastAsia="zh-CN"/>
                </w:rPr>
                <w:t>Test configuration</w:t>
              </w:r>
            </w:ins>
          </w:p>
        </w:tc>
        <w:tc>
          <w:tcPr>
            <w:tcW w:w="2345" w:type="dxa"/>
            <w:gridSpan w:val="2"/>
            <w:tcBorders>
              <w:top w:val="single" w:sz="4" w:space="0" w:color="auto"/>
            </w:tcBorders>
          </w:tcPr>
          <w:p w14:paraId="5B0411DB" w14:textId="77777777" w:rsidR="007B0C11" w:rsidRPr="006B472C" w:rsidRDefault="007B0C11" w:rsidP="00EB44B3">
            <w:pPr>
              <w:pStyle w:val="TAH"/>
              <w:rPr>
                <w:ins w:id="251" w:author="MK" w:date="2020-11-11T13:08:00Z"/>
                <w:rFonts w:cs="Arial"/>
                <w:sz w:val="16"/>
                <w:szCs w:val="16"/>
              </w:rPr>
            </w:pPr>
            <w:ins w:id="252" w:author="MK" w:date="2020-11-11T13:08:00Z">
              <w:r w:rsidRPr="006B472C">
                <w:rPr>
                  <w:rFonts w:cs="Arial"/>
                  <w:sz w:val="16"/>
                  <w:szCs w:val="16"/>
                </w:rPr>
                <w:t>Cell 1</w:t>
              </w:r>
            </w:ins>
          </w:p>
        </w:tc>
        <w:tc>
          <w:tcPr>
            <w:tcW w:w="2268" w:type="dxa"/>
            <w:gridSpan w:val="2"/>
            <w:tcBorders>
              <w:top w:val="single" w:sz="4" w:space="0" w:color="auto"/>
              <w:right w:val="single" w:sz="4" w:space="0" w:color="auto"/>
            </w:tcBorders>
          </w:tcPr>
          <w:p w14:paraId="462DD3FA" w14:textId="77777777" w:rsidR="007B0C11" w:rsidRPr="006B472C" w:rsidRDefault="007B0C11" w:rsidP="00EB44B3">
            <w:pPr>
              <w:pStyle w:val="TAH"/>
              <w:rPr>
                <w:ins w:id="253" w:author="MK" w:date="2020-11-11T13:08:00Z"/>
                <w:rFonts w:cs="Arial"/>
                <w:sz w:val="16"/>
                <w:szCs w:val="16"/>
              </w:rPr>
            </w:pPr>
            <w:ins w:id="254" w:author="MK" w:date="2020-11-11T13:08:00Z">
              <w:r w:rsidRPr="006B472C">
                <w:rPr>
                  <w:rFonts w:cs="Arial"/>
                  <w:sz w:val="16"/>
                  <w:szCs w:val="16"/>
                </w:rPr>
                <w:t>Cell 2</w:t>
              </w:r>
            </w:ins>
          </w:p>
        </w:tc>
      </w:tr>
      <w:tr w:rsidR="007B0C11" w:rsidRPr="006B472C" w14:paraId="36376E6F" w14:textId="77777777" w:rsidTr="00EB44B3">
        <w:trPr>
          <w:cantSplit/>
          <w:jc w:val="center"/>
          <w:ins w:id="255" w:author="MK" w:date="2020-11-11T13:08:00Z"/>
        </w:trPr>
        <w:tc>
          <w:tcPr>
            <w:tcW w:w="1951" w:type="dxa"/>
            <w:vMerge/>
            <w:tcBorders>
              <w:left w:val="single" w:sz="4" w:space="0" w:color="auto"/>
              <w:bottom w:val="single" w:sz="4" w:space="0" w:color="auto"/>
            </w:tcBorders>
          </w:tcPr>
          <w:p w14:paraId="50765B69" w14:textId="77777777" w:rsidR="007B0C11" w:rsidRPr="006B472C" w:rsidRDefault="007B0C11" w:rsidP="00EB44B3">
            <w:pPr>
              <w:pStyle w:val="TAH"/>
              <w:rPr>
                <w:ins w:id="256" w:author="MK" w:date="2020-11-11T13:08:00Z"/>
                <w:rFonts w:cs="Arial"/>
                <w:sz w:val="16"/>
                <w:szCs w:val="16"/>
              </w:rPr>
            </w:pPr>
          </w:p>
        </w:tc>
        <w:tc>
          <w:tcPr>
            <w:tcW w:w="1794" w:type="dxa"/>
            <w:vMerge/>
            <w:tcBorders>
              <w:bottom w:val="single" w:sz="4" w:space="0" w:color="auto"/>
            </w:tcBorders>
          </w:tcPr>
          <w:p w14:paraId="679DA9A1" w14:textId="77777777" w:rsidR="007B0C11" w:rsidRPr="006B472C" w:rsidRDefault="007B0C11" w:rsidP="00EB44B3">
            <w:pPr>
              <w:pStyle w:val="TAH"/>
              <w:rPr>
                <w:ins w:id="257" w:author="MK" w:date="2020-11-11T13:08:00Z"/>
                <w:rFonts w:cs="Arial"/>
                <w:sz w:val="16"/>
                <w:szCs w:val="16"/>
              </w:rPr>
            </w:pPr>
          </w:p>
        </w:tc>
        <w:tc>
          <w:tcPr>
            <w:tcW w:w="1418" w:type="dxa"/>
            <w:vMerge/>
            <w:tcBorders>
              <w:bottom w:val="single" w:sz="4" w:space="0" w:color="auto"/>
            </w:tcBorders>
          </w:tcPr>
          <w:p w14:paraId="26816134" w14:textId="77777777" w:rsidR="007B0C11" w:rsidRPr="006B472C" w:rsidRDefault="007B0C11" w:rsidP="00EB44B3">
            <w:pPr>
              <w:pStyle w:val="TAH"/>
              <w:rPr>
                <w:ins w:id="258" w:author="MK" w:date="2020-11-11T13:08:00Z"/>
                <w:rFonts w:cs="Arial"/>
                <w:sz w:val="16"/>
                <w:szCs w:val="16"/>
              </w:rPr>
            </w:pPr>
          </w:p>
        </w:tc>
        <w:tc>
          <w:tcPr>
            <w:tcW w:w="1069" w:type="dxa"/>
            <w:tcBorders>
              <w:bottom w:val="single" w:sz="4" w:space="0" w:color="auto"/>
            </w:tcBorders>
          </w:tcPr>
          <w:p w14:paraId="4C7AC7F4" w14:textId="77777777" w:rsidR="007B0C11" w:rsidRPr="006B472C" w:rsidRDefault="007B0C11" w:rsidP="00EB44B3">
            <w:pPr>
              <w:pStyle w:val="TAH"/>
              <w:rPr>
                <w:ins w:id="259" w:author="MK" w:date="2020-11-11T13:08:00Z"/>
                <w:rFonts w:cs="Arial"/>
                <w:sz w:val="16"/>
                <w:szCs w:val="16"/>
              </w:rPr>
            </w:pPr>
            <w:ins w:id="260" w:author="MK" w:date="2020-11-11T13:08:00Z">
              <w:r w:rsidRPr="006B472C">
                <w:rPr>
                  <w:rFonts w:cs="Arial"/>
                  <w:sz w:val="16"/>
                  <w:szCs w:val="16"/>
                </w:rPr>
                <w:t>T1</w:t>
              </w:r>
            </w:ins>
          </w:p>
        </w:tc>
        <w:tc>
          <w:tcPr>
            <w:tcW w:w="1276" w:type="dxa"/>
            <w:tcBorders>
              <w:bottom w:val="single" w:sz="4" w:space="0" w:color="auto"/>
            </w:tcBorders>
          </w:tcPr>
          <w:p w14:paraId="1D55C119" w14:textId="77777777" w:rsidR="007B0C11" w:rsidRPr="006B472C" w:rsidRDefault="007B0C11" w:rsidP="00EB44B3">
            <w:pPr>
              <w:pStyle w:val="TAH"/>
              <w:rPr>
                <w:ins w:id="261" w:author="MK" w:date="2020-11-11T13:08:00Z"/>
                <w:rFonts w:cs="Arial"/>
                <w:sz w:val="16"/>
                <w:szCs w:val="16"/>
              </w:rPr>
            </w:pPr>
            <w:ins w:id="262" w:author="MK" w:date="2020-11-11T13:08:00Z">
              <w:r w:rsidRPr="006B472C">
                <w:rPr>
                  <w:rFonts w:cs="Arial"/>
                  <w:sz w:val="16"/>
                  <w:szCs w:val="16"/>
                </w:rPr>
                <w:t>T2</w:t>
              </w:r>
            </w:ins>
          </w:p>
        </w:tc>
        <w:tc>
          <w:tcPr>
            <w:tcW w:w="1134" w:type="dxa"/>
            <w:tcBorders>
              <w:bottom w:val="single" w:sz="4" w:space="0" w:color="auto"/>
            </w:tcBorders>
          </w:tcPr>
          <w:p w14:paraId="7DDD8D4E" w14:textId="77777777" w:rsidR="007B0C11" w:rsidRPr="006B472C" w:rsidRDefault="007B0C11" w:rsidP="00EB44B3">
            <w:pPr>
              <w:pStyle w:val="TAH"/>
              <w:rPr>
                <w:ins w:id="263" w:author="MK" w:date="2020-11-11T13:08:00Z"/>
                <w:rFonts w:cs="Arial"/>
                <w:sz w:val="16"/>
                <w:szCs w:val="16"/>
              </w:rPr>
            </w:pPr>
            <w:ins w:id="264" w:author="MK" w:date="2020-11-11T13:08:00Z">
              <w:r w:rsidRPr="006B472C">
                <w:rPr>
                  <w:rFonts w:cs="Arial"/>
                  <w:sz w:val="16"/>
                  <w:szCs w:val="16"/>
                </w:rPr>
                <w:t>T1</w:t>
              </w:r>
            </w:ins>
          </w:p>
        </w:tc>
        <w:tc>
          <w:tcPr>
            <w:tcW w:w="1134" w:type="dxa"/>
            <w:tcBorders>
              <w:bottom w:val="single" w:sz="4" w:space="0" w:color="auto"/>
            </w:tcBorders>
          </w:tcPr>
          <w:p w14:paraId="3782F680" w14:textId="77777777" w:rsidR="007B0C11" w:rsidRPr="006B472C" w:rsidRDefault="007B0C11" w:rsidP="00EB44B3">
            <w:pPr>
              <w:pStyle w:val="TAH"/>
              <w:rPr>
                <w:ins w:id="265" w:author="MK" w:date="2020-11-11T13:08:00Z"/>
                <w:rFonts w:cs="Arial"/>
                <w:sz w:val="16"/>
                <w:szCs w:val="16"/>
              </w:rPr>
            </w:pPr>
            <w:ins w:id="266" w:author="MK" w:date="2020-11-11T13:08:00Z">
              <w:r w:rsidRPr="006B472C">
                <w:rPr>
                  <w:rFonts w:cs="Arial"/>
                  <w:sz w:val="16"/>
                  <w:szCs w:val="16"/>
                </w:rPr>
                <w:t>T2</w:t>
              </w:r>
            </w:ins>
          </w:p>
        </w:tc>
      </w:tr>
      <w:tr w:rsidR="007B0C11" w:rsidRPr="006B472C" w14:paraId="6659A74B" w14:textId="77777777" w:rsidTr="00EB44B3">
        <w:trPr>
          <w:cantSplit/>
          <w:jc w:val="center"/>
          <w:ins w:id="267" w:author="MK" w:date="2020-11-11T13:08:00Z"/>
        </w:trPr>
        <w:tc>
          <w:tcPr>
            <w:tcW w:w="1951" w:type="dxa"/>
            <w:tcBorders>
              <w:left w:val="single" w:sz="4" w:space="0" w:color="auto"/>
            </w:tcBorders>
          </w:tcPr>
          <w:p w14:paraId="07945B50" w14:textId="77777777" w:rsidR="007B0C11" w:rsidRPr="006B472C" w:rsidRDefault="007B0C11" w:rsidP="00EB44B3">
            <w:pPr>
              <w:pStyle w:val="TAL"/>
              <w:rPr>
                <w:ins w:id="268" w:author="MK" w:date="2020-11-11T13:08:00Z"/>
                <w:rFonts w:cs="Arial"/>
                <w:sz w:val="16"/>
                <w:szCs w:val="16"/>
                <w:lang w:eastAsia="zh-CN"/>
              </w:rPr>
            </w:pPr>
            <w:ins w:id="269" w:author="MK" w:date="2020-11-11T13:08:00Z">
              <w:r w:rsidRPr="006B472C">
                <w:rPr>
                  <w:rFonts w:cs="Arial"/>
                  <w:sz w:val="16"/>
                  <w:szCs w:val="16"/>
                  <w:lang w:eastAsia="zh-CN"/>
                </w:rPr>
                <w:t>TDD configuration</w:t>
              </w:r>
            </w:ins>
          </w:p>
        </w:tc>
        <w:tc>
          <w:tcPr>
            <w:tcW w:w="1794" w:type="dxa"/>
          </w:tcPr>
          <w:p w14:paraId="617FCE5F" w14:textId="77777777" w:rsidR="007B0C11" w:rsidRPr="006B472C" w:rsidRDefault="007B0C11" w:rsidP="00EB44B3">
            <w:pPr>
              <w:pStyle w:val="TAC"/>
              <w:rPr>
                <w:ins w:id="270" w:author="MK" w:date="2020-11-11T13:08:00Z"/>
                <w:rFonts w:cs="Arial"/>
                <w:sz w:val="16"/>
                <w:szCs w:val="16"/>
              </w:rPr>
            </w:pPr>
          </w:p>
        </w:tc>
        <w:tc>
          <w:tcPr>
            <w:tcW w:w="1418" w:type="dxa"/>
            <w:tcBorders>
              <w:bottom w:val="single" w:sz="4" w:space="0" w:color="auto"/>
            </w:tcBorders>
          </w:tcPr>
          <w:p w14:paraId="7F1D0932" w14:textId="77777777" w:rsidR="007B0C11" w:rsidRPr="006B472C" w:rsidRDefault="007B0C11" w:rsidP="00EB44B3">
            <w:pPr>
              <w:pStyle w:val="TAC"/>
              <w:rPr>
                <w:ins w:id="271" w:author="MK" w:date="2020-11-11T13:08:00Z"/>
                <w:rFonts w:cs="Arial"/>
                <w:sz w:val="16"/>
                <w:szCs w:val="16"/>
                <w:lang w:eastAsia="zh-CN"/>
              </w:rPr>
            </w:pPr>
            <w:ins w:id="272" w:author="MK" w:date="2020-11-11T13:08:00Z">
              <w:r w:rsidRPr="006B472C">
                <w:rPr>
                  <w:rFonts w:cs="Arial"/>
                  <w:sz w:val="16"/>
                  <w:szCs w:val="16"/>
                  <w:lang w:eastAsia="zh-CN"/>
                </w:rPr>
                <w:t>1, 2</w:t>
              </w:r>
            </w:ins>
          </w:p>
        </w:tc>
        <w:tc>
          <w:tcPr>
            <w:tcW w:w="2345" w:type="dxa"/>
            <w:gridSpan w:val="2"/>
            <w:tcBorders>
              <w:bottom w:val="single" w:sz="4" w:space="0" w:color="auto"/>
            </w:tcBorders>
          </w:tcPr>
          <w:p w14:paraId="17F6B894" w14:textId="77777777" w:rsidR="007B0C11" w:rsidRPr="006B472C" w:rsidRDefault="007B0C11" w:rsidP="00EB44B3">
            <w:pPr>
              <w:pStyle w:val="TAC"/>
              <w:rPr>
                <w:ins w:id="273" w:author="MK" w:date="2020-11-11T13:08:00Z"/>
                <w:rFonts w:cs="Arial"/>
                <w:sz w:val="16"/>
                <w:szCs w:val="16"/>
                <w:lang w:eastAsia="zh-CN"/>
              </w:rPr>
            </w:pPr>
            <w:ins w:id="274" w:author="MK" w:date="2020-11-11T13:08:00Z">
              <w:r w:rsidRPr="006B472C">
                <w:rPr>
                  <w:rFonts w:cs="Arial"/>
                  <w:sz w:val="16"/>
                  <w:szCs w:val="16"/>
                  <w:lang w:val="en-US" w:eastAsia="ja-JP"/>
                </w:rPr>
                <w:t>TDDConf.3.1</w:t>
              </w:r>
            </w:ins>
          </w:p>
        </w:tc>
        <w:tc>
          <w:tcPr>
            <w:tcW w:w="2268" w:type="dxa"/>
            <w:gridSpan w:val="2"/>
            <w:tcBorders>
              <w:bottom w:val="single" w:sz="4" w:space="0" w:color="auto"/>
            </w:tcBorders>
          </w:tcPr>
          <w:p w14:paraId="6F13D184" w14:textId="77777777" w:rsidR="007B0C11" w:rsidRPr="006B472C" w:rsidRDefault="007B0C11" w:rsidP="00EB44B3">
            <w:pPr>
              <w:pStyle w:val="TAC"/>
              <w:rPr>
                <w:ins w:id="275" w:author="MK" w:date="2020-11-11T13:08:00Z"/>
                <w:rFonts w:cs="Arial"/>
                <w:sz w:val="16"/>
                <w:szCs w:val="16"/>
                <w:lang w:eastAsia="zh-CN"/>
              </w:rPr>
            </w:pPr>
            <w:ins w:id="276" w:author="MK" w:date="2020-11-11T13:08:00Z">
              <w:r w:rsidRPr="006B472C">
                <w:rPr>
                  <w:rFonts w:cs="Arial"/>
                  <w:sz w:val="16"/>
                  <w:szCs w:val="16"/>
                  <w:lang w:val="en-US" w:eastAsia="ja-JP"/>
                </w:rPr>
                <w:t>TDDConf.3.1</w:t>
              </w:r>
            </w:ins>
          </w:p>
        </w:tc>
      </w:tr>
      <w:tr w:rsidR="007B0C11" w:rsidRPr="006B472C" w14:paraId="2A5BE277" w14:textId="77777777" w:rsidTr="00EB44B3">
        <w:trPr>
          <w:cantSplit/>
          <w:jc w:val="center"/>
          <w:ins w:id="277" w:author="MK" w:date="2020-11-11T13:08:00Z"/>
        </w:trPr>
        <w:tc>
          <w:tcPr>
            <w:tcW w:w="1951" w:type="dxa"/>
            <w:tcBorders>
              <w:left w:val="single" w:sz="4" w:space="0" w:color="auto"/>
            </w:tcBorders>
          </w:tcPr>
          <w:p w14:paraId="1873C948" w14:textId="77777777" w:rsidR="007B0C11" w:rsidRPr="006B472C" w:rsidRDefault="007B0C11" w:rsidP="00EB44B3">
            <w:pPr>
              <w:pStyle w:val="TAL"/>
              <w:rPr>
                <w:ins w:id="278" w:author="MK" w:date="2020-11-11T13:08:00Z"/>
                <w:rFonts w:cs="Arial"/>
                <w:sz w:val="16"/>
                <w:szCs w:val="16"/>
                <w:lang w:eastAsia="zh-CN"/>
              </w:rPr>
            </w:pPr>
            <w:ins w:id="279" w:author="MK" w:date="2020-11-11T13:08:00Z">
              <w:r w:rsidRPr="006B472C">
                <w:rPr>
                  <w:rFonts w:cs="Arial"/>
                  <w:sz w:val="16"/>
                  <w:szCs w:val="16"/>
                  <w:lang w:eastAsia="zh-CN"/>
                </w:rPr>
                <w:t>PDSCH RMC configuration</w:t>
              </w:r>
            </w:ins>
          </w:p>
        </w:tc>
        <w:tc>
          <w:tcPr>
            <w:tcW w:w="1794" w:type="dxa"/>
          </w:tcPr>
          <w:p w14:paraId="2CFD8B40" w14:textId="77777777" w:rsidR="007B0C11" w:rsidRPr="006B472C" w:rsidRDefault="007B0C11" w:rsidP="00EB44B3">
            <w:pPr>
              <w:pStyle w:val="TAC"/>
              <w:rPr>
                <w:ins w:id="280" w:author="MK" w:date="2020-11-11T13:08:00Z"/>
                <w:rFonts w:cs="Arial"/>
                <w:sz w:val="16"/>
                <w:szCs w:val="16"/>
              </w:rPr>
            </w:pPr>
          </w:p>
        </w:tc>
        <w:tc>
          <w:tcPr>
            <w:tcW w:w="1418" w:type="dxa"/>
            <w:tcBorders>
              <w:bottom w:val="single" w:sz="4" w:space="0" w:color="auto"/>
            </w:tcBorders>
          </w:tcPr>
          <w:p w14:paraId="15D3E3A7" w14:textId="77777777" w:rsidR="007B0C11" w:rsidRPr="006B472C" w:rsidRDefault="007B0C11" w:rsidP="00EB44B3">
            <w:pPr>
              <w:pStyle w:val="TAC"/>
              <w:rPr>
                <w:ins w:id="281" w:author="MK" w:date="2020-11-11T13:08:00Z"/>
                <w:rFonts w:cs="Arial"/>
                <w:sz w:val="16"/>
                <w:szCs w:val="16"/>
                <w:lang w:eastAsia="zh-CN"/>
              </w:rPr>
            </w:pPr>
            <w:ins w:id="282" w:author="MK" w:date="2020-11-11T13:08:00Z">
              <w:r w:rsidRPr="006B472C">
                <w:rPr>
                  <w:rFonts w:cs="Arial"/>
                  <w:sz w:val="16"/>
                  <w:szCs w:val="16"/>
                  <w:lang w:eastAsia="zh-CN"/>
                </w:rPr>
                <w:t>1, 2</w:t>
              </w:r>
            </w:ins>
          </w:p>
        </w:tc>
        <w:tc>
          <w:tcPr>
            <w:tcW w:w="2345" w:type="dxa"/>
            <w:gridSpan w:val="2"/>
            <w:tcBorders>
              <w:bottom w:val="single" w:sz="4" w:space="0" w:color="auto"/>
            </w:tcBorders>
          </w:tcPr>
          <w:p w14:paraId="7CD1497E" w14:textId="77777777" w:rsidR="007B0C11" w:rsidRPr="006B472C" w:rsidRDefault="007B0C11" w:rsidP="00EB44B3">
            <w:pPr>
              <w:pStyle w:val="TAC"/>
              <w:rPr>
                <w:ins w:id="283" w:author="MK" w:date="2020-11-11T13:08:00Z"/>
                <w:rFonts w:cs="Arial"/>
                <w:sz w:val="16"/>
                <w:szCs w:val="16"/>
                <w:lang w:eastAsia="zh-CN"/>
              </w:rPr>
            </w:pPr>
            <w:ins w:id="284" w:author="MK" w:date="2020-11-11T13:08:00Z">
              <w:r w:rsidRPr="006B472C">
                <w:rPr>
                  <w:rFonts w:cs="Arial"/>
                  <w:sz w:val="16"/>
                  <w:szCs w:val="16"/>
                  <w:lang w:eastAsia="zh-CN"/>
                </w:rPr>
                <w:t>SR.3.1 TDD</w:t>
              </w:r>
            </w:ins>
          </w:p>
        </w:tc>
        <w:tc>
          <w:tcPr>
            <w:tcW w:w="2268" w:type="dxa"/>
            <w:gridSpan w:val="2"/>
          </w:tcPr>
          <w:p w14:paraId="03FD6016" w14:textId="77777777" w:rsidR="007B0C11" w:rsidRPr="006B472C" w:rsidRDefault="007B0C11" w:rsidP="00EB44B3">
            <w:pPr>
              <w:pStyle w:val="TAC"/>
              <w:rPr>
                <w:ins w:id="285" w:author="MK" w:date="2020-11-11T13:08:00Z"/>
                <w:rFonts w:cs="Arial"/>
                <w:sz w:val="16"/>
                <w:szCs w:val="16"/>
                <w:lang w:eastAsia="zh-CN"/>
              </w:rPr>
            </w:pPr>
            <w:ins w:id="286" w:author="MK" w:date="2020-11-11T13:08:00Z">
              <w:r w:rsidRPr="006B472C">
                <w:rPr>
                  <w:rFonts w:cs="Arial"/>
                  <w:sz w:val="16"/>
                  <w:szCs w:val="16"/>
                  <w:lang w:eastAsia="zh-CN"/>
                </w:rPr>
                <w:t>SR.3.1 TDD</w:t>
              </w:r>
            </w:ins>
          </w:p>
        </w:tc>
      </w:tr>
      <w:tr w:rsidR="007B0C11" w:rsidRPr="006B472C" w14:paraId="68F36124" w14:textId="77777777" w:rsidTr="00EB44B3">
        <w:trPr>
          <w:cantSplit/>
          <w:jc w:val="center"/>
          <w:ins w:id="287" w:author="MK" w:date="2020-11-11T13:08:00Z"/>
        </w:trPr>
        <w:tc>
          <w:tcPr>
            <w:tcW w:w="1951" w:type="dxa"/>
            <w:tcBorders>
              <w:left w:val="single" w:sz="4" w:space="0" w:color="auto"/>
            </w:tcBorders>
          </w:tcPr>
          <w:p w14:paraId="220BCB18" w14:textId="77777777" w:rsidR="007B0C11" w:rsidRPr="006B472C" w:rsidRDefault="007B0C11" w:rsidP="00EB44B3">
            <w:pPr>
              <w:pStyle w:val="TAL"/>
              <w:rPr>
                <w:ins w:id="288" w:author="MK" w:date="2020-11-11T13:08:00Z"/>
                <w:rFonts w:cs="Arial"/>
                <w:sz w:val="16"/>
                <w:szCs w:val="16"/>
                <w:lang w:eastAsia="zh-CN"/>
              </w:rPr>
            </w:pPr>
            <w:ins w:id="289" w:author="MK" w:date="2020-11-11T13:08:00Z">
              <w:r w:rsidRPr="006B472C">
                <w:rPr>
                  <w:rFonts w:cs="Arial"/>
                  <w:sz w:val="16"/>
                  <w:szCs w:val="16"/>
                  <w:lang w:eastAsia="zh-CN"/>
                </w:rPr>
                <w:t>RMSI CORESET parameters</w:t>
              </w:r>
            </w:ins>
          </w:p>
        </w:tc>
        <w:tc>
          <w:tcPr>
            <w:tcW w:w="1794" w:type="dxa"/>
          </w:tcPr>
          <w:p w14:paraId="397B25B8" w14:textId="77777777" w:rsidR="007B0C11" w:rsidRPr="006B472C" w:rsidRDefault="007B0C11" w:rsidP="00EB44B3">
            <w:pPr>
              <w:pStyle w:val="TAC"/>
              <w:rPr>
                <w:ins w:id="290" w:author="MK" w:date="2020-11-11T13:08:00Z"/>
                <w:rFonts w:cs="Arial"/>
                <w:sz w:val="16"/>
                <w:szCs w:val="16"/>
              </w:rPr>
            </w:pPr>
          </w:p>
        </w:tc>
        <w:tc>
          <w:tcPr>
            <w:tcW w:w="1418" w:type="dxa"/>
            <w:tcBorders>
              <w:bottom w:val="single" w:sz="4" w:space="0" w:color="auto"/>
            </w:tcBorders>
          </w:tcPr>
          <w:p w14:paraId="4462E10E" w14:textId="77777777" w:rsidR="007B0C11" w:rsidRPr="006B472C" w:rsidRDefault="007B0C11" w:rsidP="00EB44B3">
            <w:pPr>
              <w:pStyle w:val="TAC"/>
              <w:rPr>
                <w:ins w:id="291" w:author="MK" w:date="2020-11-11T13:08:00Z"/>
                <w:rFonts w:cs="Arial"/>
                <w:sz w:val="16"/>
                <w:szCs w:val="16"/>
                <w:lang w:eastAsia="zh-CN"/>
              </w:rPr>
            </w:pPr>
            <w:ins w:id="292" w:author="MK" w:date="2020-11-11T13:08:00Z">
              <w:r w:rsidRPr="006B472C">
                <w:rPr>
                  <w:rFonts w:cs="Arial"/>
                  <w:sz w:val="16"/>
                  <w:szCs w:val="16"/>
                  <w:lang w:eastAsia="zh-CN"/>
                </w:rPr>
                <w:t>1, 2</w:t>
              </w:r>
            </w:ins>
          </w:p>
        </w:tc>
        <w:tc>
          <w:tcPr>
            <w:tcW w:w="2345" w:type="dxa"/>
            <w:gridSpan w:val="2"/>
            <w:tcBorders>
              <w:bottom w:val="single" w:sz="4" w:space="0" w:color="auto"/>
            </w:tcBorders>
          </w:tcPr>
          <w:p w14:paraId="2060AE6E" w14:textId="77777777" w:rsidR="007B0C11" w:rsidRPr="006B472C" w:rsidRDefault="007B0C11" w:rsidP="00EB44B3">
            <w:pPr>
              <w:pStyle w:val="TAC"/>
              <w:rPr>
                <w:ins w:id="293" w:author="MK" w:date="2020-11-11T13:08:00Z"/>
                <w:rFonts w:cs="Arial"/>
                <w:sz w:val="16"/>
                <w:szCs w:val="16"/>
                <w:lang w:eastAsia="zh-CN"/>
              </w:rPr>
            </w:pPr>
            <w:ins w:id="294" w:author="MK" w:date="2020-11-11T13:08:00Z">
              <w:r w:rsidRPr="006B472C">
                <w:rPr>
                  <w:rFonts w:cs="Arial"/>
                  <w:sz w:val="16"/>
                  <w:szCs w:val="16"/>
                  <w:lang w:eastAsia="zh-CN"/>
                </w:rPr>
                <w:t>CR.3.1 TDD</w:t>
              </w:r>
            </w:ins>
          </w:p>
        </w:tc>
        <w:tc>
          <w:tcPr>
            <w:tcW w:w="2268" w:type="dxa"/>
            <w:gridSpan w:val="2"/>
            <w:tcBorders>
              <w:bottom w:val="single" w:sz="4" w:space="0" w:color="auto"/>
            </w:tcBorders>
          </w:tcPr>
          <w:p w14:paraId="38106B5B" w14:textId="77777777" w:rsidR="007B0C11" w:rsidRPr="006B472C" w:rsidRDefault="007B0C11" w:rsidP="00EB44B3">
            <w:pPr>
              <w:pStyle w:val="TAC"/>
              <w:rPr>
                <w:ins w:id="295" w:author="MK" w:date="2020-11-11T13:08:00Z"/>
                <w:rFonts w:cs="Arial"/>
                <w:sz w:val="16"/>
                <w:szCs w:val="16"/>
                <w:lang w:eastAsia="zh-CN"/>
              </w:rPr>
            </w:pPr>
            <w:ins w:id="296" w:author="MK" w:date="2020-11-11T13:08:00Z">
              <w:r w:rsidRPr="006B472C">
                <w:rPr>
                  <w:rFonts w:cs="Arial"/>
                  <w:sz w:val="16"/>
                  <w:szCs w:val="16"/>
                  <w:lang w:eastAsia="zh-CN"/>
                </w:rPr>
                <w:t>CR.3.1 TDD</w:t>
              </w:r>
            </w:ins>
          </w:p>
        </w:tc>
      </w:tr>
      <w:tr w:rsidR="007B0C11" w:rsidRPr="006B472C" w14:paraId="546F4C63" w14:textId="77777777" w:rsidTr="00EB44B3">
        <w:trPr>
          <w:cantSplit/>
          <w:jc w:val="center"/>
          <w:ins w:id="297" w:author="MK" w:date="2020-11-11T13:08:00Z"/>
        </w:trPr>
        <w:tc>
          <w:tcPr>
            <w:tcW w:w="1951" w:type="dxa"/>
            <w:tcBorders>
              <w:left w:val="single" w:sz="4" w:space="0" w:color="auto"/>
            </w:tcBorders>
          </w:tcPr>
          <w:p w14:paraId="5BE28F2C" w14:textId="77777777" w:rsidR="007B0C11" w:rsidRPr="006B472C" w:rsidRDefault="007B0C11" w:rsidP="00EB44B3">
            <w:pPr>
              <w:pStyle w:val="TAL"/>
              <w:rPr>
                <w:ins w:id="298" w:author="MK" w:date="2020-11-11T13:08:00Z"/>
                <w:rFonts w:cs="Arial"/>
                <w:sz w:val="16"/>
                <w:szCs w:val="16"/>
                <w:lang w:eastAsia="zh-CN"/>
              </w:rPr>
            </w:pPr>
            <w:ins w:id="299" w:author="MK" w:date="2020-11-11T13:08:00Z">
              <w:r w:rsidRPr="006B472C">
                <w:rPr>
                  <w:rFonts w:cs="Arial"/>
                  <w:sz w:val="16"/>
                  <w:szCs w:val="16"/>
                  <w:lang w:eastAsia="zh-CN"/>
                </w:rPr>
                <w:t xml:space="preserve">RMSI CORESET RMC configuration </w:t>
              </w:r>
            </w:ins>
          </w:p>
        </w:tc>
        <w:tc>
          <w:tcPr>
            <w:tcW w:w="1794" w:type="dxa"/>
          </w:tcPr>
          <w:p w14:paraId="1D9B76CF" w14:textId="77777777" w:rsidR="007B0C11" w:rsidRPr="006B472C" w:rsidRDefault="007B0C11" w:rsidP="00EB44B3">
            <w:pPr>
              <w:pStyle w:val="TAC"/>
              <w:rPr>
                <w:ins w:id="300" w:author="MK" w:date="2020-11-11T13:08:00Z"/>
                <w:rFonts w:cs="Arial"/>
                <w:sz w:val="16"/>
                <w:szCs w:val="16"/>
              </w:rPr>
            </w:pPr>
          </w:p>
        </w:tc>
        <w:tc>
          <w:tcPr>
            <w:tcW w:w="1418" w:type="dxa"/>
            <w:tcBorders>
              <w:bottom w:val="single" w:sz="4" w:space="0" w:color="auto"/>
            </w:tcBorders>
          </w:tcPr>
          <w:p w14:paraId="7029A549" w14:textId="77777777" w:rsidR="007B0C11" w:rsidRPr="006B472C" w:rsidRDefault="007B0C11" w:rsidP="00EB44B3">
            <w:pPr>
              <w:pStyle w:val="TAC"/>
              <w:rPr>
                <w:ins w:id="301" w:author="MK" w:date="2020-11-11T13:08:00Z"/>
                <w:rFonts w:cs="Arial"/>
                <w:sz w:val="16"/>
                <w:szCs w:val="16"/>
                <w:lang w:eastAsia="zh-CN"/>
              </w:rPr>
            </w:pPr>
            <w:ins w:id="302" w:author="MK" w:date="2020-11-11T13:08:00Z">
              <w:r w:rsidRPr="006B472C">
                <w:rPr>
                  <w:rFonts w:cs="Arial"/>
                  <w:sz w:val="16"/>
                  <w:szCs w:val="16"/>
                  <w:lang w:eastAsia="zh-CN"/>
                </w:rPr>
                <w:t>1, 2</w:t>
              </w:r>
            </w:ins>
          </w:p>
        </w:tc>
        <w:tc>
          <w:tcPr>
            <w:tcW w:w="2345" w:type="dxa"/>
            <w:gridSpan w:val="2"/>
            <w:tcBorders>
              <w:bottom w:val="single" w:sz="4" w:space="0" w:color="auto"/>
            </w:tcBorders>
          </w:tcPr>
          <w:p w14:paraId="08B6C34E" w14:textId="77777777" w:rsidR="007B0C11" w:rsidRPr="006B472C" w:rsidRDefault="007B0C11" w:rsidP="00EB44B3">
            <w:pPr>
              <w:pStyle w:val="TAC"/>
              <w:rPr>
                <w:ins w:id="303" w:author="MK" w:date="2020-11-11T13:08:00Z"/>
                <w:rFonts w:cs="Arial"/>
                <w:sz w:val="16"/>
                <w:szCs w:val="16"/>
                <w:lang w:eastAsia="zh-CN"/>
              </w:rPr>
            </w:pPr>
            <w:ins w:id="304" w:author="MK" w:date="2020-11-11T13:08:00Z">
              <w:r w:rsidRPr="006B472C">
                <w:rPr>
                  <w:rFonts w:cs="Arial"/>
                  <w:sz w:val="16"/>
                  <w:szCs w:val="16"/>
                  <w:lang w:eastAsia="zh-CN"/>
                </w:rPr>
                <w:t>CCR.3.1 TDD</w:t>
              </w:r>
            </w:ins>
          </w:p>
        </w:tc>
        <w:tc>
          <w:tcPr>
            <w:tcW w:w="2268" w:type="dxa"/>
            <w:gridSpan w:val="2"/>
            <w:tcBorders>
              <w:bottom w:val="single" w:sz="4" w:space="0" w:color="auto"/>
            </w:tcBorders>
          </w:tcPr>
          <w:p w14:paraId="666F3C75" w14:textId="77777777" w:rsidR="007B0C11" w:rsidRPr="006B472C" w:rsidRDefault="007B0C11" w:rsidP="00EB44B3">
            <w:pPr>
              <w:pStyle w:val="TAC"/>
              <w:rPr>
                <w:ins w:id="305" w:author="MK" w:date="2020-11-11T13:08:00Z"/>
                <w:rFonts w:cs="Arial"/>
                <w:sz w:val="16"/>
                <w:szCs w:val="16"/>
                <w:lang w:eastAsia="zh-CN"/>
              </w:rPr>
            </w:pPr>
            <w:ins w:id="306" w:author="MK" w:date="2020-11-11T13:08:00Z">
              <w:r w:rsidRPr="006B472C">
                <w:rPr>
                  <w:rFonts w:cs="Arial"/>
                  <w:sz w:val="16"/>
                  <w:szCs w:val="16"/>
                  <w:lang w:eastAsia="zh-CN"/>
                </w:rPr>
                <w:t>CCR.3.1 TDD</w:t>
              </w:r>
            </w:ins>
          </w:p>
        </w:tc>
      </w:tr>
      <w:tr w:rsidR="007B0C11" w:rsidRPr="006B472C" w14:paraId="3F8F0CC7" w14:textId="77777777" w:rsidTr="00EB44B3">
        <w:trPr>
          <w:cantSplit/>
          <w:jc w:val="center"/>
          <w:ins w:id="307" w:author="MK" w:date="2020-11-11T13:08:00Z"/>
        </w:trPr>
        <w:tc>
          <w:tcPr>
            <w:tcW w:w="1951" w:type="dxa"/>
            <w:tcBorders>
              <w:left w:val="single" w:sz="4" w:space="0" w:color="auto"/>
              <w:bottom w:val="single" w:sz="4" w:space="0" w:color="auto"/>
            </w:tcBorders>
          </w:tcPr>
          <w:p w14:paraId="4CD263C8" w14:textId="77777777" w:rsidR="007B0C11" w:rsidRPr="006B472C" w:rsidRDefault="007B0C11" w:rsidP="00EB44B3">
            <w:pPr>
              <w:pStyle w:val="TAL"/>
              <w:rPr>
                <w:ins w:id="308" w:author="MK" w:date="2020-11-11T13:08:00Z"/>
                <w:rFonts w:cs="Arial"/>
                <w:sz w:val="16"/>
                <w:szCs w:val="16"/>
              </w:rPr>
            </w:pPr>
            <w:ins w:id="309" w:author="MK" w:date="2020-11-11T13:08:00Z">
              <w:r w:rsidRPr="006B472C">
                <w:rPr>
                  <w:rFonts w:cs="Arial"/>
                  <w:sz w:val="16"/>
                  <w:szCs w:val="16"/>
                </w:rPr>
                <w:t>OCNG Pattern</w:t>
              </w:r>
            </w:ins>
          </w:p>
        </w:tc>
        <w:tc>
          <w:tcPr>
            <w:tcW w:w="1794" w:type="dxa"/>
            <w:tcBorders>
              <w:bottom w:val="single" w:sz="4" w:space="0" w:color="auto"/>
            </w:tcBorders>
          </w:tcPr>
          <w:p w14:paraId="3E4AC620" w14:textId="77777777" w:rsidR="007B0C11" w:rsidRPr="006B472C" w:rsidRDefault="007B0C11" w:rsidP="00EB44B3">
            <w:pPr>
              <w:pStyle w:val="TAC"/>
              <w:rPr>
                <w:ins w:id="310" w:author="MK" w:date="2020-11-11T13:08:00Z"/>
                <w:rFonts w:cs="Arial"/>
                <w:sz w:val="16"/>
                <w:szCs w:val="16"/>
              </w:rPr>
            </w:pPr>
          </w:p>
        </w:tc>
        <w:tc>
          <w:tcPr>
            <w:tcW w:w="1418" w:type="dxa"/>
            <w:tcBorders>
              <w:bottom w:val="single" w:sz="4" w:space="0" w:color="auto"/>
            </w:tcBorders>
          </w:tcPr>
          <w:p w14:paraId="559F84A1" w14:textId="77777777" w:rsidR="007B0C11" w:rsidRPr="006B472C" w:rsidRDefault="007B0C11" w:rsidP="00EB44B3">
            <w:pPr>
              <w:pStyle w:val="TAC"/>
              <w:rPr>
                <w:ins w:id="311" w:author="MK" w:date="2020-11-11T13:08:00Z"/>
                <w:rFonts w:cs="Arial"/>
                <w:sz w:val="16"/>
                <w:szCs w:val="16"/>
                <w:lang w:eastAsia="zh-CN"/>
              </w:rPr>
            </w:pPr>
            <w:ins w:id="312" w:author="MK" w:date="2020-11-11T13:08:00Z">
              <w:r w:rsidRPr="006B472C">
                <w:rPr>
                  <w:rFonts w:cs="Arial"/>
                  <w:sz w:val="16"/>
                  <w:szCs w:val="16"/>
                  <w:lang w:eastAsia="zh-CN"/>
                </w:rPr>
                <w:t>1, 2</w:t>
              </w:r>
            </w:ins>
          </w:p>
        </w:tc>
        <w:tc>
          <w:tcPr>
            <w:tcW w:w="2345" w:type="dxa"/>
            <w:gridSpan w:val="2"/>
            <w:tcBorders>
              <w:bottom w:val="single" w:sz="4" w:space="0" w:color="auto"/>
            </w:tcBorders>
          </w:tcPr>
          <w:p w14:paraId="63AFE782" w14:textId="77777777" w:rsidR="007B0C11" w:rsidRPr="006B472C" w:rsidRDefault="007B0C11" w:rsidP="00EB44B3">
            <w:pPr>
              <w:pStyle w:val="TAC"/>
              <w:rPr>
                <w:ins w:id="313" w:author="MK" w:date="2020-11-11T13:08:00Z"/>
                <w:rFonts w:cs="Arial"/>
                <w:sz w:val="16"/>
                <w:szCs w:val="16"/>
              </w:rPr>
            </w:pPr>
            <w:ins w:id="314" w:author="MK" w:date="2020-11-11T13:08:00Z">
              <w:r w:rsidRPr="006B472C">
                <w:rPr>
                  <w:rFonts w:cs="Arial"/>
                  <w:sz w:val="16"/>
                  <w:szCs w:val="16"/>
                </w:rPr>
                <w:t>OP.1 defined in A.3.2.1</w:t>
              </w:r>
            </w:ins>
          </w:p>
        </w:tc>
        <w:tc>
          <w:tcPr>
            <w:tcW w:w="2268" w:type="dxa"/>
            <w:gridSpan w:val="2"/>
            <w:tcBorders>
              <w:bottom w:val="single" w:sz="4" w:space="0" w:color="auto"/>
            </w:tcBorders>
          </w:tcPr>
          <w:p w14:paraId="6E5149F4" w14:textId="77777777" w:rsidR="007B0C11" w:rsidRPr="006B472C" w:rsidRDefault="007B0C11" w:rsidP="00EB44B3">
            <w:pPr>
              <w:pStyle w:val="TAC"/>
              <w:rPr>
                <w:ins w:id="315" w:author="MK" w:date="2020-11-11T13:08:00Z"/>
                <w:rFonts w:cs="Arial"/>
                <w:sz w:val="16"/>
                <w:szCs w:val="16"/>
              </w:rPr>
            </w:pPr>
            <w:ins w:id="316" w:author="MK" w:date="2020-11-11T13:08:00Z">
              <w:r w:rsidRPr="006B472C">
                <w:rPr>
                  <w:rFonts w:cs="Arial"/>
                  <w:sz w:val="16"/>
                  <w:szCs w:val="16"/>
                </w:rPr>
                <w:t>OP.1 defined in A.3.2.1</w:t>
              </w:r>
            </w:ins>
          </w:p>
        </w:tc>
      </w:tr>
      <w:tr w:rsidR="007B0C11" w:rsidRPr="006B472C" w14:paraId="0659FDDF" w14:textId="77777777" w:rsidTr="00EB44B3">
        <w:trPr>
          <w:cantSplit/>
          <w:jc w:val="center"/>
          <w:ins w:id="317" w:author="MK" w:date="2020-11-11T13:08:00Z"/>
        </w:trPr>
        <w:tc>
          <w:tcPr>
            <w:tcW w:w="1951" w:type="dxa"/>
            <w:tcBorders>
              <w:left w:val="single" w:sz="4" w:space="0" w:color="auto"/>
              <w:bottom w:val="single" w:sz="4" w:space="0" w:color="auto"/>
            </w:tcBorders>
          </w:tcPr>
          <w:p w14:paraId="6DEA00F0" w14:textId="77777777" w:rsidR="007B0C11" w:rsidRPr="006B472C" w:rsidRDefault="007B0C11" w:rsidP="00EB44B3">
            <w:pPr>
              <w:pStyle w:val="TAL"/>
              <w:rPr>
                <w:ins w:id="318" w:author="MK" w:date="2020-11-11T13:08:00Z"/>
                <w:rFonts w:cs="Arial"/>
                <w:sz w:val="16"/>
                <w:szCs w:val="16"/>
                <w:lang w:eastAsia="zh-CN"/>
              </w:rPr>
            </w:pPr>
            <w:ins w:id="319" w:author="MK" w:date="2020-11-11T13:08:00Z">
              <w:r w:rsidRPr="006B472C">
                <w:rPr>
                  <w:rFonts w:cs="Arial"/>
                  <w:sz w:val="16"/>
                  <w:szCs w:val="16"/>
                  <w:lang w:eastAsia="zh-CN"/>
                </w:rPr>
                <w:t>Initial DL BWP configuration</w:t>
              </w:r>
            </w:ins>
          </w:p>
        </w:tc>
        <w:tc>
          <w:tcPr>
            <w:tcW w:w="1794" w:type="dxa"/>
            <w:tcBorders>
              <w:bottom w:val="single" w:sz="4" w:space="0" w:color="auto"/>
            </w:tcBorders>
          </w:tcPr>
          <w:p w14:paraId="4532DE70" w14:textId="77777777" w:rsidR="007B0C11" w:rsidRPr="006B472C" w:rsidRDefault="007B0C11" w:rsidP="00EB44B3">
            <w:pPr>
              <w:pStyle w:val="TAC"/>
              <w:rPr>
                <w:ins w:id="320" w:author="MK" w:date="2020-11-11T13:08:00Z"/>
                <w:rFonts w:cs="Arial"/>
                <w:sz w:val="16"/>
                <w:szCs w:val="16"/>
              </w:rPr>
            </w:pPr>
          </w:p>
        </w:tc>
        <w:tc>
          <w:tcPr>
            <w:tcW w:w="1418" w:type="dxa"/>
            <w:tcBorders>
              <w:bottom w:val="single" w:sz="4" w:space="0" w:color="auto"/>
            </w:tcBorders>
          </w:tcPr>
          <w:p w14:paraId="4B8C5437" w14:textId="77777777" w:rsidR="007B0C11" w:rsidRPr="006B472C" w:rsidRDefault="007B0C11" w:rsidP="00EB44B3">
            <w:pPr>
              <w:pStyle w:val="TAC"/>
              <w:rPr>
                <w:ins w:id="321" w:author="MK" w:date="2020-11-11T13:08:00Z"/>
                <w:rFonts w:cs="Arial"/>
                <w:sz w:val="16"/>
                <w:szCs w:val="16"/>
                <w:lang w:eastAsia="zh-CN"/>
              </w:rPr>
            </w:pPr>
            <w:ins w:id="322" w:author="MK" w:date="2020-11-11T13:08:00Z">
              <w:r w:rsidRPr="006B472C">
                <w:rPr>
                  <w:rFonts w:cs="Arial"/>
                  <w:sz w:val="16"/>
                  <w:szCs w:val="16"/>
                  <w:lang w:eastAsia="zh-CN"/>
                </w:rPr>
                <w:t>1, 2</w:t>
              </w:r>
            </w:ins>
          </w:p>
        </w:tc>
        <w:tc>
          <w:tcPr>
            <w:tcW w:w="2345" w:type="dxa"/>
            <w:gridSpan w:val="2"/>
            <w:tcBorders>
              <w:bottom w:val="single" w:sz="4" w:space="0" w:color="auto"/>
            </w:tcBorders>
          </w:tcPr>
          <w:p w14:paraId="6187A08A" w14:textId="77777777" w:rsidR="007B0C11" w:rsidRPr="006B472C" w:rsidRDefault="007B0C11" w:rsidP="00EB44B3">
            <w:pPr>
              <w:pStyle w:val="TAC"/>
              <w:rPr>
                <w:ins w:id="323" w:author="MK" w:date="2020-11-11T13:08:00Z"/>
                <w:rFonts w:cs="Arial"/>
                <w:sz w:val="16"/>
                <w:szCs w:val="16"/>
                <w:lang w:eastAsia="zh-CN"/>
              </w:rPr>
            </w:pPr>
            <w:ins w:id="324" w:author="MK" w:date="2020-11-11T13:08:00Z">
              <w:r w:rsidRPr="006B472C">
                <w:rPr>
                  <w:rFonts w:cs="Arial"/>
                  <w:sz w:val="16"/>
                  <w:szCs w:val="16"/>
                  <w:lang w:eastAsia="zh-CN"/>
                </w:rPr>
                <w:t>DLBWP.0.1</w:t>
              </w:r>
            </w:ins>
          </w:p>
        </w:tc>
        <w:tc>
          <w:tcPr>
            <w:tcW w:w="2268" w:type="dxa"/>
            <w:gridSpan w:val="2"/>
            <w:tcBorders>
              <w:bottom w:val="single" w:sz="4" w:space="0" w:color="auto"/>
            </w:tcBorders>
          </w:tcPr>
          <w:p w14:paraId="2B26B0D1" w14:textId="77777777" w:rsidR="007B0C11" w:rsidRPr="006B472C" w:rsidRDefault="007B0C11" w:rsidP="00EB44B3">
            <w:pPr>
              <w:pStyle w:val="TAC"/>
              <w:rPr>
                <w:ins w:id="325" w:author="MK" w:date="2020-11-11T13:08:00Z"/>
                <w:rFonts w:cs="Arial"/>
                <w:sz w:val="16"/>
                <w:szCs w:val="16"/>
              </w:rPr>
            </w:pPr>
            <w:ins w:id="326" w:author="MK" w:date="2020-11-11T13:08:00Z">
              <w:r w:rsidRPr="006B472C">
                <w:rPr>
                  <w:rFonts w:cs="Arial"/>
                  <w:sz w:val="16"/>
                  <w:szCs w:val="16"/>
                  <w:lang w:eastAsia="zh-CN"/>
                </w:rPr>
                <w:t>DLBWP.0.1</w:t>
              </w:r>
            </w:ins>
          </w:p>
        </w:tc>
      </w:tr>
      <w:tr w:rsidR="007B0C11" w:rsidRPr="006B472C" w14:paraId="48AB80D5" w14:textId="77777777" w:rsidTr="00EB44B3">
        <w:trPr>
          <w:cantSplit/>
          <w:jc w:val="center"/>
          <w:ins w:id="327" w:author="MK" w:date="2020-11-11T13:08:00Z"/>
        </w:trPr>
        <w:tc>
          <w:tcPr>
            <w:tcW w:w="1951" w:type="dxa"/>
            <w:tcBorders>
              <w:left w:val="single" w:sz="4" w:space="0" w:color="auto"/>
              <w:bottom w:val="single" w:sz="4" w:space="0" w:color="auto"/>
            </w:tcBorders>
          </w:tcPr>
          <w:p w14:paraId="456D137A" w14:textId="77777777" w:rsidR="007B0C11" w:rsidRPr="006B472C" w:rsidRDefault="007B0C11" w:rsidP="00EB44B3">
            <w:pPr>
              <w:pStyle w:val="TAL"/>
              <w:rPr>
                <w:ins w:id="328" w:author="MK" w:date="2020-11-11T13:08:00Z"/>
                <w:rFonts w:cs="Arial"/>
                <w:sz w:val="16"/>
                <w:szCs w:val="16"/>
                <w:lang w:eastAsia="zh-CN"/>
              </w:rPr>
            </w:pPr>
            <w:ins w:id="329" w:author="MK" w:date="2020-11-11T13:08:00Z">
              <w:r w:rsidRPr="006B472C">
                <w:rPr>
                  <w:rFonts w:cs="Arial"/>
                  <w:sz w:val="16"/>
                  <w:szCs w:val="16"/>
                  <w:lang w:eastAsia="zh-CN"/>
                </w:rPr>
                <w:t>Initial UL BWP configuration</w:t>
              </w:r>
            </w:ins>
          </w:p>
        </w:tc>
        <w:tc>
          <w:tcPr>
            <w:tcW w:w="1794" w:type="dxa"/>
            <w:tcBorders>
              <w:bottom w:val="single" w:sz="4" w:space="0" w:color="auto"/>
            </w:tcBorders>
          </w:tcPr>
          <w:p w14:paraId="04910365" w14:textId="77777777" w:rsidR="007B0C11" w:rsidRPr="006B472C" w:rsidRDefault="007B0C11" w:rsidP="00EB44B3">
            <w:pPr>
              <w:pStyle w:val="TAC"/>
              <w:rPr>
                <w:ins w:id="330" w:author="MK" w:date="2020-11-11T13:08:00Z"/>
                <w:rFonts w:cs="Arial"/>
                <w:sz w:val="16"/>
                <w:szCs w:val="16"/>
              </w:rPr>
            </w:pPr>
          </w:p>
        </w:tc>
        <w:tc>
          <w:tcPr>
            <w:tcW w:w="1418" w:type="dxa"/>
            <w:tcBorders>
              <w:bottom w:val="single" w:sz="4" w:space="0" w:color="auto"/>
            </w:tcBorders>
          </w:tcPr>
          <w:p w14:paraId="4A3BE586" w14:textId="77777777" w:rsidR="007B0C11" w:rsidRPr="006B472C" w:rsidRDefault="007B0C11" w:rsidP="00EB44B3">
            <w:pPr>
              <w:pStyle w:val="TAC"/>
              <w:rPr>
                <w:ins w:id="331" w:author="MK" w:date="2020-11-11T13:08:00Z"/>
                <w:rFonts w:cs="Arial"/>
                <w:sz w:val="16"/>
                <w:szCs w:val="16"/>
                <w:lang w:eastAsia="zh-CN"/>
              </w:rPr>
            </w:pPr>
            <w:ins w:id="332" w:author="MK" w:date="2020-11-11T13:08:00Z">
              <w:r w:rsidRPr="006B472C">
                <w:rPr>
                  <w:rFonts w:cs="Arial"/>
                  <w:sz w:val="16"/>
                  <w:szCs w:val="16"/>
                  <w:lang w:eastAsia="zh-CN"/>
                </w:rPr>
                <w:t>1, 2</w:t>
              </w:r>
            </w:ins>
          </w:p>
        </w:tc>
        <w:tc>
          <w:tcPr>
            <w:tcW w:w="2345" w:type="dxa"/>
            <w:gridSpan w:val="2"/>
            <w:tcBorders>
              <w:bottom w:val="single" w:sz="4" w:space="0" w:color="auto"/>
            </w:tcBorders>
          </w:tcPr>
          <w:p w14:paraId="76E1297B" w14:textId="77777777" w:rsidR="007B0C11" w:rsidRPr="006B472C" w:rsidRDefault="007B0C11" w:rsidP="00EB44B3">
            <w:pPr>
              <w:pStyle w:val="TAC"/>
              <w:rPr>
                <w:ins w:id="333" w:author="MK" w:date="2020-11-11T13:08:00Z"/>
                <w:rFonts w:cs="Arial"/>
                <w:sz w:val="16"/>
                <w:szCs w:val="16"/>
                <w:lang w:eastAsia="zh-CN"/>
              </w:rPr>
            </w:pPr>
            <w:ins w:id="334" w:author="MK" w:date="2020-11-11T13:08:00Z">
              <w:r w:rsidRPr="006B472C">
                <w:rPr>
                  <w:rFonts w:cs="Arial"/>
                  <w:sz w:val="16"/>
                  <w:szCs w:val="16"/>
                  <w:lang w:eastAsia="zh-CN"/>
                </w:rPr>
                <w:t>ULBWP.0.1</w:t>
              </w:r>
            </w:ins>
          </w:p>
        </w:tc>
        <w:tc>
          <w:tcPr>
            <w:tcW w:w="2268" w:type="dxa"/>
            <w:gridSpan w:val="2"/>
            <w:tcBorders>
              <w:bottom w:val="single" w:sz="4" w:space="0" w:color="auto"/>
            </w:tcBorders>
          </w:tcPr>
          <w:p w14:paraId="370151CA" w14:textId="77777777" w:rsidR="007B0C11" w:rsidRPr="006B472C" w:rsidRDefault="007B0C11" w:rsidP="00EB44B3">
            <w:pPr>
              <w:pStyle w:val="TAC"/>
              <w:rPr>
                <w:ins w:id="335" w:author="MK" w:date="2020-11-11T13:08:00Z"/>
                <w:rFonts w:cs="Arial"/>
                <w:sz w:val="16"/>
                <w:szCs w:val="16"/>
                <w:lang w:eastAsia="zh-CN"/>
              </w:rPr>
            </w:pPr>
            <w:ins w:id="336" w:author="MK" w:date="2020-11-11T13:08:00Z">
              <w:r w:rsidRPr="006B472C">
                <w:rPr>
                  <w:rFonts w:cs="Arial"/>
                  <w:sz w:val="16"/>
                  <w:szCs w:val="16"/>
                  <w:lang w:eastAsia="zh-CN"/>
                </w:rPr>
                <w:t>ULBWP.0.1</w:t>
              </w:r>
            </w:ins>
          </w:p>
        </w:tc>
      </w:tr>
      <w:tr w:rsidR="007B0C11" w:rsidRPr="006B472C" w14:paraId="5B194289" w14:textId="77777777" w:rsidTr="00EB44B3">
        <w:trPr>
          <w:cantSplit/>
          <w:jc w:val="center"/>
          <w:ins w:id="337" w:author="MK" w:date="2020-11-11T13:08:00Z"/>
        </w:trPr>
        <w:tc>
          <w:tcPr>
            <w:tcW w:w="1951" w:type="dxa"/>
            <w:tcBorders>
              <w:left w:val="single" w:sz="4" w:space="0" w:color="auto"/>
              <w:bottom w:val="single" w:sz="4" w:space="0" w:color="auto"/>
            </w:tcBorders>
          </w:tcPr>
          <w:p w14:paraId="767A4C09" w14:textId="77777777" w:rsidR="007B0C11" w:rsidRPr="006B472C" w:rsidRDefault="007B0C11" w:rsidP="00EB44B3">
            <w:pPr>
              <w:pStyle w:val="TAL"/>
              <w:rPr>
                <w:ins w:id="338" w:author="MK" w:date="2020-11-11T13:08:00Z"/>
                <w:rFonts w:cs="Arial"/>
                <w:sz w:val="16"/>
                <w:szCs w:val="16"/>
                <w:lang w:eastAsia="zh-CN"/>
              </w:rPr>
            </w:pPr>
            <w:ins w:id="339" w:author="MK" w:date="2020-11-11T13:08:00Z">
              <w:r w:rsidRPr="006B472C">
                <w:rPr>
                  <w:rFonts w:cs="Arial"/>
                  <w:sz w:val="16"/>
                  <w:szCs w:val="16"/>
                  <w:lang w:eastAsia="zh-CN"/>
                </w:rPr>
                <w:t>RLM-RS</w:t>
              </w:r>
            </w:ins>
          </w:p>
        </w:tc>
        <w:tc>
          <w:tcPr>
            <w:tcW w:w="1794" w:type="dxa"/>
            <w:tcBorders>
              <w:bottom w:val="single" w:sz="4" w:space="0" w:color="auto"/>
            </w:tcBorders>
          </w:tcPr>
          <w:p w14:paraId="4CC3DB3F" w14:textId="77777777" w:rsidR="007B0C11" w:rsidRPr="006B472C" w:rsidRDefault="007B0C11" w:rsidP="00EB44B3">
            <w:pPr>
              <w:pStyle w:val="TAC"/>
              <w:rPr>
                <w:ins w:id="340" w:author="MK" w:date="2020-11-11T13:08:00Z"/>
                <w:rFonts w:cs="Arial"/>
                <w:sz w:val="16"/>
                <w:szCs w:val="16"/>
              </w:rPr>
            </w:pPr>
          </w:p>
        </w:tc>
        <w:tc>
          <w:tcPr>
            <w:tcW w:w="1418" w:type="dxa"/>
            <w:tcBorders>
              <w:bottom w:val="single" w:sz="4" w:space="0" w:color="auto"/>
            </w:tcBorders>
          </w:tcPr>
          <w:p w14:paraId="10BEE1F9" w14:textId="77777777" w:rsidR="007B0C11" w:rsidRPr="006B472C" w:rsidRDefault="007B0C11" w:rsidP="00EB44B3">
            <w:pPr>
              <w:pStyle w:val="TAC"/>
              <w:rPr>
                <w:ins w:id="341" w:author="MK" w:date="2020-11-11T13:08:00Z"/>
                <w:rFonts w:cs="Arial"/>
                <w:sz w:val="16"/>
                <w:szCs w:val="16"/>
                <w:lang w:eastAsia="zh-CN"/>
              </w:rPr>
            </w:pPr>
            <w:ins w:id="342" w:author="MK" w:date="2020-11-11T13:08:00Z">
              <w:r w:rsidRPr="006B472C">
                <w:rPr>
                  <w:rFonts w:cs="Arial"/>
                  <w:sz w:val="16"/>
                  <w:szCs w:val="16"/>
                  <w:lang w:eastAsia="zh-CN"/>
                </w:rPr>
                <w:t>1, 2</w:t>
              </w:r>
            </w:ins>
          </w:p>
        </w:tc>
        <w:tc>
          <w:tcPr>
            <w:tcW w:w="2345" w:type="dxa"/>
            <w:gridSpan w:val="2"/>
            <w:tcBorders>
              <w:bottom w:val="single" w:sz="4" w:space="0" w:color="auto"/>
            </w:tcBorders>
          </w:tcPr>
          <w:p w14:paraId="05EFB805" w14:textId="77777777" w:rsidR="007B0C11" w:rsidRPr="006B472C" w:rsidRDefault="007B0C11" w:rsidP="00EB44B3">
            <w:pPr>
              <w:pStyle w:val="TAC"/>
              <w:rPr>
                <w:ins w:id="343" w:author="MK" w:date="2020-11-11T13:08:00Z"/>
                <w:rFonts w:cs="Arial"/>
                <w:sz w:val="16"/>
                <w:szCs w:val="16"/>
                <w:lang w:eastAsia="zh-CN"/>
              </w:rPr>
            </w:pPr>
            <w:ins w:id="344" w:author="MK" w:date="2020-11-11T13:08:00Z">
              <w:r w:rsidRPr="006B472C">
                <w:rPr>
                  <w:rFonts w:cs="Arial"/>
                  <w:sz w:val="16"/>
                  <w:szCs w:val="16"/>
                  <w:lang w:eastAsia="zh-CN"/>
                </w:rPr>
                <w:t>SSB</w:t>
              </w:r>
            </w:ins>
          </w:p>
        </w:tc>
        <w:tc>
          <w:tcPr>
            <w:tcW w:w="2268" w:type="dxa"/>
            <w:gridSpan w:val="2"/>
            <w:tcBorders>
              <w:bottom w:val="single" w:sz="4" w:space="0" w:color="auto"/>
            </w:tcBorders>
          </w:tcPr>
          <w:p w14:paraId="587351E2" w14:textId="77777777" w:rsidR="007B0C11" w:rsidRPr="006B472C" w:rsidRDefault="007B0C11" w:rsidP="00EB44B3">
            <w:pPr>
              <w:pStyle w:val="TAC"/>
              <w:rPr>
                <w:ins w:id="345" w:author="MK" w:date="2020-11-11T13:08:00Z"/>
                <w:rFonts w:cs="Arial"/>
                <w:sz w:val="16"/>
                <w:szCs w:val="16"/>
                <w:lang w:eastAsia="zh-CN"/>
              </w:rPr>
            </w:pPr>
            <w:ins w:id="346" w:author="MK" w:date="2020-11-11T13:08:00Z">
              <w:r w:rsidRPr="006B472C">
                <w:rPr>
                  <w:rFonts w:cs="Arial"/>
                  <w:sz w:val="16"/>
                  <w:szCs w:val="16"/>
                  <w:lang w:eastAsia="zh-CN"/>
                </w:rPr>
                <w:t>SSB</w:t>
              </w:r>
            </w:ins>
          </w:p>
        </w:tc>
      </w:tr>
      <w:tr w:rsidR="007B0C11" w:rsidRPr="006B472C" w14:paraId="2584F0CB" w14:textId="77777777" w:rsidTr="00EB44B3">
        <w:trPr>
          <w:cantSplit/>
          <w:jc w:val="center"/>
          <w:ins w:id="347" w:author="MK" w:date="2020-11-11T13:08:00Z"/>
        </w:trPr>
        <w:tc>
          <w:tcPr>
            <w:tcW w:w="1951" w:type="dxa"/>
            <w:tcBorders>
              <w:bottom w:val="nil"/>
            </w:tcBorders>
          </w:tcPr>
          <w:p w14:paraId="731A7023" w14:textId="77777777" w:rsidR="007B0C11" w:rsidRPr="006B472C" w:rsidRDefault="007B0C11" w:rsidP="00EB44B3">
            <w:pPr>
              <w:pStyle w:val="TAL"/>
              <w:rPr>
                <w:ins w:id="348" w:author="MK" w:date="2020-11-11T13:08:00Z"/>
                <w:rFonts w:cs="Arial"/>
                <w:sz w:val="16"/>
                <w:szCs w:val="16"/>
              </w:rPr>
            </w:pPr>
            <w:proofErr w:type="spellStart"/>
            <w:ins w:id="349" w:author="MK" w:date="2020-11-11T13:08:00Z">
              <w:r w:rsidRPr="006B472C">
                <w:rPr>
                  <w:rFonts w:cs="Arial"/>
                  <w:sz w:val="16"/>
                  <w:szCs w:val="16"/>
                </w:rPr>
                <w:t>Qrxlevmin</w:t>
              </w:r>
              <w:proofErr w:type="spellEnd"/>
            </w:ins>
          </w:p>
        </w:tc>
        <w:tc>
          <w:tcPr>
            <w:tcW w:w="1794" w:type="dxa"/>
            <w:tcBorders>
              <w:bottom w:val="nil"/>
            </w:tcBorders>
          </w:tcPr>
          <w:p w14:paraId="584CDDE8" w14:textId="77777777" w:rsidR="007B0C11" w:rsidRPr="006B472C" w:rsidRDefault="007B0C11" w:rsidP="00EB44B3">
            <w:pPr>
              <w:pStyle w:val="TAC"/>
              <w:rPr>
                <w:ins w:id="350" w:author="MK" w:date="2020-11-11T13:08:00Z"/>
                <w:rFonts w:cs="Arial"/>
                <w:sz w:val="16"/>
                <w:szCs w:val="16"/>
              </w:rPr>
            </w:pPr>
            <w:proofErr w:type="spellStart"/>
            <w:ins w:id="351" w:author="MK" w:date="2020-11-11T13:08:00Z">
              <w:r w:rsidRPr="006B472C">
                <w:rPr>
                  <w:rFonts w:cs="Arial"/>
                  <w:sz w:val="16"/>
                  <w:szCs w:val="16"/>
                </w:rPr>
                <w:t>dBm</w:t>
              </w:r>
              <w:proofErr w:type="spellEnd"/>
              <w:r w:rsidRPr="006B472C">
                <w:rPr>
                  <w:rFonts w:cs="Arial"/>
                  <w:sz w:val="16"/>
                  <w:szCs w:val="16"/>
                </w:rPr>
                <w:t>/SCS</w:t>
              </w:r>
            </w:ins>
          </w:p>
        </w:tc>
        <w:tc>
          <w:tcPr>
            <w:tcW w:w="1418" w:type="dxa"/>
          </w:tcPr>
          <w:p w14:paraId="17E9FC67" w14:textId="77777777" w:rsidR="007B0C11" w:rsidRPr="006B472C" w:rsidRDefault="007B0C11" w:rsidP="00EB44B3">
            <w:pPr>
              <w:pStyle w:val="TAC"/>
              <w:rPr>
                <w:ins w:id="352" w:author="MK" w:date="2020-11-11T13:08:00Z"/>
                <w:rFonts w:cs="Arial"/>
                <w:sz w:val="16"/>
                <w:szCs w:val="16"/>
                <w:lang w:eastAsia="zh-CN"/>
              </w:rPr>
            </w:pPr>
            <w:ins w:id="353" w:author="MK" w:date="2020-11-11T13:08:00Z">
              <w:r w:rsidRPr="006B472C">
                <w:rPr>
                  <w:rFonts w:cs="Arial"/>
                  <w:sz w:val="16"/>
                  <w:szCs w:val="16"/>
                  <w:lang w:eastAsia="zh-CN"/>
                </w:rPr>
                <w:t>1</w:t>
              </w:r>
            </w:ins>
          </w:p>
        </w:tc>
        <w:tc>
          <w:tcPr>
            <w:tcW w:w="2345" w:type="dxa"/>
            <w:gridSpan w:val="2"/>
            <w:vAlign w:val="center"/>
          </w:tcPr>
          <w:p w14:paraId="0684BD35" w14:textId="77777777" w:rsidR="007B0C11" w:rsidRPr="006B472C" w:rsidRDefault="007B0C11" w:rsidP="00EB44B3">
            <w:pPr>
              <w:pStyle w:val="TAC"/>
              <w:rPr>
                <w:ins w:id="354" w:author="MK" w:date="2020-11-11T13:08:00Z"/>
                <w:rFonts w:cs="Arial"/>
                <w:sz w:val="16"/>
                <w:szCs w:val="16"/>
                <w:lang w:eastAsia="zh-CN"/>
              </w:rPr>
            </w:pPr>
            <w:ins w:id="355" w:author="MK" w:date="2020-11-11T13:08:00Z">
              <w:r w:rsidRPr="006B472C">
                <w:rPr>
                  <w:rFonts w:cs="Arial"/>
                  <w:sz w:val="16"/>
                  <w:szCs w:val="16"/>
                  <w:lang w:eastAsia="zh-CN"/>
                </w:rPr>
                <w:t>-140</w:t>
              </w:r>
            </w:ins>
          </w:p>
        </w:tc>
        <w:tc>
          <w:tcPr>
            <w:tcW w:w="2268" w:type="dxa"/>
            <w:gridSpan w:val="2"/>
            <w:vAlign w:val="center"/>
          </w:tcPr>
          <w:p w14:paraId="2D5B602A" w14:textId="77777777" w:rsidR="007B0C11" w:rsidRPr="006B472C" w:rsidRDefault="007B0C11" w:rsidP="00EB44B3">
            <w:pPr>
              <w:pStyle w:val="TAC"/>
              <w:rPr>
                <w:ins w:id="356" w:author="MK" w:date="2020-11-11T13:08:00Z"/>
                <w:rFonts w:cs="Arial"/>
                <w:sz w:val="16"/>
                <w:szCs w:val="16"/>
                <w:lang w:eastAsia="zh-CN"/>
              </w:rPr>
            </w:pPr>
            <w:ins w:id="357" w:author="MK" w:date="2020-11-11T13:08:00Z">
              <w:r w:rsidRPr="006B472C">
                <w:rPr>
                  <w:rFonts w:cs="Arial"/>
                  <w:sz w:val="16"/>
                  <w:szCs w:val="16"/>
                  <w:lang w:eastAsia="zh-CN"/>
                </w:rPr>
                <w:t>-140</w:t>
              </w:r>
            </w:ins>
          </w:p>
        </w:tc>
      </w:tr>
      <w:tr w:rsidR="007B0C11" w:rsidRPr="006B472C" w14:paraId="37930E3C" w14:textId="77777777" w:rsidTr="00EB44B3">
        <w:trPr>
          <w:cantSplit/>
          <w:jc w:val="center"/>
          <w:ins w:id="358" w:author="MK" w:date="2020-11-11T13:08:00Z"/>
        </w:trPr>
        <w:tc>
          <w:tcPr>
            <w:tcW w:w="1951" w:type="dxa"/>
            <w:tcBorders>
              <w:top w:val="nil"/>
            </w:tcBorders>
          </w:tcPr>
          <w:p w14:paraId="781664CC" w14:textId="77777777" w:rsidR="007B0C11" w:rsidRPr="006B472C" w:rsidRDefault="007B0C11" w:rsidP="00EB44B3">
            <w:pPr>
              <w:pStyle w:val="TAL"/>
              <w:rPr>
                <w:ins w:id="359" w:author="MK" w:date="2020-11-11T13:08:00Z"/>
                <w:rFonts w:cs="Arial"/>
                <w:sz w:val="16"/>
                <w:szCs w:val="16"/>
              </w:rPr>
            </w:pPr>
          </w:p>
        </w:tc>
        <w:tc>
          <w:tcPr>
            <w:tcW w:w="1794" w:type="dxa"/>
            <w:tcBorders>
              <w:top w:val="nil"/>
            </w:tcBorders>
          </w:tcPr>
          <w:p w14:paraId="0E25EA23" w14:textId="77777777" w:rsidR="007B0C11" w:rsidRPr="006B472C" w:rsidRDefault="007B0C11" w:rsidP="00EB44B3">
            <w:pPr>
              <w:pStyle w:val="TAC"/>
              <w:rPr>
                <w:ins w:id="360" w:author="MK" w:date="2020-11-11T13:08:00Z"/>
                <w:rFonts w:cs="Arial"/>
                <w:sz w:val="16"/>
                <w:szCs w:val="16"/>
              </w:rPr>
            </w:pPr>
          </w:p>
        </w:tc>
        <w:tc>
          <w:tcPr>
            <w:tcW w:w="1418" w:type="dxa"/>
          </w:tcPr>
          <w:p w14:paraId="5F93F649" w14:textId="77777777" w:rsidR="007B0C11" w:rsidRPr="006B472C" w:rsidRDefault="007B0C11" w:rsidP="00EB44B3">
            <w:pPr>
              <w:pStyle w:val="TAC"/>
              <w:rPr>
                <w:ins w:id="361" w:author="MK" w:date="2020-11-11T13:08:00Z"/>
                <w:rFonts w:cs="Arial"/>
                <w:sz w:val="16"/>
                <w:szCs w:val="16"/>
                <w:lang w:eastAsia="zh-CN"/>
              </w:rPr>
            </w:pPr>
            <w:ins w:id="362" w:author="MK" w:date="2020-11-11T13:08:00Z">
              <w:r w:rsidRPr="006B472C">
                <w:rPr>
                  <w:rFonts w:cs="Arial"/>
                  <w:sz w:val="16"/>
                  <w:szCs w:val="16"/>
                  <w:lang w:eastAsia="zh-CN"/>
                </w:rPr>
                <w:t>2</w:t>
              </w:r>
            </w:ins>
          </w:p>
        </w:tc>
        <w:tc>
          <w:tcPr>
            <w:tcW w:w="2345" w:type="dxa"/>
            <w:gridSpan w:val="2"/>
            <w:vAlign w:val="center"/>
          </w:tcPr>
          <w:p w14:paraId="4A5C49DA" w14:textId="77777777" w:rsidR="007B0C11" w:rsidRPr="006B472C" w:rsidRDefault="007B0C11" w:rsidP="00EB44B3">
            <w:pPr>
              <w:pStyle w:val="TAC"/>
              <w:rPr>
                <w:ins w:id="363" w:author="MK" w:date="2020-11-11T13:08:00Z"/>
                <w:rFonts w:cs="Arial"/>
                <w:sz w:val="16"/>
                <w:szCs w:val="16"/>
                <w:lang w:eastAsia="zh-CN"/>
              </w:rPr>
            </w:pPr>
            <w:ins w:id="364" w:author="MK" w:date="2020-11-11T13:08:00Z">
              <w:r w:rsidRPr="006B472C">
                <w:rPr>
                  <w:rFonts w:cs="Arial"/>
                  <w:sz w:val="16"/>
                  <w:szCs w:val="16"/>
                  <w:lang w:eastAsia="zh-CN"/>
                </w:rPr>
                <w:t>-137</w:t>
              </w:r>
            </w:ins>
          </w:p>
        </w:tc>
        <w:tc>
          <w:tcPr>
            <w:tcW w:w="2268" w:type="dxa"/>
            <w:gridSpan w:val="2"/>
            <w:vAlign w:val="center"/>
          </w:tcPr>
          <w:p w14:paraId="518A0949" w14:textId="77777777" w:rsidR="007B0C11" w:rsidRPr="006B472C" w:rsidRDefault="007B0C11" w:rsidP="00EB44B3">
            <w:pPr>
              <w:pStyle w:val="TAC"/>
              <w:rPr>
                <w:ins w:id="365" w:author="MK" w:date="2020-11-11T13:08:00Z"/>
                <w:rFonts w:cs="Arial"/>
                <w:sz w:val="16"/>
                <w:szCs w:val="16"/>
                <w:lang w:eastAsia="zh-CN"/>
              </w:rPr>
            </w:pPr>
            <w:ins w:id="366" w:author="MK" w:date="2020-11-11T13:08:00Z">
              <w:r w:rsidRPr="006B472C">
                <w:rPr>
                  <w:rFonts w:cs="Arial"/>
                  <w:sz w:val="16"/>
                  <w:szCs w:val="16"/>
                  <w:lang w:eastAsia="zh-CN"/>
                </w:rPr>
                <w:t>-137</w:t>
              </w:r>
            </w:ins>
          </w:p>
        </w:tc>
      </w:tr>
      <w:tr w:rsidR="007B0C11" w:rsidRPr="006B472C" w14:paraId="2A3F05EA" w14:textId="77777777" w:rsidTr="00EB44B3">
        <w:trPr>
          <w:cantSplit/>
          <w:jc w:val="center"/>
          <w:ins w:id="367" w:author="MK" w:date="2020-11-11T13:08:00Z"/>
        </w:trPr>
        <w:tc>
          <w:tcPr>
            <w:tcW w:w="1951" w:type="dxa"/>
          </w:tcPr>
          <w:p w14:paraId="1F95F009" w14:textId="77777777" w:rsidR="007B0C11" w:rsidRPr="006B472C" w:rsidRDefault="007B0C11" w:rsidP="00EB44B3">
            <w:pPr>
              <w:pStyle w:val="TAL"/>
              <w:rPr>
                <w:ins w:id="368" w:author="MK" w:date="2020-11-11T13:08:00Z"/>
                <w:rFonts w:cs="Arial"/>
                <w:sz w:val="16"/>
                <w:szCs w:val="16"/>
              </w:rPr>
            </w:pPr>
            <w:proofErr w:type="spellStart"/>
            <w:ins w:id="369" w:author="MK" w:date="2020-11-11T13:08:00Z">
              <w:r w:rsidRPr="006B472C">
                <w:rPr>
                  <w:rFonts w:cs="Arial"/>
                  <w:sz w:val="16"/>
                  <w:szCs w:val="16"/>
                </w:rPr>
                <w:t>Pcompensation</w:t>
              </w:r>
              <w:proofErr w:type="spellEnd"/>
            </w:ins>
          </w:p>
        </w:tc>
        <w:tc>
          <w:tcPr>
            <w:tcW w:w="1794" w:type="dxa"/>
          </w:tcPr>
          <w:p w14:paraId="562653BF" w14:textId="77777777" w:rsidR="007B0C11" w:rsidRPr="006B472C" w:rsidRDefault="007B0C11" w:rsidP="00EB44B3">
            <w:pPr>
              <w:pStyle w:val="TAC"/>
              <w:rPr>
                <w:ins w:id="370" w:author="MK" w:date="2020-11-11T13:08:00Z"/>
                <w:rFonts w:cs="Arial"/>
                <w:sz w:val="16"/>
                <w:szCs w:val="16"/>
              </w:rPr>
            </w:pPr>
            <w:ins w:id="371" w:author="MK" w:date="2020-11-11T13:08:00Z">
              <w:r w:rsidRPr="006B472C">
                <w:rPr>
                  <w:rFonts w:cs="Arial"/>
                  <w:sz w:val="16"/>
                  <w:szCs w:val="16"/>
                </w:rPr>
                <w:t>dB</w:t>
              </w:r>
            </w:ins>
          </w:p>
        </w:tc>
        <w:tc>
          <w:tcPr>
            <w:tcW w:w="1418" w:type="dxa"/>
          </w:tcPr>
          <w:p w14:paraId="1767B55C" w14:textId="77777777" w:rsidR="007B0C11" w:rsidRPr="006B472C" w:rsidRDefault="007B0C11" w:rsidP="00EB44B3">
            <w:pPr>
              <w:pStyle w:val="TAC"/>
              <w:rPr>
                <w:ins w:id="372" w:author="MK" w:date="2020-11-11T13:08:00Z"/>
                <w:rFonts w:cs="Arial"/>
                <w:sz w:val="16"/>
                <w:szCs w:val="16"/>
              </w:rPr>
            </w:pPr>
            <w:ins w:id="373" w:author="MK" w:date="2020-11-11T13:08:00Z">
              <w:r w:rsidRPr="006B472C">
                <w:rPr>
                  <w:rFonts w:cs="Arial"/>
                  <w:sz w:val="16"/>
                  <w:szCs w:val="16"/>
                  <w:lang w:eastAsia="zh-CN"/>
                </w:rPr>
                <w:t>1, 2</w:t>
              </w:r>
            </w:ins>
          </w:p>
        </w:tc>
        <w:tc>
          <w:tcPr>
            <w:tcW w:w="2345" w:type="dxa"/>
            <w:gridSpan w:val="2"/>
          </w:tcPr>
          <w:p w14:paraId="00A53E47" w14:textId="77777777" w:rsidR="007B0C11" w:rsidRPr="006B472C" w:rsidRDefault="007B0C11" w:rsidP="00EB44B3">
            <w:pPr>
              <w:pStyle w:val="TAC"/>
              <w:rPr>
                <w:ins w:id="374" w:author="MK" w:date="2020-11-11T13:08:00Z"/>
                <w:rFonts w:cs="Arial"/>
                <w:sz w:val="16"/>
                <w:szCs w:val="16"/>
              </w:rPr>
            </w:pPr>
            <w:ins w:id="375" w:author="MK" w:date="2020-11-11T13:08:00Z">
              <w:r w:rsidRPr="006B472C">
                <w:rPr>
                  <w:rFonts w:cs="Arial"/>
                  <w:sz w:val="16"/>
                  <w:szCs w:val="16"/>
                </w:rPr>
                <w:t>0</w:t>
              </w:r>
            </w:ins>
          </w:p>
        </w:tc>
        <w:tc>
          <w:tcPr>
            <w:tcW w:w="2268" w:type="dxa"/>
            <w:gridSpan w:val="2"/>
          </w:tcPr>
          <w:p w14:paraId="5E52D194" w14:textId="77777777" w:rsidR="007B0C11" w:rsidRPr="006B472C" w:rsidRDefault="007B0C11" w:rsidP="00EB44B3">
            <w:pPr>
              <w:pStyle w:val="TAC"/>
              <w:rPr>
                <w:ins w:id="376" w:author="MK" w:date="2020-11-11T13:08:00Z"/>
                <w:rFonts w:cs="Arial"/>
                <w:sz w:val="16"/>
                <w:szCs w:val="16"/>
              </w:rPr>
            </w:pPr>
            <w:ins w:id="377" w:author="MK" w:date="2020-11-11T13:08:00Z">
              <w:r w:rsidRPr="006B472C">
                <w:rPr>
                  <w:rFonts w:cs="Arial"/>
                  <w:sz w:val="16"/>
                  <w:szCs w:val="16"/>
                </w:rPr>
                <w:t>0</w:t>
              </w:r>
            </w:ins>
          </w:p>
        </w:tc>
      </w:tr>
      <w:tr w:rsidR="007B0C11" w:rsidRPr="006B472C" w14:paraId="60153BBF" w14:textId="77777777" w:rsidTr="00EB44B3">
        <w:trPr>
          <w:cantSplit/>
          <w:jc w:val="center"/>
          <w:ins w:id="378" w:author="MK" w:date="2020-11-11T13:08:00Z"/>
        </w:trPr>
        <w:tc>
          <w:tcPr>
            <w:tcW w:w="1951" w:type="dxa"/>
          </w:tcPr>
          <w:p w14:paraId="4ED2BD92" w14:textId="77777777" w:rsidR="007B0C11" w:rsidRPr="006B472C" w:rsidRDefault="007B0C11" w:rsidP="00EB44B3">
            <w:pPr>
              <w:pStyle w:val="TAL"/>
              <w:rPr>
                <w:ins w:id="379" w:author="MK" w:date="2020-11-11T13:08:00Z"/>
                <w:rFonts w:cs="Arial"/>
                <w:sz w:val="16"/>
                <w:szCs w:val="16"/>
              </w:rPr>
            </w:pPr>
            <w:proofErr w:type="spellStart"/>
            <w:ins w:id="380" w:author="MK" w:date="2020-11-11T13:08:00Z">
              <w:r w:rsidRPr="006B472C">
                <w:rPr>
                  <w:rFonts w:cs="Arial"/>
                  <w:sz w:val="16"/>
                  <w:szCs w:val="16"/>
                </w:rPr>
                <w:t>Qhyst</w:t>
              </w:r>
              <w:r w:rsidRPr="006B472C">
                <w:rPr>
                  <w:rFonts w:cs="Arial"/>
                  <w:sz w:val="16"/>
                  <w:szCs w:val="16"/>
                  <w:vertAlign w:val="subscript"/>
                </w:rPr>
                <w:t>s</w:t>
              </w:r>
              <w:proofErr w:type="spellEnd"/>
            </w:ins>
          </w:p>
        </w:tc>
        <w:tc>
          <w:tcPr>
            <w:tcW w:w="1794" w:type="dxa"/>
          </w:tcPr>
          <w:p w14:paraId="05BF6289" w14:textId="77777777" w:rsidR="007B0C11" w:rsidRPr="006B472C" w:rsidRDefault="007B0C11" w:rsidP="00EB44B3">
            <w:pPr>
              <w:pStyle w:val="TAC"/>
              <w:rPr>
                <w:ins w:id="381" w:author="MK" w:date="2020-11-11T13:08:00Z"/>
                <w:rFonts w:cs="Arial"/>
                <w:sz w:val="16"/>
                <w:szCs w:val="16"/>
              </w:rPr>
            </w:pPr>
            <w:ins w:id="382" w:author="MK" w:date="2020-11-11T13:08:00Z">
              <w:r w:rsidRPr="006B472C">
                <w:rPr>
                  <w:rFonts w:cs="Arial"/>
                  <w:sz w:val="16"/>
                  <w:szCs w:val="16"/>
                </w:rPr>
                <w:t>dB</w:t>
              </w:r>
            </w:ins>
          </w:p>
        </w:tc>
        <w:tc>
          <w:tcPr>
            <w:tcW w:w="1418" w:type="dxa"/>
          </w:tcPr>
          <w:p w14:paraId="1A33C2BE" w14:textId="77777777" w:rsidR="007B0C11" w:rsidRPr="006B472C" w:rsidRDefault="007B0C11" w:rsidP="00EB44B3">
            <w:pPr>
              <w:pStyle w:val="TAC"/>
              <w:rPr>
                <w:ins w:id="383" w:author="MK" w:date="2020-11-11T13:08:00Z"/>
                <w:rFonts w:cs="Arial"/>
                <w:sz w:val="16"/>
                <w:szCs w:val="16"/>
              </w:rPr>
            </w:pPr>
            <w:ins w:id="384" w:author="MK" w:date="2020-11-11T13:08:00Z">
              <w:r w:rsidRPr="006B472C">
                <w:rPr>
                  <w:rFonts w:cs="Arial"/>
                  <w:sz w:val="16"/>
                  <w:szCs w:val="16"/>
                  <w:lang w:eastAsia="zh-CN"/>
                </w:rPr>
                <w:t>1, 2</w:t>
              </w:r>
            </w:ins>
          </w:p>
        </w:tc>
        <w:tc>
          <w:tcPr>
            <w:tcW w:w="2345" w:type="dxa"/>
            <w:gridSpan w:val="2"/>
          </w:tcPr>
          <w:p w14:paraId="4EC2A380" w14:textId="77777777" w:rsidR="007B0C11" w:rsidRPr="006B472C" w:rsidRDefault="007B0C11" w:rsidP="00EB44B3">
            <w:pPr>
              <w:pStyle w:val="TAC"/>
              <w:rPr>
                <w:ins w:id="385" w:author="MK" w:date="2020-11-11T13:08:00Z"/>
                <w:rFonts w:cs="Arial"/>
                <w:sz w:val="16"/>
                <w:szCs w:val="16"/>
              </w:rPr>
            </w:pPr>
            <w:ins w:id="386" w:author="MK" w:date="2020-11-11T13:08:00Z">
              <w:r w:rsidRPr="006B472C">
                <w:rPr>
                  <w:rFonts w:cs="Arial"/>
                  <w:sz w:val="16"/>
                  <w:szCs w:val="16"/>
                </w:rPr>
                <w:t>0</w:t>
              </w:r>
            </w:ins>
          </w:p>
        </w:tc>
        <w:tc>
          <w:tcPr>
            <w:tcW w:w="2268" w:type="dxa"/>
            <w:gridSpan w:val="2"/>
          </w:tcPr>
          <w:p w14:paraId="1C075359" w14:textId="77777777" w:rsidR="007B0C11" w:rsidRPr="006B472C" w:rsidRDefault="007B0C11" w:rsidP="00EB44B3">
            <w:pPr>
              <w:pStyle w:val="TAC"/>
              <w:rPr>
                <w:ins w:id="387" w:author="MK" w:date="2020-11-11T13:08:00Z"/>
                <w:rFonts w:cs="Arial"/>
                <w:sz w:val="16"/>
                <w:szCs w:val="16"/>
              </w:rPr>
            </w:pPr>
            <w:ins w:id="388" w:author="MK" w:date="2020-11-11T13:08:00Z">
              <w:r w:rsidRPr="006B472C">
                <w:rPr>
                  <w:rFonts w:cs="Arial"/>
                  <w:sz w:val="16"/>
                  <w:szCs w:val="16"/>
                </w:rPr>
                <w:t>0</w:t>
              </w:r>
            </w:ins>
          </w:p>
        </w:tc>
      </w:tr>
      <w:tr w:rsidR="007B0C11" w:rsidRPr="006B472C" w14:paraId="46ED9303" w14:textId="77777777" w:rsidTr="00EB44B3">
        <w:trPr>
          <w:cantSplit/>
          <w:jc w:val="center"/>
          <w:ins w:id="389" w:author="MK" w:date="2020-11-11T13:08:00Z"/>
        </w:trPr>
        <w:tc>
          <w:tcPr>
            <w:tcW w:w="1951" w:type="dxa"/>
          </w:tcPr>
          <w:p w14:paraId="29A1F3FE" w14:textId="77777777" w:rsidR="007B0C11" w:rsidRPr="006B472C" w:rsidRDefault="007B0C11" w:rsidP="00EB44B3">
            <w:pPr>
              <w:pStyle w:val="TAL"/>
              <w:rPr>
                <w:ins w:id="390" w:author="MK" w:date="2020-11-11T13:08:00Z"/>
                <w:rFonts w:cs="Arial"/>
                <w:sz w:val="16"/>
                <w:szCs w:val="16"/>
              </w:rPr>
            </w:pPr>
            <w:proofErr w:type="spellStart"/>
            <w:ins w:id="391" w:author="MK" w:date="2020-11-11T13:08:00Z">
              <w:r w:rsidRPr="006B472C">
                <w:rPr>
                  <w:rFonts w:cs="Arial"/>
                  <w:sz w:val="16"/>
                  <w:szCs w:val="16"/>
                </w:rPr>
                <w:t>Qoffset</w:t>
              </w:r>
              <w:r w:rsidRPr="006B472C">
                <w:rPr>
                  <w:rFonts w:cs="Arial"/>
                  <w:sz w:val="16"/>
                  <w:szCs w:val="16"/>
                  <w:vertAlign w:val="subscript"/>
                </w:rPr>
                <w:t>s</w:t>
              </w:r>
              <w:proofErr w:type="spellEnd"/>
              <w:r w:rsidRPr="006B472C">
                <w:rPr>
                  <w:rFonts w:cs="Arial"/>
                  <w:sz w:val="16"/>
                  <w:szCs w:val="16"/>
                  <w:vertAlign w:val="subscript"/>
                </w:rPr>
                <w:t>, n</w:t>
              </w:r>
            </w:ins>
          </w:p>
        </w:tc>
        <w:tc>
          <w:tcPr>
            <w:tcW w:w="1794" w:type="dxa"/>
          </w:tcPr>
          <w:p w14:paraId="451A1670" w14:textId="77777777" w:rsidR="007B0C11" w:rsidRPr="006B472C" w:rsidRDefault="007B0C11" w:rsidP="00EB44B3">
            <w:pPr>
              <w:pStyle w:val="TAC"/>
              <w:rPr>
                <w:ins w:id="392" w:author="MK" w:date="2020-11-11T13:08:00Z"/>
                <w:rFonts w:cs="Arial"/>
                <w:sz w:val="16"/>
                <w:szCs w:val="16"/>
              </w:rPr>
            </w:pPr>
            <w:ins w:id="393" w:author="MK" w:date="2020-11-11T13:08:00Z">
              <w:r w:rsidRPr="006B472C">
                <w:rPr>
                  <w:rFonts w:cs="Arial"/>
                  <w:sz w:val="16"/>
                  <w:szCs w:val="16"/>
                </w:rPr>
                <w:t>dB</w:t>
              </w:r>
            </w:ins>
          </w:p>
        </w:tc>
        <w:tc>
          <w:tcPr>
            <w:tcW w:w="1418" w:type="dxa"/>
          </w:tcPr>
          <w:p w14:paraId="14DBA540" w14:textId="77777777" w:rsidR="007B0C11" w:rsidRPr="006B472C" w:rsidRDefault="007B0C11" w:rsidP="00EB44B3">
            <w:pPr>
              <w:pStyle w:val="TAC"/>
              <w:rPr>
                <w:ins w:id="394" w:author="MK" w:date="2020-11-11T13:08:00Z"/>
                <w:rFonts w:cs="Arial"/>
                <w:sz w:val="16"/>
                <w:szCs w:val="16"/>
              </w:rPr>
            </w:pPr>
            <w:ins w:id="395" w:author="MK" w:date="2020-11-11T13:08:00Z">
              <w:r w:rsidRPr="006B472C">
                <w:rPr>
                  <w:rFonts w:cs="Arial"/>
                  <w:sz w:val="16"/>
                  <w:szCs w:val="16"/>
                  <w:lang w:eastAsia="zh-CN"/>
                </w:rPr>
                <w:t>1, 2</w:t>
              </w:r>
            </w:ins>
          </w:p>
        </w:tc>
        <w:tc>
          <w:tcPr>
            <w:tcW w:w="2345" w:type="dxa"/>
            <w:gridSpan w:val="2"/>
          </w:tcPr>
          <w:p w14:paraId="495F4491" w14:textId="77777777" w:rsidR="007B0C11" w:rsidRPr="006B472C" w:rsidRDefault="007B0C11" w:rsidP="00EB44B3">
            <w:pPr>
              <w:pStyle w:val="TAC"/>
              <w:rPr>
                <w:ins w:id="396" w:author="MK" w:date="2020-11-11T13:08:00Z"/>
                <w:rFonts w:cs="Arial"/>
                <w:sz w:val="16"/>
                <w:szCs w:val="16"/>
              </w:rPr>
            </w:pPr>
            <w:ins w:id="397" w:author="MK" w:date="2020-11-11T13:08:00Z">
              <w:r w:rsidRPr="006B472C">
                <w:rPr>
                  <w:rFonts w:cs="Arial"/>
                  <w:sz w:val="16"/>
                  <w:szCs w:val="16"/>
                </w:rPr>
                <w:t>0</w:t>
              </w:r>
            </w:ins>
          </w:p>
        </w:tc>
        <w:tc>
          <w:tcPr>
            <w:tcW w:w="2268" w:type="dxa"/>
            <w:gridSpan w:val="2"/>
          </w:tcPr>
          <w:p w14:paraId="66D650FB" w14:textId="77777777" w:rsidR="007B0C11" w:rsidRPr="006B472C" w:rsidRDefault="007B0C11" w:rsidP="00EB44B3">
            <w:pPr>
              <w:pStyle w:val="TAC"/>
              <w:rPr>
                <w:ins w:id="398" w:author="MK" w:date="2020-11-11T13:08:00Z"/>
                <w:rFonts w:cs="Arial"/>
                <w:sz w:val="16"/>
                <w:szCs w:val="16"/>
              </w:rPr>
            </w:pPr>
            <w:ins w:id="399" w:author="MK" w:date="2020-11-11T13:08:00Z">
              <w:r w:rsidRPr="006B472C">
                <w:rPr>
                  <w:rFonts w:cs="Arial"/>
                  <w:sz w:val="16"/>
                  <w:szCs w:val="16"/>
                </w:rPr>
                <w:t>0</w:t>
              </w:r>
            </w:ins>
          </w:p>
        </w:tc>
      </w:tr>
      <w:tr w:rsidR="007B0C11" w:rsidRPr="006B472C" w14:paraId="4929987D" w14:textId="77777777" w:rsidTr="00EB44B3">
        <w:trPr>
          <w:cantSplit/>
          <w:trHeight w:val="494"/>
          <w:jc w:val="center"/>
          <w:ins w:id="400" w:author="MK" w:date="2020-11-11T13:08:00Z"/>
        </w:trPr>
        <w:tc>
          <w:tcPr>
            <w:tcW w:w="1951" w:type="dxa"/>
          </w:tcPr>
          <w:p w14:paraId="232DAE29" w14:textId="77777777" w:rsidR="007B0C11" w:rsidRPr="006B472C" w:rsidRDefault="007B0C11" w:rsidP="00EB44B3">
            <w:pPr>
              <w:pStyle w:val="TAL"/>
              <w:rPr>
                <w:ins w:id="401" w:author="MK" w:date="2020-11-11T13:08:00Z"/>
                <w:rFonts w:cs="Arial"/>
                <w:sz w:val="16"/>
                <w:szCs w:val="16"/>
              </w:rPr>
            </w:pPr>
            <w:proofErr w:type="spellStart"/>
            <w:ins w:id="402" w:author="MK" w:date="2020-11-11T13:08:00Z">
              <w:r w:rsidRPr="006B472C">
                <w:rPr>
                  <w:rFonts w:cs="Arial"/>
                  <w:sz w:val="16"/>
                  <w:szCs w:val="16"/>
                </w:rPr>
                <w:t>Cell_selection_and</w:t>
              </w:r>
              <w:proofErr w:type="spellEnd"/>
              <w:r w:rsidRPr="006B472C">
                <w:rPr>
                  <w:rFonts w:cs="Arial"/>
                  <w:sz w:val="16"/>
                  <w:szCs w:val="16"/>
                </w:rPr>
                <w:t>_</w:t>
              </w:r>
            </w:ins>
          </w:p>
          <w:p w14:paraId="2A7F2D18" w14:textId="77777777" w:rsidR="007B0C11" w:rsidRPr="006B472C" w:rsidRDefault="007B0C11" w:rsidP="00EB44B3">
            <w:pPr>
              <w:pStyle w:val="TAL"/>
              <w:rPr>
                <w:ins w:id="403" w:author="MK" w:date="2020-11-11T13:08:00Z"/>
                <w:rFonts w:cs="Arial"/>
                <w:sz w:val="16"/>
                <w:szCs w:val="16"/>
              </w:rPr>
            </w:pPr>
            <w:proofErr w:type="spellStart"/>
            <w:ins w:id="404" w:author="MK" w:date="2020-11-11T13:08:00Z">
              <w:r w:rsidRPr="006B472C">
                <w:rPr>
                  <w:rFonts w:cs="Arial"/>
                  <w:sz w:val="16"/>
                  <w:szCs w:val="16"/>
                </w:rPr>
                <w:t>reselection_quality_measurement</w:t>
              </w:r>
              <w:proofErr w:type="spellEnd"/>
            </w:ins>
          </w:p>
        </w:tc>
        <w:tc>
          <w:tcPr>
            <w:tcW w:w="1794" w:type="dxa"/>
          </w:tcPr>
          <w:p w14:paraId="6BF1AF28" w14:textId="77777777" w:rsidR="007B0C11" w:rsidRPr="006B472C" w:rsidRDefault="007B0C11" w:rsidP="00EB44B3">
            <w:pPr>
              <w:pStyle w:val="TAC"/>
              <w:rPr>
                <w:ins w:id="405" w:author="MK" w:date="2020-11-11T13:08:00Z"/>
                <w:rFonts w:cs="Arial"/>
                <w:sz w:val="16"/>
                <w:szCs w:val="16"/>
              </w:rPr>
            </w:pPr>
          </w:p>
        </w:tc>
        <w:tc>
          <w:tcPr>
            <w:tcW w:w="1418" w:type="dxa"/>
          </w:tcPr>
          <w:p w14:paraId="31D98FA3" w14:textId="77777777" w:rsidR="007B0C11" w:rsidRPr="006B472C" w:rsidRDefault="007B0C11" w:rsidP="00EB44B3">
            <w:pPr>
              <w:pStyle w:val="TAC"/>
              <w:rPr>
                <w:ins w:id="406" w:author="MK" w:date="2020-11-11T13:08:00Z"/>
                <w:rFonts w:cs="Arial"/>
                <w:sz w:val="16"/>
                <w:szCs w:val="16"/>
              </w:rPr>
            </w:pPr>
            <w:ins w:id="407" w:author="MK" w:date="2020-11-11T13:08:00Z">
              <w:r w:rsidRPr="006B472C">
                <w:rPr>
                  <w:rFonts w:cs="Arial"/>
                  <w:sz w:val="16"/>
                  <w:szCs w:val="16"/>
                  <w:lang w:eastAsia="zh-CN"/>
                </w:rPr>
                <w:t>1, 2</w:t>
              </w:r>
            </w:ins>
          </w:p>
        </w:tc>
        <w:tc>
          <w:tcPr>
            <w:tcW w:w="2345" w:type="dxa"/>
            <w:gridSpan w:val="2"/>
            <w:vAlign w:val="center"/>
          </w:tcPr>
          <w:p w14:paraId="02682EAB" w14:textId="77777777" w:rsidR="007B0C11" w:rsidRPr="006B472C" w:rsidRDefault="007B0C11" w:rsidP="00EB44B3">
            <w:pPr>
              <w:pStyle w:val="TAC"/>
              <w:rPr>
                <w:ins w:id="408" w:author="MK" w:date="2020-11-11T13:08:00Z"/>
                <w:rFonts w:cs="Arial"/>
                <w:sz w:val="16"/>
                <w:szCs w:val="16"/>
              </w:rPr>
            </w:pPr>
            <w:ins w:id="409" w:author="MK" w:date="2020-11-11T13:08:00Z">
              <w:r w:rsidRPr="006B472C">
                <w:rPr>
                  <w:rFonts w:cs="Arial"/>
                  <w:sz w:val="16"/>
                  <w:szCs w:val="16"/>
                </w:rPr>
                <w:t>SS-RSRP</w:t>
              </w:r>
            </w:ins>
          </w:p>
        </w:tc>
        <w:tc>
          <w:tcPr>
            <w:tcW w:w="2268" w:type="dxa"/>
            <w:gridSpan w:val="2"/>
            <w:vAlign w:val="center"/>
          </w:tcPr>
          <w:p w14:paraId="71D3106A" w14:textId="77777777" w:rsidR="007B0C11" w:rsidRPr="006B472C" w:rsidRDefault="007B0C11" w:rsidP="00EB44B3">
            <w:pPr>
              <w:pStyle w:val="TAC"/>
              <w:rPr>
                <w:ins w:id="410" w:author="MK" w:date="2020-11-11T13:08:00Z"/>
                <w:rFonts w:cs="Arial"/>
                <w:sz w:val="16"/>
                <w:szCs w:val="16"/>
              </w:rPr>
            </w:pPr>
            <w:ins w:id="411" w:author="MK" w:date="2020-11-11T13:08:00Z">
              <w:r w:rsidRPr="006B472C">
                <w:rPr>
                  <w:rFonts w:cs="Arial"/>
                  <w:sz w:val="16"/>
                  <w:szCs w:val="16"/>
                </w:rPr>
                <w:t>SS-RSRP</w:t>
              </w:r>
            </w:ins>
          </w:p>
        </w:tc>
      </w:tr>
      <w:tr w:rsidR="007B0C11" w:rsidRPr="006B472C" w14:paraId="1EEAE23D" w14:textId="77777777" w:rsidTr="00EB44B3">
        <w:trPr>
          <w:cantSplit/>
          <w:trHeight w:val="494"/>
          <w:jc w:val="center"/>
          <w:ins w:id="412" w:author="MK" w:date="2020-11-11T13:08:00Z"/>
        </w:trPr>
        <w:tc>
          <w:tcPr>
            <w:tcW w:w="1951" w:type="dxa"/>
          </w:tcPr>
          <w:p w14:paraId="5BCBC60E" w14:textId="77777777" w:rsidR="007B0C11" w:rsidRPr="006B472C" w:rsidRDefault="007B0C11" w:rsidP="00EB44B3">
            <w:pPr>
              <w:pStyle w:val="TAL"/>
              <w:rPr>
                <w:ins w:id="413" w:author="MK" w:date="2020-11-11T13:08:00Z"/>
                <w:rFonts w:cs="Arial"/>
                <w:sz w:val="16"/>
                <w:szCs w:val="16"/>
                <w:lang w:eastAsia="zh-CN"/>
              </w:rPr>
            </w:pPr>
            <w:ins w:id="414" w:author="MK" w:date="2020-11-11T13:08:00Z">
              <w:r w:rsidRPr="006B472C">
                <w:rPr>
                  <w:rFonts w:cs="Arial"/>
                  <w:sz w:val="16"/>
                  <w:szCs w:val="16"/>
                  <w:lang w:eastAsia="zh-CN"/>
                </w:rPr>
                <w:t>AoA setup</w:t>
              </w:r>
            </w:ins>
          </w:p>
        </w:tc>
        <w:tc>
          <w:tcPr>
            <w:tcW w:w="1794" w:type="dxa"/>
          </w:tcPr>
          <w:p w14:paraId="3379EE57" w14:textId="77777777" w:rsidR="007B0C11" w:rsidRPr="006B472C" w:rsidRDefault="007B0C11" w:rsidP="00EB44B3">
            <w:pPr>
              <w:pStyle w:val="TAC"/>
              <w:rPr>
                <w:ins w:id="415" w:author="MK" w:date="2020-11-11T13:08:00Z"/>
                <w:rFonts w:cs="Arial"/>
                <w:sz w:val="16"/>
                <w:szCs w:val="16"/>
              </w:rPr>
            </w:pPr>
          </w:p>
        </w:tc>
        <w:tc>
          <w:tcPr>
            <w:tcW w:w="1418" w:type="dxa"/>
          </w:tcPr>
          <w:p w14:paraId="67B93E9E" w14:textId="77777777" w:rsidR="007B0C11" w:rsidRPr="006B472C" w:rsidRDefault="007B0C11" w:rsidP="00EB44B3">
            <w:pPr>
              <w:pStyle w:val="TAC"/>
              <w:rPr>
                <w:ins w:id="416" w:author="MK" w:date="2020-11-11T13:08:00Z"/>
                <w:rFonts w:cs="Arial"/>
                <w:sz w:val="16"/>
                <w:szCs w:val="16"/>
                <w:lang w:eastAsia="zh-CN"/>
              </w:rPr>
            </w:pPr>
            <w:ins w:id="417" w:author="MK" w:date="2020-11-11T13:08:00Z">
              <w:r w:rsidRPr="006B472C">
                <w:rPr>
                  <w:rFonts w:cs="Arial"/>
                  <w:sz w:val="16"/>
                  <w:szCs w:val="16"/>
                  <w:lang w:eastAsia="zh-CN"/>
                </w:rPr>
                <w:t>1, 2</w:t>
              </w:r>
            </w:ins>
          </w:p>
        </w:tc>
        <w:tc>
          <w:tcPr>
            <w:tcW w:w="2345" w:type="dxa"/>
            <w:gridSpan w:val="2"/>
            <w:vAlign w:val="center"/>
          </w:tcPr>
          <w:p w14:paraId="48A42A62" w14:textId="77777777" w:rsidR="007B0C11" w:rsidRPr="006B472C" w:rsidRDefault="007B0C11" w:rsidP="00EB44B3">
            <w:pPr>
              <w:pStyle w:val="TAC"/>
              <w:rPr>
                <w:ins w:id="418" w:author="MK" w:date="2020-11-11T13:08:00Z"/>
                <w:rFonts w:cs="Arial"/>
                <w:sz w:val="16"/>
                <w:szCs w:val="16"/>
                <w:lang w:eastAsia="zh-CN"/>
              </w:rPr>
            </w:pPr>
            <w:ins w:id="419" w:author="MK" w:date="2020-11-11T13:08:00Z">
              <w:r w:rsidRPr="006B472C">
                <w:rPr>
                  <w:rFonts w:cs="Arial"/>
                  <w:sz w:val="16"/>
                  <w:szCs w:val="16"/>
                  <w:lang w:eastAsia="zh-CN"/>
                </w:rPr>
                <w:t>Setup 1 defined in A.3.15.1</w:t>
              </w:r>
            </w:ins>
          </w:p>
        </w:tc>
        <w:tc>
          <w:tcPr>
            <w:tcW w:w="2268" w:type="dxa"/>
            <w:gridSpan w:val="2"/>
            <w:vAlign w:val="center"/>
          </w:tcPr>
          <w:p w14:paraId="5CFADC86" w14:textId="77777777" w:rsidR="007B0C11" w:rsidRPr="006B472C" w:rsidRDefault="007B0C11" w:rsidP="00EB44B3">
            <w:pPr>
              <w:pStyle w:val="TAC"/>
              <w:rPr>
                <w:ins w:id="420" w:author="MK" w:date="2020-11-11T13:08:00Z"/>
                <w:rFonts w:cs="Arial"/>
                <w:sz w:val="16"/>
                <w:szCs w:val="16"/>
                <w:lang w:eastAsia="zh-CN"/>
              </w:rPr>
            </w:pPr>
            <w:ins w:id="421" w:author="MK" w:date="2020-11-11T13:08:00Z">
              <w:r w:rsidRPr="006B472C">
                <w:rPr>
                  <w:rFonts w:cs="Arial"/>
                  <w:sz w:val="16"/>
                  <w:szCs w:val="16"/>
                  <w:lang w:eastAsia="zh-CN"/>
                </w:rPr>
                <w:t>Setup 1 defined in A.3.15.1</w:t>
              </w:r>
            </w:ins>
          </w:p>
        </w:tc>
      </w:tr>
      <w:tr w:rsidR="007B0C11" w:rsidRPr="006B472C" w14:paraId="0CE7EE59" w14:textId="77777777" w:rsidTr="00EB44B3">
        <w:trPr>
          <w:cantSplit/>
          <w:trHeight w:val="141"/>
          <w:jc w:val="center"/>
          <w:ins w:id="422" w:author="MK" w:date="2020-11-11T13:08:00Z"/>
        </w:trPr>
        <w:tc>
          <w:tcPr>
            <w:tcW w:w="1951" w:type="dxa"/>
          </w:tcPr>
          <w:p w14:paraId="33F604AB" w14:textId="77777777" w:rsidR="007B0C11" w:rsidRPr="006B472C" w:rsidRDefault="007B0C11" w:rsidP="00EB44B3">
            <w:pPr>
              <w:pStyle w:val="TAL"/>
              <w:rPr>
                <w:ins w:id="423" w:author="MK" w:date="2020-11-11T13:08:00Z"/>
                <w:rFonts w:cs="Arial"/>
                <w:sz w:val="16"/>
                <w:szCs w:val="16"/>
              </w:rPr>
            </w:pPr>
            <w:ins w:id="424" w:author="MK" w:date="2020-11-11T13:08:00Z">
              <w:r w:rsidRPr="006B472C">
                <w:rPr>
                  <w:rFonts w:cs="Arial"/>
                  <w:sz w:val="16"/>
                  <w:szCs w:val="16"/>
                  <w:lang w:eastAsia="zh-CN"/>
                </w:rPr>
                <w:t xml:space="preserve">Beam </w:t>
              </w:r>
              <w:proofErr w:type="spellStart"/>
              <w:r w:rsidRPr="006B472C">
                <w:rPr>
                  <w:rFonts w:cs="Arial"/>
                  <w:sz w:val="16"/>
                  <w:szCs w:val="16"/>
                  <w:lang w:eastAsia="zh-CN"/>
                </w:rPr>
                <w:t>assumption</w:t>
              </w:r>
              <w:r w:rsidRPr="006B472C">
                <w:rPr>
                  <w:rFonts w:cs="Arial"/>
                  <w:sz w:val="16"/>
                  <w:szCs w:val="16"/>
                  <w:vertAlign w:val="superscript"/>
                  <w:lang w:eastAsia="zh-CN"/>
                </w:rPr>
                <w:t>Note</w:t>
              </w:r>
              <w:proofErr w:type="spellEnd"/>
              <w:r w:rsidRPr="006B472C">
                <w:rPr>
                  <w:rFonts w:cs="Arial"/>
                  <w:sz w:val="16"/>
                  <w:szCs w:val="16"/>
                  <w:vertAlign w:val="superscript"/>
                  <w:lang w:eastAsia="zh-CN"/>
                </w:rPr>
                <w:t xml:space="preserve"> 4</w:t>
              </w:r>
            </w:ins>
          </w:p>
        </w:tc>
        <w:tc>
          <w:tcPr>
            <w:tcW w:w="1794" w:type="dxa"/>
          </w:tcPr>
          <w:p w14:paraId="001DEB0B" w14:textId="77777777" w:rsidR="007B0C11" w:rsidRPr="006B472C" w:rsidRDefault="007B0C11" w:rsidP="00EB44B3">
            <w:pPr>
              <w:pStyle w:val="TAC"/>
              <w:rPr>
                <w:ins w:id="425" w:author="MK" w:date="2020-11-11T13:08:00Z"/>
                <w:rFonts w:cs="Arial"/>
                <w:sz w:val="16"/>
                <w:szCs w:val="16"/>
              </w:rPr>
            </w:pPr>
          </w:p>
        </w:tc>
        <w:tc>
          <w:tcPr>
            <w:tcW w:w="1418" w:type="dxa"/>
          </w:tcPr>
          <w:p w14:paraId="16CEAD16" w14:textId="77777777" w:rsidR="007B0C11" w:rsidRPr="006B472C" w:rsidRDefault="007B0C11" w:rsidP="00EB44B3">
            <w:pPr>
              <w:pStyle w:val="TAC"/>
              <w:rPr>
                <w:ins w:id="426" w:author="MK" w:date="2020-11-11T13:08:00Z"/>
                <w:rFonts w:cs="Arial"/>
                <w:sz w:val="16"/>
                <w:szCs w:val="16"/>
                <w:lang w:eastAsia="zh-CN"/>
              </w:rPr>
            </w:pPr>
            <w:ins w:id="427" w:author="MK" w:date="2020-11-11T13:08:00Z">
              <w:r w:rsidRPr="006B472C">
                <w:rPr>
                  <w:rFonts w:cs="Arial"/>
                  <w:sz w:val="16"/>
                  <w:szCs w:val="16"/>
                  <w:lang w:eastAsia="zh-CN"/>
                </w:rPr>
                <w:t>1, 2</w:t>
              </w:r>
            </w:ins>
          </w:p>
        </w:tc>
        <w:tc>
          <w:tcPr>
            <w:tcW w:w="2345" w:type="dxa"/>
            <w:gridSpan w:val="2"/>
          </w:tcPr>
          <w:p w14:paraId="11D2DF4A" w14:textId="77777777" w:rsidR="007B0C11" w:rsidRPr="006B472C" w:rsidRDefault="007B0C11" w:rsidP="00EB44B3">
            <w:pPr>
              <w:pStyle w:val="TAC"/>
              <w:rPr>
                <w:ins w:id="428" w:author="MK" w:date="2020-11-11T13:08:00Z"/>
                <w:rFonts w:cs="Arial"/>
                <w:sz w:val="16"/>
                <w:szCs w:val="16"/>
                <w:lang w:eastAsia="zh-CN"/>
              </w:rPr>
            </w:pPr>
            <w:ins w:id="429" w:author="MK" w:date="2020-11-11T13:08:00Z">
              <w:r w:rsidRPr="006B472C">
                <w:rPr>
                  <w:rFonts w:cs="Arial"/>
                  <w:sz w:val="16"/>
                  <w:szCs w:val="16"/>
                  <w:lang w:eastAsia="zh-CN"/>
                </w:rPr>
                <w:t>Rough</w:t>
              </w:r>
            </w:ins>
          </w:p>
        </w:tc>
        <w:tc>
          <w:tcPr>
            <w:tcW w:w="2268" w:type="dxa"/>
            <w:gridSpan w:val="2"/>
          </w:tcPr>
          <w:p w14:paraId="61CCE7DD" w14:textId="77777777" w:rsidR="007B0C11" w:rsidRPr="006B472C" w:rsidRDefault="007B0C11" w:rsidP="00EB44B3">
            <w:pPr>
              <w:pStyle w:val="TAC"/>
              <w:rPr>
                <w:ins w:id="430" w:author="MK" w:date="2020-11-11T13:08:00Z"/>
                <w:rFonts w:cs="Arial"/>
                <w:sz w:val="16"/>
                <w:szCs w:val="16"/>
                <w:lang w:eastAsia="zh-CN"/>
              </w:rPr>
            </w:pPr>
            <w:ins w:id="431" w:author="MK" w:date="2020-11-11T13:08:00Z">
              <w:r w:rsidRPr="006B472C">
                <w:rPr>
                  <w:rFonts w:cs="Arial"/>
                  <w:sz w:val="16"/>
                  <w:szCs w:val="16"/>
                  <w:lang w:eastAsia="zh-CN"/>
                </w:rPr>
                <w:t>Rough</w:t>
              </w:r>
            </w:ins>
          </w:p>
        </w:tc>
      </w:tr>
      <w:tr w:rsidR="007B0C11" w:rsidRPr="006B472C" w14:paraId="7CBEF300" w14:textId="77777777" w:rsidTr="00EB44B3">
        <w:trPr>
          <w:cantSplit/>
          <w:jc w:val="center"/>
          <w:ins w:id="432" w:author="MK" w:date="2020-11-11T13:08:00Z"/>
        </w:trPr>
        <w:tc>
          <w:tcPr>
            <w:tcW w:w="1951" w:type="dxa"/>
            <w:tcBorders>
              <w:top w:val="nil"/>
            </w:tcBorders>
          </w:tcPr>
          <w:p w14:paraId="38AF88F3" w14:textId="77777777" w:rsidR="007B0C11" w:rsidRPr="006B472C" w:rsidRDefault="007B0C11" w:rsidP="00EB44B3">
            <w:pPr>
              <w:pStyle w:val="TAL"/>
              <w:rPr>
                <w:ins w:id="433" w:author="MK" w:date="2020-11-11T13:08:00Z"/>
                <w:rFonts w:cs="Arial"/>
                <w:sz w:val="16"/>
                <w:szCs w:val="16"/>
              </w:rPr>
            </w:pPr>
            <w:ins w:id="434" w:author="MK" w:date="2020-11-11T13:08:00Z">
              <w:r w:rsidRPr="006B472C">
                <w:rPr>
                  <w:rFonts w:cs="Arial"/>
                  <w:position w:val="-12"/>
                  <w:sz w:val="16"/>
                  <w:szCs w:val="16"/>
                </w:rPr>
                <w:object w:dxaOrig="620" w:dyaOrig="380" w14:anchorId="1D8B3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7pt;height:14.55pt" o:ole="" fillcolor="window">
                    <v:imagedata r:id="rId18" o:title=""/>
                  </v:shape>
                  <o:OLEObject Type="Embed" ProgID="Equation.3" ShapeID="_x0000_i1030" DrawAspect="Content" ObjectID="_1666645613" r:id="rId19"/>
                </w:object>
              </w:r>
            </w:ins>
          </w:p>
        </w:tc>
        <w:tc>
          <w:tcPr>
            <w:tcW w:w="1794" w:type="dxa"/>
            <w:tcBorders>
              <w:top w:val="nil"/>
            </w:tcBorders>
          </w:tcPr>
          <w:p w14:paraId="4125AA18" w14:textId="77777777" w:rsidR="007B0C11" w:rsidRPr="006B472C" w:rsidRDefault="007B0C11" w:rsidP="00EB44B3">
            <w:pPr>
              <w:pStyle w:val="TAC"/>
              <w:rPr>
                <w:ins w:id="435" w:author="MK" w:date="2020-11-11T13:08:00Z"/>
                <w:rFonts w:cs="Arial"/>
                <w:sz w:val="16"/>
                <w:szCs w:val="16"/>
              </w:rPr>
            </w:pPr>
            <w:ins w:id="436" w:author="MK" w:date="2020-11-11T13:08:00Z">
              <w:r w:rsidRPr="006B472C">
                <w:rPr>
                  <w:rFonts w:cs="Arial"/>
                  <w:sz w:val="16"/>
                  <w:szCs w:val="16"/>
                </w:rPr>
                <w:t>dB</w:t>
              </w:r>
            </w:ins>
          </w:p>
        </w:tc>
        <w:tc>
          <w:tcPr>
            <w:tcW w:w="1418" w:type="dxa"/>
          </w:tcPr>
          <w:p w14:paraId="5CFB3010" w14:textId="77777777" w:rsidR="007B0C11" w:rsidRPr="006B472C" w:rsidRDefault="007B0C11" w:rsidP="00EB44B3">
            <w:pPr>
              <w:pStyle w:val="TAC"/>
              <w:rPr>
                <w:ins w:id="437" w:author="MK" w:date="2020-11-11T13:08:00Z"/>
                <w:rFonts w:cs="Arial"/>
                <w:sz w:val="16"/>
                <w:szCs w:val="16"/>
                <w:lang w:eastAsia="zh-CN"/>
              </w:rPr>
            </w:pPr>
            <w:ins w:id="438" w:author="MK" w:date="2020-11-11T13:08:00Z">
              <w:r w:rsidRPr="006B472C">
                <w:rPr>
                  <w:rFonts w:cs="Arial"/>
                  <w:sz w:val="16"/>
                  <w:szCs w:val="16"/>
                  <w:lang w:eastAsia="zh-CN"/>
                </w:rPr>
                <w:t>1, 2</w:t>
              </w:r>
            </w:ins>
          </w:p>
        </w:tc>
        <w:tc>
          <w:tcPr>
            <w:tcW w:w="1069" w:type="dxa"/>
          </w:tcPr>
          <w:p w14:paraId="2B6FAB62" w14:textId="77777777" w:rsidR="007B0C11" w:rsidRPr="006B472C" w:rsidRDefault="007B0C11" w:rsidP="00EB44B3">
            <w:pPr>
              <w:pStyle w:val="TAC"/>
              <w:rPr>
                <w:ins w:id="439" w:author="MK" w:date="2020-11-11T13:08:00Z"/>
                <w:rFonts w:cs="Arial"/>
                <w:sz w:val="16"/>
                <w:szCs w:val="16"/>
                <w:lang w:eastAsia="zh-CN"/>
              </w:rPr>
            </w:pPr>
            <w:ins w:id="440" w:author="MK" w:date="2020-11-11T13:08:00Z">
              <w:r w:rsidRPr="006B472C">
                <w:rPr>
                  <w:rFonts w:cs="Arial"/>
                  <w:sz w:val="16"/>
                  <w:szCs w:val="16"/>
                  <w:lang w:eastAsia="zh-CN"/>
                </w:rPr>
                <w:t>-3</w:t>
              </w:r>
            </w:ins>
          </w:p>
        </w:tc>
        <w:tc>
          <w:tcPr>
            <w:tcW w:w="1276" w:type="dxa"/>
          </w:tcPr>
          <w:p w14:paraId="760E92B5" w14:textId="77777777" w:rsidR="007B0C11" w:rsidRPr="006B472C" w:rsidRDefault="007B0C11" w:rsidP="00EB44B3">
            <w:pPr>
              <w:pStyle w:val="TAC"/>
              <w:rPr>
                <w:ins w:id="441" w:author="MK" w:date="2020-11-11T13:08:00Z"/>
                <w:rFonts w:cs="Arial"/>
                <w:sz w:val="16"/>
                <w:szCs w:val="16"/>
                <w:lang w:eastAsia="zh-CN"/>
              </w:rPr>
            </w:pPr>
            <w:ins w:id="442" w:author="MK" w:date="2020-11-11T13:08:00Z">
              <w:r w:rsidRPr="006B472C">
                <w:rPr>
                  <w:rFonts w:cs="Arial"/>
                  <w:sz w:val="16"/>
                  <w:szCs w:val="16"/>
                  <w:lang w:eastAsia="zh-CN"/>
                </w:rPr>
                <w:t>8</w:t>
              </w:r>
            </w:ins>
          </w:p>
        </w:tc>
        <w:tc>
          <w:tcPr>
            <w:tcW w:w="1134" w:type="dxa"/>
          </w:tcPr>
          <w:p w14:paraId="281F2E3B" w14:textId="77777777" w:rsidR="007B0C11" w:rsidRPr="006B472C" w:rsidRDefault="007B0C11" w:rsidP="00EB44B3">
            <w:pPr>
              <w:pStyle w:val="TAC"/>
              <w:rPr>
                <w:ins w:id="443" w:author="MK" w:date="2020-11-11T13:08:00Z"/>
                <w:rFonts w:cs="Arial"/>
                <w:sz w:val="16"/>
                <w:szCs w:val="16"/>
              </w:rPr>
            </w:pPr>
            <w:ins w:id="444" w:author="MK" w:date="2020-11-11T13:08:00Z">
              <w:r w:rsidRPr="006B472C">
                <w:rPr>
                  <w:rFonts w:cs="Arial"/>
                  <w:sz w:val="16"/>
                  <w:szCs w:val="16"/>
                  <w:lang w:eastAsia="zh-CN"/>
                </w:rPr>
                <w:t>8</w:t>
              </w:r>
            </w:ins>
          </w:p>
        </w:tc>
        <w:tc>
          <w:tcPr>
            <w:tcW w:w="1134" w:type="dxa"/>
          </w:tcPr>
          <w:p w14:paraId="4F3D464E" w14:textId="77777777" w:rsidR="007B0C11" w:rsidRPr="006B472C" w:rsidRDefault="007B0C11" w:rsidP="00EB44B3">
            <w:pPr>
              <w:pStyle w:val="TAC"/>
              <w:rPr>
                <w:ins w:id="445" w:author="MK" w:date="2020-11-11T13:08:00Z"/>
                <w:rFonts w:cs="Arial"/>
                <w:sz w:val="16"/>
                <w:szCs w:val="16"/>
              </w:rPr>
            </w:pPr>
            <w:ins w:id="446" w:author="MK" w:date="2020-11-11T13:08:00Z">
              <w:r w:rsidRPr="006B472C">
                <w:rPr>
                  <w:rFonts w:cs="Arial"/>
                  <w:sz w:val="16"/>
                  <w:szCs w:val="16"/>
                  <w:lang w:eastAsia="zh-CN"/>
                </w:rPr>
                <w:t>8</w:t>
              </w:r>
            </w:ins>
          </w:p>
        </w:tc>
      </w:tr>
      <w:tr w:rsidR="007B0C11" w:rsidRPr="006B472C" w14:paraId="2987E15A" w14:textId="77777777" w:rsidTr="00EB44B3">
        <w:trPr>
          <w:cantSplit/>
          <w:jc w:val="center"/>
          <w:ins w:id="447" w:author="MK" w:date="2020-11-11T13:08:00Z"/>
        </w:trPr>
        <w:tc>
          <w:tcPr>
            <w:tcW w:w="1951" w:type="dxa"/>
            <w:vMerge w:val="restart"/>
            <w:tcBorders>
              <w:top w:val="nil"/>
            </w:tcBorders>
          </w:tcPr>
          <w:p w14:paraId="447D50F1" w14:textId="77777777" w:rsidR="007B0C11" w:rsidRPr="006B472C" w:rsidRDefault="007B0C11" w:rsidP="00EB44B3">
            <w:pPr>
              <w:pStyle w:val="TAL"/>
              <w:rPr>
                <w:ins w:id="448" w:author="MK" w:date="2020-11-11T13:08:00Z"/>
                <w:rFonts w:cs="Arial"/>
                <w:sz w:val="16"/>
                <w:szCs w:val="16"/>
              </w:rPr>
            </w:pPr>
            <w:ins w:id="449" w:author="MK" w:date="2020-11-11T13:08:00Z">
              <w:r w:rsidRPr="006B472C">
                <w:rPr>
                  <w:rFonts w:cs="Arial"/>
                  <w:position w:val="-12"/>
                  <w:sz w:val="16"/>
                  <w:szCs w:val="16"/>
                </w:rPr>
                <w:object w:dxaOrig="400" w:dyaOrig="360" w14:anchorId="019FEAD6">
                  <v:shape id="_x0000_i1031" type="#_x0000_t75" style="width:22.1pt;height:22.1pt" o:ole="" fillcolor="window">
                    <v:imagedata r:id="rId20" o:title=""/>
                  </v:shape>
                  <o:OLEObject Type="Embed" ProgID="Equation.3" ShapeID="_x0000_i1031" DrawAspect="Content" ObjectID="_1666645614" r:id="rId21"/>
                </w:object>
              </w:r>
            </w:ins>
            <w:ins w:id="450" w:author="MK" w:date="2020-11-11T13:08:00Z">
              <w:r w:rsidRPr="006B472C">
                <w:rPr>
                  <w:rFonts w:cs="Arial"/>
                  <w:sz w:val="16"/>
                  <w:szCs w:val="16"/>
                </w:rPr>
                <w:t xml:space="preserve"> </w:t>
              </w:r>
              <w:r w:rsidRPr="006B472C">
                <w:rPr>
                  <w:rFonts w:cs="Arial"/>
                  <w:sz w:val="16"/>
                  <w:szCs w:val="16"/>
                  <w:vertAlign w:val="superscript"/>
                </w:rPr>
                <w:t>Note2</w:t>
              </w:r>
            </w:ins>
          </w:p>
        </w:tc>
        <w:tc>
          <w:tcPr>
            <w:tcW w:w="1794" w:type="dxa"/>
            <w:vMerge w:val="restart"/>
            <w:tcBorders>
              <w:top w:val="nil"/>
            </w:tcBorders>
          </w:tcPr>
          <w:p w14:paraId="169716D4" w14:textId="77777777" w:rsidR="007B0C11" w:rsidRPr="006B472C" w:rsidRDefault="007B0C11" w:rsidP="00EB44B3">
            <w:pPr>
              <w:pStyle w:val="TAC"/>
              <w:rPr>
                <w:ins w:id="451" w:author="MK" w:date="2020-11-11T13:08:00Z"/>
                <w:rFonts w:cs="Arial"/>
                <w:sz w:val="16"/>
                <w:szCs w:val="16"/>
              </w:rPr>
            </w:pPr>
            <w:proofErr w:type="spellStart"/>
            <w:ins w:id="452" w:author="MK" w:date="2020-11-11T13:08:00Z">
              <w:r w:rsidRPr="006B472C">
                <w:rPr>
                  <w:rFonts w:cs="Arial"/>
                  <w:sz w:val="16"/>
                  <w:szCs w:val="16"/>
                </w:rPr>
                <w:t>dBm</w:t>
              </w:r>
              <w:proofErr w:type="spellEnd"/>
              <w:r w:rsidRPr="006B472C">
                <w:rPr>
                  <w:rFonts w:cs="Arial"/>
                  <w:sz w:val="16"/>
                  <w:szCs w:val="16"/>
                </w:rPr>
                <w:t>/SCS</w:t>
              </w:r>
            </w:ins>
          </w:p>
        </w:tc>
        <w:tc>
          <w:tcPr>
            <w:tcW w:w="1418" w:type="dxa"/>
          </w:tcPr>
          <w:p w14:paraId="3D537E5C" w14:textId="77777777" w:rsidR="007B0C11" w:rsidRPr="006B472C" w:rsidRDefault="007B0C11" w:rsidP="00EB44B3">
            <w:pPr>
              <w:pStyle w:val="TAC"/>
              <w:rPr>
                <w:ins w:id="453" w:author="MK" w:date="2020-11-11T13:08:00Z"/>
                <w:rFonts w:cs="Arial"/>
                <w:sz w:val="16"/>
                <w:szCs w:val="16"/>
                <w:lang w:eastAsia="zh-CN"/>
              </w:rPr>
            </w:pPr>
            <w:ins w:id="454" w:author="MK" w:date="2020-11-11T13:08:00Z">
              <w:r w:rsidRPr="006B472C">
                <w:rPr>
                  <w:rFonts w:cs="Arial"/>
                  <w:sz w:val="16"/>
                  <w:szCs w:val="16"/>
                  <w:lang w:eastAsia="zh-CN"/>
                </w:rPr>
                <w:t>1</w:t>
              </w:r>
            </w:ins>
          </w:p>
        </w:tc>
        <w:tc>
          <w:tcPr>
            <w:tcW w:w="2345" w:type="dxa"/>
            <w:gridSpan w:val="2"/>
          </w:tcPr>
          <w:p w14:paraId="472363DE" w14:textId="77777777" w:rsidR="007B0C11" w:rsidRPr="006B472C" w:rsidRDefault="007B0C11" w:rsidP="00EB44B3">
            <w:pPr>
              <w:pStyle w:val="TAC"/>
              <w:rPr>
                <w:ins w:id="455" w:author="MK" w:date="2020-11-11T13:08:00Z"/>
                <w:rFonts w:cs="Arial"/>
                <w:sz w:val="16"/>
                <w:szCs w:val="16"/>
                <w:lang w:eastAsia="zh-CN"/>
              </w:rPr>
            </w:pPr>
            <w:ins w:id="456" w:author="MK" w:date="2020-11-11T13:08:00Z">
              <w:r w:rsidRPr="006B472C">
                <w:rPr>
                  <w:rFonts w:cs="Arial"/>
                  <w:sz w:val="16"/>
                  <w:szCs w:val="16"/>
                  <w:lang w:eastAsia="zh-CN"/>
                </w:rPr>
                <w:t>-93</w:t>
              </w:r>
            </w:ins>
          </w:p>
        </w:tc>
        <w:tc>
          <w:tcPr>
            <w:tcW w:w="2268" w:type="dxa"/>
            <w:gridSpan w:val="2"/>
          </w:tcPr>
          <w:p w14:paraId="33BB0A53" w14:textId="77777777" w:rsidR="007B0C11" w:rsidRPr="006B472C" w:rsidRDefault="007B0C11" w:rsidP="00EB44B3">
            <w:pPr>
              <w:pStyle w:val="TAC"/>
              <w:rPr>
                <w:ins w:id="457" w:author="MK" w:date="2020-11-11T13:08:00Z"/>
                <w:rFonts w:cs="Arial"/>
                <w:sz w:val="16"/>
                <w:szCs w:val="16"/>
                <w:lang w:eastAsia="zh-CN"/>
              </w:rPr>
            </w:pPr>
            <w:ins w:id="458" w:author="MK" w:date="2020-11-11T13:08:00Z">
              <w:r w:rsidRPr="006B472C">
                <w:rPr>
                  <w:rFonts w:cs="Arial"/>
                  <w:sz w:val="16"/>
                  <w:szCs w:val="16"/>
                </w:rPr>
                <w:t>-93</w:t>
              </w:r>
            </w:ins>
          </w:p>
        </w:tc>
      </w:tr>
      <w:tr w:rsidR="007B0C11" w:rsidRPr="006B472C" w14:paraId="674DBDFC" w14:textId="77777777" w:rsidTr="00EB44B3">
        <w:trPr>
          <w:cantSplit/>
          <w:jc w:val="center"/>
          <w:ins w:id="459" w:author="MK" w:date="2020-11-11T13:08:00Z"/>
        </w:trPr>
        <w:tc>
          <w:tcPr>
            <w:tcW w:w="1951" w:type="dxa"/>
            <w:vMerge/>
          </w:tcPr>
          <w:p w14:paraId="5CDD134F" w14:textId="77777777" w:rsidR="007B0C11" w:rsidRPr="006B472C" w:rsidRDefault="007B0C11" w:rsidP="00EB44B3">
            <w:pPr>
              <w:pStyle w:val="TAL"/>
              <w:rPr>
                <w:ins w:id="460" w:author="MK" w:date="2020-11-11T13:08:00Z"/>
                <w:rFonts w:cs="Arial"/>
                <w:sz w:val="16"/>
                <w:szCs w:val="16"/>
              </w:rPr>
            </w:pPr>
          </w:p>
        </w:tc>
        <w:tc>
          <w:tcPr>
            <w:tcW w:w="1794" w:type="dxa"/>
            <w:vMerge/>
          </w:tcPr>
          <w:p w14:paraId="283AA0D5" w14:textId="77777777" w:rsidR="007B0C11" w:rsidRPr="006B472C" w:rsidRDefault="007B0C11" w:rsidP="00EB44B3">
            <w:pPr>
              <w:pStyle w:val="TAC"/>
              <w:rPr>
                <w:ins w:id="461" w:author="MK" w:date="2020-11-11T13:08:00Z"/>
                <w:rFonts w:cs="Arial"/>
                <w:sz w:val="16"/>
                <w:szCs w:val="16"/>
              </w:rPr>
            </w:pPr>
          </w:p>
        </w:tc>
        <w:tc>
          <w:tcPr>
            <w:tcW w:w="1418" w:type="dxa"/>
          </w:tcPr>
          <w:p w14:paraId="6C38CAC4" w14:textId="77777777" w:rsidR="007B0C11" w:rsidRPr="006B472C" w:rsidRDefault="007B0C11" w:rsidP="00EB44B3">
            <w:pPr>
              <w:pStyle w:val="TAC"/>
              <w:rPr>
                <w:ins w:id="462" w:author="MK" w:date="2020-11-11T13:08:00Z"/>
                <w:rFonts w:cs="Arial"/>
                <w:sz w:val="16"/>
                <w:szCs w:val="16"/>
                <w:lang w:eastAsia="zh-CN"/>
              </w:rPr>
            </w:pPr>
            <w:ins w:id="463" w:author="MK" w:date="2020-11-11T13:08:00Z">
              <w:r w:rsidRPr="006B472C">
                <w:rPr>
                  <w:rFonts w:cs="Arial"/>
                  <w:sz w:val="16"/>
                  <w:szCs w:val="16"/>
                  <w:lang w:eastAsia="zh-CN"/>
                </w:rPr>
                <w:t>2</w:t>
              </w:r>
            </w:ins>
          </w:p>
        </w:tc>
        <w:tc>
          <w:tcPr>
            <w:tcW w:w="2345" w:type="dxa"/>
            <w:gridSpan w:val="2"/>
          </w:tcPr>
          <w:p w14:paraId="59C7B4AB" w14:textId="77777777" w:rsidR="007B0C11" w:rsidRPr="006B472C" w:rsidRDefault="007B0C11" w:rsidP="00EB44B3">
            <w:pPr>
              <w:pStyle w:val="TAC"/>
              <w:rPr>
                <w:ins w:id="464" w:author="MK" w:date="2020-11-11T13:08:00Z"/>
                <w:rFonts w:cs="Arial"/>
                <w:sz w:val="16"/>
                <w:szCs w:val="16"/>
                <w:lang w:eastAsia="zh-CN"/>
              </w:rPr>
            </w:pPr>
            <w:ins w:id="465" w:author="MK" w:date="2020-11-11T13:08:00Z">
              <w:r w:rsidRPr="006B472C">
                <w:rPr>
                  <w:rFonts w:cs="Arial"/>
                  <w:sz w:val="16"/>
                  <w:szCs w:val="16"/>
                  <w:lang w:eastAsia="zh-CN"/>
                </w:rPr>
                <w:t>-90</w:t>
              </w:r>
            </w:ins>
          </w:p>
        </w:tc>
        <w:tc>
          <w:tcPr>
            <w:tcW w:w="2268" w:type="dxa"/>
            <w:gridSpan w:val="2"/>
          </w:tcPr>
          <w:p w14:paraId="5D6ADA83" w14:textId="77777777" w:rsidR="007B0C11" w:rsidRPr="006B472C" w:rsidRDefault="007B0C11" w:rsidP="00EB44B3">
            <w:pPr>
              <w:pStyle w:val="TAC"/>
              <w:rPr>
                <w:ins w:id="466" w:author="MK" w:date="2020-11-11T13:08:00Z"/>
                <w:rFonts w:cs="Arial"/>
                <w:sz w:val="16"/>
                <w:szCs w:val="16"/>
                <w:lang w:eastAsia="zh-CN"/>
              </w:rPr>
            </w:pPr>
            <w:ins w:id="467" w:author="MK" w:date="2020-11-11T13:08:00Z">
              <w:r w:rsidRPr="006B472C">
                <w:rPr>
                  <w:rFonts w:cs="Arial"/>
                  <w:sz w:val="16"/>
                  <w:szCs w:val="16"/>
                  <w:lang w:eastAsia="zh-CN"/>
                </w:rPr>
                <w:t>-90</w:t>
              </w:r>
            </w:ins>
          </w:p>
        </w:tc>
      </w:tr>
      <w:tr w:rsidR="007B0C11" w:rsidRPr="006B472C" w14:paraId="62623A1F" w14:textId="77777777" w:rsidTr="00EB44B3">
        <w:trPr>
          <w:cantSplit/>
          <w:jc w:val="center"/>
          <w:ins w:id="468" w:author="MK" w:date="2020-11-11T13:08:00Z"/>
        </w:trPr>
        <w:tc>
          <w:tcPr>
            <w:tcW w:w="1951" w:type="dxa"/>
            <w:tcBorders>
              <w:bottom w:val="nil"/>
            </w:tcBorders>
          </w:tcPr>
          <w:p w14:paraId="2C7E6A0E" w14:textId="77777777" w:rsidR="007B0C11" w:rsidRPr="006B472C" w:rsidRDefault="007B0C11" w:rsidP="00EB44B3">
            <w:pPr>
              <w:pStyle w:val="TAL"/>
              <w:rPr>
                <w:ins w:id="469" w:author="MK" w:date="2020-11-11T13:08:00Z"/>
                <w:rFonts w:cs="Arial"/>
                <w:sz w:val="16"/>
                <w:szCs w:val="16"/>
              </w:rPr>
            </w:pPr>
            <w:ins w:id="470" w:author="MK" w:date="2020-11-11T13:08:00Z">
              <w:r w:rsidRPr="006B472C">
                <w:rPr>
                  <w:rFonts w:cs="Arial"/>
                  <w:position w:val="-12"/>
                  <w:sz w:val="16"/>
                  <w:szCs w:val="16"/>
                </w:rPr>
                <w:object w:dxaOrig="400" w:dyaOrig="360" w14:anchorId="6F00CAE3">
                  <v:shape id="_x0000_i1032" type="#_x0000_t75" style="width:22.1pt;height:22.1pt" o:ole="" fillcolor="window">
                    <v:imagedata r:id="rId20" o:title=""/>
                  </v:shape>
                  <o:OLEObject Type="Embed" ProgID="Equation.3" ShapeID="_x0000_i1032" DrawAspect="Content" ObjectID="_1666645615" r:id="rId22"/>
                </w:object>
              </w:r>
            </w:ins>
            <w:ins w:id="471" w:author="MK" w:date="2020-11-11T13:08:00Z">
              <w:r w:rsidRPr="006B472C">
                <w:rPr>
                  <w:rFonts w:cs="Arial"/>
                  <w:sz w:val="16"/>
                  <w:szCs w:val="16"/>
                </w:rPr>
                <w:t xml:space="preserve"> </w:t>
              </w:r>
              <w:r w:rsidRPr="006B472C">
                <w:rPr>
                  <w:rFonts w:cs="Arial"/>
                  <w:sz w:val="16"/>
                  <w:szCs w:val="16"/>
                  <w:vertAlign w:val="superscript"/>
                </w:rPr>
                <w:t>Note2</w:t>
              </w:r>
            </w:ins>
          </w:p>
        </w:tc>
        <w:tc>
          <w:tcPr>
            <w:tcW w:w="1794" w:type="dxa"/>
            <w:tcBorders>
              <w:bottom w:val="nil"/>
            </w:tcBorders>
          </w:tcPr>
          <w:p w14:paraId="08B75815" w14:textId="77777777" w:rsidR="007B0C11" w:rsidRPr="006B472C" w:rsidRDefault="007B0C11" w:rsidP="00EB44B3">
            <w:pPr>
              <w:pStyle w:val="TAC"/>
              <w:rPr>
                <w:ins w:id="472" w:author="MK" w:date="2020-11-11T13:08:00Z"/>
                <w:rFonts w:cs="Arial"/>
                <w:sz w:val="16"/>
                <w:szCs w:val="16"/>
              </w:rPr>
            </w:pPr>
            <w:proofErr w:type="spellStart"/>
            <w:ins w:id="473" w:author="MK" w:date="2020-11-11T13:08:00Z">
              <w:r w:rsidRPr="006B472C">
                <w:rPr>
                  <w:rFonts w:cs="Arial"/>
                  <w:sz w:val="16"/>
                  <w:szCs w:val="16"/>
                </w:rPr>
                <w:t>dBm</w:t>
              </w:r>
              <w:proofErr w:type="spellEnd"/>
              <w:r w:rsidRPr="006B472C">
                <w:rPr>
                  <w:rFonts w:cs="Arial"/>
                  <w:sz w:val="16"/>
                  <w:szCs w:val="16"/>
                </w:rPr>
                <w:t>/15 kHz</w:t>
              </w:r>
            </w:ins>
          </w:p>
        </w:tc>
        <w:tc>
          <w:tcPr>
            <w:tcW w:w="1418" w:type="dxa"/>
          </w:tcPr>
          <w:p w14:paraId="7CBACB8E" w14:textId="77777777" w:rsidR="007B0C11" w:rsidRPr="006B472C" w:rsidRDefault="007B0C11" w:rsidP="00EB44B3">
            <w:pPr>
              <w:pStyle w:val="TAC"/>
              <w:rPr>
                <w:ins w:id="474" w:author="MK" w:date="2020-11-11T13:08:00Z"/>
                <w:rFonts w:cs="Arial"/>
                <w:sz w:val="16"/>
                <w:szCs w:val="16"/>
                <w:lang w:eastAsia="zh-CN"/>
              </w:rPr>
            </w:pPr>
            <w:ins w:id="475" w:author="MK" w:date="2020-11-11T13:08:00Z">
              <w:r w:rsidRPr="006B472C">
                <w:rPr>
                  <w:rFonts w:cs="Arial"/>
                  <w:sz w:val="16"/>
                  <w:szCs w:val="16"/>
                  <w:lang w:eastAsia="zh-CN"/>
                </w:rPr>
                <w:t>1, 2</w:t>
              </w:r>
            </w:ins>
          </w:p>
        </w:tc>
        <w:tc>
          <w:tcPr>
            <w:tcW w:w="2345" w:type="dxa"/>
            <w:gridSpan w:val="2"/>
            <w:tcBorders>
              <w:bottom w:val="nil"/>
            </w:tcBorders>
          </w:tcPr>
          <w:p w14:paraId="2520140D" w14:textId="77777777" w:rsidR="007B0C11" w:rsidRPr="006B472C" w:rsidRDefault="007B0C11" w:rsidP="00EB44B3">
            <w:pPr>
              <w:pStyle w:val="TAC"/>
              <w:rPr>
                <w:ins w:id="476" w:author="MK" w:date="2020-11-11T13:08:00Z"/>
                <w:rFonts w:cs="Arial"/>
                <w:sz w:val="16"/>
                <w:szCs w:val="16"/>
                <w:lang w:eastAsia="zh-CN"/>
              </w:rPr>
            </w:pPr>
            <w:ins w:id="477" w:author="MK" w:date="2020-11-11T13:08:00Z">
              <w:r w:rsidRPr="006B472C">
                <w:rPr>
                  <w:rFonts w:cs="Arial"/>
                  <w:sz w:val="16"/>
                  <w:szCs w:val="16"/>
                  <w:lang w:eastAsia="zh-CN"/>
                </w:rPr>
                <w:t>-102</w:t>
              </w:r>
            </w:ins>
          </w:p>
        </w:tc>
        <w:tc>
          <w:tcPr>
            <w:tcW w:w="2268" w:type="dxa"/>
            <w:gridSpan w:val="2"/>
            <w:tcBorders>
              <w:bottom w:val="nil"/>
            </w:tcBorders>
          </w:tcPr>
          <w:p w14:paraId="5AAE0E2A" w14:textId="77777777" w:rsidR="007B0C11" w:rsidRPr="006B472C" w:rsidRDefault="007B0C11" w:rsidP="00EB44B3">
            <w:pPr>
              <w:pStyle w:val="TAC"/>
              <w:rPr>
                <w:ins w:id="478" w:author="MK" w:date="2020-11-11T13:08:00Z"/>
                <w:rFonts w:cs="Arial"/>
                <w:sz w:val="16"/>
                <w:szCs w:val="16"/>
                <w:lang w:eastAsia="zh-CN"/>
              </w:rPr>
            </w:pPr>
            <w:ins w:id="479" w:author="MK" w:date="2020-11-11T13:08:00Z">
              <w:r w:rsidRPr="006B472C">
                <w:rPr>
                  <w:rFonts w:cs="Arial"/>
                  <w:sz w:val="16"/>
                  <w:szCs w:val="16"/>
                </w:rPr>
                <w:t>-102</w:t>
              </w:r>
            </w:ins>
          </w:p>
        </w:tc>
      </w:tr>
      <w:tr w:rsidR="007B0C11" w:rsidRPr="006B472C" w14:paraId="05A85BDB" w14:textId="77777777" w:rsidTr="00EB44B3">
        <w:trPr>
          <w:cantSplit/>
          <w:jc w:val="center"/>
          <w:ins w:id="480" w:author="MK" w:date="2020-11-11T13:08:00Z"/>
        </w:trPr>
        <w:tc>
          <w:tcPr>
            <w:tcW w:w="1951" w:type="dxa"/>
            <w:tcBorders>
              <w:bottom w:val="nil"/>
            </w:tcBorders>
          </w:tcPr>
          <w:p w14:paraId="6D5CA16F" w14:textId="77777777" w:rsidR="007B0C11" w:rsidRPr="006B472C" w:rsidRDefault="007B0C11" w:rsidP="00EB44B3">
            <w:pPr>
              <w:pStyle w:val="TAL"/>
              <w:rPr>
                <w:ins w:id="481" w:author="MK" w:date="2020-11-11T13:08:00Z"/>
                <w:rFonts w:cs="Arial"/>
                <w:sz w:val="16"/>
                <w:szCs w:val="16"/>
              </w:rPr>
            </w:pPr>
            <w:ins w:id="482" w:author="MK" w:date="2020-11-11T13:08:00Z">
              <w:r w:rsidRPr="006B472C">
                <w:rPr>
                  <w:rFonts w:cs="Arial"/>
                  <w:position w:val="-12"/>
                  <w:sz w:val="16"/>
                  <w:szCs w:val="16"/>
                </w:rPr>
                <w:object w:dxaOrig="800" w:dyaOrig="380" w14:anchorId="0C745AAF">
                  <v:shape id="_x0000_i1033" type="#_x0000_t75" style="width:42.3pt;height:14.55pt" o:ole="" fillcolor="window">
                    <v:imagedata r:id="rId23" o:title=""/>
                  </v:shape>
                  <o:OLEObject Type="Embed" ProgID="Equation.3" ShapeID="_x0000_i1033" DrawAspect="Content" ObjectID="_1666645616" r:id="rId24"/>
                </w:object>
              </w:r>
            </w:ins>
          </w:p>
        </w:tc>
        <w:tc>
          <w:tcPr>
            <w:tcW w:w="1794" w:type="dxa"/>
            <w:tcBorders>
              <w:bottom w:val="nil"/>
            </w:tcBorders>
          </w:tcPr>
          <w:p w14:paraId="15AA07ED" w14:textId="77777777" w:rsidR="007B0C11" w:rsidRPr="006B472C" w:rsidRDefault="007B0C11" w:rsidP="00EB44B3">
            <w:pPr>
              <w:pStyle w:val="TAC"/>
              <w:rPr>
                <w:ins w:id="483" w:author="MK" w:date="2020-11-11T13:08:00Z"/>
                <w:rFonts w:cs="Arial"/>
                <w:sz w:val="16"/>
                <w:szCs w:val="16"/>
              </w:rPr>
            </w:pPr>
            <w:ins w:id="484" w:author="MK" w:date="2020-11-11T13:08:00Z">
              <w:r w:rsidRPr="006B472C">
                <w:rPr>
                  <w:rFonts w:cs="Arial"/>
                  <w:sz w:val="16"/>
                  <w:szCs w:val="16"/>
                </w:rPr>
                <w:t>dB</w:t>
              </w:r>
            </w:ins>
          </w:p>
        </w:tc>
        <w:tc>
          <w:tcPr>
            <w:tcW w:w="1418" w:type="dxa"/>
          </w:tcPr>
          <w:p w14:paraId="36FED874" w14:textId="77777777" w:rsidR="007B0C11" w:rsidRPr="006B472C" w:rsidRDefault="007B0C11" w:rsidP="00EB44B3">
            <w:pPr>
              <w:pStyle w:val="TAC"/>
              <w:rPr>
                <w:ins w:id="485" w:author="MK" w:date="2020-11-11T13:08:00Z"/>
                <w:rFonts w:cs="Arial"/>
                <w:sz w:val="16"/>
                <w:szCs w:val="16"/>
                <w:lang w:eastAsia="zh-CN"/>
              </w:rPr>
            </w:pPr>
            <w:ins w:id="486" w:author="MK" w:date="2020-11-11T13:08:00Z">
              <w:r w:rsidRPr="006B472C">
                <w:rPr>
                  <w:rFonts w:cs="Arial"/>
                  <w:sz w:val="16"/>
                  <w:szCs w:val="16"/>
                  <w:lang w:eastAsia="zh-CN"/>
                </w:rPr>
                <w:t>1, 2</w:t>
              </w:r>
            </w:ins>
          </w:p>
        </w:tc>
        <w:tc>
          <w:tcPr>
            <w:tcW w:w="1069" w:type="dxa"/>
            <w:tcBorders>
              <w:bottom w:val="nil"/>
            </w:tcBorders>
          </w:tcPr>
          <w:p w14:paraId="69C2AD4F" w14:textId="77777777" w:rsidR="007B0C11" w:rsidRPr="006B472C" w:rsidRDefault="007B0C11" w:rsidP="00EB44B3">
            <w:pPr>
              <w:pStyle w:val="TAC"/>
              <w:rPr>
                <w:ins w:id="487" w:author="MK" w:date="2020-11-11T13:08:00Z"/>
                <w:rFonts w:cs="Arial"/>
                <w:sz w:val="16"/>
                <w:szCs w:val="16"/>
                <w:lang w:eastAsia="zh-CN"/>
              </w:rPr>
            </w:pPr>
            <w:ins w:id="488" w:author="MK" w:date="2020-11-11T13:08:00Z">
              <w:r w:rsidRPr="006B472C">
                <w:rPr>
                  <w:rFonts w:cs="Arial"/>
                  <w:sz w:val="16"/>
                  <w:szCs w:val="16"/>
                  <w:lang w:eastAsia="zh-CN"/>
                </w:rPr>
                <w:t>-3</w:t>
              </w:r>
            </w:ins>
          </w:p>
        </w:tc>
        <w:tc>
          <w:tcPr>
            <w:tcW w:w="1276" w:type="dxa"/>
            <w:tcBorders>
              <w:bottom w:val="nil"/>
            </w:tcBorders>
          </w:tcPr>
          <w:p w14:paraId="6C7FA15D" w14:textId="77777777" w:rsidR="007B0C11" w:rsidRPr="006B472C" w:rsidRDefault="007B0C11" w:rsidP="00EB44B3">
            <w:pPr>
              <w:pStyle w:val="TAC"/>
              <w:rPr>
                <w:ins w:id="489" w:author="MK" w:date="2020-11-11T13:08:00Z"/>
                <w:rFonts w:cs="Arial"/>
                <w:sz w:val="16"/>
                <w:szCs w:val="16"/>
                <w:lang w:eastAsia="zh-CN"/>
              </w:rPr>
            </w:pPr>
            <w:ins w:id="490" w:author="MK" w:date="2020-11-11T13:08:00Z">
              <w:r w:rsidRPr="006B472C">
                <w:rPr>
                  <w:rFonts w:cs="Arial"/>
                  <w:sz w:val="16"/>
                  <w:szCs w:val="16"/>
                  <w:lang w:eastAsia="zh-CN"/>
                </w:rPr>
                <w:t>8</w:t>
              </w:r>
            </w:ins>
          </w:p>
        </w:tc>
        <w:tc>
          <w:tcPr>
            <w:tcW w:w="1134" w:type="dxa"/>
            <w:tcBorders>
              <w:bottom w:val="nil"/>
            </w:tcBorders>
          </w:tcPr>
          <w:p w14:paraId="775E5BAD" w14:textId="77777777" w:rsidR="007B0C11" w:rsidRPr="006B472C" w:rsidRDefault="007B0C11" w:rsidP="00EB44B3">
            <w:pPr>
              <w:pStyle w:val="TAC"/>
              <w:rPr>
                <w:ins w:id="491" w:author="MK" w:date="2020-11-11T13:08:00Z"/>
                <w:rFonts w:cs="Arial"/>
                <w:sz w:val="16"/>
                <w:szCs w:val="16"/>
                <w:lang w:eastAsia="zh-CN"/>
              </w:rPr>
            </w:pPr>
            <w:ins w:id="492" w:author="MK" w:date="2020-11-11T13:08:00Z">
              <w:r w:rsidRPr="006B472C">
                <w:rPr>
                  <w:rFonts w:cs="Arial"/>
                  <w:sz w:val="16"/>
                  <w:szCs w:val="16"/>
                  <w:lang w:eastAsia="zh-CN"/>
                </w:rPr>
                <w:t>8</w:t>
              </w:r>
            </w:ins>
          </w:p>
        </w:tc>
        <w:tc>
          <w:tcPr>
            <w:tcW w:w="1134" w:type="dxa"/>
          </w:tcPr>
          <w:p w14:paraId="79EFF574" w14:textId="77777777" w:rsidR="007B0C11" w:rsidRPr="006B472C" w:rsidRDefault="007B0C11" w:rsidP="00EB44B3">
            <w:pPr>
              <w:pStyle w:val="TAC"/>
              <w:rPr>
                <w:ins w:id="493" w:author="MK" w:date="2020-11-11T13:08:00Z"/>
                <w:rFonts w:cs="Arial"/>
                <w:sz w:val="16"/>
                <w:szCs w:val="16"/>
              </w:rPr>
            </w:pPr>
            <w:ins w:id="494" w:author="MK" w:date="2020-11-11T13:08:00Z">
              <w:r w:rsidRPr="006B472C">
                <w:rPr>
                  <w:rFonts w:cs="Arial"/>
                  <w:sz w:val="16"/>
                  <w:szCs w:val="16"/>
                  <w:lang w:eastAsia="zh-CN"/>
                </w:rPr>
                <w:t>-3</w:t>
              </w:r>
            </w:ins>
          </w:p>
        </w:tc>
      </w:tr>
      <w:tr w:rsidR="007B0C11" w:rsidRPr="006B472C" w14:paraId="092167FD" w14:textId="77777777" w:rsidTr="00EB44B3">
        <w:trPr>
          <w:cantSplit/>
          <w:jc w:val="center"/>
          <w:ins w:id="495" w:author="MK" w:date="2020-11-11T13:08:00Z"/>
        </w:trPr>
        <w:tc>
          <w:tcPr>
            <w:tcW w:w="1951" w:type="dxa"/>
            <w:tcBorders>
              <w:bottom w:val="nil"/>
            </w:tcBorders>
          </w:tcPr>
          <w:p w14:paraId="26D885A6" w14:textId="77777777" w:rsidR="007B0C11" w:rsidRPr="006B472C" w:rsidRDefault="007B0C11" w:rsidP="00EB44B3">
            <w:pPr>
              <w:pStyle w:val="TAL"/>
              <w:rPr>
                <w:ins w:id="496" w:author="MK" w:date="2020-11-11T13:08:00Z"/>
                <w:rFonts w:cs="Arial"/>
                <w:sz w:val="16"/>
                <w:szCs w:val="16"/>
              </w:rPr>
            </w:pPr>
            <w:ins w:id="497" w:author="MK" w:date="2020-11-11T13:08:00Z">
              <w:r w:rsidRPr="006B472C">
                <w:rPr>
                  <w:rFonts w:cs="Arial"/>
                  <w:sz w:val="16"/>
                  <w:szCs w:val="16"/>
                </w:rPr>
                <w:t xml:space="preserve">SS-RSRP </w:t>
              </w:r>
              <w:r w:rsidRPr="006B472C">
                <w:rPr>
                  <w:rFonts w:cs="Arial"/>
                  <w:sz w:val="16"/>
                  <w:szCs w:val="16"/>
                  <w:vertAlign w:val="superscript"/>
                </w:rPr>
                <w:t>Note3</w:t>
              </w:r>
            </w:ins>
          </w:p>
        </w:tc>
        <w:tc>
          <w:tcPr>
            <w:tcW w:w="1794" w:type="dxa"/>
            <w:tcBorders>
              <w:bottom w:val="nil"/>
            </w:tcBorders>
          </w:tcPr>
          <w:p w14:paraId="5B8C07C5" w14:textId="77777777" w:rsidR="007B0C11" w:rsidRPr="006B472C" w:rsidRDefault="007B0C11" w:rsidP="00EB44B3">
            <w:pPr>
              <w:pStyle w:val="TAC"/>
              <w:rPr>
                <w:ins w:id="498" w:author="MK" w:date="2020-11-11T13:08:00Z"/>
                <w:rFonts w:cs="Arial"/>
                <w:sz w:val="16"/>
                <w:szCs w:val="16"/>
              </w:rPr>
            </w:pPr>
            <w:proofErr w:type="spellStart"/>
            <w:ins w:id="499" w:author="MK" w:date="2020-11-11T13:08:00Z">
              <w:r w:rsidRPr="006B472C">
                <w:rPr>
                  <w:rFonts w:cs="Arial"/>
                  <w:sz w:val="16"/>
                  <w:szCs w:val="16"/>
                </w:rPr>
                <w:t>dBm</w:t>
              </w:r>
              <w:proofErr w:type="spellEnd"/>
              <w:r w:rsidRPr="006B472C">
                <w:rPr>
                  <w:rFonts w:cs="Arial"/>
                  <w:sz w:val="16"/>
                  <w:szCs w:val="16"/>
                </w:rPr>
                <w:t>/SCS</w:t>
              </w:r>
            </w:ins>
          </w:p>
        </w:tc>
        <w:tc>
          <w:tcPr>
            <w:tcW w:w="1418" w:type="dxa"/>
          </w:tcPr>
          <w:p w14:paraId="261301EF" w14:textId="77777777" w:rsidR="007B0C11" w:rsidRPr="006B472C" w:rsidRDefault="007B0C11" w:rsidP="00EB44B3">
            <w:pPr>
              <w:pStyle w:val="TAC"/>
              <w:rPr>
                <w:ins w:id="500" w:author="MK" w:date="2020-11-11T13:08:00Z"/>
                <w:rFonts w:cs="Arial"/>
                <w:sz w:val="16"/>
                <w:szCs w:val="16"/>
                <w:lang w:eastAsia="zh-CN"/>
              </w:rPr>
            </w:pPr>
            <w:ins w:id="501" w:author="MK" w:date="2020-11-11T13:08:00Z">
              <w:r w:rsidRPr="006B472C">
                <w:rPr>
                  <w:rFonts w:cs="Arial"/>
                  <w:sz w:val="16"/>
                  <w:szCs w:val="16"/>
                  <w:lang w:eastAsia="zh-CN"/>
                </w:rPr>
                <w:t>1</w:t>
              </w:r>
            </w:ins>
          </w:p>
        </w:tc>
        <w:tc>
          <w:tcPr>
            <w:tcW w:w="1069" w:type="dxa"/>
          </w:tcPr>
          <w:p w14:paraId="423E00D8" w14:textId="77777777" w:rsidR="007B0C11" w:rsidRPr="006B472C" w:rsidRDefault="007B0C11" w:rsidP="00EB44B3">
            <w:pPr>
              <w:pStyle w:val="TAC"/>
              <w:rPr>
                <w:ins w:id="502" w:author="MK" w:date="2020-11-11T13:08:00Z"/>
                <w:rFonts w:cs="Arial"/>
                <w:sz w:val="16"/>
                <w:szCs w:val="16"/>
                <w:lang w:eastAsia="zh-CN"/>
              </w:rPr>
            </w:pPr>
            <w:ins w:id="503" w:author="MK" w:date="2020-11-11T13:08:00Z">
              <w:r w:rsidRPr="006B472C">
                <w:rPr>
                  <w:rFonts w:cs="Arial"/>
                  <w:sz w:val="16"/>
                  <w:szCs w:val="16"/>
                  <w:lang w:eastAsia="zh-CN"/>
                </w:rPr>
                <w:t>-96</w:t>
              </w:r>
            </w:ins>
          </w:p>
        </w:tc>
        <w:tc>
          <w:tcPr>
            <w:tcW w:w="1276" w:type="dxa"/>
          </w:tcPr>
          <w:p w14:paraId="5FB34232" w14:textId="77777777" w:rsidR="007B0C11" w:rsidRPr="006B472C" w:rsidRDefault="007B0C11" w:rsidP="00EB44B3">
            <w:pPr>
              <w:pStyle w:val="TAC"/>
              <w:rPr>
                <w:ins w:id="504" w:author="MK" w:date="2020-11-11T13:08:00Z"/>
                <w:rFonts w:cs="Arial"/>
                <w:sz w:val="16"/>
                <w:szCs w:val="16"/>
                <w:lang w:eastAsia="zh-CN"/>
              </w:rPr>
            </w:pPr>
            <w:ins w:id="505" w:author="MK" w:date="2020-11-11T13:08:00Z">
              <w:r w:rsidRPr="006B472C">
                <w:rPr>
                  <w:rFonts w:cs="Arial"/>
                  <w:sz w:val="16"/>
                  <w:szCs w:val="16"/>
                  <w:lang w:eastAsia="zh-CN"/>
                </w:rPr>
                <w:t>-85</w:t>
              </w:r>
            </w:ins>
          </w:p>
        </w:tc>
        <w:tc>
          <w:tcPr>
            <w:tcW w:w="1134" w:type="dxa"/>
          </w:tcPr>
          <w:p w14:paraId="7AFF6F4C" w14:textId="77777777" w:rsidR="007B0C11" w:rsidRPr="006B472C" w:rsidRDefault="007B0C11" w:rsidP="00EB44B3">
            <w:pPr>
              <w:pStyle w:val="TAC"/>
              <w:rPr>
                <w:ins w:id="506" w:author="MK" w:date="2020-11-11T13:08:00Z"/>
                <w:rFonts w:cs="Arial"/>
                <w:sz w:val="16"/>
                <w:szCs w:val="16"/>
                <w:lang w:eastAsia="zh-CN"/>
              </w:rPr>
            </w:pPr>
            <w:ins w:id="507" w:author="MK" w:date="2020-11-11T13:08:00Z">
              <w:r w:rsidRPr="006B472C">
                <w:rPr>
                  <w:rFonts w:cs="Arial"/>
                  <w:sz w:val="16"/>
                  <w:szCs w:val="16"/>
                  <w:lang w:eastAsia="zh-CN"/>
                </w:rPr>
                <w:t>-85</w:t>
              </w:r>
            </w:ins>
          </w:p>
        </w:tc>
        <w:tc>
          <w:tcPr>
            <w:tcW w:w="1134" w:type="dxa"/>
          </w:tcPr>
          <w:p w14:paraId="345DAF78" w14:textId="77777777" w:rsidR="007B0C11" w:rsidRPr="006B472C" w:rsidRDefault="007B0C11" w:rsidP="00EB44B3">
            <w:pPr>
              <w:pStyle w:val="TAC"/>
              <w:rPr>
                <w:ins w:id="508" w:author="MK" w:date="2020-11-11T13:08:00Z"/>
                <w:rFonts w:cs="Arial"/>
                <w:sz w:val="16"/>
                <w:szCs w:val="16"/>
                <w:lang w:eastAsia="zh-CN"/>
              </w:rPr>
            </w:pPr>
            <w:ins w:id="509" w:author="MK" w:date="2020-11-11T13:08:00Z">
              <w:r w:rsidRPr="006B472C">
                <w:rPr>
                  <w:rFonts w:cs="Arial"/>
                  <w:sz w:val="16"/>
                  <w:szCs w:val="16"/>
                  <w:lang w:eastAsia="zh-CN"/>
                </w:rPr>
                <w:t>-96</w:t>
              </w:r>
            </w:ins>
          </w:p>
        </w:tc>
      </w:tr>
      <w:tr w:rsidR="007B0C11" w:rsidRPr="006B472C" w14:paraId="0994B773" w14:textId="77777777" w:rsidTr="00EB44B3">
        <w:trPr>
          <w:cantSplit/>
          <w:jc w:val="center"/>
          <w:ins w:id="510" w:author="MK" w:date="2020-11-11T13:08:00Z"/>
        </w:trPr>
        <w:tc>
          <w:tcPr>
            <w:tcW w:w="1951" w:type="dxa"/>
            <w:tcBorders>
              <w:top w:val="nil"/>
            </w:tcBorders>
          </w:tcPr>
          <w:p w14:paraId="619EFCC5" w14:textId="77777777" w:rsidR="007B0C11" w:rsidRPr="006B472C" w:rsidRDefault="007B0C11" w:rsidP="00EB44B3">
            <w:pPr>
              <w:pStyle w:val="TAL"/>
              <w:rPr>
                <w:ins w:id="511" w:author="MK" w:date="2020-11-11T13:08:00Z"/>
                <w:rFonts w:cs="Arial"/>
                <w:sz w:val="16"/>
                <w:szCs w:val="16"/>
              </w:rPr>
            </w:pPr>
          </w:p>
        </w:tc>
        <w:tc>
          <w:tcPr>
            <w:tcW w:w="1794" w:type="dxa"/>
            <w:tcBorders>
              <w:top w:val="nil"/>
            </w:tcBorders>
          </w:tcPr>
          <w:p w14:paraId="2B5403AF" w14:textId="77777777" w:rsidR="007B0C11" w:rsidRPr="006B472C" w:rsidRDefault="007B0C11" w:rsidP="00EB44B3">
            <w:pPr>
              <w:pStyle w:val="TAC"/>
              <w:rPr>
                <w:ins w:id="512" w:author="MK" w:date="2020-11-11T13:08:00Z"/>
                <w:rFonts w:cs="Arial"/>
                <w:sz w:val="16"/>
                <w:szCs w:val="16"/>
              </w:rPr>
            </w:pPr>
          </w:p>
        </w:tc>
        <w:tc>
          <w:tcPr>
            <w:tcW w:w="1418" w:type="dxa"/>
          </w:tcPr>
          <w:p w14:paraId="511E1C8D" w14:textId="77777777" w:rsidR="007B0C11" w:rsidRPr="006B472C" w:rsidRDefault="007B0C11" w:rsidP="00EB44B3">
            <w:pPr>
              <w:pStyle w:val="TAC"/>
              <w:rPr>
                <w:ins w:id="513" w:author="MK" w:date="2020-11-11T13:08:00Z"/>
                <w:rFonts w:cs="Arial"/>
                <w:sz w:val="16"/>
                <w:szCs w:val="16"/>
                <w:lang w:eastAsia="zh-CN"/>
              </w:rPr>
            </w:pPr>
            <w:ins w:id="514" w:author="MK" w:date="2020-11-11T13:08:00Z">
              <w:r w:rsidRPr="006B472C">
                <w:rPr>
                  <w:rFonts w:cs="Arial"/>
                  <w:sz w:val="16"/>
                  <w:szCs w:val="16"/>
                  <w:lang w:eastAsia="zh-CN"/>
                </w:rPr>
                <w:t>2</w:t>
              </w:r>
            </w:ins>
          </w:p>
        </w:tc>
        <w:tc>
          <w:tcPr>
            <w:tcW w:w="1069" w:type="dxa"/>
          </w:tcPr>
          <w:p w14:paraId="0B3A2E1C" w14:textId="77777777" w:rsidR="007B0C11" w:rsidRPr="006B472C" w:rsidRDefault="007B0C11" w:rsidP="00EB44B3">
            <w:pPr>
              <w:pStyle w:val="TAC"/>
              <w:rPr>
                <w:ins w:id="515" w:author="MK" w:date="2020-11-11T13:08:00Z"/>
                <w:rFonts w:cs="Arial"/>
                <w:sz w:val="16"/>
                <w:szCs w:val="16"/>
                <w:lang w:eastAsia="zh-CN"/>
              </w:rPr>
            </w:pPr>
            <w:ins w:id="516" w:author="MK" w:date="2020-11-11T13:08:00Z">
              <w:r w:rsidRPr="006B472C">
                <w:rPr>
                  <w:rFonts w:cs="Arial"/>
                  <w:sz w:val="16"/>
                  <w:szCs w:val="16"/>
                  <w:lang w:eastAsia="zh-CN"/>
                </w:rPr>
                <w:t>-93</w:t>
              </w:r>
            </w:ins>
          </w:p>
        </w:tc>
        <w:tc>
          <w:tcPr>
            <w:tcW w:w="1276" w:type="dxa"/>
          </w:tcPr>
          <w:p w14:paraId="52079654" w14:textId="77777777" w:rsidR="007B0C11" w:rsidRPr="006B472C" w:rsidRDefault="007B0C11" w:rsidP="00EB44B3">
            <w:pPr>
              <w:pStyle w:val="TAC"/>
              <w:rPr>
                <w:ins w:id="517" w:author="MK" w:date="2020-11-11T13:08:00Z"/>
                <w:rFonts w:cs="Arial"/>
                <w:sz w:val="16"/>
                <w:szCs w:val="16"/>
                <w:lang w:eastAsia="zh-CN"/>
              </w:rPr>
            </w:pPr>
            <w:ins w:id="518" w:author="MK" w:date="2020-11-11T13:08:00Z">
              <w:r w:rsidRPr="006B472C">
                <w:rPr>
                  <w:rFonts w:cs="Arial"/>
                  <w:sz w:val="16"/>
                  <w:szCs w:val="16"/>
                  <w:lang w:eastAsia="zh-CN"/>
                </w:rPr>
                <w:t>-82</w:t>
              </w:r>
            </w:ins>
          </w:p>
        </w:tc>
        <w:tc>
          <w:tcPr>
            <w:tcW w:w="1134" w:type="dxa"/>
          </w:tcPr>
          <w:p w14:paraId="081EEA2A" w14:textId="77777777" w:rsidR="007B0C11" w:rsidRPr="006B472C" w:rsidRDefault="007B0C11" w:rsidP="00EB44B3">
            <w:pPr>
              <w:pStyle w:val="TAC"/>
              <w:rPr>
                <w:ins w:id="519" w:author="MK" w:date="2020-11-11T13:08:00Z"/>
                <w:rFonts w:cs="Arial"/>
                <w:sz w:val="16"/>
                <w:szCs w:val="16"/>
                <w:lang w:eastAsia="zh-CN"/>
              </w:rPr>
            </w:pPr>
            <w:ins w:id="520" w:author="MK" w:date="2020-11-11T13:08:00Z">
              <w:r w:rsidRPr="006B472C">
                <w:rPr>
                  <w:rFonts w:cs="Arial"/>
                  <w:sz w:val="16"/>
                  <w:szCs w:val="16"/>
                  <w:lang w:eastAsia="zh-CN"/>
                </w:rPr>
                <w:t>-82</w:t>
              </w:r>
            </w:ins>
          </w:p>
        </w:tc>
        <w:tc>
          <w:tcPr>
            <w:tcW w:w="1134" w:type="dxa"/>
          </w:tcPr>
          <w:p w14:paraId="2509F1FA" w14:textId="77777777" w:rsidR="007B0C11" w:rsidRPr="006B472C" w:rsidRDefault="007B0C11" w:rsidP="00EB44B3">
            <w:pPr>
              <w:pStyle w:val="TAC"/>
              <w:rPr>
                <w:ins w:id="521" w:author="MK" w:date="2020-11-11T13:08:00Z"/>
                <w:rFonts w:cs="Arial"/>
                <w:sz w:val="16"/>
                <w:szCs w:val="16"/>
                <w:lang w:eastAsia="zh-CN"/>
              </w:rPr>
            </w:pPr>
            <w:ins w:id="522" w:author="MK" w:date="2020-11-11T13:08:00Z">
              <w:r w:rsidRPr="006B472C">
                <w:rPr>
                  <w:rFonts w:cs="Arial"/>
                  <w:sz w:val="16"/>
                  <w:szCs w:val="16"/>
                  <w:lang w:eastAsia="zh-CN"/>
                </w:rPr>
                <w:t>-93</w:t>
              </w:r>
            </w:ins>
          </w:p>
        </w:tc>
      </w:tr>
      <w:tr w:rsidR="007B0C11" w:rsidRPr="006B472C" w14:paraId="0D5FF6D2" w14:textId="77777777" w:rsidTr="00EB44B3">
        <w:trPr>
          <w:cantSplit/>
          <w:jc w:val="center"/>
          <w:ins w:id="523" w:author="MK" w:date="2020-11-11T13:08:00Z"/>
        </w:trPr>
        <w:tc>
          <w:tcPr>
            <w:tcW w:w="1951" w:type="dxa"/>
            <w:tcBorders>
              <w:bottom w:val="nil"/>
            </w:tcBorders>
          </w:tcPr>
          <w:p w14:paraId="294E7006" w14:textId="77777777" w:rsidR="007B0C11" w:rsidRPr="006B472C" w:rsidRDefault="007B0C11" w:rsidP="00EB44B3">
            <w:pPr>
              <w:pStyle w:val="TAL"/>
              <w:rPr>
                <w:ins w:id="524" w:author="MK" w:date="2020-11-11T13:08:00Z"/>
                <w:rFonts w:cs="Arial"/>
                <w:sz w:val="16"/>
                <w:szCs w:val="16"/>
              </w:rPr>
            </w:pPr>
            <w:ins w:id="525" w:author="MK" w:date="2020-11-11T13:08:00Z">
              <w:r w:rsidRPr="006B472C">
                <w:rPr>
                  <w:rFonts w:cs="Arial"/>
                  <w:sz w:val="16"/>
                  <w:szCs w:val="16"/>
                </w:rPr>
                <w:t>Io</w:t>
              </w:r>
            </w:ins>
          </w:p>
        </w:tc>
        <w:tc>
          <w:tcPr>
            <w:tcW w:w="1794" w:type="dxa"/>
            <w:tcBorders>
              <w:bottom w:val="nil"/>
            </w:tcBorders>
          </w:tcPr>
          <w:p w14:paraId="412C6754" w14:textId="77777777" w:rsidR="007B0C11" w:rsidRPr="006B472C" w:rsidRDefault="007B0C11" w:rsidP="00EB44B3">
            <w:pPr>
              <w:pStyle w:val="TAC"/>
              <w:rPr>
                <w:ins w:id="526" w:author="MK" w:date="2020-11-11T13:08:00Z"/>
                <w:rFonts w:cs="Arial"/>
                <w:sz w:val="16"/>
                <w:szCs w:val="16"/>
              </w:rPr>
            </w:pPr>
            <w:proofErr w:type="spellStart"/>
            <w:ins w:id="527" w:author="MK" w:date="2020-11-11T13:08:00Z">
              <w:r w:rsidRPr="006B472C">
                <w:rPr>
                  <w:rFonts w:cs="Arial"/>
                  <w:sz w:val="16"/>
                  <w:szCs w:val="16"/>
                  <w:lang w:eastAsia="zh-CN"/>
                </w:rPr>
                <w:t>dBm</w:t>
              </w:r>
              <w:proofErr w:type="spellEnd"/>
              <w:r w:rsidRPr="006B472C">
                <w:rPr>
                  <w:rFonts w:cs="Arial"/>
                  <w:sz w:val="16"/>
                  <w:szCs w:val="16"/>
                  <w:lang w:eastAsia="zh-CN"/>
                </w:rPr>
                <w:t>/95.04 MHz</w:t>
              </w:r>
            </w:ins>
          </w:p>
        </w:tc>
        <w:tc>
          <w:tcPr>
            <w:tcW w:w="1418" w:type="dxa"/>
          </w:tcPr>
          <w:p w14:paraId="5F84D07D" w14:textId="77777777" w:rsidR="007B0C11" w:rsidRPr="006B472C" w:rsidRDefault="007B0C11" w:rsidP="00EB44B3">
            <w:pPr>
              <w:pStyle w:val="TAC"/>
              <w:rPr>
                <w:ins w:id="528" w:author="MK" w:date="2020-11-11T13:08:00Z"/>
                <w:rFonts w:cs="Arial"/>
                <w:sz w:val="16"/>
                <w:szCs w:val="16"/>
                <w:lang w:eastAsia="zh-CN"/>
              </w:rPr>
            </w:pPr>
            <w:ins w:id="529" w:author="MK" w:date="2020-11-11T13:08:00Z">
              <w:r w:rsidRPr="006B472C">
                <w:rPr>
                  <w:rFonts w:cs="Arial"/>
                  <w:sz w:val="16"/>
                  <w:szCs w:val="16"/>
                  <w:lang w:eastAsia="zh-CN"/>
                </w:rPr>
                <w:t>1</w:t>
              </w:r>
            </w:ins>
          </w:p>
        </w:tc>
        <w:tc>
          <w:tcPr>
            <w:tcW w:w="1069" w:type="dxa"/>
          </w:tcPr>
          <w:p w14:paraId="053F367D" w14:textId="77777777" w:rsidR="007B0C11" w:rsidRPr="006B472C" w:rsidRDefault="007B0C11" w:rsidP="00EB44B3">
            <w:pPr>
              <w:pStyle w:val="TAC"/>
              <w:rPr>
                <w:ins w:id="530" w:author="MK" w:date="2020-11-11T13:08:00Z"/>
                <w:rFonts w:cs="Arial"/>
                <w:sz w:val="16"/>
                <w:szCs w:val="16"/>
                <w:lang w:eastAsia="zh-CN"/>
              </w:rPr>
            </w:pPr>
            <w:ins w:id="531" w:author="MK" w:date="2020-11-11T13:08:00Z">
              <w:r w:rsidRPr="006B472C">
                <w:rPr>
                  <w:rFonts w:cs="Arial"/>
                  <w:sz w:val="16"/>
                  <w:szCs w:val="16"/>
                  <w:lang w:eastAsia="zh-CN"/>
                </w:rPr>
                <w:t>-62.25</w:t>
              </w:r>
            </w:ins>
          </w:p>
        </w:tc>
        <w:tc>
          <w:tcPr>
            <w:tcW w:w="1276" w:type="dxa"/>
          </w:tcPr>
          <w:p w14:paraId="6519FC2D" w14:textId="77777777" w:rsidR="007B0C11" w:rsidRPr="006B472C" w:rsidRDefault="007B0C11" w:rsidP="00EB44B3">
            <w:pPr>
              <w:pStyle w:val="TAC"/>
              <w:rPr>
                <w:ins w:id="532" w:author="MK" w:date="2020-11-11T13:08:00Z"/>
                <w:rFonts w:cs="Arial"/>
                <w:sz w:val="16"/>
                <w:szCs w:val="16"/>
                <w:lang w:eastAsia="zh-CN"/>
              </w:rPr>
            </w:pPr>
            <w:ins w:id="533" w:author="MK" w:date="2020-11-11T13:08:00Z">
              <w:r w:rsidRPr="006B472C">
                <w:rPr>
                  <w:rFonts w:cs="Arial"/>
                  <w:sz w:val="16"/>
                  <w:szCs w:val="16"/>
                  <w:lang w:eastAsia="zh-CN"/>
                </w:rPr>
                <w:t>-55.37</w:t>
              </w:r>
            </w:ins>
          </w:p>
        </w:tc>
        <w:tc>
          <w:tcPr>
            <w:tcW w:w="1134" w:type="dxa"/>
          </w:tcPr>
          <w:p w14:paraId="30EC2EFA" w14:textId="77777777" w:rsidR="007B0C11" w:rsidRPr="006B472C" w:rsidRDefault="007B0C11" w:rsidP="00EB44B3">
            <w:pPr>
              <w:pStyle w:val="TAC"/>
              <w:rPr>
                <w:ins w:id="534" w:author="MK" w:date="2020-11-11T13:08:00Z"/>
                <w:rFonts w:cs="Arial"/>
                <w:sz w:val="16"/>
                <w:szCs w:val="16"/>
                <w:lang w:eastAsia="zh-CN"/>
              </w:rPr>
            </w:pPr>
            <w:ins w:id="535" w:author="MK" w:date="2020-11-11T13:08:00Z">
              <w:r w:rsidRPr="006B472C">
                <w:rPr>
                  <w:rFonts w:cs="Arial"/>
                  <w:sz w:val="16"/>
                  <w:szCs w:val="16"/>
                  <w:lang w:eastAsia="zh-CN"/>
                </w:rPr>
                <w:t>-55.37</w:t>
              </w:r>
            </w:ins>
          </w:p>
        </w:tc>
        <w:tc>
          <w:tcPr>
            <w:tcW w:w="1134" w:type="dxa"/>
          </w:tcPr>
          <w:p w14:paraId="6FD3047C" w14:textId="77777777" w:rsidR="007B0C11" w:rsidRPr="006B472C" w:rsidRDefault="007B0C11" w:rsidP="00EB44B3">
            <w:pPr>
              <w:pStyle w:val="TAC"/>
              <w:rPr>
                <w:ins w:id="536" w:author="MK" w:date="2020-11-11T13:08:00Z"/>
                <w:rFonts w:cs="Arial"/>
                <w:sz w:val="16"/>
                <w:szCs w:val="16"/>
                <w:lang w:eastAsia="zh-CN"/>
              </w:rPr>
            </w:pPr>
            <w:ins w:id="537" w:author="MK" w:date="2020-11-11T13:08:00Z">
              <w:r w:rsidRPr="006B472C">
                <w:rPr>
                  <w:rFonts w:cs="Arial"/>
                  <w:sz w:val="16"/>
                  <w:szCs w:val="16"/>
                  <w:lang w:eastAsia="zh-CN"/>
                </w:rPr>
                <w:t>-62.25</w:t>
              </w:r>
            </w:ins>
          </w:p>
        </w:tc>
      </w:tr>
      <w:tr w:rsidR="007B0C11" w:rsidRPr="006B472C" w14:paraId="7D5B4421" w14:textId="77777777" w:rsidTr="00EB44B3">
        <w:trPr>
          <w:cantSplit/>
          <w:jc w:val="center"/>
          <w:ins w:id="538" w:author="MK" w:date="2020-11-11T13:08:00Z"/>
        </w:trPr>
        <w:tc>
          <w:tcPr>
            <w:tcW w:w="1951" w:type="dxa"/>
            <w:tcBorders>
              <w:top w:val="nil"/>
            </w:tcBorders>
          </w:tcPr>
          <w:p w14:paraId="358C8DD0" w14:textId="77777777" w:rsidR="007B0C11" w:rsidRPr="006B472C" w:rsidRDefault="007B0C11" w:rsidP="00EB44B3">
            <w:pPr>
              <w:pStyle w:val="TAL"/>
              <w:rPr>
                <w:ins w:id="539" w:author="MK" w:date="2020-11-11T13:08:00Z"/>
                <w:rFonts w:cs="Arial"/>
                <w:sz w:val="16"/>
                <w:szCs w:val="16"/>
              </w:rPr>
            </w:pPr>
          </w:p>
        </w:tc>
        <w:tc>
          <w:tcPr>
            <w:tcW w:w="1794" w:type="dxa"/>
            <w:tcBorders>
              <w:top w:val="nil"/>
            </w:tcBorders>
          </w:tcPr>
          <w:p w14:paraId="6C292EE4" w14:textId="77777777" w:rsidR="007B0C11" w:rsidRPr="006B472C" w:rsidRDefault="007B0C11" w:rsidP="00EB44B3">
            <w:pPr>
              <w:pStyle w:val="TAC"/>
              <w:rPr>
                <w:ins w:id="540" w:author="MK" w:date="2020-11-11T13:08:00Z"/>
                <w:rFonts w:cs="Arial"/>
                <w:sz w:val="16"/>
                <w:szCs w:val="16"/>
              </w:rPr>
            </w:pPr>
          </w:p>
        </w:tc>
        <w:tc>
          <w:tcPr>
            <w:tcW w:w="1418" w:type="dxa"/>
          </w:tcPr>
          <w:p w14:paraId="02F8C1DD" w14:textId="77777777" w:rsidR="007B0C11" w:rsidRPr="006B472C" w:rsidRDefault="007B0C11" w:rsidP="00EB44B3">
            <w:pPr>
              <w:pStyle w:val="TAC"/>
              <w:rPr>
                <w:ins w:id="541" w:author="MK" w:date="2020-11-11T13:08:00Z"/>
                <w:rFonts w:cs="Arial"/>
                <w:sz w:val="16"/>
                <w:szCs w:val="16"/>
                <w:lang w:eastAsia="zh-CN"/>
              </w:rPr>
            </w:pPr>
            <w:ins w:id="542" w:author="MK" w:date="2020-11-11T13:08:00Z">
              <w:r w:rsidRPr="006B472C">
                <w:rPr>
                  <w:rFonts w:cs="Arial"/>
                  <w:sz w:val="16"/>
                  <w:szCs w:val="16"/>
                  <w:lang w:eastAsia="zh-CN"/>
                </w:rPr>
                <w:t>2</w:t>
              </w:r>
            </w:ins>
          </w:p>
        </w:tc>
        <w:tc>
          <w:tcPr>
            <w:tcW w:w="1069" w:type="dxa"/>
          </w:tcPr>
          <w:p w14:paraId="1C31F775" w14:textId="77777777" w:rsidR="007B0C11" w:rsidRPr="006B472C" w:rsidRDefault="007B0C11" w:rsidP="00EB44B3">
            <w:pPr>
              <w:pStyle w:val="TAC"/>
              <w:rPr>
                <w:ins w:id="543" w:author="MK" w:date="2020-11-11T13:08:00Z"/>
                <w:rFonts w:cs="Arial"/>
                <w:sz w:val="16"/>
                <w:szCs w:val="16"/>
                <w:lang w:eastAsia="zh-CN"/>
              </w:rPr>
            </w:pPr>
            <w:ins w:id="544" w:author="MK" w:date="2020-11-11T13:08:00Z">
              <w:r w:rsidRPr="006B472C">
                <w:rPr>
                  <w:rFonts w:cs="Arial"/>
                  <w:sz w:val="16"/>
                  <w:szCs w:val="16"/>
                  <w:lang w:eastAsia="zh-CN"/>
                </w:rPr>
                <w:t>-59.25</w:t>
              </w:r>
            </w:ins>
          </w:p>
        </w:tc>
        <w:tc>
          <w:tcPr>
            <w:tcW w:w="1276" w:type="dxa"/>
          </w:tcPr>
          <w:p w14:paraId="43EEF183" w14:textId="77777777" w:rsidR="007B0C11" w:rsidRPr="006B472C" w:rsidRDefault="007B0C11" w:rsidP="00EB44B3">
            <w:pPr>
              <w:pStyle w:val="TAC"/>
              <w:rPr>
                <w:ins w:id="545" w:author="MK" w:date="2020-11-11T13:08:00Z"/>
                <w:rFonts w:cs="Arial"/>
                <w:sz w:val="16"/>
                <w:szCs w:val="16"/>
                <w:lang w:eastAsia="zh-CN"/>
              </w:rPr>
            </w:pPr>
            <w:ins w:id="546" w:author="MK" w:date="2020-11-11T13:08:00Z">
              <w:r w:rsidRPr="006B472C">
                <w:rPr>
                  <w:rFonts w:cs="Arial"/>
                  <w:sz w:val="16"/>
                  <w:szCs w:val="16"/>
                  <w:lang w:eastAsia="zh-CN"/>
                </w:rPr>
                <w:t>-52.37</w:t>
              </w:r>
            </w:ins>
          </w:p>
        </w:tc>
        <w:tc>
          <w:tcPr>
            <w:tcW w:w="1134" w:type="dxa"/>
          </w:tcPr>
          <w:p w14:paraId="40B40D4D" w14:textId="77777777" w:rsidR="007B0C11" w:rsidRPr="006B472C" w:rsidRDefault="007B0C11" w:rsidP="00EB44B3">
            <w:pPr>
              <w:pStyle w:val="TAC"/>
              <w:rPr>
                <w:ins w:id="547" w:author="MK" w:date="2020-11-11T13:08:00Z"/>
                <w:rFonts w:cs="Arial"/>
                <w:sz w:val="16"/>
                <w:szCs w:val="16"/>
                <w:lang w:eastAsia="zh-CN"/>
              </w:rPr>
            </w:pPr>
            <w:ins w:id="548" w:author="MK" w:date="2020-11-11T13:08:00Z">
              <w:r w:rsidRPr="006B472C">
                <w:rPr>
                  <w:rFonts w:cs="Arial"/>
                  <w:sz w:val="16"/>
                  <w:szCs w:val="16"/>
                  <w:lang w:eastAsia="zh-CN"/>
                </w:rPr>
                <w:t>-52.37</w:t>
              </w:r>
            </w:ins>
          </w:p>
        </w:tc>
        <w:tc>
          <w:tcPr>
            <w:tcW w:w="1134" w:type="dxa"/>
          </w:tcPr>
          <w:p w14:paraId="566F0D3A" w14:textId="77777777" w:rsidR="007B0C11" w:rsidRPr="006B472C" w:rsidRDefault="007B0C11" w:rsidP="00EB44B3">
            <w:pPr>
              <w:pStyle w:val="TAC"/>
              <w:rPr>
                <w:ins w:id="549" w:author="MK" w:date="2020-11-11T13:08:00Z"/>
                <w:rFonts w:cs="Arial"/>
                <w:sz w:val="16"/>
                <w:szCs w:val="16"/>
                <w:lang w:eastAsia="zh-CN"/>
              </w:rPr>
            </w:pPr>
            <w:ins w:id="550" w:author="MK" w:date="2020-11-11T13:08:00Z">
              <w:r w:rsidRPr="006B472C">
                <w:rPr>
                  <w:rFonts w:cs="Arial"/>
                  <w:sz w:val="16"/>
                  <w:szCs w:val="16"/>
                  <w:lang w:eastAsia="zh-CN"/>
                </w:rPr>
                <w:t>-59.25</w:t>
              </w:r>
            </w:ins>
          </w:p>
        </w:tc>
      </w:tr>
      <w:tr w:rsidR="007B0C11" w:rsidRPr="006B472C" w14:paraId="7CD611FA" w14:textId="77777777" w:rsidTr="00EB44B3">
        <w:trPr>
          <w:cantSplit/>
          <w:jc w:val="center"/>
          <w:ins w:id="551" w:author="MK" w:date="2020-11-11T13:08:00Z"/>
        </w:trPr>
        <w:tc>
          <w:tcPr>
            <w:tcW w:w="1951" w:type="dxa"/>
          </w:tcPr>
          <w:p w14:paraId="3151B2EE" w14:textId="77777777" w:rsidR="007B0C11" w:rsidRPr="006B472C" w:rsidRDefault="007B0C11" w:rsidP="00EB44B3">
            <w:pPr>
              <w:pStyle w:val="TAL"/>
              <w:rPr>
                <w:ins w:id="552" w:author="MK" w:date="2020-11-11T13:08:00Z"/>
                <w:rFonts w:cs="Arial"/>
                <w:sz w:val="16"/>
                <w:szCs w:val="16"/>
              </w:rPr>
            </w:pPr>
            <w:proofErr w:type="spellStart"/>
            <w:ins w:id="553" w:author="MK" w:date="2020-11-11T13:08: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264A2190" w14:textId="77777777" w:rsidR="007B0C11" w:rsidRPr="006B472C" w:rsidRDefault="007B0C11" w:rsidP="00EB44B3">
            <w:pPr>
              <w:pStyle w:val="TAC"/>
              <w:rPr>
                <w:ins w:id="554" w:author="MK" w:date="2020-11-11T13:08:00Z"/>
                <w:rFonts w:cs="Arial"/>
                <w:sz w:val="16"/>
                <w:szCs w:val="16"/>
              </w:rPr>
            </w:pPr>
            <w:ins w:id="555" w:author="MK" w:date="2020-11-11T13:08:00Z">
              <w:r w:rsidRPr="006B472C">
                <w:rPr>
                  <w:rFonts w:cs="Arial"/>
                  <w:sz w:val="16"/>
                  <w:szCs w:val="16"/>
                </w:rPr>
                <w:t>s</w:t>
              </w:r>
            </w:ins>
          </w:p>
        </w:tc>
        <w:tc>
          <w:tcPr>
            <w:tcW w:w="1418" w:type="dxa"/>
          </w:tcPr>
          <w:p w14:paraId="04F667A2" w14:textId="77777777" w:rsidR="007B0C11" w:rsidRPr="006B472C" w:rsidRDefault="007B0C11" w:rsidP="00EB44B3">
            <w:pPr>
              <w:pStyle w:val="TAC"/>
              <w:rPr>
                <w:ins w:id="556" w:author="MK" w:date="2020-11-11T13:08:00Z"/>
                <w:rFonts w:cs="Arial"/>
                <w:sz w:val="16"/>
                <w:szCs w:val="16"/>
                <w:lang w:eastAsia="zh-CN"/>
              </w:rPr>
            </w:pPr>
            <w:ins w:id="557" w:author="MK" w:date="2020-11-11T13:08:00Z">
              <w:r w:rsidRPr="006B472C">
                <w:rPr>
                  <w:rFonts w:cs="Arial"/>
                  <w:sz w:val="16"/>
                  <w:szCs w:val="16"/>
                  <w:lang w:eastAsia="zh-CN"/>
                </w:rPr>
                <w:t>1, 2</w:t>
              </w:r>
            </w:ins>
          </w:p>
        </w:tc>
        <w:tc>
          <w:tcPr>
            <w:tcW w:w="2345" w:type="dxa"/>
            <w:gridSpan w:val="2"/>
          </w:tcPr>
          <w:p w14:paraId="7BF26EEA" w14:textId="77777777" w:rsidR="007B0C11" w:rsidRPr="006B472C" w:rsidRDefault="007B0C11" w:rsidP="00EB44B3">
            <w:pPr>
              <w:pStyle w:val="TAC"/>
              <w:rPr>
                <w:ins w:id="558" w:author="MK" w:date="2020-11-11T13:08:00Z"/>
                <w:rFonts w:cs="Arial"/>
                <w:sz w:val="16"/>
                <w:szCs w:val="16"/>
              </w:rPr>
            </w:pPr>
            <w:ins w:id="559" w:author="MK" w:date="2020-11-11T13:08:00Z">
              <w:r w:rsidRPr="006B472C">
                <w:rPr>
                  <w:rFonts w:cs="Arial"/>
                  <w:sz w:val="16"/>
                  <w:szCs w:val="16"/>
                </w:rPr>
                <w:t>0</w:t>
              </w:r>
            </w:ins>
          </w:p>
        </w:tc>
        <w:tc>
          <w:tcPr>
            <w:tcW w:w="2268" w:type="dxa"/>
            <w:gridSpan w:val="2"/>
          </w:tcPr>
          <w:p w14:paraId="1E9608A3" w14:textId="77777777" w:rsidR="007B0C11" w:rsidRPr="006B472C" w:rsidRDefault="007B0C11" w:rsidP="00EB44B3">
            <w:pPr>
              <w:pStyle w:val="TAC"/>
              <w:rPr>
                <w:ins w:id="560" w:author="MK" w:date="2020-11-11T13:08:00Z"/>
                <w:rFonts w:cs="Arial"/>
                <w:sz w:val="16"/>
                <w:szCs w:val="16"/>
              </w:rPr>
            </w:pPr>
            <w:ins w:id="561" w:author="MK" w:date="2020-11-11T13:08:00Z">
              <w:r w:rsidRPr="006B472C">
                <w:rPr>
                  <w:rFonts w:cs="Arial"/>
                  <w:sz w:val="16"/>
                  <w:szCs w:val="16"/>
                </w:rPr>
                <w:t>0</w:t>
              </w:r>
            </w:ins>
          </w:p>
        </w:tc>
      </w:tr>
      <w:tr w:rsidR="007B0C11" w:rsidRPr="006B472C" w14:paraId="7F0D736B" w14:textId="77777777" w:rsidTr="00EB44B3">
        <w:trPr>
          <w:cantSplit/>
          <w:jc w:val="center"/>
          <w:ins w:id="562" w:author="MK" w:date="2020-11-11T13:08:00Z"/>
        </w:trPr>
        <w:tc>
          <w:tcPr>
            <w:tcW w:w="1951" w:type="dxa"/>
          </w:tcPr>
          <w:p w14:paraId="3B7CAFF0" w14:textId="77777777" w:rsidR="007B0C11" w:rsidRPr="006B472C" w:rsidRDefault="007B0C11" w:rsidP="00EB44B3">
            <w:pPr>
              <w:pStyle w:val="TAL"/>
              <w:rPr>
                <w:ins w:id="563" w:author="MK" w:date="2020-11-11T13:08:00Z"/>
                <w:rFonts w:cs="Arial"/>
                <w:sz w:val="16"/>
                <w:szCs w:val="16"/>
              </w:rPr>
            </w:pPr>
            <w:proofErr w:type="spellStart"/>
            <w:ins w:id="564" w:author="MK" w:date="2020-11-11T13:08:00Z">
              <w:r w:rsidRPr="006B472C">
                <w:rPr>
                  <w:rFonts w:cs="Arial"/>
                  <w:sz w:val="16"/>
                  <w:szCs w:val="16"/>
                </w:rPr>
                <w:t>S</w:t>
              </w:r>
              <w:r w:rsidRPr="006B472C">
                <w:rPr>
                  <w:rFonts w:cs="Arial"/>
                  <w:sz w:val="16"/>
                  <w:szCs w:val="16"/>
                  <w:vertAlign w:val="subscript"/>
                </w:rPr>
                <w:t>nonintrasearchP</w:t>
              </w:r>
              <w:proofErr w:type="spellEnd"/>
            </w:ins>
          </w:p>
        </w:tc>
        <w:tc>
          <w:tcPr>
            <w:tcW w:w="1794" w:type="dxa"/>
          </w:tcPr>
          <w:p w14:paraId="39765770" w14:textId="77777777" w:rsidR="007B0C11" w:rsidRPr="006B472C" w:rsidRDefault="007B0C11" w:rsidP="00EB44B3">
            <w:pPr>
              <w:pStyle w:val="TAC"/>
              <w:rPr>
                <w:ins w:id="565" w:author="MK" w:date="2020-11-11T13:08:00Z"/>
                <w:rFonts w:cs="Arial"/>
                <w:sz w:val="16"/>
                <w:szCs w:val="16"/>
              </w:rPr>
            </w:pPr>
            <w:ins w:id="566" w:author="MK" w:date="2020-11-11T13:08:00Z">
              <w:r w:rsidRPr="006B472C">
                <w:rPr>
                  <w:rFonts w:cs="Arial"/>
                  <w:sz w:val="16"/>
                  <w:szCs w:val="16"/>
                </w:rPr>
                <w:t>dB</w:t>
              </w:r>
            </w:ins>
          </w:p>
        </w:tc>
        <w:tc>
          <w:tcPr>
            <w:tcW w:w="1418" w:type="dxa"/>
          </w:tcPr>
          <w:p w14:paraId="0C0547F2" w14:textId="77777777" w:rsidR="007B0C11" w:rsidRPr="006B472C" w:rsidRDefault="007B0C11" w:rsidP="00EB44B3">
            <w:pPr>
              <w:pStyle w:val="TAC"/>
              <w:rPr>
                <w:ins w:id="567" w:author="MK" w:date="2020-11-11T13:08:00Z"/>
                <w:rFonts w:cs="Arial"/>
                <w:sz w:val="16"/>
                <w:szCs w:val="16"/>
                <w:lang w:eastAsia="zh-CN"/>
              </w:rPr>
            </w:pPr>
            <w:ins w:id="568" w:author="MK" w:date="2020-11-11T13:08:00Z">
              <w:r w:rsidRPr="006B472C">
                <w:rPr>
                  <w:rFonts w:cs="Arial"/>
                  <w:sz w:val="16"/>
                  <w:szCs w:val="16"/>
                  <w:lang w:eastAsia="zh-CN"/>
                </w:rPr>
                <w:t>1, 2</w:t>
              </w:r>
            </w:ins>
          </w:p>
        </w:tc>
        <w:tc>
          <w:tcPr>
            <w:tcW w:w="2345" w:type="dxa"/>
            <w:gridSpan w:val="2"/>
          </w:tcPr>
          <w:p w14:paraId="41A5C3BD" w14:textId="77777777" w:rsidR="007B0C11" w:rsidRPr="006B472C" w:rsidRDefault="007B0C11" w:rsidP="00EB44B3">
            <w:pPr>
              <w:pStyle w:val="TAC"/>
              <w:rPr>
                <w:ins w:id="569" w:author="MK" w:date="2020-11-11T13:08:00Z"/>
                <w:rFonts w:cs="Arial"/>
                <w:sz w:val="16"/>
                <w:szCs w:val="16"/>
              </w:rPr>
            </w:pPr>
            <w:ins w:id="570" w:author="MK" w:date="2020-11-11T13:08:00Z">
              <w:r w:rsidRPr="006B472C">
                <w:rPr>
                  <w:rFonts w:cs="Arial"/>
                  <w:sz w:val="16"/>
                  <w:szCs w:val="16"/>
                </w:rPr>
                <w:t>Not sent</w:t>
              </w:r>
            </w:ins>
          </w:p>
        </w:tc>
        <w:tc>
          <w:tcPr>
            <w:tcW w:w="2268" w:type="dxa"/>
            <w:gridSpan w:val="2"/>
          </w:tcPr>
          <w:p w14:paraId="0F5305AD" w14:textId="77777777" w:rsidR="007B0C11" w:rsidRPr="006B472C" w:rsidRDefault="007B0C11" w:rsidP="00EB44B3">
            <w:pPr>
              <w:pStyle w:val="TAC"/>
              <w:rPr>
                <w:ins w:id="571" w:author="MK" w:date="2020-11-11T13:08:00Z"/>
                <w:rFonts w:cs="Arial"/>
                <w:sz w:val="16"/>
                <w:szCs w:val="16"/>
              </w:rPr>
            </w:pPr>
            <w:ins w:id="572" w:author="MK" w:date="2020-11-11T13:08:00Z">
              <w:r w:rsidRPr="006B472C">
                <w:rPr>
                  <w:rFonts w:cs="Arial"/>
                  <w:sz w:val="16"/>
                  <w:szCs w:val="16"/>
                </w:rPr>
                <w:t>Not sent</w:t>
              </w:r>
            </w:ins>
          </w:p>
        </w:tc>
      </w:tr>
      <w:tr w:rsidR="007B0C11" w:rsidRPr="006B472C" w14:paraId="07DF1C5D" w14:textId="77777777" w:rsidTr="00EB44B3">
        <w:trPr>
          <w:cantSplit/>
          <w:jc w:val="center"/>
          <w:ins w:id="573" w:author="MK" w:date="2020-11-11T13:08:00Z"/>
        </w:trPr>
        <w:tc>
          <w:tcPr>
            <w:tcW w:w="1951" w:type="dxa"/>
          </w:tcPr>
          <w:p w14:paraId="4211CB34" w14:textId="77777777" w:rsidR="007B0C11" w:rsidRPr="006B472C" w:rsidRDefault="007B0C11" w:rsidP="00EB44B3">
            <w:pPr>
              <w:pStyle w:val="TAL"/>
              <w:rPr>
                <w:ins w:id="574" w:author="MK" w:date="2020-11-11T13:08:00Z"/>
                <w:rFonts w:cs="Arial"/>
                <w:sz w:val="16"/>
                <w:szCs w:val="16"/>
              </w:rPr>
            </w:pPr>
            <w:proofErr w:type="spellStart"/>
            <w:ins w:id="575" w:author="MK" w:date="2020-11-11T13:08:00Z">
              <w:r w:rsidRPr="006B472C">
                <w:rPr>
                  <w:rFonts w:cs="Arial"/>
                  <w:sz w:val="16"/>
                  <w:szCs w:val="16"/>
                </w:rPr>
                <w:t>S</w:t>
              </w:r>
              <w:r w:rsidRPr="006B472C">
                <w:rPr>
                  <w:rFonts w:cs="Arial"/>
                  <w:sz w:val="16"/>
                  <w:szCs w:val="16"/>
                  <w:vertAlign w:val="subscript"/>
                </w:rPr>
                <w:t>SearchDeltaP</w:t>
              </w:r>
              <w:proofErr w:type="spellEnd"/>
            </w:ins>
          </w:p>
        </w:tc>
        <w:tc>
          <w:tcPr>
            <w:tcW w:w="1794" w:type="dxa"/>
          </w:tcPr>
          <w:p w14:paraId="3FAD6321" w14:textId="77777777" w:rsidR="007B0C11" w:rsidRPr="006B472C" w:rsidRDefault="007B0C11" w:rsidP="00EB44B3">
            <w:pPr>
              <w:pStyle w:val="TAC"/>
              <w:rPr>
                <w:ins w:id="576" w:author="MK" w:date="2020-11-11T13:08:00Z"/>
                <w:rFonts w:cs="Arial"/>
                <w:sz w:val="16"/>
                <w:szCs w:val="16"/>
              </w:rPr>
            </w:pPr>
            <w:ins w:id="577" w:author="MK" w:date="2020-11-11T13:08:00Z">
              <w:r w:rsidRPr="006B472C">
                <w:rPr>
                  <w:rFonts w:cs="Arial"/>
                  <w:sz w:val="16"/>
                  <w:szCs w:val="16"/>
                </w:rPr>
                <w:t>dB</w:t>
              </w:r>
            </w:ins>
          </w:p>
        </w:tc>
        <w:tc>
          <w:tcPr>
            <w:tcW w:w="1418" w:type="dxa"/>
          </w:tcPr>
          <w:p w14:paraId="79C0CFA3" w14:textId="77777777" w:rsidR="007B0C11" w:rsidRPr="006B472C" w:rsidRDefault="007B0C11" w:rsidP="00EB44B3">
            <w:pPr>
              <w:pStyle w:val="TAC"/>
              <w:rPr>
                <w:ins w:id="578" w:author="MK" w:date="2020-11-11T13:08:00Z"/>
                <w:rFonts w:cs="Arial"/>
                <w:sz w:val="16"/>
                <w:szCs w:val="16"/>
                <w:lang w:eastAsia="zh-CN"/>
              </w:rPr>
            </w:pPr>
            <w:ins w:id="579" w:author="MK" w:date="2020-11-11T13:08:00Z">
              <w:r w:rsidRPr="006B472C">
                <w:rPr>
                  <w:rFonts w:cs="Arial"/>
                  <w:sz w:val="16"/>
                  <w:szCs w:val="16"/>
                  <w:lang w:eastAsia="zh-CN"/>
                </w:rPr>
                <w:t>1, 2</w:t>
              </w:r>
            </w:ins>
          </w:p>
        </w:tc>
        <w:tc>
          <w:tcPr>
            <w:tcW w:w="2345" w:type="dxa"/>
            <w:gridSpan w:val="2"/>
          </w:tcPr>
          <w:p w14:paraId="74EA9A92" w14:textId="77777777" w:rsidR="007B0C11" w:rsidRPr="006B472C" w:rsidRDefault="007B0C11" w:rsidP="00EB44B3">
            <w:pPr>
              <w:pStyle w:val="TAC"/>
              <w:rPr>
                <w:ins w:id="580" w:author="MK" w:date="2020-11-11T13:08:00Z"/>
                <w:rFonts w:cs="Arial"/>
                <w:sz w:val="16"/>
                <w:szCs w:val="16"/>
              </w:rPr>
            </w:pPr>
            <w:ins w:id="581" w:author="MK" w:date="2020-11-11T13:08:00Z">
              <w:r w:rsidRPr="006B472C">
                <w:rPr>
                  <w:rFonts w:cs="Arial"/>
                  <w:sz w:val="16"/>
                  <w:szCs w:val="16"/>
                </w:rPr>
                <w:t>6</w:t>
              </w:r>
            </w:ins>
          </w:p>
        </w:tc>
        <w:tc>
          <w:tcPr>
            <w:tcW w:w="2268" w:type="dxa"/>
            <w:gridSpan w:val="2"/>
          </w:tcPr>
          <w:p w14:paraId="6738C4B4" w14:textId="77777777" w:rsidR="007B0C11" w:rsidRPr="006B472C" w:rsidRDefault="007B0C11" w:rsidP="00EB44B3">
            <w:pPr>
              <w:pStyle w:val="TAC"/>
              <w:rPr>
                <w:ins w:id="582" w:author="MK" w:date="2020-11-11T13:08:00Z"/>
                <w:rFonts w:cs="Arial"/>
                <w:sz w:val="16"/>
                <w:szCs w:val="16"/>
              </w:rPr>
            </w:pPr>
            <w:ins w:id="583" w:author="MK" w:date="2020-11-11T13:08:00Z">
              <w:r w:rsidRPr="006B472C">
                <w:rPr>
                  <w:rFonts w:cs="Arial"/>
                  <w:sz w:val="16"/>
                  <w:szCs w:val="16"/>
                </w:rPr>
                <w:t>6</w:t>
              </w:r>
            </w:ins>
          </w:p>
        </w:tc>
      </w:tr>
      <w:tr w:rsidR="007B0C11" w:rsidRPr="006B472C" w14:paraId="00FD5891" w14:textId="77777777" w:rsidTr="00EB44B3">
        <w:trPr>
          <w:cantSplit/>
          <w:jc w:val="center"/>
          <w:ins w:id="584" w:author="MK" w:date="2020-11-11T13:08:00Z"/>
        </w:trPr>
        <w:tc>
          <w:tcPr>
            <w:tcW w:w="1951" w:type="dxa"/>
          </w:tcPr>
          <w:p w14:paraId="154FCFA3" w14:textId="77777777" w:rsidR="007B0C11" w:rsidRPr="006B472C" w:rsidRDefault="007B0C11" w:rsidP="00EB44B3">
            <w:pPr>
              <w:pStyle w:val="TAL"/>
              <w:rPr>
                <w:ins w:id="585" w:author="MK" w:date="2020-11-11T13:08:00Z"/>
                <w:rFonts w:cs="Arial"/>
                <w:sz w:val="16"/>
                <w:szCs w:val="16"/>
              </w:rPr>
            </w:pPr>
            <w:proofErr w:type="spellStart"/>
            <w:ins w:id="586" w:author="MK" w:date="2020-11-11T13:08:00Z">
              <w:r w:rsidRPr="006B472C">
                <w:rPr>
                  <w:rFonts w:cs="Arial"/>
                  <w:sz w:val="16"/>
                  <w:szCs w:val="16"/>
                </w:rPr>
                <w:t>T</w:t>
              </w:r>
              <w:r w:rsidRPr="006B472C">
                <w:rPr>
                  <w:rFonts w:cs="Arial"/>
                  <w:sz w:val="16"/>
                  <w:szCs w:val="16"/>
                  <w:vertAlign w:val="subscript"/>
                </w:rPr>
                <w:t>SearchDeltaP</w:t>
              </w:r>
              <w:proofErr w:type="spellEnd"/>
            </w:ins>
          </w:p>
        </w:tc>
        <w:tc>
          <w:tcPr>
            <w:tcW w:w="1794" w:type="dxa"/>
          </w:tcPr>
          <w:p w14:paraId="31DD6E5E" w14:textId="77777777" w:rsidR="007B0C11" w:rsidRPr="006B472C" w:rsidRDefault="007B0C11" w:rsidP="00EB44B3">
            <w:pPr>
              <w:pStyle w:val="TAC"/>
              <w:rPr>
                <w:ins w:id="587" w:author="MK" w:date="2020-11-11T13:08:00Z"/>
                <w:rFonts w:cs="Arial"/>
                <w:sz w:val="16"/>
                <w:szCs w:val="16"/>
              </w:rPr>
            </w:pPr>
            <w:ins w:id="588" w:author="MK" w:date="2020-11-11T13:08:00Z">
              <w:r w:rsidRPr="006B472C">
                <w:rPr>
                  <w:rFonts w:cs="Arial"/>
                  <w:sz w:val="16"/>
                  <w:szCs w:val="16"/>
                </w:rPr>
                <w:t>s</w:t>
              </w:r>
            </w:ins>
          </w:p>
        </w:tc>
        <w:tc>
          <w:tcPr>
            <w:tcW w:w="1418" w:type="dxa"/>
          </w:tcPr>
          <w:p w14:paraId="16DFD0EF" w14:textId="77777777" w:rsidR="007B0C11" w:rsidRPr="006B472C" w:rsidRDefault="007B0C11" w:rsidP="00EB44B3">
            <w:pPr>
              <w:pStyle w:val="TAC"/>
              <w:rPr>
                <w:ins w:id="589" w:author="MK" w:date="2020-11-11T13:08:00Z"/>
                <w:rFonts w:cs="Arial"/>
                <w:sz w:val="16"/>
                <w:szCs w:val="16"/>
                <w:lang w:eastAsia="zh-CN"/>
              </w:rPr>
            </w:pPr>
            <w:ins w:id="590" w:author="MK" w:date="2020-11-11T13:08:00Z">
              <w:r w:rsidRPr="006B472C">
                <w:rPr>
                  <w:rFonts w:cs="Arial"/>
                  <w:sz w:val="16"/>
                  <w:szCs w:val="16"/>
                  <w:lang w:eastAsia="zh-CN"/>
                </w:rPr>
                <w:t>1, 2</w:t>
              </w:r>
            </w:ins>
          </w:p>
        </w:tc>
        <w:tc>
          <w:tcPr>
            <w:tcW w:w="2345" w:type="dxa"/>
            <w:gridSpan w:val="2"/>
          </w:tcPr>
          <w:p w14:paraId="235F30ED" w14:textId="77777777" w:rsidR="007B0C11" w:rsidRPr="006B472C" w:rsidRDefault="007B0C11" w:rsidP="00EB44B3">
            <w:pPr>
              <w:pStyle w:val="TAC"/>
              <w:rPr>
                <w:ins w:id="591" w:author="MK" w:date="2020-11-11T13:08:00Z"/>
                <w:rFonts w:cs="Arial"/>
                <w:sz w:val="16"/>
                <w:szCs w:val="16"/>
              </w:rPr>
            </w:pPr>
            <w:ins w:id="592" w:author="MK" w:date="2020-11-11T13:08:00Z">
              <w:r>
                <w:rPr>
                  <w:rFonts w:cs="Arial"/>
                  <w:sz w:val="16"/>
                  <w:szCs w:val="16"/>
                </w:rPr>
                <w:t>240</w:t>
              </w:r>
            </w:ins>
          </w:p>
        </w:tc>
        <w:tc>
          <w:tcPr>
            <w:tcW w:w="2268" w:type="dxa"/>
            <w:gridSpan w:val="2"/>
          </w:tcPr>
          <w:p w14:paraId="15E4AE3F" w14:textId="77777777" w:rsidR="007B0C11" w:rsidRPr="006B472C" w:rsidRDefault="007B0C11" w:rsidP="00EB44B3">
            <w:pPr>
              <w:pStyle w:val="TAC"/>
              <w:rPr>
                <w:ins w:id="593" w:author="MK" w:date="2020-11-11T13:08:00Z"/>
                <w:rFonts w:cs="Arial"/>
                <w:sz w:val="16"/>
                <w:szCs w:val="16"/>
              </w:rPr>
            </w:pPr>
            <w:ins w:id="594" w:author="MK" w:date="2020-11-11T13:08:00Z">
              <w:r>
                <w:rPr>
                  <w:rFonts w:cs="Arial"/>
                  <w:sz w:val="16"/>
                  <w:szCs w:val="16"/>
                </w:rPr>
                <w:t>240</w:t>
              </w:r>
            </w:ins>
          </w:p>
        </w:tc>
      </w:tr>
      <w:tr w:rsidR="007B0C11" w:rsidRPr="006B472C" w14:paraId="5C9EEEAE" w14:textId="77777777" w:rsidTr="00EB44B3">
        <w:trPr>
          <w:cantSplit/>
          <w:jc w:val="center"/>
          <w:ins w:id="595" w:author="MK" w:date="2020-11-11T13:08:00Z"/>
        </w:trPr>
        <w:tc>
          <w:tcPr>
            <w:tcW w:w="1951" w:type="dxa"/>
          </w:tcPr>
          <w:p w14:paraId="123B7690" w14:textId="77777777" w:rsidR="007B0C11" w:rsidRPr="006B472C" w:rsidRDefault="007B0C11" w:rsidP="00EB44B3">
            <w:pPr>
              <w:pStyle w:val="TAL"/>
              <w:rPr>
                <w:ins w:id="596" w:author="MK" w:date="2020-11-11T13:08:00Z"/>
                <w:rFonts w:cs="Arial"/>
                <w:sz w:val="16"/>
                <w:szCs w:val="16"/>
              </w:rPr>
            </w:pPr>
            <w:ins w:id="597" w:author="MK" w:date="2020-11-11T13:08:00Z">
              <w:r w:rsidRPr="006B472C">
                <w:rPr>
                  <w:rFonts w:cs="Arial"/>
                  <w:sz w:val="16"/>
                  <w:szCs w:val="16"/>
                </w:rPr>
                <w:t xml:space="preserve">Propagation Condition </w:t>
              </w:r>
            </w:ins>
          </w:p>
        </w:tc>
        <w:tc>
          <w:tcPr>
            <w:tcW w:w="1794" w:type="dxa"/>
          </w:tcPr>
          <w:p w14:paraId="0E403B86" w14:textId="77777777" w:rsidR="007B0C11" w:rsidRPr="006B472C" w:rsidRDefault="007B0C11" w:rsidP="00EB44B3">
            <w:pPr>
              <w:pStyle w:val="TAC"/>
              <w:rPr>
                <w:ins w:id="598" w:author="MK" w:date="2020-11-11T13:08:00Z"/>
                <w:rFonts w:cs="Arial"/>
                <w:sz w:val="16"/>
                <w:szCs w:val="16"/>
              </w:rPr>
            </w:pPr>
          </w:p>
        </w:tc>
        <w:tc>
          <w:tcPr>
            <w:tcW w:w="1418" w:type="dxa"/>
          </w:tcPr>
          <w:p w14:paraId="51382E0D" w14:textId="77777777" w:rsidR="007B0C11" w:rsidRPr="006B472C" w:rsidRDefault="007B0C11" w:rsidP="00EB44B3">
            <w:pPr>
              <w:pStyle w:val="TAC"/>
              <w:rPr>
                <w:ins w:id="599" w:author="MK" w:date="2020-11-11T13:08:00Z"/>
                <w:rFonts w:cs="Arial"/>
                <w:sz w:val="16"/>
                <w:szCs w:val="16"/>
                <w:lang w:eastAsia="zh-CN"/>
              </w:rPr>
            </w:pPr>
            <w:ins w:id="600" w:author="MK" w:date="2020-11-11T13:08:00Z">
              <w:r w:rsidRPr="006B472C">
                <w:rPr>
                  <w:rFonts w:cs="Arial"/>
                  <w:sz w:val="16"/>
                  <w:szCs w:val="16"/>
                  <w:lang w:eastAsia="zh-CN"/>
                </w:rPr>
                <w:t>1, 2</w:t>
              </w:r>
            </w:ins>
          </w:p>
        </w:tc>
        <w:tc>
          <w:tcPr>
            <w:tcW w:w="2345" w:type="dxa"/>
            <w:gridSpan w:val="2"/>
          </w:tcPr>
          <w:p w14:paraId="734B8AEA" w14:textId="77777777" w:rsidR="007B0C11" w:rsidRPr="006B472C" w:rsidRDefault="007B0C11" w:rsidP="00EB44B3">
            <w:pPr>
              <w:pStyle w:val="TAC"/>
              <w:rPr>
                <w:ins w:id="601" w:author="MK" w:date="2020-11-11T13:08:00Z"/>
                <w:rFonts w:cs="Arial"/>
                <w:sz w:val="16"/>
                <w:szCs w:val="16"/>
              </w:rPr>
            </w:pPr>
            <w:ins w:id="602" w:author="MK" w:date="2020-11-11T13:08:00Z">
              <w:r w:rsidRPr="006B472C">
                <w:rPr>
                  <w:rFonts w:cs="Arial"/>
                  <w:sz w:val="16"/>
                  <w:szCs w:val="16"/>
                </w:rPr>
                <w:t>AWGN</w:t>
              </w:r>
            </w:ins>
          </w:p>
        </w:tc>
        <w:tc>
          <w:tcPr>
            <w:tcW w:w="2268" w:type="dxa"/>
            <w:gridSpan w:val="2"/>
          </w:tcPr>
          <w:p w14:paraId="341D219A" w14:textId="77777777" w:rsidR="007B0C11" w:rsidRPr="006B472C" w:rsidRDefault="007B0C11" w:rsidP="00EB44B3">
            <w:pPr>
              <w:pStyle w:val="TAC"/>
              <w:rPr>
                <w:ins w:id="603" w:author="MK" w:date="2020-11-11T13:08:00Z"/>
                <w:rFonts w:cs="Arial"/>
                <w:sz w:val="16"/>
                <w:szCs w:val="16"/>
              </w:rPr>
            </w:pPr>
            <w:ins w:id="604" w:author="MK" w:date="2020-11-11T13:08:00Z">
              <w:r w:rsidRPr="006B472C">
                <w:rPr>
                  <w:rFonts w:cs="Arial"/>
                  <w:sz w:val="16"/>
                  <w:szCs w:val="16"/>
                </w:rPr>
                <w:t>AWGN</w:t>
              </w:r>
            </w:ins>
          </w:p>
        </w:tc>
      </w:tr>
      <w:tr w:rsidR="007B0C11" w:rsidRPr="006B472C" w14:paraId="234A8439" w14:textId="77777777" w:rsidTr="00EB44B3">
        <w:trPr>
          <w:cantSplit/>
          <w:jc w:val="center"/>
          <w:ins w:id="605" w:author="MK" w:date="2020-11-11T13:08:00Z"/>
        </w:trPr>
        <w:tc>
          <w:tcPr>
            <w:tcW w:w="9776" w:type="dxa"/>
            <w:gridSpan w:val="7"/>
          </w:tcPr>
          <w:p w14:paraId="58376BF7" w14:textId="77777777" w:rsidR="007B0C11" w:rsidRPr="006B472C" w:rsidRDefault="007B0C11" w:rsidP="00EB44B3">
            <w:pPr>
              <w:pStyle w:val="TAN"/>
              <w:rPr>
                <w:ins w:id="606" w:author="MK" w:date="2020-11-11T13:08:00Z"/>
                <w:rFonts w:cs="Arial"/>
                <w:sz w:val="16"/>
                <w:szCs w:val="16"/>
              </w:rPr>
            </w:pPr>
            <w:ins w:id="607" w:author="MK" w:date="2020-11-11T13:08:00Z">
              <w:r w:rsidRPr="006B472C">
                <w:rPr>
                  <w:rFonts w:cs="Arial"/>
                  <w:sz w:val="16"/>
                  <w:szCs w:val="16"/>
                </w:rPr>
                <w:t>Note 1:</w:t>
              </w:r>
              <w:r w:rsidRPr="006B472C">
                <w:rPr>
                  <w:rFonts w:cs="Arial"/>
                  <w:sz w:val="16"/>
                  <w:szCs w:val="16"/>
                </w:rPr>
                <w:tab/>
                <w:t>OCNG shall be used such that both cells are fully allocated and a constant total transmitted power spectral density is achieved for all OFDM symbols.</w:t>
              </w:r>
            </w:ins>
          </w:p>
          <w:p w14:paraId="6135CC01" w14:textId="77777777" w:rsidR="007B0C11" w:rsidRPr="006B472C" w:rsidRDefault="007B0C11" w:rsidP="00EB44B3">
            <w:pPr>
              <w:pStyle w:val="TAN"/>
              <w:rPr>
                <w:ins w:id="608" w:author="MK" w:date="2020-11-11T13:08:00Z"/>
                <w:rFonts w:cs="Arial"/>
                <w:sz w:val="16"/>
                <w:szCs w:val="16"/>
              </w:rPr>
            </w:pPr>
            <w:ins w:id="609" w:author="MK" w:date="2020-11-11T13:08:00Z">
              <w:r w:rsidRPr="006B472C">
                <w:rPr>
                  <w:rFonts w:cs="Arial"/>
                  <w:sz w:val="16"/>
                  <w:szCs w:val="16"/>
                </w:rPr>
                <w:t>Note 2:</w:t>
              </w:r>
              <w:r w:rsidRPr="006B472C">
                <w:rPr>
                  <w:rFonts w:cs="Arial"/>
                  <w:sz w:val="16"/>
                  <w:szCs w:val="16"/>
                </w:rPr>
                <w:tab/>
                <w:t xml:space="preserve">Interference from other cells and noise sources not specified in the test is assumed to be constant over subcarriers and time and shall be modelled as AWGN of appropriate power for </w:t>
              </w:r>
            </w:ins>
            <w:ins w:id="610" w:author="MK" w:date="2020-11-11T13:08:00Z">
              <w:r w:rsidRPr="006B472C">
                <w:rPr>
                  <w:rFonts w:cs="Arial"/>
                  <w:sz w:val="16"/>
                  <w:szCs w:val="16"/>
                </w:rPr>
                <w:object w:dxaOrig="400" w:dyaOrig="360" w14:anchorId="66C7A019">
                  <v:shape id="_x0000_i1034" type="#_x0000_t75" style="width:22.1pt;height:22.1pt" o:ole="" fillcolor="window">
                    <v:imagedata r:id="rId20" o:title=""/>
                  </v:shape>
                  <o:OLEObject Type="Embed" ProgID="Equation.3" ShapeID="_x0000_i1034" DrawAspect="Content" ObjectID="_1666645617" r:id="rId25"/>
                </w:object>
              </w:r>
            </w:ins>
            <w:ins w:id="611" w:author="MK" w:date="2020-11-11T13:08:00Z">
              <w:r w:rsidRPr="006B472C">
                <w:rPr>
                  <w:rFonts w:cs="Arial"/>
                  <w:sz w:val="16"/>
                  <w:szCs w:val="16"/>
                </w:rPr>
                <w:t xml:space="preserve"> to be fulfilled.</w:t>
              </w:r>
            </w:ins>
          </w:p>
          <w:p w14:paraId="67E02411" w14:textId="77777777" w:rsidR="007B0C11" w:rsidRPr="006B472C" w:rsidRDefault="007B0C11" w:rsidP="00EB44B3">
            <w:pPr>
              <w:pStyle w:val="TAN"/>
              <w:spacing w:line="256" w:lineRule="auto"/>
              <w:rPr>
                <w:ins w:id="612" w:author="MK" w:date="2020-11-11T13:08:00Z"/>
                <w:rFonts w:cs="Arial"/>
                <w:sz w:val="16"/>
                <w:szCs w:val="16"/>
              </w:rPr>
            </w:pPr>
            <w:ins w:id="613" w:author="MK" w:date="2020-11-11T13:08:00Z">
              <w:r w:rsidRPr="006B472C">
                <w:rPr>
                  <w:rFonts w:cs="Arial"/>
                  <w:sz w:val="16"/>
                  <w:szCs w:val="16"/>
                </w:rPr>
                <w:t>Note 3:</w:t>
              </w:r>
              <w:r w:rsidRPr="006B472C">
                <w:rPr>
                  <w:rFonts w:cs="Arial"/>
                  <w:sz w:val="16"/>
                  <w:szCs w:val="16"/>
                </w:rPr>
                <w:tab/>
                <w:t>SS-RSRP levels have been derived from other parameters for information purposes. They are not settable parameters themselves.</w:t>
              </w:r>
            </w:ins>
          </w:p>
          <w:p w14:paraId="1CD49AFC" w14:textId="77777777" w:rsidR="007B0C11" w:rsidRPr="006B472C" w:rsidRDefault="007B0C11" w:rsidP="00EB44B3">
            <w:pPr>
              <w:pStyle w:val="TAN"/>
              <w:rPr>
                <w:ins w:id="614" w:author="MK" w:date="2020-11-11T13:08:00Z"/>
                <w:rFonts w:cs="Arial"/>
                <w:sz w:val="16"/>
                <w:szCs w:val="16"/>
              </w:rPr>
            </w:pPr>
            <w:ins w:id="615" w:author="MK" w:date="2020-11-11T13:08:00Z">
              <w:r w:rsidRPr="006B472C">
                <w:rPr>
                  <w:rFonts w:cs="Arial"/>
                  <w:sz w:val="16"/>
                  <w:szCs w:val="16"/>
                </w:rPr>
                <w:t>Note 4:</w:t>
              </w:r>
              <w:r w:rsidRPr="006B472C">
                <w:rPr>
                  <w:rFonts w:cs="Arial"/>
                  <w:sz w:val="16"/>
                  <w:szCs w:val="16"/>
                </w:rPr>
                <w:tab/>
                <w:t>Information about types of UE beam is given in B.2.1.3, and does not limit UE implementation or test system implementation</w:t>
              </w:r>
            </w:ins>
          </w:p>
        </w:tc>
      </w:tr>
    </w:tbl>
    <w:p w14:paraId="7CBF4DE7" w14:textId="77777777" w:rsidR="007B0C11" w:rsidRPr="004E396D" w:rsidRDefault="007B0C11" w:rsidP="007B0C11">
      <w:pPr>
        <w:rPr>
          <w:ins w:id="616" w:author="MK" w:date="2020-11-11T13:08:00Z"/>
          <w:lang w:eastAsia="zh-CN"/>
        </w:rPr>
      </w:pPr>
    </w:p>
    <w:p w14:paraId="521C96E5" w14:textId="77777777" w:rsidR="007B0C11" w:rsidRPr="004E396D" w:rsidRDefault="007B0C11" w:rsidP="007B0C11">
      <w:pPr>
        <w:pStyle w:val="5"/>
        <w:rPr>
          <w:ins w:id="617" w:author="MK" w:date="2020-11-11T13:08:00Z"/>
          <w:lang w:eastAsia="zh-CN"/>
        </w:rPr>
      </w:pPr>
      <w:ins w:id="618" w:author="MK" w:date="2020-11-11T13:08:00Z">
        <w:r w:rsidRPr="004E396D">
          <w:rPr>
            <w:lang w:eastAsia="zh-CN"/>
          </w:rPr>
          <w:t>A.7.1.1.</w:t>
        </w:r>
        <w:r>
          <w:rPr>
            <w:lang w:eastAsia="zh-CN"/>
          </w:rPr>
          <w:t>3</w:t>
        </w:r>
        <w:r w:rsidRPr="004E396D">
          <w:rPr>
            <w:lang w:eastAsia="zh-CN"/>
          </w:rPr>
          <w:t>.3</w:t>
        </w:r>
        <w:r w:rsidRPr="004E396D">
          <w:rPr>
            <w:lang w:eastAsia="zh-CN"/>
          </w:rPr>
          <w:tab/>
          <w:t>Test Requirements</w:t>
        </w:r>
        <w:bookmarkEnd w:id="241"/>
      </w:ins>
    </w:p>
    <w:p w14:paraId="2DD5B253" w14:textId="5DD61D18" w:rsidR="007B0C11" w:rsidRPr="004E396D" w:rsidRDefault="007B0C11" w:rsidP="007B0C11">
      <w:pPr>
        <w:rPr>
          <w:ins w:id="619" w:author="MK" w:date="2020-11-11T13:08:00Z"/>
          <w:rFonts w:cs="v4.2.0"/>
        </w:rPr>
      </w:pPr>
      <w:ins w:id="620" w:author="MK" w:date="2020-11-11T13:08:00Z">
        <w:r w:rsidRPr="004E396D">
          <w:rPr>
            <w:rFonts w:cs="v4.2.0"/>
          </w:rPr>
          <w:t xml:space="preserve">The cell reselection delay to </w:t>
        </w:r>
      </w:ins>
      <w:ins w:id="621" w:author="CATT" w:date="2020-11-12T00:13:00Z">
        <w:r w:rsidR="00E521AB">
          <w:rPr>
            <w:rFonts w:cs="v4.2.0" w:hint="eastAsia"/>
            <w:lang w:eastAsia="zh-CN"/>
          </w:rPr>
          <w:t xml:space="preserve">an </w:t>
        </w:r>
        <w:proofErr w:type="spellStart"/>
        <w:r w:rsidR="00E521AB">
          <w:rPr>
            <w:rFonts w:cs="v4.2.0" w:hint="eastAsia"/>
            <w:lang w:eastAsia="zh-CN"/>
          </w:rPr>
          <w:t>already</w:t>
        </w:r>
      </w:ins>
      <w:ins w:id="622" w:author="MK" w:date="2020-11-11T13:08:00Z">
        <w:del w:id="623" w:author="CATT" w:date="2020-11-12T00:13:00Z">
          <w:r w:rsidRPr="004E396D" w:rsidDel="00E521AB">
            <w:rPr>
              <w:rFonts w:cs="v4.2.0"/>
            </w:rPr>
            <w:delText>a newly detectable</w:delText>
          </w:r>
        </w:del>
      </w:ins>
      <w:ins w:id="624" w:author="CATT" w:date="2020-11-12T00:13:00Z">
        <w:r w:rsidR="00E521AB">
          <w:rPr>
            <w:rFonts w:cs="v4.2.0" w:hint="eastAsia"/>
            <w:lang w:eastAsia="zh-CN"/>
          </w:rPr>
          <w:t>detected</w:t>
        </w:r>
      </w:ins>
      <w:proofErr w:type="spellEnd"/>
      <w:ins w:id="625" w:author="MK" w:date="2020-11-11T13:08:00Z">
        <w:r w:rsidRPr="004E396D">
          <w:rPr>
            <w:rFonts w:cs="v4.2.0"/>
          </w:rPr>
          <w:t xml:space="preserve"> cell is defined as the time from the beginning of time period T</w:t>
        </w:r>
        <w:r>
          <w:rPr>
            <w:rFonts w:cs="v4.2.0"/>
          </w:rPr>
          <w:t>1</w:t>
        </w:r>
      </w:ins>
      <w:ins w:id="626" w:author="CATT" w:date="2020-11-12T00:18:00Z">
        <w:r w:rsidR="00E521AB">
          <w:rPr>
            <w:rFonts w:cs="v4.2.0" w:hint="eastAsia"/>
            <w:lang w:eastAsia="zh-CN"/>
          </w:rPr>
          <w:t xml:space="preserve"> (T2)</w:t>
        </w:r>
      </w:ins>
      <w:ins w:id="627" w:author="MK" w:date="2020-11-11T13:08:00Z">
        <w:r w:rsidRPr="004E396D">
          <w:rPr>
            <w:rFonts w:cs="v4.2.0"/>
          </w:rPr>
          <w:t xml:space="preserve">, to the moment when the UE camps on </w:t>
        </w:r>
        <w:r>
          <w:rPr>
            <w:rFonts w:cs="v4.2.0"/>
          </w:rPr>
          <w:t>C</w:t>
        </w:r>
        <w:r w:rsidRPr="004E396D">
          <w:rPr>
            <w:rFonts w:cs="v4.2.0"/>
          </w:rPr>
          <w:t>ell 2</w:t>
        </w:r>
      </w:ins>
      <w:ins w:id="628" w:author="CATT" w:date="2020-11-12T00:18:00Z">
        <w:r w:rsidR="00E521AB">
          <w:rPr>
            <w:rFonts w:cs="v4.2.0" w:hint="eastAsia"/>
            <w:lang w:eastAsia="zh-CN"/>
          </w:rPr>
          <w:t xml:space="preserve"> (T1)</w:t>
        </w:r>
      </w:ins>
      <w:ins w:id="629" w:author="MK" w:date="2020-11-11T13:08:00Z">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2</w:t>
        </w:r>
      </w:ins>
      <w:ins w:id="630" w:author="CATT" w:date="2020-11-12T00:18:00Z">
        <w:r w:rsidR="00E521AB">
          <w:rPr>
            <w:rFonts w:cs="v4.2.0" w:hint="eastAsia"/>
            <w:lang w:eastAsia="zh-CN"/>
          </w:rPr>
          <w:t xml:space="preserve"> (Cell 1)</w:t>
        </w:r>
      </w:ins>
      <w:ins w:id="631" w:author="MK" w:date="2020-11-11T13:08:00Z">
        <w:r w:rsidRPr="004E396D">
          <w:rPr>
            <w:rFonts w:cs="v4.2.0"/>
          </w:rPr>
          <w:t>.</w:t>
        </w:r>
      </w:ins>
    </w:p>
    <w:p w14:paraId="7A26D98A" w14:textId="3D87F160" w:rsidR="007B0C11" w:rsidRPr="004E396D" w:rsidRDefault="007B0C11" w:rsidP="007B0C11">
      <w:pPr>
        <w:rPr>
          <w:ins w:id="632" w:author="MK" w:date="2020-11-11T13:08:00Z"/>
          <w:rFonts w:cs="v4.2.0"/>
        </w:rPr>
      </w:pPr>
      <w:ins w:id="633" w:author="MK" w:date="2020-11-11T13:08:00Z">
        <w:r w:rsidRPr="004E396D">
          <w:rPr>
            <w:rFonts w:cs="v4.2.0"/>
          </w:rPr>
          <w:t>The cell re-selection delay to a newly detectable cell</w:t>
        </w:r>
        <w:r>
          <w:rPr>
            <w:rFonts w:cs="v4.2.0"/>
          </w:rPr>
          <w:t>, Cell 2</w:t>
        </w:r>
      </w:ins>
      <w:ins w:id="634" w:author="CATT" w:date="2020-11-12T00:18:00Z">
        <w:r w:rsidR="00E521AB">
          <w:rPr>
            <w:rFonts w:cs="v4.2.0" w:hint="eastAsia"/>
            <w:lang w:eastAsia="zh-CN"/>
          </w:rPr>
          <w:t xml:space="preserve"> (Cell 1)</w:t>
        </w:r>
      </w:ins>
      <w:ins w:id="635" w:author="MK" w:date="2020-11-11T13:08:00Z">
        <w:r>
          <w:rPr>
            <w:rFonts w:cs="v4.2.0"/>
          </w:rPr>
          <w:t xml:space="preserve">, </w:t>
        </w:r>
        <w:r w:rsidRPr="004E396D">
          <w:rPr>
            <w:rFonts w:cs="v4.2.0"/>
          </w:rPr>
          <w:t>shall be less than</w:t>
        </w:r>
        <w:r>
          <w:rPr>
            <w:rFonts w:cs="v4.2.0"/>
          </w:rPr>
          <w:t xml:space="preserve"> 79 </w:t>
        </w:r>
        <w:r w:rsidRPr="004E396D">
          <w:rPr>
            <w:rFonts w:cs="v4.2.0"/>
          </w:rPr>
          <w:t>s.</w:t>
        </w:r>
      </w:ins>
    </w:p>
    <w:p w14:paraId="3F747699" w14:textId="29EEC16E" w:rsidR="007B0C11" w:rsidRPr="004E396D" w:rsidDel="00E521AB" w:rsidRDefault="007B0C11" w:rsidP="007B0C11">
      <w:pPr>
        <w:rPr>
          <w:ins w:id="636" w:author="MK" w:date="2020-11-11T13:08:00Z"/>
          <w:del w:id="637" w:author="CATT" w:date="2020-11-12T00:19:00Z"/>
          <w:rFonts w:cs="v4.2.0"/>
        </w:rPr>
      </w:pPr>
      <w:ins w:id="638" w:author="MK" w:date="2020-11-11T13:08:00Z">
        <w:del w:id="639" w:author="CATT" w:date="2020-11-12T00:19:00Z">
          <w:r w:rsidRPr="004E396D" w:rsidDel="00E521AB">
            <w:rPr>
              <w:rFonts w:cs="v4.2.0"/>
            </w:rPr>
            <w:delText>The cell reselection delay</w:delText>
          </w:r>
          <w:r w:rsidRPr="004E396D" w:rsidDel="00E521AB">
            <w:rPr>
              <w:rFonts w:cs="v4.2.0"/>
              <w:lang w:eastAsia="zh-CN"/>
            </w:rPr>
            <w:delText xml:space="preserve"> to an already detected cell</w:delText>
          </w:r>
          <w:r w:rsidRPr="004E396D" w:rsidDel="00E521AB">
            <w:rPr>
              <w:rFonts w:cs="v4.2.0"/>
            </w:rPr>
            <w:delText xml:space="preserve"> is defined as the time from the beginning of time period T</w:delText>
          </w:r>
          <w:r w:rsidDel="00E521AB">
            <w:rPr>
              <w:rFonts w:cs="v4.2.0"/>
              <w:lang w:eastAsia="zh-CN"/>
            </w:rPr>
            <w:delText>2</w:delText>
          </w:r>
          <w:r w:rsidRPr="004E396D" w:rsidDel="00E521AB">
            <w:rPr>
              <w:rFonts w:cs="v4.2.0"/>
            </w:rPr>
            <w:delText xml:space="preserve">, to the moment when the UE camps on </w:delText>
          </w:r>
          <w:r w:rsidDel="00E521AB">
            <w:rPr>
              <w:rFonts w:cs="v4.2.0"/>
            </w:rPr>
            <w:delText>C</w:delText>
          </w:r>
          <w:r w:rsidRPr="004E396D" w:rsidDel="00E521AB">
            <w:rPr>
              <w:rFonts w:cs="v4.2.0"/>
            </w:rPr>
            <w:delText xml:space="preserve">ell </w:delText>
          </w:r>
          <w:r w:rsidRPr="004E396D" w:rsidDel="00E521AB">
            <w:rPr>
              <w:rFonts w:cs="v4.2.0"/>
              <w:lang w:eastAsia="zh-CN"/>
            </w:rPr>
            <w:delText>1</w:delText>
          </w:r>
          <w:r w:rsidRPr="004E396D" w:rsidDel="00E521AB">
            <w:rPr>
              <w:rFonts w:cs="v4.2.0"/>
            </w:rPr>
            <w:delText xml:space="preserve">, and starts to send preambles on the PRACH for sending the </w:delText>
          </w:r>
          <w:r w:rsidRPr="004E396D" w:rsidDel="00E521AB">
            <w:rPr>
              <w:rFonts w:cs="v4.2.0" w:hint="eastAsia"/>
              <w:i/>
              <w:lang w:eastAsia="zh-CN"/>
            </w:rPr>
            <w:delText>RRCSetupRequest</w:delText>
          </w:r>
          <w:r w:rsidRPr="004E396D" w:rsidDel="00E521AB">
            <w:rPr>
              <w:rFonts w:cs="v4.2.0"/>
            </w:rPr>
            <w:delText xml:space="preserve"> message to perform a Tracking Area Update procedure on </w:delText>
          </w:r>
          <w:r w:rsidDel="00E521AB">
            <w:rPr>
              <w:rFonts w:cs="v4.2.0"/>
            </w:rPr>
            <w:delText>C</w:delText>
          </w:r>
          <w:r w:rsidRPr="004E396D" w:rsidDel="00E521AB">
            <w:rPr>
              <w:rFonts w:cs="v4.2.0"/>
            </w:rPr>
            <w:delText xml:space="preserve">ell </w:delText>
          </w:r>
          <w:r w:rsidRPr="004E396D" w:rsidDel="00E521AB">
            <w:rPr>
              <w:rFonts w:cs="v4.2.0"/>
              <w:lang w:eastAsia="zh-CN"/>
            </w:rPr>
            <w:delText>1</w:delText>
          </w:r>
          <w:r w:rsidRPr="004E396D" w:rsidDel="00E521AB">
            <w:rPr>
              <w:rFonts w:cs="v4.2.0"/>
            </w:rPr>
            <w:delText>.</w:delText>
          </w:r>
        </w:del>
      </w:ins>
    </w:p>
    <w:p w14:paraId="71F6A1F9" w14:textId="5F979937" w:rsidR="007B0C11" w:rsidRPr="004E396D" w:rsidDel="00E521AB" w:rsidRDefault="007B0C11" w:rsidP="007B0C11">
      <w:pPr>
        <w:rPr>
          <w:ins w:id="640" w:author="MK" w:date="2020-11-11T13:08:00Z"/>
          <w:del w:id="641" w:author="CATT" w:date="2020-11-12T00:19:00Z"/>
          <w:rFonts w:cs="v4.2.0"/>
        </w:rPr>
      </w:pPr>
      <w:ins w:id="642" w:author="MK" w:date="2020-11-11T13:08:00Z">
        <w:del w:id="643" w:author="CATT" w:date="2020-11-12T00:19:00Z">
          <w:r w:rsidRPr="004E396D" w:rsidDel="00E521AB">
            <w:rPr>
              <w:rFonts w:cs="v4.2.0"/>
            </w:rPr>
            <w:lastRenderedPageBreak/>
            <w:delText>The cell re-selection delay to an already detected cell</w:delText>
          </w:r>
          <w:r w:rsidDel="00E521AB">
            <w:rPr>
              <w:rFonts w:cs="v4.2.0"/>
            </w:rPr>
            <w:delText>, Cell 1,</w:delText>
          </w:r>
          <w:r w:rsidRPr="004E396D" w:rsidDel="00E521AB">
            <w:rPr>
              <w:rFonts w:cs="v4.2.0"/>
            </w:rPr>
            <w:delText xml:space="preserve"> shall be less than </w:delText>
          </w:r>
          <w:r w:rsidDel="00E521AB">
            <w:rPr>
              <w:rFonts w:cs="v4.2.0"/>
            </w:rPr>
            <w:delText xml:space="preserve">79 </w:delText>
          </w:r>
          <w:r w:rsidRPr="004E396D" w:rsidDel="00E521AB">
            <w:rPr>
              <w:rFonts w:cs="v4.2.0"/>
            </w:rPr>
            <w:delText>s.</w:delText>
          </w:r>
        </w:del>
      </w:ins>
    </w:p>
    <w:p w14:paraId="1DB0B7DC" w14:textId="77777777" w:rsidR="007B0C11" w:rsidRPr="004E396D" w:rsidRDefault="007B0C11" w:rsidP="007B0C11">
      <w:pPr>
        <w:rPr>
          <w:ins w:id="644" w:author="MK" w:date="2020-11-11T13:08:00Z"/>
          <w:rFonts w:cs="v4.2.0"/>
        </w:rPr>
      </w:pPr>
      <w:ins w:id="645" w:author="MK" w:date="2020-11-11T13:08:00Z">
        <w:r w:rsidRPr="004E396D">
          <w:rPr>
            <w:rFonts w:cs="v4.2.0"/>
          </w:rPr>
          <w:t>The rate of correct cell reselections observed during repeated tests shall be at least 90%.</w:t>
        </w:r>
      </w:ins>
    </w:p>
    <w:p w14:paraId="1F8A23B4" w14:textId="77777777" w:rsidR="007B0C11" w:rsidRPr="004E396D" w:rsidRDefault="007B0C11" w:rsidP="007B0C11">
      <w:pPr>
        <w:keepLines/>
        <w:ind w:left="1135" w:hanging="851"/>
        <w:rPr>
          <w:ins w:id="646" w:author="MK" w:date="2020-11-11T13:08:00Z"/>
        </w:rPr>
      </w:pPr>
      <w:ins w:id="647" w:author="MK" w:date="2020-11-11T13:08:00Z">
        <w:r w:rsidRPr="004E396D">
          <w:rPr>
            <w:rFonts w:cs="v4.2.0"/>
          </w:rPr>
          <w:t>NOTE:</w:t>
        </w:r>
        <w:r w:rsidRPr="004E396D">
          <w:rPr>
            <w:rFonts w:cs="v4.2.0"/>
          </w:rPr>
          <w:tab/>
          <w:t xml:space="preserve">The cell re-selection delay to an already detected 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r w:rsidRPr="004E396D">
          <w:rPr>
            <w:rFonts w:cs="v4.2.0"/>
          </w:rPr>
          <w:t>,</w:t>
        </w:r>
      </w:ins>
    </w:p>
    <w:p w14:paraId="11886D63" w14:textId="77777777" w:rsidR="007B0C11" w:rsidRPr="004E396D" w:rsidRDefault="007B0C11" w:rsidP="007B0C11">
      <w:pPr>
        <w:rPr>
          <w:ins w:id="648" w:author="MK" w:date="2020-11-11T13:08:00Z"/>
        </w:rPr>
      </w:pPr>
      <w:ins w:id="649" w:author="MK" w:date="2020-11-11T13:08:00Z">
        <w:r w:rsidRPr="004E396D">
          <w:t>Where:</w:t>
        </w:r>
      </w:ins>
    </w:p>
    <w:p w14:paraId="39D91CE6" w14:textId="77777777" w:rsidR="007B0C11" w:rsidRPr="004E396D" w:rsidRDefault="007B0C11" w:rsidP="007B0C11">
      <w:pPr>
        <w:rPr>
          <w:ins w:id="650" w:author="MK" w:date="2020-11-11T13:08:00Z"/>
        </w:rPr>
      </w:pPr>
      <w:proofErr w:type="spellStart"/>
      <w:ins w:id="651" w:author="MK" w:date="2020-11-11T13:08: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.10.2</w:t>
        </w:r>
        <w:r w:rsidRPr="00D61633">
          <w:t xml:space="preserve">-1 </w:t>
        </w:r>
        <w:r w:rsidRPr="001D50C4">
          <w:t xml:space="preserve">in </w:t>
        </w:r>
        <w:r w:rsidRPr="002B15FF">
          <w:t>clause</w:t>
        </w:r>
        <w:r w:rsidRPr="002A3823">
          <w:t> 4.2.2.</w:t>
        </w:r>
        <w:r w:rsidRPr="00AD526C">
          <w:t>10</w:t>
        </w:r>
        <w:r>
          <w:t>.2</w:t>
        </w:r>
      </w:ins>
    </w:p>
    <w:p w14:paraId="5936644B" w14:textId="77777777" w:rsidR="007B0C11" w:rsidRPr="001D50C4" w:rsidRDefault="007B0C11" w:rsidP="007B0C11">
      <w:pPr>
        <w:rPr>
          <w:ins w:id="652" w:author="MK" w:date="2020-11-11T13:08:00Z"/>
        </w:rPr>
      </w:pPr>
      <w:ins w:id="653" w:author="MK" w:date="2020-11-11T13:08: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1280ms is assumed in this test case.</w:t>
        </w:r>
      </w:ins>
    </w:p>
    <w:p w14:paraId="27EEA724" w14:textId="16B268B1" w:rsidR="007874E0" w:rsidRPr="007B45EE" w:rsidRDefault="007B0C11" w:rsidP="007B0C11">
      <w:ins w:id="654" w:author="MK" w:date="2020-11-11T13:08:00Z">
        <w:r w:rsidRPr="002B15FF">
          <w:t xml:space="preserve">This gives a total of </w:t>
        </w:r>
        <w:r>
          <w:t>78</w:t>
        </w:r>
        <w:r w:rsidRPr="006B472C">
          <w:t>.</w:t>
        </w:r>
        <w:r>
          <w:t>0</w:t>
        </w:r>
        <w:r w:rsidRPr="006B472C">
          <w:t>8</w:t>
        </w:r>
        <w:r w:rsidRPr="00D61633">
          <w:t xml:space="preserve"> </w:t>
        </w:r>
        <w:proofErr w:type="gramStart"/>
        <w:r w:rsidRPr="00D61633">
          <w:t>s,</w:t>
        </w:r>
        <w:proofErr w:type="gramEnd"/>
        <w:r w:rsidRPr="00D61633">
          <w:t xml:space="preserve">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an already detected cell</w:t>
        </w:r>
        <w:r w:rsidRPr="00205A08">
          <w:t xml:space="preserve"> in the test ca</w:t>
        </w:r>
        <w:r w:rsidRPr="00A91842">
          <w:t>se</w:t>
        </w:r>
        <w:r w:rsidRPr="00D61633">
          <w:t>.</w:t>
        </w:r>
      </w:ins>
    </w:p>
    <w:p w14:paraId="54449352" w14:textId="77777777" w:rsidR="00843B27" w:rsidRPr="0043602F" w:rsidRDefault="00843B27" w:rsidP="0057161F"/>
    <w:p w14:paraId="18898763" w14:textId="5EDD2BE6" w:rsidR="0057161F" w:rsidRDefault="0057161F" w:rsidP="0057161F">
      <w:pPr>
        <w:rPr>
          <w:lang w:val="en-US"/>
        </w:rPr>
      </w:pPr>
      <w:r>
        <w:rPr>
          <w:highlight w:val="yellow"/>
          <w:lang w:val="en-US" w:eastAsia="ko-KR"/>
        </w:rPr>
        <w:t>----------------</w:t>
      </w:r>
      <w:r>
        <w:rPr>
          <w:highlight w:val="yellow"/>
          <w:lang w:val="en-US"/>
        </w:rPr>
        <w:t xml:space="preserve">--------------------------------------------- </w:t>
      </w:r>
      <w:r>
        <w:rPr>
          <w:highlight w:val="yellow"/>
          <w:lang w:val="en-US" w:eastAsia="ko-KR"/>
        </w:rPr>
        <w:t>End of change #</w:t>
      </w:r>
      <w:r w:rsidR="00F738C0">
        <w:rPr>
          <w:highlight w:val="yellow"/>
          <w:lang w:val="en-US" w:eastAsia="ko-KR"/>
        </w:rPr>
        <w:t>1</w:t>
      </w:r>
      <w:r>
        <w:rPr>
          <w:highlight w:val="yellow"/>
          <w:lang w:val="en-US"/>
        </w:rPr>
        <w:t xml:space="preserve"> --------------------------------------------------------</w:t>
      </w:r>
      <w:r>
        <w:rPr>
          <w:highlight w:val="yellow"/>
          <w:lang w:val="en-US" w:eastAsia="ko-KR"/>
        </w:rPr>
        <w:t>--</w:t>
      </w:r>
      <w:r>
        <w:rPr>
          <w:highlight w:val="yellow"/>
          <w:lang w:val="en-US"/>
        </w:rPr>
        <w:t>--</w:t>
      </w:r>
    </w:p>
    <w:p w14:paraId="121EA5C0" w14:textId="38324F24" w:rsidR="0057161F" w:rsidRDefault="0057161F">
      <w:pPr>
        <w:rPr>
          <w:noProof/>
        </w:rPr>
      </w:pPr>
    </w:p>
    <w:p w14:paraId="7D12DDAF" w14:textId="57CF78F6" w:rsidR="009E0F96" w:rsidRDefault="009E0F96">
      <w:pPr>
        <w:rPr>
          <w:noProof/>
        </w:rPr>
      </w:pPr>
    </w:p>
    <w:p w14:paraId="02BFF672" w14:textId="2B706360"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Start</w:t>
      </w:r>
      <w:r w:rsidR="009040D0">
        <w:rPr>
          <w:highlight w:val="yellow"/>
          <w:lang w:val="en-US" w:eastAsia="ko-KR"/>
        </w:rPr>
        <w:t xml:space="preserve"> </w:t>
      </w:r>
      <w:r>
        <w:rPr>
          <w:highlight w:val="yellow"/>
          <w:lang w:val="en-US" w:eastAsia="ko-KR"/>
        </w:rPr>
        <w:t>of change #2</w:t>
      </w:r>
      <w:r>
        <w:rPr>
          <w:highlight w:val="yellow"/>
          <w:lang w:val="en-US"/>
        </w:rPr>
        <w:t xml:space="preserve"> --------------------------------------------------------</w:t>
      </w:r>
      <w:r>
        <w:rPr>
          <w:highlight w:val="yellow"/>
          <w:lang w:val="en-US" w:eastAsia="ko-KR"/>
        </w:rPr>
        <w:t>--</w:t>
      </w:r>
      <w:r>
        <w:rPr>
          <w:highlight w:val="yellow"/>
          <w:lang w:val="en-US"/>
        </w:rPr>
        <w:t>--</w:t>
      </w:r>
    </w:p>
    <w:p w14:paraId="5A0C3DBD" w14:textId="77777777" w:rsidR="007B0C11" w:rsidRPr="006B472C" w:rsidRDefault="007B0C11" w:rsidP="007B0C11">
      <w:pPr>
        <w:pStyle w:val="4"/>
        <w:rPr>
          <w:ins w:id="655" w:author="MK" w:date="2020-11-11T13:09:00Z"/>
          <w:sz w:val="22"/>
          <w:lang w:val="en-US" w:eastAsia="zh-CN"/>
        </w:rPr>
      </w:pPr>
      <w:ins w:id="656" w:author="MK" w:date="2020-11-11T13:09:00Z">
        <w:r w:rsidRPr="004E396D">
          <w:rPr>
            <w:lang w:eastAsia="zh-CN"/>
          </w:rPr>
          <w:t>A.7.1.1.</w:t>
        </w:r>
        <w:r>
          <w:rPr>
            <w:lang w:eastAsia="zh-CN"/>
          </w:rPr>
          <w:t>4</w:t>
        </w:r>
        <w:r w:rsidRPr="004E396D">
          <w:rPr>
            <w:lang w:eastAsia="zh-CN"/>
          </w:rPr>
          <w:tab/>
          <w:t>Cell reselection to FR2 inter-frequency NR case</w:t>
        </w:r>
        <w:r>
          <w:rPr>
            <w:lang w:eastAsia="zh-CN"/>
          </w:rPr>
          <w:t xml:space="preserve"> for UE </w:t>
        </w:r>
        <w:r>
          <w:rPr>
            <w:lang w:val="en-US" w:eastAsia="zh-CN"/>
          </w:rPr>
          <w:t>fulfilling not-at-cell edge criterion</w:t>
        </w:r>
      </w:ins>
    </w:p>
    <w:p w14:paraId="22A955CD" w14:textId="77777777" w:rsidR="007B0C11" w:rsidRPr="004E396D" w:rsidRDefault="007B0C11" w:rsidP="007B0C11">
      <w:pPr>
        <w:pStyle w:val="5"/>
        <w:rPr>
          <w:ins w:id="657" w:author="MK" w:date="2020-11-11T13:09:00Z"/>
          <w:lang w:eastAsia="zh-CN"/>
        </w:rPr>
      </w:pPr>
      <w:ins w:id="658" w:author="MK" w:date="2020-11-11T13:09:00Z">
        <w:r>
          <w:rPr>
            <w:lang w:eastAsia="zh-CN"/>
          </w:rPr>
          <w:t>A.7.1.1.4</w:t>
        </w:r>
        <w:r w:rsidRPr="004E396D">
          <w:rPr>
            <w:lang w:eastAsia="zh-CN"/>
          </w:rPr>
          <w:t>.1</w:t>
        </w:r>
        <w:r w:rsidRPr="004E396D">
          <w:rPr>
            <w:lang w:eastAsia="zh-CN"/>
          </w:rPr>
          <w:tab/>
          <w:t>Test Purpose and Environment</w:t>
        </w:r>
      </w:ins>
    </w:p>
    <w:p w14:paraId="554D60A7" w14:textId="77777777" w:rsidR="007B0C11" w:rsidRPr="004E396D" w:rsidRDefault="007B0C11" w:rsidP="007B0C11">
      <w:pPr>
        <w:rPr>
          <w:ins w:id="659" w:author="MK" w:date="2020-11-11T13:09:00Z"/>
          <w:rFonts w:cs="v4.2.0"/>
        </w:rPr>
      </w:pPr>
      <w:ins w:id="660" w:author="MK" w:date="2020-11-11T13:09:00Z">
        <w:r w:rsidRPr="004E396D">
          <w:rPr>
            <w:rFonts w:cs="v4.2.0"/>
          </w:rPr>
          <w:t xml:space="preserve">This test is to verify the requirement for the inter frequency NR cell reselection requirements </w:t>
        </w:r>
        <w:r>
          <w:rPr>
            <w:rFonts w:cs="v4.2.0"/>
          </w:rPr>
          <w:t xml:space="preserve">for UE fulfilling not-at-cell edge criterion </w:t>
        </w:r>
        <w:r w:rsidRPr="004E396D">
          <w:rPr>
            <w:rFonts w:cs="v4.2.0"/>
          </w:rPr>
          <w:t>specified in clause 4.2</w:t>
        </w:r>
        <w:r>
          <w:rPr>
            <w:rFonts w:cs="v4.2.0"/>
          </w:rPr>
          <w:t xml:space="preserve">.2.10.3. </w:t>
        </w:r>
      </w:ins>
    </w:p>
    <w:p w14:paraId="1481D5F1" w14:textId="77777777" w:rsidR="007B0C11" w:rsidRPr="004E396D" w:rsidRDefault="007B0C11" w:rsidP="007B0C11">
      <w:pPr>
        <w:pStyle w:val="5"/>
        <w:rPr>
          <w:ins w:id="661" w:author="MK" w:date="2020-11-11T13:09:00Z"/>
          <w:lang w:eastAsia="zh-CN"/>
        </w:rPr>
      </w:pPr>
      <w:ins w:id="662" w:author="MK" w:date="2020-11-11T13:09:00Z">
        <w:r>
          <w:rPr>
            <w:lang w:eastAsia="zh-CN"/>
          </w:rPr>
          <w:t>A.7.1.1.4.2</w:t>
        </w:r>
        <w:r w:rsidRPr="004E396D">
          <w:rPr>
            <w:lang w:eastAsia="zh-CN"/>
          </w:rPr>
          <w:tab/>
          <w:t>Test Parameters</w:t>
        </w:r>
      </w:ins>
    </w:p>
    <w:p w14:paraId="53F927E9" w14:textId="77777777" w:rsidR="007B0C11" w:rsidRPr="004E396D" w:rsidRDefault="007B0C11" w:rsidP="007B0C11">
      <w:pPr>
        <w:rPr>
          <w:ins w:id="663" w:author="MK" w:date="2020-11-11T13:09:00Z"/>
          <w:rFonts w:cs="v4.2.0"/>
        </w:rPr>
      </w:pPr>
      <w:ins w:id="664" w:author="MK" w:date="2020-11-11T13:09: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A.7.1.1.4.2</w:t>
        </w:r>
        <w:r w:rsidRPr="004E396D">
          <w:rPr>
            <w:rFonts w:cs="v4.2.0"/>
          </w:rPr>
          <w:t xml:space="preserve">-1, </w:t>
        </w:r>
        <w:r>
          <w:rPr>
            <w:rFonts w:cs="v4.2.0"/>
          </w:rPr>
          <w:t>A.7.1.1.4.2</w:t>
        </w:r>
        <w:r w:rsidRPr="004E396D">
          <w:rPr>
            <w:rFonts w:cs="v4.2.0"/>
          </w:rPr>
          <w:t xml:space="preserve">-2 and </w:t>
        </w:r>
        <w:r>
          <w:rPr>
            <w:rFonts w:cs="v4.2.0"/>
          </w:rPr>
          <w:t>A.7.1.1.4.2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Both Cell 1 and Cell 2 are of equal priority. The UE is configured with </w:t>
        </w:r>
        <w:proofErr w:type="spellStart"/>
        <w:r w:rsidRPr="00032D2A">
          <w:rPr>
            <w:i/>
            <w:iCs/>
            <w:lang w:eastAsia="zh-CN"/>
          </w:rPr>
          <w:t>cellEdgeEvaluation</w:t>
        </w:r>
        <w:proofErr w:type="spellEnd"/>
        <w:r w:rsidRPr="00FB548B">
          <w:t xml:space="preserve"> criterion</w:t>
        </w:r>
        <w:r>
          <w:t xml:space="preserve"> [2].</w:t>
        </w:r>
      </w:ins>
    </w:p>
    <w:p w14:paraId="187CF9AD" w14:textId="77777777" w:rsidR="007B0C11" w:rsidRPr="004E396D" w:rsidRDefault="007B0C11" w:rsidP="007B0C11">
      <w:pPr>
        <w:pStyle w:val="TH"/>
        <w:rPr>
          <w:ins w:id="665" w:author="MK" w:date="2020-11-11T13:09:00Z"/>
        </w:rPr>
      </w:pPr>
      <w:ins w:id="666" w:author="MK" w:date="2020-11-11T13:09:00Z">
        <w:r w:rsidRPr="004E396D">
          <w:t xml:space="preserve">Table </w:t>
        </w:r>
        <w:r>
          <w:t>A.7.1.1.4.2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731"/>
        <w:gridCol w:w="4222"/>
      </w:tblGrid>
      <w:tr w:rsidR="007B0C11" w:rsidRPr="000514F7" w14:paraId="35A1211E" w14:textId="77777777" w:rsidTr="00EB44B3">
        <w:trPr>
          <w:ins w:id="667" w:author="MK" w:date="2020-11-11T13:09:00Z"/>
        </w:trPr>
        <w:tc>
          <w:tcPr>
            <w:tcW w:w="1902" w:type="dxa"/>
            <w:shd w:val="clear" w:color="auto" w:fill="auto"/>
          </w:tcPr>
          <w:p w14:paraId="0D832822" w14:textId="77777777" w:rsidR="007B0C11" w:rsidRPr="000514F7" w:rsidRDefault="007B0C11" w:rsidP="00EB44B3">
            <w:pPr>
              <w:pStyle w:val="TAH"/>
              <w:rPr>
                <w:ins w:id="668" w:author="MK" w:date="2020-11-11T13:09:00Z"/>
                <w:sz w:val="16"/>
                <w:szCs w:val="16"/>
              </w:rPr>
            </w:pPr>
            <w:ins w:id="669" w:author="MK" w:date="2020-11-11T13:09:00Z">
              <w:r w:rsidRPr="000514F7">
                <w:rPr>
                  <w:sz w:val="16"/>
                  <w:szCs w:val="16"/>
                </w:rPr>
                <w:t>Configuration</w:t>
              </w:r>
            </w:ins>
          </w:p>
        </w:tc>
        <w:tc>
          <w:tcPr>
            <w:tcW w:w="3731" w:type="dxa"/>
          </w:tcPr>
          <w:p w14:paraId="7BA7625C" w14:textId="77777777" w:rsidR="007B0C11" w:rsidRPr="000514F7" w:rsidRDefault="007B0C11" w:rsidP="00EB44B3">
            <w:pPr>
              <w:pStyle w:val="TAH"/>
              <w:rPr>
                <w:ins w:id="670" w:author="MK" w:date="2020-11-11T13:09:00Z"/>
                <w:sz w:val="16"/>
                <w:szCs w:val="16"/>
                <w:lang w:eastAsia="zh-CN"/>
              </w:rPr>
            </w:pPr>
            <w:ins w:id="671" w:author="MK" w:date="2020-11-11T13:09:00Z">
              <w:r w:rsidRPr="000514F7">
                <w:rPr>
                  <w:sz w:val="16"/>
                  <w:szCs w:val="16"/>
                  <w:lang w:eastAsia="zh-CN"/>
                </w:rPr>
                <w:t>Description for serving cell</w:t>
              </w:r>
            </w:ins>
          </w:p>
        </w:tc>
        <w:tc>
          <w:tcPr>
            <w:tcW w:w="4222" w:type="dxa"/>
            <w:shd w:val="clear" w:color="auto" w:fill="auto"/>
          </w:tcPr>
          <w:p w14:paraId="5F756499" w14:textId="77777777" w:rsidR="007B0C11" w:rsidRPr="000514F7" w:rsidRDefault="007B0C11" w:rsidP="00EB44B3">
            <w:pPr>
              <w:pStyle w:val="TAH"/>
              <w:rPr>
                <w:ins w:id="672" w:author="MK" w:date="2020-11-11T13:09:00Z"/>
                <w:sz w:val="16"/>
                <w:szCs w:val="16"/>
              </w:rPr>
            </w:pPr>
            <w:ins w:id="673" w:author="MK" w:date="2020-11-11T13:09:00Z">
              <w:r w:rsidRPr="000514F7">
                <w:rPr>
                  <w:sz w:val="16"/>
                  <w:szCs w:val="16"/>
                </w:rPr>
                <w:t>Description for target cell</w:t>
              </w:r>
            </w:ins>
          </w:p>
        </w:tc>
      </w:tr>
      <w:tr w:rsidR="007B0C11" w:rsidRPr="000514F7" w14:paraId="76242169" w14:textId="77777777" w:rsidTr="00EB44B3">
        <w:trPr>
          <w:ins w:id="674" w:author="MK" w:date="2020-11-11T13:09:00Z"/>
        </w:trPr>
        <w:tc>
          <w:tcPr>
            <w:tcW w:w="1902" w:type="dxa"/>
            <w:shd w:val="clear" w:color="auto" w:fill="auto"/>
          </w:tcPr>
          <w:p w14:paraId="01804615" w14:textId="77777777" w:rsidR="007B0C11" w:rsidRPr="000514F7" w:rsidRDefault="007B0C11" w:rsidP="00EB44B3">
            <w:pPr>
              <w:pStyle w:val="TAL"/>
              <w:rPr>
                <w:ins w:id="675" w:author="MK" w:date="2020-11-11T13:09:00Z"/>
                <w:sz w:val="16"/>
                <w:szCs w:val="16"/>
                <w:lang w:eastAsia="zh-CN"/>
              </w:rPr>
            </w:pPr>
            <w:ins w:id="676" w:author="MK" w:date="2020-11-11T13:09:00Z">
              <w:r w:rsidRPr="000514F7">
                <w:rPr>
                  <w:sz w:val="16"/>
                  <w:szCs w:val="16"/>
                  <w:lang w:eastAsia="zh-CN"/>
                </w:rPr>
                <w:t>1</w:t>
              </w:r>
            </w:ins>
          </w:p>
        </w:tc>
        <w:tc>
          <w:tcPr>
            <w:tcW w:w="3731" w:type="dxa"/>
          </w:tcPr>
          <w:p w14:paraId="310D405D" w14:textId="77777777" w:rsidR="007B0C11" w:rsidRPr="000514F7" w:rsidRDefault="007B0C11" w:rsidP="00EB44B3">
            <w:pPr>
              <w:pStyle w:val="TAL"/>
              <w:rPr>
                <w:ins w:id="677" w:author="MK" w:date="2020-11-11T13:09:00Z"/>
                <w:rFonts w:eastAsia="Malgun Gothic"/>
                <w:sz w:val="16"/>
                <w:szCs w:val="16"/>
              </w:rPr>
            </w:pPr>
            <w:ins w:id="678" w:author="MK" w:date="2020-11-11T13:09:00Z">
              <w:r w:rsidRPr="000514F7">
                <w:rPr>
                  <w:rFonts w:eastAsia="Malgun Gothic"/>
                  <w:sz w:val="16"/>
                  <w:szCs w:val="16"/>
                </w:rPr>
                <w:t>120 kHz SSB SCS, 100 MHz bandwidth, TDD duplex mode</w:t>
              </w:r>
            </w:ins>
          </w:p>
        </w:tc>
        <w:tc>
          <w:tcPr>
            <w:tcW w:w="4222" w:type="dxa"/>
            <w:shd w:val="clear" w:color="auto" w:fill="auto"/>
          </w:tcPr>
          <w:p w14:paraId="646AF41E" w14:textId="77777777" w:rsidR="007B0C11" w:rsidRPr="000514F7" w:rsidRDefault="007B0C11" w:rsidP="00EB44B3">
            <w:pPr>
              <w:pStyle w:val="TAL"/>
              <w:rPr>
                <w:ins w:id="679" w:author="MK" w:date="2020-11-11T13:09:00Z"/>
                <w:rFonts w:eastAsia="Malgun Gothic"/>
                <w:sz w:val="16"/>
                <w:szCs w:val="16"/>
              </w:rPr>
            </w:pPr>
            <w:ins w:id="680" w:author="MK" w:date="2020-11-11T13:09:00Z">
              <w:r w:rsidRPr="000514F7">
                <w:rPr>
                  <w:rFonts w:eastAsia="Malgun Gothic"/>
                  <w:sz w:val="16"/>
                  <w:szCs w:val="16"/>
                </w:rPr>
                <w:t>120 kHz SSB SCS, 100 MHz bandwidth, TDD duplex mode</w:t>
              </w:r>
            </w:ins>
          </w:p>
        </w:tc>
      </w:tr>
      <w:tr w:rsidR="007B0C11" w:rsidRPr="000514F7" w14:paraId="07447B02" w14:textId="77777777" w:rsidTr="00EB44B3">
        <w:trPr>
          <w:ins w:id="681" w:author="MK" w:date="2020-11-11T13:09:00Z"/>
        </w:trPr>
        <w:tc>
          <w:tcPr>
            <w:tcW w:w="1902" w:type="dxa"/>
            <w:shd w:val="clear" w:color="auto" w:fill="auto"/>
          </w:tcPr>
          <w:p w14:paraId="6322C110" w14:textId="77777777" w:rsidR="007B0C11" w:rsidRPr="000514F7" w:rsidRDefault="007B0C11" w:rsidP="00EB44B3">
            <w:pPr>
              <w:pStyle w:val="TAL"/>
              <w:rPr>
                <w:ins w:id="682" w:author="MK" w:date="2020-11-11T13:09:00Z"/>
                <w:rFonts w:eastAsia="Malgun Gothic"/>
                <w:sz w:val="16"/>
                <w:szCs w:val="16"/>
              </w:rPr>
            </w:pPr>
            <w:ins w:id="683" w:author="MK" w:date="2020-11-11T13:09:00Z">
              <w:r w:rsidRPr="000514F7">
                <w:rPr>
                  <w:rFonts w:eastAsia="Malgun Gothic"/>
                  <w:sz w:val="16"/>
                  <w:szCs w:val="16"/>
                </w:rPr>
                <w:t>2</w:t>
              </w:r>
            </w:ins>
          </w:p>
        </w:tc>
        <w:tc>
          <w:tcPr>
            <w:tcW w:w="3731" w:type="dxa"/>
          </w:tcPr>
          <w:p w14:paraId="47556FD5" w14:textId="77777777" w:rsidR="007B0C11" w:rsidRPr="000514F7" w:rsidRDefault="007B0C11" w:rsidP="00EB44B3">
            <w:pPr>
              <w:pStyle w:val="TAL"/>
              <w:rPr>
                <w:ins w:id="684" w:author="MK" w:date="2020-11-11T13:09:00Z"/>
                <w:rFonts w:eastAsia="Malgun Gothic"/>
                <w:sz w:val="16"/>
                <w:szCs w:val="16"/>
              </w:rPr>
            </w:pPr>
            <w:ins w:id="685" w:author="MK" w:date="2020-11-11T13:09:00Z">
              <w:r w:rsidRPr="000514F7">
                <w:rPr>
                  <w:rFonts w:eastAsia="Malgun Gothic"/>
                  <w:sz w:val="16"/>
                  <w:szCs w:val="16"/>
                </w:rPr>
                <w:t>240 kHz SSB SCS, 100 MHz bandwidth, TDD duplex mode</w:t>
              </w:r>
            </w:ins>
          </w:p>
        </w:tc>
        <w:tc>
          <w:tcPr>
            <w:tcW w:w="4222" w:type="dxa"/>
            <w:shd w:val="clear" w:color="auto" w:fill="auto"/>
          </w:tcPr>
          <w:p w14:paraId="33B0233C" w14:textId="77777777" w:rsidR="007B0C11" w:rsidRPr="000514F7" w:rsidRDefault="007B0C11" w:rsidP="00EB44B3">
            <w:pPr>
              <w:pStyle w:val="TAL"/>
              <w:rPr>
                <w:ins w:id="686" w:author="MK" w:date="2020-11-11T13:09:00Z"/>
                <w:rFonts w:eastAsia="Malgun Gothic"/>
                <w:sz w:val="16"/>
                <w:szCs w:val="16"/>
              </w:rPr>
            </w:pPr>
            <w:ins w:id="687" w:author="MK" w:date="2020-11-11T13:09:00Z">
              <w:r w:rsidRPr="000514F7">
                <w:rPr>
                  <w:rFonts w:eastAsia="Malgun Gothic"/>
                  <w:sz w:val="16"/>
                  <w:szCs w:val="16"/>
                </w:rPr>
                <w:t>240 kHz SSB SCS, 100 MHz bandwidth, TDD duplex mode</w:t>
              </w:r>
            </w:ins>
          </w:p>
        </w:tc>
      </w:tr>
      <w:tr w:rsidR="007B0C11" w:rsidRPr="000514F7" w14:paraId="66838280" w14:textId="77777777" w:rsidTr="00EB44B3">
        <w:trPr>
          <w:ins w:id="688" w:author="MK" w:date="2020-11-11T13:09:00Z"/>
        </w:trPr>
        <w:tc>
          <w:tcPr>
            <w:tcW w:w="9855" w:type="dxa"/>
            <w:gridSpan w:val="3"/>
            <w:shd w:val="clear" w:color="auto" w:fill="auto"/>
          </w:tcPr>
          <w:p w14:paraId="692FB6C5" w14:textId="77777777" w:rsidR="007B0C11" w:rsidRPr="000514F7" w:rsidRDefault="007B0C11" w:rsidP="00EB44B3">
            <w:pPr>
              <w:pStyle w:val="TAN"/>
              <w:rPr>
                <w:ins w:id="689" w:author="MK" w:date="2020-11-11T13:09:00Z"/>
                <w:sz w:val="16"/>
                <w:szCs w:val="16"/>
              </w:rPr>
            </w:pPr>
            <w:ins w:id="690" w:author="MK" w:date="2020-11-11T13:09:00Z">
              <w:r w:rsidRPr="000514F7">
                <w:rPr>
                  <w:sz w:val="16"/>
                  <w:szCs w:val="16"/>
                  <w:lang w:eastAsia="zh-CN"/>
                </w:rPr>
                <w:t>Note:</w:t>
              </w:r>
              <w:r w:rsidRPr="000514F7">
                <w:rPr>
                  <w:sz w:val="16"/>
                  <w:szCs w:val="16"/>
                  <w:lang w:eastAsia="zh-CN"/>
                </w:rPr>
                <w:tab/>
              </w:r>
              <w:r w:rsidRPr="000514F7">
                <w:rPr>
                  <w:sz w:val="16"/>
                  <w:szCs w:val="16"/>
                </w:rPr>
                <w:t>The UE is only required to be tested in one of the supported test configurations.</w:t>
              </w:r>
            </w:ins>
          </w:p>
        </w:tc>
      </w:tr>
    </w:tbl>
    <w:p w14:paraId="5E3247A8" w14:textId="77777777" w:rsidR="007B0C11" w:rsidRPr="004E396D" w:rsidRDefault="007B0C11" w:rsidP="007B0C11">
      <w:pPr>
        <w:rPr>
          <w:ins w:id="691" w:author="MK" w:date="2020-11-11T13:09:00Z"/>
        </w:rPr>
      </w:pPr>
    </w:p>
    <w:p w14:paraId="49F3EC18" w14:textId="77777777" w:rsidR="007B0C11" w:rsidRPr="004E396D" w:rsidRDefault="007B0C11" w:rsidP="007B0C11">
      <w:pPr>
        <w:pStyle w:val="TH"/>
        <w:rPr>
          <w:ins w:id="692" w:author="MK" w:date="2020-11-11T13:09:00Z"/>
        </w:rPr>
      </w:pPr>
      <w:ins w:id="693" w:author="MK" w:date="2020-11-11T13:09:00Z">
        <w:r w:rsidRPr="004E396D">
          <w:lastRenderedPageBreak/>
          <w:t xml:space="preserve">Table </w:t>
        </w:r>
        <w:r>
          <w:t>A.7.1.1.4.2</w:t>
        </w:r>
        <w:r w:rsidRPr="004E396D">
          <w:t>-2: General test parameters for 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814"/>
        <w:gridCol w:w="708"/>
        <w:gridCol w:w="1418"/>
        <w:gridCol w:w="1134"/>
        <w:gridCol w:w="3544"/>
      </w:tblGrid>
      <w:tr w:rsidR="007B0C11" w:rsidRPr="0050379B" w14:paraId="02616D16" w14:textId="77777777" w:rsidTr="00EB44B3">
        <w:trPr>
          <w:cantSplit/>
          <w:ins w:id="694" w:author="MK" w:date="2020-11-11T13:09:00Z"/>
        </w:trPr>
        <w:tc>
          <w:tcPr>
            <w:tcW w:w="2802" w:type="dxa"/>
            <w:gridSpan w:val="2"/>
          </w:tcPr>
          <w:p w14:paraId="2DB53C6C" w14:textId="77777777" w:rsidR="007B0C11" w:rsidRPr="0050379B" w:rsidRDefault="007B0C11" w:rsidP="00EB44B3">
            <w:pPr>
              <w:pStyle w:val="TAH"/>
              <w:rPr>
                <w:ins w:id="695" w:author="MK" w:date="2020-11-11T13:09:00Z"/>
                <w:rFonts w:cs="Arial"/>
                <w:sz w:val="16"/>
                <w:szCs w:val="16"/>
              </w:rPr>
            </w:pPr>
            <w:ins w:id="696" w:author="MK" w:date="2020-11-11T13:09:00Z">
              <w:r w:rsidRPr="0050379B">
                <w:rPr>
                  <w:rFonts w:cs="Arial"/>
                  <w:sz w:val="16"/>
                  <w:szCs w:val="16"/>
                </w:rPr>
                <w:t>Parameter</w:t>
              </w:r>
            </w:ins>
          </w:p>
        </w:tc>
        <w:tc>
          <w:tcPr>
            <w:tcW w:w="708" w:type="dxa"/>
          </w:tcPr>
          <w:p w14:paraId="1CDBBDB3" w14:textId="77777777" w:rsidR="007B0C11" w:rsidRPr="0050379B" w:rsidRDefault="007B0C11" w:rsidP="00EB44B3">
            <w:pPr>
              <w:pStyle w:val="TAH"/>
              <w:rPr>
                <w:ins w:id="697" w:author="MK" w:date="2020-11-11T13:09:00Z"/>
                <w:rFonts w:cs="Arial"/>
                <w:sz w:val="16"/>
                <w:szCs w:val="16"/>
              </w:rPr>
            </w:pPr>
            <w:ins w:id="698" w:author="MK" w:date="2020-11-11T13:09:00Z">
              <w:r w:rsidRPr="0050379B">
                <w:rPr>
                  <w:rFonts w:cs="Arial"/>
                  <w:sz w:val="16"/>
                  <w:szCs w:val="16"/>
                </w:rPr>
                <w:t>Unit</w:t>
              </w:r>
            </w:ins>
          </w:p>
        </w:tc>
        <w:tc>
          <w:tcPr>
            <w:tcW w:w="1418" w:type="dxa"/>
          </w:tcPr>
          <w:p w14:paraId="350933ED" w14:textId="77777777" w:rsidR="007B0C11" w:rsidRPr="0050379B" w:rsidRDefault="007B0C11" w:rsidP="00EB44B3">
            <w:pPr>
              <w:pStyle w:val="TAH"/>
              <w:rPr>
                <w:ins w:id="699" w:author="MK" w:date="2020-11-11T13:09:00Z"/>
                <w:rFonts w:cs="Arial"/>
                <w:sz w:val="16"/>
                <w:szCs w:val="16"/>
                <w:lang w:eastAsia="zh-CN"/>
              </w:rPr>
            </w:pPr>
            <w:ins w:id="700" w:author="MK" w:date="2020-11-11T13:09:00Z">
              <w:r w:rsidRPr="0050379B">
                <w:rPr>
                  <w:rFonts w:cs="Arial"/>
                  <w:sz w:val="16"/>
                  <w:szCs w:val="16"/>
                  <w:lang w:eastAsia="zh-CN"/>
                </w:rPr>
                <w:t>Test configuration</w:t>
              </w:r>
            </w:ins>
          </w:p>
        </w:tc>
        <w:tc>
          <w:tcPr>
            <w:tcW w:w="1134" w:type="dxa"/>
          </w:tcPr>
          <w:p w14:paraId="3D19D1E8" w14:textId="77777777" w:rsidR="007B0C11" w:rsidRPr="0050379B" w:rsidRDefault="007B0C11" w:rsidP="00EB44B3">
            <w:pPr>
              <w:pStyle w:val="TAH"/>
              <w:rPr>
                <w:ins w:id="701" w:author="MK" w:date="2020-11-11T13:09:00Z"/>
                <w:rFonts w:cs="Arial"/>
                <w:sz w:val="16"/>
                <w:szCs w:val="16"/>
              </w:rPr>
            </w:pPr>
            <w:ins w:id="702" w:author="MK" w:date="2020-11-11T13:09:00Z">
              <w:r w:rsidRPr="0050379B">
                <w:rPr>
                  <w:rFonts w:cs="Arial"/>
                  <w:sz w:val="16"/>
                  <w:szCs w:val="16"/>
                </w:rPr>
                <w:t>Value</w:t>
              </w:r>
            </w:ins>
          </w:p>
        </w:tc>
        <w:tc>
          <w:tcPr>
            <w:tcW w:w="3544" w:type="dxa"/>
          </w:tcPr>
          <w:p w14:paraId="22967DB6" w14:textId="77777777" w:rsidR="007B0C11" w:rsidRPr="0050379B" w:rsidRDefault="007B0C11" w:rsidP="00EB44B3">
            <w:pPr>
              <w:pStyle w:val="TAH"/>
              <w:rPr>
                <w:ins w:id="703" w:author="MK" w:date="2020-11-11T13:09:00Z"/>
                <w:rFonts w:cs="Arial"/>
                <w:sz w:val="16"/>
                <w:szCs w:val="16"/>
              </w:rPr>
            </w:pPr>
            <w:ins w:id="704" w:author="MK" w:date="2020-11-11T13:09:00Z">
              <w:r w:rsidRPr="0050379B">
                <w:rPr>
                  <w:rFonts w:cs="Arial"/>
                  <w:sz w:val="16"/>
                  <w:szCs w:val="16"/>
                </w:rPr>
                <w:t>Comment</w:t>
              </w:r>
            </w:ins>
          </w:p>
        </w:tc>
      </w:tr>
      <w:tr w:rsidR="007B0C11" w:rsidRPr="0050379B" w14:paraId="401B5398" w14:textId="77777777" w:rsidTr="00EB44B3">
        <w:trPr>
          <w:cantSplit/>
          <w:trHeight w:val="100"/>
          <w:ins w:id="705" w:author="MK" w:date="2020-11-11T13:09:00Z"/>
        </w:trPr>
        <w:tc>
          <w:tcPr>
            <w:tcW w:w="988" w:type="dxa"/>
            <w:vMerge w:val="restart"/>
          </w:tcPr>
          <w:p w14:paraId="6EA2A0C8" w14:textId="77777777" w:rsidR="007B0C11" w:rsidRPr="0050379B" w:rsidRDefault="007B0C11" w:rsidP="00EB44B3">
            <w:pPr>
              <w:pStyle w:val="TAL"/>
              <w:rPr>
                <w:ins w:id="706" w:author="MK" w:date="2020-11-11T13:09:00Z"/>
                <w:rFonts w:cs="Arial"/>
                <w:sz w:val="16"/>
                <w:szCs w:val="16"/>
              </w:rPr>
            </w:pPr>
            <w:ins w:id="707" w:author="MK" w:date="2020-11-11T13:09:00Z">
              <w:r w:rsidRPr="0050379B">
                <w:rPr>
                  <w:rFonts w:cs="Arial"/>
                  <w:sz w:val="16"/>
                  <w:szCs w:val="16"/>
                </w:rPr>
                <w:t>Initial condition</w:t>
              </w:r>
            </w:ins>
          </w:p>
        </w:tc>
        <w:tc>
          <w:tcPr>
            <w:tcW w:w="1814" w:type="dxa"/>
          </w:tcPr>
          <w:p w14:paraId="6FFF16E9" w14:textId="77777777" w:rsidR="007B0C11" w:rsidRPr="0050379B" w:rsidRDefault="007B0C11" w:rsidP="00EB44B3">
            <w:pPr>
              <w:pStyle w:val="TAL"/>
              <w:rPr>
                <w:ins w:id="708" w:author="MK" w:date="2020-11-11T13:09:00Z"/>
                <w:rFonts w:cs="Arial"/>
                <w:sz w:val="16"/>
                <w:szCs w:val="16"/>
              </w:rPr>
            </w:pPr>
            <w:ins w:id="709" w:author="MK" w:date="2020-11-11T13:09:00Z">
              <w:r w:rsidRPr="0050379B">
                <w:rPr>
                  <w:rFonts w:cs="Arial"/>
                  <w:sz w:val="16"/>
                  <w:szCs w:val="16"/>
                </w:rPr>
                <w:t>Active cell</w:t>
              </w:r>
            </w:ins>
          </w:p>
        </w:tc>
        <w:tc>
          <w:tcPr>
            <w:tcW w:w="708" w:type="dxa"/>
            <w:vMerge w:val="restart"/>
          </w:tcPr>
          <w:p w14:paraId="281EDBF6" w14:textId="77777777" w:rsidR="007B0C11" w:rsidRPr="0050379B" w:rsidRDefault="007B0C11" w:rsidP="00EB44B3">
            <w:pPr>
              <w:pStyle w:val="TAC"/>
              <w:rPr>
                <w:ins w:id="710" w:author="MK" w:date="2020-11-11T13:09:00Z"/>
                <w:rFonts w:cs="Arial"/>
                <w:sz w:val="16"/>
                <w:szCs w:val="16"/>
              </w:rPr>
            </w:pPr>
          </w:p>
        </w:tc>
        <w:tc>
          <w:tcPr>
            <w:tcW w:w="1418" w:type="dxa"/>
          </w:tcPr>
          <w:p w14:paraId="42E934D3" w14:textId="77777777" w:rsidR="007B0C11" w:rsidRPr="0050379B" w:rsidRDefault="007B0C11" w:rsidP="00EB44B3">
            <w:pPr>
              <w:pStyle w:val="TAC"/>
              <w:rPr>
                <w:ins w:id="711" w:author="MK" w:date="2020-11-11T13:09:00Z"/>
                <w:rFonts w:cs="Arial"/>
                <w:sz w:val="16"/>
                <w:szCs w:val="16"/>
                <w:lang w:eastAsia="zh-CN"/>
              </w:rPr>
            </w:pPr>
            <w:ins w:id="712" w:author="MK" w:date="2020-11-11T13:09:00Z">
              <w:r w:rsidRPr="0050379B">
                <w:rPr>
                  <w:rFonts w:cs="Arial"/>
                  <w:sz w:val="16"/>
                  <w:szCs w:val="16"/>
                  <w:lang w:eastAsia="zh-CN"/>
                </w:rPr>
                <w:t>1, 2</w:t>
              </w:r>
            </w:ins>
          </w:p>
        </w:tc>
        <w:tc>
          <w:tcPr>
            <w:tcW w:w="1134" w:type="dxa"/>
          </w:tcPr>
          <w:p w14:paraId="079C4EEF" w14:textId="77777777" w:rsidR="007B0C11" w:rsidRPr="0050379B" w:rsidRDefault="007B0C11" w:rsidP="00EB44B3">
            <w:pPr>
              <w:pStyle w:val="TAC"/>
              <w:rPr>
                <w:ins w:id="713" w:author="MK" w:date="2020-11-11T13:09:00Z"/>
                <w:rFonts w:cs="Arial"/>
                <w:sz w:val="16"/>
                <w:szCs w:val="16"/>
              </w:rPr>
            </w:pPr>
            <w:ins w:id="714" w:author="MK" w:date="2020-11-11T13:09:00Z">
              <w:r w:rsidRPr="0050379B">
                <w:rPr>
                  <w:rFonts w:cs="Arial"/>
                  <w:sz w:val="16"/>
                  <w:szCs w:val="16"/>
                </w:rPr>
                <w:t>Cell1</w:t>
              </w:r>
            </w:ins>
          </w:p>
        </w:tc>
        <w:tc>
          <w:tcPr>
            <w:tcW w:w="3544" w:type="dxa"/>
            <w:vMerge w:val="restart"/>
          </w:tcPr>
          <w:p w14:paraId="128CD6DB" w14:textId="77777777" w:rsidR="007B0C11" w:rsidRPr="0050379B" w:rsidRDefault="007B0C11" w:rsidP="00EB44B3">
            <w:pPr>
              <w:pStyle w:val="TAL"/>
              <w:rPr>
                <w:ins w:id="715" w:author="MK" w:date="2020-11-11T13:09:00Z"/>
                <w:rFonts w:cs="Arial"/>
                <w:sz w:val="16"/>
                <w:szCs w:val="16"/>
              </w:rPr>
            </w:pPr>
            <w:ins w:id="716" w:author="MK" w:date="2020-11-11T13:09:00Z">
              <w:r w:rsidRPr="0050379B">
                <w:rPr>
                  <w:rFonts w:cs="Arial"/>
                  <w:sz w:val="16"/>
                  <w:szCs w:val="16"/>
                </w:rPr>
                <w:t>The UE camps on cell1 and fulfils not-at-cell edge (</w:t>
              </w:r>
              <w:proofErr w:type="spellStart"/>
              <w:r w:rsidRPr="0050379B">
                <w:rPr>
                  <w:rFonts w:cs="Arial"/>
                  <w:i/>
                  <w:iCs/>
                  <w:sz w:val="16"/>
                  <w:szCs w:val="16"/>
                  <w:lang w:eastAsia="zh-CN"/>
                </w:rPr>
                <w:t>cellEdgeEvaluation</w:t>
              </w:r>
              <w:proofErr w:type="spellEnd"/>
              <w:r w:rsidRPr="0050379B">
                <w:rPr>
                  <w:rFonts w:cs="Arial"/>
                  <w:sz w:val="16"/>
                  <w:szCs w:val="16"/>
                </w:rPr>
                <w:t xml:space="preserve"> [2]) criterion.</w:t>
              </w:r>
            </w:ins>
          </w:p>
        </w:tc>
      </w:tr>
      <w:tr w:rsidR="007B0C11" w:rsidRPr="0050379B" w14:paraId="55266AE3" w14:textId="77777777" w:rsidTr="00EB44B3">
        <w:trPr>
          <w:cantSplit/>
          <w:trHeight w:val="100"/>
          <w:ins w:id="717" w:author="MK" w:date="2020-11-11T13:09:00Z"/>
        </w:trPr>
        <w:tc>
          <w:tcPr>
            <w:tcW w:w="988" w:type="dxa"/>
            <w:vMerge/>
          </w:tcPr>
          <w:p w14:paraId="7362C55C" w14:textId="77777777" w:rsidR="007B0C11" w:rsidRPr="0050379B" w:rsidRDefault="007B0C11" w:rsidP="00EB44B3">
            <w:pPr>
              <w:pStyle w:val="TAL"/>
              <w:rPr>
                <w:ins w:id="718" w:author="MK" w:date="2020-11-11T13:09:00Z"/>
                <w:rFonts w:cs="Arial"/>
                <w:sz w:val="16"/>
                <w:szCs w:val="16"/>
              </w:rPr>
            </w:pPr>
          </w:p>
        </w:tc>
        <w:tc>
          <w:tcPr>
            <w:tcW w:w="1814" w:type="dxa"/>
          </w:tcPr>
          <w:p w14:paraId="2F3A3DC7" w14:textId="77777777" w:rsidR="007B0C11" w:rsidRPr="0050379B" w:rsidRDefault="007B0C11" w:rsidP="00EB44B3">
            <w:pPr>
              <w:pStyle w:val="TAL"/>
              <w:rPr>
                <w:ins w:id="719" w:author="MK" w:date="2020-11-11T13:09:00Z"/>
                <w:rFonts w:cs="Arial"/>
                <w:sz w:val="16"/>
                <w:szCs w:val="16"/>
              </w:rPr>
            </w:pPr>
            <w:ins w:id="720" w:author="MK" w:date="2020-11-11T13:09:00Z">
              <w:r w:rsidRPr="0050379B">
                <w:rPr>
                  <w:rFonts w:cs="Arial"/>
                  <w:sz w:val="16"/>
                  <w:szCs w:val="16"/>
                </w:rPr>
                <w:t>Neighbour cell</w:t>
              </w:r>
            </w:ins>
          </w:p>
        </w:tc>
        <w:tc>
          <w:tcPr>
            <w:tcW w:w="708" w:type="dxa"/>
            <w:vMerge/>
          </w:tcPr>
          <w:p w14:paraId="6860CFBC" w14:textId="77777777" w:rsidR="007B0C11" w:rsidRPr="0050379B" w:rsidRDefault="007B0C11" w:rsidP="00EB44B3">
            <w:pPr>
              <w:pStyle w:val="TAC"/>
              <w:rPr>
                <w:ins w:id="721" w:author="MK" w:date="2020-11-11T13:09:00Z"/>
                <w:rFonts w:cs="Arial"/>
                <w:sz w:val="16"/>
                <w:szCs w:val="16"/>
              </w:rPr>
            </w:pPr>
          </w:p>
        </w:tc>
        <w:tc>
          <w:tcPr>
            <w:tcW w:w="1418" w:type="dxa"/>
          </w:tcPr>
          <w:p w14:paraId="650E5455" w14:textId="77777777" w:rsidR="007B0C11" w:rsidRPr="0050379B" w:rsidRDefault="007B0C11" w:rsidP="00EB44B3">
            <w:pPr>
              <w:pStyle w:val="TAC"/>
              <w:rPr>
                <w:ins w:id="722" w:author="MK" w:date="2020-11-11T13:09:00Z"/>
                <w:rFonts w:cs="Arial"/>
                <w:sz w:val="16"/>
                <w:szCs w:val="16"/>
                <w:lang w:eastAsia="zh-CN"/>
              </w:rPr>
            </w:pPr>
            <w:ins w:id="723" w:author="MK" w:date="2020-11-11T13:09:00Z">
              <w:r w:rsidRPr="0050379B">
                <w:rPr>
                  <w:rFonts w:cs="Arial"/>
                  <w:sz w:val="16"/>
                  <w:szCs w:val="16"/>
                  <w:lang w:eastAsia="zh-CN"/>
                </w:rPr>
                <w:t>1, 2</w:t>
              </w:r>
            </w:ins>
          </w:p>
        </w:tc>
        <w:tc>
          <w:tcPr>
            <w:tcW w:w="1134" w:type="dxa"/>
          </w:tcPr>
          <w:p w14:paraId="71C63670" w14:textId="77777777" w:rsidR="007B0C11" w:rsidRPr="0050379B" w:rsidRDefault="007B0C11" w:rsidP="00EB44B3">
            <w:pPr>
              <w:pStyle w:val="TAC"/>
              <w:rPr>
                <w:ins w:id="724" w:author="MK" w:date="2020-11-11T13:09:00Z"/>
                <w:rFonts w:cs="Arial"/>
                <w:sz w:val="16"/>
                <w:szCs w:val="16"/>
              </w:rPr>
            </w:pPr>
            <w:ins w:id="725" w:author="MK" w:date="2020-11-11T13:09:00Z">
              <w:r w:rsidRPr="0050379B">
                <w:rPr>
                  <w:rFonts w:cs="Arial"/>
                  <w:sz w:val="16"/>
                  <w:szCs w:val="16"/>
                </w:rPr>
                <w:t>Cell2</w:t>
              </w:r>
            </w:ins>
          </w:p>
        </w:tc>
        <w:tc>
          <w:tcPr>
            <w:tcW w:w="3544" w:type="dxa"/>
            <w:vMerge/>
          </w:tcPr>
          <w:p w14:paraId="5C2366AA" w14:textId="77777777" w:rsidR="007B0C11" w:rsidRPr="0050379B" w:rsidRDefault="007B0C11" w:rsidP="00EB44B3">
            <w:pPr>
              <w:pStyle w:val="TAL"/>
              <w:rPr>
                <w:ins w:id="726" w:author="MK" w:date="2020-11-11T13:09:00Z"/>
                <w:rFonts w:cs="Arial"/>
                <w:sz w:val="16"/>
                <w:szCs w:val="16"/>
              </w:rPr>
            </w:pPr>
          </w:p>
        </w:tc>
      </w:tr>
      <w:tr w:rsidR="007B0C11" w:rsidRPr="0050379B" w14:paraId="1FB78C94" w14:textId="77777777" w:rsidTr="00EB44B3">
        <w:trPr>
          <w:cantSplit/>
          <w:trHeight w:val="50"/>
          <w:ins w:id="727" w:author="MK" w:date="2020-11-11T13:09:00Z"/>
        </w:trPr>
        <w:tc>
          <w:tcPr>
            <w:tcW w:w="988" w:type="dxa"/>
            <w:vMerge w:val="restart"/>
          </w:tcPr>
          <w:p w14:paraId="3DDF6C38" w14:textId="77777777" w:rsidR="007B0C11" w:rsidRPr="0050379B" w:rsidRDefault="007B0C11" w:rsidP="00EB44B3">
            <w:pPr>
              <w:pStyle w:val="TAL"/>
              <w:rPr>
                <w:ins w:id="728" w:author="MK" w:date="2020-11-11T13:09:00Z"/>
                <w:rFonts w:cs="Arial"/>
                <w:sz w:val="16"/>
                <w:szCs w:val="16"/>
              </w:rPr>
            </w:pPr>
            <w:ins w:id="729" w:author="MK" w:date="2020-11-11T13:09:00Z">
              <w:r w:rsidRPr="0050379B">
                <w:rPr>
                  <w:rFonts w:cs="Arial"/>
                  <w:sz w:val="16"/>
                  <w:szCs w:val="16"/>
                </w:rPr>
                <w:t>T1 final condition</w:t>
              </w:r>
            </w:ins>
          </w:p>
        </w:tc>
        <w:tc>
          <w:tcPr>
            <w:tcW w:w="1814" w:type="dxa"/>
          </w:tcPr>
          <w:p w14:paraId="3F476D72" w14:textId="77777777" w:rsidR="007B0C11" w:rsidRPr="0050379B" w:rsidRDefault="007B0C11" w:rsidP="00EB44B3">
            <w:pPr>
              <w:pStyle w:val="TAL"/>
              <w:rPr>
                <w:ins w:id="730" w:author="MK" w:date="2020-11-11T13:09:00Z"/>
                <w:rFonts w:cs="Arial"/>
                <w:sz w:val="16"/>
                <w:szCs w:val="16"/>
              </w:rPr>
            </w:pPr>
            <w:ins w:id="731" w:author="MK" w:date="2020-11-11T13:09:00Z">
              <w:r w:rsidRPr="0050379B">
                <w:rPr>
                  <w:rFonts w:cs="Arial"/>
                  <w:sz w:val="16"/>
                  <w:szCs w:val="16"/>
                </w:rPr>
                <w:t>Active cell</w:t>
              </w:r>
            </w:ins>
          </w:p>
        </w:tc>
        <w:tc>
          <w:tcPr>
            <w:tcW w:w="708" w:type="dxa"/>
          </w:tcPr>
          <w:p w14:paraId="323E84BC" w14:textId="77777777" w:rsidR="007B0C11" w:rsidRPr="0050379B" w:rsidRDefault="007B0C11" w:rsidP="00EB44B3">
            <w:pPr>
              <w:pStyle w:val="TAC"/>
              <w:rPr>
                <w:ins w:id="732" w:author="MK" w:date="2020-11-11T13:09:00Z"/>
                <w:rFonts w:cs="Arial"/>
                <w:sz w:val="16"/>
                <w:szCs w:val="16"/>
              </w:rPr>
            </w:pPr>
          </w:p>
        </w:tc>
        <w:tc>
          <w:tcPr>
            <w:tcW w:w="1418" w:type="dxa"/>
          </w:tcPr>
          <w:p w14:paraId="2376DD5E" w14:textId="77777777" w:rsidR="007B0C11" w:rsidRPr="0050379B" w:rsidRDefault="007B0C11" w:rsidP="00EB44B3">
            <w:pPr>
              <w:pStyle w:val="TAC"/>
              <w:rPr>
                <w:ins w:id="733" w:author="MK" w:date="2020-11-11T13:09:00Z"/>
                <w:rFonts w:cs="Arial"/>
                <w:sz w:val="16"/>
                <w:szCs w:val="16"/>
              </w:rPr>
            </w:pPr>
            <w:ins w:id="734" w:author="MK" w:date="2020-11-11T13:09:00Z">
              <w:r w:rsidRPr="0050379B">
                <w:rPr>
                  <w:rFonts w:cs="Arial"/>
                  <w:sz w:val="16"/>
                  <w:szCs w:val="16"/>
                  <w:lang w:eastAsia="zh-CN"/>
                </w:rPr>
                <w:t>1, 2</w:t>
              </w:r>
            </w:ins>
          </w:p>
        </w:tc>
        <w:tc>
          <w:tcPr>
            <w:tcW w:w="1134" w:type="dxa"/>
          </w:tcPr>
          <w:p w14:paraId="2217140D" w14:textId="77777777" w:rsidR="007B0C11" w:rsidRPr="0050379B" w:rsidRDefault="007B0C11" w:rsidP="00EB44B3">
            <w:pPr>
              <w:pStyle w:val="TAC"/>
              <w:rPr>
                <w:ins w:id="735" w:author="MK" w:date="2020-11-11T13:09:00Z"/>
                <w:rFonts w:cs="Arial"/>
                <w:sz w:val="16"/>
                <w:szCs w:val="16"/>
              </w:rPr>
            </w:pPr>
            <w:ins w:id="736" w:author="MK" w:date="2020-11-11T13:09:00Z">
              <w:r w:rsidRPr="0050379B">
                <w:rPr>
                  <w:rFonts w:cs="Arial"/>
                  <w:sz w:val="16"/>
                  <w:szCs w:val="16"/>
                </w:rPr>
                <w:t>Cell</w:t>
              </w:r>
              <w:r w:rsidRPr="0050379B">
                <w:rPr>
                  <w:rFonts w:cs="Arial"/>
                  <w:sz w:val="16"/>
                  <w:szCs w:val="16"/>
                  <w:lang w:eastAsia="zh-CN"/>
                </w:rPr>
                <w:t>2</w:t>
              </w:r>
            </w:ins>
          </w:p>
        </w:tc>
        <w:tc>
          <w:tcPr>
            <w:tcW w:w="3544" w:type="dxa"/>
            <w:vMerge w:val="restart"/>
          </w:tcPr>
          <w:p w14:paraId="6A68F356" w14:textId="77777777" w:rsidR="007B0C11" w:rsidRPr="0050379B" w:rsidRDefault="007B0C11" w:rsidP="00EB44B3">
            <w:pPr>
              <w:pStyle w:val="TAL"/>
              <w:rPr>
                <w:ins w:id="737" w:author="MK" w:date="2020-11-11T13:09:00Z"/>
                <w:rFonts w:cs="Arial"/>
                <w:sz w:val="16"/>
                <w:szCs w:val="16"/>
              </w:rPr>
            </w:pPr>
          </w:p>
          <w:p w14:paraId="574C286C" w14:textId="77777777" w:rsidR="007B0C11" w:rsidRPr="0050379B" w:rsidRDefault="007B0C11" w:rsidP="00EB44B3">
            <w:pPr>
              <w:pStyle w:val="TAL"/>
              <w:rPr>
                <w:ins w:id="738" w:author="MK" w:date="2020-11-11T13:09:00Z"/>
                <w:rFonts w:cs="Arial"/>
                <w:sz w:val="16"/>
                <w:szCs w:val="16"/>
              </w:rPr>
            </w:pPr>
            <w:ins w:id="739" w:author="MK" w:date="2020-11-11T13:09:00Z">
              <w:r w:rsidRPr="0050379B">
                <w:rPr>
                  <w:rFonts w:cs="Arial"/>
                  <w:sz w:val="16"/>
                  <w:szCs w:val="16"/>
                </w:rPr>
                <w:t xml:space="preserve">The UE reselects to cell2 during T1 </w:t>
              </w:r>
            </w:ins>
          </w:p>
        </w:tc>
      </w:tr>
      <w:tr w:rsidR="007B0C11" w:rsidRPr="0050379B" w14:paraId="169769A8" w14:textId="77777777" w:rsidTr="00EB44B3">
        <w:trPr>
          <w:cantSplit/>
          <w:trHeight w:val="50"/>
          <w:ins w:id="740" w:author="MK" w:date="2020-11-11T13:09:00Z"/>
        </w:trPr>
        <w:tc>
          <w:tcPr>
            <w:tcW w:w="988" w:type="dxa"/>
            <w:vMerge/>
          </w:tcPr>
          <w:p w14:paraId="5F98DF55" w14:textId="77777777" w:rsidR="007B0C11" w:rsidRPr="0050379B" w:rsidRDefault="007B0C11" w:rsidP="00EB44B3">
            <w:pPr>
              <w:pStyle w:val="TAL"/>
              <w:rPr>
                <w:ins w:id="741" w:author="MK" w:date="2020-11-11T13:09:00Z"/>
                <w:rFonts w:cs="Arial"/>
                <w:sz w:val="16"/>
                <w:szCs w:val="16"/>
              </w:rPr>
            </w:pPr>
          </w:p>
        </w:tc>
        <w:tc>
          <w:tcPr>
            <w:tcW w:w="1814" w:type="dxa"/>
          </w:tcPr>
          <w:p w14:paraId="06BCAA5B" w14:textId="77777777" w:rsidR="007B0C11" w:rsidRPr="0050379B" w:rsidRDefault="007B0C11" w:rsidP="00EB44B3">
            <w:pPr>
              <w:pStyle w:val="TAL"/>
              <w:rPr>
                <w:ins w:id="742" w:author="MK" w:date="2020-11-11T13:09:00Z"/>
                <w:rFonts w:cs="Arial"/>
                <w:sz w:val="16"/>
                <w:szCs w:val="16"/>
              </w:rPr>
            </w:pPr>
            <w:ins w:id="743" w:author="MK" w:date="2020-11-11T13:09:00Z">
              <w:r w:rsidRPr="0050379B">
                <w:rPr>
                  <w:rFonts w:cs="Arial"/>
                  <w:sz w:val="16"/>
                  <w:szCs w:val="16"/>
                </w:rPr>
                <w:t>Neighbour cell</w:t>
              </w:r>
            </w:ins>
          </w:p>
        </w:tc>
        <w:tc>
          <w:tcPr>
            <w:tcW w:w="708" w:type="dxa"/>
          </w:tcPr>
          <w:p w14:paraId="0EE01CCF" w14:textId="77777777" w:rsidR="007B0C11" w:rsidRPr="0050379B" w:rsidRDefault="007B0C11" w:rsidP="00EB44B3">
            <w:pPr>
              <w:pStyle w:val="TAC"/>
              <w:rPr>
                <w:ins w:id="744" w:author="MK" w:date="2020-11-11T13:09:00Z"/>
                <w:rFonts w:cs="Arial"/>
                <w:sz w:val="16"/>
                <w:szCs w:val="16"/>
              </w:rPr>
            </w:pPr>
          </w:p>
        </w:tc>
        <w:tc>
          <w:tcPr>
            <w:tcW w:w="1418" w:type="dxa"/>
          </w:tcPr>
          <w:p w14:paraId="46BDEA12" w14:textId="77777777" w:rsidR="007B0C11" w:rsidRPr="0050379B" w:rsidRDefault="007B0C11" w:rsidP="00EB44B3">
            <w:pPr>
              <w:pStyle w:val="TAC"/>
              <w:rPr>
                <w:ins w:id="745" w:author="MK" w:date="2020-11-11T13:09:00Z"/>
                <w:rFonts w:cs="Arial"/>
                <w:sz w:val="16"/>
                <w:szCs w:val="16"/>
              </w:rPr>
            </w:pPr>
            <w:ins w:id="746" w:author="MK" w:date="2020-11-11T13:09:00Z">
              <w:r w:rsidRPr="0050379B">
                <w:rPr>
                  <w:rFonts w:cs="Arial"/>
                  <w:sz w:val="16"/>
                  <w:szCs w:val="16"/>
                  <w:lang w:eastAsia="zh-CN"/>
                </w:rPr>
                <w:t>1, 2</w:t>
              </w:r>
            </w:ins>
          </w:p>
        </w:tc>
        <w:tc>
          <w:tcPr>
            <w:tcW w:w="1134" w:type="dxa"/>
          </w:tcPr>
          <w:p w14:paraId="7EC98934" w14:textId="77777777" w:rsidR="007B0C11" w:rsidRPr="0050379B" w:rsidRDefault="007B0C11" w:rsidP="00EB44B3">
            <w:pPr>
              <w:pStyle w:val="TAC"/>
              <w:rPr>
                <w:ins w:id="747" w:author="MK" w:date="2020-11-11T13:09:00Z"/>
                <w:rFonts w:cs="Arial"/>
                <w:sz w:val="16"/>
                <w:szCs w:val="16"/>
              </w:rPr>
            </w:pPr>
            <w:ins w:id="748" w:author="MK" w:date="2020-11-11T13:09:00Z">
              <w:r w:rsidRPr="0050379B">
                <w:rPr>
                  <w:rFonts w:cs="Arial"/>
                  <w:sz w:val="16"/>
                  <w:szCs w:val="16"/>
                </w:rPr>
                <w:t>Cell</w:t>
              </w:r>
              <w:r w:rsidRPr="0050379B">
                <w:rPr>
                  <w:rFonts w:cs="Arial"/>
                  <w:sz w:val="16"/>
                  <w:szCs w:val="16"/>
                  <w:lang w:eastAsia="zh-CN"/>
                </w:rPr>
                <w:t>1</w:t>
              </w:r>
            </w:ins>
          </w:p>
        </w:tc>
        <w:tc>
          <w:tcPr>
            <w:tcW w:w="3544" w:type="dxa"/>
            <w:vMerge/>
            <w:tcBorders>
              <w:bottom w:val="single" w:sz="4" w:space="0" w:color="auto"/>
            </w:tcBorders>
          </w:tcPr>
          <w:p w14:paraId="14A199D6" w14:textId="77777777" w:rsidR="007B0C11" w:rsidRPr="0050379B" w:rsidRDefault="007B0C11" w:rsidP="00EB44B3">
            <w:pPr>
              <w:pStyle w:val="TAL"/>
              <w:rPr>
                <w:ins w:id="749" w:author="MK" w:date="2020-11-11T13:09:00Z"/>
                <w:rFonts w:cs="Arial"/>
                <w:sz w:val="16"/>
                <w:szCs w:val="16"/>
              </w:rPr>
            </w:pPr>
          </w:p>
        </w:tc>
      </w:tr>
      <w:tr w:rsidR="007B0C11" w:rsidRPr="0050379B" w14:paraId="01612E85" w14:textId="77777777" w:rsidTr="00EB44B3">
        <w:trPr>
          <w:cantSplit/>
          <w:trHeight w:val="123"/>
          <w:ins w:id="750" w:author="MK" w:date="2020-11-11T13:09:00Z"/>
        </w:trPr>
        <w:tc>
          <w:tcPr>
            <w:tcW w:w="988" w:type="dxa"/>
            <w:vMerge w:val="restart"/>
          </w:tcPr>
          <w:p w14:paraId="49BD0D60" w14:textId="77777777" w:rsidR="007B0C11" w:rsidRPr="0050379B" w:rsidRDefault="007B0C11" w:rsidP="00EB44B3">
            <w:pPr>
              <w:pStyle w:val="TAL"/>
              <w:rPr>
                <w:ins w:id="751" w:author="MK" w:date="2020-11-11T13:09:00Z"/>
                <w:rFonts w:cs="Arial"/>
                <w:sz w:val="16"/>
                <w:szCs w:val="16"/>
              </w:rPr>
            </w:pPr>
            <w:ins w:id="752" w:author="MK" w:date="2020-11-11T13:09:00Z">
              <w:r w:rsidRPr="0050379B">
                <w:rPr>
                  <w:rFonts w:cs="Arial"/>
                  <w:sz w:val="16"/>
                  <w:szCs w:val="16"/>
                </w:rPr>
                <w:t>T2 final condition</w:t>
              </w:r>
            </w:ins>
          </w:p>
        </w:tc>
        <w:tc>
          <w:tcPr>
            <w:tcW w:w="1814" w:type="dxa"/>
          </w:tcPr>
          <w:p w14:paraId="74B6F051" w14:textId="77777777" w:rsidR="007B0C11" w:rsidRPr="0050379B" w:rsidRDefault="007B0C11" w:rsidP="00EB44B3">
            <w:pPr>
              <w:pStyle w:val="TAL"/>
              <w:rPr>
                <w:ins w:id="753" w:author="MK" w:date="2020-11-11T13:09:00Z"/>
                <w:rFonts w:cs="Arial"/>
                <w:sz w:val="16"/>
                <w:szCs w:val="16"/>
              </w:rPr>
            </w:pPr>
            <w:ins w:id="754" w:author="MK" w:date="2020-11-11T13:09:00Z">
              <w:r w:rsidRPr="0050379B">
                <w:rPr>
                  <w:rFonts w:cs="Arial"/>
                  <w:sz w:val="16"/>
                  <w:szCs w:val="16"/>
                </w:rPr>
                <w:t>Active cell</w:t>
              </w:r>
            </w:ins>
          </w:p>
        </w:tc>
        <w:tc>
          <w:tcPr>
            <w:tcW w:w="708" w:type="dxa"/>
          </w:tcPr>
          <w:p w14:paraId="292E4877" w14:textId="77777777" w:rsidR="007B0C11" w:rsidRPr="0050379B" w:rsidRDefault="007B0C11" w:rsidP="00EB44B3">
            <w:pPr>
              <w:pStyle w:val="TAC"/>
              <w:rPr>
                <w:ins w:id="755" w:author="MK" w:date="2020-11-11T13:09:00Z"/>
                <w:rFonts w:cs="Arial"/>
                <w:sz w:val="16"/>
                <w:szCs w:val="16"/>
              </w:rPr>
            </w:pPr>
          </w:p>
        </w:tc>
        <w:tc>
          <w:tcPr>
            <w:tcW w:w="1418" w:type="dxa"/>
          </w:tcPr>
          <w:p w14:paraId="6F9ECC94" w14:textId="77777777" w:rsidR="007B0C11" w:rsidRPr="0050379B" w:rsidRDefault="007B0C11" w:rsidP="00EB44B3">
            <w:pPr>
              <w:pStyle w:val="TAC"/>
              <w:rPr>
                <w:ins w:id="756" w:author="MK" w:date="2020-11-11T13:09:00Z"/>
                <w:rFonts w:cs="Arial"/>
                <w:sz w:val="16"/>
                <w:szCs w:val="16"/>
              </w:rPr>
            </w:pPr>
            <w:ins w:id="757" w:author="MK" w:date="2020-11-11T13:09:00Z">
              <w:r w:rsidRPr="0050379B">
                <w:rPr>
                  <w:rFonts w:cs="Arial"/>
                  <w:sz w:val="16"/>
                  <w:szCs w:val="16"/>
                  <w:lang w:eastAsia="zh-CN"/>
                </w:rPr>
                <w:t>1, 2</w:t>
              </w:r>
            </w:ins>
          </w:p>
        </w:tc>
        <w:tc>
          <w:tcPr>
            <w:tcW w:w="1134" w:type="dxa"/>
          </w:tcPr>
          <w:p w14:paraId="3A1B3151" w14:textId="77777777" w:rsidR="007B0C11" w:rsidRPr="0050379B" w:rsidRDefault="007B0C11" w:rsidP="00EB44B3">
            <w:pPr>
              <w:pStyle w:val="TAC"/>
              <w:rPr>
                <w:ins w:id="758" w:author="MK" w:date="2020-11-11T13:09:00Z"/>
                <w:rFonts w:cs="Arial"/>
                <w:sz w:val="16"/>
                <w:szCs w:val="16"/>
              </w:rPr>
            </w:pPr>
            <w:ins w:id="759" w:author="MK" w:date="2020-11-11T13:09:00Z">
              <w:r w:rsidRPr="0050379B">
                <w:rPr>
                  <w:rFonts w:cs="Arial"/>
                  <w:sz w:val="16"/>
                  <w:szCs w:val="16"/>
                </w:rPr>
                <w:t>Cell1</w:t>
              </w:r>
            </w:ins>
          </w:p>
        </w:tc>
        <w:tc>
          <w:tcPr>
            <w:tcW w:w="3544" w:type="dxa"/>
            <w:vMerge w:val="restart"/>
          </w:tcPr>
          <w:p w14:paraId="403FCB77" w14:textId="77777777" w:rsidR="007B0C11" w:rsidRPr="0050379B" w:rsidRDefault="007B0C11" w:rsidP="00EB44B3">
            <w:pPr>
              <w:pStyle w:val="TAL"/>
              <w:rPr>
                <w:ins w:id="760" w:author="MK" w:date="2020-11-11T13:09:00Z"/>
                <w:rFonts w:cs="Arial"/>
                <w:sz w:val="16"/>
                <w:szCs w:val="16"/>
              </w:rPr>
            </w:pPr>
          </w:p>
          <w:p w14:paraId="6A6D624E" w14:textId="77777777" w:rsidR="007B0C11" w:rsidRPr="0050379B" w:rsidRDefault="007B0C11" w:rsidP="00EB44B3">
            <w:pPr>
              <w:pStyle w:val="TAL"/>
              <w:rPr>
                <w:ins w:id="761" w:author="MK" w:date="2020-11-11T13:09:00Z"/>
                <w:rFonts w:cs="Arial"/>
                <w:sz w:val="16"/>
                <w:szCs w:val="16"/>
              </w:rPr>
            </w:pPr>
            <w:ins w:id="762" w:author="MK" w:date="2020-11-11T13:09:00Z">
              <w:r w:rsidRPr="0050379B">
                <w:rPr>
                  <w:rFonts w:cs="Arial"/>
                  <w:sz w:val="16"/>
                  <w:szCs w:val="16"/>
                </w:rPr>
                <w:t>The UE reselects to cell1 during T2</w:t>
              </w:r>
            </w:ins>
          </w:p>
        </w:tc>
      </w:tr>
      <w:tr w:rsidR="007B0C11" w:rsidRPr="0050379B" w14:paraId="5C62F49E" w14:textId="77777777" w:rsidTr="00EB44B3">
        <w:trPr>
          <w:cantSplit/>
          <w:ins w:id="763" w:author="MK" w:date="2020-11-11T13:09:00Z"/>
        </w:trPr>
        <w:tc>
          <w:tcPr>
            <w:tcW w:w="988" w:type="dxa"/>
            <w:vMerge/>
          </w:tcPr>
          <w:p w14:paraId="0842522D" w14:textId="77777777" w:rsidR="007B0C11" w:rsidRPr="0050379B" w:rsidRDefault="007B0C11" w:rsidP="00EB44B3">
            <w:pPr>
              <w:pStyle w:val="TAL"/>
              <w:rPr>
                <w:ins w:id="764" w:author="MK" w:date="2020-11-11T13:09:00Z"/>
                <w:rFonts w:cs="Arial"/>
                <w:bCs/>
                <w:sz w:val="16"/>
                <w:szCs w:val="16"/>
                <w:lang w:val="it-IT"/>
              </w:rPr>
            </w:pPr>
          </w:p>
        </w:tc>
        <w:tc>
          <w:tcPr>
            <w:tcW w:w="1814" w:type="dxa"/>
          </w:tcPr>
          <w:p w14:paraId="7357421E" w14:textId="77777777" w:rsidR="007B0C11" w:rsidRPr="0050379B" w:rsidRDefault="007B0C11" w:rsidP="00EB44B3">
            <w:pPr>
              <w:pStyle w:val="TAL"/>
              <w:rPr>
                <w:ins w:id="765" w:author="MK" w:date="2020-11-11T13:09:00Z"/>
                <w:rFonts w:cs="Arial"/>
                <w:bCs/>
                <w:sz w:val="16"/>
                <w:szCs w:val="16"/>
                <w:lang w:val="it-IT"/>
              </w:rPr>
            </w:pPr>
            <w:ins w:id="766" w:author="MK" w:date="2020-11-11T13:09:00Z">
              <w:r w:rsidRPr="0050379B">
                <w:rPr>
                  <w:rFonts w:cs="Arial"/>
                  <w:sz w:val="16"/>
                  <w:szCs w:val="16"/>
                </w:rPr>
                <w:t>Neighbour cell</w:t>
              </w:r>
            </w:ins>
          </w:p>
        </w:tc>
        <w:tc>
          <w:tcPr>
            <w:tcW w:w="708" w:type="dxa"/>
          </w:tcPr>
          <w:p w14:paraId="75905FF6" w14:textId="77777777" w:rsidR="007B0C11" w:rsidRPr="0050379B" w:rsidRDefault="007B0C11" w:rsidP="00EB44B3">
            <w:pPr>
              <w:pStyle w:val="TAC"/>
              <w:rPr>
                <w:ins w:id="767" w:author="MK" w:date="2020-11-11T13:09:00Z"/>
                <w:rFonts w:cs="Arial"/>
                <w:sz w:val="16"/>
                <w:szCs w:val="16"/>
                <w:lang w:val="it-IT"/>
              </w:rPr>
            </w:pPr>
          </w:p>
        </w:tc>
        <w:tc>
          <w:tcPr>
            <w:tcW w:w="1418" w:type="dxa"/>
          </w:tcPr>
          <w:p w14:paraId="3EBE478B" w14:textId="77777777" w:rsidR="007B0C11" w:rsidRPr="0050379B" w:rsidRDefault="007B0C11" w:rsidP="00EB44B3">
            <w:pPr>
              <w:pStyle w:val="TAC"/>
              <w:rPr>
                <w:ins w:id="768" w:author="MK" w:date="2020-11-11T13:09:00Z"/>
                <w:rFonts w:cs="Arial"/>
                <w:sz w:val="16"/>
                <w:szCs w:val="16"/>
                <w:lang w:eastAsia="zh-CN"/>
              </w:rPr>
            </w:pPr>
            <w:ins w:id="769" w:author="MK" w:date="2020-11-11T13:09:00Z">
              <w:r w:rsidRPr="0050379B">
                <w:rPr>
                  <w:rFonts w:cs="Arial"/>
                  <w:sz w:val="16"/>
                  <w:szCs w:val="16"/>
                  <w:lang w:eastAsia="zh-CN"/>
                </w:rPr>
                <w:t>1, 2</w:t>
              </w:r>
            </w:ins>
          </w:p>
        </w:tc>
        <w:tc>
          <w:tcPr>
            <w:tcW w:w="1134" w:type="dxa"/>
          </w:tcPr>
          <w:p w14:paraId="24CB7DFC" w14:textId="77777777" w:rsidR="007B0C11" w:rsidRPr="0050379B" w:rsidRDefault="007B0C11" w:rsidP="00EB44B3">
            <w:pPr>
              <w:pStyle w:val="TAC"/>
              <w:rPr>
                <w:ins w:id="770" w:author="MK" w:date="2020-11-11T13:09:00Z"/>
                <w:rFonts w:cs="Arial"/>
                <w:bCs/>
                <w:sz w:val="16"/>
                <w:szCs w:val="16"/>
              </w:rPr>
            </w:pPr>
            <w:ins w:id="771" w:author="MK" w:date="2020-11-11T13:09:00Z">
              <w:r w:rsidRPr="0050379B">
                <w:rPr>
                  <w:rFonts w:cs="Arial"/>
                  <w:bCs/>
                  <w:sz w:val="16"/>
                  <w:szCs w:val="16"/>
                </w:rPr>
                <w:t>Cell2</w:t>
              </w:r>
            </w:ins>
          </w:p>
        </w:tc>
        <w:tc>
          <w:tcPr>
            <w:tcW w:w="3544" w:type="dxa"/>
            <w:vMerge/>
          </w:tcPr>
          <w:p w14:paraId="2DACE1E6" w14:textId="77777777" w:rsidR="007B0C11" w:rsidRPr="0050379B" w:rsidRDefault="007B0C11" w:rsidP="00EB44B3">
            <w:pPr>
              <w:pStyle w:val="TAL"/>
              <w:rPr>
                <w:ins w:id="772" w:author="MK" w:date="2020-11-11T13:09:00Z"/>
                <w:rFonts w:cs="Arial"/>
                <w:sz w:val="16"/>
                <w:szCs w:val="16"/>
              </w:rPr>
            </w:pPr>
          </w:p>
        </w:tc>
      </w:tr>
      <w:tr w:rsidR="007B0C11" w:rsidRPr="0050379B" w14:paraId="3FC84B20" w14:textId="77777777" w:rsidTr="00EB44B3">
        <w:trPr>
          <w:cantSplit/>
          <w:ins w:id="773" w:author="MK" w:date="2020-11-11T13:09:00Z"/>
        </w:trPr>
        <w:tc>
          <w:tcPr>
            <w:tcW w:w="2802" w:type="dxa"/>
            <w:gridSpan w:val="2"/>
          </w:tcPr>
          <w:p w14:paraId="5B4F36DA" w14:textId="77777777" w:rsidR="007B0C11" w:rsidRPr="0050379B" w:rsidRDefault="007B0C11" w:rsidP="00EB44B3">
            <w:pPr>
              <w:pStyle w:val="TAL"/>
              <w:rPr>
                <w:ins w:id="774" w:author="MK" w:date="2020-11-11T13:09:00Z"/>
                <w:rFonts w:cs="Arial"/>
                <w:sz w:val="16"/>
                <w:szCs w:val="16"/>
                <w:lang w:val="it-IT"/>
              </w:rPr>
            </w:pPr>
            <w:ins w:id="775" w:author="MK" w:date="2020-11-11T13:09:00Z">
              <w:r w:rsidRPr="0050379B">
                <w:rPr>
                  <w:rFonts w:cs="Arial"/>
                  <w:bCs/>
                  <w:sz w:val="16"/>
                  <w:szCs w:val="16"/>
                  <w:lang w:val="it-IT"/>
                </w:rPr>
                <w:t>RF Channel Number</w:t>
              </w:r>
            </w:ins>
          </w:p>
        </w:tc>
        <w:tc>
          <w:tcPr>
            <w:tcW w:w="708" w:type="dxa"/>
          </w:tcPr>
          <w:p w14:paraId="08F820CA" w14:textId="77777777" w:rsidR="007B0C11" w:rsidRPr="0050379B" w:rsidRDefault="007B0C11" w:rsidP="00EB44B3">
            <w:pPr>
              <w:pStyle w:val="TAC"/>
              <w:rPr>
                <w:ins w:id="776" w:author="MK" w:date="2020-11-11T13:09:00Z"/>
                <w:rFonts w:cs="Arial"/>
                <w:sz w:val="16"/>
                <w:szCs w:val="16"/>
                <w:lang w:val="it-IT"/>
              </w:rPr>
            </w:pPr>
          </w:p>
        </w:tc>
        <w:tc>
          <w:tcPr>
            <w:tcW w:w="1418" w:type="dxa"/>
          </w:tcPr>
          <w:p w14:paraId="320EA5D3" w14:textId="77777777" w:rsidR="007B0C11" w:rsidRPr="0050379B" w:rsidRDefault="007B0C11" w:rsidP="00EB44B3">
            <w:pPr>
              <w:pStyle w:val="TAC"/>
              <w:rPr>
                <w:ins w:id="777" w:author="MK" w:date="2020-11-11T13:09:00Z"/>
                <w:rFonts w:cs="Arial"/>
                <w:bCs/>
                <w:sz w:val="16"/>
                <w:szCs w:val="16"/>
              </w:rPr>
            </w:pPr>
            <w:ins w:id="778" w:author="MK" w:date="2020-11-11T13:09:00Z">
              <w:r w:rsidRPr="0050379B">
                <w:rPr>
                  <w:rFonts w:cs="Arial"/>
                  <w:sz w:val="16"/>
                  <w:szCs w:val="16"/>
                  <w:lang w:eastAsia="zh-CN"/>
                </w:rPr>
                <w:t>1, 2</w:t>
              </w:r>
            </w:ins>
          </w:p>
        </w:tc>
        <w:tc>
          <w:tcPr>
            <w:tcW w:w="1134" w:type="dxa"/>
          </w:tcPr>
          <w:p w14:paraId="76FC4B38" w14:textId="77777777" w:rsidR="007B0C11" w:rsidRPr="0050379B" w:rsidRDefault="007B0C11" w:rsidP="00EB44B3">
            <w:pPr>
              <w:pStyle w:val="TAC"/>
              <w:rPr>
                <w:ins w:id="779" w:author="MK" w:date="2020-11-11T13:09:00Z"/>
                <w:rFonts w:cs="Arial"/>
                <w:sz w:val="16"/>
                <w:szCs w:val="16"/>
              </w:rPr>
            </w:pPr>
            <w:ins w:id="780" w:author="MK" w:date="2020-11-11T13:09:00Z">
              <w:r w:rsidRPr="0050379B">
                <w:rPr>
                  <w:rFonts w:cs="Arial"/>
                  <w:bCs/>
                  <w:sz w:val="16"/>
                  <w:szCs w:val="16"/>
                </w:rPr>
                <w:t>1, 2</w:t>
              </w:r>
            </w:ins>
          </w:p>
        </w:tc>
        <w:tc>
          <w:tcPr>
            <w:tcW w:w="3544" w:type="dxa"/>
          </w:tcPr>
          <w:p w14:paraId="47DE8CB1" w14:textId="77777777" w:rsidR="007B0C11" w:rsidRPr="0050379B" w:rsidRDefault="007B0C11" w:rsidP="00EB44B3">
            <w:pPr>
              <w:pStyle w:val="TAL"/>
              <w:rPr>
                <w:ins w:id="781" w:author="MK" w:date="2020-11-11T13:09:00Z"/>
                <w:rFonts w:cs="Arial"/>
                <w:sz w:val="16"/>
                <w:szCs w:val="16"/>
              </w:rPr>
            </w:pPr>
          </w:p>
        </w:tc>
      </w:tr>
      <w:tr w:rsidR="007B0C11" w:rsidRPr="0050379B" w14:paraId="5ADFACFA" w14:textId="77777777" w:rsidTr="00EB44B3">
        <w:trPr>
          <w:cantSplit/>
          <w:ins w:id="782" w:author="MK" w:date="2020-11-11T13:09:00Z"/>
        </w:trPr>
        <w:tc>
          <w:tcPr>
            <w:tcW w:w="2802" w:type="dxa"/>
            <w:gridSpan w:val="2"/>
          </w:tcPr>
          <w:p w14:paraId="01F6E8E4" w14:textId="77777777" w:rsidR="007B0C11" w:rsidRPr="0050379B" w:rsidRDefault="007B0C11" w:rsidP="00EB44B3">
            <w:pPr>
              <w:pStyle w:val="TAL"/>
              <w:rPr>
                <w:ins w:id="783" w:author="MK" w:date="2020-11-11T13:09:00Z"/>
                <w:rFonts w:cs="Arial"/>
                <w:sz w:val="16"/>
                <w:szCs w:val="16"/>
              </w:rPr>
            </w:pPr>
            <w:ins w:id="784" w:author="MK" w:date="2020-11-11T13:09:00Z">
              <w:r w:rsidRPr="0050379B">
                <w:rPr>
                  <w:rFonts w:cs="Arial"/>
                  <w:sz w:val="16"/>
                  <w:szCs w:val="16"/>
                </w:rPr>
                <w:t>Time offset between cells</w:t>
              </w:r>
            </w:ins>
          </w:p>
        </w:tc>
        <w:tc>
          <w:tcPr>
            <w:tcW w:w="708" w:type="dxa"/>
          </w:tcPr>
          <w:p w14:paraId="78511345" w14:textId="77777777" w:rsidR="007B0C11" w:rsidRPr="0050379B" w:rsidRDefault="007B0C11" w:rsidP="00EB44B3">
            <w:pPr>
              <w:pStyle w:val="TAC"/>
              <w:rPr>
                <w:ins w:id="785" w:author="MK" w:date="2020-11-11T13:09:00Z"/>
                <w:rFonts w:cs="Arial"/>
                <w:sz w:val="16"/>
                <w:szCs w:val="16"/>
              </w:rPr>
            </w:pPr>
          </w:p>
        </w:tc>
        <w:tc>
          <w:tcPr>
            <w:tcW w:w="1418" w:type="dxa"/>
          </w:tcPr>
          <w:p w14:paraId="595D30DC" w14:textId="77777777" w:rsidR="007B0C11" w:rsidRPr="0050379B" w:rsidRDefault="007B0C11" w:rsidP="00EB44B3">
            <w:pPr>
              <w:pStyle w:val="TAC"/>
              <w:rPr>
                <w:ins w:id="786" w:author="MK" w:date="2020-11-11T13:09:00Z"/>
                <w:rFonts w:cs="Arial"/>
                <w:sz w:val="16"/>
                <w:szCs w:val="16"/>
              </w:rPr>
            </w:pPr>
            <w:ins w:id="787" w:author="MK" w:date="2020-11-11T13:09:00Z">
              <w:r w:rsidRPr="0050379B">
                <w:rPr>
                  <w:rFonts w:cs="Arial"/>
                  <w:sz w:val="16"/>
                  <w:szCs w:val="16"/>
                  <w:lang w:eastAsia="zh-CN"/>
                </w:rPr>
                <w:t>1, 2</w:t>
              </w:r>
            </w:ins>
          </w:p>
        </w:tc>
        <w:tc>
          <w:tcPr>
            <w:tcW w:w="1134" w:type="dxa"/>
          </w:tcPr>
          <w:p w14:paraId="67283CF7" w14:textId="77777777" w:rsidR="007B0C11" w:rsidRPr="0050379B" w:rsidRDefault="007B0C11" w:rsidP="00EB44B3">
            <w:pPr>
              <w:pStyle w:val="TAC"/>
              <w:rPr>
                <w:ins w:id="788" w:author="MK" w:date="2020-11-11T13:09:00Z"/>
                <w:rFonts w:cs="Arial"/>
                <w:sz w:val="16"/>
                <w:szCs w:val="16"/>
              </w:rPr>
            </w:pPr>
            <w:ins w:id="789" w:author="MK" w:date="2020-11-11T13:09: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544" w:type="dxa"/>
          </w:tcPr>
          <w:p w14:paraId="0DB7AFCB" w14:textId="77777777" w:rsidR="007B0C11" w:rsidRPr="0050379B" w:rsidRDefault="007B0C11" w:rsidP="00EB44B3">
            <w:pPr>
              <w:pStyle w:val="TAL"/>
              <w:rPr>
                <w:ins w:id="790" w:author="MK" w:date="2020-11-11T13:09:00Z"/>
                <w:rFonts w:cs="Arial"/>
                <w:sz w:val="16"/>
                <w:szCs w:val="16"/>
              </w:rPr>
            </w:pPr>
            <w:ins w:id="791" w:author="MK" w:date="2020-11-11T13:09:00Z">
              <w:r w:rsidRPr="0050379B">
                <w:rPr>
                  <w:rFonts w:cs="Arial"/>
                  <w:sz w:val="16"/>
                  <w:szCs w:val="16"/>
                </w:rPr>
                <w:t>Synchronous cells</w:t>
              </w:r>
            </w:ins>
          </w:p>
        </w:tc>
      </w:tr>
      <w:tr w:rsidR="007B0C11" w:rsidRPr="0050379B" w14:paraId="286A3500" w14:textId="77777777" w:rsidTr="00EB44B3">
        <w:trPr>
          <w:cantSplit/>
          <w:ins w:id="792" w:author="MK" w:date="2020-11-11T13:09:00Z"/>
        </w:trPr>
        <w:tc>
          <w:tcPr>
            <w:tcW w:w="2802" w:type="dxa"/>
            <w:gridSpan w:val="2"/>
          </w:tcPr>
          <w:p w14:paraId="51FBCF6E" w14:textId="77777777" w:rsidR="007B0C11" w:rsidRPr="0050379B" w:rsidRDefault="007B0C11" w:rsidP="00EB44B3">
            <w:pPr>
              <w:pStyle w:val="TAL"/>
              <w:rPr>
                <w:ins w:id="793" w:author="MK" w:date="2020-11-11T13:09:00Z"/>
                <w:rFonts w:cs="Arial"/>
                <w:sz w:val="16"/>
                <w:szCs w:val="16"/>
              </w:rPr>
            </w:pPr>
            <w:ins w:id="794" w:author="MK" w:date="2020-11-11T13:09:00Z">
              <w:r w:rsidRPr="0050379B">
                <w:rPr>
                  <w:rFonts w:cs="Arial"/>
                  <w:sz w:val="16"/>
                  <w:szCs w:val="16"/>
                </w:rPr>
                <w:t>Access Barring Information</w:t>
              </w:r>
            </w:ins>
          </w:p>
        </w:tc>
        <w:tc>
          <w:tcPr>
            <w:tcW w:w="708" w:type="dxa"/>
          </w:tcPr>
          <w:p w14:paraId="44519C48" w14:textId="77777777" w:rsidR="007B0C11" w:rsidRPr="0050379B" w:rsidRDefault="007B0C11" w:rsidP="00EB44B3">
            <w:pPr>
              <w:pStyle w:val="TAC"/>
              <w:rPr>
                <w:ins w:id="795" w:author="MK" w:date="2020-11-11T13:09:00Z"/>
                <w:rFonts w:cs="Arial"/>
                <w:sz w:val="16"/>
                <w:szCs w:val="16"/>
              </w:rPr>
            </w:pPr>
            <w:ins w:id="796" w:author="MK" w:date="2020-11-11T13:09:00Z">
              <w:r w:rsidRPr="0050379B">
                <w:rPr>
                  <w:rFonts w:cs="Arial"/>
                  <w:sz w:val="16"/>
                  <w:szCs w:val="16"/>
                </w:rPr>
                <w:t>-</w:t>
              </w:r>
            </w:ins>
          </w:p>
        </w:tc>
        <w:tc>
          <w:tcPr>
            <w:tcW w:w="1418" w:type="dxa"/>
          </w:tcPr>
          <w:p w14:paraId="09E55086" w14:textId="77777777" w:rsidR="007B0C11" w:rsidRPr="0050379B" w:rsidRDefault="007B0C11" w:rsidP="00EB44B3">
            <w:pPr>
              <w:pStyle w:val="TAC"/>
              <w:rPr>
                <w:ins w:id="797" w:author="MK" w:date="2020-11-11T13:09:00Z"/>
                <w:rFonts w:cs="Arial"/>
                <w:sz w:val="16"/>
                <w:szCs w:val="16"/>
              </w:rPr>
            </w:pPr>
            <w:ins w:id="798" w:author="MK" w:date="2020-11-11T13:09:00Z">
              <w:r w:rsidRPr="0050379B">
                <w:rPr>
                  <w:rFonts w:cs="Arial"/>
                  <w:sz w:val="16"/>
                  <w:szCs w:val="16"/>
                  <w:lang w:eastAsia="zh-CN"/>
                </w:rPr>
                <w:t>1, 2</w:t>
              </w:r>
            </w:ins>
          </w:p>
        </w:tc>
        <w:tc>
          <w:tcPr>
            <w:tcW w:w="1134" w:type="dxa"/>
          </w:tcPr>
          <w:p w14:paraId="3D4EDA67" w14:textId="77777777" w:rsidR="007B0C11" w:rsidRPr="0050379B" w:rsidRDefault="007B0C11" w:rsidP="00EB44B3">
            <w:pPr>
              <w:pStyle w:val="TAC"/>
              <w:rPr>
                <w:ins w:id="799" w:author="MK" w:date="2020-11-11T13:09:00Z"/>
                <w:rFonts w:cs="Arial"/>
                <w:sz w:val="16"/>
                <w:szCs w:val="16"/>
              </w:rPr>
            </w:pPr>
            <w:ins w:id="800" w:author="MK" w:date="2020-11-11T13:09:00Z">
              <w:r w:rsidRPr="0050379B">
                <w:rPr>
                  <w:rFonts w:cs="Arial"/>
                  <w:sz w:val="16"/>
                  <w:szCs w:val="16"/>
                </w:rPr>
                <w:t>Not Sent</w:t>
              </w:r>
            </w:ins>
          </w:p>
        </w:tc>
        <w:tc>
          <w:tcPr>
            <w:tcW w:w="3544" w:type="dxa"/>
          </w:tcPr>
          <w:p w14:paraId="151D8454" w14:textId="77777777" w:rsidR="007B0C11" w:rsidRPr="0050379B" w:rsidRDefault="007B0C11" w:rsidP="00EB44B3">
            <w:pPr>
              <w:pStyle w:val="TAL"/>
              <w:rPr>
                <w:ins w:id="801" w:author="MK" w:date="2020-11-11T13:09:00Z"/>
                <w:rFonts w:cs="Arial"/>
                <w:sz w:val="16"/>
                <w:szCs w:val="16"/>
              </w:rPr>
            </w:pPr>
            <w:ins w:id="802" w:author="MK" w:date="2020-11-11T13:09:00Z">
              <w:r w:rsidRPr="0050379B">
                <w:rPr>
                  <w:rFonts w:cs="Arial"/>
                  <w:sz w:val="16"/>
                  <w:szCs w:val="16"/>
                </w:rPr>
                <w:t>No additional delays in random access procedure.</w:t>
              </w:r>
            </w:ins>
          </w:p>
        </w:tc>
      </w:tr>
      <w:tr w:rsidR="007B0C11" w:rsidRPr="0050379B" w14:paraId="5BCD6384" w14:textId="77777777" w:rsidTr="00EB44B3">
        <w:trPr>
          <w:cantSplit/>
          <w:ins w:id="803" w:author="MK" w:date="2020-11-11T13:09:00Z"/>
        </w:trPr>
        <w:tc>
          <w:tcPr>
            <w:tcW w:w="2802" w:type="dxa"/>
            <w:gridSpan w:val="2"/>
            <w:vMerge w:val="restart"/>
          </w:tcPr>
          <w:p w14:paraId="0D801A78" w14:textId="77777777" w:rsidR="007B0C11" w:rsidRPr="0050379B" w:rsidRDefault="007B0C11" w:rsidP="00EB44B3">
            <w:pPr>
              <w:pStyle w:val="TAL"/>
              <w:rPr>
                <w:ins w:id="804" w:author="MK" w:date="2020-11-11T13:09:00Z"/>
                <w:rFonts w:cs="Arial"/>
                <w:sz w:val="16"/>
                <w:szCs w:val="16"/>
                <w:lang w:eastAsia="zh-CN"/>
              </w:rPr>
            </w:pPr>
            <w:ins w:id="805" w:author="MK" w:date="2020-11-11T13:09:00Z">
              <w:r w:rsidRPr="0050379B">
                <w:rPr>
                  <w:rFonts w:cs="Arial"/>
                  <w:sz w:val="16"/>
                  <w:szCs w:val="16"/>
                  <w:lang w:eastAsia="zh-CN"/>
                </w:rPr>
                <w:t>SSB configuration</w:t>
              </w:r>
            </w:ins>
          </w:p>
        </w:tc>
        <w:tc>
          <w:tcPr>
            <w:tcW w:w="708" w:type="dxa"/>
            <w:vMerge w:val="restart"/>
          </w:tcPr>
          <w:p w14:paraId="06841C6E" w14:textId="77777777" w:rsidR="007B0C11" w:rsidRPr="0050379B" w:rsidRDefault="007B0C11" w:rsidP="00EB44B3">
            <w:pPr>
              <w:pStyle w:val="TAC"/>
              <w:rPr>
                <w:ins w:id="806" w:author="MK" w:date="2020-11-11T13:09:00Z"/>
                <w:rFonts w:cs="Arial"/>
                <w:sz w:val="16"/>
                <w:szCs w:val="16"/>
              </w:rPr>
            </w:pPr>
          </w:p>
        </w:tc>
        <w:tc>
          <w:tcPr>
            <w:tcW w:w="1418" w:type="dxa"/>
          </w:tcPr>
          <w:p w14:paraId="1543493B" w14:textId="77777777" w:rsidR="007B0C11" w:rsidRPr="0050379B" w:rsidRDefault="007B0C11" w:rsidP="00EB44B3">
            <w:pPr>
              <w:pStyle w:val="TAC"/>
              <w:rPr>
                <w:ins w:id="807" w:author="MK" w:date="2020-11-11T13:09:00Z"/>
                <w:rFonts w:cs="Arial"/>
                <w:sz w:val="16"/>
                <w:szCs w:val="16"/>
                <w:lang w:eastAsia="zh-CN"/>
              </w:rPr>
            </w:pPr>
            <w:ins w:id="808" w:author="MK" w:date="2020-11-11T13:09:00Z">
              <w:r w:rsidRPr="0050379B">
                <w:rPr>
                  <w:rFonts w:cs="Arial"/>
                  <w:sz w:val="16"/>
                  <w:szCs w:val="16"/>
                  <w:lang w:eastAsia="zh-CN"/>
                </w:rPr>
                <w:t>1</w:t>
              </w:r>
            </w:ins>
          </w:p>
        </w:tc>
        <w:tc>
          <w:tcPr>
            <w:tcW w:w="1134" w:type="dxa"/>
          </w:tcPr>
          <w:p w14:paraId="515D28C9" w14:textId="77777777" w:rsidR="007B0C11" w:rsidRPr="0050379B" w:rsidRDefault="007B0C11" w:rsidP="00EB44B3">
            <w:pPr>
              <w:pStyle w:val="TAC"/>
              <w:rPr>
                <w:ins w:id="809" w:author="MK" w:date="2020-11-11T13:09:00Z"/>
                <w:rFonts w:cs="Arial"/>
                <w:sz w:val="16"/>
                <w:szCs w:val="16"/>
              </w:rPr>
            </w:pPr>
            <w:ins w:id="810" w:author="MK" w:date="2020-11-11T13:09:00Z">
              <w:r w:rsidRPr="0050379B">
                <w:rPr>
                  <w:rFonts w:cs="Arial"/>
                  <w:bCs/>
                  <w:sz w:val="16"/>
                  <w:szCs w:val="16"/>
                  <w:lang w:eastAsia="zh-CN"/>
                </w:rPr>
                <w:t>SSB.1 FR2</w:t>
              </w:r>
            </w:ins>
          </w:p>
        </w:tc>
        <w:tc>
          <w:tcPr>
            <w:tcW w:w="3544" w:type="dxa"/>
          </w:tcPr>
          <w:p w14:paraId="7DF28460" w14:textId="77777777" w:rsidR="007B0C11" w:rsidRPr="0050379B" w:rsidRDefault="007B0C11" w:rsidP="00EB44B3">
            <w:pPr>
              <w:pStyle w:val="TAL"/>
              <w:rPr>
                <w:ins w:id="811" w:author="MK" w:date="2020-11-11T13:09:00Z"/>
                <w:rFonts w:cs="Arial"/>
                <w:sz w:val="16"/>
                <w:szCs w:val="16"/>
              </w:rPr>
            </w:pPr>
          </w:p>
        </w:tc>
      </w:tr>
      <w:tr w:rsidR="007B0C11" w:rsidRPr="0050379B" w14:paraId="3EDFA5BF" w14:textId="77777777" w:rsidTr="00EB44B3">
        <w:trPr>
          <w:cantSplit/>
          <w:ins w:id="812" w:author="MK" w:date="2020-11-11T13:09:00Z"/>
        </w:trPr>
        <w:tc>
          <w:tcPr>
            <w:tcW w:w="2802" w:type="dxa"/>
            <w:gridSpan w:val="2"/>
            <w:vMerge/>
          </w:tcPr>
          <w:p w14:paraId="716F968B" w14:textId="77777777" w:rsidR="007B0C11" w:rsidRPr="0050379B" w:rsidRDefault="007B0C11" w:rsidP="00EB44B3">
            <w:pPr>
              <w:pStyle w:val="TAL"/>
              <w:rPr>
                <w:ins w:id="813" w:author="MK" w:date="2020-11-11T13:09:00Z"/>
                <w:rFonts w:cs="Arial"/>
                <w:sz w:val="16"/>
                <w:szCs w:val="16"/>
                <w:lang w:eastAsia="zh-CN"/>
              </w:rPr>
            </w:pPr>
          </w:p>
        </w:tc>
        <w:tc>
          <w:tcPr>
            <w:tcW w:w="708" w:type="dxa"/>
            <w:vMerge/>
          </w:tcPr>
          <w:p w14:paraId="60EF394C" w14:textId="77777777" w:rsidR="007B0C11" w:rsidRPr="0050379B" w:rsidRDefault="007B0C11" w:rsidP="00EB44B3">
            <w:pPr>
              <w:pStyle w:val="TAC"/>
              <w:rPr>
                <w:ins w:id="814" w:author="MK" w:date="2020-11-11T13:09:00Z"/>
                <w:rFonts w:cs="Arial"/>
                <w:sz w:val="16"/>
                <w:szCs w:val="16"/>
              </w:rPr>
            </w:pPr>
          </w:p>
        </w:tc>
        <w:tc>
          <w:tcPr>
            <w:tcW w:w="1418" w:type="dxa"/>
          </w:tcPr>
          <w:p w14:paraId="5475FA8A" w14:textId="77777777" w:rsidR="007B0C11" w:rsidRPr="0050379B" w:rsidRDefault="007B0C11" w:rsidP="00EB44B3">
            <w:pPr>
              <w:pStyle w:val="TAC"/>
              <w:rPr>
                <w:ins w:id="815" w:author="MK" w:date="2020-11-11T13:09:00Z"/>
                <w:rFonts w:cs="Arial"/>
                <w:sz w:val="16"/>
                <w:szCs w:val="16"/>
                <w:lang w:eastAsia="zh-CN"/>
              </w:rPr>
            </w:pPr>
            <w:ins w:id="816" w:author="MK" w:date="2020-11-11T13:09:00Z">
              <w:r w:rsidRPr="0050379B">
                <w:rPr>
                  <w:rFonts w:cs="Arial"/>
                  <w:sz w:val="16"/>
                  <w:szCs w:val="16"/>
                  <w:lang w:eastAsia="zh-CN"/>
                </w:rPr>
                <w:t>2</w:t>
              </w:r>
            </w:ins>
          </w:p>
        </w:tc>
        <w:tc>
          <w:tcPr>
            <w:tcW w:w="1134" w:type="dxa"/>
          </w:tcPr>
          <w:p w14:paraId="4D19697B" w14:textId="77777777" w:rsidR="007B0C11" w:rsidRPr="0050379B" w:rsidRDefault="007B0C11" w:rsidP="00EB44B3">
            <w:pPr>
              <w:pStyle w:val="TAC"/>
              <w:rPr>
                <w:ins w:id="817" w:author="MK" w:date="2020-11-11T13:09:00Z"/>
                <w:rFonts w:cs="Arial"/>
                <w:sz w:val="16"/>
                <w:szCs w:val="16"/>
              </w:rPr>
            </w:pPr>
            <w:ins w:id="818" w:author="MK" w:date="2020-11-11T13:09:00Z">
              <w:r w:rsidRPr="0050379B">
                <w:rPr>
                  <w:rFonts w:cs="Arial"/>
                  <w:bCs/>
                  <w:sz w:val="16"/>
                  <w:szCs w:val="16"/>
                  <w:lang w:eastAsia="zh-CN"/>
                </w:rPr>
                <w:t>SSB.2 FR2</w:t>
              </w:r>
            </w:ins>
          </w:p>
        </w:tc>
        <w:tc>
          <w:tcPr>
            <w:tcW w:w="3544" w:type="dxa"/>
          </w:tcPr>
          <w:p w14:paraId="62F07C5B" w14:textId="77777777" w:rsidR="007B0C11" w:rsidRPr="0050379B" w:rsidRDefault="007B0C11" w:rsidP="00EB44B3">
            <w:pPr>
              <w:pStyle w:val="TAL"/>
              <w:rPr>
                <w:ins w:id="819" w:author="MK" w:date="2020-11-11T13:09:00Z"/>
                <w:rFonts w:cs="Arial"/>
                <w:sz w:val="16"/>
                <w:szCs w:val="16"/>
              </w:rPr>
            </w:pPr>
          </w:p>
        </w:tc>
      </w:tr>
      <w:tr w:rsidR="007B0C11" w:rsidRPr="0050379B" w14:paraId="7095423F" w14:textId="77777777" w:rsidTr="00EB44B3">
        <w:trPr>
          <w:cantSplit/>
          <w:ins w:id="820" w:author="MK" w:date="2020-11-11T13:09:00Z"/>
        </w:trPr>
        <w:tc>
          <w:tcPr>
            <w:tcW w:w="2802" w:type="dxa"/>
            <w:gridSpan w:val="2"/>
          </w:tcPr>
          <w:p w14:paraId="24E65F70" w14:textId="77777777" w:rsidR="007B0C11" w:rsidRPr="0050379B" w:rsidRDefault="007B0C11" w:rsidP="00EB44B3">
            <w:pPr>
              <w:pStyle w:val="TAL"/>
              <w:rPr>
                <w:ins w:id="821" w:author="MK" w:date="2020-11-11T13:09:00Z"/>
                <w:rFonts w:cs="Arial"/>
                <w:sz w:val="16"/>
                <w:szCs w:val="16"/>
                <w:lang w:val="it-IT" w:eastAsia="zh-CN"/>
              </w:rPr>
            </w:pPr>
            <w:ins w:id="822" w:author="MK" w:date="2020-11-11T13:09:00Z">
              <w:r w:rsidRPr="0050379B">
                <w:rPr>
                  <w:rFonts w:cs="Arial"/>
                  <w:sz w:val="16"/>
                  <w:szCs w:val="16"/>
                  <w:lang w:val="it-IT" w:eastAsia="zh-CN"/>
                </w:rPr>
                <w:t>SMTC configuration</w:t>
              </w:r>
            </w:ins>
          </w:p>
        </w:tc>
        <w:tc>
          <w:tcPr>
            <w:tcW w:w="708" w:type="dxa"/>
          </w:tcPr>
          <w:p w14:paraId="34E8175E" w14:textId="77777777" w:rsidR="007B0C11" w:rsidRPr="0050379B" w:rsidRDefault="007B0C11" w:rsidP="00EB44B3">
            <w:pPr>
              <w:pStyle w:val="TAC"/>
              <w:rPr>
                <w:ins w:id="823" w:author="MK" w:date="2020-11-11T13:09:00Z"/>
                <w:rFonts w:cs="Arial"/>
                <w:sz w:val="16"/>
                <w:szCs w:val="16"/>
                <w:lang w:val="it-IT" w:eastAsia="zh-CN"/>
              </w:rPr>
            </w:pPr>
          </w:p>
        </w:tc>
        <w:tc>
          <w:tcPr>
            <w:tcW w:w="1418" w:type="dxa"/>
          </w:tcPr>
          <w:p w14:paraId="46D53628" w14:textId="77777777" w:rsidR="007B0C11" w:rsidRPr="0050379B" w:rsidRDefault="007B0C11" w:rsidP="00EB44B3">
            <w:pPr>
              <w:pStyle w:val="TAC"/>
              <w:rPr>
                <w:ins w:id="824" w:author="MK" w:date="2020-11-11T13:09:00Z"/>
                <w:rFonts w:cs="Arial"/>
                <w:bCs/>
                <w:sz w:val="16"/>
                <w:szCs w:val="16"/>
                <w:lang w:eastAsia="zh-CN"/>
              </w:rPr>
            </w:pPr>
            <w:ins w:id="825" w:author="MK" w:date="2020-11-11T13:09:00Z">
              <w:r w:rsidRPr="0050379B">
                <w:rPr>
                  <w:rFonts w:cs="Arial"/>
                  <w:bCs/>
                  <w:sz w:val="16"/>
                  <w:szCs w:val="16"/>
                  <w:lang w:eastAsia="zh-CN"/>
                </w:rPr>
                <w:t>1, 2</w:t>
              </w:r>
            </w:ins>
          </w:p>
        </w:tc>
        <w:tc>
          <w:tcPr>
            <w:tcW w:w="1134" w:type="dxa"/>
          </w:tcPr>
          <w:p w14:paraId="7C8B8188" w14:textId="77777777" w:rsidR="007B0C11" w:rsidRPr="0050379B" w:rsidRDefault="007B0C11" w:rsidP="00EB44B3">
            <w:pPr>
              <w:pStyle w:val="TAC"/>
              <w:rPr>
                <w:ins w:id="826" w:author="MK" w:date="2020-11-11T13:09:00Z"/>
                <w:rFonts w:cs="Arial"/>
                <w:bCs/>
                <w:sz w:val="16"/>
                <w:szCs w:val="16"/>
                <w:lang w:eastAsia="zh-CN"/>
              </w:rPr>
            </w:pPr>
            <w:ins w:id="827" w:author="MK" w:date="2020-11-11T13:09:00Z">
              <w:r w:rsidRPr="0050379B">
                <w:rPr>
                  <w:rFonts w:cs="Arial"/>
                  <w:bCs/>
                  <w:sz w:val="16"/>
                  <w:szCs w:val="16"/>
                  <w:lang w:eastAsia="zh-CN"/>
                </w:rPr>
                <w:t>SMTC pattern 1</w:t>
              </w:r>
            </w:ins>
          </w:p>
        </w:tc>
        <w:tc>
          <w:tcPr>
            <w:tcW w:w="3544" w:type="dxa"/>
          </w:tcPr>
          <w:p w14:paraId="0EF538EB" w14:textId="77777777" w:rsidR="007B0C11" w:rsidRPr="0050379B" w:rsidRDefault="007B0C11" w:rsidP="00EB44B3">
            <w:pPr>
              <w:pStyle w:val="TAL"/>
              <w:rPr>
                <w:ins w:id="828" w:author="MK" w:date="2020-11-11T13:09:00Z"/>
                <w:rFonts w:cs="Arial"/>
                <w:bCs/>
                <w:sz w:val="16"/>
                <w:szCs w:val="16"/>
                <w:lang w:eastAsia="zh-CN"/>
              </w:rPr>
            </w:pPr>
          </w:p>
        </w:tc>
      </w:tr>
      <w:tr w:rsidR="007B0C11" w:rsidRPr="0050379B" w14:paraId="4C0F8CF0" w14:textId="77777777" w:rsidTr="00EB44B3">
        <w:trPr>
          <w:cantSplit/>
          <w:ins w:id="829" w:author="MK" w:date="2020-11-11T13:09:00Z"/>
        </w:trPr>
        <w:tc>
          <w:tcPr>
            <w:tcW w:w="2802" w:type="dxa"/>
            <w:gridSpan w:val="2"/>
          </w:tcPr>
          <w:p w14:paraId="291B518A" w14:textId="77777777" w:rsidR="007B0C11" w:rsidRPr="0050379B" w:rsidRDefault="007B0C11" w:rsidP="00EB44B3">
            <w:pPr>
              <w:pStyle w:val="TAL"/>
              <w:rPr>
                <w:ins w:id="830" w:author="MK" w:date="2020-11-11T13:09:00Z"/>
                <w:rFonts w:cs="Arial"/>
                <w:sz w:val="16"/>
                <w:szCs w:val="16"/>
              </w:rPr>
            </w:pPr>
            <w:ins w:id="831" w:author="MK" w:date="2020-11-11T13:09:00Z">
              <w:r w:rsidRPr="0050379B">
                <w:rPr>
                  <w:rFonts w:cs="Arial"/>
                  <w:sz w:val="16"/>
                  <w:szCs w:val="16"/>
                </w:rPr>
                <w:t>DRX cycle length</w:t>
              </w:r>
            </w:ins>
          </w:p>
        </w:tc>
        <w:tc>
          <w:tcPr>
            <w:tcW w:w="708" w:type="dxa"/>
          </w:tcPr>
          <w:p w14:paraId="1813EF48" w14:textId="77777777" w:rsidR="007B0C11" w:rsidRPr="0050379B" w:rsidRDefault="007B0C11" w:rsidP="00EB44B3">
            <w:pPr>
              <w:pStyle w:val="TAC"/>
              <w:rPr>
                <w:ins w:id="832" w:author="MK" w:date="2020-11-11T13:09:00Z"/>
                <w:rFonts w:cs="Arial"/>
                <w:sz w:val="16"/>
                <w:szCs w:val="16"/>
              </w:rPr>
            </w:pPr>
            <w:ins w:id="833" w:author="MK" w:date="2020-11-11T13:09:00Z">
              <w:r w:rsidRPr="0050379B">
                <w:rPr>
                  <w:rFonts w:cs="Arial"/>
                  <w:sz w:val="16"/>
                  <w:szCs w:val="16"/>
                </w:rPr>
                <w:t>s</w:t>
              </w:r>
            </w:ins>
          </w:p>
        </w:tc>
        <w:tc>
          <w:tcPr>
            <w:tcW w:w="1418" w:type="dxa"/>
          </w:tcPr>
          <w:p w14:paraId="4FCF4FF5" w14:textId="77777777" w:rsidR="007B0C11" w:rsidRPr="0050379B" w:rsidRDefault="007B0C11" w:rsidP="00EB44B3">
            <w:pPr>
              <w:pStyle w:val="TAC"/>
              <w:rPr>
                <w:ins w:id="834" w:author="MK" w:date="2020-11-11T13:09:00Z"/>
                <w:rFonts w:cs="Arial"/>
                <w:sz w:val="16"/>
                <w:szCs w:val="16"/>
              </w:rPr>
            </w:pPr>
            <w:ins w:id="835" w:author="MK" w:date="2020-11-11T13:09:00Z">
              <w:r w:rsidRPr="0050379B">
                <w:rPr>
                  <w:rFonts w:cs="Arial"/>
                  <w:sz w:val="16"/>
                  <w:szCs w:val="16"/>
                  <w:lang w:eastAsia="zh-CN"/>
                </w:rPr>
                <w:t>1, 2</w:t>
              </w:r>
            </w:ins>
          </w:p>
        </w:tc>
        <w:tc>
          <w:tcPr>
            <w:tcW w:w="1134" w:type="dxa"/>
          </w:tcPr>
          <w:p w14:paraId="5F3B49B0" w14:textId="77777777" w:rsidR="007B0C11" w:rsidRPr="0050379B" w:rsidRDefault="007B0C11" w:rsidP="00EB44B3">
            <w:pPr>
              <w:pStyle w:val="TAC"/>
              <w:rPr>
                <w:ins w:id="836" w:author="MK" w:date="2020-11-11T13:09:00Z"/>
                <w:rFonts w:cs="Arial"/>
                <w:sz w:val="16"/>
                <w:szCs w:val="16"/>
              </w:rPr>
            </w:pPr>
            <w:ins w:id="837" w:author="MK" w:date="2020-11-11T13:09:00Z">
              <w:r w:rsidRPr="0050379B">
                <w:rPr>
                  <w:rFonts w:cs="Arial"/>
                  <w:sz w:val="16"/>
                  <w:szCs w:val="16"/>
                </w:rPr>
                <w:t>0.64</w:t>
              </w:r>
            </w:ins>
          </w:p>
        </w:tc>
        <w:tc>
          <w:tcPr>
            <w:tcW w:w="3544" w:type="dxa"/>
          </w:tcPr>
          <w:p w14:paraId="0086BD0F" w14:textId="77777777" w:rsidR="007B0C11" w:rsidRPr="0050379B" w:rsidRDefault="007B0C11" w:rsidP="00EB44B3">
            <w:pPr>
              <w:pStyle w:val="TAL"/>
              <w:rPr>
                <w:ins w:id="838" w:author="MK" w:date="2020-11-11T13:09:00Z"/>
                <w:rFonts w:cs="Arial"/>
                <w:sz w:val="16"/>
                <w:szCs w:val="16"/>
              </w:rPr>
            </w:pPr>
            <w:ins w:id="839" w:author="MK" w:date="2020-11-11T13:09:00Z">
              <w:r w:rsidRPr="0050379B">
                <w:rPr>
                  <w:rFonts w:cs="Arial"/>
                  <w:sz w:val="16"/>
                  <w:szCs w:val="16"/>
                </w:rPr>
                <w:t>The value shall be used for all cells in the test.</w:t>
              </w:r>
            </w:ins>
          </w:p>
        </w:tc>
      </w:tr>
      <w:tr w:rsidR="007B0C11" w:rsidRPr="0050379B" w14:paraId="74156AF4" w14:textId="77777777" w:rsidTr="00EB44B3">
        <w:trPr>
          <w:cantSplit/>
          <w:ins w:id="840" w:author="MK" w:date="2020-11-11T13:09:00Z"/>
        </w:trPr>
        <w:tc>
          <w:tcPr>
            <w:tcW w:w="2802" w:type="dxa"/>
            <w:gridSpan w:val="2"/>
          </w:tcPr>
          <w:p w14:paraId="0B9EBEA4" w14:textId="77777777" w:rsidR="007B0C11" w:rsidRPr="0050379B" w:rsidRDefault="007B0C11" w:rsidP="00EB44B3">
            <w:pPr>
              <w:pStyle w:val="TAL"/>
              <w:rPr>
                <w:ins w:id="841" w:author="MK" w:date="2020-11-11T13:09:00Z"/>
                <w:rFonts w:cs="Arial"/>
                <w:sz w:val="16"/>
                <w:szCs w:val="16"/>
                <w:lang w:eastAsia="zh-CN"/>
              </w:rPr>
            </w:pPr>
            <w:ins w:id="842" w:author="MK" w:date="2020-11-11T13:09:00Z">
              <w:r w:rsidRPr="0050379B">
                <w:rPr>
                  <w:rFonts w:cs="Arial"/>
                  <w:sz w:val="16"/>
                  <w:szCs w:val="16"/>
                  <w:lang w:eastAsia="zh-CN"/>
                </w:rPr>
                <w:t>PRACH configuration index</w:t>
              </w:r>
            </w:ins>
          </w:p>
        </w:tc>
        <w:tc>
          <w:tcPr>
            <w:tcW w:w="708" w:type="dxa"/>
          </w:tcPr>
          <w:p w14:paraId="64044449" w14:textId="77777777" w:rsidR="007B0C11" w:rsidRPr="0050379B" w:rsidRDefault="007B0C11" w:rsidP="00EB44B3">
            <w:pPr>
              <w:pStyle w:val="TAC"/>
              <w:rPr>
                <w:ins w:id="843" w:author="MK" w:date="2020-11-11T13:09:00Z"/>
                <w:rFonts w:cs="Arial"/>
                <w:sz w:val="16"/>
                <w:szCs w:val="16"/>
              </w:rPr>
            </w:pPr>
          </w:p>
        </w:tc>
        <w:tc>
          <w:tcPr>
            <w:tcW w:w="1418" w:type="dxa"/>
          </w:tcPr>
          <w:p w14:paraId="12BC92E4" w14:textId="77777777" w:rsidR="007B0C11" w:rsidRPr="0050379B" w:rsidRDefault="007B0C11" w:rsidP="00EB44B3">
            <w:pPr>
              <w:pStyle w:val="TAC"/>
              <w:rPr>
                <w:ins w:id="844" w:author="MK" w:date="2020-11-11T13:09:00Z"/>
                <w:rFonts w:cs="Arial"/>
                <w:sz w:val="16"/>
                <w:szCs w:val="16"/>
                <w:lang w:eastAsia="zh-CN"/>
              </w:rPr>
            </w:pPr>
            <w:ins w:id="845" w:author="MK" w:date="2020-11-11T13:09:00Z">
              <w:r w:rsidRPr="0050379B">
                <w:rPr>
                  <w:rFonts w:cs="Arial"/>
                  <w:sz w:val="16"/>
                  <w:szCs w:val="16"/>
                  <w:lang w:eastAsia="zh-CN"/>
                </w:rPr>
                <w:t>1, 2</w:t>
              </w:r>
            </w:ins>
          </w:p>
        </w:tc>
        <w:tc>
          <w:tcPr>
            <w:tcW w:w="1134" w:type="dxa"/>
          </w:tcPr>
          <w:p w14:paraId="675BFDA8" w14:textId="77777777" w:rsidR="007B0C11" w:rsidRPr="0050379B" w:rsidRDefault="007B0C11" w:rsidP="00EB44B3">
            <w:pPr>
              <w:pStyle w:val="TAC"/>
              <w:rPr>
                <w:ins w:id="846" w:author="MK" w:date="2020-11-11T13:09:00Z"/>
                <w:rFonts w:cs="Arial"/>
                <w:sz w:val="16"/>
                <w:szCs w:val="16"/>
                <w:lang w:eastAsia="zh-CN"/>
              </w:rPr>
            </w:pPr>
            <w:ins w:id="847" w:author="MK" w:date="2020-11-11T13:09:00Z">
              <w:r w:rsidRPr="0050379B">
                <w:rPr>
                  <w:rFonts w:cs="Arial"/>
                  <w:sz w:val="16"/>
                  <w:szCs w:val="16"/>
                  <w:lang w:eastAsia="zh-CN"/>
                </w:rPr>
                <w:t>190</w:t>
              </w:r>
            </w:ins>
          </w:p>
        </w:tc>
        <w:tc>
          <w:tcPr>
            <w:tcW w:w="3544" w:type="dxa"/>
          </w:tcPr>
          <w:p w14:paraId="4F1F0526" w14:textId="77777777" w:rsidR="007B0C11" w:rsidRPr="0050379B" w:rsidRDefault="007B0C11" w:rsidP="00EB44B3">
            <w:pPr>
              <w:pStyle w:val="TAL"/>
              <w:rPr>
                <w:ins w:id="848" w:author="MK" w:date="2020-11-11T13:09:00Z"/>
                <w:rFonts w:cs="Arial"/>
                <w:sz w:val="16"/>
                <w:szCs w:val="16"/>
                <w:lang w:eastAsia="zh-CN"/>
              </w:rPr>
            </w:pPr>
            <w:ins w:id="849" w:author="MK" w:date="2020-11-11T13:09:00Z">
              <w:r w:rsidRPr="0050379B">
                <w:rPr>
                  <w:rFonts w:cs="Arial"/>
                  <w:sz w:val="16"/>
                  <w:szCs w:val="16"/>
                  <w:lang w:eastAsia="zh-CN"/>
                </w:rPr>
                <w:t>The detailed configuration is specified in TS 38.211 clause 6.3.3.2</w:t>
              </w:r>
            </w:ins>
          </w:p>
        </w:tc>
      </w:tr>
      <w:tr w:rsidR="007B0C11" w:rsidRPr="0050379B" w14:paraId="5950A96E" w14:textId="77777777" w:rsidTr="00EB44B3">
        <w:trPr>
          <w:cantSplit/>
          <w:ins w:id="850" w:author="MK" w:date="2020-11-11T13:09:00Z"/>
        </w:trPr>
        <w:tc>
          <w:tcPr>
            <w:tcW w:w="2802" w:type="dxa"/>
            <w:gridSpan w:val="2"/>
          </w:tcPr>
          <w:p w14:paraId="74B4FEE9" w14:textId="77777777" w:rsidR="007B0C11" w:rsidRPr="0050379B" w:rsidRDefault="007B0C11" w:rsidP="00EB44B3">
            <w:pPr>
              <w:pStyle w:val="TAL"/>
              <w:rPr>
                <w:ins w:id="851" w:author="MK" w:date="2020-11-11T13:09:00Z"/>
                <w:rFonts w:cs="Arial"/>
                <w:sz w:val="16"/>
                <w:szCs w:val="16"/>
                <w:lang w:eastAsia="zh-CN"/>
              </w:rPr>
            </w:pPr>
            <w:proofErr w:type="spellStart"/>
            <w:ins w:id="852" w:author="MK" w:date="2020-11-11T13:09:00Z">
              <w:r w:rsidRPr="0050379B">
                <w:rPr>
                  <w:rFonts w:cs="Arial"/>
                  <w:sz w:val="16"/>
                  <w:szCs w:val="16"/>
                  <w:lang w:eastAsia="zh-CN"/>
                </w:rPr>
                <w:t>rangeToBestCell</w:t>
              </w:r>
              <w:proofErr w:type="spellEnd"/>
            </w:ins>
          </w:p>
        </w:tc>
        <w:tc>
          <w:tcPr>
            <w:tcW w:w="708" w:type="dxa"/>
          </w:tcPr>
          <w:p w14:paraId="5EA41C9D" w14:textId="77777777" w:rsidR="007B0C11" w:rsidRPr="0050379B" w:rsidRDefault="007B0C11" w:rsidP="00EB44B3">
            <w:pPr>
              <w:pStyle w:val="TAC"/>
              <w:rPr>
                <w:ins w:id="853" w:author="MK" w:date="2020-11-11T13:09:00Z"/>
                <w:rFonts w:cs="Arial"/>
                <w:sz w:val="16"/>
                <w:szCs w:val="16"/>
                <w:lang w:eastAsia="zh-CN"/>
              </w:rPr>
            </w:pPr>
          </w:p>
        </w:tc>
        <w:tc>
          <w:tcPr>
            <w:tcW w:w="1418" w:type="dxa"/>
          </w:tcPr>
          <w:p w14:paraId="58EAA97F" w14:textId="77777777" w:rsidR="007B0C11" w:rsidRPr="0050379B" w:rsidRDefault="007B0C11" w:rsidP="00EB44B3">
            <w:pPr>
              <w:pStyle w:val="TAC"/>
              <w:rPr>
                <w:ins w:id="854" w:author="MK" w:date="2020-11-11T13:09:00Z"/>
                <w:rFonts w:cs="Arial"/>
                <w:sz w:val="16"/>
                <w:szCs w:val="16"/>
                <w:lang w:eastAsia="zh-CN"/>
              </w:rPr>
            </w:pPr>
            <w:ins w:id="855" w:author="MK" w:date="2020-11-11T13:09:00Z">
              <w:r w:rsidRPr="0050379B">
                <w:rPr>
                  <w:rFonts w:cs="Arial"/>
                  <w:sz w:val="16"/>
                  <w:szCs w:val="16"/>
                  <w:lang w:eastAsia="zh-CN"/>
                </w:rPr>
                <w:t>1, 2</w:t>
              </w:r>
            </w:ins>
          </w:p>
        </w:tc>
        <w:tc>
          <w:tcPr>
            <w:tcW w:w="1134" w:type="dxa"/>
          </w:tcPr>
          <w:p w14:paraId="3D754DA5" w14:textId="77777777" w:rsidR="007B0C11" w:rsidRPr="0050379B" w:rsidRDefault="007B0C11" w:rsidP="00EB44B3">
            <w:pPr>
              <w:pStyle w:val="TAC"/>
              <w:rPr>
                <w:ins w:id="856" w:author="MK" w:date="2020-11-11T13:09:00Z"/>
                <w:rFonts w:cs="Arial"/>
                <w:sz w:val="16"/>
                <w:szCs w:val="16"/>
                <w:lang w:eastAsia="zh-CN"/>
              </w:rPr>
            </w:pPr>
            <w:ins w:id="857" w:author="MK" w:date="2020-11-11T13:09:00Z">
              <w:r w:rsidRPr="0050379B">
                <w:rPr>
                  <w:rFonts w:cs="Arial"/>
                  <w:sz w:val="16"/>
                  <w:szCs w:val="16"/>
                  <w:lang w:eastAsia="zh-CN"/>
                </w:rPr>
                <w:t>Not configured</w:t>
              </w:r>
            </w:ins>
          </w:p>
        </w:tc>
        <w:tc>
          <w:tcPr>
            <w:tcW w:w="3544" w:type="dxa"/>
          </w:tcPr>
          <w:p w14:paraId="58308AFB" w14:textId="77777777" w:rsidR="007B0C11" w:rsidRPr="0050379B" w:rsidRDefault="007B0C11" w:rsidP="00EB44B3">
            <w:pPr>
              <w:pStyle w:val="TAL"/>
              <w:rPr>
                <w:ins w:id="858" w:author="MK" w:date="2020-11-11T13:09:00Z"/>
                <w:rFonts w:cs="Arial"/>
                <w:sz w:val="16"/>
                <w:szCs w:val="16"/>
              </w:rPr>
            </w:pPr>
          </w:p>
        </w:tc>
      </w:tr>
      <w:tr w:rsidR="007B0C11" w:rsidRPr="0050379B" w14:paraId="73E53BA8" w14:textId="77777777" w:rsidTr="00EB44B3">
        <w:trPr>
          <w:cantSplit/>
          <w:ins w:id="859" w:author="MK" w:date="2020-11-11T13:09:00Z"/>
        </w:trPr>
        <w:tc>
          <w:tcPr>
            <w:tcW w:w="2802" w:type="dxa"/>
            <w:gridSpan w:val="2"/>
          </w:tcPr>
          <w:p w14:paraId="0680D088" w14:textId="77777777" w:rsidR="007B0C11" w:rsidRPr="0050379B" w:rsidRDefault="007B0C11" w:rsidP="00EB44B3">
            <w:pPr>
              <w:pStyle w:val="TAL"/>
              <w:rPr>
                <w:ins w:id="860" w:author="MK" w:date="2020-11-11T13:09:00Z"/>
                <w:rFonts w:cs="Arial"/>
                <w:sz w:val="16"/>
                <w:szCs w:val="16"/>
              </w:rPr>
            </w:pPr>
            <w:ins w:id="861" w:author="MK" w:date="2020-11-11T13:09:00Z">
              <w:r w:rsidRPr="0050379B">
                <w:rPr>
                  <w:rFonts w:cs="Arial"/>
                  <w:sz w:val="16"/>
                  <w:szCs w:val="16"/>
                  <w:lang w:eastAsia="zh-CN"/>
                </w:rPr>
                <w:t>T1</w:t>
              </w:r>
            </w:ins>
          </w:p>
        </w:tc>
        <w:tc>
          <w:tcPr>
            <w:tcW w:w="708" w:type="dxa"/>
          </w:tcPr>
          <w:p w14:paraId="16CCB6A5" w14:textId="77777777" w:rsidR="007B0C11" w:rsidRPr="0050379B" w:rsidRDefault="007B0C11" w:rsidP="00EB44B3">
            <w:pPr>
              <w:pStyle w:val="TAC"/>
              <w:rPr>
                <w:ins w:id="862" w:author="MK" w:date="2020-11-11T13:09:00Z"/>
                <w:rFonts w:cs="Arial"/>
                <w:sz w:val="16"/>
                <w:szCs w:val="16"/>
              </w:rPr>
            </w:pPr>
            <w:ins w:id="863" w:author="MK" w:date="2020-11-11T13:09:00Z">
              <w:r w:rsidRPr="0050379B">
                <w:rPr>
                  <w:rFonts w:cs="Arial"/>
                  <w:sz w:val="16"/>
                  <w:szCs w:val="16"/>
                  <w:lang w:eastAsia="zh-CN"/>
                </w:rPr>
                <w:t>s</w:t>
              </w:r>
            </w:ins>
          </w:p>
        </w:tc>
        <w:tc>
          <w:tcPr>
            <w:tcW w:w="1418" w:type="dxa"/>
          </w:tcPr>
          <w:p w14:paraId="46878520" w14:textId="77777777" w:rsidR="007B0C11" w:rsidRPr="0050379B" w:rsidRDefault="007B0C11" w:rsidP="00EB44B3">
            <w:pPr>
              <w:pStyle w:val="TAC"/>
              <w:rPr>
                <w:ins w:id="864" w:author="MK" w:date="2020-11-11T13:09:00Z"/>
                <w:rFonts w:cs="Arial"/>
                <w:sz w:val="16"/>
                <w:szCs w:val="16"/>
                <w:lang w:eastAsia="zh-CN"/>
              </w:rPr>
            </w:pPr>
            <w:ins w:id="865" w:author="MK" w:date="2020-11-11T13:09:00Z">
              <w:r w:rsidRPr="0050379B">
                <w:rPr>
                  <w:rFonts w:cs="Arial"/>
                  <w:sz w:val="16"/>
                  <w:szCs w:val="16"/>
                  <w:lang w:eastAsia="zh-CN"/>
                </w:rPr>
                <w:t>1, 2</w:t>
              </w:r>
            </w:ins>
          </w:p>
        </w:tc>
        <w:tc>
          <w:tcPr>
            <w:tcW w:w="1134" w:type="dxa"/>
          </w:tcPr>
          <w:p w14:paraId="580AE468" w14:textId="77777777" w:rsidR="007B0C11" w:rsidRPr="0050379B" w:rsidRDefault="007B0C11" w:rsidP="00EB44B3">
            <w:pPr>
              <w:pStyle w:val="TAC"/>
              <w:rPr>
                <w:ins w:id="866" w:author="MK" w:date="2020-11-11T13:09:00Z"/>
                <w:rFonts w:cs="Arial"/>
                <w:sz w:val="16"/>
                <w:szCs w:val="16"/>
                <w:lang w:eastAsia="zh-CN"/>
              </w:rPr>
            </w:pPr>
            <w:ins w:id="867" w:author="MK" w:date="2020-11-11T13:09:00Z">
              <w:r w:rsidRPr="0050379B">
                <w:rPr>
                  <w:rFonts w:cs="Arial"/>
                  <w:sz w:val="16"/>
                  <w:szCs w:val="16"/>
                  <w:lang w:eastAsia="zh-CN"/>
                </w:rPr>
                <w:t>85</w:t>
              </w:r>
            </w:ins>
          </w:p>
        </w:tc>
        <w:tc>
          <w:tcPr>
            <w:tcW w:w="3544" w:type="dxa"/>
          </w:tcPr>
          <w:p w14:paraId="34E94412" w14:textId="77777777" w:rsidR="007B0C11" w:rsidRPr="0050379B" w:rsidRDefault="007B0C11" w:rsidP="00EB44B3">
            <w:pPr>
              <w:pStyle w:val="TAL"/>
              <w:rPr>
                <w:ins w:id="868" w:author="MK" w:date="2020-11-11T13:09:00Z"/>
                <w:rFonts w:cs="Arial"/>
                <w:sz w:val="16"/>
                <w:szCs w:val="16"/>
              </w:rPr>
            </w:pPr>
            <w:ins w:id="869" w:author="MK" w:date="2020-11-11T13:09:00Z">
              <w:r w:rsidRPr="0050379B">
                <w:rPr>
                  <w:rFonts w:cs="Arial"/>
                  <w:sz w:val="16"/>
                  <w:szCs w:val="16"/>
                </w:rPr>
                <w:t>T1 needs to be long enough to allow cell re-selection to already known cell.</w:t>
              </w:r>
            </w:ins>
          </w:p>
        </w:tc>
      </w:tr>
      <w:tr w:rsidR="007B0C11" w:rsidRPr="0050379B" w14:paraId="3C6FBDBE" w14:textId="77777777" w:rsidTr="00EB44B3">
        <w:trPr>
          <w:cantSplit/>
          <w:trHeight w:val="45"/>
          <w:ins w:id="870" w:author="MK" w:date="2020-11-11T13:09:00Z"/>
        </w:trPr>
        <w:tc>
          <w:tcPr>
            <w:tcW w:w="2802" w:type="dxa"/>
            <w:gridSpan w:val="2"/>
          </w:tcPr>
          <w:p w14:paraId="3C2E830F" w14:textId="77777777" w:rsidR="007B0C11" w:rsidRPr="0050379B" w:rsidRDefault="007B0C11" w:rsidP="00EB44B3">
            <w:pPr>
              <w:pStyle w:val="TAL"/>
              <w:rPr>
                <w:ins w:id="871" w:author="MK" w:date="2020-11-11T13:09:00Z"/>
                <w:rFonts w:cs="Arial"/>
                <w:sz w:val="16"/>
                <w:szCs w:val="16"/>
              </w:rPr>
            </w:pPr>
            <w:ins w:id="872" w:author="MK" w:date="2020-11-11T13:09:00Z">
              <w:r w:rsidRPr="0050379B">
                <w:rPr>
                  <w:rFonts w:cs="Arial"/>
                  <w:sz w:val="16"/>
                  <w:szCs w:val="16"/>
                </w:rPr>
                <w:t>T</w:t>
              </w:r>
              <w:r w:rsidRPr="0050379B">
                <w:rPr>
                  <w:rFonts w:cs="Arial"/>
                  <w:sz w:val="16"/>
                  <w:szCs w:val="16"/>
                  <w:lang w:eastAsia="zh-CN"/>
                </w:rPr>
                <w:t>2</w:t>
              </w:r>
            </w:ins>
          </w:p>
        </w:tc>
        <w:tc>
          <w:tcPr>
            <w:tcW w:w="708" w:type="dxa"/>
          </w:tcPr>
          <w:p w14:paraId="5F66A6FF" w14:textId="77777777" w:rsidR="007B0C11" w:rsidRPr="0050379B" w:rsidRDefault="007B0C11" w:rsidP="00EB44B3">
            <w:pPr>
              <w:pStyle w:val="TAC"/>
              <w:rPr>
                <w:ins w:id="873" w:author="MK" w:date="2020-11-11T13:09:00Z"/>
                <w:rFonts w:cs="Arial"/>
                <w:sz w:val="16"/>
                <w:szCs w:val="16"/>
              </w:rPr>
            </w:pPr>
            <w:ins w:id="874" w:author="MK" w:date="2020-11-11T13:09:00Z">
              <w:r w:rsidRPr="0050379B">
                <w:rPr>
                  <w:rFonts w:cs="Arial"/>
                  <w:sz w:val="16"/>
                  <w:szCs w:val="16"/>
                </w:rPr>
                <w:t>s</w:t>
              </w:r>
            </w:ins>
          </w:p>
        </w:tc>
        <w:tc>
          <w:tcPr>
            <w:tcW w:w="1418" w:type="dxa"/>
          </w:tcPr>
          <w:p w14:paraId="00216898" w14:textId="77777777" w:rsidR="007B0C11" w:rsidRPr="0050379B" w:rsidRDefault="007B0C11" w:rsidP="00EB44B3">
            <w:pPr>
              <w:pStyle w:val="TAC"/>
              <w:rPr>
                <w:ins w:id="875" w:author="MK" w:date="2020-11-11T13:09:00Z"/>
                <w:rFonts w:cs="Arial"/>
                <w:sz w:val="16"/>
                <w:szCs w:val="16"/>
                <w:lang w:eastAsia="zh-CN"/>
              </w:rPr>
            </w:pPr>
            <w:ins w:id="876" w:author="MK" w:date="2020-11-11T13:09:00Z">
              <w:r w:rsidRPr="0050379B">
                <w:rPr>
                  <w:rFonts w:cs="Arial"/>
                  <w:sz w:val="16"/>
                  <w:szCs w:val="16"/>
                  <w:lang w:eastAsia="zh-CN"/>
                </w:rPr>
                <w:t>1, 2</w:t>
              </w:r>
            </w:ins>
          </w:p>
        </w:tc>
        <w:tc>
          <w:tcPr>
            <w:tcW w:w="1134" w:type="dxa"/>
          </w:tcPr>
          <w:p w14:paraId="1CB64E89" w14:textId="77777777" w:rsidR="007B0C11" w:rsidRPr="0050379B" w:rsidRDefault="007B0C11" w:rsidP="00EB44B3">
            <w:pPr>
              <w:pStyle w:val="TAC"/>
              <w:rPr>
                <w:ins w:id="877" w:author="MK" w:date="2020-11-11T13:09:00Z"/>
                <w:rFonts w:cs="Arial"/>
                <w:sz w:val="16"/>
                <w:szCs w:val="16"/>
              </w:rPr>
            </w:pPr>
            <w:ins w:id="878" w:author="MK" w:date="2020-11-11T13:09:00Z">
              <w:r w:rsidRPr="0050379B">
                <w:rPr>
                  <w:rFonts w:cs="Arial"/>
                  <w:sz w:val="16"/>
                  <w:szCs w:val="16"/>
                  <w:lang w:eastAsia="zh-CN"/>
                </w:rPr>
                <w:t>85</w:t>
              </w:r>
            </w:ins>
          </w:p>
        </w:tc>
        <w:tc>
          <w:tcPr>
            <w:tcW w:w="3544" w:type="dxa"/>
          </w:tcPr>
          <w:p w14:paraId="18EFA3E8" w14:textId="77777777" w:rsidR="007B0C11" w:rsidRPr="0050379B" w:rsidRDefault="007B0C11" w:rsidP="00EB44B3">
            <w:pPr>
              <w:pStyle w:val="TAL"/>
              <w:rPr>
                <w:ins w:id="879" w:author="MK" w:date="2020-11-11T13:09:00Z"/>
                <w:rFonts w:cs="Arial"/>
                <w:sz w:val="16"/>
                <w:szCs w:val="16"/>
              </w:rPr>
            </w:pPr>
            <w:ins w:id="880" w:author="MK" w:date="2020-11-11T13:09:00Z">
              <w:r w:rsidRPr="0050379B">
                <w:rPr>
                  <w:rFonts w:cs="Arial"/>
                  <w:sz w:val="16"/>
                  <w:szCs w:val="16"/>
                </w:rPr>
                <w:t>T2 needs to be long enough to allow cell re-selection to already known cell.</w:t>
              </w:r>
            </w:ins>
          </w:p>
        </w:tc>
      </w:tr>
    </w:tbl>
    <w:p w14:paraId="25CF0049" w14:textId="77777777" w:rsidR="007B0C11" w:rsidRPr="004E396D" w:rsidRDefault="007B0C11" w:rsidP="007B0C11">
      <w:pPr>
        <w:rPr>
          <w:ins w:id="881" w:author="MK" w:date="2020-11-11T13:09:00Z"/>
        </w:rPr>
      </w:pPr>
    </w:p>
    <w:p w14:paraId="114AB754" w14:textId="77777777" w:rsidR="007B0C11" w:rsidRPr="004E396D" w:rsidRDefault="007B0C11" w:rsidP="007B0C11">
      <w:pPr>
        <w:pStyle w:val="TH"/>
        <w:rPr>
          <w:ins w:id="882" w:author="MK" w:date="2020-11-11T13:09:00Z"/>
        </w:rPr>
      </w:pPr>
      <w:ins w:id="883" w:author="MK" w:date="2020-11-11T13:09:00Z">
        <w:r w:rsidRPr="004E396D">
          <w:lastRenderedPageBreak/>
          <w:t xml:space="preserve">Table </w:t>
        </w:r>
        <w:r>
          <w:t>A.7.1.1.4.2</w:t>
        </w:r>
        <w:r w:rsidRPr="004E396D">
          <w:t>-3: Cell specific test parameters for FR2 inter frequency NR cell re-selection test case in AWGN</w:t>
        </w:r>
        <w:r w:rsidRPr="006B5C4F">
          <w:rPr>
            <w:lang w:eastAsia="zh-CN"/>
          </w:rPr>
          <w:t xml:space="preserve"> </w:t>
        </w:r>
        <w:r>
          <w:rPr>
            <w:lang w:eastAsia="zh-CN"/>
          </w:rPr>
          <w:t xml:space="preserve">for UE </w:t>
        </w:r>
        <w:r>
          <w:rPr>
            <w:lang w:val="en-US" w:eastAsia="zh-CN"/>
          </w:rPr>
          <w:t>fulfilling not-at-cell edge criterion</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7B0C11" w:rsidRPr="00D54F60" w14:paraId="65567DF6" w14:textId="77777777" w:rsidTr="00EB44B3">
        <w:trPr>
          <w:cantSplit/>
          <w:jc w:val="center"/>
          <w:ins w:id="884" w:author="MK" w:date="2020-11-11T13:09:00Z"/>
        </w:trPr>
        <w:tc>
          <w:tcPr>
            <w:tcW w:w="1951" w:type="dxa"/>
            <w:vMerge w:val="restart"/>
            <w:tcBorders>
              <w:top w:val="single" w:sz="4" w:space="0" w:color="auto"/>
              <w:left w:val="single" w:sz="4" w:space="0" w:color="auto"/>
            </w:tcBorders>
          </w:tcPr>
          <w:p w14:paraId="7A67DDF0" w14:textId="77777777" w:rsidR="007B0C11" w:rsidRPr="00D54F60" w:rsidRDefault="007B0C11" w:rsidP="00EB44B3">
            <w:pPr>
              <w:pStyle w:val="TAH"/>
              <w:rPr>
                <w:ins w:id="885" w:author="MK" w:date="2020-11-11T13:09:00Z"/>
                <w:rFonts w:cs="Arial"/>
                <w:sz w:val="16"/>
                <w:szCs w:val="16"/>
              </w:rPr>
            </w:pPr>
            <w:ins w:id="886" w:author="MK" w:date="2020-11-11T13:09:00Z">
              <w:r w:rsidRPr="00D54F60">
                <w:rPr>
                  <w:sz w:val="16"/>
                  <w:szCs w:val="16"/>
                </w:rPr>
                <w:t>Parameter</w:t>
              </w:r>
            </w:ins>
          </w:p>
        </w:tc>
        <w:tc>
          <w:tcPr>
            <w:tcW w:w="1794" w:type="dxa"/>
            <w:vMerge w:val="restart"/>
            <w:tcBorders>
              <w:top w:val="single" w:sz="4" w:space="0" w:color="auto"/>
            </w:tcBorders>
          </w:tcPr>
          <w:p w14:paraId="7DBA4AE0" w14:textId="77777777" w:rsidR="007B0C11" w:rsidRPr="00D54F60" w:rsidRDefault="007B0C11" w:rsidP="00EB44B3">
            <w:pPr>
              <w:pStyle w:val="TAH"/>
              <w:rPr>
                <w:ins w:id="887" w:author="MK" w:date="2020-11-11T13:09:00Z"/>
                <w:rFonts w:cs="Arial"/>
                <w:sz w:val="16"/>
                <w:szCs w:val="16"/>
              </w:rPr>
            </w:pPr>
            <w:ins w:id="888" w:author="MK" w:date="2020-11-11T13:09:00Z">
              <w:r w:rsidRPr="00D54F60">
                <w:rPr>
                  <w:sz w:val="16"/>
                  <w:szCs w:val="16"/>
                </w:rPr>
                <w:t>Unit</w:t>
              </w:r>
            </w:ins>
          </w:p>
        </w:tc>
        <w:tc>
          <w:tcPr>
            <w:tcW w:w="1418" w:type="dxa"/>
            <w:vMerge w:val="restart"/>
            <w:tcBorders>
              <w:top w:val="single" w:sz="4" w:space="0" w:color="auto"/>
            </w:tcBorders>
          </w:tcPr>
          <w:p w14:paraId="6ED77BF7" w14:textId="77777777" w:rsidR="007B0C11" w:rsidRPr="00D54F60" w:rsidRDefault="007B0C11" w:rsidP="00EB44B3">
            <w:pPr>
              <w:pStyle w:val="TAH"/>
              <w:rPr>
                <w:ins w:id="889" w:author="MK" w:date="2020-11-11T13:09:00Z"/>
                <w:sz w:val="16"/>
                <w:szCs w:val="16"/>
                <w:lang w:eastAsia="zh-CN"/>
              </w:rPr>
            </w:pPr>
            <w:ins w:id="890" w:author="MK" w:date="2020-11-11T13:09:00Z">
              <w:r w:rsidRPr="00D54F60">
                <w:rPr>
                  <w:sz w:val="16"/>
                  <w:szCs w:val="16"/>
                  <w:lang w:eastAsia="zh-CN"/>
                </w:rPr>
                <w:t>Test configuration</w:t>
              </w:r>
            </w:ins>
          </w:p>
        </w:tc>
        <w:tc>
          <w:tcPr>
            <w:tcW w:w="2345" w:type="dxa"/>
            <w:gridSpan w:val="2"/>
            <w:tcBorders>
              <w:top w:val="single" w:sz="4" w:space="0" w:color="auto"/>
            </w:tcBorders>
          </w:tcPr>
          <w:p w14:paraId="5BBBB807" w14:textId="77777777" w:rsidR="007B0C11" w:rsidRPr="00D54F60" w:rsidRDefault="007B0C11" w:rsidP="00EB44B3">
            <w:pPr>
              <w:pStyle w:val="TAH"/>
              <w:rPr>
                <w:ins w:id="891" w:author="MK" w:date="2020-11-11T13:09:00Z"/>
                <w:rFonts w:cs="Arial"/>
                <w:sz w:val="16"/>
                <w:szCs w:val="16"/>
              </w:rPr>
            </w:pPr>
            <w:ins w:id="892" w:author="MK" w:date="2020-11-11T13:09:00Z">
              <w:r w:rsidRPr="00D54F60">
                <w:rPr>
                  <w:sz w:val="16"/>
                  <w:szCs w:val="16"/>
                </w:rPr>
                <w:t>Cell 1</w:t>
              </w:r>
            </w:ins>
          </w:p>
        </w:tc>
        <w:tc>
          <w:tcPr>
            <w:tcW w:w="2268" w:type="dxa"/>
            <w:gridSpan w:val="2"/>
            <w:tcBorders>
              <w:top w:val="single" w:sz="4" w:space="0" w:color="auto"/>
              <w:right w:val="single" w:sz="4" w:space="0" w:color="auto"/>
            </w:tcBorders>
          </w:tcPr>
          <w:p w14:paraId="4B8FC3C7" w14:textId="77777777" w:rsidR="007B0C11" w:rsidRPr="00D54F60" w:rsidRDefault="007B0C11" w:rsidP="00EB44B3">
            <w:pPr>
              <w:pStyle w:val="TAH"/>
              <w:rPr>
                <w:ins w:id="893" w:author="MK" w:date="2020-11-11T13:09:00Z"/>
                <w:rFonts w:cs="Arial"/>
                <w:sz w:val="16"/>
                <w:szCs w:val="16"/>
              </w:rPr>
            </w:pPr>
            <w:ins w:id="894" w:author="MK" w:date="2020-11-11T13:09:00Z">
              <w:r w:rsidRPr="00D54F60">
                <w:rPr>
                  <w:sz w:val="16"/>
                  <w:szCs w:val="16"/>
                </w:rPr>
                <w:t>Cell 2</w:t>
              </w:r>
            </w:ins>
          </w:p>
        </w:tc>
      </w:tr>
      <w:tr w:rsidR="007B0C11" w:rsidRPr="00D54F60" w14:paraId="4BDFFCC2" w14:textId="77777777" w:rsidTr="00EB44B3">
        <w:trPr>
          <w:cantSplit/>
          <w:jc w:val="center"/>
          <w:ins w:id="895" w:author="MK" w:date="2020-11-11T13:09:00Z"/>
        </w:trPr>
        <w:tc>
          <w:tcPr>
            <w:tcW w:w="1951" w:type="dxa"/>
            <w:vMerge/>
            <w:tcBorders>
              <w:left w:val="single" w:sz="4" w:space="0" w:color="auto"/>
              <w:bottom w:val="single" w:sz="4" w:space="0" w:color="auto"/>
            </w:tcBorders>
          </w:tcPr>
          <w:p w14:paraId="422B29F2" w14:textId="77777777" w:rsidR="007B0C11" w:rsidRPr="00D54F60" w:rsidRDefault="007B0C11" w:rsidP="00EB44B3">
            <w:pPr>
              <w:pStyle w:val="TAH"/>
              <w:rPr>
                <w:ins w:id="896" w:author="MK" w:date="2020-11-11T13:09:00Z"/>
                <w:rFonts w:cs="Arial"/>
                <w:sz w:val="16"/>
                <w:szCs w:val="16"/>
              </w:rPr>
            </w:pPr>
          </w:p>
        </w:tc>
        <w:tc>
          <w:tcPr>
            <w:tcW w:w="1794" w:type="dxa"/>
            <w:vMerge/>
            <w:tcBorders>
              <w:bottom w:val="single" w:sz="4" w:space="0" w:color="auto"/>
            </w:tcBorders>
          </w:tcPr>
          <w:p w14:paraId="0CF5121E" w14:textId="77777777" w:rsidR="007B0C11" w:rsidRPr="00D54F60" w:rsidRDefault="007B0C11" w:rsidP="00EB44B3">
            <w:pPr>
              <w:pStyle w:val="TAH"/>
              <w:rPr>
                <w:ins w:id="897" w:author="MK" w:date="2020-11-11T13:09:00Z"/>
                <w:rFonts w:cs="Arial"/>
                <w:sz w:val="16"/>
                <w:szCs w:val="16"/>
              </w:rPr>
            </w:pPr>
          </w:p>
        </w:tc>
        <w:tc>
          <w:tcPr>
            <w:tcW w:w="1418" w:type="dxa"/>
            <w:vMerge/>
            <w:tcBorders>
              <w:bottom w:val="single" w:sz="4" w:space="0" w:color="auto"/>
            </w:tcBorders>
          </w:tcPr>
          <w:p w14:paraId="30C4BD46" w14:textId="77777777" w:rsidR="007B0C11" w:rsidRPr="00D54F60" w:rsidRDefault="007B0C11" w:rsidP="00EB44B3">
            <w:pPr>
              <w:pStyle w:val="TAH"/>
              <w:rPr>
                <w:ins w:id="898" w:author="MK" w:date="2020-11-11T13:09:00Z"/>
                <w:sz w:val="16"/>
                <w:szCs w:val="16"/>
              </w:rPr>
            </w:pPr>
          </w:p>
        </w:tc>
        <w:tc>
          <w:tcPr>
            <w:tcW w:w="1069" w:type="dxa"/>
            <w:tcBorders>
              <w:bottom w:val="single" w:sz="4" w:space="0" w:color="auto"/>
            </w:tcBorders>
          </w:tcPr>
          <w:p w14:paraId="069DFF00" w14:textId="77777777" w:rsidR="007B0C11" w:rsidRPr="00D54F60" w:rsidRDefault="007B0C11" w:rsidP="00EB44B3">
            <w:pPr>
              <w:pStyle w:val="TAH"/>
              <w:rPr>
                <w:ins w:id="899" w:author="MK" w:date="2020-11-11T13:09:00Z"/>
                <w:rFonts w:cs="Arial"/>
                <w:sz w:val="16"/>
                <w:szCs w:val="16"/>
              </w:rPr>
            </w:pPr>
            <w:ins w:id="900" w:author="MK" w:date="2020-11-11T13:09:00Z">
              <w:r w:rsidRPr="00D54F60">
                <w:rPr>
                  <w:sz w:val="16"/>
                  <w:szCs w:val="16"/>
                </w:rPr>
                <w:t>T1</w:t>
              </w:r>
            </w:ins>
          </w:p>
        </w:tc>
        <w:tc>
          <w:tcPr>
            <w:tcW w:w="1276" w:type="dxa"/>
            <w:tcBorders>
              <w:bottom w:val="single" w:sz="4" w:space="0" w:color="auto"/>
            </w:tcBorders>
          </w:tcPr>
          <w:p w14:paraId="764C4AEF" w14:textId="77777777" w:rsidR="007B0C11" w:rsidRPr="00D54F60" w:rsidRDefault="007B0C11" w:rsidP="00EB44B3">
            <w:pPr>
              <w:pStyle w:val="TAH"/>
              <w:rPr>
                <w:ins w:id="901" w:author="MK" w:date="2020-11-11T13:09:00Z"/>
                <w:rFonts w:cs="Arial"/>
                <w:sz w:val="16"/>
                <w:szCs w:val="16"/>
              </w:rPr>
            </w:pPr>
            <w:ins w:id="902" w:author="MK" w:date="2020-11-11T13:09:00Z">
              <w:r w:rsidRPr="00D54F60">
                <w:rPr>
                  <w:sz w:val="16"/>
                  <w:szCs w:val="16"/>
                </w:rPr>
                <w:t>T2</w:t>
              </w:r>
            </w:ins>
          </w:p>
        </w:tc>
        <w:tc>
          <w:tcPr>
            <w:tcW w:w="1134" w:type="dxa"/>
            <w:tcBorders>
              <w:bottom w:val="single" w:sz="4" w:space="0" w:color="auto"/>
            </w:tcBorders>
          </w:tcPr>
          <w:p w14:paraId="67E3ABE8" w14:textId="77777777" w:rsidR="007B0C11" w:rsidRPr="00D54F60" w:rsidRDefault="007B0C11" w:rsidP="00EB44B3">
            <w:pPr>
              <w:pStyle w:val="TAH"/>
              <w:rPr>
                <w:ins w:id="903" w:author="MK" w:date="2020-11-11T13:09:00Z"/>
                <w:rFonts w:cs="Arial"/>
                <w:sz w:val="16"/>
                <w:szCs w:val="16"/>
              </w:rPr>
            </w:pPr>
            <w:ins w:id="904" w:author="MK" w:date="2020-11-11T13:09:00Z">
              <w:r w:rsidRPr="00D54F60">
                <w:rPr>
                  <w:sz w:val="16"/>
                  <w:szCs w:val="16"/>
                </w:rPr>
                <w:t>T1</w:t>
              </w:r>
            </w:ins>
          </w:p>
        </w:tc>
        <w:tc>
          <w:tcPr>
            <w:tcW w:w="1134" w:type="dxa"/>
            <w:tcBorders>
              <w:bottom w:val="single" w:sz="4" w:space="0" w:color="auto"/>
            </w:tcBorders>
          </w:tcPr>
          <w:p w14:paraId="2446D181" w14:textId="77777777" w:rsidR="007B0C11" w:rsidRPr="00D54F60" w:rsidRDefault="007B0C11" w:rsidP="00EB44B3">
            <w:pPr>
              <w:pStyle w:val="TAH"/>
              <w:rPr>
                <w:ins w:id="905" w:author="MK" w:date="2020-11-11T13:09:00Z"/>
                <w:rFonts w:cs="Arial"/>
                <w:sz w:val="16"/>
                <w:szCs w:val="16"/>
              </w:rPr>
            </w:pPr>
            <w:ins w:id="906" w:author="MK" w:date="2020-11-11T13:09:00Z">
              <w:r w:rsidRPr="00D54F60">
                <w:rPr>
                  <w:sz w:val="16"/>
                  <w:szCs w:val="16"/>
                </w:rPr>
                <w:t>T2</w:t>
              </w:r>
            </w:ins>
          </w:p>
        </w:tc>
      </w:tr>
      <w:tr w:rsidR="007B0C11" w:rsidRPr="00D54F60" w14:paraId="6F41FD08" w14:textId="77777777" w:rsidTr="00EB44B3">
        <w:trPr>
          <w:cantSplit/>
          <w:jc w:val="center"/>
          <w:ins w:id="907" w:author="MK" w:date="2020-11-11T13:09:00Z"/>
        </w:trPr>
        <w:tc>
          <w:tcPr>
            <w:tcW w:w="1951" w:type="dxa"/>
            <w:tcBorders>
              <w:left w:val="single" w:sz="4" w:space="0" w:color="auto"/>
            </w:tcBorders>
          </w:tcPr>
          <w:p w14:paraId="6AF06F79" w14:textId="77777777" w:rsidR="007B0C11" w:rsidRPr="00D54F60" w:rsidRDefault="007B0C11" w:rsidP="00EB44B3">
            <w:pPr>
              <w:pStyle w:val="TAL"/>
              <w:rPr>
                <w:ins w:id="908" w:author="MK" w:date="2020-11-11T13:09:00Z"/>
                <w:sz w:val="16"/>
                <w:szCs w:val="16"/>
                <w:lang w:eastAsia="zh-CN"/>
              </w:rPr>
            </w:pPr>
            <w:ins w:id="909" w:author="MK" w:date="2020-11-11T13:09:00Z">
              <w:r w:rsidRPr="00D54F60">
                <w:rPr>
                  <w:sz w:val="16"/>
                  <w:szCs w:val="16"/>
                  <w:lang w:eastAsia="zh-CN"/>
                </w:rPr>
                <w:t>TDD configuration</w:t>
              </w:r>
            </w:ins>
          </w:p>
        </w:tc>
        <w:tc>
          <w:tcPr>
            <w:tcW w:w="1794" w:type="dxa"/>
          </w:tcPr>
          <w:p w14:paraId="24F15C5C" w14:textId="77777777" w:rsidR="007B0C11" w:rsidRPr="00D54F60" w:rsidRDefault="007B0C11" w:rsidP="00EB44B3">
            <w:pPr>
              <w:pStyle w:val="TAC"/>
              <w:rPr>
                <w:ins w:id="910" w:author="MK" w:date="2020-11-11T13:09:00Z"/>
                <w:sz w:val="16"/>
                <w:szCs w:val="16"/>
              </w:rPr>
            </w:pPr>
          </w:p>
        </w:tc>
        <w:tc>
          <w:tcPr>
            <w:tcW w:w="1418" w:type="dxa"/>
            <w:tcBorders>
              <w:bottom w:val="single" w:sz="4" w:space="0" w:color="auto"/>
            </w:tcBorders>
          </w:tcPr>
          <w:p w14:paraId="5A71025F" w14:textId="77777777" w:rsidR="007B0C11" w:rsidRPr="00D54F60" w:rsidRDefault="007B0C11" w:rsidP="00EB44B3">
            <w:pPr>
              <w:pStyle w:val="TAC"/>
              <w:rPr>
                <w:ins w:id="911" w:author="MK" w:date="2020-11-11T13:09:00Z"/>
                <w:rFonts w:cs="v4.2.0"/>
                <w:sz w:val="16"/>
                <w:szCs w:val="16"/>
                <w:lang w:eastAsia="zh-CN"/>
              </w:rPr>
            </w:pPr>
            <w:ins w:id="912" w:author="MK" w:date="2020-11-11T13:09:00Z">
              <w:r w:rsidRPr="00D54F60">
                <w:rPr>
                  <w:rFonts w:cs="v4.2.0"/>
                  <w:sz w:val="16"/>
                  <w:szCs w:val="16"/>
                  <w:lang w:eastAsia="zh-CN"/>
                </w:rPr>
                <w:t>1, 2</w:t>
              </w:r>
            </w:ins>
          </w:p>
        </w:tc>
        <w:tc>
          <w:tcPr>
            <w:tcW w:w="2345" w:type="dxa"/>
            <w:gridSpan w:val="2"/>
            <w:tcBorders>
              <w:bottom w:val="single" w:sz="4" w:space="0" w:color="auto"/>
            </w:tcBorders>
          </w:tcPr>
          <w:p w14:paraId="3C74E542" w14:textId="77777777" w:rsidR="007B0C11" w:rsidRPr="00D54F60" w:rsidRDefault="007B0C11" w:rsidP="00EB44B3">
            <w:pPr>
              <w:pStyle w:val="TAC"/>
              <w:rPr>
                <w:ins w:id="913" w:author="MK" w:date="2020-11-11T13:09:00Z"/>
                <w:rFonts w:cs="v4.2.0"/>
                <w:sz w:val="16"/>
                <w:szCs w:val="16"/>
                <w:lang w:eastAsia="zh-CN"/>
              </w:rPr>
            </w:pPr>
            <w:ins w:id="914" w:author="MK" w:date="2020-11-11T13:09:00Z">
              <w:r w:rsidRPr="00D54F60">
                <w:rPr>
                  <w:sz w:val="16"/>
                  <w:szCs w:val="16"/>
                  <w:lang w:val="en-US" w:eastAsia="ja-JP"/>
                </w:rPr>
                <w:t>TDDConf.3.1</w:t>
              </w:r>
            </w:ins>
          </w:p>
        </w:tc>
        <w:tc>
          <w:tcPr>
            <w:tcW w:w="2268" w:type="dxa"/>
            <w:gridSpan w:val="2"/>
            <w:tcBorders>
              <w:bottom w:val="single" w:sz="4" w:space="0" w:color="auto"/>
            </w:tcBorders>
          </w:tcPr>
          <w:p w14:paraId="6B8BDA48" w14:textId="77777777" w:rsidR="007B0C11" w:rsidRPr="00D54F60" w:rsidRDefault="007B0C11" w:rsidP="00EB44B3">
            <w:pPr>
              <w:pStyle w:val="TAC"/>
              <w:rPr>
                <w:ins w:id="915" w:author="MK" w:date="2020-11-11T13:09:00Z"/>
                <w:rFonts w:cs="v4.2.0"/>
                <w:sz w:val="16"/>
                <w:szCs w:val="16"/>
                <w:lang w:eastAsia="zh-CN"/>
              </w:rPr>
            </w:pPr>
            <w:ins w:id="916" w:author="MK" w:date="2020-11-11T13:09:00Z">
              <w:r w:rsidRPr="00D54F60">
                <w:rPr>
                  <w:sz w:val="16"/>
                  <w:szCs w:val="16"/>
                  <w:lang w:val="en-US" w:eastAsia="ja-JP"/>
                </w:rPr>
                <w:t>TDDConf.3.1</w:t>
              </w:r>
            </w:ins>
          </w:p>
        </w:tc>
      </w:tr>
      <w:tr w:rsidR="007B0C11" w:rsidRPr="00D54F60" w14:paraId="6C79E5DB" w14:textId="77777777" w:rsidTr="00EB44B3">
        <w:trPr>
          <w:cantSplit/>
          <w:jc w:val="center"/>
          <w:ins w:id="917" w:author="MK" w:date="2020-11-11T13:09:00Z"/>
        </w:trPr>
        <w:tc>
          <w:tcPr>
            <w:tcW w:w="1951" w:type="dxa"/>
            <w:tcBorders>
              <w:left w:val="single" w:sz="4" w:space="0" w:color="auto"/>
            </w:tcBorders>
          </w:tcPr>
          <w:p w14:paraId="519505EE" w14:textId="77777777" w:rsidR="007B0C11" w:rsidRPr="00D54F60" w:rsidRDefault="007B0C11" w:rsidP="00EB44B3">
            <w:pPr>
              <w:pStyle w:val="TAL"/>
              <w:rPr>
                <w:ins w:id="918" w:author="MK" w:date="2020-11-11T13:09:00Z"/>
                <w:sz w:val="16"/>
                <w:szCs w:val="16"/>
                <w:lang w:eastAsia="zh-CN"/>
              </w:rPr>
            </w:pPr>
            <w:ins w:id="919" w:author="MK" w:date="2020-11-11T13:09:00Z">
              <w:r w:rsidRPr="00D54F60">
                <w:rPr>
                  <w:sz w:val="16"/>
                  <w:szCs w:val="16"/>
                  <w:lang w:eastAsia="zh-CN"/>
                </w:rPr>
                <w:t>PDSCH RMC configuration</w:t>
              </w:r>
            </w:ins>
          </w:p>
        </w:tc>
        <w:tc>
          <w:tcPr>
            <w:tcW w:w="1794" w:type="dxa"/>
          </w:tcPr>
          <w:p w14:paraId="5D115633" w14:textId="77777777" w:rsidR="007B0C11" w:rsidRPr="00D54F60" w:rsidRDefault="007B0C11" w:rsidP="00EB44B3">
            <w:pPr>
              <w:pStyle w:val="TAC"/>
              <w:rPr>
                <w:ins w:id="920" w:author="MK" w:date="2020-11-11T13:09:00Z"/>
                <w:sz w:val="16"/>
                <w:szCs w:val="16"/>
              </w:rPr>
            </w:pPr>
          </w:p>
        </w:tc>
        <w:tc>
          <w:tcPr>
            <w:tcW w:w="1418" w:type="dxa"/>
            <w:tcBorders>
              <w:bottom w:val="single" w:sz="4" w:space="0" w:color="auto"/>
            </w:tcBorders>
          </w:tcPr>
          <w:p w14:paraId="7D24BB17" w14:textId="77777777" w:rsidR="007B0C11" w:rsidRPr="00D54F60" w:rsidRDefault="007B0C11" w:rsidP="00EB44B3">
            <w:pPr>
              <w:pStyle w:val="TAC"/>
              <w:rPr>
                <w:ins w:id="921" w:author="MK" w:date="2020-11-11T13:09:00Z"/>
                <w:rFonts w:cs="v4.2.0"/>
                <w:sz w:val="16"/>
                <w:szCs w:val="16"/>
                <w:lang w:eastAsia="zh-CN"/>
              </w:rPr>
            </w:pPr>
            <w:ins w:id="922" w:author="MK" w:date="2020-11-11T13:09:00Z">
              <w:r w:rsidRPr="00D54F60">
                <w:rPr>
                  <w:rFonts w:cs="v4.2.0"/>
                  <w:sz w:val="16"/>
                  <w:szCs w:val="16"/>
                  <w:lang w:eastAsia="zh-CN"/>
                </w:rPr>
                <w:t>1, 2</w:t>
              </w:r>
            </w:ins>
          </w:p>
        </w:tc>
        <w:tc>
          <w:tcPr>
            <w:tcW w:w="2345" w:type="dxa"/>
            <w:gridSpan w:val="2"/>
            <w:tcBorders>
              <w:bottom w:val="single" w:sz="4" w:space="0" w:color="auto"/>
            </w:tcBorders>
          </w:tcPr>
          <w:p w14:paraId="052A5606" w14:textId="77777777" w:rsidR="007B0C11" w:rsidRPr="00D54F60" w:rsidRDefault="007B0C11" w:rsidP="00EB44B3">
            <w:pPr>
              <w:pStyle w:val="TAC"/>
              <w:rPr>
                <w:ins w:id="923" w:author="MK" w:date="2020-11-11T13:09:00Z"/>
                <w:rFonts w:cs="v4.2.0"/>
                <w:sz w:val="16"/>
                <w:szCs w:val="16"/>
                <w:lang w:eastAsia="zh-CN"/>
              </w:rPr>
            </w:pPr>
            <w:ins w:id="924" w:author="MK" w:date="2020-11-11T13:09:00Z">
              <w:r w:rsidRPr="00D54F60">
                <w:rPr>
                  <w:rFonts w:cs="v4.2.0"/>
                  <w:sz w:val="16"/>
                  <w:szCs w:val="16"/>
                  <w:lang w:eastAsia="zh-CN"/>
                </w:rPr>
                <w:t>SR.3.1 TDD</w:t>
              </w:r>
            </w:ins>
          </w:p>
        </w:tc>
        <w:tc>
          <w:tcPr>
            <w:tcW w:w="2268" w:type="dxa"/>
            <w:gridSpan w:val="2"/>
          </w:tcPr>
          <w:p w14:paraId="4432D09D" w14:textId="77777777" w:rsidR="007B0C11" w:rsidRPr="00D54F60" w:rsidRDefault="007B0C11" w:rsidP="00EB44B3">
            <w:pPr>
              <w:pStyle w:val="TAC"/>
              <w:rPr>
                <w:ins w:id="925" w:author="MK" w:date="2020-11-11T13:09:00Z"/>
                <w:rFonts w:cs="v4.2.0"/>
                <w:sz w:val="16"/>
                <w:szCs w:val="16"/>
                <w:lang w:eastAsia="zh-CN"/>
              </w:rPr>
            </w:pPr>
            <w:ins w:id="926" w:author="MK" w:date="2020-11-11T13:09:00Z">
              <w:r w:rsidRPr="00D54F60">
                <w:rPr>
                  <w:rFonts w:cs="v4.2.0"/>
                  <w:sz w:val="16"/>
                  <w:szCs w:val="16"/>
                  <w:lang w:eastAsia="zh-CN"/>
                </w:rPr>
                <w:t>SR.3.1 TDD</w:t>
              </w:r>
            </w:ins>
          </w:p>
        </w:tc>
      </w:tr>
      <w:tr w:rsidR="007B0C11" w:rsidRPr="00D54F60" w14:paraId="55880EC9" w14:textId="77777777" w:rsidTr="00EB44B3">
        <w:trPr>
          <w:cantSplit/>
          <w:jc w:val="center"/>
          <w:ins w:id="927" w:author="MK" w:date="2020-11-11T13:09:00Z"/>
        </w:trPr>
        <w:tc>
          <w:tcPr>
            <w:tcW w:w="1951" w:type="dxa"/>
            <w:tcBorders>
              <w:left w:val="single" w:sz="4" w:space="0" w:color="auto"/>
            </w:tcBorders>
          </w:tcPr>
          <w:p w14:paraId="1B74060F" w14:textId="77777777" w:rsidR="007B0C11" w:rsidRPr="00D54F60" w:rsidRDefault="007B0C11" w:rsidP="00EB44B3">
            <w:pPr>
              <w:pStyle w:val="TAL"/>
              <w:rPr>
                <w:ins w:id="928" w:author="MK" w:date="2020-11-11T13:09:00Z"/>
                <w:sz w:val="16"/>
                <w:szCs w:val="16"/>
                <w:lang w:eastAsia="zh-CN"/>
              </w:rPr>
            </w:pPr>
            <w:ins w:id="929" w:author="MK" w:date="2020-11-11T13:09:00Z">
              <w:r w:rsidRPr="00D54F60">
                <w:rPr>
                  <w:sz w:val="16"/>
                  <w:szCs w:val="16"/>
                  <w:lang w:eastAsia="zh-CN"/>
                </w:rPr>
                <w:t>RMSI CORESET parameters</w:t>
              </w:r>
            </w:ins>
          </w:p>
        </w:tc>
        <w:tc>
          <w:tcPr>
            <w:tcW w:w="1794" w:type="dxa"/>
          </w:tcPr>
          <w:p w14:paraId="4D193EE5" w14:textId="77777777" w:rsidR="007B0C11" w:rsidRPr="00D54F60" w:rsidRDefault="007B0C11" w:rsidP="00EB44B3">
            <w:pPr>
              <w:pStyle w:val="TAC"/>
              <w:rPr>
                <w:ins w:id="930" w:author="MK" w:date="2020-11-11T13:09:00Z"/>
                <w:sz w:val="16"/>
                <w:szCs w:val="16"/>
              </w:rPr>
            </w:pPr>
          </w:p>
        </w:tc>
        <w:tc>
          <w:tcPr>
            <w:tcW w:w="1418" w:type="dxa"/>
            <w:tcBorders>
              <w:bottom w:val="single" w:sz="4" w:space="0" w:color="auto"/>
            </w:tcBorders>
          </w:tcPr>
          <w:p w14:paraId="5C8EC20A" w14:textId="77777777" w:rsidR="007B0C11" w:rsidRPr="00D54F60" w:rsidRDefault="007B0C11" w:rsidP="00EB44B3">
            <w:pPr>
              <w:pStyle w:val="TAC"/>
              <w:rPr>
                <w:ins w:id="931" w:author="MK" w:date="2020-11-11T13:09:00Z"/>
                <w:rFonts w:cs="v4.2.0"/>
                <w:sz w:val="16"/>
                <w:szCs w:val="16"/>
                <w:lang w:eastAsia="zh-CN"/>
              </w:rPr>
            </w:pPr>
            <w:ins w:id="932" w:author="MK" w:date="2020-11-11T13:09:00Z">
              <w:r w:rsidRPr="00D54F60">
                <w:rPr>
                  <w:rFonts w:cs="v4.2.0"/>
                  <w:sz w:val="16"/>
                  <w:szCs w:val="16"/>
                  <w:lang w:eastAsia="zh-CN"/>
                </w:rPr>
                <w:t>1, 2</w:t>
              </w:r>
            </w:ins>
          </w:p>
        </w:tc>
        <w:tc>
          <w:tcPr>
            <w:tcW w:w="2345" w:type="dxa"/>
            <w:gridSpan w:val="2"/>
            <w:tcBorders>
              <w:bottom w:val="single" w:sz="4" w:space="0" w:color="auto"/>
            </w:tcBorders>
          </w:tcPr>
          <w:p w14:paraId="6BB6D438" w14:textId="77777777" w:rsidR="007B0C11" w:rsidRPr="00D54F60" w:rsidRDefault="007B0C11" w:rsidP="00EB44B3">
            <w:pPr>
              <w:pStyle w:val="TAC"/>
              <w:rPr>
                <w:ins w:id="933" w:author="MK" w:date="2020-11-11T13:09:00Z"/>
                <w:rFonts w:cs="v4.2.0"/>
                <w:sz w:val="16"/>
                <w:szCs w:val="16"/>
                <w:lang w:eastAsia="zh-CN"/>
              </w:rPr>
            </w:pPr>
            <w:ins w:id="934" w:author="MK" w:date="2020-11-11T13:09:00Z">
              <w:r w:rsidRPr="00D54F60">
                <w:rPr>
                  <w:rFonts w:cs="v4.2.0"/>
                  <w:sz w:val="16"/>
                  <w:szCs w:val="16"/>
                  <w:lang w:eastAsia="zh-CN"/>
                </w:rPr>
                <w:t>CR.3.1 TDD</w:t>
              </w:r>
            </w:ins>
          </w:p>
        </w:tc>
        <w:tc>
          <w:tcPr>
            <w:tcW w:w="2268" w:type="dxa"/>
            <w:gridSpan w:val="2"/>
            <w:tcBorders>
              <w:bottom w:val="single" w:sz="4" w:space="0" w:color="auto"/>
            </w:tcBorders>
          </w:tcPr>
          <w:p w14:paraId="5FF85956" w14:textId="77777777" w:rsidR="007B0C11" w:rsidRPr="00D54F60" w:rsidRDefault="007B0C11" w:rsidP="00EB44B3">
            <w:pPr>
              <w:pStyle w:val="TAC"/>
              <w:rPr>
                <w:ins w:id="935" w:author="MK" w:date="2020-11-11T13:09:00Z"/>
                <w:rFonts w:cs="v4.2.0"/>
                <w:sz w:val="16"/>
                <w:szCs w:val="16"/>
                <w:lang w:eastAsia="zh-CN"/>
              </w:rPr>
            </w:pPr>
            <w:ins w:id="936" w:author="MK" w:date="2020-11-11T13:09:00Z">
              <w:r w:rsidRPr="00D54F60">
                <w:rPr>
                  <w:rFonts w:cs="v4.2.0"/>
                  <w:sz w:val="16"/>
                  <w:szCs w:val="16"/>
                  <w:lang w:eastAsia="zh-CN"/>
                </w:rPr>
                <w:t>CR.3.1 TDD</w:t>
              </w:r>
            </w:ins>
          </w:p>
        </w:tc>
      </w:tr>
      <w:tr w:rsidR="007B0C11" w:rsidRPr="00D54F60" w14:paraId="0E25D581" w14:textId="77777777" w:rsidTr="00EB44B3">
        <w:trPr>
          <w:cantSplit/>
          <w:jc w:val="center"/>
          <w:ins w:id="937" w:author="MK" w:date="2020-11-11T13:09:00Z"/>
        </w:trPr>
        <w:tc>
          <w:tcPr>
            <w:tcW w:w="1951" w:type="dxa"/>
            <w:tcBorders>
              <w:left w:val="single" w:sz="4" w:space="0" w:color="auto"/>
            </w:tcBorders>
          </w:tcPr>
          <w:p w14:paraId="5FAC06FD" w14:textId="77777777" w:rsidR="007B0C11" w:rsidRPr="00D54F60" w:rsidRDefault="007B0C11" w:rsidP="00EB44B3">
            <w:pPr>
              <w:pStyle w:val="TAL"/>
              <w:rPr>
                <w:ins w:id="938" w:author="MK" w:date="2020-11-11T13:09:00Z"/>
                <w:sz w:val="16"/>
                <w:szCs w:val="16"/>
                <w:lang w:eastAsia="zh-CN"/>
              </w:rPr>
            </w:pPr>
            <w:ins w:id="939" w:author="MK" w:date="2020-11-11T13:09:00Z">
              <w:r w:rsidRPr="00D54F60">
                <w:rPr>
                  <w:sz w:val="16"/>
                  <w:szCs w:val="16"/>
                  <w:lang w:eastAsia="zh-CN"/>
                </w:rPr>
                <w:t xml:space="preserve">RMSI CORESET RMC configuration </w:t>
              </w:r>
            </w:ins>
          </w:p>
        </w:tc>
        <w:tc>
          <w:tcPr>
            <w:tcW w:w="1794" w:type="dxa"/>
          </w:tcPr>
          <w:p w14:paraId="65950D2C" w14:textId="77777777" w:rsidR="007B0C11" w:rsidRPr="00D54F60" w:rsidRDefault="007B0C11" w:rsidP="00EB44B3">
            <w:pPr>
              <w:pStyle w:val="TAC"/>
              <w:rPr>
                <w:ins w:id="940" w:author="MK" w:date="2020-11-11T13:09:00Z"/>
                <w:sz w:val="16"/>
                <w:szCs w:val="16"/>
              </w:rPr>
            </w:pPr>
          </w:p>
        </w:tc>
        <w:tc>
          <w:tcPr>
            <w:tcW w:w="1418" w:type="dxa"/>
            <w:tcBorders>
              <w:bottom w:val="single" w:sz="4" w:space="0" w:color="auto"/>
            </w:tcBorders>
          </w:tcPr>
          <w:p w14:paraId="22273517" w14:textId="77777777" w:rsidR="007B0C11" w:rsidRPr="00D54F60" w:rsidRDefault="007B0C11" w:rsidP="00EB44B3">
            <w:pPr>
              <w:pStyle w:val="TAC"/>
              <w:rPr>
                <w:ins w:id="941" w:author="MK" w:date="2020-11-11T13:09:00Z"/>
                <w:rFonts w:cs="v4.2.0"/>
                <w:sz w:val="16"/>
                <w:szCs w:val="16"/>
                <w:lang w:eastAsia="zh-CN"/>
              </w:rPr>
            </w:pPr>
            <w:ins w:id="942" w:author="MK" w:date="2020-11-11T13:09:00Z">
              <w:r w:rsidRPr="00D54F60">
                <w:rPr>
                  <w:rFonts w:cs="v4.2.0"/>
                  <w:sz w:val="16"/>
                  <w:szCs w:val="16"/>
                  <w:lang w:eastAsia="zh-CN"/>
                </w:rPr>
                <w:t>1, 2</w:t>
              </w:r>
            </w:ins>
          </w:p>
        </w:tc>
        <w:tc>
          <w:tcPr>
            <w:tcW w:w="2345" w:type="dxa"/>
            <w:gridSpan w:val="2"/>
            <w:tcBorders>
              <w:bottom w:val="single" w:sz="4" w:space="0" w:color="auto"/>
            </w:tcBorders>
          </w:tcPr>
          <w:p w14:paraId="552C809B" w14:textId="77777777" w:rsidR="007B0C11" w:rsidRPr="00D54F60" w:rsidRDefault="007B0C11" w:rsidP="00EB44B3">
            <w:pPr>
              <w:pStyle w:val="TAC"/>
              <w:rPr>
                <w:ins w:id="943" w:author="MK" w:date="2020-11-11T13:09:00Z"/>
                <w:rFonts w:cs="v4.2.0"/>
                <w:sz w:val="16"/>
                <w:szCs w:val="16"/>
                <w:lang w:eastAsia="zh-CN"/>
              </w:rPr>
            </w:pPr>
            <w:ins w:id="944" w:author="MK" w:date="2020-11-11T13:09:00Z">
              <w:r w:rsidRPr="00D54F60">
                <w:rPr>
                  <w:rFonts w:cs="v4.2.0"/>
                  <w:sz w:val="16"/>
                  <w:szCs w:val="16"/>
                  <w:lang w:eastAsia="zh-CN"/>
                </w:rPr>
                <w:t>CCR.3.1 TDD</w:t>
              </w:r>
            </w:ins>
          </w:p>
        </w:tc>
        <w:tc>
          <w:tcPr>
            <w:tcW w:w="2268" w:type="dxa"/>
            <w:gridSpan w:val="2"/>
            <w:tcBorders>
              <w:bottom w:val="single" w:sz="4" w:space="0" w:color="auto"/>
            </w:tcBorders>
          </w:tcPr>
          <w:p w14:paraId="274E9E91" w14:textId="77777777" w:rsidR="007B0C11" w:rsidRPr="00D54F60" w:rsidRDefault="007B0C11" w:rsidP="00EB44B3">
            <w:pPr>
              <w:pStyle w:val="TAC"/>
              <w:rPr>
                <w:ins w:id="945" w:author="MK" w:date="2020-11-11T13:09:00Z"/>
                <w:rFonts w:cs="v4.2.0"/>
                <w:sz w:val="16"/>
                <w:szCs w:val="16"/>
                <w:lang w:eastAsia="zh-CN"/>
              </w:rPr>
            </w:pPr>
            <w:ins w:id="946" w:author="MK" w:date="2020-11-11T13:09:00Z">
              <w:r w:rsidRPr="00D54F60">
                <w:rPr>
                  <w:rFonts w:cs="v4.2.0"/>
                  <w:sz w:val="16"/>
                  <w:szCs w:val="16"/>
                  <w:lang w:eastAsia="zh-CN"/>
                </w:rPr>
                <w:t>CCR.3.1 TDD</w:t>
              </w:r>
            </w:ins>
          </w:p>
        </w:tc>
      </w:tr>
      <w:tr w:rsidR="007B0C11" w:rsidRPr="00D54F60" w14:paraId="3D9CF2D6" w14:textId="77777777" w:rsidTr="00EB44B3">
        <w:trPr>
          <w:cantSplit/>
          <w:jc w:val="center"/>
          <w:ins w:id="947" w:author="MK" w:date="2020-11-11T13:09:00Z"/>
        </w:trPr>
        <w:tc>
          <w:tcPr>
            <w:tcW w:w="1951" w:type="dxa"/>
            <w:tcBorders>
              <w:left w:val="single" w:sz="4" w:space="0" w:color="auto"/>
              <w:bottom w:val="single" w:sz="4" w:space="0" w:color="auto"/>
            </w:tcBorders>
          </w:tcPr>
          <w:p w14:paraId="5C7C6B83" w14:textId="77777777" w:rsidR="007B0C11" w:rsidRPr="00D54F60" w:rsidRDefault="007B0C11" w:rsidP="00EB44B3">
            <w:pPr>
              <w:pStyle w:val="TAL"/>
              <w:rPr>
                <w:ins w:id="948" w:author="MK" w:date="2020-11-11T13:09:00Z"/>
                <w:sz w:val="16"/>
                <w:szCs w:val="16"/>
              </w:rPr>
            </w:pPr>
            <w:ins w:id="949" w:author="MK" w:date="2020-11-11T13:09:00Z">
              <w:r w:rsidRPr="00D54F60">
                <w:rPr>
                  <w:sz w:val="16"/>
                  <w:szCs w:val="16"/>
                </w:rPr>
                <w:t>OCNG Pattern</w:t>
              </w:r>
            </w:ins>
          </w:p>
        </w:tc>
        <w:tc>
          <w:tcPr>
            <w:tcW w:w="1794" w:type="dxa"/>
            <w:tcBorders>
              <w:bottom w:val="single" w:sz="4" w:space="0" w:color="auto"/>
            </w:tcBorders>
          </w:tcPr>
          <w:p w14:paraId="2C355C87" w14:textId="77777777" w:rsidR="007B0C11" w:rsidRPr="00D54F60" w:rsidRDefault="007B0C11" w:rsidP="00EB44B3">
            <w:pPr>
              <w:pStyle w:val="TAC"/>
              <w:rPr>
                <w:ins w:id="950" w:author="MK" w:date="2020-11-11T13:09:00Z"/>
                <w:sz w:val="16"/>
                <w:szCs w:val="16"/>
              </w:rPr>
            </w:pPr>
          </w:p>
        </w:tc>
        <w:tc>
          <w:tcPr>
            <w:tcW w:w="1418" w:type="dxa"/>
            <w:tcBorders>
              <w:bottom w:val="single" w:sz="4" w:space="0" w:color="auto"/>
            </w:tcBorders>
          </w:tcPr>
          <w:p w14:paraId="162B7C04" w14:textId="77777777" w:rsidR="007B0C11" w:rsidRPr="00D54F60" w:rsidRDefault="007B0C11" w:rsidP="00EB44B3">
            <w:pPr>
              <w:pStyle w:val="TAC"/>
              <w:rPr>
                <w:ins w:id="951" w:author="MK" w:date="2020-11-11T13:09:00Z"/>
                <w:sz w:val="16"/>
                <w:szCs w:val="16"/>
                <w:lang w:eastAsia="zh-CN"/>
              </w:rPr>
            </w:pPr>
            <w:ins w:id="952" w:author="MK" w:date="2020-11-11T13:09:00Z">
              <w:r w:rsidRPr="00D54F60">
                <w:rPr>
                  <w:sz w:val="16"/>
                  <w:szCs w:val="16"/>
                  <w:lang w:eastAsia="zh-CN"/>
                </w:rPr>
                <w:t>1, 2</w:t>
              </w:r>
            </w:ins>
          </w:p>
        </w:tc>
        <w:tc>
          <w:tcPr>
            <w:tcW w:w="2345" w:type="dxa"/>
            <w:gridSpan w:val="2"/>
            <w:tcBorders>
              <w:bottom w:val="single" w:sz="4" w:space="0" w:color="auto"/>
            </w:tcBorders>
          </w:tcPr>
          <w:p w14:paraId="1D41582F" w14:textId="77777777" w:rsidR="007B0C11" w:rsidRPr="00D54F60" w:rsidRDefault="007B0C11" w:rsidP="00EB44B3">
            <w:pPr>
              <w:pStyle w:val="TAC"/>
              <w:rPr>
                <w:ins w:id="953" w:author="MK" w:date="2020-11-11T13:09:00Z"/>
                <w:rFonts w:cs="v4.2.0"/>
                <w:sz w:val="16"/>
                <w:szCs w:val="16"/>
              </w:rPr>
            </w:pPr>
            <w:ins w:id="954" w:author="MK" w:date="2020-11-11T13:09:00Z">
              <w:r w:rsidRPr="00D54F60">
                <w:rPr>
                  <w:sz w:val="16"/>
                  <w:szCs w:val="16"/>
                </w:rPr>
                <w:t>OP.1 defined in A.3.2.1</w:t>
              </w:r>
            </w:ins>
          </w:p>
        </w:tc>
        <w:tc>
          <w:tcPr>
            <w:tcW w:w="2268" w:type="dxa"/>
            <w:gridSpan w:val="2"/>
            <w:tcBorders>
              <w:bottom w:val="single" w:sz="4" w:space="0" w:color="auto"/>
            </w:tcBorders>
          </w:tcPr>
          <w:p w14:paraId="6EE0B56C" w14:textId="77777777" w:rsidR="007B0C11" w:rsidRPr="00D54F60" w:rsidRDefault="007B0C11" w:rsidP="00EB44B3">
            <w:pPr>
              <w:pStyle w:val="TAC"/>
              <w:rPr>
                <w:ins w:id="955" w:author="MK" w:date="2020-11-11T13:09:00Z"/>
                <w:rFonts w:cs="v4.2.0"/>
                <w:sz w:val="16"/>
                <w:szCs w:val="16"/>
              </w:rPr>
            </w:pPr>
            <w:ins w:id="956" w:author="MK" w:date="2020-11-11T13:09:00Z">
              <w:r w:rsidRPr="00D54F60">
                <w:rPr>
                  <w:sz w:val="16"/>
                  <w:szCs w:val="16"/>
                </w:rPr>
                <w:t>OP.1 defined in A.3.2.1</w:t>
              </w:r>
            </w:ins>
          </w:p>
        </w:tc>
      </w:tr>
      <w:tr w:rsidR="007B0C11" w:rsidRPr="00D54F60" w14:paraId="76F634EB" w14:textId="77777777" w:rsidTr="00EB44B3">
        <w:trPr>
          <w:cantSplit/>
          <w:jc w:val="center"/>
          <w:ins w:id="957" w:author="MK" w:date="2020-11-11T13:09:00Z"/>
        </w:trPr>
        <w:tc>
          <w:tcPr>
            <w:tcW w:w="1951" w:type="dxa"/>
            <w:tcBorders>
              <w:left w:val="single" w:sz="4" w:space="0" w:color="auto"/>
              <w:bottom w:val="single" w:sz="4" w:space="0" w:color="auto"/>
            </w:tcBorders>
          </w:tcPr>
          <w:p w14:paraId="491CC64C" w14:textId="77777777" w:rsidR="007B0C11" w:rsidRPr="00D54F60" w:rsidRDefault="007B0C11" w:rsidP="00EB44B3">
            <w:pPr>
              <w:pStyle w:val="TAL"/>
              <w:rPr>
                <w:ins w:id="958" w:author="MK" w:date="2020-11-11T13:09:00Z"/>
                <w:sz w:val="16"/>
                <w:szCs w:val="16"/>
                <w:lang w:eastAsia="zh-CN"/>
              </w:rPr>
            </w:pPr>
            <w:ins w:id="959" w:author="MK" w:date="2020-11-11T13:09:00Z">
              <w:r w:rsidRPr="00D54F60">
                <w:rPr>
                  <w:sz w:val="16"/>
                  <w:szCs w:val="16"/>
                  <w:lang w:eastAsia="zh-CN"/>
                </w:rPr>
                <w:t>Initial DL BWP configuration</w:t>
              </w:r>
            </w:ins>
          </w:p>
        </w:tc>
        <w:tc>
          <w:tcPr>
            <w:tcW w:w="1794" w:type="dxa"/>
            <w:tcBorders>
              <w:bottom w:val="single" w:sz="4" w:space="0" w:color="auto"/>
            </w:tcBorders>
          </w:tcPr>
          <w:p w14:paraId="6FF0212E" w14:textId="77777777" w:rsidR="007B0C11" w:rsidRPr="00D54F60" w:rsidRDefault="007B0C11" w:rsidP="00EB44B3">
            <w:pPr>
              <w:pStyle w:val="TAC"/>
              <w:rPr>
                <w:ins w:id="960" w:author="MK" w:date="2020-11-11T13:09:00Z"/>
                <w:sz w:val="16"/>
                <w:szCs w:val="16"/>
              </w:rPr>
            </w:pPr>
          </w:p>
        </w:tc>
        <w:tc>
          <w:tcPr>
            <w:tcW w:w="1418" w:type="dxa"/>
            <w:tcBorders>
              <w:bottom w:val="single" w:sz="4" w:space="0" w:color="auto"/>
            </w:tcBorders>
          </w:tcPr>
          <w:p w14:paraId="6A35DE2A" w14:textId="77777777" w:rsidR="007B0C11" w:rsidRPr="00D54F60" w:rsidRDefault="007B0C11" w:rsidP="00EB44B3">
            <w:pPr>
              <w:pStyle w:val="TAC"/>
              <w:rPr>
                <w:ins w:id="961" w:author="MK" w:date="2020-11-11T13:09:00Z"/>
                <w:sz w:val="16"/>
                <w:szCs w:val="16"/>
                <w:lang w:eastAsia="zh-CN"/>
              </w:rPr>
            </w:pPr>
            <w:ins w:id="962" w:author="MK" w:date="2020-11-11T13:09:00Z">
              <w:r w:rsidRPr="00D54F60">
                <w:rPr>
                  <w:sz w:val="16"/>
                  <w:szCs w:val="16"/>
                  <w:lang w:eastAsia="zh-CN"/>
                </w:rPr>
                <w:t>1, 2</w:t>
              </w:r>
            </w:ins>
          </w:p>
        </w:tc>
        <w:tc>
          <w:tcPr>
            <w:tcW w:w="2345" w:type="dxa"/>
            <w:gridSpan w:val="2"/>
            <w:tcBorders>
              <w:bottom w:val="single" w:sz="4" w:space="0" w:color="auto"/>
            </w:tcBorders>
          </w:tcPr>
          <w:p w14:paraId="2F98E639" w14:textId="77777777" w:rsidR="007B0C11" w:rsidRPr="00D54F60" w:rsidRDefault="007B0C11" w:rsidP="00EB44B3">
            <w:pPr>
              <w:pStyle w:val="TAC"/>
              <w:rPr>
                <w:ins w:id="963" w:author="MK" w:date="2020-11-11T13:09:00Z"/>
                <w:sz w:val="16"/>
                <w:szCs w:val="16"/>
                <w:lang w:eastAsia="zh-CN"/>
              </w:rPr>
            </w:pPr>
            <w:ins w:id="964" w:author="MK" w:date="2020-11-11T13:09:00Z">
              <w:r w:rsidRPr="00D54F60">
                <w:rPr>
                  <w:sz w:val="16"/>
                  <w:szCs w:val="16"/>
                  <w:lang w:eastAsia="zh-CN"/>
                </w:rPr>
                <w:t>DLBWP.0.1</w:t>
              </w:r>
            </w:ins>
          </w:p>
        </w:tc>
        <w:tc>
          <w:tcPr>
            <w:tcW w:w="2268" w:type="dxa"/>
            <w:gridSpan w:val="2"/>
            <w:tcBorders>
              <w:bottom w:val="single" w:sz="4" w:space="0" w:color="auto"/>
            </w:tcBorders>
          </w:tcPr>
          <w:p w14:paraId="17C4E0F1" w14:textId="77777777" w:rsidR="007B0C11" w:rsidRPr="00D54F60" w:rsidRDefault="007B0C11" w:rsidP="00EB44B3">
            <w:pPr>
              <w:pStyle w:val="TAC"/>
              <w:rPr>
                <w:ins w:id="965" w:author="MK" w:date="2020-11-11T13:09:00Z"/>
                <w:sz w:val="16"/>
                <w:szCs w:val="16"/>
              </w:rPr>
            </w:pPr>
            <w:ins w:id="966" w:author="MK" w:date="2020-11-11T13:09:00Z">
              <w:r w:rsidRPr="00D54F60">
                <w:rPr>
                  <w:sz w:val="16"/>
                  <w:szCs w:val="16"/>
                  <w:lang w:eastAsia="zh-CN"/>
                </w:rPr>
                <w:t>DLBWP.0.1</w:t>
              </w:r>
            </w:ins>
          </w:p>
        </w:tc>
      </w:tr>
      <w:tr w:rsidR="007B0C11" w:rsidRPr="00D54F60" w14:paraId="6BCF38B2" w14:textId="77777777" w:rsidTr="00EB44B3">
        <w:trPr>
          <w:cantSplit/>
          <w:jc w:val="center"/>
          <w:ins w:id="967" w:author="MK" w:date="2020-11-11T13:09:00Z"/>
        </w:trPr>
        <w:tc>
          <w:tcPr>
            <w:tcW w:w="1951" w:type="dxa"/>
            <w:tcBorders>
              <w:left w:val="single" w:sz="4" w:space="0" w:color="auto"/>
              <w:bottom w:val="single" w:sz="4" w:space="0" w:color="auto"/>
            </w:tcBorders>
          </w:tcPr>
          <w:p w14:paraId="5E59247D" w14:textId="77777777" w:rsidR="007B0C11" w:rsidRPr="00D54F60" w:rsidRDefault="007B0C11" w:rsidP="00EB44B3">
            <w:pPr>
              <w:pStyle w:val="TAL"/>
              <w:rPr>
                <w:ins w:id="968" w:author="MK" w:date="2020-11-11T13:09:00Z"/>
                <w:sz w:val="16"/>
                <w:szCs w:val="16"/>
                <w:lang w:eastAsia="zh-CN"/>
              </w:rPr>
            </w:pPr>
            <w:ins w:id="969" w:author="MK" w:date="2020-11-11T13:09:00Z">
              <w:r w:rsidRPr="00D54F60">
                <w:rPr>
                  <w:sz w:val="16"/>
                  <w:szCs w:val="16"/>
                  <w:lang w:eastAsia="zh-CN"/>
                </w:rPr>
                <w:t>Initial UL BWP configuration</w:t>
              </w:r>
            </w:ins>
          </w:p>
        </w:tc>
        <w:tc>
          <w:tcPr>
            <w:tcW w:w="1794" w:type="dxa"/>
            <w:tcBorders>
              <w:bottom w:val="single" w:sz="4" w:space="0" w:color="auto"/>
            </w:tcBorders>
          </w:tcPr>
          <w:p w14:paraId="1CD9B8D6" w14:textId="77777777" w:rsidR="007B0C11" w:rsidRPr="00D54F60" w:rsidRDefault="007B0C11" w:rsidP="00EB44B3">
            <w:pPr>
              <w:pStyle w:val="TAC"/>
              <w:rPr>
                <w:ins w:id="970" w:author="MK" w:date="2020-11-11T13:09:00Z"/>
                <w:sz w:val="16"/>
                <w:szCs w:val="16"/>
              </w:rPr>
            </w:pPr>
          </w:p>
        </w:tc>
        <w:tc>
          <w:tcPr>
            <w:tcW w:w="1418" w:type="dxa"/>
            <w:tcBorders>
              <w:bottom w:val="single" w:sz="4" w:space="0" w:color="auto"/>
            </w:tcBorders>
          </w:tcPr>
          <w:p w14:paraId="6794B305" w14:textId="77777777" w:rsidR="007B0C11" w:rsidRPr="00D54F60" w:rsidRDefault="007B0C11" w:rsidP="00EB44B3">
            <w:pPr>
              <w:pStyle w:val="TAC"/>
              <w:rPr>
                <w:ins w:id="971" w:author="MK" w:date="2020-11-11T13:09:00Z"/>
                <w:sz w:val="16"/>
                <w:szCs w:val="16"/>
                <w:lang w:eastAsia="zh-CN"/>
              </w:rPr>
            </w:pPr>
            <w:ins w:id="972" w:author="MK" w:date="2020-11-11T13:09:00Z">
              <w:r w:rsidRPr="00D54F60">
                <w:rPr>
                  <w:sz w:val="16"/>
                  <w:szCs w:val="16"/>
                  <w:lang w:eastAsia="zh-CN"/>
                </w:rPr>
                <w:t>1, 2</w:t>
              </w:r>
            </w:ins>
          </w:p>
        </w:tc>
        <w:tc>
          <w:tcPr>
            <w:tcW w:w="2345" w:type="dxa"/>
            <w:gridSpan w:val="2"/>
            <w:tcBorders>
              <w:bottom w:val="single" w:sz="4" w:space="0" w:color="auto"/>
            </w:tcBorders>
          </w:tcPr>
          <w:p w14:paraId="4EA4B962" w14:textId="77777777" w:rsidR="007B0C11" w:rsidRPr="00D54F60" w:rsidRDefault="007B0C11" w:rsidP="00EB44B3">
            <w:pPr>
              <w:pStyle w:val="TAC"/>
              <w:rPr>
                <w:ins w:id="973" w:author="MK" w:date="2020-11-11T13:09:00Z"/>
                <w:sz w:val="16"/>
                <w:szCs w:val="16"/>
                <w:lang w:eastAsia="zh-CN"/>
              </w:rPr>
            </w:pPr>
            <w:ins w:id="974" w:author="MK" w:date="2020-11-11T13:09:00Z">
              <w:r w:rsidRPr="00D54F60">
                <w:rPr>
                  <w:sz w:val="16"/>
                  <w:szCs w:val="16"/>
                  <w:lang w:eastAsia="zh-CN"/>
                </w:rPr>
                <w:t>ULBWP.0.1</w:t>
              </w:r>
            </w:ins>
          </w:p>
        </w:tc>
        <w:tc>
          <w:tcPr>
            <w:tcW w:w="2268" w:type="dxa"/>
            <w:gridSpan w:val="2"/>
            <w:tcBorders>
              <w:bottom w:val="single" w:sz="4" w:space="0" w:color="auto"/>
            </w:tcBorders>
          </w:tcPr>
          <w:p w14:paraId="2068B407" w14:textId="77777777" w:rsidR="007B0C11" w:rsidRPr="00D54F60" w:rsidRDefault="007B0C11" w:rsidP="00EB44B3">
            <w:pPr>
              <w:pStyle w:val="TAC"/>
              <w:rPr>
                <w:ins w:id="975" w:author="MK" w:date="2020-11-11T13:09:00Z"/>
                <w:sz w:val="16"/>
                <w:szCs w:val="16"/>
                <w:lang w:eastAsia="zh-CN"/>
              </w:rPr>
            </w:pPr>
            <w:ins w:id="976" w:author="MK" w:date="2020-11-11T13:09:00Z">
              <w:r w:rsidRPr="00D54F60">
                <w:rPr>
                  <w:sz w:val="16"/>
                  <w:szCs w:val="16"/>
                  <w:lang w:eastAsia="zh-CN"/>
                </w:rPr>
                <w:t>ULBWP.0.1</w:t>
              </w:r>
            </w:ins>
          </w:p>
        </w:tc>
      </w:tr>
      <w:tr w:rsidR="007B0C11" w:rsidRPr="00D54F60" w14:paraId="728B7619" w14:textId="77777777" w:rsidTr="00EB44B3">
        <w:trPr>
          <w:cantSplit/>
          <w:jc w:val="center"/>
          <w:ins w:id="977" w:author="MK" w:date="2020-11-11T13:09:00Z"/>
        </w:trPr>
        <w:tc>
          <w:tcPr>
            <w:tcW w:w="1951" w:type="dxa"/>
            <w:tcBorders>
              <w:left w:val="single" w:sz="4" w:space="0" w:color="auto"/>
              <w:bottom w:val="single" w:sz="4" w:space="0" w:color="auto"/>
            </w:tcBorders>
          </w:tcPr>
          <w:p w14:paraId="07BF01CC" w14:textId="77777777" w:rsidR="007B0C11" w:rsidRPr="00D54F60" w:rsidRDefault="007B0C11" w:rsidP="00EB44B3">
            <w:pPr>
              <w:pStyle w:val="TAL"/>
              <w:rPr>
                <w:ins w:id="978" w:author="MK" w:date="2020-11-11T13:09:00Z"/>
                <w:sz w:val="16"/>
                <w:szCs w:val="16"/>
                <w:lang w:eastAsia="zh-CN"/>
              </w:rPr>
            </w:pPr>
            <w:ins w:id="979" w:author="MK" w:date="2020-11-11T13:09:00Z">
              <w:r w:rsidRPr="00D54F60">
                <w:rPr>
                  <w:sz w:val="16"/>
                  <w:szCs w:val="16"/>
                  <w:lang w:eastAsia="zh-CN"/>
                </w:rPr>
                <w:t>RLM-RS</w:t>
              </w:r>
            </w:ins>
          </w:p>
        </w:tc>
        <w:tc>
          <w:tcPr>
            <w:tcW w:w="1794" w:type="dxa"/>
            <w:tcBorders>
              <w:bottom w:val="single" w:sz="4" w:space="0" w:color="auto"/>
            </w:tcBorders>
          </w:tcPr>
          <w:p w14:paraId="45B4AFC6" w14:textId="77777777" w:rsidR="007B0C11" w:rsidRPr="00D54F60" w:rsidRDefault="007B0C11" w:rsidP="00EB44B3">
            <w:pPr>
              <w:pStyle w:val="TAC"/>
              <w:rPr>
                <w:ins w:id="980" w:author="MK" w:date="2020-11-11T13:09:00Z"/>
                <w:sz w:val="16"/>
                <w:szCs w:val="16"/>
              </w:rPr>
            </w:pPr>
          </w:p>
        </w:tc>
        <w:tc>
          <w:tcPr>
            <w:tcW w:w="1418" w:type="dxa"/>
            <w:tcBorders>
              <w:bottom w:val="single" w:sz="4" w:space="0" w:color="auto"/>
            </w:tcBorders>
          </w:tcPr>
          <w:p w14:paraId="3FC80F67" w14:textId="77777777" w:rsidR="007B0C11" w:rsidRPr="00D54F60" w:rsidRDefault="007B0C11" w:rsidP="00EB44B3">
            <w:pPr>
              <w:pStyle w:val="TAC"/>
              <w:rPr>
                <w:ins w:id="981" w:author="MK" w:date="2020-11-11T13:09:00Z"/>
                <w:sz w:val="16"/>
                <w:szCs w:val="16"/>
                <w:lang w:eastAsia="zh-CN"/>
              </w:rPr>
            </w:pPr>
            <w:ins w:id="982" w:author="MK" w:date="2020-11-11T13:09:00Z">
              <w:r w:rsidRPr="00D54F60">
                <w:rPr>
                  <w:sz w:val="16"/>
                  <w:szCs w:val="16"/>
                  <w:lang w:eastAsia="zh-CN"/>
                </w:rPr>
                <w:t>1, 2</w:t>
              </w:r>
            </w:ins>
          </w:p>
        </w:tc>
        <w:tc>
          <w:tcPr>
            <w:tcW w:w="2345" w:type="dxa"/>
            <w:gridSpan w:val="2"/>
            <w:tcBorders>
              <w:bottom w:val="single" w:sz="4" w:space="0" w:color="auto"/>
            </w:tcBorders>
          </w:tcPr>
          <w:p w14:paraId="7903BF67" w14:textId="77777777" w:rsidR="007B0C11" w:rsidRPr="00D54F60" w:rsidRDefault="007B0C11" w:rsidP="00EB44B3">
            <w:pPr>
              <w:pStyle w:val="TAC"/>
              <w:rPr>
                <w:ins w:id="983" w:author="MK" w:date="2020-11-11T13:09:00Z"/>
                <w:sz w:val="16"/>
                <w:szCs w:val="16"/>
                <w:lang w:eastAsia="zh-CN"/>
              </w:rPr>
            </w:pPr>
            <w:ins w:id="984" w:author="MK" w:date="2020-11-11T13:09:00Z">
              <w:r w:rsidRPr="00D54F60">
                <w:rPr>
                  <w:sz w:val="16"/>
                  <w:szCs w:val="16"/>
                  <w:lang w:eastAsia="zh-CN"/>
                </w:rPr>
                <w:t>SSB</w:t>
              </w:r>
            </w:ins>
          </w:p>
        </w:tc>
        <w:tc>
          <w:tcPr>
            <w:tcW w:w="2268" w:type="dxa"/>
            <w:gridSpan w:val="2"/>
            <w:tcBorders>
              <w:bottom w:val="single" w:sz="4" w:space="0" w:color="auto"/>
            </w:tcBorders>
          </w:tcPr>
          <w:p w14:paraId="1FD2BC38" w14:textId="77777777" w:rsidR="007B0C11" w:rsidRPr="00D54F60" w:rsidRDefault="007B0C11" w:rsidP="00EB44B3">
            <w:pPr>
              <w:pStyle w:val="TAC"/>
              <w:rPr>
                <w:ins w:id="985" w:author="MK" w:date="2020-11-11T13:09:00Z"/>
                <w:sz w:val="16"/>
                <w:szCs w:val="16"/>
                <w:lang w:eastAsia="zh-CN"/>
              </w:rPr>
            </w:pPr>
            <w:ins w:id="986" w:author="MK" w:date="2020-11-11T13:09:00Z">
              <w:r w:rsidRPr="00D54F60">
                <w:rPr>
                  <w:sz w:val="16"/>
                  <w:szCs w:val="16"/>
                  <w:lang w:eastAsia="zh-CN"/>
                </w:rPr>
                <w:t>SSB</w:t>
              </w:r>
            </w:ins>
          </w:p>
        </w:tc>
      </w:tr>
      <w:tr w:rsidR="007B0C11" w:rsidRPr="00D54F60" w14:paraId="30F98C75" w14:textId="77777777" w:rsidTr="00EB44B3">
        <w:trPr>
          <w:cantSplit/>
          <w:jc w:val="center"/>
          <w:ins w:id="987" w:author="MK" w:date="2020-11-11T13:09:00Z"/>
        </w:trPr>
        <w:tc>
          <w:tcPr>
            <w:tcW w:w="1951" w:type="dxa"/>
            <w:tcBorders>
              <w:bottom w:val="nil"/>
            </w:tcBorders>
          </w:tcPr>
          <w:p w14:paraId="6B3EA167" w14:textId="77777777" w:rsidR="007B0C11" w:rsidRPr="00D54F60" w:rsidRDefault="007B0C11" w:rsidP="00EB44B3">
            <w:pPr>
              <w:pStyle w:val="TAL"/>
              <w:rPr>
                <w:ins w:id="988" w:author="MK" w:date="2020-11-11T13:09:00Z"/>
                <w:sz w:val="16"/>
                <w:szCs w:val="16"/>
              </w:rPr>
            </w:pPr>
            <w:proofErr w:type="spellStart"/>
            <w:ins w:id="989" w:author="MK" w:date="2020-11-11T13:09:00Z">
              <w:r w:rsidRPr="00D54F60">
                <w:rPr>
                  <w:sz w:val="16"/>
                  <w:szCs w:val="16"/>
                </w:rPr>
                <w:t>Qrxlevmin</w:t>
              </w:r>
              <w:proofErr w:type="spellEnd"/>
            </w:ins>
          </w:p>
        </w:tc>
        <w:tc>
          <w:tcPr>
            <w:tcW w:w="1794" w:type="dxa"/>
            <w:tcBorders>
              <w:bottom w:val="nil"/>
            </w:tcBorders>
          </w:tcPr>
          <w:p w14:paraId="5CC2E43A" w14:textId="77777777" w:rsidR="007B0C11" w:rsidRPr="00D54F60" w:rsidRDefault="007B0C11" w:rsidP="00EB44B3">
            <w:pPr>
              <w:pStyle w:val="TAC"/>
              <w:rPr>
                <w:ins w:id="990" w:author="MK" w:date="2020-11-11T13:09:00Z"/>
                <w:rFonts w:cs="v4.2.0"/>
                <w:sz w:val="16"/>
                <w:szCs w:val="16"/>
              </w:rPr>
            </w:pPr>
            <w:proofErr w:type="spellStart"/>
            <w:ins w:id="991" w:author="MK" w:date="2020-11-11T13:09:00Z">
              <w:r w:rsidRPr="00D54F60">
                <w:rPr>
                  <w:rFonts w:cs="v4.2.0"/>
                  <w:sz w:val="16"/>
                  <w:szCs w:val="16"/>
                </w:rPr>
                <w:t>dBm</w:t>
              </w:r>
              <w:proofErr w:type="spellEnd"/>
              <w:r w:rsidRPr="00D54F60">
                <w:rPr>
                  <w:rFonts w:cs="v4.2.0"/>
                  <w:sz w:val="16"/>
                  <w:szCs w:val="16"/>
                </w:rPr>
                <w:t>/SCS</w:t>
              </w:r>
            </w:ins>
          </w:p>
        </w:tc>
        <w:tc>
          <w:tcPr>
            <w:tcW w:w="1418" w:type="dxa"/>
          </w:tcPr>
          <w:p w14:paraId="3BBA6FFE" w14:textId="77777777" w:rsidR="007B0C11" w:rsidRPr="00D54F60" w:rsidRDefault="007B0C11" w:rsidP="00EB44B3">
            <w:pPr>
              <w:pStyle w:val="TAC"/>
              <w:rPr>
                <w:ins w:id="992" w:author="MK" w:date="2020-11-11T13:09:00Z"/>
                <w:sz w:val="16"/>
                <w:szCs w:val="16"/>
                <w:lang w:eastAsia="zh-CN"/>
              </w:rPr>
            </w:pPr>
            <w:ins w:id="993" w:author="MK" w:date="2020-11-11T13:09:00Z">
              <w:r w:rsidRPr="00D54F60">
                <w:rPr>
                  <w:sz w:val="16"/>
                  <w:szCs w:val="16"/>
                  <w:lang w:eastAsia="zh-CN"/>
                </w:rPr>
                <w:t>1</w:t>
              </w:r>
            </w:ins>
          </w:p>
        </w:tc>
        <w:tc>
          <w:tcPr>
            <w:tcW w:w="2345" w:type="dxa"/>
            <w:gridSpan w:val="2"/>
            <w:vAlign w:val="center"/>
          </w:tcPr>
          <w:p w14:paraId="7A6744D4" w14:textId="77777777" w:rsidR="007B0C11" w:rsidRPr="00D54F60" w:rsidRDefault="007B0C11" w:rsidP="00EB44B3">
            <w:pPr>
              <w:pStyle w:val="TAC"/>
              <w:rPr>
                <w:ins w:id="994" w:author="MK" w:date="2020-11-11T13:09:00Z"/>
                <w:rFonts w:cs="v4.2.0"/>
                <w:sz w:val="16"/>
                <w:szCs w:val="16"/>
                <w:lang w:eastAsia="zh-CN"/>
              </w:rPr>
            </w:pPr>
            <w:ins w:id="995" w:author="MK" w:date="2020-11-11T13:09:00Z">
              <w:r w:rsidRPr="00D54F60">
                <w:rPr>
                  <w:rFonts w:cs="v4.2.0"/>
                  <w:sz w:val="16"/>
                  <w:szCs w:val="16"/>
                  <w:lang w:eastAsia="zh-CN"/>
                </w:rPr>
                <w:t>-140</w:t>
              </w:r>
            </w:ins>
          </w:p>
        </w:tc>
        <w:tc>
          <w:tcPr>
            <w:tcW w:w="2268" w:type="dxa"/>
            <w:gridSpan w:val="2"/>
            <w:vAlign w:val="center"/>
          </w:tcPr>
          <w:p w14:paraId="66C865E2" w14:textId="77777777" w:rsidR="007B0C11" w:rsidRPr="00D54F60" w:rsidRDefault="007B0C11" w:rsidP="00EB44B3">
            <w:pPr>
              <w:pStyle w:val="TAC"/>
              <w:rPr>
                <w:ins w:id="996" w:author="MK" w:date="2020-11-11T13:09:00Z"/>
                <w:rFonts w:cs="v4.2.0"/>
                <w:sz w:val="16"/>
                <w:szCs w:val="16"/>
                <w:lang w:eastAsia="zh-CN"/>
              </w:rPr>
            </w:pPr>
            <w:ins w:id="997" w:author="MK" w:date="2020-11-11T13:09:00Z">
              <w:r w:rsidRPr="00D54F60">
                <w:rPr>
                  <w:rFonts w:cs="v4.2.0"/>
                  <w:sz w:val="16"/>
                  <w:szCs w:val="16"/>
                  <w:lang w:eastAsia="zh-CN"/>
                </w:rPr>
                <w:t>-140</w:t>
              </w:r>
            </w:ins>
          </w:p>
        </w:tc>
      </w:tr>
      <w:tr w:rsidR="007B0C11" w:rsidRPr="00D54F60" w14:paraId="125F3133" w14:textId="77777777" w:rsidTr="00EB44B3">
        <w:trPr>
          <w:cantSplit/>
          <w:jc w:val="center"/>
          <w:ins w:id="998" w:author="MK" w:date="2020-11-11T13:09:00Z"/>
        </w:trPr>
        <w:tc>
          <w:tcPr>
            <w:tcW w:w="1951" w:type="dxa"/>
            <w:tcBorders>
              <w:top w:val="nil"/>
            </w:tcBorders>
          </w:tcPr>
          <w:p w14:paraId="708E39EB" w14:textId="77777777" w:rsidR="007B0C11" w:rsidRPr="00D54F60" w:rsidRDefault="007B0C11" w:rsidP="00EB44B3">
            <w:pPr>
              <w:pStyle w:val="TAL"/>
              <w:rPr>
                <w:ins w:id="999" w:author="MK" w:date="2020-11-11T13:09:00Z"/>
                <w:sz w:val="16"/>
                <w:szCs w:val="16"/>
              </w:rPr>
            </w:pPr>
          </w:p>
        </w:tc>
        <w:tc>
          <w:tcPr>
            <w:tcW w:w="1794" w:type="dxa"/>
            <w:tcBorders>
              <w:top w:val="nil"/>
            </w:tcBorders>
          </w:tcPr>
          <w:p w14:paraId="1B50EF46" w14:textId="77777777" w:rsidR="007B0C11" w:rsidRPr="00D54F60" w:rsidRDefault="007B0C11" w:rsidP="00EB44B3">
            <w:pPr>
              <w:pStyle w:val="TAC"/>
              <w:rPr>
                <w:ins w:id="1000" w:author="MK" w:date="2020-11-11T13:09:00Z"/>
                <w:rFonts w:cs="v4.2.0"/>
                <w:sz w:val="16"/>
                <w:szCs w:val="16"/>
              </w:rPr>
            </w:pPr>
          </w:p>
        </w:tc>
        <w:tc>
          <w:tcPr>
            <w:tcW w:w="1418" w:type="dxa"/>
          </w:tcPr>
          <w:p w14:paraId="0AF8107F" w14:textId="77777777" w:rsidR="007B0C11" w:rsidRPr="00D54F60" w:rsidRDefault="007B0C11" w:rsidP="00EB44B3">
            <w:pPr>
              <w:pStyle w:val="TAC"/>
              <w:rPr>
                <w:ins w:id="1001" w:author="MK" w:date="2020-11-11T13:09:00Z"/>
                <w:sz w:val="16"/>
                <w:szCs w:val="16"/>
                <w:lang w:eastAsia="zh-CN"/>
              </w:rPr>
            </w:pPr>
            <w:ins w:id="1002" w:author="MK" w:date="2020-11-11T13:09:00Z">
              <w:r w:rsidRPr="00D54F60">
                <w:rPr>
                  <w:sz w:val="16"/>
                  <w:szCs w:val="16"/>
                  <w:lang w:eastAsia="zh-CN"/>
                </w:rPr>
                <w:t>2</w:t>
              </w:r>
            </w:ins>
          </w:p>
        </w:tc>
        <w:tc>
          <w:tcPr>
            <w:tcW w:w="2345" w:type="dxa"/>
            <w:gridSpan w:val="2"/>
            <w:vAlign w:val="center"/>
          </w:tcPr>
          <w:p w14:paraId="699D9739" w14:textId="77777777" w:rsidR="007B0C11" w:rsidRPr="00D54F60" w:rsidRDefault="007B0C11" w:rsidP="00EB44B3">
            <w:pPr>
              <w:pStyle w:val="TAC"/>
              <w:rPr>
                <w:ins w:id="1003" w:author="MK" w:date="2020-11-11T13:09:00Z"/>
                <w:rFonts w:cs="v4.2.0"/>
                <w:sz w:val="16"/>
                <w:szCs w:val="16"/>
                <w:lang w:eastAsia="zh-CN"/>
              </w:rPr>
            </w:pPr>
            <w:ins w:id="1004" w:author="MK" w:date="2020-11-11T13:09:00Z">
              <w:r w:rsidRPr="00D54F60">
                <w:rPr>
                  <w:rFonts w:cs="v4.2.0"/>
                  <w:sz w:val="16"/>
                  <w:szCs w:val="16"/>
                  <w:lang w:eastAsia="zh-CN"/>
                </w:rPr>
                <w:t>-137</w:t>
              </w:r>
            </w:ins>
          </w:p>
        </w:tc>
        <w:tc>
          <w:tcPr>
            <w:tcW w:w="2268" w:type="dxa"/>
            <w:gridSpan w:val="2"/>
            <w:vAlign w:val="center"/>
          </w:tcPr>
          <w:p w14:paraId="5DBF63A9" w14:textId="77777777" w:rsidR="007B0C11" w:rsidRPr="00D54F60" w:rsidRDefault="007B0C11" w:rsidP="00EB44B3">
            <w:pPr>
              <w:pStyle w:val="TAC"/>
              <w:rPr>
                <w:ins w:id="1005" w:author="MK" w:date="2020-11-11T13:09:00Z"/>
                <w:rFonts w:cs="v4.2.0"/>
                <w:sz w:val="16"/>
                <w:szCs w:val="16"/>
                <w:lang w:eastAsia="zh-CN"/>
              </w:rPr>
            </w:pPr>
            <w:ins w:id="1006" w:author="MK" w:date="2020-11-11T13:09:00Z">
              <w:r w:rsidRPr="00D54F60">
                <w:rPr>
                  <w:rFonts w:cs="v4.2.0"/>
                  <w:sz w:val="16"/>
                  <w:szCs w:val="16"/>
                  <w:lang w:eastAsia="zh-CN"/>
                </w:rPr>
                <w:t>-137</w:t>
              </w:r>
            </w:ins>
          </w:p>
        </w:tc>
      </w:tr>
      <w:tr w:rsidR="007B0C11" w:rsidRPr="00D54F60" w14:paraId="14C02CD4" w14:textId="77777777" w:rsidTr="00EB44B3">
        <w:trPr>
          <w:cantSplit/>
          <w:jc w:val="center"/>
          <w:ins w:id="1007" w:author="MK" w:date="2020-11-11T13:09:00Z"/>
        </w:trPr>
        <w:tc>
          <w:tcPr>
            <w:tcW w:w="1951" w:type="dxa"/>
          </w:tcPr>
          <w:p w14:paraId="68EF2D18" w14:textId="77777777" w:rsidR="007B0C11" w:rsidRPr="00D54F60" w:rsidRDefault="007B0C11" w:rsidP="00EB44B3">
            <w:pPr>
              <w:pStyle w:val="TAL"/>
              <w:rPr>
                <w:ins w:id="1008" w:author="MK" w:date="2020-11-11T13:09:00Z"/>
                <w:sz w:val="16"/>
                <w:szCs w:val="16"/>
              </w:rPr>
            </w:pPr>
            <w:proofErr w:type="spellStart"/>
            <w:ins w:id="1009" w:author="MK" w:date="2020-11-11T13:09:00Z">
              <w:r w:rsidRPr="00D54F60">
                <w:rPr>
                  <w:sz w:val="16"/>
                  <w:szCs w:val="16"/>
                </w:rPr>
                <w:t>Pcompensation</w:t>
              </w:r>
              <w:proofErr w:type="spellEnd"/>
            </w:ins>
          </w:p>
        </w:tc>
        <w:tc>
          <w:tcPr>
            <w:tcW w:w="1794" w:type="dxa"/>
          </w:tcPr>
          <w:p w14:paraId="3AA1DB12" w14:textId="77777777" w:rsidR="007B0C11" w:rsidRPr="00D54F60" w:rsidRDefault="007B0C11" w:rsidP="00EB44B3">
            <w:pPr>
              <w:pStyle w:val="TAC"/>
              <w:rPr>
                <w:ins w:id="1010" w:author="MK" w:date="2020-11-11T13:09:00Z"/>
                <w:sz w:val="16"/>
                <w:szCs w:val="16"/>
              </w:rPr>
            </w:pPr>
            <w:ins w:id="1011" w:author="MK" w:date="2020-11-11T13:09:00Z">
              <w:r w:rsidRPr="00D54F60">
                <w:rPr>
                  <w:rFonts w:cs="v4.2.0"/>
                  <w:sz w:val="16"/>
                  <w:szCs w:val="16"/>
                </w:rPr>
                <w:t>dB</w:t>
              </w:r>
            </w:ins>
          </w:p>
        </w:tc>
        <w:tc>
          <w:tcPr>
            <w:tcW w:w="1418" w:type="dxa"/>
          </w:tcPr>
          <w:p w14:paraId="6E5E03D9" w14:textId="77777777" w:rsidR="007B0C11" w:rsidRPr="00D54F60" w:rsidRDefault="007B0C11" w:rsidP="00EB44B3">
            <w:pPr>
              <w:pStyle w:val="TAC"/>
              <w:rPr>
                <w:ins w:id="1012" w:author="MK" w:date="2020-11-11T13:09:00Z"/>
                <w:rFonts w:cs="v4.2.0"/>
                <w:sz w:val="16"/>
                <w:szCs w:val="16"/>
              </w:rPr>
            </w:pPr>
            <w:ins w:id="1013" w:author="MK" w:date="2020-11-11T13:09:00Z">
              <w:r w:rsidRPr="00D54F60">
                <w:rPr>
                  <w:sz w:val="16"/>
                  <w:szCs w:val="16"/>
                  <w:lang w:eastAsia="zh-CN"/>
                </w:rPr>
                <w:t>1, 2</w:t>
              </w:r>
            </w:ins>
          </w:p>
        </w:tc>
        <w:tc>
          <w:tcPr>
            <w:tcW w:w="2345" w:type="dxa"/>
            <w:gridSpan w:val="2"/>
          </w:tcPr>
          <w:p w14:paraId="27C69285" w14:textId="77777777" w:rsidR="007B0C11" w:rsidRPr="00D54F60" w:rsidRDefault="007B0C11" w:rsidP="00EB44B3">
            <w:pPr>
              <w:pStyle w:val="TAC"/>
              <w:rPr>
                <w:ins w:id="1014" w:author="MK" w:date="2020-11-11T13:09:00Z"/>
                <w:sz w:val="16"/>
                <w:szCs w:val="16"/>
              </w:rPr>
            </w:pPr>
            <w:ins w:id="1015" w:author="MK" w:date="2020-11-11T13:09:00Z">
              <w:r w:rsidRPr="00D54F60">
                <w:rPr>
                  <w:rFonts w:cs="v4.2.0"/>
                  <w:sz w:val="16"/>
                  <w:szCs w:val="16"/>
                </w:rPr>
                <w:t>0</w:t>
              </w:r>
            </w:ins>
          </w:p>
        </w:tc>
        <w:tc>
          <w:tcPr>
            <w:tcW w:w="2268" w:type="dxa"/>
            <w:gridSpan w:val="2"/>
          </w:tcPr>
          <w:p w14:paraId="07EFC75F" w14:textId="77777777" w:rsidR="007B0C11" w:rsidRPr="00D54F60" w:rsidRDefault="007B0C11" w:rsidP="00EB44B3">
            <w:pPr>
              <w:pStyle w:val="TAC"/>
              <w:rPr>
                <w:ins w:id="1016" w:author="MK" w:date="2020-11-11T13:09:00Z"/>
                <w:sz w:val="16"/>
                <w:szCs w:val="16"/>
              </w:rPr>
            </w:pPr>
            <w:ins w:id="1017" w:author="MK" w:date="2020-11-11T13:09:00Z">
              <w:r w:rsidRPr="00D54F60">
                <w:rPr>
                  <w:rFonts w:cs="v4.2.0"/>
                  <w:sz w:val="16"/>
                  <w:szCs w:val="16"/>
                </w:rPr>
                <w:t>0</w:t>
              </w:r>
            </w:ins>
          </w:p>
        </w:tc>
      </w:tr>
      <w:tr w:rsidR="007B0C11" w:rsidRPr="00D54F60" w14:paraId="45AB3D80" w14:textId="77777777" w:rsidTr="00EB44B3">
        <w:trPr>
          <w:cantSplit/>
          <w:jc w:val="center"/>
          <w:ins w:id="1018" w:author="MK" w:date="2020-11-11T13:09:00Z"/>
        </w:trPr>
        <w:tc>
          <w:tcPr>
            <w:tcW w:w="1951" w:type="dxa"/>
          </w:tcPr>
          <w:p w14:paraId="2B848607" w14:textId="77777777" w:rsidR="007B0C11" w:rsidRPr="00D54F60" w:rsidRDefault="007B0C11" w:rsidP="00EB44B3">
            <w:pPr>
              <w:pStyle w:val="TAL"/>
              <w:rPr>
                <w:ins w:id="1019" w:author="MK" w:date="2020-11-11T13:09:00Z"/>
                <w:sz w:val="16"/>
                <w:szCs w:val="16"/>
              </w:rPr>
            </w:pPr>
            <w:proofErr w:type="spellStart"/>
            <w:ins w:id="1020" w:author="MK" w:date="2020-11-11T13:09:00Z">
              <w:r w:rsidRPr="00D54F60">
                <w:rPr>
                  <w:sz w:val="16"/>
                  <w:szCs w:val="16"/>
                </w:rPr>
                <w:t>Qhyst</w:t>
              </w:r>
              <w:r w:rsidRPr="00D54F60">
                <w:rPr>
                  <w:sz w:val="16"/>
                  <w:szCs w:val="16"/>
                  <w:vertAlign w:val="subscript"/>
                </w:rPr>
                <w:t>s</w:t>
              </w:r>
              <w:proofErr w:type="spellEnd"/>
            </w:ins>
          </w:p>
        </w:tc>
        <w:tc>
          <w:tcPr>
            <w:tcW w:w="1794" w:type="dxa"/>
          </w:tcPr>
          <w:p w14:paraId="16167930" w14:textId="77777777" w:rsidR="007B0C11" w:rsidRPr="00D54F60" w:rsidRDefault="007B0C11" w:rsidP="00EB44B3">
            <w:pPr>
              <w:pStyle w:val="TAC"/>
              <w:rPr>
                <w:ins w:id="1021" w:author="MK" w:date="2020-11-11T13:09:00Z"/>
                <w:sz w:val="16"/>
                <w:szCs w:val="16"/>
              </w:rPr>
            </w:pPr>
            <w:ins w:id="1022" w:author="MK" w:date="2020-11-11T13:09:00Z">
              <w:r w:rsidRPr="00D54F60">
                <w:rPr>
                  <w:rFonts w:cs="v4.2.0"/>
                  <w:sz w:val="16"/>
                  <w:szCs w:val="16"/>
                </w:rPr>
                <w:t>dB</w:t>
              </w:r>
            </w:ins>
          </w:p>
        </w:tc>
        <w:tc>
          <w:tcPr>
            <w:tcW w:w="1418" w:type="dxa"/>
          </w:tcPr>
          <w:p w14:paraId="7733D437" w14:textId="77777777" w:rsidR="007B0C11" w:rsidRPr="00D54F60" w:rsidRDefault="007B0C11" w:rsidP="00EB44B3">
            <w:pPr>
              <w:pStyle w:val="TAC"/>
              <w:rPr>
                <w:ins w:id="1023" w:author="MK" w:date="2020-11-11T13:09:00Z"/>
                <w:rFonts w:cs="v4.2.0"/>
                <w:sz w:val="16"/>
                <w:szCs w:val="16"/>
              </w:rPr>
            </w:pPr>
            <w:ins w:id="1024" w:author="MK" w:date="2020-11-11T13:09:00Z">
              <w:r w:rsidRPr="00D54F60">
                <w:rPr>
                  <w:sz w:val="16"/>
                  <w:szCs w:val="16"/>
                  <w:lang w:eastAsia="zh-CN"/>
                </w:rPr>
                <w:t>1, 2</w:t>
              </w:r>
            </w:ins>
          </w:p>
        </w:tc>
        <w:tc>
          <w:tcPr>
            <w:tcW w:w="2345" w:type="dxa"/>
            <w:gridSpan w:val="2"/>
          </w:tcPr>
          <w:p w14:paraId="1A614183" w14:textId="77777777" w:rsidR="007B0C11" w:rsidRPr="00D54F60" w:rsidRDefault="007B0C11" w:rsidP="00EB44B3">
            <w:pPr>
              <w:pStyle w:val="TAC"/>
              <w:rPr>
                <w:ins w:id="1025" w:author="MK" w:date="2020-11-11T13:09:00Z"/>
                <w:sz w:val="16"/>
                <w:szCs w:val="16"/>
              </w:rPr>
            </w:pPr>
            <w:ins w:id="1026" w:author="MK" w:date="2020-11-11T13:09:00Z">
              <w:r w:rsidRPr="00D54F60">
                <w:rPr>
                  <w:rFonts w:cs="v4.2.0"/>
                  <w:sz w:val="16"/>
                  <w:szCs w:val="16"/>
                </w:rPr>
                <w:t>0</w:t>
              </w:r>
            </w:ins>
          </w:p>
        </w:tc>
        <w:tc>
          <w:tcPr>
            <w:tcW w:w="2268" w:type="dxa"/>
            <w:gridSpan w:val="2"/>
          </w:tcPr>
          <w:p w14:paraId="201AF810" w14:textId="77777777" w:rsidR="007B0C11" w:rsidRPr="00D54F60" w:rsidRDefault="007B0C11" w:rsidP="00EB44B3">
            <w:pPr>
              <w:pStyle w:val="TAC"/>
              <w:rPr>
                <w:ins w:id="1027" w:author="MK" w:date="2020-11-11T13:09:00Z"/>
                <w:sz w:val="16"/>
                <w:szCs w:val="16"/>
              </w:rPr>
            </w:pPr>
            <w:ins w:id="1028" w:author="MK" w:date="2020-11-11T13:09:00Z">
              <w:r w:rsidRPr="00D54F60">
                <w:rPr>
                  <w:rFonts w:cs="v4.2.0"/>
                  <w:sz w:val="16"/>
                  <w:szCs w:val="16"/>
                </w:rPr>
                <w:t>0</w:t>
              </w:r>
            </w:ins>
          </w:p>
        </w:tc>
      </w:tr>
      <w:tr w:rsidR="007B0C11" w:rsidRPr="00D54F60" w14:paraId="033F51A7" w14:textId="77777777" w:rsidTr="00EB44B3">
        <w:trPr>
          <w:cantSplit/>
          <w:jc w:val="center"/>
          <w:ins w:id="1029" w:author="MK" w:date="2020-11-11T13:09:00Z"/>
        </w:trPr>
        <w:tc>
          <w:tcPr>
            <w:tcW w:w="1951" w:type="dxa"/>
          </w:tcPr>
          <w:p w14:paraId="55634079" w14:textId="77777777" w:rsidR="007B0C11" w:rsidRPr="00D54F60" w:rsidRDefault="007B0C11" w:rsidP="00EB44B3">
            <w:pPr>
              <w:pStyle w:val="TAL"/>
              <w:rPr>
                <w:ins w:id="1030" w:author="MK" w:date="2020-11-11T13:09:00Z"/>
                <w:sz w:val="16"/>
                <w:szCs w:val="16"/>
              </w:rPr>
            </w:pPr>
            <w:proofErr w:type="spellStart"/>
            <w:ins w:id="1031" w:author="MK" w:date="2020-11-11T13:09:00Z">
              <w:r w:rsidRPr="00D54F60">
                <w:rPr>
                  <w:sz w:val="16"/>
                  <w:szCs w:val="16"/>
                </w:rPr>
                <w:t>Qoffset</w:t>
              </w:r>
              <w:r w:rsidRPr="00D54F60">
                <w:rPr>
                  <w:sz w:val="16"/>
                  <w:szCs w:val="16"/>
                  <w:vertAlign w:val="subscript"/>
                </w:rPr>
                <w:t>s</w:t>
              </w:r>
              <w:proofErr w:type="spellEnd"/>
              <w:r w:rsidRPr="00D54F60">
                <w:rPr>
                  <w:sz w:val="16"/>
                  <w:szCs w:val="16"/>
                  <w:vertAlign w:val="subscript"/>
                </w:rPr>
                <w:t>, n</w:t>
              </w:r>
            </w:ins>
          </w:p>
        </w:tc>
        <w:tc>
          <w:tcPr>
            <w:tcW w:w="1794" w:type="dxa"/>
          </w:tcPr>
          <w:p w14:paraId="5BAD4E27" w14:textId="77777777" w:rsidR="007B0C11" w:rsidRPr="00D54F60" w:rsidRDefault="007B0C11" w:rsidP="00EB44B3">
            <w:pPr>
              <w:pStyle w:val="TAC"/>
              <w:rPr>
                <w:ins w:id="1032" w:author="MK" w:date="2020-11-11T13:09:00Z"/>
                <w:sz w:val="16"/>
                <w:szCs w:val="16"/>
              </w:rPr>
            </w:pPr>
            <w:ins w:id="1033" w:author="MK" w:date="2020-11-11T13:09:00Z">
              <w:r w:rsidRPr="00D54F60">
                <w:rPr>
                  <w:rFonts w:cs="v4.2.0"/>
                  <w:sz w:val="16"/>
                  <w:szCs w:val="16"/>
                </w:rPr>
                <w:t>dB</w:t>
              </w:r>
            </w:ins>
          </w:p>
        </w:tc>
        <w:tc>
          <w:tcPr>
            <w:tcW w:w="1418" w:type="dxa"/>
          </w:tcPr>
          <w:p w14:paraId="229C1319" w14:textId="77777777" w:rsidR="007B0C11" w:rsidRPr="00D54F60" w:rsidRDefault="007B0C11" w:rsidP="00EB44B3">
            <w:pPr>
              <w:pStyle w:val="TAC"/>
              <w:rPr>
                <w:ins w:id="1034" w:author="MK" w:date="2020-11-11T13:09:00Z"/>
                <w:rFonts w:cs="v4.2.0"/>
                <w:sz w:val="16"/>
                <w:szCs w:val="16"/>
              </w:rPr>
            </w:pPr>
            <w:ins w:id="1035" w:author="MK" w:date="2020-11-11T13:09:00Z">
              <w:r w:rsidRPr="00D54F60">
                <w:rPr>
                  <w:sz w:val="16"/>
                  <w:szCs w:val="16"/>
                  <w:lang w:eastAsia="zh-CN"/>
                </w:rPr>
                <w:t>1, 2</w:t>
              </w:r>
            </w:ins>
          </w:p>
        </w:tc>
        <w:tc>
          <w:tcPr>
            <w:tcW w:w="2345" w:type="dxa"/>
            <w:gridSpan w:val="2"/>
          </w:tcPr>
          <w:p w14:paraId="58957342" w14:textId="77777777" w:rsidR="007B0C11" w:rsidRPr="00D54F60" w:rsidRDefault="007B0C11" w:rsidP="00EB44B3">
            <w:pPr>
              <w:pStyle w:val="TAC"/>
              <w:rPr>
                <w:ins w:id="1036" w:author="MK" w:date="2020-11-11T13:09:00Z"/>
                <w:sz w:val="16"/>
                <w:szCs w:val="16"/>
              </w:rPr>
            </w:pPr>
            <w:ins w:id="1037" w:author="MK" w:date="2020-11-11T13:09:00Z">
              <w:r w:rsidRPr="00D54F60">
                <w:rPr>
                  <w:rFonts w:cs="v4.2.0"/>
                  <w:sz w:val="16"/>
                  <w:szCs w:val="16"/>
                </w:rPr>
                <w:t>0</w:t>
              </w:r>
            </w:ins>
          </w:p>
        </w:tc>
        <w:tc>
          <w:tcPr>
            <w:tcW w:w="2268" w:type="dxa"/>
            <w:gridSpan w:val="2"/>
          </w:tcPr>
          <w:p w14:paraId="78738842" w14:textId="77777777" w:rsidR="007B0C11" w:rsidRPr="00D54F60" w:rsidRDefault="007B0C11" w:rsidP="00EB44B3">
            <w:pPr>
              <w:pStyle w:val="TAC"/>
              <w:rPr>
                <w:ins w:id="1038" w:author="MK" w:date="2020-11-11T13:09:00Z"/>
                <w:sz w:val="16"/>
                <w:szCs w:val="16"/>
              </w:rPr>
            </w:pPr>
            <w:ins w:id="1039" w:author="MK" w:date="2020-11-11T13:09:00Z">
              <w:r w:rsidRPr="00D54F60">
                <w:rPr>
                  <w:rFonts w:cs="v4.2.0"/>
                  <w:sz w:val="16"/>
                  <w:szCs w:val="16"/>
                </w:rPr>
                <w:t>0</w:t>
              </w:r>
            </w:ins>
          </w:p>
        </w:tc>
      </w:tr>
      <w:tr w:rsidR="007B0C11" w:rsidRPr="00D54F60" w14:paraId="75FE34D8" w14:textId="77777777" w:rsidTr="00EB44B3">
        <w:trPr>
          <w:cantSplit/>
          <w:trHeight w:val="494"/>
          <w:jc w:val="center"/>
          <w:ins w:id="1040" w:author="MK" w:date="2020-11-11T13:09:00Z"/>
        </w:trPr>
        <w:tc>
          <w:tcPr>
            <w:tcW w:w="1951" w:type="dxa"/>
          </w:tcPr>
          <w:p w14:paraId="2F2C28F1" w14:textId="77777777" w:rsidR="007B0C11" w:rsidRPr="00D54F60" w:rsidRDefault="007B0C11" w:rsidP="00EB44B3">
            <w:pPr>
              <w:pStyle w:val="TAL"/>
              <w:rPr>
                <w:ins w:id="1041" w:author="MK" w:date="2020-11-11T13:09:00Z"/>
                <w:sz w:val="16"/>
                <w:szCs w:val="16"/>
              </w:rPr>
            </w:pPr>
            <w:proofErr w:type="spellStart"/>
            <w:ins w:id="1042" w:author="MK" w:date="2020-11-11T13:09:00Z">
              <w:r w:rsidRPr="00D54F60">
                <w:rPr>
                  <w:sz w:val="16"/>
                  <w:szCs w:val="16"/>
                </w:rPr>
                <w:t>Cell_selection_and</w:t>
              </w:r>
              <w:proofErr w:type="spellEnd"/>
              <w:r w:rsidRPr="00D54F60">
                <w:rPr>
                  <w:sz w:val="16"/>
                  <w:szCs w:val="16"/>
                </w:rPr>
                <w:t>_</w:t>
              </w:r>
            </w:ins>
          </w:p>
          <w:p w14:paraId="4C2B8503" w14:textId="77777777" w:rsidR="007B0C11" w:rsidRPr="00D54F60" w:rsidRDefault="007B0C11" w:rsidP="00EB44B3">
            <w:pPr>
              <w:pStyle w:val="TAL"/>
              <w:rPr>
                <w:ins w:id="1043" w:author="MK" w:date="2020-11-11T13:09:00Z"/>
                <w:sz w:val="16"/>
                <w:szCs w:val="16"/>
              </w:rPr>
            </w:pPr>
            <w:proofErr w:type="spellStart"/>
            <w:ins w:id="1044" w:author="MK" w:date="2020-11-11T13:09:00Z">
              <w:r w:rsidRPr="00D54F60">
                <w:rPr>
                  <w:sz w:val="16"/>
                  <w:szCs w:val="16"/>
                </w:rPr>
                <w:t>reselection_quality_measurement</w:t>
              </w:r>
              <w:proofErr w:type="spellEnd"/>
            </w:ins>
          </w:p>
        </w:tc>
        <w:tc>
          <w:tcPr>
            <w:tcW w:w="1794" w:type="dxa"/>
          </w:tcPr>
          <w:p w14:paraId="3C9A9E4E" w14:textId="77777777" w:rsidR="007B0C11" w:rsidRPr="00D54F60" w:rsidRDefault="007B0C11" w:rsidP="00EB44B3">
            <w:pPr>
              <w:pStyle w:val="TAC"/>
              <w:rPr>
                <w:ins w:id="1045" w:author="MK" w:date="2020-11-11T13:09:00Z"/>
                <w:sz w:val="16"/>
                <w:szCs w:val="16"/>
              </w:rPr>
            </w:pPr>
          </w:p>
        </w:tc>
        <w:tc>
          <w:tcPr>
            <w:tcW w:w="1418" w:type="dxa"/>
          </w:tcPr>
          <w:p w14:paraId="12B7E47D" w14:textId="77777777" w:rsidR="007B0C11" w:rsidRPr="00D54F60" w:rsidRDefault="007B0C11" w:rsidP="00EB44B3">
            <w:pPr>
              <w:pStyle w:val="TAC"/>
              <w:rPr>
                <w:ins w:id="1046" w:author="MK" w:date="2020-11-11T13:09:00Z"/>
                <w:rFonts w:cs="v4.2.0"/>
                <w:sz w:val="16"/>
                <w:szCs w:val="16"/>
              </w:rPr>
            </w:pPr>
            <w:ins w:id="1047" w:author="MK" w:date="2020-11-11T13:09:00Z">
              <w:r w:rsidRPr="00D54F60">
                <w:rPr>
                  <w:sz w:val="16"/>
                  <w:szCs w:val="16"/>
                  <w:lang w:eastAsia="zh-CN"/>
                </w:rPr>
                <w:t>1, 2</w:t>
              </w:r>
            </w:ins>
          </w:p>
        </w:tc>
        <w:tc>
          <w:tcPr>
            <w:tcW w:w="2345" w:type="dxa"/>
            <w:gridSpan w:val="2"/>
            <w:vAlign w:val="center"/>
          </w:tcPr>
          <w:p w14:paraId="33C55432" w14:textId="77777777" w:rsidR="007B0C11" w:rsidRPr="00D54F60" w:rsidRDefault="007B0C11" w:rsidP="00EB44B3">
            <w:pPr>
              <w:pStyle w:val="TAC"/>
              <w:rPr>
                <w:ins w:id="1048" w:author="MK" w:date="2020-11-11T13:09:00Z"/>
                <w:sz w:val="16"/>
                <w:szCs w:val="16"/>
              </w:rPr>
            </w:pPr>
            <w:ins w:id="1049" w:author="MK" w:date="2020-11-11T13:09:00Z">
              <w:r w:rsidRPr="00D54F60">
                <w:rPr>
                  <w:rFonts w:cs="v4.2.0"/>
                  <w:sz w:val="16"/>
                  <w:szCs w:val="16"/>
                </w:rPr>
                <w:t>SS-RSRP</w:t>
              </w:r>
            </w:ins>
          </w:p>
        </w:tc>
        <w:tc>
          <w:tcPr>
            <w:tcW w:w="2268" w:type="dxa"/>
            <w:gridSpan w:val="2"/>
            <w:vAlign w:val="center"/>
          </w:tcPr>
          <w:p w14:paraId="343BD243" w14:textId="77777777" w:rsidR="007B0C11" w:rsidRPr="00D54F60" w:rsidRDefault="007B0C11" w:rsidP="00EB44B3">
            <w:pPr>
              <w:pStyle w:val="TAC"/>
              <w:rPr>
                <w:ins w:id="1050" w:author="MK" w:date="2020-11-11T13:09:00Z"/>
                <w:sz w:val="16"/>
                <w:szCs w:val="16"/>
              </w:rPr>
            </w:pPr>
            <w:ins w:id="1051" w:author="MK" w:date="2020-11-11T13:09:00Z">
              <w:r w:rsidRPr="00D54F60">
                <w:rPr>
                  <w:rFonts w:cs="v4.2.0"/>
                  <w:sz w:val="16"/>
                  <w:szCs w:val="16"/>
                </w:rPr>
                <w:t>SS-RSRP</w:t>
              </w:r>
            </w:ins>
          </w:p>
        </w:tc>
      </w:tr>
      <w:tr w:rsidR="007B0C11" w:rsidRPr="00D54F60" w14:paraId="2DE88FDB" w14:textId="77777777" w:rsidTr="00EB44B3">
        <w:trPr>
          <w:cantSplit/>
          <w:trHeight w:val="494"/>
          <w:jc w:val="center"/>
          <w:ins w:id="1052" w:author="MK" w:date="2020-11-11T13:09:00Z"/>
        </w:trPr>
        <w:tc>
          <w:tcPr>
            <w:tcW w:w="1951" w:type="dxa"/>
          </w:tcPr>
          <w:p w14:paraId="343E40E0" w14:textId="77777777" w:rsidR="007B0C11" w:rsidRPr="00D54F60" w:rsidRDefault="007B0C11" w:rsidP="00EB44B3">
            <w:pPr>
              <w:pStyle w:val="TAL"/>
              <w:rPr>
                <w:ins w:id="1053" w:author="MK" w:date="2020-11-11T13:09:00Z"/>
                <w:sz w:val="16"/>
                <w:szCs w:val="16"/>
                <w:lang w:eastAsia="zh-CN"/>
              </w:rPr>
            </w:pPr>
            <w:ins w:id="1054" w:author="MK" w:date="2020-11-11T13:09:00Z">
              <w:r w:rsidRPr="00D54F60">
                <w:rPr>
                  <w:sz w:val="16"/>
                  <w:szCs w:val="16"/>
                  <w:lang w:eastAsia="zh-CN"/>
                </w:rPr>
                <w:t>AoA setup</w:t>
              </w:r>
            </w:ins>
          </w:p>
        </w:tc>
        <w:tc>
          <w:tcPr>
            <w:tcW w:w="1794" w:type="dxa"/>
          </w:tcPr>
          <w:p w14:paraId="534B9556" w14:textId="77777777" w:rsidR="007B0C11" w:rsidRPr="00D54F60" w:rsidRDefault="007B0C11" w:rsidP="00EB44B3">
            <w:pPr>
              <w:pStyle w:val="TAC"/>
              <w:rPr>
                <w:ins w:id="1055" w:author="MK" w:date="2020-11-11T13:09:00Z"/>
                <w:sz w:val="16"/>
                <w:szCs w:val="16"/>
              </w:rPr>
            </w:pPr>
          </w:p>
        </w:tc>
        <w:tc>
          <w:tcPr>
            <w:tcW w:w="1418" w:type="dxa"/>
          </w:tcPr>
          <w:p w14:paraId="15ACD46B" w14:textId="77777777" w:rsidR="007B0C11" w:rsidRPr="00D54F60" w:rsidRDefault="007B0C11" w:rsidP="00EB44B3">
            <w:pPr>
              <w:pStyle w:val="TAC"/>
              <w:rPr>
                <w:ins w:id="1056" w:author="MK" w:date="2020-11-11T13:09:00Z"/>
                <w:sz w:val="16"/>
                <w:szCs w:val="16"/>
                <w:lang w:eastAsia="zh-CN"/>
              </w:rPr>
            </w:pPr>
            <w:ins w:id="1057" w:author="MK" w:date="2020-11-11T13:09:00Z">
              <w:r w:rsidRPr="00D54F60">
                <w:rPr>
                  <w:sz w:val="16"/>
                  <w:szCs w:val="16"/>
                  <w:lang w:eastAsia="zh-CN"/>
                </w:rPr>
                <w:t>1, 2</w:t>
              </w:r>
            </w:ins>
          </w:p>
        </w:tc>
        <w:tc>
          <w:tcPr>
            <w:tcW w:w="2345" w:type="dxa"/>
            <w:gridSpan w:val="2"/>
            <w:vAlign w:val="center"/>
          </w:tcPr>
          <w:p w14:paraId="225DCDFC" w14:textId="77777777" w:rsidR="007B0C11" w:rsidRPr="00D54F60" w:rsidRDefault="007B0C11" w:rsidP="00EB44B3">
            <w:pPr>
              <w:pStyle w:val="TAC"/>
              <w:rPr>
                <w:ins w:id="1058" w:author="MK" w:date="2020-11-11T13:09:00Z"/>
                <w:rFonts w:cs="v4.2.0"/>
                <w:sz w:val="16"/>
                <w:szCs w:val="16"/>
                <w:lang w:eastAsia="zh-CN"/>
              </w:rPr>
            </w:pPr>
            <w:ins w:id="1059" w:author="MK" w:date="2020-11-11T13:09:00Z">
              <w:r w:rsidRPr="00D54F60">
                <w:rPr>
                  <w:rFonts w:cs="v4.2.0"/>
                  <w:sz w:val="16"/>
                  <w:szCs w:val="16"/>
                  <w:lang w:eastAsia="zh-CN"/>
                </w:rPr>
                <w:t>Setup 1 defined in A.3.15.1</w:t>
              </w:r>
            </w:ins>
          </w:p>
        </w:tc>
        <w:tc>
          <w:tcPr>
            <w:tcW w:w="2268" w:type="dxa"/>
            <w:gridSpan w:val="2"/>
            <w:vAlign w:val="center"/>
          </w:tcPr>
          <w:p w14:paraId="03B41078" w14:textId="77777777" w:rsidR="007B0C11" w:rsidRPr="00D54F60" w:rsidRDefault="007B0C11" w:rsidP="00EB44B3">
            <w:pPr>
              <w:pStyle w:val="TAC"/>
              <w:rPr>
                <w:ins w:id="1060" w:author="MK" w:date="2020-11-11T13:09:00Z"/>
                <w:rFonts w:cs="v4.2.0"/>
                <w:sz w:val="16"/>
                <w:szCs w:val="16"/>
                <w:lang w:eastAsia="zh-CN"/>
              </w:rPr>
            </w:pPr>
            <w:ins w:id="1061" w:author="MK" w:date="2020-11-11T13:09:00Z">
              <w:r w:rsidRPr="00D54F60">
                <w:rPr>
                  <w:rFonts w:cs="v4.2.0"/>
                  <w:sz w:val="16"/>
                  <w:szCs w:val="16"/>
                  <w:lang w:eastAsia="zh-CN"/>
                </w:rPr>
                <w:t>Setup 1 defined in A.3.15.1</w:t>
              </w:r>
            </w:ins>
          </w:p>
        </w:tc>
      </w:tr>
      <w:tr w:rsidR="007B0C11" w:rsidRPr="00D54F60" w14:paraId="1D48339B" w14:textId="77777777" w:rsidTr="00EB44B3">
        <w:trPr>
          <w:cantSplit/>
          <w:trHeight w:val="141"/>
          <w:jc w:val="center"/>
          <w:ins w:id="1062" w:author="MK" w:date="2020-11-11T13:09:00Z"/>
        </w:trPr>
        <w:tc>
          <w:tcPr>
            <w:tcW w:w="1951" w:type="dxa"/>
          </w:tcPr>
          <w:p w14:paraId="4DE38A3E" w14:textId="77777777" w:rsidR="007B0C11" w:rsidRPr="00D54F60" w:rsidRDefault="007B0C11" w:rsidP="00EB44B3">
            <w:pPr>
              <w:pStyle w:val="TAL"/>
              <w:rPr>
                <w:ins w:id="1063" w:author="MK" w:date="2020-11-11T13:09:00Z"/>
                <w:sz w:val="16"/>
                <w:szCs w:val="16"/>
              </w:rPr>
            </w:pPr>
            <w:ins w:id="1064" w:author="MK" w:date="2020-11-11T13:09:00Z">
              <w:r w:rsidRPr="00D54F60">
                <w:rPr>
                  <w:rFonts w:cs="Arial"/>
                  <w:sz w:val="16"/>
                  <w:szCs w:val="16"/>
                  <w:lang w:eastAsia="zh-CN"/>
                </w:rPr>
                <w:t xml:space="preserve">Beam </w:t>
              </w:r>
              <w:proofErr w:type="spellStart"/>
              <w:r w:rsidRPr="00D54F60">
                <w:rPr>
                  <w:rFonts w:cs="Arial"/>
                  <w:sz w:val="16"/>
                  <w:szCs w:val="16"/>
                  <w:lang w:eastAsia="zh-CN"/>
                </w:rPr>
                <w:t>assumption</w:t>
              </w:r>
              <w:r w:rsidRPr="00D54F60">
                <w:rPr>
                  <w:rFonts w:cs="Arial"/>
                  <w:sz w:val="16"/>
                  <w:szCs w:val="16"/>
                  <w:vertAlign w:val="superscript"/>
                  <w:lang w:eastAsia="zh-CN"/>
                </w:rPr>
                <w:t>Note</w:t>
              </w:r>
              <w:proofErr w:type="spellEnd"/>
              <w:r w:rsidRPr="00D54F60">
                <w:rPr>
                  <w:rFonts w:cs="Arial"/>
                  <w:sz w:val="16"/>
                  <w:szCs w:val="16"/>
                  <w:vertAlign w:val="superscript"/>
                  <w:lang w:eastAsia="zh-CN"/>
                </w:rPr>
                <w:t xml:space="preserve"> 4</w:t>
              </w:r>
            </w:ins>
          </w:p>
        </w:tc>
        <w:tc>
          <w:tcPr>
            <w:tcW w:w="1794" w:type="dxa"/>
          </w:tcPr>
          <w:p w14:paraId="2D3B4384" w14:textId="77777777" w:rsidR="007B0C11" w:rsidRPr="00D54F60" w:rsidRDefault="007B0C11" w:rsidP="00EB44B3">
            <w:pPr>
              <w:pStyle w:val="TAC"/>
              <w:rPr>
                <w:ins w:id="1065" w:author="MK" w:date="2020-11-11T13:09:00Z"/>
                <w:rFonts w:cs="v4.2.0"/>
                <w:sz w:val="16"/>
                <w:szCs w:val="16"/>
              </w:rPr>
            </w:pPr>
          </w:p>
        </w:tc>
        <w:tc>
          <w:tcPr>
            <w:tcW w:w="1418" w:type="dxa"/>
          </w:tcPr>
          <w:p w14:paraId="5599F45F" w14:textId="77777777" w:rsidR="007B0C11" w:rsidRPr="00D54F60" w:rsidRDefault="007B0C11" w:rsidP="00EB44B3">
            <w:pPr>
              <w:pStyle w:val="TAC"/>
              <w:rPr>
                <w:ins w:id="1066" w:author="MK" w:date="2020-11-11T13:09:00Z"/>
                <w:rFonts w:cs="v4.2.0"/>
                <w:sz w:val="16"/>
                <w:szCs w:val="16"/>
                <w:lang w:eastAsia="zh-CN"/>
              </w:rPr>
            </w:pPr>
            <w:ins w:id="1067" w:author="MK" w:date="2020-11-11T13:09:00Z">
              <w:r w:rsidRPr="00D54F60">
                <w:rPr>
                  <w:rFonts w:cs="Arial"/>
                  <w:sz w:val="16"/>
                  <w:szCs w:val="16"/>
                  <w:lang w:eastAsia="zh-CN"/>
                </w:rPr>
                <w:t>1,</w:t>
              </w:r>
              <w:r>
                <w:rPr>
                  <w:rFonts w:cs="Arial"/>
                  <w:sz w:val="16"/>
                  <w:szCs w:val="16"/>
                  <w:lang w:eastAsia="zh-CN"/>
                </w:rPr>
                <w:t xml:space="preserve"> </w:t>
              </w:r>
              <w:r w:rsidRPr="00D54F60">
                <w:rPr>
                  <w:rFonts w:cs="Arial"/>
                  <w:sz w:val="16"/>
                  <w:szCs w:val="16"/>
                  <w:lang w:eastAsia="zh-CN"/>
                </w:rPr>
                <w:t>2</w:t>
              </w:r>
            </w:ins>
          </w:p>
        </w:tc>
        <w:tc>
          <w:tcPr>
            <w:tcW w:w="2345" w:type="dxa"/>
            <w:gridSpan w:val="2"/>
          </w:tcPr>
          <w:p w14:paraId="0E40BD0D" w14:textId="77777777" w:rsidR="007B0C11" w:rsidRPr="00D54F60" w:rsidRDefault="007B0C11" w:rsidP="00EB44B3">
            <w:pPr>
              <w:pStyle w:val="TAC"/>
              <w:rPr>
                <w:ins w:id="1068" w:author="MK" w:date="2020-11-11T13:09:00Z"/>
                <w:rFonts w:cs="v4.2.0"/>
                <w:sz w:val="16"/>
                <w:szCs w:val="16"/>
                <w:lang w:eastAsia="zh-CN"/>
              </w:rPr>
            </w:pPr>
            <w:ins w:id="1069" w:author="MK" w:date="2020-11-11T13:09:00Z">
              <w:r w:rsidRPr="00D54F60">
                <w:rPr>
                  <w:rFonts w:cs="v4.2.0"/>
                  <w:sz w:val="16"/>
                  <w:szCs w:val="16"/>
                  <w:lang w:eastAsia="zh-CN"/>
                </w:rPr>
                <w:t>Rough</w:t>
              </w:r>
            </w:ins>
          </w:p>
        </w:tc>
        <w:tc>
          <w:tcPr>
            <w:tcW w:w="2268" w:type="dxa"/>
            <w:gridSpan w:val="2"/>
          </w:tcPr>
          <w:p w14:paraId="64A15BB6" w14:textId="77777777" w:rsidR="007B0C11" w:rsidRPr="00D54F60" w:rsidRDefault="007B0C11" w:rsidP="00EB44B3">
            <w:pPr>
              <w:pStyle w:val="TAC"/>
              <w:rPr>
                <w:ins w:id="1070" w:author="MK" w:date="2020-11-11T13:09:00Z"/>
                <w:rFonts w:cs="v4.2.0"/>
                <w:sz w:val="16"/>
                <w:szCs w:val="16"/>
                <w:lang w:eastAsia="zh-CN"/>
              </w:rPr>
            </w:pPr>
            <w:ins w:id="1071" w:author="MK" w:date="2020-11-11T13:09:00Z">
              <w:r w:rsidRPr="00D54F60">
                <w:rPr>
                  <w:rFonts w:cs="v4.2.0"/>
                  <w:sz w:val="16"/>
                  <w:szCs w:val="16"/>
                  <w:lang w:eastAsia="zh-CN"/>
                </w:rPr>
                <w:t>Rough</w:t>
              </w:r>
            </w:ins>
          </w:p>
        </w:tc>
      </w:tr>
      <w:tr w:rsidR="007B0C11" w:rsidRPr="00D54F60" w14:paraId="5B6858C4" w14:textId="77777777" w:rsidTr="00EB44B3">
        <w:trPr>
          <w:cantSplit/>
          <w:jc w:val="center"/>
          <w:ins w:id="1072" w:author="MK" w:date="2020-11-11T13:09:00Z"/>
        </w:trPr>
        <w:tc>
          <w:tcPr>
            <w:tcW w:w="1951" w:type="dxa"/>
            <w:tcBorders>
              <w:top w:val="nil"/>
            </w:tcBorders>
          </w:tcPr>
          <w:p w14:paraId="75F076A8" w14:textId="77777777" w:rsidR="007B0C11" w:rsidRPr="00D54F60" w:rsidRDefault="007B0C11" w:rsidP="00EB44B3">
            <w:pPr>
              <w:pStyle w:val="TAL"/>
              <w:rPr>
                <w:ins w:id="1073" w:author="MK" w:date="2020-11-11T13:09:00Z"/>
                <w:sz w:val="16"/>
                <w:szCs w:val="16"/>
              </w:rPr>
            </w:pPr>
            <w:ins w:id="1074" w:author="MK" w:date="2020-11-11T13:09:00Z">
              <w:r w:rsidRPr="00D54F60">
                <w:rPr>
                  <w:position w:val="-12"/>
                  <w:sz w:val="16"/>
                  <w:szCs w:val="16"/>
                </w:rPr>
                <w:object w:dxaOrig="620" w:dyaOrig="380" w14:anchorId="3F8A1F04">
                  <v:shape id="_x0000_i1025" type="#_x0000_t75" style="width:29.7pt;height:14.55pt" o:ole="" fillcolor="window">
                    <v:imagedata r:id="rId18" o:title=""/>
                  </v:shape>
                  <o:OLEObject Type="Embed" ProgID="Equation.3" ShapeID="_x0000_i1025" DrawAspect="Content" ObjectID="_1666645618" r:id="rId26"/>
                </w:object>
              </w:r>
            </w:ins>
          </w:p>
        </w:tc>
        <w:tc>
          <w:tcPr>
            <w:tcW w:w="1794" w:type="dxa"/>
            <w:tcBorders>
              <w:top w:val="nil"/>
            </w:tcBorders>
          </w:tcPr>
          <w:p w14:paraId="2504F176" w14:textId="77777777" w:rsidR="007B0C11" w:rsidRPr="00D54F60" w:rsidRDefault="007B0C11" w:rsidP="00EB44B3">
            <w:pPr>
              <w:pStyle w:val="TAC"/>
              <w:rPr>
                <w:ins w:id="1075" w:author="MK" w:date="2020-11-11T13:09:00Z"/>
                <w:rFonts w:cs="v4.2.0"/>
                <w:sz w:val="16"/>
                <w:szCs w:val="16"/>
              </w:rPr>
            </w:pPr>
            <w:ins w:id="1076" w:author="MK" w:date="2020-11-11T13:09:00Z">
              <w:r w:rsidRPr="00D54F60">
                <w:rPr>
                  <w:rFonts w:cs="v4.2.0"/>
                  <w:sz w:val="16"/>
                  <w:szCs w:val="16"/>
                </w:rPr>
                <w:t>dB</w:t>
              </w:r>
            </w:ins>
          </w:p>
        </w:tc>
        <w:tc>
          <w:tcPr>
            <w:tcW w:w="1418" w:type="dxa"/>
          </w:tcPr>
          <w:p w14:paraId="49AFFB08" w14:textId="77777777" w:rsidR="007B0C11" w:rsidRDefault="007B0C11" w:rsidP="00EB44B3">
            <w:pPr>
              <w:pStyle w:val="TAC"/>
              <w:rPr>
                <w:ins w:id="1077" w:author="MK" w:date="2020-11-11T13:09:00Z"/>
                <w:rFonts w:cs="v4.2.0"/>
                <w:sz w:val="16"/>
                <w:szCs w:val="16"/>
                <w:lang w:eastAsia="zh-CN"/>
              </w:rPr>
            </w:pPr>
            <w:ins w:id="1078" w:author="MK" w:date="2020-11-11T13:09:00Z">
              <w:r w:rsidRPr="00D54F60">
                <w:rPr>
                  <w:rFonts w:cs="v4.2.0"/>
                  <w:sz w:val="16"/>
                  <w:szCs w:val="16"/>
                  <w:lang w:eastAsia="zh-CN"/>
                </w:rPr>
                <w:t>1</w:t>
              </w:r>
              <w:r>
                <w:rPr>
                  <w:rFonts w:cs="v4.2.0"/>
                  <w:sz w:val="16"/>
                  <w:szCs w:val="16"/>
                  <w:lang w:eastAsia="zh-CN"/>
                </w:rPr>
                <w:t xml:space="preserve">, </w:t>
              </w:r>
              <w:r w:rsidRPr="00D54F60">
                <w:rPr>
                  <w:rFonts w:cs="v4.2.0"/>
                  <w:sz w:val="16"/>
                  <w:szCs w:val="16"/>
                  <w:lang w:eastAsia="zh-CN"/>
                </w:rPr>
                <w:t>2</w:t>
              </w:r>
            </w:ins>
          </w:p>
        </w:tc>
        <w:tc>
          <w:tcPr>
            <w:tcW w:w="1069" w:type="dxa"/>
          </w:tcPr>
          <w:p w14:paraId="7F3E4076" w14:textId="77777777" w:rsidR="007B0C11" w:rsidRPr="00D54F60" w:rsidRDefault="007B0C11" w:rsidP="00EB44B3">
            <w:pPr>
              <w:pStyle w:val="TAC"/>
              <w:rPr>
                <w:ins w:id="1079" w:author="MK" w:date="2020-11-11T13:09:00Z"/>
                <w:rFonts w:cs="v4.2.0"/>
                <w:sz w:val="16"/>
                <w:szCs w:val="16"/>
                <w:lang w:eastAsia="zh-CN"/>
              </w:rPr>
            </w:pPr>
            <w:ins w:id="1080" w:author="MK" w:date="2020-11-11T13:09:00Z">
              <w:r w:rsidRPr="00D54F60">
                <w:rPr>
                  <w:rFonts w:cs="v4.2.0"/>
                  <w:sz w:val="16"/>
                  <w:szCs w:val="16"/>
                  <w:lang w:eastAsia="zh-CN"/>
                </w:rPr>
                <w:t>-3</w:t>
              </w:r>
            </w:ins>
          </w:p>
        </w:tc>
        <w:tc>
          <w:tcPr>
            <w:tcW w:w="1276" w:type="dxa"/>
          </w:tcPr>
          <w:p w14:paraId="123BF7EA" w14:textId="77777777" w:rsidR="007B0C11" w:rsidRPr="00D54F60" w:rsidRDefault="007B0C11" w:rsidP="00EB44B3">
            <w:pPr>
              <w:pStyle w:val="TAC"/>
              <w:rPr>
                <w:ins w:id="1081" w:author="MK" w:date="2020-11-11T13:09:00Z"/>
                <w:rFonts w:cs="v4.2.0"/>
                <w:sz w:val="16"/>
                <w:szCs w:val="16"/>
                <w:lang w:eastAsia="zh-CN"/>
              </w:rPr>
            </w:pPr>
            <w:ins w:id="1082" w:author="MK" w:date="2020-11-11T13:09:00Z">
              <w:r w:rsidRPr="00D54F60">
                <w:rPr>
                  <w:rFonts w:cs="v4.2.0"/>
                  <w:sz w:val="16"/>
                  <w:szCs w:val="16"/>
                  <w:lang w:eastAsia="zh-CN"/>
                </w:rPr>
                <w:t>8</w:t>
              </w:r>
            </w:ins>
          </w:p>
        </w:tc>
        <w:tc>
          <w:tcPr>
            <w:tcW w:w="1134" w:type="dxa"/>
          </w:tcPr>
          <w:p w14:paraId="21A28807" w14:textId="77777777" w:rsidR="007B0C11" w:rsidRPr="00D54F60" w:rsidRDefault="007B0C11" w:rsidP="00EB44B3">
            <w:pPr>
              <w:pStyle w:val="TAC"/>
              <w:rPr>
                <w:ins w:id="1083" w:author="MK" w:date="2020-11-11T13:09:00Z"/>
                <w:sz w:val="16"/>
                <w:szCs w:val="16"/>
              </w:rPr>
            </w:pPr>
            <w:ins w:id="1084" w:author="MK" w:date="2020-11-11T13:09:00Z">
              <w:r w:rsidRPr="00D54F60">
                <w:rPr>
                  <w:rFonts w:cs="v4.2.0"/>
                  <w:sz w:val="16"/>
                  <w:szCs w:val="16"/>
                  <w:lang w:eastAsia="zh-CN"/>
                </w:rPr>
                <w:t>8</w:t>
              </w:r>
            </w:ins>
          </w:p>
        </w:tc>
        <w:tc>
          <w:tcPr>
            <w:tcW w:w="1134" w:type="dxa"/>
          </w:tcPr>
          <w:p w14:paraId="73493AF9" w14:textId="77777777" w:rsidR="007B0C11" w:rsidRPr="00D54F60" w:rsidRDefault="007B0C11" w:rsidP="00EB44B3">
            <w:pPr>
              <w:pStyle w:val="TAC"/>
              <w:rPr>
                <w:ins w:id="1085" w:author="MK" w:date="2020-11-11T13:09:00Z"/>
                <w:sz w:val="16"/>
                <w:szCs w:val="16"/>
              </w:rPr>
            </w:pPr>
            <w:ins w:id="1086" w:author="MK" w:date="2020-11-11T13:09:00Z">
              <w:r w:rsidRPr="00D54F60">
                <w:rPr>
                  <w:rFonts w:cs="v4.2.0"/>
                  <w:sz w:val="16"/>
                  <w:szCs w:val="16"/>
                  <w:lang w:eastAsia="zh-CN"/>
                </w:rPr>
                <w:t>8</w:t>
              </w:r>
            </w:ins>
          </w:p>
        </w:tc>
      </w:tr>
      <w:tr w:rsidR="007B0C11" w:rsidRPr="00D54F60" w14:paraId="28AE2945" w14:textId="77777777" w:rsidTr="00EB44B3">
        <w:trPr>
          <w:cantSplit/>
          <w:jc w:val="center"/>
          <w:ins w:id="1087" w:author="MK" w:date="2020-11-11T13:09:00Z"/>
        </w:trPr>
        <w:tc>
          <w:tcPr>
            <w:tcW w:w="1951" w:type="dxa"/>
            <w:vMerge w:val="restart"/>
            <w:tcBorders>
              <w:top w:val="nil"/>
            </w:tcBorders>
          </w:tcPr>
          <w:p w14:paraId="4D225036" w14:textId="77777777" w:rsidR="007B0C11" w:rsidRPr="00D54F60" w:rsidRDefault="007B0C11" w:rsidP="00EB44B3">
            <w:pPr>
              <w:pStyle w:val="TAL"/>
              <w:rPr>
                <w:ins w:id="1088" w:author="MK" w:date="2020-11-11T13:09:00Z"/>
                <w:sz w:val="16"/>
                <w:szCs w:val="16"/>
              </w:rPr>
            </w:pPr>
            <w:ins w:id="1089" w:author="MK" w:date="2020-11-11T13:09:00Z">
              <w:r w:rsidRPr="00D54F60">
                <w:rPr>
                  <w:position w:val="-12"/>
                  <w:sz w:val="16"/>
                  <w:szCs w:val="16"/>
                </w:rPr>
                <w:object w:dxaOrig="400" w:dyaOrig="360" w14:anchorId="30D4A463">
                  <v:shape id="_x0000_i1026" type="#_x0000_t75" style="width:22.1pt;height:22.1pt" o:ole="" fillcolor="window">
                    <v:imagedata r:id="rId20" o:title=""/>
                  </v:shape>
                  <o:OLEObject Type="Embed" ProgID="Equation.3" ShapeID="_x0000_i1026" DrawAspect="Content" ObjectID="_1666645619" r:id="rId27"/>
                </w:object>
              </w:r>
            </w:ins>
            <w:ins w:id="1090" w:author="MK" w:date="2020-11-11T13:09:00Z">
              <w:r w:rsidRPr="00D54F60">
                <w:rPr>
                  <w:sz w:val="16"/>
                  <w:szCs w:val="16"/>
                </w:rPr>
                <w:t xml:space="preserve"> </w:t>
              </w:r>
              <w:r w:rsidRPr="00D54F60">
                <w:rPr>
                  <w:sz w:val="16"/>
                  <w:szCs w:val="16"/>
                  <w:vertAlign w:val="superscript"/>
                </w:rPr>
                <w:t>Note2</w:t>
              </w:r>
            </w:ins>
          </w:p>
        </w:tc>
        <w:tc>
          <w:tcPr>
            <w:tcW w:w="1794" w:type="dxa"/>
            <w:vMerge w:val="restart"/>
            <w:tcBorders>
              <w:top w:val="nil"/>
            </w:tcBorders>
          </w:tcPr>
          <w:p w14:paraId="386C0EDF" w14:textId="77777777" w:rsidR="007B0C11" w:rsidRPr="00D54F60" w:rsidRDefault="007B0C11" w:rsidP="00EB44B3">
            <w:pPr>
              <w:pStyle w:val="TAC"/>
              <w:rPr>
                <w:ins w:id="1091" w:author="MK" w:date="2020-11-11T13:09:00Z"/>
                <w:rFonts w:cs="v4.2.0"/>
                <w:sz w:val="16"/>
                <w:szCs w:val="16"/>
              </w:rPr>
            </w:pPr>
            <w:proofErr w:type="spellStart"/>
            <w:ins w:id="1092" w:author="MK" w:date="2020-11-11T13:09:00Z">
              <w:r w:rsidRPr="00D54F60">
                <w:rPr>
                  <w:rFonts w:cs="v4.2.0"/>
                  <w:sz w:val="16"/>
                  <w:szCs w:val="16"/>
                </w:rPr>
                <w:t>dBm</w:t>
              </w:r>
              <w:proofErr w:type="spellEnd"/>
              <w:r w:rsidRPr="00D54F60">
                <w:rPr>
                  <w:rFonts w:cs="v4.2.0"/>
                  <w:sz w:val="16"/>
                  <w:szCs w:val="16"/>
                </w:rPr>
                <w:t>/SCS</w:t>
              </w:r>
            </w:ins>
          </w:p>
        </w:tc>
        <w:tc>
          <w:tcPr>
            <w:tcW w:w="1418" w:type="dxa"/>
          </w:tcPr>
          <w:p w14:paraId="24834007" w14:textId="77777777" w:rsidR="007B0C11" w:rsidRPr="00D54F60" w:rsidRDefault="007B0C11" w:rsidP="00EB44B3">
            <w:pPr>
              <w:pStyle w:val="TAC"/>
              <w:rPr>
                <w:ins w:id="1093" w:author="MK" w:date="2020-11-11T13:09:00Z"/>
                <w:rFonts w:cs="v4.2.0"/>
                <w:sz w:val="16"/>
                <w:szCs w:val="16"/>
                <w:lang w:eastAsia="zh-CN"/>
              </w:rPr>
            </w:pPr>
            <w:ins w:id="1094" w:author="MK" w:date="2020-11-11T13:09:00Z">
              <w:r>
                <w:rPr>
                  <w:rFonts w:cs="v4.2.0"/>
                  <w:sz w:val="16"/>
                  <w:szCs w:val="16"/>
                  <w:lang w:eastAsia="zh-CN"/>
                </w:rPr>
                <w:t>1</w:t>
              </w:r>
            </w:ins>
          </w:p>
        </w:tc>
        <w:tc>
          <w:tcPr>
            <w:tcW w:w="2345" w:type="dxa"/>
            <w:gridSpan w:val="2"/>
          </w:tcPr>
          <w:p w14:paraId="5A3C1D2A" w14:textId="77777777" w:rsidR="007B0C11" w:rsidRPr="00D54F60" w:rsidRDefault="007B0C11" w:rsidP="00EB44B3">
            <w:pPr>
              <w:pStyle w:val="TAC"/>
              <w:rPr>
                <w:ins w:id="1095" w:author="MK" w:date="2020-11-11T13:09:00Z"/>
                <w:rFonts w:cs="v4.2.0"/>
                <w:sz w:val="16"/>
                <w:szCs w:val="16"/>
                <w:lang w:eastAsia="zh-CN"/>
              </w:rPr>
            </w:pPr>
            <w:ins w:id="1096" w:author="MK" w:date="2020-11-11T13:09:00Z">
              <w:r w:rsidRPr="00D54F60">
                <w:rPr>
                  <w:rFonts w:cs="v4.2.0"/>
                  <w:sz w:val="16"/>
                  <w:szCs w:val="16"/>
                  <w:lang w:eastAsia="zh-CN"/>
                </w:rPr>
                <w:t>-93</w:t>
              </w:r>
            </w:ins>
          </w:p>
        </w:tc>
        <w:tc>
          <w:tcPr>
            <w:tcW w:w="2268" w:type="dxa"/>
            <w:gridSpan w:val="2"/>
          </w:tcPr>
          <w:p w14:paraId="4F37BF2E" w14:textId="77777777" w:rsidR="007B0C11" w:rsidRPr="00D54F60" w:rsidRDefault="007B0C11" w:rsidP="00EB44B3">
            <w:pPr>
              <w:pStyle w:val="TAC"/>
              <w:rPr>
                <w:ins w:id="1097" w:author="MK" w:date="2020-11-11T13:09:00Z"/>
                <w:rFonts w:cs="v4.2.0"/>
                <w:sz w:val="16"/>
                <w:szCs w:val="16"/>
                <w:lang w:eastAsia="zh-CN"/>
              </w:rPr>
            </w:pPr>
            <w:ins w:id="1098" w:author="MK" w:date="2020-11-11T13:09:00Z">
              <w:r w:rsidRPr="00D54F60">
                <w:rPr>
                  <w:sz w:val="16"/>
                  <w:szCs w:val="16"/>
                </w:rPr>
                <w:t>-93</w:t>
              </w:r>
            </w:ins>
          </w:p>
        </w:tc>
      </w:tr>
      <w:tr w:rsidR="007B0C11" w:rsidRPr="00D54F60" w14:paraId="5DF798D0" w14:textId="77777777" w:rsidTr="00EB44B3">
        <w:trPr>
          <w:cantSplit/>
          <w:jc w:val="center"/>
          <w:ins w:id="1099" w:author="MK" w:date="2020-11-11T13:09:00Z"/>
        </w:trPr>
        <w:tc>
          <w:tcPr>
            <w:tcW w:w="1951" w:type="dxa"/>
            <w:vMerge/>
          </w:tcPr>
          <w:p w14:paraId="3C720293" w14:textId="77777777" w:rsidR="007B0C11" w:rsidRPr="00D54F60" w:rsidRDefault="007B0C11" w:rsidP="00EB44B3">
            <w:pPr>
              <w:pStyle w:val="TAL"/>
              <w:rPr>
                <w:ins w:id="1100" w:author="MK" w:date="2020-11-11T13:09:00Z"/>
                <w:sz w:val="16"/>
                <w:szCs w:val="16"/>
              </w:rPr>
            </w:pPr>
          </w:p>
        </w:tc>
        <w:tc>
          <w:tcPr>
            <w:tcW w:w="1794" w:type="dxa"/>
            <w:vMerge/>
          </w:tcPr>
          <w:p w14:paraId="7CD99851" w14:textId="77777777" w:rsidR="007B0C11" w:rsidRPr="00D54F60" w:rsidRDefault="007B0C11" w:rsidP="00EB44B3">
            <w:pPr>
              <w:pStyle w:val="TAC"/>
              <w:rPr>
                <w:ins w:id="1101" w:author="MK" w:date="2020-11-11T13:09:00Z"/>
                <w:rFonts w:cs="v4.2.0"/>
                <w:sz w:val="16"/>
                <w:szCs w:val="16"/>
              </w:rPr>
            </w:pPr>
          </w:p>
        </w:tc>
        <w:tc>
          <w:tcPr>
            <w:tcW w:w="1418" w:type="dxa"/>
          </w:tcPr>
          <w:p w14:paraId="42B5503D" w14:textId="77777777" w:rsidR="007B0C11" w:rsidRPr="00D54F60" w:rsidRDefault="007B0C11" w:rsidP="00EB44B3">
            <w:pPr>
              <w:pStyle w:val="TAC"/>
              <w:rPr>
                <w:ins w:id="1102" w:author="MK" w:date="2020-11-11T13:09:00Z"/>
                <w:rFonts w:cs="v4.2.0"/>
                <w:sz w:val="16"/>
                <w:szCs w:val="16"/>
                <w:lang w:eastAsia="zh-CN"/>
              </w:rPr>
            </w:pPr>
            <w:ins w:id="1103" w:author="MK" w:date="2020-11-11T13:09:00Z">
              <w:r w:rsidRPr="00D54F60">
                <w:rPr>
                  <w:rFonts w:cs="v4.2.0"/>
                  <w:sz w:val="16"/>
                  <w:szCs w:val="16"/>
                  <w:lang w:eastAsia="zh-CN"/>
                </w:rPr>
                <w:t>2</w:t>
              </w:r>
            </w:ins>
          </w:p>
        </w:tc>
        <w:tc>
          <w:tcPr>
            <w:tcW w:w="2345" w:type="dxa"/>
            <w:gridSpan w:val="2"/>
          </w:tcPr>
          <w:p w14:paraId="40D414E5" w14:textId="77777777" w:rsidR="007B0C11" w:rsidRPr="00D54F60" w:rsidRDefault="007B0C11" w:rsidP="00EB44B3">
            <w:pPr>
              <w:pStyle w:val="TAC"/>
              <w:rPr>
                <w:ins w:id="1104" w:author="MK" w:date="2020-11-11T13:09:00Z"/>
                <w:rFonts w:cs="v4.2.0"/>
                <w:sz w:val="16"/>
                <w:szCs w:val="16"/>
                <w:lang w:eastAsia="zh-CN"/>
              </w:rPr>
            </w:pPr>
            <w:ins w:id="1105" w:author="MK" w:date="2020-11-11T13:09:00Z">
              <w:r w:rsidRPr="00D54F60">
                <w:rPr>
                  <w:rFonts w:cs="v4.2.0"/>
                  <w:sz w:val="16"/>
                  <w:szCs w:val="16"/>
                  <w:lang w:eastAsia="zh-CN"/>
                </w:rPr>
                <w:t>-90</w:t>
              </w:r>
            </w:ins>
          </w:p>
        </w:tc>
        <w:tc>
          <w:tcPr>
            <w:tcW w:w="2268" w:type="dxa"/>
            <w:gridSpan w:val="2"/>
          </w:tcPr>
          <w:p w14:paraId="23325BC7" w14:textId="77777777" w:rsidR="007B0C11" w:rsidRPr="00D54F60" w:rsidRDefault="007B0C11" w:rsidP="00EB44B3">
            <w:pPr>
              <w:pStyle w:val="TAC"/>
              <w:rPr>
                <w:ins w:id="1106" w:author="MK" w:date="2020-11-11T13:09:00Z"/>
                <w:rFonts w:cs="v4.2.0"/>
                <w:sz w:val="16"/>
                <w:szCs w:val="16"/>
                <w:lang w:eastAsia="zh-CN"/>
              </w:rPr>
            </w:pPr>
            <w:ins w:id="1107" w:author="MK" w:date="2020-11-11T13:09:00Z">
              <w:r w:rsidRPr="00D54F60">
                <w:rPr>
                  <w:rFonts w:cs="v4.2.0"/>
                  <w:sz w:val="16"/>
                  <w:szCs w:val="16"/>
                  <w:lang w:eastAsia="zh-CN"/>
                </w:rPr>
                <w:t>-90</w:t>
              </w:r>
            </w:ins>
          </w:p>
        </w:tc>
      </w:tr>
      <w:tr w:rsidR="007B0C11" w:rsidRPr="00D54F60" w14:paraId="439FB437" w14:textId="77777777" w:rsidTr="00EB44B3">
        <w:trPr>
          <w:cantSplit/>
          <w:jc w:val="center"/>
          <w:ins w:id="1108" w:author="MK" w:date="2020-11-11T13:09:00Z"/>
        </w:trPr>
        <w:tc>
          <w:tcPr>
            <w:tcW w:w="1951" w:type="dxa"/>
            <w:tcBorders>
              <w:bottom w:val="nil"/>
            </w:tcBorders>
          </w:tcPr>
          <w:p w14:paraId="7EAE5440" w14:textId="77777777" w:rsidR="007B0C11" w:rsidRPr="00D54F60" w:rsidRDefault="007B0C11" w:rsidP="00EB44B3">
            <w:pPr>
              <w:pStyle w:val="TAL"/>
              <w:rPr>
                <w:ins w:id="1109" w:author="MK" w:date="2020-11-11T13:09:00Z"/>
                <w:sz w:val="16"/>
                <w:szCs w:val="16"/>
              </w:rPr>
            </w:pPr>
            <w:ins w:id="1110" w:author="MK" w:date="2020-11-11T13:09:00Z">
              <w:r w:rsidRPr="00D54F60">
                <w:rPr>
                  <w:position w:val="-12"/>
                  <w:sz w:val="16"/>
                  <w:szCs w:val="16"/>
                </w:rPr>
                <w:object w:dxaOrig="400" w:dyaOrig="360" w14:anchorId="68B32BD3">
                  <v:shape id="_x0000_i1027" type="#_x0000_t75" style="width:22.1pt;height:22.1pt" o:ole="" fillcolor="window">
                    <v:imagedata r:id="rId20" o:title=""/>
                  </v:shape>
                  <o:OLEObject Type="Embed" ProgID="Equation.3" ShapeID="_x0000_i1027" DrawAspect="Content" ObjectID="_1666645620" r:id="rId28"/>
                </w:object>
              </w:r>
            </w:ins>
            <w:ins w:id="1111" w:author="MK" w:date="2020-11-11T13:09:00Z">
              <w:r w:rsidRPr="00D54F60">
                <w:rPr>
                  <w:sz w:val="16"/>
                  <w:szCs w:val="16"/>
                </w:rPr>
                <w:t xml:space="preserve"> </w:t>
              </w:r>
              <w:r w:rsidRPr="00D54F60">
                <w:rPr>
                  <w:sz w:val="16"/>
                  <w:szCs w:val="16"/>
                  <w:vertAlign w:val="superscript"/>
                </w:rPr>
                <w:t>Note2</w:t>
              </w:r>
            </w:ins>
          </w:p>
        </w:tc>
        <w:tc>
          <w:tcPr>
            <w:tcW w:w="1794" w:type="dxa"/>
            <w:tcBorders>
              <w:bottom w:val="nil"/>
            </w:tcBorders>
          </w:tcPr>
          <w:p w14:paraId="00E322A6" w14:textId="77777777" w:rsidR="007B0C11" w:rsidRPr="00D54F60" w:rsidRDefault="007B0C11" w:rsidP="00EB44B3">
            <w:pPr>
              <w:pStyle w:val="TAC"/>
              <w:rPr>
                <w:ins w:id="1112" w:author="MK" w:date="2020-11-11T13:09:00Z"/>
                <w:rFonts w:cs="v4.2.0"/>
                <w:sz w:val="16"/>
                <w:szCs w:val="16"/>
              </w:rPr>
            </w:pPr>
            <w:proofErr w:type="spellStart"/>
            <w:ins w:id="1113" w:author="MK" w:date="2020-11-11T13:09:00Z">
              <w:r w:rsidRPr="00D54F60">
                <w:rPr>
                  <w:rFonts w:cs="v4.2.0"/>
                  <w:sz w:val="16"/>
                  <w:szCs w:val="16"/>
                </w:rPr>
                <w:t>dBm</w:t>
              </w:r>
              <w:proofErr w:type="spellEnd"/>
              <w:r w:rsidRPr="00D54F60">
                <w:rPr>
                  <w:rFonts w:cs="v4.2.0"/>
                  <w:sz w:val="16"/>
                  <w:szCs w:val="16"/>
                </w:rPr>
                <w:t>/15 kHz</w:t>
              </w:r>
            </w:ins>
          </w:p>
        </w:tc>
        <w:tc>
          <w:tcPr>
            <w:tcW w:w="1418" w:type="dxa"/>
          </w:tcPr>
          <w:p w14:paraId="24B4F679" w14:textId="77777777" w:rsidR="007B0C11" w:rsidRPr="00D54F60" w:rsidRDefault="007B0C11" w:rsidP="00EB44B3">
            <w:pPr>
              <w:pStyle w:val="TAC"/>
              <w:rPr>
                <w:ins w:id="1114" w:author="MK" w:date="2020-11-11T13:09:00Z"/>
                <w:rFonts w:cs="v4.2.0"/>
                <w:sz w:val="16"/>
                <w:szCs w:val="16"/>
                <w:lang w:eastAsia="zh-CN"/>
              </w:rPr>
            </w:pPr>
            <w:ins w:id="1115" w:author="MK" w:date="2020-11-11T13:09:00Z">
              <w:r w:rsidRPr="00D54F60">
                <w:rPr>
                  <w:rFonts w:cs="v4.2.0"/>
                  <w:sz w:val="16"/>
                  <w:szCs w:val="16"/>
                  <w:lang w:eastAsia="zh-CN"/>
                </w:rPr>
                <w:t>1</w:t>
              </w:r>
              <w:r>
                <w:rPr>
                  <w:rFonts w:cs="v4.2.0"/>
                  <w:sz w:val="16"/>
                  <w:szCs w:val="16"/>
                  <w:lang w:eastAsia="zh-CN"/>
                </w:rPr>
                <w:t xml:space="preserve">, </w:t>
              </w:r>
              <w:r w:rsidRPr="00D54F60">
                <w:rPr>
                  <w:rFonts w:cs="v4.2.0"/>
                  <w:sz w:val="16"/>
                  <w:szCs w:val="16"/>
                  <w:lang w:eastAsia="zh-CN"/>
                </w:rPr>
                <w:t>2</w:t>
              </w:r>
            </w:ins>
          </w:p>
        </w:tc>
        <w:tc>
          <w:tcPr>
            <w:tcW w:w="2345" w:type="dxa"/>
            <w:gridSpan w:val="2"/>
            <w:tcBorders>
              <w:bottom w:val="nil"/>
            </w:tcBorders>
          </w:tcPr>
          <w:p w14:paraId="4D605454" w14:textId="77777777" w:rsidR="007B0C11" w:rsidRPr="00D54F60" w:rsidRDefault="007B0C11" w:rsidP="00EB44B3">
            <w:pPr>
              <w:pStyle w:val="TAC"/>
              <w:rPr>
                <w:ins w:id="1116" w:author="MK" w:date="2020-11-11T13:09:00Z"/>
                <w:rFonts w:cs="v4.2.0"/>
                <w:sz w:val="16"/>
                <w:szCs w:val="16"/>
                <w:lang w:eastAsia="zh-CN"/>
              </w:rPr>
            </w:pPr>
            <w:ins w:id="1117" w:author="MK" w:date="2020-11-11T13:09:00Z">
              <w:r w:rsidRPr="00D54F60">
                <w:rPr>
                  <w:rFonts w:cs="v4.2.0"/>
                  <w:sz w:val="16"/>
                  <w:szCs w:val="16"/>
                  <w:lang w:eastAsia="zh-CN"/>
                </w:rPr>
                <w:t>-102</w:t>
              </w:r>
            </w:ins>
          </w:p>
        </w:tc>
        <w:tc>
          <w:tcPr>
            <w:tcW w:w="2268" w:type="dxa"/>
            <w:gridSpan w:val="2"/>
            <w:tcBorders>
              <w:bottom w:val="nil"/>
            </w:tcBorders>
          </w:tcPr>
          <w:p w14:paraId="038FEDBA" w14:textId="77777777" w:rsidR="007B0C11" w:rsidRPr="00D54F60" w:rsidRDefault="007B0C11" w:rsidP="00EB44B3">
            <w:pPr>
              <w:pStyle w:val="TAC"/>
              <w:rPr>
                <w:ins w:id="1118" w:author="MK" w:date="2020-11-11T13:09:00Z"/>
                <w:rFonts w:cs="v4.2.0"/>
                <w:sz w:val="16"/>
                <w:szCs w:val="16"/>
                <w:lang w:eastAsia="zh-CN"/>
              </w:rPr>
            </w:pPr>
            <w:ins w:id="1119" w:author="MK" w:date="2020-11-11T13:09:00Z">
              <w:r w:rsidRPr="00D54F60">
                <w:rPr>
                  <w:sz w:val="16"/>
                  <w:szCs w:val="16"/>
                </w:rPr>
                <w:t>-102</w:t>
              </w:r>
            </w:ins>
          </w:p>
        </w:tc>
      </w:tr>
      <w:tr w:rsidR="007B0C11" w:rsidRPr="00D54F60" w14:paraId="5259EFEF" w14:textId="77777777" w:rsidTr="00EB44B3">
        <w:trPr>
          <w:cantSplit/>
          <w:jc w:val="center"/>
          <w:ins w:id="1120" w:author="MK" w:date="2020-11-11T13:09:00Z"/>
        </w:trPr>
        <w:tc>
          <w:tcPr>
            <w:tcW w:w="1951" w:type="dxa"/>
            <w:tcBorders>
              <w:bottom w:val="nil"/>
            </w:tcBorders>
          </w:tcPr>
          <w:p w14:paraId="60D16BEF" w14:textId="77777777" w:rsidR="007B0C11" w:rsidRPr="00D54F60" w:rsidRDefault="007B0C11" w:rsidP="00EB44B3">
            <w:pPr>
              <w:pStyle w:val="TAL"/>
              <w:rPr>
                <w:ins w:id="1121" w:author="MK" w:date="2020-11-11T13:09:00Z"/>
                <w:sz w:val="16"/>
                <w:szCs w:val="16"/>
              </w:rPr>
            </w:pPr>
            <w:ins w:id="1122" w:author="MK" w:date="2020-11-11T13:09:00Z">
              <w:r w:rsidRPr="00D54F60">
                <w:rPr>
                  <w:position w:val="-12"/>
                  <w:sz w:val="16"/>
                  <w:szCs w:val="16"/>
                </w:rPr>
                <w:object w:dxaOrig="800" w:dyaOrig="380" w14:anchorId="3CA530E5">
                  <v:shape id="_x0000_i1028" type="#_x0000_t75" style="width:42.3pt;height:14.55pt" o:ole="" fillcolor="window">
                    <v:imagedata r:id="rId23" o:title=""/>
                  </v:shape>
                  <o:OLEObject Type="Embed" ProgID="Equation.3" ShapeID="_x0000_i1028" DrawAspect="Content" ObjectID="_1666645621" r:id="rId29"/>
                </w:object>
              </w:r>
            </w:ins>
          </w:p>
        </w:tc>
        <w:tc>
          <w:tcPr>
            <w:tcW w:w="1794" w:type="dxa"/>
            <w:tcBorders>
              <w:bottom w:val="nil"/>
            </w:tcBorders>
          </w:tcPr>
          <w:p w14:paraId="5D269460" w14:textId="77777777" w:rsidR="007B0C11" w:rsidRPr="00D54F60" w:rsidRDefault="007B0C11" w:rsidP="00EB44B3">
            <w:pPr>
              <w:pStyle w:val="TAC"/>
              <w:rPr>
                <w:ins w:id="1123" w:author="MK" w:date="2020-11-11T13:09:00Z"/>
                <w:rFonts w:cs="v4.2.0"/>
                <w:sz w:val="16"/>
                <w:szCs w:val="16"/>
              </w:rPr>
            </w:pPr>
            <w:ins w:id="1124" w:author="MK" w:date="2020-11-11T13:09:00Z">
              <w:r w:rsidRPr="00D54F60">
                <w:rPr>
                  <w:rFonts w:cs="v4.2.0"/>
                  <w:sz w:val="16"/>
                  <w:szCs w:val="16"/>
                </w:rPr>
                <w:t>dB</w:t>
              </w:r>
            </w:ins>
          </w:p>
        </w:tc>
        <w:tc>
          <w:tcPr>
            <w:tcW w:w="1418" w:type="dxa"/>
          </w:tcPr>
          <w:p w14:paraId="2C171DF0" w14:textId="77777777" w:rsidR="007B0C11" w:rsidRPr="00D54F60" w:rsidRDefault="007B0C11" w:rsidP="00EB44B3">
            <w:pPr>
              <w:pStyle w:val="TAC"/>
              <w:rPr>
                <w:ins w:id="1125" w:author="MK" w:date="2020-11-11T13:09:00Z"/>
                <w:rFonts w:cs="v4.2.0"/>
                <w:sz w:val="16"/>
                <w:szCs w:val="16"/>
                <w:lang w:eastAsia="zh-CN"/>
              </w:rPr>
            </w:pPr>
            <w:ins w:id="1126" w:author="MK" w:date="2020-11-11T13:09:00Z">
              <w:r w:rsidRPr="00D54F60">
                <w:rPr>
                  <w:rFonts w:cs="v4.2.0"/>
                  <w:sz w:val="16"/>
                  <w:szCs w:val="16"/>
                  <w:lang w:eastAsia="zh-CN"/>
                </w:rPr>
                <w:t>1</w:t>
              </w:r>
              <w:r>
                <w:rPr>
                  <w:rFonts w:cs="v4.2.0"/>
                  <w:sz w:val="16"/>
                  <w:szCs w:val="16"/>
                  <w:lang w:eastAsia="zh-CN"/>
                </w:rPr>
                <w:t>, 2</w:t>
              </w:r>
            </w:ins>
          </w:p>
        </w:tc>
        <w:tc>
          <w:tcPr>
            <w:tcW w:w="1069" w:type="dxa"/>
            <w:tcBorders>
              <w:bottom w:val="nil"/>
            </w:tcBorders>
          </w:tcPr>
          <w:p w14:paraId="0DE44BB8" w14:textId="77777777" w:rsidR="007B0C11" w:rsidRPr="00D54F60" w:rsidRDefault="007B0C11" w:rsidP="00EB44B3">
            <w:pPr>
              <w:pStyle w:val="TAC"/>
              <w:rPr>
                <w:ins w:id="1127" w:author="MK" w:date="2020-11-11T13:09:00Z"/>
                <w:rFonts w:cs="v4.2.0"/>
                <w:sz w:val="16"/>
                <w:szCs w:val="16"/>
                <w:lang w:eastAsia="zh-CN"/>
              </w:rPr>
            </w:pPr>
            <w:ins w:id="1128" w:author="MK" w:date="2020-11-11T13:09:00Z">
              <w:r w:rsidRPr="00D54F60">
                <w:rPr>
                  <w:rFonts w:cs="v4.2.0"/>
                  <w:sz w:val="16"/>
                  <w:szCs w:val="16"/>
                  <w:lang w:eastAsia="zh-CN"/>
                </w:rPr>
                <w:t>-3</w:t>
              </w:r>
            </w:ins>
          </w:p>
        </w:tc>
        <w:tc>
          <w:tcPr>
            <w:tcW w:w="1276" w:type="dxa"/>
            <w:tcBorders>
              <w:bottom w:val="nil"/>
            </w:tcBorders>
          </w:tcPr>
          <w:p w14:paraId="0A3988EB" w14:textId="77777777" w:rsidR="007B0C11" w:rsidRPr="00D54F60" w:rsidRDefault="007B0C11" w:rsidP="00EB44B3">
            <w:pPr>
              <w:pStyle w:val="TAC"/>
              <w:rPr>
                <w:ins w:id="1129" w:author="MK" w:date="2020-11-11T13:09:00Z"/>
                <w:rFonts w:cs="v4.2.0"/>
                <w:sz w:val="16"/>
                <w:szCs w:val="16"/>
                <w:lang w:eastAsia="zh-CN"/>
              </w:rPr>
            </w:pPr>
            <w:ins w:id="1130" w:author="MK" w:date="2020-11-11T13:09:00Z">
              <w:r w:rsidRPr="00D54F60">
                <w:rPr>
                  <w:rFonts w:cs="v4.2.0"/>
                  <w:sz w:val="16"/>
                  <w:szCs w:val="16"/>
                  <w:lang w:eastAsia="zh-CN"/>
                </w:rPr>
                <w:t>8</w:t>
              </w:r>
            </w:ins>
          </w:p>
        </w:tc>
        <w:tc>
          <w:tcPr>
            <w:tcW w:w="1134" w:type="dxa"/>
            <w:tcBorders>
              <w:bottom w:val="nil"/>
            </w:tcBorders>
          </w:tcPr>
          <w:p w14:paraId="5C466640" w14:textId="77777777" w:rsidR="007B0C11" w:rsidRPr="00D54F60" w:rsidRDefault="007B0C11" w:rsidP="00EB44B3">
            <w:pPr>
              <w:pStyle w:val="TAC"/>
              <w:rPr>
                <w:ins w:id="1131" w:author="MK" w:date="2020-11-11T13:09:00Z"/>
                <w:rFonts w:cs="v4.2.0"/>
                <w:sz w:val="16"/>
                <w:szCs w:val="16"/>
                <w:lang w:eastAsia="zh-CN"/>
              </w:rPr>
            </w:pPr>
            <w:ins w:id="1132" w:author="MK" w:date="2020-11-11T13:09:00Z">
              <w:r w:rsidRPr="00D54F60">
                <w:rPr>
                  <w:rFonts w:cs="v4.2.0"/>
                  <w:sz w:val="16"/>
                  <w:szCs w:val="16"/>
                  <w:lang w:eastAsia="zh-CN"/>
                </w:rPr>
                <w:t>8</w:t>
              </w:r>
            </w:ins>
          </w:p>
        </w:tc>
        <w:tc>
          <w:tcPr>
            <w:tcW w:w="1134" w:type="dxa"/>
          </w:tcPr>
          <w:p w14:paraId="13CD9F03" w14:textId="77777777" w:rsidR="007B0C11" w:rsidRPr="00D54F60" w:rsidRDefault="007B0C11" w:rsidP="00EB44B3">
            <w:pPr>
              <w:pStyle w:val="TAC"/>
              <w:rPr>
                <w:ins w:id="1133" w:author="MK" w:date="2020-11-11T13:09:00Z"/>
                <w:rFonts w:cs="v4.2.0"/>
                <w:sz w:val="16"/>
                <w:szCs w:val="16"/>
              </w:rPr>
            </w:pPr>
            <w:ins w:id="1134" w:author="MK" w:date="2020-11-11T13:09:00Z">
              <w:r w:rsidRPr="00D54F60">
                <w:rPr>
                  <w:rFonts w:cs="v4.2.0"/>
                  <w:sz w:val="16"/>
                  <w:szCs w:val="16"/>
                  <w:lang w:eastAsia="zh-CN"/>
                </w:rPr>
                <w:t>-3</w:t>
              </w:r>
            </w:ins>
          </w:p>
        </w:tc>
      </w:tr>
      <w:tr w:rsidR="007B0C11" w:rsidRPr="00D54F60" w14:paraId="6EEA4D6E" w14:textId="77777777" w:rsidTr="00EB44B3">
        <w:trPr>
          <w:cantSplit/>
          <w:jc w:val="center"/>
          <w:ins w:id="1135" w:author="MK" w:date="2020-11-11T13:09:00Z"/>
        </w:trPr>
        <w:tc>
          <w:tcPr>
            <w:tcW w:w="1951" w:type="dxa"/>
            <w:tcBorders>
              <w:bottom w:val="nil"/>
            </w:tcBorders>
          </w:tcPr>
          <w:p w14:paraId="5F56865A" w14:textId="77777777" w:rsidR="007B0C11" w:rsidRPr="00D54F60" w:rsidRDefault="007B0C11" w:rsidP="00EB44B3">
            <w:pPr>
              <w:pStyle w:val="TAL"/>
              <w:rPr>
                <w:ins w:id="1136" w:author="MK" w:date="2020-11-11T13:09:00Z"/>
                <w:sz w:val="16"/>
                <w:szCs w:val="16"/>
              </w:rPr>
            </w:pPr>
            <w:ins w:id="1137" w:author="MK" w:date="2020-11-11T13:09:00Z">
              <w:r w:rsidRPr="00D54F60">
                <w:rPr>
                  <w:sz w:val="16"/>
                  <w:szCs w:val="16"/>
                </w:rPr>
                <w:t xml:space="preserve">SS-RSRP </w:t>
              </w:r>
              <w:r w:rsidRPr="00D54F60">
                <w:rPr>
                  <w:sz w:val="16"/>
                  <w:szCs w:val="16"/>
                  <w:vertAlign w:val="superscript"/>
                </w:rPr>
                <w:t>Note3</w:t>
              </w:r>
            </w:ins>
          </w:p>
        </w:tc>
        <w:tc>
          <w:tcPr>
            <w:tcW w:w="1794" w:type="dxa"/>
            <w:tcBorders>
              <w:bottom w:val="nil"/>
            </w:tcBorders>
          </w:tcPr>
          <w:p w14:paraId="156D256E" w14:textId="77777777" w:rsidR="007B0C11" w:rsidRPr="00D54F60" w:rsidRDefault="007B0C11" w:rsidP="00EB44B3">
            <w:pPr>
              <w:pStyle w:val="TAC"/>
              <w:rPr>
                <w:ins w:id="1138" w:author="MK" w:date="2020-11-11T13:09:00Z"/>
                <w:rFonts w:cs="v4.2.0"/>
                <w:sz w:val="16"/>
                <w:szCs w:val="16"/>
              </w:rPr>
            </w:pPr>
            <w:proofErr w:type="spellStart"/>
            <w:ins w:id="1139" w:author="MK" w:date="2020-11-11T13:09:00Z">
              <w:r w:rsidRPr="00D54F60">
                <w:rPr>
                  <w:rFonts w:cs="v4.2.0"/>
                  <w:sz w:val="16"/>
                  <w:szCs w:val="16"/>
                </w:rPr>
                <w:t>dBm</w:t>
              </w:r>
              <w:proofErr w:type="spellEnd"/>
              <w:r w:rsidRPr="00D54F60">
                <w:rPr>
                  <w:rFonts w:cs="v4.2.0"/>
                  <w:sz w:val="16"/>
                  <w:szCs w:val="16"/>
                </w:rPr>
                <w:t>/SCS</w:t>
              </w:r>
            </w:ins>
          </w:p>
        </w:tc>
        <w:tc>
          <w:tcPr>
            <w:tcW w:w="1418" w:type="dxa"/>
          </w:tcPr>
          <w:p w14:paraId="1741B4AC" w14:textId="77777777" w:rsidR="007B0C11" w:rsidRPr="00D54F60" w:rsidRDefault="007B0C11" w:rsidP="00EB44B3">
            <w:pPr>
              <w:pStyle w:val="TAC"/>
              <w:rPr>
                <w:ins w:id="1140" w:author="MK" w:date="2020-11-11T13:09:00Z"/>
                <w:rFonts w:cs="v4.2.0"/>
                <w:sz w:val="16"/>
                <w:szCs w:val="16"/>
                <w:lang w:eastAsia="zh-CN"/>
              </w:rPr>
            </w:pPr>
            <w:ins w:id="1141" w:author="MK" w:date="2020-11-11T13:09:00Z">
              <w:r w:rsidRPr="00D54F60">
                <w:rPr>
                  <w:rFonts w:cs="v4.2.0"/>
                  <w:sz w:val="16"/>
                  <w:szCs w:val="16"/>
                  <w:lang w:eastAsia="zh-CN"/>
                </w:rPr>
                <w:t>1</w:t>
              </w:r>
            </w:ins>
          </w:p>
        </w:tc>
        <w:tc>
          <w:tcPr>
            <w:tcW w:w="1069" w:type="dxa"/>
          </w:tcPr>
          <w:p w14:paraId="4EBCD771" w14:textId="77777777" w:rsidR="007B0C11" w:rsidRPr="00D54F60" w:rsidRDefault="007B0C11" w:rsidP="00EB44B3">
            <w:pPr>
              <w:pStyle w:val="TAC"/>
              <w:rPr>
                <w:ins w:id="1142" w:author="MK" w:date="2020-11-11T13:09:00Z"/>
                <w:rFonts w:cs="v4.2.0"/>
                <w:sz w:val="16"/>
                <w:szCs w:val="16"/>
                <w:lang w:eastAsia="zh-CN"/>
              </w:rPr>
            </w:pPr>
            <w:ins w:id="1143" w:author="MK" w:date="2020-11-11T13:09:00Z">
              <w:r w:rsidRPr="00D54F60">
                <w:rPr>
                  <w:rFonts w:cs="v4.2.0"/>
                  <w:sz w:val="16"/>
                  <w:szCs w:val="16"/>
                  <w:lang w:eastAsia="zh-CN"/>
                </w:rPr>
                <w:t>-96</w:t>
              </w:r>
            </w:ins>
          </w:p>
        </w:tc>
        <w:tc>
          <w:tcPr>
            <w:tcW w:w="1276" w:type="dxa"/>
          </w:tcPr>
          <w:p w14:paraId="3DA1E34A" w14:textId="77777777" w:rsidR="007B0C11" w:rsidRPr="00D54F60" w:rsidRDefault="007B0C11" w:rsidP="00EB44B3">
            <w:pPr>
              <w:pStyle w:val="TAC"/>
              <w:rPr>
                <w:ins w:id="1144" w:author="MK" w:date="2020-11-11T13:09:00Z"/>
                <w:rFonts w:cs="v4.2.0"/>
                <w:sz w:val="16"/>
                <w:szCs w:val="16"/>
                <w:lang w:eastAsia="zh-CN"/>
              </w:rPr>
            </w:pPr>
            <w:ins w:id="1145" w:author="MK" w:date="2020-11-11T13:09:00Z">
              <w:r w:rsidRPr="00D54F60">
                <w:rPr>
                  <w:rFonts w:cs="v4.2.0"/>
                  <w:sz w:val="16"/>
                  <w:szCs w:val="16"/>
                  <w:lang w:eastAsia="zh-CN"/>
                </w:rPr>
                <w:t>-85</w:t>
              </w:r>
            </w:ins>
          </w:p>
        </w:tc>
        <w:tc>
          <w:tcPr>
            <w:tcW w:w="1134" w:type="dxa"/>
          </w:tcPr>
          <w:p w14:paraId="0699748A" w14:textId="77777777" w:rsidR="007B0C11" w:rsidRPr="00D54F60" w:rsidRDefault="007B0C11" w:rsidP="00EB44B3">
            <w:pPr>
              <w:pStyle w:val="TAC"/>
              <w:rPr>
                <w:ins w:id="1146" w:author="MK" w:date="2020-11-11T13:09:00Z"/>
                <w:rFonts w:cs="v4.2.0"/>
                <w:sz w:val="16"/>
                <w:szCs w:val="16"/>
                <w:lang w:eastAsia="zh-CN"/>
              </w:rPr>
            </w:pPr>
            <w:ins w:id="1147" w:author="MK" w:date="2020-11-11T13:09:00Z">
              <w:r w:rsidRPr="00D54F60">
                <w:rPr>
                  <w:rFonts w:cs="v4.2.0"/>
                  <w:sz w:val="16"/>
                  <w:szCs w:val="16"/>
                  <w:lang w:eastAsia="zh-CN"/>
                </w:rPr>
                <w:t>-85</w:t>
              </w:r>
            </w:ins>
          </w:p>
        </w:tc>
        <w:tc>
          <w:tcPr>
            <w:tcW w:w="1134" w:type="dxa"/>
          </w:tcPr>
          <w:p w14:paraId="48187FC4" w14:textId="77777777" w:rsidR="007B0C11" w:rsidRPr="00D54F60" w:rsidRDefault="007B0C11" w:rsidP="00EB44B3">
            <w:pPr>
              <w:pStyle w:val="TAC"/>
              <w:rPr>
                <w:ins w:id="1148" w:author="MK" w:date="2020-11-11T13:09:00Z"/>
                <w:rFonts w:cs="v4.2.0"/>
                <w:sz w:val="16"/>
                <w:szCs w:val="16"/>
                <w:lang w:eastAsia="zh-CN"/>
              </w:rPr>
            </w:pPr>
            <w:ins w:id="1149" w:author="MK" w:date="2020-11-11T13:09:00Z">
              <w:r w:rsidRPr="00D54F60">
                <w:rPr>
                  <w:rFonts w:cs="v4.2.0"/>
                  <w:sz w:val="16"/>
                  <w:szCs w:val="16"/>
                  <w:lang w:eastAsia="zh-CN"/>
                </w:rPr>
                <w:t>-96</w:t>
              </w:r>
            </w:ins>
          </w:p>
        </w:tc>
      </w:tr>
      <w:tr w:rsidR="007B0C11" w:rsidRPr="00D54F60" w14:paraId="3188F520" w14:textId="77777777" w:rsidTr="00EB44B3">
        <w:trPr>
          <w:cantSplit/>
          <w:jc w:val="center"/>
          <w:ins w:id="1150" w:author="MK" w:date="2020-11-11T13:09:00Z"/>
        </w:trPr>
        <w:tc>
          <w:tcPr>
            <w:tcW w:w="1951" w:type="dxa"/>
            <w:tcBorders>
              <w:top w:val="nil"/>
            </w:tcBorders>
          </w:tcPr>
          <w:p w14:paraId="2DA95CE3" w14:textId="77777777" w:rsidR="007B0C11" w:rsidRPr="00D54F60" w:rsidRDefault="007B0C11" w:rsidP="00EB44B3">
            <w:pPr>
              <w:pStyle w:val="TAL"/>
              <w:rPr>
                <w:ins w:id="1151" w:author="MK" w:date="2020-11-11T13:09:00Z"/>
                <w:sz w:val="16"/>
                <w:szCs w:val="16"/>
              </w:rPr>
            </w:pPr>
          </w:p>
        </w:tc>
        <w:tc>
          <w:tcPr>
            <w:tcW w:w="1794" w:type="dxa"/>
            <w:tcBorders>
              <w:top w:val="nil"/>
            </w:tcBorders>
          </w:tcPr>
          <w:p w14:paraId="555D47E8" w14:textId="77777777" w:rsidR="007B0C11" w:rsidRPr="00D54F60" w:rsidRDefault="007B0C11" w:rsidP="00EB44B3">
            <w:pPr>
              <w:pStyle w:val="TAC"/>
              <w:rPr>
                <w:ins w:id="1152" w:author="MK" w:date="2020-11-11T13:09:00Z"/>
                <w:rFonts w:cs="v4.2.0"/>
                <w:sz w:val="16"/>
                <w:szCs w:val="16"/>
              </w:rPr>
            </w:pPr>
          </w:p>
        </w:tc>
        <w:tc>
          <w:tcPr>
            <w:tcW w:w="1418" w:type="dxa"/>
          </w:tcPr>
          <w:p w14:paraId="769C6825" w14:textId="77777777" w:rsidR="007B0C11" w:rsidRPr="00D54F60" w:rsidRDefault="007B0C11" w:rsidP="00EB44B3">
            <w:pPr>
              <w:pStyle w:val="TAC"/>
              <w:rPr>
                <w:ins w:id="1153" w:author="MK" w:date="2020-11-11T13:09:00Z"/>
                <w:rFonts w:cs="v4.2.0"/>
                <w:sz w:val="16"/>
                <w:szCs w:val="16"/>
                <w:lang w:eastAsia="zh-CN"/>
              </w:rPr>
            </w:pPr>
            <w:ins w:id="1154" w:author="MK" w:date="2020-11-11T13:09:00Z">
              <w:r w:rsidRPr="00D54F60">
                <w:rPr>
                  <w:rFonts w:cs="v4.2.0"/>
                  <w:sz w:val="16"/>
                  <w:szCs w:val="16"/>
                  <w:lang w:eastAsia="zh-CN"/>
                </w:rPr>
                <w:t>2</w:t>
              </w:r>
            </w:ins>
          </w:p>
        </w:tc>
        <w:tc>
          <w:tcPr>
            <w:tcW w:w="1069" w:type="dxa"/>
          </w:tcPr>
          <w:p w14:paraId="69543D9D" w14:textId="77777777" w:rsidR="007B0C11" w:rsidRPr="00D54F60" w:rsidRDefault="007B0C11" w:rsidP="00EB44B3">
            <w:pPr>
              <w:pStyle w:val="TAC"/>
              <w:rPr>
                <w:ins w:id="1155" w:author="MK" w:date="2020-11-11T13:09:00Z"/>
                <w:rFonts w:cs="v4.2.0"/>
                <w:sz w:val="16"/>
                <w:szCs w:val="16"/>
                <w:lang w:eastAsia="zh-CN"/>
              </w:rPr>
            </w:pPr>
            <w:ins w:id="1156" w:author="MK" w:date="2020-11-11T13:09:00Z">
              <w:r w:rsidRPr="00D54F60">
                <w:rPr>
                  <w:rFonts w:cs="v4.2.0"/>
                  <w:sz w:val="16"/>
                  <w:szCs w:val="16"/>
                  <w:lang w:eastAsia="zh-CN"/>
                </w:rPr>
                <w:t>-93</w:t>
              </w:r>
            </w:ins>
          </w:p>
        </w:tc>
        <w:tc>
          <w:tcPr>
            <w:tcW w:w="1276" w:type="dxa"/>
          </w:tcPr>
          <w:p w14:paraId="5FCC98B5" w14:textId="77777777" w:rsidR="007B0C11" w:rsidRPr="00D54F60" w:rsidRDefault="007B0C11" w:rsidP="00EB44B3">
            <w:pPr>
              <w:pStyle w:val="TAC"/>
              <w:rPr>
                <w:ins w:id="1157" w:author="MK" w:date="2020-11-11T13:09:00Z"/>
                <w:rFonts w:cs="v4.2.0"/>
                <w:sz w:val="16"/>
                <w:szCs w:val="16"/>
                <w:lang w:eastAsia="zh-CN"/>
              </w:rPr>
            </w:pPr>
            <w:ins w:id="1158" w:author="MK" w:date="2020-11-11T13:09:00Z">
              <w:r w:rsidRPr="00D54F60">
                <w:rPr>
                  <w:rFonts w:cs="v4.2.0"/>
                  <w:sz w:val="16"/>
                  <w:szCs w:val="16"/>
                  <w:lang w:eastAsia="zh-CN"/>
                </w:rPr>
                <w:t>-82</w:t>
              </w:r>
            </w:ins>
          </w:p>
        </w:tc>
        <w:tc>
          <w:tcPr>
            <w:tcW w:w="1134" w:type="dxa"/>
          </w:tcPr>
          <w:p w14:paraId="470B4E71" w14:textId="77777777" w:rsidR="007B0C11" w:rsidRPr="00D54F60" w:rsidRDefault="007B0C11" w:rsidP="00EB44B3">
            <w:pPr>
              <w:pStyle w:val="TAC"/>
              <w:rPr>
                <w:ins w:id="1159" w:author="MK" w:date="2020-11-11T13:09:00Z"/>
                <w:rFonts w:cs="v4.2.0"/>
                <w:sz w:val="16"/>
                <w:szCs w:val="16"/>
                <w:lang w:eastAsia="zh-CN"/>
              </w:rPr>
            </w:pPr>
            <w:ins w:id="1160" w:author="MK" w:date="2020-11-11T13:09:00Z">
              <w:r w:rsidRPr="00D54F60">
                <w:rPr>
                  <w:rFonts w:cs="v4.2.0"/>
                  <w:sz w:val="16"/>
                  <w:szCs w:val="16"/>
                  <w:lang w:eastAsia="zh-CN"/>
                </w:rPr>
                <w:t>-82</w:t>
              </w:r>
            </w:ins>
          </w:p>
        </w:tc>
        <w:tc>
          <w:tcPr>
            <w:tcW w:w="1134" w:type="dxa"/>
          </w:tcPr>
          <w:p w14:paraId="17CD141A" w14:textId="77777777" w:rsidR="007B0C11" w:rsidRPr="00D54F60" w:rsidRDefault="007B0C11" w:rsidP="00EB44B3">
            <w:pPr>
              <w:pStyle w:val="TAC"/>
              <w:rPr>
                <w:ins w:id="1161" w:author="MK" w:date="2020-11-11T13:09:00Z"/>
                <w:rFonts w:cs="v4.2.0"/>
                <w:sz w:val="16"/>
                <w:szCs w:val="16"/>
                <w:lang w:eastAsia="zh-CN"/>
              </w:rPr>
            </w:pPr>
            <w:ins w:id="1162" w:author="MK" w:date="2020-11-11T13:09:00Z">
              <w:r w:rsidRPr="00D54F60">
                <w:rPr>
                  <w:rFonts w:cs="v4.2.0"/>
                  <w:sz w:val="16"/>
                  <w:szCs w:val="16"/>
                  <w:lang w:eastAsia="zh-CN"/>
                </w:rPr>
                <w:t>-93</w:t>
              </w:r>
            </w:ins>
          </w:p>
        </w:tc>
      </w:tr>
      <w:tr w:rsidR="007B0C11" w:rsidRPr="00D54F60" w14:paraId="2EC6C58C" w14:textId="77777777" w:rsidTr="00EB44B3">
        <w:trPr>
          <w:cantSplit/>
          <w:jc w:val="center"/>
          <w:ins w:id="1163" w:author="MK" w:date="2020-11-11T13:09:00Z"/>
        </w:trPr>
        <w:tc>
          <w:tcPr>
            <w:tcW w:w="1951" w:type="dxa"/>
            <w:tcBorders>
              <w:bottom w:val="nil"/>
            </w:tcBorders>
          </w:tcPr>
          <w:p w14:paraId="6E3091A2" w14:textId="77777777" w:rsidR="007B0C11" w:rsidRPr="00D54F60" w:rsidRDefault="007B0C11" w:rsidP="00EB44B3">
            <w:pPr>
              <w:pStyle w:val="TAL"/>
              <w:rPr>
                <w:ins w:id="1164" w:author="MK" w:date="2020-11-11T13:09:00Z"/>
                <w:sz w:val="16"/>
                <w:szCs w:val="16"/>
              </w:rPr>
            </w:pPr>
            <w:ins w:id="1165" w:author="MK" w:date="2020-11-11T13:09:00Z">
              <w:r w:rsidRPr="00D54F60">
                <w:rPr>
                  <w:sz w:val="16"/>
                  <w:szCs w:val="16"/>
                </w:rPr>
                <w:t>Io</w:t>
              </w:r>
            </w:ins>
          </w:p>
        </w:tc>
        <w:tc>
          <w:tcPr>
            <w:tcW w:w="1794" w:type="dxa"/>
            <w:tcBorders>
              <w:bottom w:val="nil"/>
            </w:tcBorders>
          </w:tcPr>
          <w:p w14:paraId="584FD8DB" w14:textId="77777777" w:rsidR="007B0C11" w:rsidRPr="00D54F60" w:rsidRDefault="007B0C11" w:rsidP="00EB44B3">
            <w:pPr>
              <w:pStyle w:val="TAC"/>
              <w:rPr>
                <w:ins w:id="1166" w:author="MK" w:date="2020-11-11T13:09:00Z"/>
                <w:rFonts w:cs="v4.2.0"/>
                <w:sz w:val="16"/>
                <w:szCs w:val="16"/>
              </w:rPr>
            </w:pPr>
            <w:proofErr w:type="spellStart"/>
            <w:ins w:id="1167" w:author="MK" w:date="2020-11-11T13:09:00Z">
              <w:r w:rsidRPr="00D54F60">
                <w:rPr>
                  <w:rFonts w:cs="v4.2.0"/>
                  <w:sz w:val="16"/>
                  <w:szCs w:val="16"/>
                  <w:lang w:eastAsia="zh-CN"/>
                </w:rPr>
                <w:t>dBm</w:t>
              </w:r>
              <w:proofErr w:type="spellEnd"/>
              <w:r w:rsidRPr="00D54F60">
                <w:rPr>
                  <w:rFonts w:cs="v4.2.0"/>
                  <w:sz w:val="16"/>
                  <w:szCs w:val="16"/>
                  <w:lang w:eastAsia="zh-CN"/>
                </w:rPr>
                <w:t>/95.04 MHz</w:t>
              </w:r>
            </w:ins>
          </w:p>
        </w:tc>
        <w:tc>
          <w:tcPr>
            <w:tcW w:w="1418" w:type="dxa"/>
          </w:tcPr>
          <w:p w14:paraId="0A3F1DB5" w14:textId="77777777" w:rsidR="007B0C11" w:rsidRPr="00D54F60" w:rsidRDefault="007B0C11" w:rsidP="00EB44B3">
            <w:pPr>
              <w:pStyle w:val="TAC"/>
              <w:rPr>
                <w:ins w:id="1168" w:author="MK" w:date="2020-11-11T13:09:00Z"/>
                <w:rFonts w:cs="v4.2.0"/>
                <w:sz w:val="16"/>
                <w:szCs w:val="16"/>
                <w:lang w:eastAsia="zh-CN"/>
              </w:rPr>
            </w:pPr>
            <w:ins w:id="1169" w:author="MK" w:date="2020-11-11T13:09:00Z">
              <w:r w:rsidRPr="00D54F60">
                <w:rPr>
                  <w:rFonts w:cs="v4.2.0"/>
                  <w:sz w:val="16"/>
                  <w:szCs w:val="16"/>
                  <w:lang w:eastAsia="zh-CN"/>
                </w:rPr>
                <w:t>1</w:t>
              </w:r>
            </w:ins>
          </w:p>
        </w:tc>
        <w:tc>
          <w:tcPr>
            <w:tcW w:w="1069" w:type="dxa"/>
          </w:tcPr>
          <w:p w14:paraId="32635B8E" w14:textId="77777777" w:rsidR="007B0C11" w:rsidRPr="00D54F60" w:rsidRDefault="007B0C11" w:rsidP="00EB44B3">
            <w:pPr>
              <w:pStyle w:val="TAC"/>
              <w:rPr>
                <w:ins w:id="1170" w:author="MK" w:date="2020-11-11T13:09:00Z"/>
                <w:rFonts w:cs="v4.2.0"/>
                <w:sz w:val="16"/>
                <w:szCs w:val="16"/>
                <w:lang w:eastAsia="zh-CN"/>
              </w:rPr>
            </w:pPr>
            <w:ins w:id="1171" w:author="MK" w:date="2020-11-11T13:09:00Z">
              <w:r w:rsidRPr="00D54F60">
                <w:rPr>
                  <w:rFonts w:cs="v4.2.0"/>
                  <w:sz w:val="16"/>
                  <w:szCs w:val="16"/>
                  <w:lang w:eastAsia="zh-CN"/>
                </w:rPr>
                <w:t>-62.25</w:t>
              </w:r>
            </w:ins>
          </w:p>
        </w:tc>
        <w:tc>
          <w:tcPr>
            <w:tcW w:w="1276" w:type="dxa"/>
          </w:tcPr>
          <w:p w14:paraId="28BC3645" w14:textId="77777777" w:rsidR="007B0C11" w:rsidRPr="00D54F60" w:rsidRDefault="007B0C11" w:rsidP="00EB44B3">
            <w:pPr>
              <w:pStyle w:val="TAC"/>
              <w:rPr>
                <w:ins w:id="1172" w:author="MK" w:date="2020-11-11T13:09:00Z"/>
                <w:rFonts w:cs="v4.2.0"/>
                <w:sz w:val="16"/>
                <w:szCs w:val="16"/>
                <w:lang w:eastAsia="zh-CN"/>
              </w:rPr>
            </w:pPr>
            <w:ins w:id="1173" w:author="MK" w:date="2020-11-11T13:09:00Z">
              <w:r w:rsidRPr="00D54F60">
                <w:rPr>
                  <w:rFonts w:cs="v4.2.0"/>
                  <w:sz w:val="16"/>
                  <w:szCs w:val="16"/>
                  <w:lang w:eastAsia="zh-CN"/>
                </w:rPr>
                <w:t>-55.37</w:t>
              </w:r>
            </w:ins>
          </w:p>
        </w:tc>
        <w:tc>
          <w:tcPr>
            <w:tcW w:w="1134" w:type="dxa"/>
          </w:tcPr>
          <w:p w14:paraId="577ACD2E" w14:textId="77777777" w:rsidR="007B0C11" w:rsidRPr="00D54F60" w:rsidRDefault="007B0C11" w:rsidP="00EB44B3">
            <w:pPr>
              <w:pStyle w:val="TAC"/>
              <w:rPr>
                <w:ins w:id="1174" w:author="MK" w:date="2020-11-11T13:09:00Z"/>
                <w:rFonts w:cs="v4.2.0"/>
                <w:sz w:val="16"/>
                <w:szCs w:val="16"/>
                <w:lang w:eastAsia="zh-CN"/>
              </w:rPr>
            </w:pPr>
            <w:ins w:id="1175" w:author="MK" w:date="2020-11-11T13:09:00Z">
              <w:r w:rsidRPr="00D54F60">
                <w:rPr>
                  <w:rFonts w:cs="v4.2.0"/>
                  <w:sz w:val="16"/>
                  <w:szCs w:val="16"/>
                  <w:lang w:eastAsia="zh-CN"/>
                </w:rPr>
                <w:t>-55.37</w:t>
              </w:r>
            </w:ins>
          </w:p>
        </w:tc>
        <w:tc>
          <w:tcPr>
            <w:tcW w:w="1134" w:type="dxa"/>
          </w:tcPr>
          <w:p w14:paraId="1D1E4EEE" w14:textId="77777777" w:rsidR="007B0C11" w:rsidRPr="00D54F60" w:rsidRDefault="007B0C11" w:rsidP="00EB44B3">
            <w:pPr>
              <w:pStyle w:val="TAC"/>
              <w:rPr>
                <w:ins w:id="1176" w:author="MK" w:date="2020-11-11T13:09:00Z"/>
                <w:rFonts w:cs="v4.2.0"/>
                <w:sz w:val="16"/>
                <w:szCs w:val="16"/>
                <w:lang w:eastAsia="zh-CN"/>
              </w:rPr>
            </w:pPr>
            <w:ins w:id="1177" w:author="MK" w:date="2020-11-11T13:09:00Z">
              <w:r w:rsidRPr="00D54F60">
                <w:rPr>
                  <w:rFonts w:cs="v4.2.0"/>
                  <w:sz w:val="16"/>
                  <w:szCs w:val="16"/>
                  <w:lang w:eastAsia="zh-CN"/>
                </w:rPr>
                <w:t>-62.25</w:t>
              </w:r>
            </w:ins>
          </w:p>
        </w:tc>
      </w:tr>
      <w:tr w:rsidR="007B0C11" w:rsidRPr="00D54F60" w14:paraId="032C3839" w14:textId="77777777" w:rsidTr="00EB44B3">
        <w:trPr>
          <w:cantSplit/>
          <w:jc w:val="center"/>
          <w:ins w:id="1178" w:author="MK" w:date="2020-11-11T13:09:00Z"/>
        </w:trPr>
        <w:tc>
          <w:tcPr>
            <w:tcW w:w="1951" w:type="dxa"/>
            <w:tcBorders>
              <w:top w:val="nil"/>
            </w:tcBorders>
          </w:tcPr>
          <w:p w14:paraId="1A955178" w14:textId="77777777" w:rsidR="007B0C11" w:rsidRPr="00D54F60" w:rsidRDefault="007B0C11" w:rsidP="00EB44B3">
            <w:pPr>
              <w:pStyle w:val="TAL"/>
              <w:rPr>
                <w:ins w:id="1179" w:author="MK" w:date="2020-11-11T13:09:00Z"/>
                <w:sz w:val="16"/>
                <w:szCs w:val="16"/>
              </w:rPr>
            </w:pPr>
          </w:p>
        </w:tc>
        <w:tc>
          <w:tcPr>
            <w:tcW w:w="1794" w:type="dxa"/>
            <w:tcBorders>
              <w:top w:val="nil"/>
            </w:tcBorders>
          </w:tcPr>
          <w:p w14:paraId="6D63389D" w14:textId="77777777" w:rsidR="007B0C11" w:rsidRPr="00D54F60" w:rsidRDefault="007B0C11" w:rsidP="00EB44B3">
            <w:pPr>
              <w:pStyle w:val="TAC"/>
              <w:rPr>
                <w:ins w:id="1180" w:author="MK" w:date="2020-11-11T13:09:00Z"/>
                <w:rFonts w:cs="v4.2.0"/>
                <w:sz w:val="16"/>
                <w:szCs w:val="16"/>
              </w:rPr>
            </w:pPr>
          </w:p>
        </w:tc>
        <w:tc>
          <w:tcPr>
            <w:tcW w:w="1418" w:type="dxa"/>
          </w:tcPr>
          <w:p w14:paraId="127FDEF1" w14:textId="77777777" w:rsidR="007B0C11" w:rsidRPr="00D54F60" w:rsidRDefault="007B0C11" w:rsidP="00EB44B3">
            <w:pPr>
              <w:pStyle w:val="TAC"/>
              <w:rPr>
                <w:ins w:id="1181" w:author="MK" w:date="2020-11-11T13:09:00Z"/>
                <w:rFonts w:cs="v4.2.0"/>
                <w:sz w:val="16"/>
                <w:szCs w:val="16"/>
                <w:lang w:eastAsia="zh-CN"/>
              </w:rPr>
            </w:pPr>
            <w:ins w:id="1182" w:author="MK" w:date="2020-11-11T13:09:00Z">
              <w:r w:rsidRPr="00D54F60">
                <w:rPr>
                  <w:rFonts w:cs="v4.2.0"/>
                  <w:sz w:val="16"/>
                  <w:szCs w:val="16"/>
                  <w:lang w:eastAsia="zh-CN"/>
                </w:rPr>
                <w:t>2</w:t>
              </w:r>
            </w:ins>
          </w:p>
        </w:tc>
        <w:tc>
          <w:tcPr>
            <w:tcW w:w="1069" w:type="dxa"/>
          </w:tcPr>
          <w:p w14:paraId="4E98796C" w14:textId="77777777" w:rsidR="007B0C11" w:rsidRPr="00D54F60" w:rsidRDefault="007B0C11" w:rsidP="00EB44B3">
            <w:pPr>
              <w:pStyle w:val="TAC"/>
              <w:rPr>
                <w:ins w:id="1183" w:author="MK" w:date="2020-11-11T13:09:00Z"/>
                <w:rFonts w:cs="v4.2.0"/>
                <w:sz w:val="16"/>
                <w:szCs w:val="16"/>
                <w:lang w:eastAsia="zh-CN"/>
              </w:rPr>
            </w:pPr>
            <w:ins w:id="1184" w:author="MK" w:date="2020-11-11T13:09:00Z">
              <w:r w:rsidRPr="00D54F60">
                <w:rPr>
                  <w:rFonts w:cs="v4.2.0"/>
                  <w:sz w:val="16"/>
                  <w:szCs w:val="16"/>
                  <w:lang w:eastAsia="zh-CN"/>
                </w:rPr>
                <w:t>-59.25</w:t>
              </w:r>
            </w:ins>
          </w:p>
        </w:tc>
        <w:tc>
          <w:tcPr>
            <w:tcW w:w="1276" w:type="dxa"/>
          </w:tcPr>
          <w:p w14:paraId="4A771513" w14:textId="77777777" w:rsidR="007B0C11" w:rsidRPr="00D54F60" w:rsidRDefault="007B0C11" w:rsidP="00EB44B3">
            <w:pPr>
              <w:pStyle w:val="TAC"/>
              <w:rPr>
                <w:ins w:id="1185" w:author="MK" w:date="2020-11-11T13:09:00Z"/>
                <w:rFonts w:cs="v4.2.0"/>
                <w:sz w:val="16"/>
                <w:szCs w:val="16"/>
                <w:lang w:eastAsia="zh-CN"/>
              </w:rPr>
            </w:pPr>
            <w:ins w:id="1186" w:author="MK" w:date="2020-11-11T13:09:00Z">
              <w:r w:rsidRPr="00D54F60">
                <w:rPr>
                  <w:rFonts w:cs="v4.2.0"/>
                  <w:sz w:val="16"/>
                  <w:szCs w:val="16"/>
                  <w:lang w:eastAsia="zh-CN"/>
                </w:rPr>
                <w:t>-52.37</w:t>
              </w:r>
            </w:ins>
          </w:p>
        </w:tc>
        <w:tc>
          <w:tcPr>
            <w:tcW w:w="1134" w:type="dxa"/>
          </w:tcPr>
          <w:p w14:paraId="557068DF" w14:textId="77777777" w:rsidR="007B0C11" w:rsidRPr="00D54F60" w:rsidRDefault="007B0C11" w:rsidP="00EB44B3">
            <w:pPr>
              <w:pStyle w:val="TAC"/>
              <w:rPr>
                <w:ins w:id="1187" w:author="MK" w:date="2020-11-11T13:09:00Z"/>
                <w:rFonts w:cs="v4.2.0"/>
                <w:sz w:val="16"/>
                <w:szCs w:val="16"/>
                <w:lang w:eastAsia="zh-CN"/>
              </w:rPr>
            </w:pPr>
            <w:ins w:id="1188" w:author="MK" w:date="2020-11-11T13:09:00Z">
              <w:r w:rsidRPr="00D54F60">
                <w:rPr>
                  <w:rFonts w:cs="v4.2.0"/>
                  <w:sz w:val="16"/>
                  <w:szCs w:val="16"/>
                  <w:lang w:eastAsia="zh-CN"/>
                </w:rPr>
                <w:t>-52.37</w:t>
              </w:r>
            </w:ins>
          </w:p>
        </w:tc>
        <w:tc>
          <w:tcPr>
            <w:tcW w:w="1134" w:type="dxa"/>
          </w:tcPr>
          <w:p w14:paraId="54740D39" w14:textId="77777777" w:rsidR="007B0C11" w:rsidRPr="00D54F60" w:rsidRDefault="007B0C11" w:rsidP="00EB44B3">
            <w:pPr>
              <w:pStyle w:val="TAC"/>
              <w:rPr>
                <w:ins w:id="1189" w:author="MK" w:date="2020-11-11T13:09:00Z"/>
                <w:rFonts w:cs="v4.2.0"/>
                <w:sz w:val="16"/>
                <w:szCs w:val="16"/>
                <w:lang w:eastAsia="zh-CN"/>
              </w:rPr>
            </w:pPr>
            <w:ins w:id="1190" w:author="MK" w:date="2020-11-11T13:09:00Z">
              <w:r w:rsidRPr="00D54F60">
                <w:rPr>
                  <w:rFonts w:cs="v4.2.0"/>
                  <w:sz w:val="16"/>
                  <w:szCs w:val="16"/>
                  <w:lang w:eastAsia="zh-CN"/>
                </w:rPr>
                <w:t>-59.25</w:t>
              </w:r>
            </w:ins>
          </w:p>
        </w:tc>
      </w:tr>
      <w:tr w:rsidR="007B0C11" w:rsidRPr="00D54F60" w14:paraId="5A3F1027" w14:textId="77777777" w:rsidTr="00EB44B3">
        <w:trPr>
          <w:cantSplit/>
          <w:jc w:val="center"/>
          <w:ins w:id="1191" w:author="MK" w:date="2020-11-11T13:09:00Z"/>
        </w:trPr>
        <w:tc>
          <w:tcPr>
            <w:tcW w:w="1951" w:type="dxa"/>
          </w:tcPr>
          <w:p w14:paraId="5275A77E" w14:textId="77777777" w:rsidR="007B0C11" w:rsidRPr="00D54F60" w:rsidRDefault="007B0C11" w:rsidP="00EB44B3">
            <w:pPr>
              <w:pStyle w:val="TAL"/>
              <w:rPr>
                <w:ins w:id="1192" w:author="MK" w:date="2020-11-11T13:09:00Z"/>
                <w:sz w:val="16"/>
                <w:szCs w:val="16"/>
              </w:rPr>
            </w:pPr>
            <w:proofErr w:type="spellStart"/>
            <w:ins w:id="1193" w:author="MK" w:date="2020-11-11T13:09: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06A75CE1" w14:textId="77777777" w:rsidR="007B0C11" w:rsidRPr="00D54F60" w:rsidRDefault="007B0C11" w:rsidP="00EB44B3">
            <w:pPr>
              <w:pStyle w:val="TAC"/>
              <w:rPr>
                <w:ins w:id="1194" w:author="MK" w:date="2020-11-11T13:09:00Z"/>
                <w:sz w:val="16"/>
                <w:szCs w:val="16"/>
              </w:rPr>
            </w:pPr>
            <w:ins w:id="1195" w:author="MK" w:date="2020-11-11T13:09:00Z">
              <w:r w:rsidRPr="00D54F60">
                <w:rPr>
                  <w:rFonts w:cs="v4.2.0"/>
                  <w:sz w:val="16"/>
                  <w:szCs w:val="16"/>
                </w:rPr>
                <w:t>s</w:t>
              </w:r>
            </w:ins>
          </w:p>
        </w:tc>
        <w:tc>
          <w:tcPr>
            <w:tcW w:w="1418" w:type="dxa"/>
          </w:tcPr>
          <w:p w14:paraId="5DA2CE85" w14:textId="77777777" w:rsidR="007B0C11" w:rsidRPr="00D54F60" w:rsidRDefault="007B0C11" w:rsidP="00EB44B3">
            <w:pPr>
              <w:pStyle w:val="TAC"/>
              <w:rPr>
                <w:ins w:id="1196" w:author="MK" w:date="2020-11-11T13:09:00Z"/>
                <w:rFonts w:cs="v4.2.0"/>
                <w:sz w:val="16"/>
                <w:szCs w:val="16"/>
                <w:lang w:eastAsia="zh-CN"/>
              </w:rPr>
            </w:pPr>
            <w:ins w:id="1197" w:author="MK" w:date="2020-11-11T13:09:00Z">
              <w:r w:rsidRPr="00D54F60">
                <w:rPr>
                  <w:rFonts w:cs="v4.2.0"/>
                  <w:sz w:val="16"/>
                  <w:szCs w:val="16"/>
                  <w:lang w:eastAsia="zh-CN"/>
                </w:rPr>
                <w:t>1, 2</w:t>
              </w:r>
            </w:ins>
          </w:p>
        </w:tc>
        <w:tc>
          <w:tcPr>
            <w:tcW w:w="2345" w:type="dxa"/>
            <w:gridSpan w:val="2"/>
          </w:tcPr>
          <w:p w14:paraId="49D9B9A7" w14:textId="77777777" w:rsidR="007B0C11" w:rsidRPr="00D54F60" w:rsidRDefault="007B0C11" w:rsidP="00EB44B3">
            <w:pPr>
              <w:pStyle w:val="TAC"/>
              <w:rPr>
                <w:ins w:id="1198" w:author="MK" w:date="2020-11-11T13:09:00Z"/>
                <w:sz w:val="16"/>
                <w:szCs w:val="16"/>
              </w:rPr>
            </w:pPr>
            <w:ins w:id="1199" w:author="MK" w:date="2020-11-11T13:09:00Z">
              <w:r w:rsidRPr="00D54F60">
                <w:rPr>
                  <w:rFonts w:cs="v4.2.0"/>
                  <w:sz w:val="16"/>
                  <w:szCs w:val="16"/>
                </w:rPr>
                <w:t>0</w:t>
              </w:r>
            </w:ins>
          </w:p>
        </w:tc>
        <w:tc>
          <w:tcPr>
            <w:tcW w:w="2268" w:type="dxa"/>
            <w:gridSpan w:val="2"/>
          </w:tcPr>
          <w:p w14:paraId="40B426BE" w14:textId="77777777" w:rsidR="007B0C11" w:rsidRPr="00D54F60" w:rsidRDefault="007B0C11" w:rsidP="00EB44B3">
            <w:pPr>
              <w:pStyle w:val="TAC"/>
              <w:rPr>
                <w:ins w:id="1200" w:author="MK" w:date="2020-11-11T13:09:00Z"/>
                <w:sz w:val="16"/>
                <w:szCs w:val="16"/>
              </w:rPr>
            </w:pPr>
            <w:ins w:id="1201" w:author="MK" w:date="2020-11-11T13:09:00Z">
              <w:r w:rsidRPr="00D54F60">
                <w:rPr>
                  <w:rFonts w:cs="v4.2.0"/>
                  <w:sz w:val="16"/>
                  <w:szCs w:val="16"/>
                </w:rPr>
                <w:t>0</w:t>
              </w:r>
            </w:ins>
          </w:p>
        </w:tc>
      </w:tr>
      <w:tr w:rsidR="007B0C11" w:rsidRPr="00D54F60" w14:paraId="3E6E6B62" w14:textId="77777777" w:rsidTr="00EB44B3">
        <w:trPr>
          <w:cantSplit/>
          <w:jc w:val="center"/>
          <w:ins w:id="1202" w:author="MK" w:date="2020-11-11T13:09:00Z"/>
        </w:trPr>
        <w:tc>
          <w:tcPr>
            <w:tcW w:w="1951" w:type="dxa"/>
          </w:tcPr>
          <w:p w14:paraId="405B8CCC" w14:textId="77777777" w:rsidR="007B0C11" w:rsidRPr="00D54F60" w:rsidRDefault="007B0C11" w:rsidP="00EB44B3">
            <w:pPr>
              <w:pStyle w:val="TAL"/>
              <w:rPr>
                <w:ins w:id="1203" w:author="MK" w:date="2020-11-11T13:09:00Z"/>
                <w:sz w:val="16"/>
                <w:szCs w:val="16"/>
              </w:rPr>
            </w:pPr>
            <w:proofErr w:type="spellStart"/>
            <w:ins w:id="1204" w:author="MK" w:date="2020-11-11T13:09:00Z">
              <w:r w:rsidRPr="00D54F60">
                <w:rPr>
                  <w:sz w:val="16"/>
                  <w:szCs w:val="16"/>
                </w:rPr>
                <w:t>S</w:t>
              </w:r>
              <w:r w:rsidRPr="00704859">
                <w:rPr>
                  <w:sz w:val="16"/>
                  <w:szCs w:val="16"/>
                  <w:vertAlign w:val="subscript"/>
                </w:rPr>
                <w:t>nonintrasearchP</w:t>
              </w:r>
              <w:proofErr w:type="spellEnd"/>
            </w:ins>
          </w:p>
        </w:tc>
        <w:tc>
          <w:tcPr>
            <w:tcW w:w="1794" w:type="dxa"/>
          </w:tcPr>
          <w:p w14:paraId="133545C7" w14:textId="77777777" w:rsidR="007B0C11" w:rsidRPr="00D54F60" w:rsidRDefault="007B0C11" w:rsidP="00EB44B3">
            <w:pPr>
              <w:pStyle w:val="TAC"/>
              <w:rPr>
                <w:ins w:id="1205" w:author="MK" w:date="2020-11-11T13:09:00Z"/>
                <w:sz w:val="16"/>
                <w:szCs w:val="16"/>
              </w:rPr>
            </w:pPr>
            <w:ins w:id="1206" w:author="MK" w:date="2020-11-11T13:09:00Z">
              <w:r w:rsidRPr="00D54F60">
                <w:rPr>
                  <w:rFonts w:cs="v4.2.0"/>
                  <w:sz w:val="16"/>
                  <w:szCs w:val="16"/>
                </w:rPr>
                <w:t>dB</w:t>
              </w:r>
            </w:ins>
          </w:p>
        </w:tc>
        <w:tc>
          <w:tcPr>
            <w:tcW w:w="1418" w:type="dxa"/>
          </w:tcPr>
          <w:p w14:paraId="7DC2AAB2" w14:textId="77777777" w:rsidR="007B0C11" w:rsidRPr="00D54F60" w:rsidRDefault="007B0C11" w:rsidP="00EB44B3">
            <w:pPr>
              <w:pStyle w:val="TAC"/>
              <w:rPr>
                <w:ins w:id="1207" w:author="MK" w:date="2020-11-11T13:09:00Z"/>
                <w:rFonts w:cs="v4.2.0"/>
                <w:sz w:val="16"/>
                <w:szCs w:val="16"/>
                <w:lang w:eastAsia="zh-CN"/>
              </w:rPr>
            </w:pPr>
            <w:ins w:id="1208" w:author="MK" w:date="2020-11-11T13:09:00Z">
              <w:r w:rsidRPr="00D54F60">
                <w:rPr>
                  <w:rFonts w:cs="v4.2.0"/>
                  <w:sz w:val="16"/>
                  <w:szCs w:val="16"/>
                  <w:lang w:eastAsia="zh-CN"/>
                </w:rPr>
                <w:t>1, 2</w:t>
              </w:r>
            </w:ins>
          </w:p>
        </w:tc>
        <w:tc>
          <w:tcPr>
            <w:tcW w:w="2345" w:type="dxa"/>
            <w:gridSpan w:val="2"/>
          </w:tcPr>
          <w:p w14:paraId="301B72D7" w14:textId="77777777" w:rsidR="007B0C11" w:rsidRPr="00D54F60" w:rsidRDefault="007B0C11" w:rsidP="00EB44B3">
            <w:pPr>
              <w:pStyle w:val="TAC"/>
              <w:rPr>
                <w:ins w:id="1209" w:author="MK" w:date="2020-11-11T13:09:00Z"/>
                <w:sz w:val="16"/>
                <w:szCs w:val="16"/>
              </w:rPr>
            </w:pPr>
            <w:ins w:id="1210" w:author="MK" w:date="2020-11-11T13:09:00Z">
              <w:r w:rsidRPr="00D54F60">
                <w:rPr>
                  <w:rFonts w:cs="v4.2.0"/>
                  <w:sz w:val="16"/>
                  <w:szCs w:val="16"/>
                </w:rPr>
                <w:t>Not sent</w:t>
              </w:r>
            </w:ins>
          </w:p>
        </w:tc>
        <w:tc>
          <w:tcPr>
            <w:tcW w:w="2268" w:type="dxa"/>
            <w:gridSpan w:val="2"/>
          </w:tcPr>
          <w:p w14:paraId="28116578" w14:textId="77777777" w:rsidR="007B0C11" w:rsidRPr="00D54F60" w:rsidRDefault="007B0C11" w:rsidP="00EB44B3">
            <w:pPr>
              <w:pStyle w:val="TAC"/>
              <w:rPr>
                <w:ins w:id="1211" w:author="MK" w:date="2020-11-11T13:09:00Z"/>
                <w:sz w:val="16"/>
                <w:szCs w:val="16"/>
              </w:rPr>
            </w:pPr>
            <w:ins w:id="1212" w:author="MK" w:date="2020-11-11T13:09:00Z">
              <w:r w:rsidRPr="00D54F60">
                <w:rPr>
                  <w:rFonts w:cs="v4.2.0"/>
                  <w:sz w:val="16"/>
                  <w:szCs w:val="16"/>
                </w:rPr>
                <w:t>Not sent</w:t>
              </w:r>
            </w:ins>
          </w:p>
        </w:tc>
      </w:tr>
      <w:tr w:rsidR="007B0C11" w:rsidRPr="00D54F60" w14:paraId="4D406153" w14:textId="77777777" w:rsidTr="00EB44B3">
        <w:trPr>
          <w:cantSplit/>
          <w:jc w:val="center"/>
          <w:ins w:id="1213" w:author="MK" w:date="2020-11-11T13:09:00Z"/>
        </w:trPr>
        <w:tc>
          <w:tcPr>
            <w:tcW w:w="1951" w:type="dxa"/>
          </w:tcPr>
          <w:p w14:paraId="2D1A70AF" w14:textId="77777777" w:rsidR="007B0C11" w:rsidRPr="00D54F60" w:rsidRDefault="007B0C11" w:rsidP="00EB44B3">
            <w:pPr>
              <w:pStyle w:val="TAL"/>
              <w:rPr>
                <w:ins w:id="1214" w:author="MK" w:date="2020-11-11T13:09:00Z"/>
                <w:sz w:val="16"/>
                <w:szCs w:val="16"/>
              </w:rPr>
            </w:pPr>
            <w:proofErr w:type="spellStart"/>
            <w:ins w:id="1215" w:author="MK" w:date="2020-11-11T13:09:00Z">
              <w:r w:rsidRPr="009555C5">
                <w:rPr>
                  <w:sz w:val="16"/>
                  <w:szCs w:val="16"/>
                </w:rPr>
                <w:t>S</w:t>
              </w:r>
              <w:r w:rsidRPr="00704859">
                <w:rPr>
                  <w:sz w:val="16"/>
                  <w:szCs w:val="16"/>
                  <w:vertAlign w:val="subscript"/>
                </w:rPr>
                <w:t>SearchThresholdP</w:t>
              </w:r>
              <w:proofErr w:type="spellEnd"/>
            </w:ins>
          </w:p>
        </w:tc>
        <w:tc>
          <w:tcPr>
            <w:tcW w:w="1794" w:type="dxa"/>
          </w:tcPr>
          <w:p w14:paraId="6A61BA7F" w14:textId="77777777" w:rsidR="007B0C11" w:rsidRPr="00D54F60" w:rsidRDefault="007B0C11" w:rsidP="00EB44B3">
            <w:pPr>
              <w:pStyle w:val="TAC"/>
              <w:rPr>
                <w:ins w:id="1216" w:author="MK" w:date="2020-11-11T13:09:00Z"/>
                <w:rFonts w:cs="v4.2.0"/>
                <w:sz w:val="16"/>
                <w:szCs w:val="16"/>
              </w:rPr>
            </w:pPr>
            <w:ins w:id="1217" w:author="MK" w:date="2020-11-11T13:09:00Z">
              <w:r w:rsidRPr="00D54F60">
                <w:rPr>
                  <w:rFonts w:cs="v4.2.0"/>
                  <w:sz w:val="16"/>
                  <w:szCs w:val="16"/>
                </w:rPr>
                <w:t>dB</w:t>
              </w:r>
            </w:ins>
          </w:p>
        </w:tc>
        <w:tc>
          <w:tcPr>
            <w:tcW w:w="1418" w:type="dxa"/>
          </w:tcPr>
          <w:p w14:paraId="423C7A92" w14:textId="77777777" w:rsidR="007B0C11" w:rsidRPr="00D54F60" w:rsidRDefault="007B0C11" w:rsidP="00EB44B3">
            <w:pPr>
              <w:pStyle w:val="TAC"/>
              <w:rPr>
                <w:ins w:id="1218" w:author="MK" w:date="2020-11-11T13:09:00Z"/>
                <w:rFonts w:cs="v4.2.0"/>
                <w:sz w:val="16"/>
                <w:szCs w:val="16"/>
                <w:lang w:eastAsia="zh-CN"/>
              </w:rPr>
            </w:pPr>
            <w:ins w:id="1219" w:author="MK" w:date="2020-11-11T13:09:00Z">
              <w:r w:rsidRPr="00D54F60">
                <w:rPr>
                  <w:rFonts w:cs="v4.2.0"/>
                  <w:sz w:val="16"/>
                  <w:szCs w:val="16"/>
                  <w:lang w:eastAsia="zh-CN"/>
                </w:rPr>
                <w:t>1, 2</w:t>
              </w:r>
            </w:ins>
          </w:p>
        </w:tc>
        <w:tc>
          <w:tcPr>
            <w:tcW w:w="2345" w:type="dxa"/>
            <w:gridSpan w:val="2"/>
          </w:tcPr>
          <w:p w14:paraId="2537041D" w14:textId="77777777" w:rsidR="007B0C11" w:rsidRPr="00D54F60" w:rsidRDefault="007B0C11" w:rsidP="00EB44B3">
            <w:pPr>
              <w:pStyle w:val="TAC"/>
              <w:rPr>
                <w:ins w:id="1220" w:author="MK" w:date="2020-11-11T13:09:00Z"/>
                <w:rFonts w:cs="v4.2.0"/>
                <w:sz w:val="16"/>
                <w:szCs w:val="16"/>
              </w:rPr>
            </w:pPr>
            <w:ins w:id="1221" w:author="MK" w:date="2020-11-11T13:09:00Z">
              <w:r>
                <w:rPr>
                  <w:rFonts w:cs="v4.2.0"/>
                  <w:sz w:val="16"/>
                  <w:szCs w:val="16"/>
                </w:rPr>
                <w:t>Srxlev-7.5</w:t>
              </w:r>
            </w:ins>
          </w:p>
        </w:tc>
        <w:tc>
          <w:tcPr>
            <w:tcW w:w="2268" w:type="dxa"/>
            <w:gridSpan w:val="2"/>
          </w:tcPr>
          <w:p w14:paraId="4AA5948A" w14:textId="77777777" w:rsidR="007B0C11" w:rsidRPr="00D54F60" w:rsidRDefault="007B0C11" w:rsidP="00EB44B3">
            <w:pPr>
              <w:pStyle w:val="TAC"/>
              <w:rPr>
                <w:ins w:id="1222" w:author="MK" w:date="2020-11-11T13:09:00Z"/>
                <w:rFonts w:cs="v4.2.0"/>
                <w:sz w:val="16"/>
                <w:szCs w:val="16"/>
              </w:rPr>
            </w:pPr>
            <w:ins w:id="1223" w:author="MK" w:date="2020-11-11T13:09:00Z">
              <w:r>
                <w:rPr>
                  <w:rFonts w:cs="v4.2.0"/>
                  <w:sz w:val="16"/>
                  <w:szCs w:val="16"/>
                </w:rPr>
                <w:t>Srxlev-7.5</w:t>
              </w:r>
            </w:ins>
          </w:p>
        </w:tc>
      </w:tr>
      <w:tr w:rsidR="007B0C11" w:rsidRPr="00D54F60" w14:paraId="5F4BAF95" w14:textId="77777777" w:rsidTr="00EB44B3">
        <w:trPr>
          <w:cantSplit/>
          <w:jc w:val="center"/>
          <w:ins w:id="1224" w:author="MK" w:date="2020-11-11T13:09:00Z"/>
        </w:trPr>
        <w:tc>
          <w:tcPr>
            <w:tcW w:w="1951" w:type="dxa"/>
          </w:tcPr>
          <w:p w14:paraId="39E29C46" w14:textId="77777777" w:rsidR="007B0C11" w:rsidRPr="009555C5" w:rsidRDefault="007B0C11" w:rsidP="00EB44B3">
            <w:pPr>
              <w:pStyle w:val="TAL"/>
              <w:rPr>
                <w:ins w:id="1225" w:author="MK" w:date="2020-11-11T13:09:00Z"/>
                <w:sz w:val="16"/>
                <w:szCs w:val="16"/>
              </w:rPr>
            </w:pPr>
            <w:proofErr w:type="spellStart"/>
            <w:ins w:id="1226" w:author="MK" w:date="2020-11-11T13:09:00Z">
              <w:r w:rsidRPr="009555C5">
                <w:rPr>
                  <w:sz w:val="16"/>
                  <w:szCs w:val="16"/>
                </w:rPr>
                <w:t>S</w:t>
              </w:r>
              <w:r w:rsidRPr="00704859">
                <w:rPr>
                  <w:sz w:val="16"/>
                  <w:szCs w:val="16"/>
                  <w:vertAlign w:val="subscript"/>
                </w:rPr>
                <w:t>SearchThresholdQ</w:t>
              </w:r>
              <w:proofErr w:type="spellEnd"/>
            </w:ins>
          </w:p>
        </w:tc>
        <w:tc>
          <w:tcPr>
            <w:tcW w:w="1794" w:type="dxa"/>
          </w:tcPr>
          <w:p w14:paraId="4591EB37" w14:textId="77777777" w:rsidR="007B0C11" w:rsidRPr="00D54F60" w:rsidRDefault="007B0C11" w:rsidP="00EB44B3">
            <w:pPr>
              <w:pStyle w:val="TAC"/>
              <w:rPr>
                <w:ins w:id="1227" w:author="MK" w:date="2020-11-11T13:09:00Z"/>
                <w:rFonts w:cs="v4.2.0"/>
                <w:sz w:val="16"/>
                <w:szCs w:val="16"/>
              </w:rPr>
            </w:pPr>
            <w:ins w:id="1228" w:author="MK" w:date="2020-11-11T13:09:00Z">
              <w:r w:rsidRPr="00D54F60">
                <w:rPr>
                  <w:rFonts w:cs="v4.2.0"/>
                  <w:sz w:val="16"/>
                  <w:szCs w:val="16"/>
                </w:rPr>
                <w:t>dB</w:t>
              </w:r>
            </w:ins>
          </w:p>
        </w:tc>
        <w:tc>
          <w:tcPr>
            <w:tcW w:w="1418" w:type="dxa"/>
          </w:tcPr>
          <w:p w14:paraId="09F98941" w14:textId="77777777" w:rsidR="007B0C11" w:rsidRPr="00D54F60" w:rsidRDefault="007B0C11" w:rsidP="00EB44B3">
            <w:pPr>
              <w:pStyle w:val="TAC"/>
              <w:rPr>
                <w:ins w:id="1229" w:author="MK" w:date="2020-11-11T13:09:00Z"/>
                <w:rFonts w:cs="v4.2.0"/>
                <w:sz w:val="16"/>
                <w:szCs w:val="16"/>
                <w:lang w:eastAsia="zh-CN"/>
              </w:rPr>
            </w:pPr>
            <w:ins w:id="1230" w:author="MK" w:date="2020-11-11T13:09:00Z">
              <w:r w:rsidRPr="00D54F60">
                <w:rPr>
                  <w:rFonts w:cs="v4.2.0"/>
                  <w:sz w:val="16"/>
                  <w:szCs w:val="16"/>
                  <w:lang w:eastAsia="zh-CN"/>
                </w:rPr>
                <w:t>1, 2</w:t>
              </w:r>
            </w:ins>
          </w:p>
        </w:tc>
        <w:tc>
          <w:tcPr>
            <w:tcW w:w="2345" w:type="dxa"/>
            <w:gridSpan w:val="2"/>
          </w:tcPr>
          <w:p w14:paraId="45134826" w14:textId="77777777" w:rsidR="007B0C11" w:rsidRPr="009555C5" w:rsidRDefault="007B0C11" w:rsidP="00EB44B3">
            <w:pPr>
              <w:pStyle w:val="TAC"/>
              <w:rPr>
                <w:ins w:id="1231" w:author="MK" w:date="2020-11-11T13:09:00Z"/>
                <w:rFonts w:cs="v4.2.0"/>
                <w:sz w:val="16"/>
                <w:szCs w:val="16"/>
              </w:rPr>
            </w:pPr>
            <w:ins w:id="1232" w:author="MK" w:date="2020-11-11T13:09:00Z">
              <w:r w:rsidRPr="00D54F60">
                <w:rPr>
                  <w:rFonts w:cs="v4.2.0"/>
                  <w:sz w:val="16"/>
                  <w:szCs w:val="16"/>
                </w:rPr>
                <w:t>Not sent</w:t>
              </w:r>
            </w:ins>
          </w:p>
        </w:tc>
        <w:tc>
          <w:tcPr>
            <w:tcW w:w="2268" w:type="dxa"/>
            <w:gridSpan w:val="2"/>
          </w:tcPr>
          <w:p w14:paraId="0FC3A2DD" w14:textId="77777777" w:rsidR="007B0C11" w:rsidRPr="009555C5" w:rsidRDefault="007B0C11" w:rsidP="00EB44B3">
            <w:pPr>
              <w:pStyle w:val="TAC"/>
              <w:rPr>
                <w:ins w:id="1233" w:author="MK" w:date="2020-11-11T13:09:00Z"/>
                <w:rFonts w:cs="v4.2.0"/>
                <w:sz w:val="16"/>
                <w:szCs w:val="16"/>
              </w:rPr>
            </w:pPr>
            <w:ins w:id="1234" w:author="MK" w:date="2020-11-11T13:09:00Z">
              <w:r w:rsidRPr="00D54F60">
                <w:rPr>
                  <w:rFonts w:cs="v4.2.0"/>
                  <w:sz w:val="16"/>
                  <w:szCs w:val="16"/>
                </w:rPr>
                <w:t>Not sent</w:t>
              </w:r>
            </w:ins>
          </w:p>
        </w:tc>
      </w:tr>
      <w:tr w:rsidR="007B0C11" w:rsidRPr="00D54F60" w14:paraId="097CF00F" w14:textId="77777777" w:rsidTr="00EB44B3">
        <w:trPr>
          <w:cantSplit/>
          <w:jc w:val="center"/>
          <w:ins w:id="1235" w:author="MK" w:date="2020-11-11T13:09:00Z"/>
        </w:trPr>
        <w:tc>
          <w:tcPr>
            <w:tcW w:w="1951" w:type="dxa"/>
          </w:tcPr>
          <w:p w14:paraId="759BC2EA" w14:textId="77777777" w:rsidR="007B0C11" w:rsidRPr="00D54F60" w:rsidRDefault="007B0C11" w:rsidP="00EB44B3">
            <w:pPr>
              <w:pStyle w:val="TAL"/>
              <w:rPr>
                <w:ins w:id="1236" w:author="MK" w:date="2020-11-11T13:09:00Z"/>
                <w:sz w:val="16"/>
                <w:szCs w:val="16"/>
              </w:rPr>
            </w:pPr>
            <w:ins w:id="1237" w:author="MK" w:date="2020-11-11T13:09:00Z">
              <w:r w:rsidRPr="00D54F60">
                <w:rPr>
                  <w:sz w:val="16"/>
                  <w:szCs w:val="16"/>
                </w:rPr>
                <w:t xml:space="preserve">Propagation Condition </w:t>
              </w:r>
            </w:ins>
          </w:p>
        </w:tc>
        <w:tc>
          <w:tcPr>
            <w:tcW w:w="1794" w:type="dxa"/>
          </w:tcPr>
          <w:p w14:paraId="73917866" w14:textId="77777777" w:rsidR="007B0C11" w:rsidRPr="00D54F60" w:rsidRDefault="007B0C11" w:rsidP="00EB44B3">
            <w:pPr>
              <w:pStyle w:val="TAC"/>
              <w:rPr>
                <w:ins w:id="1238" w:author="MK" w:date="2020-11-11T13:09:00Z"/>
                <w:sz w:val="16"/>
                <w:szCs w:val="16"/>
              </w:rPr>
            </w:pPr>
          </w:p>
        </w:tc>
        <w:tc>
          <w:tcPr>
            <w:tcW w:w="1418" w:type="dxa"/>
          </w:tcPr>
          <w:p w14:paraId="2EC4E8C0" w14:textId="77777777" w:rsidR="007B0C11" w:rsidRPr="00D54F60" w:rsidRDefault="007B0C11" w:rsidP="00EB44B3">
            <w:pPr>
              <w:pStyle w:val="TAC"/>
              <w:rPr>
                <w:ins w:id="1239" w:author="MK" w:date="2020-11-11T13:09:00Z"/>
                <w:rFonts w:cs="v4.2.0"/>
                <w:sz w:val="16"/>
                <w:szCs w:val="16"/>
                <w:lang w:eastAsia="zh-CN"/>
              </w:rPr>
            </w:pPr>
            <w:ins w:id="1240" w:author="MK" w:date="2020-11-11T13:09:00Z">
              <w:r w:rsidRPr="00D54F60">
                <w:rPr>
                  <w:rFonts w:cs="v4.2.0"/>
                  <w:sz w:val="16"/>
                  <w:szCs w:val="16"/>
                  <w:lang w:eastAsia="zh-CN"/>
                </w:rPr>
                <w:t>1, 2</w:t>
              </w:r>
            </w:ins>
          </w:p>
        </w:tc>
        <w:tc>
          <w:tcPr>
            <w:tcW w:w="2345" w:type="dxa"/>
            <w:gridSpan w:val="2"/>
          </w:tcPr>
          <w:p w14:paraId="5321E5CA" w14:textId="77777777" w:rsidR="007B0C11" w:rsidRPr="00D54F60" w:rsidRDefault="007B0C11" w:rsidP="00EB44B3">
            <w:pPr>
              <w:pStyle w:val="TAC"/>
              <w:rPr>
                <w:ins w:id="1241" w:author="MK" w:date="2020-11-11T13:09:00Z"/>
                <w:sz w:val="16"/>
                <w:szCs w:val="16"/>
              </w:rPr>
            </w:pPr>
            <w:ins w:id="1242" w:author="MK" w:date="2020-11-11T13:09:00Z">
              <w:r w:rsidRPr="00D54F60">
                <w:rPr>
                  <w:rFonts w:cs="v4.2.0"/>
                  <w:sz w:val="16"/>
                  <w:szCs w:val="16"/>
                </w:rPr>
                <w:t>AWGN</w:t>
              </w:r>
            </w:ins>
          </w:p>
        </w:tc>
        <w:tc>
          <w:tcPr>
            <w:tcW w:w="2268" w:type="dxa"/>
            <w:gridSpan w:val="2"/>
          </w:tcPr>
          <w:p w14:paraId="567960A1" w14:textId="77777777" w:rsidR="007B0C11" w:rsidRPr="00D54F60" w:rsidRDefault="007B0C11" w:rsidP="00EB44B3">
            <w:pPr>
              <w:pStyle w:val="TAC"/>
              <w:rPr>
                <w:ins w:id="1243" w:author="MK" w:date="2020-11-11T13:09:00Z"/>
                <w:sz w:val="16"/>
                <w:szCs w:val="16"/>
              </w:rPr>
            </w:pPr>
            <w:ins w:id="1244" w:author="MK" w:date="2020-11-11T13:09:00Z">
              <w:r w:rsidRPr="00D54F60">
                <w:rPr>
                  <w:sz w:val="16"/>
                  <w:szCs w:val="16"/>
                </w:rPr>
                <w:t>AWGN</w:t>
              </w:r>
            </w:ins>
          </w:p>
        </w:tc>
      </w:tr>
      <w:tr w:rsidR="007B0C11" w:rsidRPr="00D54F60" w14:paraId="13378FA4" w14:textId="77777777" w:rsidTr="00EB44B3">
        <w:trPr>
          <w:cantSplit/>
          <w:jc w:val="center"/>
          <w:ins w:id="1245" w:author="MK" w:date="2020-11-11T13:09:00Z"/>
        </w:trPr>
        <w:tc>
          <w:tcPr>
            <w:tcW w:w="9776" w:type="dxa"/>
            <w:gridSpan w:val="7"/>
          </w:tcPr>
          <w:p w14:paraId="191234B0" w14:textId="77777777" w:rsidR="007B0C11" w:rsidRPr="00D54F60" w:rsidRDefault="007B0C11" w:rsidP="00EB44B3">
            <w:pPr>
              <w:pStyle w:val="TAN"/>
              <w:rPr>
                <w:ins w:id="1246" w:author="MK" w:date="2020-11-11T13:09:00Z"/>
                <w:sz w:val="16"/>
                <w:szCs w:val="16"/>
              </w:rPr>
            </w:pPr>
            <w:ins w:id="1247" w:author="MK" w:date="2020-11-11T13:09:00Z">
              <w:r w:rsidRPr="00D54F60">
                <w:rPr>
                  <w:sz w:val="16"/>
                  <w:szCs w:val="16"/>
                </w:rPr>
                <w:t>Note 1:</w:t>
              </w:r>
              <w:r w:rsidRPr="00D54F60">
                <w:rPr>
                  <w:sz w:val="16"/>
                  <w:szCs w:val="16"/>
                </w:rPr>
                <w:tab/>
                <w:t xml:space="preserve">OCNG shall be used such that both cells are fully allocated and a constant total transmitted power spectral </w:t>
              </w:r>
              <w:r w:rsidRPr="00D54F60">
                <w:rPr>
                  <w:rFonts w:cs="v4.2.0"/>
                  <w:sz w:val="16"/>
                  <w:szCs w:val="16"/>
                </w:rPr>
                <w:t>density</w:t>
              </w:r>
              <w:r w:rsidRPr="00D54F60">
                <w:rPr>
                  <w:sz w:val="16"/>
                  <w:szCs w:val="16"/>
                </w:rPr>
                <w:t xml:space="preserve"> is achieved for all OFDM symbols.</w:t>
              </w:r>
            </w:ins>
          </w:p>
          <w:p w14:paraId="6A7BF11E" w14:textId="77777777" w:rsidR="007B0C11" w:rsidRPr="00D54F60" w:rsidRDefault="007B0C11" w:rsidP="00EB44B3">
            <w:pPr>
              <w:pStyle w:val="TAN"/>
              <w:rPr>
                <w:ins w:id="1248" w:author="MK" w:date="2020-11-11T13:09:00Z"/>
                <w:sz w:val="16"/>
                <w:szCs w:val="16"/>
              </w:rPr>
            </w:pPr>
            <w:ins w:id="1249" w:author="MK" w:date="2020-11-11T13:09:00Z">
              <w:r w:rsidRPr="00D54F60">
                <w:rPr>
                  <w:sz w:val="16"/>
                  <w:szCs w:val="16"/>
                </w:rPr>
                <w:t>Note 2:</w:t>
              </w:r>
              <w:r w:rsidRPr="00D54F60">
                <w:rPr>
                  <w:sz w:val="16"/>
                  <w:szCs w:val="16"/>
                </w:rPr>
                <w:tab/>
                <w:t xml:space="preserve">Interference from other cells and noise sources not specified in the test is assumed to be constant over subcarriers and time and shall be modelled as AWGN of appropriate power for </w:t>
              </w:r>
            </w:ins>
            <w:ins w:id="1250" w:author="MK" w:date="2020-11-11T13:09:00Z">
              <w:r w:rsidRPr="00D54F60">
                <w:rPr>
                  <w:sz w:val="16"/>
                  <w:szCs w:val="16"/>
                </w:rPr>
                <w:object w:dxaOrig="400" w:dyaOrig="360" w14:anchorId="2851829B">
                  <v:shape id="_x0000_i1029" type="#_x0000_t75" style="width:22.1pt;height:22.1pt" o:ole="" fillcolor="window">
                    <v:imagedata r:id="rId20" o:title=""/>
                  </v:shape>
                  <o:OLEObject Type="Embed" ProgID="Equation.3" ShapeID="_x0000_i1029" DrawAspect="Content" ObjectID="_1666645622" r:id="rId30"/>
                </w:object>
              </w:r>
            </w:ins>
            <w:ins w:id="1251" w:author="MK" w:date="2020-11-11T13:09:00Z">
              <w:r w:rsidRPr="00D54F60">
                <w:rPr>
                  <w:sz w:val="16"/>
                  <w:szCs w:val="16"/>
                </w:rPr>
                <w:t xml:space="preserve"> to be fulfilled.</w:t>
              </w:r>
            </w:ins>
          </w:p>
          <w:p w14:paraId="2FDDFA0B" w14:textId="77777777" w:rsidR="007B0C11" w:rsidRPr="00D54F60" w:rsidRDefault="007B0C11" w:rsidP="00EB44B3">
            <w:pPr>
              <w:pStyle w:val="TAN"/>
              <w:spacing w:line="256" w:lineRule="auto"/>
              <w:rPr>
                <w:ins w:id="1252" w:author="MK" w:date="2020-11-11T13:09:00Z"/>
                <w:sz w:val="16"/>
                <w:szCs w:val="16"/>
              </w:rPr>
            </w:pPr>
            <w:ins w:id="1253" w:author="MK" w:date="2020-11-11T13:09:00Z">
              <w:r w:rsidRPr="00D54F60">
                <w:rPr>
                  <w:sz w:val="16"/>
                  <w:szCs w:val="16"/>
                </w:rPr>
                <w:t>Note 3:</w:t>
              </w:r>
              <w:r w:rsidRPr="00D54F60">
                <w:rPr>
                  <w:sz w:val="16"/>
                  <w:szCs w:val="16"/>
                </w:rPr>
                <w:tab/>
                <w:t>SS-RSRP levels have been derived from other parameters for information purposes. They are not settable parameters themselves.</w:t>
              </w:r>
            </w:ins>
          </w:p>
          <w:p w14:paraId="71CE5248" w14:textId="77777777" w:rsidR="007B0C11" w:rsidRPr="00D54F60" w:rsidRDefault="007B0C11" w:rsidP="00EB44B3">
            <w:pPr>
              <w:pStyle w:val="TAN"/>
              <w:rPr>
                <w:ins w:id="1254" w:author="MK" w:date="2020-11-11T13:09:00Z"/>
                <w:rFonts w:cs="v4.2.0"/>
                <w:sz w:val="16"/>
                <w:szCs w:val="16"/>
              </w:rPr>
            </w:pPr>
            <w:ins w:id="1255" w:author="MK" w:date="2020-11-11T13:09:00Z">
              <w:r w:rsidRPr="00D54F60">
                <w:rPr>
                  <w:rFonts w:cs="Arial"/>
                  <w:sz w:val="16"/>
                  <w:szCs w:val="16"/>
                </w:rPr>
                <w:t>Note 4:</w:t>
              </w:r>
              <w:r w:rsidRPr="00D54F60">
                <w:rPr>
                  <w:rFonts w:cs="Arial"/>
                  <w:sz w:val="16"/>
                  <w:szCs w:val="16"/>
                </w:rPr>
                <w:tab/>
                <w:t>Information about types of UE beam is given in B.2.1.3, and does not limit UE implementation or test system implementation</w:t>
              </w:r>
            </w:ins>
          </w:p>
        </w:tc>
      </w:tr>
    </w:tbl>
    <w:p w14:paraId="558E473E" w14:textId="77777777" w:rsidR="007B0C11" w:rsidRPr="004E396D" w:rsidRDefault="007B0C11" w:rsidP="007B0C11">
      <w:pPr>
        <w:rPr>
          <w:ins w:id="1256" w:author="MK" w:date="2020-11-11T13:09:00Z"/>
          <w:lang w:eastAsia="zh-CN"/>
        </w:rPr>
      </w:pPr>
    </w:p>
    <w:p w14:paraId="4E4FE5FF" w14:textId="77777777" w:rsidR="007B0C11" w:rsidRDefault="007B0C11" w:rsidP="007B0C11">
      <w:pPr>
        <w:pStyle w:val="5"/>
        <w:rPr>
          <w:ins w:id="1257" w:author="MK" w:date="2020-11-11T13:09:00Z"/>
          <w:lang w:eastAsia="zh-CN"/>
        </w:rPr>
      </w:pPr>
      <w:ins w:id="1258" w:author="MK" w:date="2020-11-11T13:09:00Z">
        <w:r w:rsidRPr="004E396D">
          <w:rPr>
            <w:lang w:eastAsia="zh-CN"/>
          </w:rPr>
          <w:t>A.7.1.1.</w:t>
        </w:r>
        <w:r>
          <w:rPr>
            <w:lang w:eastAsia="zh-CN"/>
          </w:rPr>
          <w:t>4</w:t>
        </w:r>
        <w:r w:rsidRPr="004E396D">
          <w:rPr>
            <w:lang w:eastAsia="zh-CN"/>
          </w:rPr>
          <w:t>.3</w:t>
        </w:r>
        <w:r w:rsidRPr="004E396D">
          <w:rPr>
            <w:lang w:eastAsia="zh-CN"/>
          </w:rPr>
          <w:tab/>
          <w:t>Test Requirements</w:t>
        </w:r>
      </w:ins>
    </w:p>
    <w:p w14:paraId="6A37449F" w14:textId="06C99290" w:rsidR="007B0C11" w:rsidRPr="004E396D" w:rsidRDefault="007B0C11" w:rsidP="007B0C11">
      <w:pPr>
        <w:rPr>
          <w:ins w:id="1259" w:author="MK" w:date="2020-11-11T13:09:00Z"/>
          <w:rFonts w:cs="v4.2.0"/>
        </w:rPr>
      </w:pPr>
      <w:ins w:id="1260" w:author="MK" w:date="2020-11-11T13:09:00Z">
        <w:r w:rsidRPr="004E396D">
          <w:rPr>
            <w:rFonts w:cs="v4.2.0"/>
          </w:rPr>
          <w:t xml:space="preserve">The cell reselection delay to </w:t>
        </w:r>
      </w:ins>
      <w:ins w:id="1261" w:author="CATT" w:date="2020-11-12T00:13:00Z">
        <w:r w:rsidR="00E521AB">
          <w:rPr>
            <w:rFonts w:cs="v4.2.0" w:hint="eastAsia"/>
            <w:lang w:eastAsia="zh-CN"/>
          </w:rPr>
          <w:t>an already detected</w:t>
        </w:r>
      </w:ins>
      <w:ins w:id="1262" w:author="MK" w:date="2020-11-11T13:09:00Z">
        <w:del w:id="1263" w:author="CATT" w:date="2020-11-12T00:13:00Z">
          <w:r w:rsidRPr="004E396D" w:rsidDel="00E521AB">
            <w:rPr>
              <w:rFonts w:cs="v4.2.0"/>
            </w:rPr>
            <w:delText>a newly detectable</w:delText>
          </w:r>
        </w:del>
        <w:r w:rsidRPr="004E396D">
          <w:rPr>
            <w:rFonts w:cs="v4.2.0"/>
          </w:rPr>
          <w:t xml:space="preserve"> cell is defined as the time from the beginning of time period T</w:t>
        </w:r>
        <w:r>
          <w:rPr>
            <w:rFonts w:cs="v4.2.0"/>
          </w:rPr>
          <w:t>1</w:t>
        </w:r>
      </w:ins>
      <w:ins w:id="1264" w:author="CATT" w:date="2020-11-12T00:16:00Z">
        <w:r w:rsidR="00E521AB">
          <w:rPr>
            <w:rFonts w:cs="v4.2.0" w:hint="eastAsia"/>
            <w:lang w:eastAsia="zh-CN"/>
          </w:rPr>
          <w:t xml:space="preserve"> (T2)</w:t>
        </w:r>
      </w:ins>
      <w:ins w:id="1265" w:author="MK" w:date="2020-11-11T13:09:00Z">
        <w:r w:rsidRPr="004E396D">
          <w:rPr>
            <w:rFonts w:cs="v4.2.0"/>
          </w:rPr>
          <w:t xml:space="preserve">, to the moment when the UE camps on </w:t>
        </w:r>
        <w:r>
          <w:rPr>
            <w:rFonts w:cs="v4.2.0"/>
          </w:rPr>
          <w:t>C</w:t>
        </w:r>
        <w:r w:rsidRPr="004E396D">
          <w:rPr>
            <w:rFonts w:cs="v4.2.0"/>
          </w:rPr>
          <w:t>ell 2</w:t>
        </w:r>
      </w:ins>
      <w:ins w:id="1266" w:author="CATT" w:date="2020-11-12T00:16:00Z">
        <w:r w:rsidR="00E521AB">
          <w:rPr>
            <w:rFonts w:cs="v4.2.0" w:hint="eastAsia"/>
            <w:lang w:eastAsia="zh-CN"/>
          </w:rPr>
          <w:t xml:space="preserve"> (T1)</w:t>
        </w:r>
      </w:ins>
      <w:ins w:id="1267" w:author="MK" w:date="2020-11-11T13:09:00Z">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2</w:t>
        </w:r>
      </w:ins>
      <w:ins w:id="1268" w:author="CATT" w:date="2020-11-12T00:16:00Z">
        <w:r w:rsidR="00E521AB">
          <w:rPr>
            <w:rFonts w:cs="v4.2.0" w:hint="eastAsia"/>
            <w:lang w:eastAsia="zh-CN"/>
          </w:rPr>
          <w:t xml:space="preserve"> (Cell 1)</w:t>
        </w:r>
      </w:ins>
      <w:ins w:id="1269" w:author="MK" w:date="2020-11-11T13:09:00Z">
        <w:r w:rsidRPr="004E396D">
          <w:rPr>
            <w:rFonts w:cs="v4.2.0"/>
          </w:rPr>
          <w:t>.</w:t>
        </w:r>
      </w:ins>
    </w:p>
    <w:p w14:paraId="6550718F" w14:textId="1215E82F" w:rsidR="007B0C11" w:rsidRPr="004E396D" w:rsidRDefault="007B0C11" w:rsidP="007B0C11">
      <w:pPr>
        <w:rPr>
          <w:ins w:id="1270" w:author="MK" w:date="2020-11-11T13:09:00Z"/>
          <w:rFonts w:cs="v4.2.0"/>
        </w:rPr>
      </w:pPr>
      <w:ins w:id="1271" w:author="MK" w:date="2020-11-11T13:09:00Z">
        <w:r w:rsidRPr="004E396D">
          <w:rPr>
            <w:rFonts w:cs="v4.2.0"/>
          </w:rPr>
          <w:t xml:space="preserve">The cell re-selection delay to </w:t>
        </w:r>
      </w:ins>
      <w:ins w:id="1272" w:author="CATT" w:date="2020-11-12T00:17:00Z">
        <w:r w:rsidR="00E521AB">
          <w:rPr>
            <w:rFonts w:cs="v4.2.0" w:hint="eastAsia"/>
            <w:lang w:eastAsia="zh-CN"/>
          </w:rPr>
          <w:t xml:space="preserve">an already </w:t>
        </w:r>
      </w:ins>
      <w:ins w:id="1273" w:author="MK" w:date="2020-11-11T13:09:00Z">
        <w:del w:id="1274" w:author="CATT" w:date="2020-11-12T00:17:00Z">
          <w:r w:rsidRPr="004E396D" w:rsidDel="00E521AB">
            <w:rPr>
              <w:rFonts w:cs="v4.2.0"/>
            </w:rPr>
            <w:delText xml:space="preserve">a newly </w:delText>
          </w:r>
        </w:del>
        <w:r w:rsidRPr="004E396D">
          <w:rPr>
            <w:rFonts w:cs="v4.2.0"/>
          </w:rPr>
          <w:t>detect</w:t>
        </w:r>
      </w:ins>
      <w:ins w:id="1275" w:author="CATT" w:date="2020-11-12T00:17:00Z">
        <w:r w:rsidR="00E521AB">
          <w:rPr>
            <w:rFonts w:cs="v4.2.0" w:hint="eastAsia"/>
            <w:lang w:eastAsia="zh-CN"/>
          </w:rPr>
          <w:t>ed</w:t>
        </w:r>
      </w:ins>
      <w:ins w:id="1276" w:author="MK" w:date="2020-11-11T13:09:00Z">
        <w:del w:id="1277" w:author="CATT" w:date="2020-11-12T00:17:00Z">
          <w:r w:rsidRPr="004E396D" w:rsidDel="00E521AB">
            <w:rPr>
              <w:rFonts w:cs="v4.2.0"/>
            </w:rPr>
            <w:delText>able</w:delText>
          </w:r>
        </w:del>
        <w:r w:rsidRPr="004E396D">
          <w:rPr>
            <w:rFonts w:cs="v4.2.0"/>
          </w:rPr>
          <w:t xml:space="preserve"> cell</w:t>
        </w:r>
        <w:r>
          <w:rPr>
            <w:rFonts w:cs="v4.2.0"/>
          </w:rPr>
          <w:t>, Cell 2</w:t>
        </w:r>
      </w:ins>
      <w:ins w:id="1278" w:author="CATT" w:date="2020-11-12T00:17:00Z">
        <w:r w:rsidR="00E521AB">
          <w:rPr>
            <w:rFonts w:cs="v4.2.0" w:hint="eastAsia"/>
            <w:lang w:eastAsia="zh-CN"/>
          </w:rPr>
          <w:t xml:space="preserve"> (Cell 1)</w:t>
        </w:r>
      </w:ins>
      <w:ins w:id="1279" w:author="MK" w:date="2020-11-11T13:09:00Z">
        <w:r>
          <w:rPr>
            <w:rFonts w:cs="v4.2.0"/>
          </w:rPr>
          <w:t xml:space="preserve">, </w:t>
        </w:r>
        <w:r w:rsidRPr="004E396D">
          <w:rPr>
            <w:rFonts w:cs="v4.2.0"/>
          </w:rPr>
          <w:t>shall be less than</w:t>
        </w:r>
        <w:r>
          <w:rPr>
            <w:rFonts w:cs="v4.2.0"/>
          </w:rPr>
          <w:t xml:space="preserve"> 79 </w:t>
        </w:r>
        <w:r w:rsidRPr="004E396D">
          <w:rPr>
            <w:rFonts w:cs="v4.2.0"/>
          </w:rPr>
          <w:t>s.</w:t>
        </w:r>
      </w:ins>
    </w:p>
    <w:p w14:paraId="5A216712" w14:textId="390EB7AD" w:rsidR="007B0C11" w:rsidRPr="004E396D" w:rsidDel="00E521AB" w:rsidRDefault="007B0C11" w:rsidP="007B0C11">
      <w:pPr>
        <w:rPr>
          <w:ins w:id="1280" w:author="MK" w:date="2020-11-11T13:09:00Z"/>
          <w:del w:id="1281" w:author="CATT" w:date="2020-11-12T00:17:00Z"/>
          <w:rFonts w:cs="v4.2.0"/>
        </w:rPr>
      </w:pPr>
      <w:ins w:id="1282" w:author="MK" w:date="2020-11-11T13:09:00Z">
        <w:del w:id="1283" w:author="CATT" w:date="2020-11-12T00:17:00Z">
          <w:r w:rsidRPr="004E396D" w:rsidDel="00E521AB">
            <w:rPr>
              <w:rFonts w:cs="v4.2.0"/>
            </w:rPr>
            <w:delText>The cell reselection delay</w:delText>
          </w:r>
          <w:r w:rsidRPr="004E396D" w:rsidDel="00E521AB">
            <w:rPr>
              <w:rFonts w:cs="v4.2.0"/>
              <w:lang w:eastAsia="zh-CN"/>
            </w:rPr>
            <w:delText xml:space="preserve"> to an already detected cell</w:delText>
          </w:r>
          <w:r w:rsidRPr="004E396D" w:rsidDel="00E521AB">
            <w:rPr>
              <w:rFonts w:cs="v4.2.0"/>
            </w:rPr>
            <w:delText xml:space="preserve"> is defined as the time from the beginning of time period T</w:delText>
          </w:r>
          <w:r w:rsidDel="00E521AB">
            <w:rPr>
              <w:rFonts w:cs="v4.2.0"/>
              <w:lang w:eastAsia="zh-CN"/>
            </w:rPr>
            <w:delText>2</w:delText>
          </w:r>
          <w:r w:rsidRPr="004E396D" w:rsidDel="00E521AB">
            <w:rPr>
              <w:rFonts w:cs="v4.2.0"/>
            </w:rPr>
            <w:delText xml:space="preserve">, to the moment when the UE camps on </w:delText>
          </w:r>
          <w:r w:rsidDel="00E521AB">
            <w:rPr>
              <w:rFonts w:cs="v4.2.0"/>
            </w:rPr>
            <w:delText>C</w:delText>
          </w:r>
          <w:r w:rsidRPr="004E396D" w:rsidDel="00E521AB">
            <w:rPr>
              <w:rFonts w:cs="v4.2.0"/>
            </w:rPr>
            <w:delText xml:space="preserve">ell </w:delText>
          </w:r>
          <w:r w:rsidRPr="004E396D" w:rsidDel="00E521AB">
            <w:rPr>
              <w:rFonts w:cs="v4.2.0"/>
              <w:lang w:eastAsia="zh-CN"/>
            </w:rPr>
            <w:delText>1</w:delText>
          </w:r>
          <w:r w:rsidRPr="004E396D" w:rsidDel="00E521AB">
            <w:rPr>
              <w:rFonts w:cs="v4.2.0"/>
            </w:rPr>
            <w:delText xml:space="preserve">, and starts to send preambles on the PRACH for sending the </w:delText>
          </w:r>
          <w:r w:rsidRPr="004E396D" w:rsidDel="00E521AB">
            <w:rPr>
              <w:rFonts w:cs="v4.2.0" w:hint="eastAsia"/>
              <w:i/>
              <w:lang w:eastAsia="zh-CN"/>
            </w:rPr>
            <w:delText>RRCSetupRequest</w:delText>
          </w:r>
          <w:r w:rsidRPr="004E396D" w:rsidDel="00E521AB">
            <w:rPr>
              <w:rFonts w:cs="v4.2.0"/>
            </w:rPr>
            <w:delText xml:space="preserve"> message to perform a Tracking Area Update procedure on </w:delText>
          </w:r>
          <w:r w:rsidDel="00E521AB">
            <w:rPr>
              <w:rFonts w:cs="v4.2.0"/>
            </w:rPr>
            <w:delText>C</w:delText>
          </w:r>
          <w:r w:rsidRPr="004E396D" w:rsidDel="00E521AB">
            <w:rPr>
              <w:rFonts w:cs="v4.2.0"/>
            </w:rPr>
            <w:delText xml:space="preserve">ell </w:delText>
          </w:r>
          <w:r w:rsidRPr="004E396D" w:rsidDel="00E521AB">
            <w:rPr>
              <w:rFonts w:cs="v4.2.0"/>
              <w:lang w:eastAsia="zh-CN"/>
            </w:rPr>
            <w:delText>1</w:delText>
          </w:r>
          <w:r w:rsidRPr="004E396D" w:rsidDel="00E521AB">
            <w:rPr>
              <w:rFonts w:cs="v4.2.0"/>
            </w:rPr>
            <w:delText>.</w:delText>
          </w:r>
        </w:del>
      </w:ins>
    </w:p>
    <w:p w14:paraId="4E7BFB80" w14:textId="6D75AF30" w:rsidR="007B0C11" w:rsidRPr="004E396D" w:rsidDel="00E521AB" w:rsidRDefault="007B0C11" w:rsidP="007B0C11">
      <w:pPr>
        <w:rPr>
          <w:ins w:id="1284" w:author="MK" w:date="2020-11-11T13:09:00Z"/>
          <w:del w:id="1285" w:author="CATT" w:date="2020-11-12T00:17:00Z"/>
          <w:rFonts w:cs="v4.2.0"/>
        </w:rPr>
      </w:pPr>
      <w:ins w:id="1286" w:author="MK" w:date="2020-11-11T13:09:00Z">
        <w:del w:id="1287" w:author="CATT" w:date="2020-11-12T00:17:00Z">
          <w:r w:rsidRPr="004E396D" w:rsidDel="00E521AB">
            <w:rPr>
              <w:rFonts w:cs="v4.2.0"/>
            </w:rPr>
            <w:delText>The cell re-selection delay to an already detected cell</w:delText>
          </w:r>
          <w:r w:rsidDel="00E521AB">
            <w:rPr>
              <w:rFonts w:cs="v4.2.0"/>
            </w:rPr>
            <w:delText>, Cell 1,</w:delText>
          </w:r>
          <w:r w:rsidRPr="004E396D" w:rsidDel="00E521AB">
            <w:rPr>
              <w:rFonts w:cs="v4.2.0"/>
            </w:rPr>
            <w:delText xml:space="preserve"> shall be less than </w:delText>
          </w:r>
          <w:r w:rsidDel="00E521AB">
            <w:rPr>
              <w:rFonts w:cs="v4.2.0"/>
            </w:rPr>
            <w:delText xml:space="preserve">79 </w:delText>
          </w:r>
          <w:r w:rsidRPr="004E396D" w:rsidDel="00E521AB">
            <w:rPr>
              <w:rFonts w:cs="v4.2.0"/>
            </w:rPr>
            <w:delText>s.</w:delText>
          </w:r>
        </w:del>
      </w:ins>
    </w:p>
    <w:p w14:paraId="056C2ECD" w14:textId="77777777" w:rsidR="007B0C11" w:rsidRPr="004E396D" w:rsidRDefault="007B0C11" w:rsidP="007B0C11">
      <w:pPr>
        <w:rPr>
          <w:ins w:id="1288" w:author="MK" w:date="2020-11-11T13:09:00Z"/>
          <w:rFonts w:cs="v4.2.0"/>
        </w:rPr>
      </w:pPr>
      <w:ins w:id="1289" w:author="MK" w:date="2020-11-11T13:09:00Z">
        <w:r w:rsidRPr="004E396D">
          <w:rPr>
            <w:rFonts w:cs="v4.2.0"/>
          </w:rPr>
          <w:lastRenderedPageBreak/>
          <w:t>The rate of correct cell reselections observed during repeated tests shall be at least 90%.</w:t>
        </w:r>
      </w:ins>
    </w:p>
    <w:p w14:paraId="224C2506" w14:textId="77777777" w:rsidR="007B0C11" w:rsidRPr="004E396D" w:rsidRDefault="007B0C11" w:rsidP="007B0C11">
      <w:pPr>
        <w:keepLines/>
        <w:ind w:left="1135" w:hanging="851"/>
        <w:rPr>
          <w:ins w:id="1290" w:author="MK" w:date="2020-11-11T13:09:00Z"/>
        </w:rPr>
      </w:pPr>
      <w:ins w:id="1291" w:author="MK" w:date="2020-11-11T13:09:00Z">
        <w:r w:rsidRPr="004E396D">
          <w:rPr>
            <w:rFonts w:cs="v4.2.0"/>
          </w:rPr>
          <w:t>NOTE:</w:t>
        </w:r>
        <w:r w:rsidRPr="004E396D">
          <w:rPr>
            <w:rFonts w:cs="v4.2.0"/>
          </w:rPr>
          <w:tab/>
          <w:t xml:space="preserve">The cell re-selection delay to an already detected 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r w:rsidRPr="004E396D">
          <w:rPr>
            <w:rFonts w:cs="v4.2.0"/>
          </w:rPr>
          <w:t>,</w:t>
        </w:r>
      </w:ins>
    </w:p>
    <w:p w14:paraId="5E3513A5" w14:textId="77777777" w:rsidR="007B0C11" w:rsidRPr="004E396D" w:rsidRDefault="007B0C11" w:rsidP="007B0C11">
      <w:pPr>
        <w:rPr>
          <w:ins w:id="1292" w:author="MK" w:date="2020-11-11T13:09:00Z"/>
        </w:rPr>
      </w:pPr>
      <w:ins w:id="1293" w:author="MK" w:date="2020-11-11T13:09:00Z">
        <w:r w:rsidRPr="004E396D">
          <w:t>Where:</w:t>
        </w:r>
      </w:ins>
    </w:p>
    <w:p w14:paraId="353F912F" w14:textId="77777777" w:rsidR="007B0C11" w:rsidRPr="004E396D" w:rsidRDefault="007B0C11" w:rsidP="007B0C11">
      <w:pPr>
        <w:rPr>
          <w:ins w:id="1294" w:author="MK" w:date="2020-11-11T13:09:00Z"/>
        </w:rPr>
      </w:pPr>
      <w:proofErr w:type="spellStart"/>
      <w:ins w:id="1295" w:author="MK" w:date="2020-11-11T13:09: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w:t>
        </w:r>
        <w:r>
          <w:t>3</w:t>
        </w:r>
        <w:r w:rsidRPr="00D61633">
          <w:t xml:space="preserve">-1 </w:t>
        </w:r>
        <w:r w:rsidRPr="001D50C4">
          <w:t xml:space="preserve">in </w:t>
        </w:r>
        <w:r w:rsidRPr="002B15FF">
          <w:t>clause</w:t>
        </w:r>
        <w:r w:rsidRPr="002A3823">
          <w:t> 4.2.2.</w:t>
        </w:r>
        <w:r w:rsidRPr="00AD526C">
          <w:t>10</w:t>
        </w:r>
        <w:r>
          <w:t>.3</w:t>
        </w:r>
      </w:ins>
    </w:p>
    <w:p w14:paraId="62B195A8" w14:textId="77777777" w:rsidR="007B0C11" w:rsidRPr="001D50C4" w:rsidRDefault="007B0C11" w:rsidP="007B0C11">
      <w:pPr>
        <w:rPr>
          <w:ins w:id="1296" w:author="MK" w:date="2020-11-11T13:09:00Z"/>
        </w:rPr>
      </w:pPr>
      <w:ins w:id="1297" w:author="MK" w:date="2020-11-11T13:09: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1280ms is assumed in this test case.</w:t>
        </w:r>
      </w:ins>
    </w:p>
    <w:p w14:paraId="24218815" w14:textId="51C74936" w:rsidR="00D90177" w:rsidRPr="007B45EE" w:rsidRDefault="007B0C11" w:rsidP="007B0C11">
      <w:ins w:id="1298" w:author="MK" w:date="2020-11-11T13:09:00Z">
        <w:r w:rsidRPr="002B15FF">
          <w:t xml:space="preserve">This gives a total of </w:t>
        </w:r>
        <w:r>
          <w:t>78</w:t>
        </w:r>
        <w:r w:rsidRPr="006B472C">
          <w:t>.</w:t>
        </w:r>
        <w:r>
          <w:t>0</w:t>
        </w:r>
        <w:r w:rsidRPr="006B472C">
          <w:t>8</w:t>
        </w:r>
        <w:r w:rsidRPr="00D61633">
          <w:t xml:space="preserve"> </w:t>
        </w:r>
        <w:proofErr w:type="gramStart"/>
        <w:r w:rsidRPr="00D61633">
          <w:t>s,</w:t>
        </w:r>
        <w:proofErr w:type="gramEnd"/>
        <w:r w:rsidRPr="00D61633">
          <w:t xml:space="preserve">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an already detected cell</w:t>
        </w:r>
        <w:r w:rsidRPr="00205A08">
          <w:t xml:space="preserve"> in the test ca</w:t>
        </w:r>
        <w:r w:rsidRPr="00A91842">
          <w:t>se</w:t>
        </w:r>
        <w:r w:rsidRPr="00D61633">
          <w:t>.</w:t>
        </w:r>
      </w:ins>
    </w:p>
    <w:p w14:paraId="4E6DEED3" w14:textId="6A70057E" w:rsidR="009E0F96" w:rsidRDefault="009E0F96">
      <w:pPr>
        <w:rPr>
          <w:noProof/>
        </w:rPr>
      </w:pPr>
    </w:p>
    <w:p w14:paraId="2F3CD03D" w14:textId="604CFBD8"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End of change #2</w:t>
      </w:r>
      <w:r>
        <w:rPr>
          <w:highlight w:val="yellow"/>
          <w:lang w:val="en-US"/>
        </w:rPr>
        <w:t xml:space="preserve"> --------------------------------------------------------</w:t>
      </w:r>
      <w:r>
        <w:rPr>
          <w:highlight w:val="yellow"/>
          <w:lang w:val="en-US" w:eastAsia="ko-KR"/>
        </w:rPr>
        <w:t>--</w:t>
      </w:r>
      <w:r>
        <w:rPr>
          <w:highlight w:val="yellow"/>
          <w:lang w:val="en-US"/>
        </w:rPr>
        <w:t>--</w:t>
      </w:r>
    </w:p>
    <w:p w14:paraId="668FA1BD" w14:textId="77777777" w:rsidR="009E0F96" w:rsidRDefault="009E0F96">
      <w:pPr>
        <w:rPr>
          <w:noProof/>
        </w:rPr>
      </w:pPr>
    </w:p>
    <w:sectPr w:rsidR="009E0F96"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CATT" w:date="2020-11-12T00:20:00Z" w:initials="CATT">
    <w:p w14:paraId="1B4EBCB1" w14:textId="77777777" w:rsidR="00E521AB" w:rsidRDefault="00EB44B3">
      <w:pPr>
        <w:pStyle w:val="ac"/>
        <w:rPr>
          <w:rFonts w:hint="eastAsia"/>
          <w:bCs/>
          <w:lang w:eastAsia="zh-CN"/>
        </w:rPr>
      </w:pPr>
      <w:r>
        <w:rPr>
          <w:rStyle w:val="ab"/>
        </w:rPr>
        <w:annotationRef/>
      </w:r>
      <w:r>
        <w:rPr>
          <w:lang w:eastAsia="zh-CN"/>
        </w:rPr>
        <w:t>A</w:t>
      </w:r>
      <w:r>
        <w:rPr>
          <w:rFonts w:hint="eastAsia"/>
          <w:lang w:eastAsia="zh-CN"/>
        </w:rPr>
        <w:t>ccording to the agreement: d</w:t>
      </w:r>
      <w:r w:rsidRPr="00EB44B3">
        <w:rPr>
          <w:bCs/>
          <w:lang w:eastAsia="zh-CN"/>
        </w:rPr>
        <w:t xml:space="preserve">ifferent priority </w:t>
      </w:r>
      <w:r w:rsidR="0088307A">
        <w:rPr>
          <w:rFonts w:hint="eastAsia"/>
          <w:bCs/>
          <w:lang w:eastAsia="zh-CN"/>
        </w:rPr>
        <w:t>should be considered for 2 cells</w:t>
      </w:r>
      <w:r w:rsidR="00C70F03">
        <w:rPr>
          <w:rFonts w:hint="eastAsia"/>
          <w:bCs/>
          <w:lang w:eastAsia="zh-CN"/>
        </w:rPr>
        <w:t>.</w:t>
      </w:r>
      <w:r w:rsidR="0088307A">
        <w:rPr>
          <w:rFonts w:hint="eastAsia"/>
          <w:bCs/>
          <w:lang w:eastAsia="zh-CN"/>
        </w:rPr>
        <w:t xml:space="preserve"> </w:t>
      </w:r>
      <w:proofErr w:type="gramStart"/>
      <w:r w:rsidR="0088307A">
        <w:rPr>
          <w:rFonts w:hint="eastAsia"/>
          <w:bCs/>
          <w:lang w:eastAsia="zh-CN"/>
        </w:rPr>
        <w:t>corresponding</w:t>
      </w:r>
      <w:proofErr w:type="gramEnd"/>
      <w:r w:rsidR="0088307A">
        <w:rPr>
          <w:rFonts w:hint="eastAsia"/>
          <w:bCs/>
          <w:lang w:eastAsia="zh-CN"/>
        </w:rPr>
        <w:t xml:space="preserve"> parameters may </w:t>
      </w:r>
      <w:r w:rsidR="0088307A">
        <w:rPr>
          <w:rFonts w:hint="eastAsia"/>
          <w:bCs/>
          <w:lang w:eastAsia="zh-CN"/>
        </w:rPr>
        <w:t>need to be updated.</w:t>
      </w:r>
      <w:r w:rsidR="00C70F03">
        <w:rPr>
          <w:rFonts w:hint="eastAsia"/>
          <w:bCs/>
          <w:lang w:eastAsia="zh-CN"/>
        </w:rPr>
        <w:t xml:space="preserve"> </w:t>
      </w:r>
    </w:p>
    <w:p w14:paraId="22C33870" w14:textId="56E7F27E" w:rsidR="00EB44B3" w:rsidRPr="00EB44B3" w:rsidRDefault="00C70F03">
      <w:pPr>
        <w:pStyle w:val="ac"/>
        <w:rPr>
          <w:lang w:eastAsia="zh-CN"/>
        </w:rPr>
      </w:pPr>
      <w:bookmarkStart w:id="20" w:name="_GoBack"/>
      <w:bookmarkEnd w:id="20"/>
      <w:r>
        <w:rPr>
          <w:bCs/>
          <w:lang w:eastAsia="zh-CN"/>
        </w:rPr>
        <w:t>S</w:t>
      </w:r>
      <w:r>
        <w:rPr>
          <w:rFonts w:hint="eastAsia"/>
          <w:bCs/>
          <w:lang w:eastAsia="zh-CN"/>
        </w:rPr>
        <w:t>imilar</w:t>
      </w:r>
      <w:r w:rsidR="0088307A">
        <w:rPr>
          <w:rFonts w:hint="eastAsia"/>
          <w:bCs/>
          <w:lang w:eastAsia="zh-CN"/>
        </w:rPr>
        <w:t xml:space="preserve"> comments for </w:t>
      </w:r>
      <w:r w:rsidR="0088307A">
        <w:rPr>
          <w:rFonts w:hint="eastAsia"/>
          <w:bCs/>
          <w:lang w:eastAsia="zh-CN"/>
        </w:rPr>
        <w:t>the second</w:t>
      </w:r>
      <w:r>
        <w:rPr>
          <w:rFonts w:hint="eastAsia"/>
          <w:bCs/>
          <w:lang w:eastAsia="zh-CN"/>
        </w:rPr>
        <w:t xml:space="preserve"> test case</w:t>
      </w:r>
      <w:r w:rsidR="0088307A">
        <w:rPr>
          <w:rFonts w:hint="eastAsia"/>
          <w:bCs/>
          <w:lang w:eastAsia="zh-CN"/>
        </w:rPr>
        <w:t xml:space="preserve">. </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68D5" w14:textId="77777777" w:rsidR="0088307A" w:rsidRDefault="0088307A">
      <w:r>
        <w:separator/>
      </w:r>
    </w:p>
  </w:endnote>
  <w:endnote w:type="continuationSeparator" w:id="0">
    <w:p w14:paraId="7C164FCE" w14:textId="77777777" w:rsidR="0088307A" w:rsidRDefault="0088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22ABC" w14:textId="77777777" w:rsidR="0088307A" w:rsidRDefault="0088307A">
      <w:r>
        <w:separator/>
      </w:r>
    </w:p>
  </w:footnote>
  <w:footnote w:type="continuationSeparator" w:id="0">
    <w:p w14:paraId="04FBA100" w14:textId="77777777" w:rsidR="0088307A" w:rsidRDefault="0088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EB44B3" w:rsidRDefault="00EB44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05D5" w14:textId="77777777" w:rsidR="00EB44B3" w:rsidRDefault="00EB44B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3160" w14:textId="77777777" w:rsidR="00EB44B3" w:rsidRDefault="00EB44B3">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CCAB" w14:textId="77777777" w:rsidR="00EB44B3" w:rsidRDefault="00EB44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D250C8"/>
    <w:lvl w:ilvl="0">
      <w:start w:val="1"/>
      <w:numFmt w:val="decimal"/>
      <w:lvlText w:val="%1."/>
      <w:lvlJc w:val="left"/>
      <w:pPr>
        <w:tabs>
          <w:tab w:val="num" w:pos="643"/>
        </w:tabs>
        <w:ind w:left="643" w:hanging="360"/>
      </w:pPr>
    </w:lvl>
  </w:abstractNum>
  <w:abstractNum w:abstractNumId="1">
    <w:nsid w:val="FFFFFF80"/>
    <w:multiLevelType w:val="singleLevel"/>
    <w:tmpl w:val="9BFCC1A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714729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BF25BA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B1C896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72687B68"/>
    <w:lvl w:ilvl="0">
      <w:start w:val="1"/>
      <w:numFmt w:val="decimal"/>
      <w:lvlText w:val="%1."/>
      <w:lvlJc w:val="left"/>
      <w:pPr>
        <w:tabs>
          <w:tab w:val="num" w:pos="360"/>
        </w:tabs>
        <w:ind w:left="360" w:hanging="360"/>
      </w:pPr>
    </w:lvl>
  </w:abstractNum>
  <w:abstractNum w:abstractNumId="6">
    <w:nsid w:val="FFFFFF89"/>
    <w:multiLevelType w:val="singleLevel"/>
    <w:tmpl w:val="0D1C4AD2"/>
    <w:lvl w:ilvl="0">
      <w:start w:val="1"/>
      <w:numFmt w:val="bullet"/>
      <w:lvlText w:val=""/>
      <w:lvlJc w:val="left"/>
      <w:pPr>
        <w:tabs>
          <w:tab w:val="num" w:pos="360"/>
        </w:tabs>
        <w:ind w:left="360" w:hanging="360"/>
      </w:pPr>
      <w:rPr>
        <w:rFonts w:ascii="Symbol" w:hAnsi="Symbol" w:hint="default"/>
      </w:rPr>
    </w:lvl>
  </w:abstractNum>
  <w:abstractNum w:abstractNumId="7">
    <w:nsid w:val="282132DE"/>
    <w:multiLevelType w:val="hybridMultilevel"/>
    <w:tmpl w:val="78D063A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2FAB"/>
    <w:rsid w:val="00022E4A"/>
    <w:rsid w:val="00044C9F"/>
    <w:rsid w:val="000514F7"/>
    <w:rsid w:val="00051C9E"/>
    <w:rsid w:val="00071402"/>
    <w:rsid w:val="0007473D"/>
    <w:rsid w:val="000A6394"/>
    <w:rsid w:val="000B7FED"/>
    <w:rsid w:val="000C038A"/>
    <w:rsid w:val="000C3706"/>
    <w:rsid w:val="000C6598"/>
    <w:rsid w:val="000D44B3"/>
    <w:rsid w:val="000D5B83"/>
    <w:rsid w:val="000E00B0"/>
    <w:rsid w:val="000F0D93"/>
    <w:rsid w:val="000F73CE"/>
    <w:rsid w:val="00103DEC"/>
    <w:rsid w:val="001040E7"/>
    <w:rsid w:val="00110B58"/>
    <w:rsid w:val="00117C41"/>
    <w:rsid w:val="00136C30"/>
    <w:rsid w:val="00144DFA"/>
    <w:rsid w:val="00145D43"/>
    <w:rsid w:val="0015151C"/>
    <w:rsid w:val="00164C03"/>
    <w:rsid w:val="00177EB4"/>
    <w:rsid w:val="00192C46"/>
    <w:rsid w:val="001A08B3"/>
    <w:rsid w:val="001A27E7"/>
    <w:rsid w:val="001A7B60"/>
    <w:rsid w:val="001B52F0"/>
    <w:rsid w:val="001B5C65"/>
    <w:rsid w:val="001B7A65"/>
    <w:rsid w:val="001C318A"/>
    <w:rsid w:val="001C6D9A"/>
    <w:rsid w:val="001D50C4"/>
    <w:rsid w:val="001E367B"/>
    <w:rsid w:val="001E41F3"/>
    <w:rsid w:val="001F0133"/>
    <w:rsid w:val="001F2E00"/>
    <w:rsid w:val="001F570F"/>
    <w:rsid w:val="001F68E7"/>
    <w:rsid w:val="002027D8"/>
    <w:rsid w:val="00205A08"/>
    <w:rsid w:val="00213618"/>
    <w:rsid w:val="00213A18"/>
    <w:rsid w:val="00215EB5"/>
    <w:rsid w:val="00226AAD"/>
    <w:rsid w:val="0023511F"/>
    <w:rsid w:val="00255BDF"/>
    <w:rsid w:val="0026004D"/>
    <w:rsid w:val="002640DD"/>
    <w:rsid w:val="00265D34"/>
    <w:rsid w:val="00275D12"/>
    <w:rsid w:val="002839E9"/>
    <w:rsid w:val="002847FE"/>
    <w:rsid w:val="00284FEB"/>
    <w:rsid w:val="002860C4"/>
    <w:rsid w:val="00287CB6"/>
    <w:rsid w:val="00290F0F"/>
    <w:rsid w:val="00293102"/>
    <w:rsid w:val="00297E83"/>
    <w:rsid w:val="002A3823"/>
    <w:rsid w:val="002A3D05"/>
    <w:rsid w:val="002B15FF"/>
    <w:rsid w:val="002B31C9"/>
    <w:rsid w:val="002B5741"/>
    <w:rsid w:val="002D0CD1"/>
    <w:rsid w:val="002D176E"/>
    <w:rsid w:val="002D3BBA"/>
    <w:rsid w:val="002D3F63"/>
    <w:rsid w:val="002D4087"/>
    <w:rsid w:val="002E2490"/>
    <w:rsid w:val="002E472E"/>
    <w:rsid w:val="002F0480"/>
    <w:rsid w:val="002F7B54"/>
    <w:rsid w:val="003031A3"/>
    <w:rsid w:val="00305409"/>
    <w:rsid w:val="00310C65"/>
    <w:rsid w:val="00331CAA"/>
    <w:rsid w:val="00336EB9"/>
    <w:rsid w:val="003506CD"/>
    <w:rsid w:val="003608AA"/>
    <w:rsid w:val="003609EF"/>
    <w:rsid w:val="0036231A"/>
    <w:rsid w:val="00366BC1"/>
    <w:rsid w:val="00374DD4"/>
    <w:rsid w:val="003817F7"/>
    <w:rsid w:val="00383D8D"/>
    <w:rsid w:val="003968AF"/>
    <w:rsid w:val="003A2071"/>
    <w:rsid w:val="003B683C"/>
    <w:rsid w:val="003C12D8"/>
    <w:rsid w:val="003D1140"/>
    <w:rsid w:val="003D1D85"/>
    <w:rsid w:val="003D31F6"/>
    <w:rsid w:val="003E1A36"/>
    <w:rsid w:val="003F1DD3"/>
    <w:rsid w:val="003F29ED"/>
    <w:rsid w:val="003F5FDF"/>
    <w:rsid w:val="003F7C6F"/>
    <w:rsid w:val="003F7D7B"/>
    <w:rsid w:val="00410371"/>
    <w:rsid w:val="00410BA5"/>
    <w:rsid w:val="004142B9"/>
    <w:rsid w:val="004242F1"/>
    <w:rsid w:val="00426417"/>
    <w:rsid w:val="0042761E"/>
    <w:rsid w:val="004325DD"/>
    <w:rsid w:val="00433605"/>
    <w:rsid w:val="0043602F"/>
    <w:rsid w:val="00442878"/>
    <w:rsid w:val="00445085"/>
    <w:rsid w:val="004478AC"/>
    <w:rsid w:val="0045172C"/>
    <w:rsid w:val="004533D5"/>
    <w:rsid w:val="00462940"/>
    <w:rsid w:val="004635A3"/>
    <w:rsid w:val="004664D7"/>
    <w:rsid w:val="00466B83"/>
    <w:rsid w:val="00471A98"/>
    <w:rsid w:val="00476FC6"/>
    <w:rsid w:val="00482689"/>
    <w:rsid w:val="0048409A"/>
    <w:rsid w:val="0048696C"/>
    <w:rsid w:val="004930E9"/>
    <w:rsid w:val="004A30D1"/>
    <w:rsid w:val="004B32AA"/>
    <w:rsid w:val="004B3591"/>
    <w:rsid w:val="004B61D1"/>
    <w:rsid w:val="004B75B7"/>
    <w:rsid w:val="004C020C"/>
    <w:rsid w:val="004C500B"/>
    <w:rsid w:val="004D2D76"/>
    <w:rsid w:val="004D430A"/>
    <w:rsid w:val="004E27CA"/>
    <w:rsid w:val="005034BB"/>
    <w:rsid w:val="0050379B"/>
    <w:rsid w:val="0050424B"/>
    <w:rsid w:val="00512818"/>
    <w:rsid w:val="0051580D"/>
    <w:rsid w:val="005159F6"/>
    <w:rsid w:val="00520201"/>
    <w:rsid w:val="00547111"/>
    <w:rsid w:val="00567EC2"/>
    <w:rsid w:val="0057084A"/>
    <w:rsid w:val="0057161F"/>
    <w:rsid w:val="00575697"/>
    <w:rsid w:val="0058098D"/>
    <w:rsid w:val="00582B91"/>
    <w:rsid w:val="00584500"/>
    <w:rsid w:val="00585AD3"/>
    <w:rsid w:val="0059117C"/>
    <w:rsid w:val="00592D74"/>
    <w:rsid w:val="005A5258"/>
    <w:rsid w:val="005B164A"/>
    <w:rsid w:val="005B4172"/>
    <w:rsid w:val="005B5800"/>
    <w:rsid w:val="005C159B"/>
    <w:rsid w:val="005E2C44"/>
    <w:rsid w:val="005E7227"/>
    <w:rsid w:val="005F086C"/>
    <w:rsid w:val="005F1AE9"/>
    <w:rsid w:val="00602501"/>
    <w:rsid w:val="006036F8"/>
    <w:rsid w:val="0061595F"/>
    <w:rsid w:val="0061599D"/>
    <w:rsid w:val="00621188"/>
    <w:rsid w:val="006257ED"/>
    <w:rsid w:val="006271DC"/>
    <w:rsid w:val="00652EE2"/>
    <w:rsid w:val="0065381E"/>
    <w:rsid w:val="00660772"/>
    <w:rsid w:val="00665C47"/>
    <w:rsid w:val="00672BC0"/>
    <w:rsid w:val="00672FD7"/>
    <w:rsid w:val="006740B8"/>
    <w:rsid w:val="0067652E"/>
    <w:rsid w:val="006933FC"/>
    <w:rsid w:val="00695808"/>
    <w:rsid w:val="00697CE4"/>
    <w:rsid w:val="006A338C"/>
    <w:rsid w:val="006A4A9B"/>
    <w:rsid w:val="006B1973"/>
    <w:rsid w:val="006B1BEC"/>
    <w:rsid w:val="006B232B"/>
    <w:rsid w:val="006B46FB"/>
    <w:rsid w:val="006B472C"/>
    <w:rsid w:val="006B5C4F"/>
    <w:rsid w:val="006C321F"/>
    <w:rsid w:val="006C35B8"/>
    <w:rsid w:val="006C6632"/>
    <w:rsid w:val="006C70A2"/>
    <w:rsid w:val="006D3252"/>
    <w:rsid w:val="006E21FB"/>
    <w:rsid w:val="006E4B53"/>
    <w:rsid w:val="006E6DB8"/>
    <w:rsid w:val="006F39A8"/>
    <w:rsid w:val="006F5BAC"/>
    <w:rsid w:val="00704859"/>
    <w:rsid w:val="007051D1"/>
    <w:rsid w:val="00712188"/>
    <w:rsid w:val="007128BA"/>
    <w:rsid w:val="007140DC"/>
    <w:rsid w:val="00714B96"/>
    <w:rsid w:val="007176FF"/>
    <w:rsid w:val="00723C8A"/>
    <w:rsid w:val="0072783B"/>
    <w:rsid w:val="007352D4"/>
    <w:rsid w:val="00743AC0"/>
    <w:rsid w:val="00746687"/>
    <w:rsid w:val="00764F3E"/>
    <w:rsid w:val="00766231"/>
    <w:rsid w:val="00771565"/>
    <w:rsid w:val="007834F9"/>
    <w:rsid w:val="0078598F"/>
    <w:rsid w:val="007874E0"/>
    <w:rsid w:val="00792342"/>
    <w:rsid w:val="007977A8"/>
    <w:rsid w:val="007A3DBC"/>
    <w:rsid w:val="007B0C11"/>
    <w:rsid w:val="007B213A"/>
    <w:rsid w:val="007B45EE"/>
    <w:rsid w:val="007B512A"/>
    <w:rsid w:val="007B6F32"/>
    <w:rsid w:val="007C2097"/>
    <w:rsid w:val="007D3FF6"/>
    <w:rsid w:val="007D6A07"/>
    <w:rsid w:val="007E27E4"/>
    <w:rsid w:val="007E43A2"/>
    <w:rsid w:val="007F201E"/>
    <w:rsid w:val="007F415B"/>
    <w:rsid w:val="007F5334"/>
    <w:rsid w:val="007F7259"/>
    <w:rsid w:val="008016A8"/>
    <w:rsid w:val="008040A8"/>
    <w:rsid w:val="008040CA"/>
    <w:rsid w:val="008169CF"/>
    <w:rsid w:val="00824FF0"/>
    <w:rsid w:val="008279FA"/>
    <w:rsid w:val="00843B27"/>
    <w:rsid w:val="00846C34"/>
    <w:rsid w:val="008626E7"/>
    <w:rsid w:val="008670AF"/>
    <w:rsid w:val="00870EE7"/>
    <w:rsid w:val="0088307A"/>
    <w:rsid w:val="008863B9"/>
    <w:rsid w:val="008914E2"/>
    <w:rsid w:val="00894A87"/>
    <w:rsid w:val="008A45A6"/>
    <w:rsid w:val="008A5522"/>
    <w:rsid w:val="008B031D"/>
    <w:rsid w:val="008C6076"/>
    <w:rsid w:val="008D32A4"/>
    <w:rsid w:val="008E33A4"/>
    <w:rsid w:val="008E60D4"/>
    <w:rsid w:val="008F34DF"/>
    <w:rsid w:val="008F3789"/>
    <w:rsid w:val="008F686C"/>
    <w:rsid w:val="008F6A74"/>
    <w:rsid w:val="008F74ED"/>
    <w:rsid w:val="009010F1"/>
    <w:rsid w:val="009040D0"/>
    <w:rsid w:val="00906DD2"/>
    <w:rsid w:val="009148DE"/>
    <w:rsid w:val="00921A55"/>
    <w:rsid w:val="00941E30"/>
    <w:rsid w:val="009459E1"/>
    <w:rsid w:val="009555C5"/>
    <w:rsid w:val="00956162"/>
    <w:rsid w:val="00967FBB"/>
    <w:rsid w:val="009731C6"/>
    <w:rsid w:val="0097390B"/>
    <w:rsid w:val="00974AFE"/>
    <w:rsid w:val="009777D9"/>
    <w:rsid w:val="00985E73"/>
    <w:rsid w:val="00991B88"/>
    <w:rsid w:val="009971A6"/>
    <w:rsid w:val="009978CA"/>
    <w:rsid w:val="009A114E"/>
    <w:rsid w:val="009A5753"/>
    <w:rsid w:val="009A579D"/>
    <w:rsid w:val="009A5CB0"/>
    <w:rsid w:val="009B4705"/>
    <w:rsid w:val="009C34FB"/>
    <w:rsid w:val="009C4AFB"/>
    <w:rsid w:val="009D769B"/>
    <w:rsid w:val="009E0F96"/>
    <w:rsid w:val="009E3297"/>
    <w:rsid w:val="009E3844"/>
    <w:rsid w:val="009F4A65"/>
    <w:rsid w:val="009F734F"/>
    <w:rsid w:val="00A02946"/>
    <w:rsid w:val="00A062FA"/>
    <w:rsid w:val="00A1470B"/>
    <w:rsid w:val="00A172D6"/>
    <w:rsid w:val="00A2412F"/>
    <w:rsid w:val="00A24410"/>
    <w:rsid w:val="00A245AA"/>
    <w:rsid w:val="00A246B6"/>
    <w:rsid w:val="00A27EEB"/>
    <w:rsid w:val="00A31E4C"/>
    <w:rsid w:val="00A36558"/>
    <w:rsid w:val="00A40308"/>
    <w:rsid w:val="00A44C00"/>
    <w:rsid w:val="00A47E70"/>
    <w:rsid w:val="00A50CF0"/>
    <w:rsid w:val="00A52B3E"/>
    <w:rsid w:val="00A57882"/>
    <w:rsid w:val="00A606D5"/>
    <w:rsid w:val="00A64D34"/>
    <w:rsid w:val="00A66E01"/>
    <w:rsid w:val="00A7671C"/>
    <w:rsid w:val="00A772F1"/>
    <w:rsid w:val="00A91842"/>
    <w:rsid w:val="00A91E1C"/>
    <w:rsid w:val="00A95489"/>
    <w:rsid w:val="00A95567"/>
    <w:rsid w:val="00AA2CBC"/>
    <w:rsid w:val="00AA7398"/>
    <w:rsid w:val="00AB0DC0"/>
    <w:rsid w:val="00AC4E55"/>
    <w:rsid w:val="00AC5820"/>
    <w:rsid w:val="00AD1CD8"/>
    <w:rsid w:val="00AD526C"/>
    <w:rsid w:val="00AF5701"/>
    <w:rsid w:val="00B00F21"/>
    <w:rsid w:val="00B012E9"/>
    <w:rsid w:val="00B0757F"/>
    <w:rsid w:val="00B16EA6"/>
    <w:rsid w:val="00B23309"/>
    <w:rsid w:val="00B258BB"/>
    <w:rsid w:val="00B3607D"/>
    <w:rsid w:val="00B36B4B"/>
    <w:rsid w:val="00B37130"/>
    <w:rsid w:val="00B37F18"/>
    <w:rsid w:val="00B4702D"/>
    <w:rsid w:val="00B66C0E"/>
    <w:rsid w:val="00B675B6"/>
    <w:rsid w:val="00B67B97"/>
    <w:rsid w:val="00B7003B"/>
    <w:rsid w:val="00B705B2"/>
    <w:rsid w:val="00B8624A"/>
    <w:rsid w:val="00B900B2"/>
    <w:rsid w:val="00B90CB7"/>
    <w:rsid w:val="00B951E4"/>
    <w:rsid w:val="00B968C8"/>
    <w:rsid w:val="00B97F82"/>
    <w:rsid w:val="00BA3EC5"/>
    <w:rsid w:val="00BA51D9"/>
    <w:rsid w:val="00BA6FE6"/>
    <w:rsid w:val="00BB5DFC"/>
    <w:rsid w:val="00BD2155"/>
    <w:rsid w:val="00BD279D"/>
    <w:rsid w:val="00BD50F9"/>
    <w:rsid w:val="00BD681E"/>
    <w:rsid w:val="00BD6BB8"/>
    <w:rsid w:val="00BF46F4"/>
    <w:rsid w:val="00BF5344"/>
    <w:rsid w:val="00C007E9"/>
    <w:rsid w:val="00C13539"/>
    <w:rsid w:val="00C15B80"/>
    <w:rsid w:val="00C15D17"/>
    <w:rsid w:val="00C24706"/>
    <w:rsid w:val="00C27FD0"/>
    <w:rsid w:val="00C450CB"/>
    <w:rsid w:val="00C51C3F"/>
    <w:rsid w:val="00C56D14"/>
    <w:rsid w:val="00C66BA2"/>
    <w:rsid w:val="00C67BD8"/>
    <w:rsid w:val="00C70F03"/>
    <w:rsid w:val="00C870BD"/>
    <w:rsid w:val="00C93196"/>
    <w:rsid w:val="00C95985"/>
    <w:rsid w:val="00CA272C"/>
    <w:rsid w:val="00CA3683"/>
    <w:rsid w:val="00CC0C58"/>
    <w:rsid w:val="00CC0E84"/>
    <w:rsid w:val="00CC5026"/>
    <w:rsid w:val="00CC68D0"/>
    <w:rsid w:val="00CD2FD5"/>
    <w:rsid w:val="00CD4486"/>
    <w:rsid w:val="00CE5DEB"/>
    <w:rsid w:val="00CF2D79"/>
    <w:rsid w:val="00CF32E6"/>
    <w:rsid w:val="00CF602F"/>
    <w:rsid w:val="00D01EDA"/>
    <w:rsid w:val="00D03F9A"/>
    <w:rsid w:val="00D06D51"/>
    <w:rsid w:val="00D1066B"/>
    <w:rsid w:val="00D13D52"/>
    <w:rsid w:val="00D22040"/>
    <w:rsid w:val="00D22DA8"/>
    <w:rsid w:val="00D24991"/>
    <w:rsid w:val="00D30F9C"/>
    <w:rsid w:val="00D3399F"/>
    <w:rsid w:val="00D36DED"/>
    <w:rsid w:val="00D40EC1"/>
    <w:rsid w:val="00D425A1"/>
    <w:rsid w:val="00D50255"/>
    <w:rsid w:val="00D52D30"/>
    <w:rsid w:val="00D54F60"/>
    <w:rsid w:val="00D61633"/>
    <w:rsid w:val="00D66520"/>
    <w:rsid w:val="00D74519"/>
    <w:rsid w:val="00D842E2"/>
    <w:rsid w:val="00D84FCC"/>
    <w:rsid w:val="00D90177"/>
    <w:rsid w:val="00D930B4"/>
    <w:rsid w:val="00D95CE3"/>
    <w:rsid w:val="00D9769E"/>
    <w:rsid w:val="00DA2E58"/>
    <w:rsid w:val="00DA47F7"/>
    <w:rsid w:val="00DC1157"/>
    <w:rsid w:val="00DD74E1"/>
    <w:rsid w:val="00DE286E"/>
    <w:rsid w:val="00DE34CF"/>
    <w:rsid w:val="00DE53A7"/>
    <w:rsid w:val="00DE75BF"/>
    <w:rsid w:val="00DF211A"/>
    <w:rsid w:val="00DF3C7E"/>
    <w:rsid w:val="00DF75D8"/>
    <w:rsid w:val="00E01D8F"/>
    <w:rsid w:val="00E02686"/>
    <w:rsid w:val="00E12222"/>
    <w:rsid w:val="00E13F3D"/>
    <w:rsid w:val="00E16C1B"/>
    <w:rsid w:val="00E33991"/>
    <w:rsid w:val="00E34898"/>
    <w:rsid w:val="00E43D56"/>
    <w:rsid w:val="00E46391"/>
    <w:rsid w:val="00E509D0"/>
    <w:rsid w:val="00E521AB"/>
    <w:rsid w:val="00E52505"/>
    <w:rsid w:val="00E6343B"/>
    <w:rsid w:val="00E65F84"/>
    <w:rsid w:val="00E71103"/>
    <w:rsid w:val="00E72217"/>
    <w:rsid w:val="00E7415D"/>
    <w:rsid w:val="00E7598E"/>
    <w:rsid w:val="00E77070"/>
    <w:rsid w:val="00E87C50"/>
    <w:rsid w:val="00E922B1"/>
    <w:rsid w:val="00EA0A9B"/>
    <w:rsid w:val="00EA4F7C"/>
    <w:rsid w:val="00EB09B7"/>
    <w:rsid w:val="00EB44B3"/>
    <w:rsid w:val="00EB4AE5"/>
    <w:rsid w:val="00EB5FAC"/>
    <w:rsid w:val="00EB6C8D"/>
    <w:rsid w:val="00EC0BB6"/>
    <w:rsid w:val="00EC1054"/>
    <w:rsid w:val="00ED4FC4"/>
    <w:rsid w:val="00ED6604"/>
    <w:rsid w:val="00EE7D7C"/>
    <w:rsid w:val="00EF0B97"/>
    <w:rsid w:val="00F01252"/>
    <w:rsid w:val="00F027FE"/>
    <w:rsid w:val="00F10743"/>
    <w:rsid w:val="00F16D78"/>
    <w:rsid w:val="00F25D98"/>
    <w:rsid w:val="00F2788E"/>
    <w:rsid w:val="00F300FB"/>
    <w:rsid w:val="00F3366D"/>
    <w:rsid w:val="00F41F52"/>
    <w:rsid w:val="00F42F6B"/>
    <w:rsid w:val="00F46A55"/>
    <w:rsid w:val="00F54078"/>
    <w:rsid w:val="00F56C9C"/>
    <w:rsid w:val="00F64E7E"/>
    <w:rsid w:val="00F66E37"/>
    <w:rsid w:val="00F738C0"/>
    <w:rsid w:val="00F75525"/>
    <w:rsid w:val="00F7583C"/>
    <w:rsid w:val="00F80EF0"/>
    <w:rsid w:val="00F82F70"/>
    <w:rsid w:val="00F875E7"/>
    <w:rsid w:val="00F87D0F"/>
    <w:rsid w:val="00FB0484"/>
    <w:rsid w:val="00FB50FB"/>
    <w:rsid w:val="00FB548B"/>
    <w:rsid w:val="00FB6386"/>
    <w:rsid w:val="00FC0AE0"/>
    <w:rsid w:val="00FC55A6"/>
    <w:rsid w:val="00FD4DF4"/>
    <w:rsid w:val="00FD5740"/>
    <w:rsid w:val="00FE608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uiPriority w:val="9"/>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2783B"/>
    <w:rPr>
      <w:rFonts w:ascii="Arial" w:hAnsi="Arial"/>
      <w:sz w:val="36"/>
      <w:lang w:val="en-GB" w:eastAsia="en-US"/>
    </w:rPr>
  </w:style>
  <w:style w:type="character" w:customStyle="1" w:styleId="2Char">
    <w:name w:val="标题 2 Char"/>
    <w:basedOn w:val="a0"/>
    <w:link w:val="2"/>
    <w:uiPriority w:val="9"/>
    <w:rsid w:val="0072783B"/>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72783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72783B"/>
    <w:rPr>
      <w:rFonts w:ascii="Arial" w:hAnsi="Arial"/>
      <w:sz w:val="24"/>
      <w:lang w:val="en-GB" w:eastAsia="en-US"/>
    </w:rPr>
  </w:style>
  <w:style w:type="character" w:customStyle="1" w:styleId="5Char">
    <w:name w:val="标题 5 Char"/>
    <w:basedOn w:val="a0"/>
    <w:link w:val="5"/>
    <w:rsid w:val="0072783B"/>
    <w:rPr>
      <w:rFonts w:ascii="Arial" w:hAnsi="Arial"/>
      <w:sz w:val="22"/>
      <w:lang w:val="en-GB" w:eastAsia="en-US"/>
    </w:rPr>
  </w:style>
  <w:style w:type="paragraph" w:customStyle="1" w:styleId="H6">
    <w:name w:val="H6"/>
    <w:basedOn w:val="5"/>
    <w:next w:val="a"/>
    <w:link w:val="H6Char"/>
    <w:rsid w:val="000B7FED"/>
    <w:pPr>
      <w:ind w:left="1985" w:hanging="1985"/>
      <w:outlineLvl w:val="9"/>
    </w:pPr>
    <w:rPr>
      <w:sz w:val="20"/>
    </w:rPr>
  </w:style>
  <w:style w:type="character" w:customStyle="1" w:styleId="6Char">
    <w:name w:val="标题 6 Char"/>
    <w:basedOn w:val="a0"/>
    <w:link w:val="6"/>
    <w:rsid w:val="0072783B"/>
    <w:rPr>
      <w:rFonts w:ascii="Arial" w:hAnsi="Arial"/>
      <w:lang w:val="en-GB" w:eastAsia="en-US"/>
    </w:rPr>
  </w:style>
  <w:style w:type="character" w:customStyle="1" w:styleId="7Char">
    <w:name w:val="标题 7 Char"/>
    <w:basedOn w:val="a0"/>
    <w:link w:val="7"/>
    <w:rsid w:val="0072783B"/>
    <w:rPr>
      <w:rFonts w:ascii="Arial" w:hAnsi="Arial"/>
      <w:lang w:val="en-GB" w:eastAsia="en-US"/>
    </w:rPr>
  </w:style>
  <w:style w:type="character" w:customStyle="1" w:styleId="8Char">
    <w:name w:val="标题 8 Char"/>
    <w:basedOn w:val="a0"/>
    <w:link w:val="8"/>
    <w:rsid w:val="0072783B"/>
    <w:rPr>
      <w:rFonts w:ascii="Arial" w:hAnsi="Arial"/>
      <w:sz w:val="36"/>
      <w:lang w:val="en-GB" w:eastAsia="en-US"/>
    </w:rPr>
  </w:style>
  <w:style w:type="character" w:customStyle="1" w:styleId="9Char">
    <w:name w:val="标题 9 Char"/>
    <w:basedOn w:val="a0"/>
    <w:link w:val="9"/>
    <w:rsid w:val="0072783B"/>
    <w:rPr>
      <w:rFonts w:ascii="Arial" w:hAnsi="Arial"/>
      <w:sz w:val="36"/>
      <w:lang w:val="en-GB" w:eastAsia="en-US"/>
    </w:rPr>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uiPriority w:val="99"/>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basedOn w:val="a0"/>
    <w:link w:val="a5"/>
    <w:rsid w:val="0072783B"/>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a0"/>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72783B"/>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72783B"/>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72783B"/>
    <w:rPr>
      <w:rFonts w:ascii="Tahoma" w:hAnsi="Tahoma" w:cs="Tahoma"/>
      <w:sz w:val="16"/>
      <w:szCs w:val="16"/>
      <w:lang w:val="en-GB" w:eastAsia="en-US"/>
    </w:rPr>
  </w:style>
  <w:style w:type="paragraph" w:styleId="af">
    <w:name w:val="annotation subject"/>
    <w:basedOn w:val="ac"/>
    <w:next w:val="ac"/>
    <w:link w:val="Char4"/>
    <w:semiHidden/>
    <w:rsid w:val="000B7FED"/>
    <w:rPr>
      <w:b/>
      <w:bCs/>
    </w:rPr>
  </w:style>
  <w:style w:type="character" w:customStyle="1" w:styleId="Char4">
    <w:name w:val="批注主题 Char"/>
    <w:basedOn w:val="Char2"/>
    <w:link w:val="af"/>
    <w:semiHidden/>
    <w:rsid w:val="0072783B"/>
    <w:rPr>
      <w:rFonts w:ascii="Times New Roman" w:hAnsi="Times New Roman"/>
      <w:b/>
      <w:bCs/>
      <w:lang w:val="en-GB" w:eastAsia="en-U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5">
    <w:name w:val="文档结构图 Char"/>
    <w:basedOn w:val="a0"/>
    <w:link w:val="af0"/>
    <w:semiHidden/>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EXChar">
    <w:name w:val="EX Char"/>
    <w:link w:val="EX"/>
    <w:rsid w:val="00743AC0"/>
    <w:rPr>
      <w:rFonts w:ascii="Times New Roman" w:hAnsi="Times New Roman"/>
      <w:lang w:val="en-GB" w:eastAsia="en-US"/>
    </w:rPr>
  </w:style>
  <w:style w:type="character" w:customStyle="1" w:styleId="H6Char">
    <w:name w:val="H6 Char"/>
    <w:link w:val="H6"/>
    <w:rsid w:val="00CA3683"/>
    <w:rPr>
      <w:rFonts w:ascii="Arial" w:hAnsi="Arial"/>
      <w:lang w:val="en-GB" w:eastAsia="en-US"/>
    </w:rPr>
  </w:style>
  <w:style w:type="character" w:customStyle="1" w:styleId="NOChar">
    <w:name w:val="NO Char"/>
    <w:link w:val="NO"/>
    <w:qFormat/>
    <w:rsid w:val="0043602F"/>
    <w:rPr>
      <w:rFonts w:ascii="Times New Roman" w:hAnsi="Times New Roman"/>
      <w:lang w:val="en-GB" w:eastAsia="en-US"/>
    </w:rPr>
  </w:style>
  <w:style w:type="paragraph" w:styleId="af1">
    <w:name w:val="Revision"/>
    <w:hidden/>
    <w:uiPriority w:val="99"/>
    <w:semiHidden/>
    <w:rsid w:val="00E521AB"/>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uiPriority w:val="9"/>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1.1"/>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2783B"/>
    <w:rPr>
      <w:rFonts w:ascii="Arial" w:hAnsi="Arial"/>
      <w:sz w:val="36"/>
      <w:lang w:val="en-GB" w:eastAsia="en-US"/>
    </w:rPr>
  </w:style>
  <w:style w:type="character" w:customStyle="1" w:styleId="2Char">
    <w:name w:val="标题 2 Char"/>
    <w:basedOn w:val="a0"/>
    <w:link w:val="2"/>
    <w:uiPriority w:val="9"/>
    <w:rsid w:val="0072783B"/>
    <w:rPr>
      <w:rFonts w:ascii="Arial" w:hAnsi="Arial"/>
      <w:sz w:val="32"/>
      <w:lang w:val="en-GB"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72783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72783B"/>
    <w:rPr>
      <w:rFonts w:ascii="Arial" w:hAnsi="Arial"/>
      <w:sz w:val="24"/>
      <w:lang w:val="en-GB" w:eastAsia="en-US"/>
    </w:rPr>
  </w:style>
  <w:style w:type="character" w:customStyle="1" w:styleId="5Char">
    <w:name w:val="标题 5 Char"/>
    <w:basedOn w:val="a0"/>
    <w:link w:val="5"/>
    <w:rsid w:val="0072783B"/>
    <w:rPr>
      <w:rFonts w:ascii="Arial" w:hAnsi="Arial"/>
      <w:sz w:val="22"/>
      <w:lang w:val="en-GB" w:eastAsia="en-US"/>
    </w:rPr>
  </w:style>
  <w:style w:type="paragraph" w:customStyle="1" w:styleId="H6">
    <w:name w:val="H6"/>
    <w:basedOn w:val="5"/>
    <w:next w:val="a"/>
    <w:link w:val="H6Char"/>
    <w:rsid w:val="000B7FED"/>
    <w:pPr>
      <w:ind w:left="1985" w:hanging="1985"/>
      <w:outlineLvl w:val="9"/>
    </w:pPr>
    <w:rPr>
      <w:sz w:val="20"/>
    </w:rPr>
  </w:style>
  <w:style w:type="character" w:customStyle="1" w:styleId="6Char">
    <w:name w:val="标题 6 Char"/>
    <w:basedOn w:val="a0"/>
    <w:link w:val="6"/>
    <w:rsid w:val="0072783B"/>
    <w:rPr>
      <w:rFonts w:ascii="Arial" w:hAnsi="Arial"/>
      <w:lang w:val="en-GB" w:eastAsia="en-US"/>
    </w:rPr>
  </w:style>
  <w:style w:type="character" w:customStyle="1" w:styleId="7Char">
    <w:name w:val="标题 7 Char"/>
    <w:basedOn w:val="a0"/>
    <w:link w:val="7"/>
    <w:rsid w:val="0072783B"/>
    <w:rPr>
      <w:rFonts w:ascii="Arial" w:hAnsi="Arial"/>
      <w:lang w:val="en-GB" w:eastAsia="en-US"/>
    </w:rPr>
  </w:style>
  <w:style w:type="character" w:customStyle="1" w:styleId="8Char">
    <w:name w:val="标题 8 Char"/>
    <w:basedOn w:val="a0"/>
    <w:link w:val="8"/>
    <w:rsid w:val="0072783B"/>
    <w:rPr>
      <w:rFonts w:ascii="Arial" w:hAnsi="Arial"/>
      <w:sz w:val="36"/>
      <w:lang w:val="en-GB" w:eastAsia="en-US"/>
    </w:rPr>
  </w:style>
  <w:style w:type="character" w:customStyle="1" w:styleId="9Char">
    <w:name w:val="标题 9 Char"/>
    <w:basedOn w:val="a0"/>
    <w:link w:val="9"/>
    <w:rsid w:val="0072783B"/>
    <w:rPr>
      <w:rFonts w:ascii="Arial" w:hAnsi="Arial"/>
      <w:sz w:val="36"/>
      <w:lang w:val="en-GB" w:eastAsia="en-US"/>
    </w:rPr>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uiPriority w:val="99"/>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basedOn w:val="a0"/>
    <w:link w:val="a5"/>
    <w:rsid w:val="0072783B"/>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a0"/>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72783B"/>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72783B"/>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72783B"/>
    <w:rPr>
      <w:rFonts w:ascii="Tahoma" w:hAnsi="Tahoma" w:cs="Tahoma"/>
      <w:sz w:val="16"/>
      <w:szCs w:val="16"/>
      <w:lang w:val="en-GB" w:eastAsia="en-US"/>
    </w:rPr>
  </w:style>
  <w:style w:type="paragraph" w:styleId="af">
    <w:name w:val="annotation subject"/>
    <w:basedOn w:val="ac"/>
    <w:next w:val="ac"/>
    <w:link w:val="Char4"/>
    <w:semiHidden/>
    <w:rsid w:val="000B7FED"/>
    <w:rPr>
      <w:b/>
      <w:bCs/>
    </w:rPr>
  </w:style>
  <w:style w:type="character" w:customStyle="1" w:styleId="Char4">
    <w:name w:val="批注主题 Char"/>
    <w:basedOn w:val="Char2"/>
    <w:link w:val="af"/>
    <w:semiHidden/>
    <w:rsid w:val="0072783B"/>
    <w:rPr>
      <w:rFonts w:ascii="Times New Roman" w:hAnsi="Times New Roman"/>
      <w:b/>
      <w:bCs/>
      <w:lang w:val="en-GB" w:eastAsia="en-U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5">
    <w:name w:val="文档结构图 Char"/>
    <w:basedOn w:val="a0"/>
    <w:link w:val="af0"/>
    <w:semiHidden/>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EXChar">
    <w:name w:val="EX Char"/>
    <w:link w:val="EX"/>
    <w:rsid w:val="00743AC0"/>
    <w:rPr>
      <w:rFonts w:ascii="Times New Roman" w:hAnsi="Times New Roman"/>
      <w:lang w:val="en-GB" w:eastAsia="en-US"/>
    </w:rPr>
  </w:style>
  <w:style w:type="character" w:customStyle="1" w:styleId="H6Char">
    <w:name w:val="H6 Char"/>
    <w:link w:val="H6"/>
    <w:rsid w:val="00CA3683"/>
    <w:rPr>
      <w:rFonts w:ascii="Arial" w:hAnsi="Arial"/>
      <w:lang w:val="en-GB" w:eastAsia="en-US"/>
    </w:rPr>
  </w:style>
  <w:style w:type="character" w:customStyle="1" w:styleId="NOChar">
    <w:name w:val="NO Char"/>
    <w:link w:val="NO"/>
    <w:qFormat/>
    <w:rsid w:val="0043602F"/>
    <w:rPr>
      <w:rFonts w:ascii="Times New Roman" w:hAnsi="Times New Roman"/>
      <w:lang w:val="en-GB" w:eastAsia="en-US"/>
    </w:rPr>
  </w:style>
  <w:style w:type="paragraph" w:styleId="af1">
    <w:name w:val="Revision"/>
    <w:hidden/>
    <w:uiPriority w:val="99"/>
    <w:semiHidden/>
    <w:rsid w:val="00E521A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image" Target="media/image1.wmf"/><Relationship Id="rId26" Type="http://schemas.openxmlformats.org/officeDocument/2006/relationships/oleObject" Target="embeddings/oleObject6.bin"/><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oleObject5.bin"/><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oleObject" Target="embeddings/oleObject8.bin"/><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ACBE-D7F8-4EF5-8D83-F7988F93FE0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3070E37-F04F-470E-BC00-003A9BED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67083-B4DB-441C-85DE-DA8CE2BBBFB0}">
  <ds:schemaRefs>
    <ds:schemaRef ds:uri="http://schemas.microsoft.com/sharepoint/v3/contenttype/forms"/>
  </ds:schemaRefs>
</ds:datastoreItem>
</file>

<file path=customXml/itemProps4.xml><?xml version="1.0" encoding="utf-8"?>
<ds:datastoreItem xmlns:ds="http://schemas.openxmlformats.org/officeDocument/2006/customXml" ds:itemID="{2CF86D51-F251-44DC-A530-C4F00B80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2344</Words>
  <Characters>13367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2020-11-11T16:20:00Z</dcterms:created>
  <dcterms:modified xsi:type="dcterms:W3CDTF">2020-11-11T16:20:00Z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R4-2010462</vt:lpwstr>
  </property>
  <property fmtid="{D5CDD505-2E9C-101B-9397-08002B2CF9AE}" pid="10" name="Spec#">
    <vt:lpwstr>36.101</vt:lpwstr>
  </property>
  <property fmtid="{D5CDD505-2E9C-101B-9397-08002B2CF9AE}" pid="11" name="Cr#">
    <vt:lpwstr>5659</vt:lpwstr>
  </property>
  <property fmtid="{D5CDD505-2E9C-101B-9397-08002B2CF9AE}" pid="12" name="Revision">
    <vt:lpwstr>-</vt:lpwstr>
  </property>
  <property fmtid="{D5CDD505-2E9C-101B-9397-08002B2CF9AE}" pid="13" name="Version">
    <vt:lpwstr>16.6.0</vt:lpwstr>
  </property>
  <property fmtid="{D5CDD505-2E9C-101B-9397-08002B2CF9AE}" pid="14" name="CrTitle">
    <vt:lpwstr>Correction of OCNG configuration for LAA SDR requirements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LTE_eLAA-Perf</vt:lpwstr>
  </property>
  <property fmtid="{D5CDD505-2E9C-101B-9397-08002B2CF9AE}" pid="18" name="Cat">
    <vt:lpwstr>A</vt:lpwstr>
  </property>
  <property fmtid="{D5CDD505-2E9C-101B-9397-08002B2CF9AE}" pid="19" name="ResDate">
    <vt:lpwstr>2020-08-07</vt:lpwstr>
  </property>
  <property fmtid="{D5CDD505-2E9C-101B-9397-08002B2CF9AE}" pid="20" name="Release">
    <vt:lpwstr>Rel-16</vt:lpwstr>
  </property>
  <property fmtid="{D5CDD505-2E9C-101B-9397-08002B2CF9AE}" pid="21" name="ContentTypeId">
    <vt:lpwstr>0x010100F3E9551B3FDDA24EBF0A209BAAD637CA</vt:lpwstr>
  </property>
</Properties>
</file>