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B0" w:rsidRPr="00FB0DF5" w:rsidRDefault="00F244B0" w:rsidP="00E46C5F">
      <w:pPr>
        <w:tabs>
          <w:tab w:val="right" w:pos="9639"/>
        </w:tabs>
        <w:rPr>
          <w:rFonts w:ascii="Arial" w:hAnsi="Arial"/>
          <w:b/>
          <w:i/>
          <w:sz w:val="28"/>
        </w:rPr>
      </w:pPr>
      <w:bookmarkStart w:id="0" w:name="_Hlt448930105"/>
      <w:bookmarkStart w:id="1" w:name="_Hlt450039480"/>
      <w:bookmarkStart w:id="2" w:name="_Hlt449016246"/>
      <w:bookmarkStart w:id="3" w:name="_Hlt450051172"/>
      <w:bookmarkStart w:id="4" w:name="_Hlt450066085"/>
      <w:bookmarkStart w:id="5" w:name="_Hlt450066087"/>
      <w:bookmarkStart w:id="6" w:name="_Toc535476469"/>
      <w:bookmarkEnd w:id="0"/>
      <w:bookmarkEnd w:id="1"/>
      <w:bookmarkEnd w:id="2"/>
      <w:bookmarkEnd w:id="3"/>
      <w:bookmarkEnd w:id="4"/>
      <w:bookmarkEnd w:id="5"/>
      <w:r w:rsidRPr="00FB0DF5">
        <w:rPr>
          <w:rFonts w:ascii="Arial" w:hAnsi="Arial" w:cs="Arial"/>
          <w:b/>
          <w:sz w:val="24"/>
          <w:szCs w:val="24"/>
        </w:rPr>
        <w:t>3GPP TSG-RAN WG4 Meeting #9</w:t>
      </w:r>
      <w:r>
        <w:rPr>
          <w:rFonts w:ascii="Arial" w:hAnsi="Arial" w:cs="Arial" w:hint="eastAsia"/>
          <w:b/>
          <w:sz w:val="24"/>
          <w:szCs w:val="24"/>
        </w:rPr>
        <w:t>7</w:t>
      </w:r>
      <w:r>
        <w:rPr>
          <w:rFonts w:ascii="Arial" w:hAnsi="Arial" w:cs="Arial"/>
          <w:b/>
          <w:sz w:val="24"/>
          <w:szCs w:val="24"/>
        </w:rPr>
        <w:t>-</w:t>
      </w:r>
      <w:r w:rsidRPr="00FB0DF5">
        <w:rPr>
          <w:rFonts w:ascii="Arial" w:hAnsi="Arial" w:cs="Arial"/>
          <w:b/>
          <w:sz w:val="24"/>
          <w:szCs w:val="24"/>
        </w:rPr>
        <w:t>e</w:t>
      </w:r>
      <w:r w:rsidRPr="00FB0DF5">
        <w:rPr>
          <w:rFonts w:ascii="Arial" w:hAnsi="Arial"/>
          <w:b/>
          <w:i/>
          <w:sz w:val="28"/>
        </w:rPr>
        <w:tab/>
      </w:r>
      <w:r w:rsidR="006C6046" w:rsidRPr="006C6046">
        <w:rPr>
          <w:rFonts w:ascii="Arial" w:hAnsi="Arial"/>
          <w:b/>
          <w:i/>
          <w:sz w:val="28"/>
        </w:rPr>
        <w:t>R4-2017138</w:t>
      </w:r>
    </w:p>
    <w:p w:rsidR="00F244B0" w:rsidRPr="00FB0DF5" w:rsidRDefault="00F244B0" w:rsidP="00F244B0">
      <w:pPr>
        <w:spacing w:after="120"/>
        <w:outlineLvl w:val="0"/>
        <w:rPr>
          <w:rFonts w:ascii="Arial" w:hAnsi="Arial"/>
          <w:b/>
          <w:sz w:val="24"/>
          <w:szCs w:val="24"/>
        </w:rPr>
      </w:pPr>
      <w:r w:rsidRPr="00FB0DF5">
        <w:rPr>
          <w:rFonts w:ascii="Arial" w:hAnsi="Arial"/>
          <w:b/>
          <w:sz w:val="24"/>
          <w:szCs w:val="24"/>
        </w:rPr>
        <w:t>Electronic Meeting, 2-13 Nov.,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30E78" w:rsidTr="00E46C5F">
        <w:tc>
          <w:tcPr>
            <w:tcW w:w="9641" w:type="dxa"/>
            <w:gridSpan w:val="9"/>
            <w:tcBorders>
              <w:top w:val="single" w:sz="4" w:space="0" w:color="auto"/>
              <w:left w:val="single" w:sz="4" w:space="0" w:color="auto"/>
              <w:right w:val="single" w:sz="4" w:space="0" w:color="auto"/>
            </w:tcBorders>
          </w:tcPr>
          <w:p w:rsidR="00730E78" w:rsidRDefault="00730E78" w:rsidP="00E46C5F">
            <w:pPr>
              <w:pStyle w:val="CRCoverPage"/>
              <w:spacing w:after="0"/>
              <w:jc w:val="right"/>
              <w:rPr>
                <w:i/>
                <w:lang w:val="en-US" w:eastAsia="zh-CN"/>
              </w:rPr>
            </w:pPr>
            <w:r>
              <w:rPr>
                <w:i/>
                <w:sz w:val="14"/>
              </w:rPr>
              <w:t>CR-Form-v1</w:t>
            </w:r>
            <w:r>
              <w:rPr>
                <w:rFonts w:hint="eastAsia"/>
                <w:i/>
                <w:sz w:val="14"/>
                <w:lang w:val="en-US" w:eastAsia="zh-CN"/>
              </w:rPr>
              <w:t>2.0</w:t>
            </w:r>
          </w:p>
        </w:tc>
      </w:tr>
      <w:tr w:rsidR="00730E78" w:rsidTr="00E46C5F">
        <w:tc>
          <w:tcPr>
            <w:tcW w:w="9641" w:type="dxa"/>
            <w:gridSpan w:val="9"/>
            <w:tcBorders>
              <w:left w:val="single" w:sz="4" w:space="0" w:color="auto"/>
              <w:right w:val="single" w:sz="4" w:space="0" w:color="auto"/>
            </w:tcBorders>
          </w:tcPr>
          <w:p w:rsidR="00730E78" w:rsidRDefault="00730E78" w:rsidP="00E46C5F">
            <w:pPr>
              <w:pStyle w:val="CRCoverPage"/>
              <w:spacing w:after="0"/>
              <w:jc w:val="center"/>
            </w:pPr>
            <w:r>
              <w:rPr>
                <w:b/>
                <w:sz w:val="32"/>
              </w:rPr>
              <w:t>CHANGE REQUEST</w:t>
            </w:r>
          </w:p>
        </w:tc>
      </w:tr>
      <w:tr w:rsidR="00730E78" w:rsidTr="00E46C5F">
        <w:tc>
          <w:tcPr>
            <w:tcW w:w="9641" w:type="dxa"/>
            <w:gridSpan w:val="9"/>
            <w:tcBorders>
              <w:left w:val="single" w:sz="4" w:space="0" w:color="auto"/>
              <w:right w:val="single" w:sz="4" w:space="0" w:color="auto"/>
            </w:tcBorders>
          </w:tcPr>
          <w:p w:rsidR="00730E78" w:rsidRDefault="00730E78" w:rsidP="00E46C5F">
            <w:pPr>
              <w:pStyle w:val="CRCoverPage"/>
              <w:spacing w:after="0"/>
              <w:rPr>
                <w:sz w:val="8"/>
                <w:szCs w:val="8"/>
              </w:rPr>
            </w:pPr>
          </w:p>
        </w:tc>
      </w:tr>
      <w:tr w:rsidR="00730E78" w:rsidTr="00E46C5F">
        <w:tc>
          <w:tcPr>
            <w:tcW w:w="142" w:type="dxa"/>
            <w:tcBorders>
              <w:left w:val="single" w:sz="4" w:space="0" w:color="auto"/>
            </w:tcBorders>
          </w:tcPr>
          <w:p w:rsidR="00730E78" w:rsidRDefault="00730E78" w:rsidP="00E46C5F">
            <w:pPr>
              <w:pStyle w:val="CRCoverPage"/>
              <w:spacing w:after="0"/>
              <w:jc w:val="right"/>
            </w:pPr>
          </w:p>
        </w:tc>
        <w:tc>
          <w:tcPr>
            <w:tcW w:w="1559" w:type="dxa"/>
            <w:shd w:val="pct30" w:color="FFFF00" w:fill="auto"/>
          </w:tcPr>
          <w:p w:rsidR="00730E78" w:rsidRDefault="00730E78" w:rsidP="00DD75EB">
            <w:pPr>
              <w:pStyle w:val="CRCoverPage"/>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w:t>
            </w:r>
            <w:r>
              <w:rPr>
                <w:rFonts w:hint="eastAsia"/>
                <w:b/>
                <w:sz w:val="28"/>
                <w:lang w:val="en-US" w:eastAsia="zh-CN"/>
              </w:rPr>
              <w:t>8</w:t>
            </w:r>
            <w:r>
              <w:rPr>
                <w:b/>
                <w:sz w:val="28"/>
              </w:rPr>
              <w:fldChar w:fldCharType="end"/>
            </w:r>
            <w:r>
              <w:rPr>
                <w:rFonts w:hint="eastAsia"/>
                <w:b/>
                <w:sz w:val="28"/>
                <w:lang w:val="en-US" w:eastAsia="zh-CN"/>
              </w:rPr>
              <w:t>.1</w:t>
            </w:r>
            <w:r w:rsidR="00DD75EB" w:rsidRPr="00DD75EB">
              <w:rPr>
                <w:rFonts w:hint="eastAsia"/>
                <w:b/>
                <w:sz w:val="28"/>
                <w:lang w:val="en-US" w:eastAsia="zh-CN"/>
              </w:rPr>
              <w:t>33</w:t>
            </w:r>
          </w:p>
        </w:tc>
        <w:tc>
          <w:tcPr>
            <w:tcW w:w="709" w:type="dxa"/>
          </w:tcPr>
          <w:p w:rsidR="00730E78" w:rsidRDefault="00730E78" w:rsidP="00E46C5F">
            <w:pPr>
              <w:pStyle w:val="CRCoverPage"/>
              <w:spacing w:after="0"/>
              <w:jc w:val="center"/>
            </w:pPr>
            <w:r>
              <w:rPr>
                <w:b/>
                <w:sz w:val="28"/>
              </w:rPr>
              <w:t>CR</w:t>
            </w:r>
          </w:p>
        </w:tc>
        <w:tc>
          <w:tcPr>
            <w:tcW w:w="1276" w:type="dxa"/>
            <w:shd w:val="pct30" w:color="FFFF00" w:fill="auto"/>
          </w:tcPr>
          <w:p w:rsidR="00730E78" w:rsidRDefault="00730E78" w:rsidP="00E46C5F">
            <w:pPr>
              <w:pStyle w:val="CRCoverPage"/>
              <w:spacing w:after="0"/>
              <w:jc w:val="center"/>
              <w:rPr>
                <w:lang w:val="en-US" w:eastAsia="zh-CN"/>
              </w:rPr>
            </w:pPr>
          </w:p>
        </w:tc>
        <w:tc>
          <w:tcPr>
            <w:tcW w:w="709" w:type="dxa"/>
          </w:tcPr>
          <w:p w:rsidR="00730E78" w:rsidRDefault="00730E78" w:rsidP="00E46C5F">
            <w:pPr>
              <w:pStyle w:val="CRCoverPage"/>
              <w:tabs>
                <w:tab w:val="right" w:pos="625"/>
              </w:tabs>
              <w:spacing w:after="0"/>
              <w:jc w:val="center"/>
            </w:pPr>
            <w:r>
              <w:rPr>
                <w:b/>
                <w:bCs/>
                <w:sz w:val="28"/>
              </w:rPr>
              <w:t>rev</w:t>
            </w:r>
          </w:p>
        </w:tc>
        <w:tc>
          <w:tcPr>
            <w:tcW w:w="992" w:type="dxa"/>
            <w:shd w:val="pct30" w:color="FFFF00" w:fill="auto"/>
          </w:tcPr>
          <w:p w:rsidR="00730E78" w:rsidRDefault="00891EBC" w:rsidP="00E46C5F">
            <w:pPr>
              <w:pStyle w:val="CRCoverPage"/>
              <w:spacing w:after="0"/>
              <w:jc w:val="center"/>
              <w:rPr>
                <w:b/>
              </w:rPr>
            </w:pPr>
            <w:r>
              <w:rPr>
                <w:rFonts w:asciiTheme="minorEastAsia" w:eastAsiaTheme="minorEastAsia" w:hAnsiTheme="minorEastAsia" w:hint="eastAsia"/>
                <w:b/>
                <w:sz w:val="28"/>
                <w:lang w:eastAsia="zh-CN"/>
              </w:rPr>
              <w:t>1</w:t>
            </w:r>
            <w:bookmarkStart w:id="7" w:name="_GoBack"/>
            <w:bookmarkEnd w:id="7"/>
          </w:p>
        </w:tc>
        <w:tc>
          <w:tcPr>
            <w:tcW w:w="2410" w:type="dxa"/>
          </w:tcPr>
          <w:p w:rsidR="00730E78" w:rsidRDefault="00730E78" w:rsidP="00E46C5F">
            <w:pPr>
              <w:pStyle w:val="CRCoverPage"/>
              <w:tabs>
                <w:tab w:val="right" w:pos="1825"/>
              </w:tabs>
              <w:spacing w:after="0"/>
              <w:jc w:val="center"/>
            </w:pPr>
            <w:r>
              <w:rPr>
                <w:b/>
                <w:sz w:val="28"/>
                <w:szCs w:val="28"/>
              </w:rPr>
              <w:t>Current version:</w:t>
            </w:r>
          </w:p>
        </w:tc>
        <w:tc>
          <w:tcPr>
            <w:tcW w:w="1701" w:type="dxa"/>
            <w:shd w:val="pct30" w:color="FFFF00" w:fill="auto"/>
          </w:tcPr>
          <w:p w:rsidR="00730E78" w:rsidRDefault="00730E78" w:rsidP="00E46C5F">
            <w:pPr>
              <w:pStyle w:val="CRCoverPage"/>
              <w:spacing w:after="0"/>
              <w:jc w:val="center"/>
              <w:rPr>
                <w:sz w:val="28"/>
              </w:rPr>
            </w:pPr>
            <w:r>
              <w:rPr>
                <w:b/>
                <w:sz w:val="28"/>
              </w:rPr>
              <w:t>1</w:t>
            </w:r>
            <w:r w:rsidR="007D2EDA" w:rsidRPr="007D2EDA">
              <w:rPr>
                <w:rFonts w:hint="eastAsia"/>
                <w:b/>
                <w:sz w:val="28"/>
              </w:rPr>
              <w:t>6</w:t>
            </w:r>
            <w:r>
              <w:rPr>
                <w:b/>
                <w:sz w:val="28"/>
              </w:rPr>
              <w:t>.</w:t>
            </w:r>
            <w:r w:rsidR="007D2EDA" w:rsidRPr="007D2EDA">
              <w:rPr>
                <w:rFonts w:hint="eastAsia"/>
                <w:b/>
                <w:sz w:val="28"/>
              </w:rPr>
              <w:t>5</w:t>
            </w:r>
            <w:r>
              <w:rPr>
                <w:b/>
                <w:sz w:val="28"/>
              </w:rPr>
              <w:t>.0</w:t>
            </w:r>
          </w:p>
        </w:tc>
        <w:tc>
          <w:tcPr>
            <w:tcW w:w="143" w:type="dxa"/>
            <w:tcBorders>
              <w:right w:val="single" w:sz="4" w:space="0" w:color="auto"/>
            </w:tcBorders>
          </w:tcPr>
          <w:p w:rsidR="00730E78" w:rsidRDefault="00730E78" w:rsidP="00E46C5F">
            <w:pPr>
              <w:pStyle w:val="CRCoverPage"/>
              <w:spacing w:after="0"/>
            </w:pPr>
          </w:p>
        </w:tc>
      </w:tr>
      <w:tr w:rsidR="00730E78" w:rsidTr="00E46C5F">
        <w:tc>
          <w:tcPr>
            <w:tcW w:w="9641" w:type="dxa"/>
            <w:gridSpan w:val="9"/>
            <w:tcBorders>
              <w:left w:val="single" w:sz="4" w:space="0" w:color="auto"/>
              <w:right w:val="single" w:sz="4" w:space="0" w:color="auto"/>
            </w:tcBorders>
          </w:tcPr>
          <w:p w:rsidR="00730E78" w:rsidRDefault="00730E78" w:rsidP="00E46C5F">
            <w:pPr>
              <w:pStyle w:val="CRCoverPage"/>
              <w:spacing w:after="0"/>
            </w:pPr>
          </w:p>
        </w:tc>
      </w:tr>
      <w:tr w:rsidR="00730E78" w:rsidTr="00E46C5F">
        <w:tc>
          <w:tcPr>
            <w:tcW w:w="9641" w:type="dxa"/>
            <w:gridSpan w:val="9"/>
            <w:tcBorders>
              <w:top w:val="single" w:sz="4" w:space="0" w:color="auto"/>
            </w:tcBorders>
          </w:tcPr>
          <w:p w:rsidR="00730E78" w:rsidRDefault="00730E78" w:rsidP="00E46C5F">
            <w:pPr>
              <w:pStyle w:val="CRCoverPage"/>
              <w:spacing w:after="0"/>
              <w:jc w:val="center"/>
              <w:rPr>
                <w:rFonts w:cs="Arial"/>
                <w:i/>
              </w:rPr>
            </w:pPr>
            <w:r>
              <w:rPr>
                <w:rFonts w:cs="Arial"/>
                <w:i/>
              </w:rPr>
              <w:t xml:space="preserve">For </w:t>
            </w:r>
            <w:hyperlink r:id="rId8" w:anchor="_blank" w:history="1">
              <w:r>
                <w:rPr>
                  <w:rStyle w:val="af2"/>
                  <w:rFonts w:ascii="CG Times (WN)" w:eastAsia="Times New Roman" w:hAnsi="CG Times (WN)"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ascii="CG Times (WN)" w:eastAsia="Times New Roman" w:hAnsi="CG Times (WN)" w:cs="Arial"/>
                  <w:i/>
                </w:rPr>
                <w:t>http://www.3gpp.org/Change-Requests</w:t>
              </w:r>
            </w:hyperlink>
            <w:r>
              <w:rPr>
                <w:rFonts w:cs="Arial"/>
                <w:i/>
              </w:rPr>
              <w:t>.</w:t>
            </w:r>
          </w:p>
        </w:tc>
      </w:tr>
      <w:tr w:rsidR="00730E78" w:rsidTr="00E46C5F">
        <w:tc>
          <w:tcPr>
            <w:tcW w:w="9641" w:type="dxa"/>
            <w:gridSpan w:val="9"/>
          </w:tcPr>
          <w:p w:rsidR="00730E78" w:rsidRDefault="00730E78" w:rsidP="00E46C5F">
            <w:pPr>
              <w:pStyle w:val="CRCoverPage"/>
              <w:spacing w:after="0"/>
              <w:rPr>
                <w:sz w:val="8"/>
                <w:szCs w:val="8"/>
              </w:rPr>
            </w:pPr>
          </w:p>
        </w:tc>
      </w:tr>
    </w:tbl>
    <w:p w:rsidR="00730E78" w:rsidRDefault="00730E78" w:rsidP="00730E7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30E78" w:rsidTr="00E46C5F">
        <w:tc>
          <w:tcPr>
            <w:tcW w:w="2835" w:type="dxa"/>
          </w:tcPr>
          <w:p w:rsidR="00730E78" w:rsidRDefault="00730E78" w:rsidP="00E46C5F">
            <w:pPr>
              <w:pStyle w:val="CRCoverPage"/>
              <w:tabs>
                <w:tab w:val="right" w:pos="2751"/>
              </w:tabs>
              <w:spacing w:after="0"/>
              <w:rPr>
                <w:b/>
                <w:i/>
              </w:rPr>
            </w:pPr>
            <w:r>
              <w:rPr>
                <w:b/>
                <w:i/>
              </w:rPr>
              <w:t>Proposed change affects:</w:t>
            </w:r>
          </w:p>
        </w:tc>
        <w:tc>
          <w:tcPr>
            <w:tcW w:w="1418" w:type="dxa"/>
          </w:tcPr>
          <w:p w:rsidR="00730E78" w:rsidRDefault="00730E78" w:rsidP="00E46C5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30E78" w:rsidRDefault="00730E78" w:rsidP="00E46C5F">
            <w:pPr>
              <w:pStyle w:val="CRCoverPage"/>
              <w:spacing w:after="0"/>
              <w:jc w:val="center"/>
              <w:rPr>
                <w:b/>
                <w:caps/>
              </w:rPr>
            </w:pPr>
          </w:p>
        </w:tc>
        <w:tc>
          <w:tcPr>
            <w:tcW w:w="709" w:type="dxa"/>
            <w:tcBorders>
              <w:left w:val="single" w:sz="4" w:space="0" w:color="auto"/>
            </w:tcBorders>
          </w:tcPr>
          <w:p w:rsidR="00730E78" w:rsidRDefault="00730E78" w:rsidP="00E46C5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30E78" w:rsidRDefault="00730E78" w:rsidP="00E46C5F">
            <w:pPr>
              <w:pStyle w:val="CRCoverPage"/>
              <w:spacing w:after="0"/>
              <w:jc w:val="center"/>
              <w:rPr>
                <w:b/>
                <w:caps/>
              </w:rPr>
            </w:pPr>
          </w:p>
        </w:tc>
        <w:tc>
          <w:tcPr>
            <w:tcW w:w="2126" w:type="dxa"/>
          </w:tcPr>
          <w:p w:rsidR="00730E78" w:rsidRDefault="00730E78" w:rsidP="00E46C5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30E78" w:rsidRDefault="00730E78" w:rsidP="00E46C5F">
            <w:pPr>
              <w:pStyle w:val="CRCoverPage"/>
              <w:spacing w:after="0"/>
              <w:jc w:val="center"/>
              <w:rPr>
                <w:b/>
                <w:caps/>
              </w:rPr>
            </w:pPr>
            <w:r>
              <w:rPr>
                <w:b/>
                <w:caps/>
              </w:rPr>
              <w:t>X</w:t>
            </w:r>
          </w:p>
        </w:tc>
        <w:tc>
          <w:tcPr>
            <w:tcW w:w="1418" w:type="dxa"/>
            <w:tcBorders>
              <w:left w:val="nil"/>
            </w:tcBorders>
          </w:tcPr>
          <w:p w:rsidR="00730E78" w:rsidRDefault="00730E78" w:rsidP="00E46C5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30E78" w:rsidRDefault="00730E78" w:rsidP="00E46C5F">
            <w:pPr>
              <w:pStyle w:val="CRCoverPage"/>
              <w:spacing w:after="0"/>
              <w:jc w:val="center"/>
              <w:rPr>
                <w:b/>
                <w:bCs/>
                <w:caps/>
              </w:rPr>
            </w:pPr>
          </w:p>
        </w:tc>
      </w:tr>
    </w:tbl>
    <w:p w:rsidR="00730E78" w:rsidRDefault="00730E78" w:rsidP="00730E7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30E78" w:rsidTr="00E46C5F">
        <w:tc>
          <w:tcPr>
            <w:tcW w:w="9640" w:type="dxa"/>
            <w:gridSpan w:val="11"/>
          </w:tcPr>
          <w:p w:rsidR="00730E78" w:rsidRDefault="00730E78" w:rsidP="00E46C5F">
            <w:pPr>
              <w:pStyle w:val="CRCoverPage"/>
              <w:spacing w:after="0"/>
              <w:rPr>
                <w:sz w:val="8"/>
                <w:szCs w:val="8"/>
              </w:rPr>
            </w:pPr>
          </w:p>
        </w:tc>
      </w:tr>
      <w:tr w:rsidR="00730E78" w:rsidTr="00E46C5F">
        <w:tc>
          <w:tcPr>
            <w:tcW w:w="1843" w:type="dxa"/>
            <w:tcBorders>
              <w:top w:val="single" w:sz="4" w:space="0" w:color="auto"/>
              <w:left w:val="single" w:sz="4" w:space="0" w:color="auto"/>
            </w:tcBorders>
          </w:tcPr>
          <w:p w:rsidR="00730E78" w:rsidRDefault="00730E78" w:rsidP="00E46C5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442EA" w:rsidRPr="002442EA" w:rsidRDefault="002442EA" w:rsidP="002442EA">
            <w:pPr>
              <w:pStyle w:val="CRCoverPage"/>
              <w:spacing w:after="0"/>
              <w:ind w:left="100"/>
              <w:rPr>
                <w:rFonts w:eastAsiaTheme="minorEastAsia"/>
                <w:noProof/>
                <w:lang w:eastAsia="zh-CN"/>
              </w:rPr>
            </w:pPr>
            <w:r>
              <w:rPr>
                <w:noProof/>
                <w:lang w:eastAsia="zh-CN"/>
              </w:rPr>
              <w:t xml:space="preserve">RRM test cases for NR </w:t>
            </w:r>
            <w:r w:rsidRPr="002442EA">
              <w:rPr>
                <w:rFonts w:hint="eastAsia"/>
                <w:noProof/>
                <w:lang w:eastAsia="zh-CN"/>
              </w:rPr>
              <w:t>UE</w:t>
            </w:r>
            <w:r>
              <w:rPr>
                <w:noProof/>
                <w:lang w:eastAsia="zh-CN"/>
              </w:rPr>
              <w:t xml:space="preserve"> </w:t>
            </w:r>
            <w:r w:rsidRPr="002442EA">
              <w:rPr>
                <w:rFonts w:hint="eastAsia"/>
                <w:noProof/>
                <w:lang w:eastAsia="zh-CN"/>
              </w:rPr>
              <w:t>power</w:t>
            </w:r>
            <w:r>
              <w:rPr>
                <w:noProof/>
                <w:lang w:eastAsia="zh-CN"/>
              </w:rPr>
              <w:t xml:space="preserve"> saving</w:t>
            </w:r>
          </w:p>
        </w:tc>
      </w:tr>
      <w:tr w:rsidR="00730E78" w:rsidTr="00E46C5F">
        <w:tc>
          <w:tcPr>
            <w:tcW w:w="1843" w:type="dxa"/>
            <w:tcBorders>
              <w:left w:val="single" w:sz="4" w:space="0" w:color="auto"/>
            </w:tcBorders>
          </w:tcPr>
          <w:p w:rsidR="00730E78" w:rsidRDefault="00730E78" w:rsidP="00E46C5F">
            <w:pPr>
              <w:pStyle w:val="CRCoverPage"/>
              <w:spacing w:after="0"/>
              <w:rPr>
                <w:b/>
                <w:i/>
                <w:sz w:val="8"/>
                <w:szCs w:val="8"/>
              </w:rPr>
            </w:pPr>
          </w:p>
        </w:tc>
        <w:tc>
          <w:tcPr>
            <w:tcW w:w="7797" w:type="dxa"/>
            <w:gridSpan w:val="10"/>
            <w:tcBorders>
              <w:right w:val="single" w:sz="4" w:space="0" w:color="auto"/>
            </w:tcBorders>
          </w:tcPr>
          <w:p w:rsidR="00730E78" w:rsidRDefault="00730E78" w:rsidP="00E46C5F">
            <w:pPr>
              <w:pStyle w:val="CRCoverPage"/>
              <w:spacing w:after="0"/>
              <w:rPr>
                <w:sz w:val="8"/>
                <w:szCs w:val="8"/>
              </w:rPr>
            </w:pPr>
          </w:p>
        </w:tc>
      </w:tr>
      <w:tr w:rsidR="00730E78" w:rsidTr="00E46C5F">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730E78" w:rsidRDefault="00730E78" w:rsidP="00E46C5F">
            <w:pPr>
              <w:pStyle w:val="CRCoverPage"/>
              <w:spacing w:after="0"/>
              <w:ind w:left="100"/>
            </w:pPr>
            <w:r>
              <w:rPr>
                <w:lang w:val="en-US" w:eastAsia="zh-CN"/>
              </w:rPr>
              <w:t>Xiaomi</w:t>
            </w:r>
          </w:p>
        </w:tc>
      </w:tr>
      <w:tr w:rsidR="00730E78" w:rsidTr="00E46C5F">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730E78" w:rsidRDefault="00730E78" w:rsidP="00E46C5F">
            <w:pPr>
              <w:pStyle w:val="CRCoverPage"/>
              <w:spacing w:after="0"/>
              <w:ind w:left="100"/>
            </w:pPr>
            <w:r>
              <w:t>R4</w:t>
            </w:r>
          </w:p>
        </w:tc>
      </w:tr>
      <w:tr w:rsidR="00730E78" w:rsidTr="00E46C5F">
        <w:tc>
          <w:tcPr>
            <w:tcW w:w="1843" w:type="dxa"/>
            <w:tcBorders>
              <w:left w:val="single" w:sz="4" w:space="0" w:color="auto"/>
            </w:tcBorders>
          </w:tcPr>
          <w:p w:rsidR="00730E78" w:rsidRDefault="00730E78" w:rsidP="00E46C5F">
            <w:pPr>
              <w:pStyle w:val="CRCoverPage"/>
              <w:spacing w:after="0"/>
              <w:rPr>
                <w:b/>
                <w:i/>
                <w:sz w:val="8"/>
                <w:szCs w:val="8"/>
              </w:rPr>
            </w:pPr>
          </w:p>
        </w:tc>
        <w:tc>
          <w:tcPr>
            <w:tcW w:w="7797" w:type="dxa"/>
            <w:gridSpan w:val="10"/>
            <w:tcBorders>
              <w:right w:val="single" w:sz="4" w:space="0" w:color="auto"/>
            </w:tcBorders>
          </w:tcPr>
          <w:p w:rsidR="00730E78" w:rsidRDefault="00730E78" w:rsidP="00E46C5F">
            <w:pPr>
              <w:pStyle w:val="CRCoverPage"/>
              <w:spacing w:after="0"/>
              <w:rPr>
                <w:sz w:val="8"/>
                <w:szCs w:val="8"/>
              </w:rPr>
            </w:pPr>
          </w:p>
        </w:tc>
      </w:tr>
      <w:tr w:rsidR="00730E78" w:rsidTr="00E46C5F">
        <w:trPr>
          <w:trHeight w:val="213"/>
        </w:trPr>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Work item code:</w:t>
            </w:r>
          </w:p>
        </w:tc>
        <w:tc>
          <w:tcPr>
            <w:tcW w:w="3686" w:type="dxa"/>
            <w:gridSpan w:val="5"/>
            <w:shd w:val="pct30" w:color="FFFF00" w:fill="auto"/>
          </w:tcPr>
          <w:p w:rsidR="00730E78" w:rsidRDefault="00730E78" w:rsidP="00527EF1">
            <w:pPr>
              <w:pStyle w:val="CRCoverPage"/>
              <w:spacing w:after="0"/>
              <w:ind w:left="100"/>
              <w:rPr>
                <w:lang w:val="en-US" w:eastAsia="zh-CN"/>
              </w:rPr>
            </w:pPr>
            <w:r w:rsidRPr="00513874">
              <w:t>NR</w:t>
            </w:r>
            <w:r w:rsidR="00527EF1" w:rsidRPr="00527EF1">
              <w:rPr>
                <w:rFonts w:hint="eastAsia"/>
              </w:rPr>
              <w:t>_</w:t>
            </w:r>
            <w:r w:rsidR="00527EF1" w:rsidRPr="00527EF1">
              <w:t>UE_pow_sav-Pref</w:t>
            </w:r>
          </w:p>
        </w:tc>
        <w:tc>
          <w:tcPr>
            <w:tcW w:w="567" w:type="dxa"/>
            <w:tcBorders>
              <w:left w:val="nil"/>
            </w:tcBorders>
          </w:tcPr>
          <w:p w:rsidR="00730E78" w:rsidRDefault="00730E78" w:rsidP="00E46C5F">
            <w:pPr>
              <w:pStyle w:val="CRCoverPage"/>
              <w:spacing w:after="0"/>
              <w:ind w:right="100"/>
            </w:pPr>
          </w:p>
        </w:tc>
        <w:tc>
          <w:tcPr>
            <w:tcW w:w="1417" w:type="dxa"/>
            <w:gridSpan w:val="3"/>
            <w:tcBorders>
              <w:left w:val="nil"/>
            </w:tcBorders>
          </w:tcPr>
          <w:p w:rsidR="00730E78" w:rsidRDefault="00730E78" w:rsidP="00E46C5F">
            <w:pPr>
              <w:pStyle w:val="CRCoverPage"/>
              <w:spacing w:after="0"/>
              <w:jc w:val="right"/>
            </w:pPr>
            <w:r>
              <w:rPr>
                <w:b/>
                <w:i/>
              </w:rPr>
              <w:t>Date:</w:t>
            </w:r>
          </w:p>
        </w:tc>
        <w:tc>
          <w:tcPr>
            <w:tcW w:w="2127" w:type="dxa"/>
            <w:tcBorders>
              <w:right w:val="single" w:sz="4" w:space="0" w:color="auto"/>
            </w:tcBorders>
            <w:shd w:val="pct30" w:color="FFFF00" w:fill="auto"/>
          </w:tcPr>
          <w:p w:rsidR="00730E78" w:rsidRDefault="00730E78" w:rsidP="00E46C5F">
            <w:pPr>
              <w:pStyle w:val="CRCoverPage"/>
              <w:spacing w:after="0"/>
              <w:ind w:left="100"/>
              <w:rPr>
                <w:lang w:val="en-US" w:eastAsia="zh-CN"/>
              </w:rPr>
            </w:pPr>
            <w:r>
              <w:t>2020-</w:t>
            </w:r>
            <w:r w:rsidR="00DD75EB">
              <w:rPr>
                <w:lang w:val="en-US" w:eastAsia="zh-CN"/>
              </w:rPr>
              <w:t>10</w:t>
            </w:r>
            <w:r>
              <w:t>-</w:t>
            </w:r>
            <w:r w:rsidR="00DD75EB">
              <w:rPr>
                <w:lang w:val="en-US" w:eastAsia="zh-CN"/>
              </w:rPr>
              <w:t>23</w:t>
            </w:r>
          </w:p>
        </w:tc>
      </w:tr>
      <w:tr w:rsidR="00730E78" w:rsidTr="00E46C5F">
        <w:tc>
          <w:tcPr>
            <w:tcW w:w="1843" w:type="dxa"/>
            <w:tcBorders>
              <w:left w:val="single" w:sz="4" w:space="0" w:color="auto"/>
            </w:tcBorders>
          </w:tcPr>
          <w:p w:rsidR="00730E78" w:rsidRDefault="00730E78" w:rsidP="00E46C5F">
            <w:pPr>
              <w:pStyle w:val="CRCoverPage"/>
              <w:spacing w:after="0"/>
              <w:rPr>
                <w:b/>
                <w:i/>
                <w:sz w:val="8"/>
                <w:szCs w:val="8"/>
              </w:rPr>
            </w:pPr>
          </w:p>
        </w:tc>
        <w:tc>
          <w:tcPr>
            <w:tcW w:w="1986" w:type="dxa"/>
            <w:gridSpan w:val="4"/>
          </w:tcPr>
          <w:p w:rsidR="00730E78" w:rsidRDefault="00730E78" w:rsidP="00E46C5F">
            <w:pPr>
              <w:pStyle w:val="CRCoverPage"/>
              <w:spacing w:after="0"/>
              <w:rPr>
                <w:sz w:val="8"/>
                <w:szCs w:val="8"/>
              </w:rPr>
            </w:pPr>
          </w:p>
        </w:tc>
        <w:tc>
          <w:tcPr>
            <w:tcW w:w="2267" w:type="dxa"/>
            <w:gridSpan w:val="2"/>
          </w:tcPr>
          <w:p w:rsidR="00730E78" w:rsidRDefault="00730E78" w:rsidP="00E46C5F">
            <w:pPr>
              <w:pStyle w:val="CRCoverPage"/>
              <w:spacing w:after="0"/>
              <w:rPr>
                <w:sz w:val="8"/>
                <w:szCs w:val="8"/>
              </w:rPr>
            </w:pPr>
          </w:p>
        </w:tc>
        <w:tc>
          <w:tcPr>
            <w:tcW w:w="1417" w:type="dxa"/>
            <w:gridSpan w:val="3"/>
          </w:tcPr>
          <w:p w:rsidR="00730E78" w:rsidRDefault="00730E78" w:rsidP="00E46C5F">
            <w:pPr>
              <w:pStyle w:val="CRCoverPage"/>
              <w:spacing w:after="0"/>
              <w:rPr>
                <w:sz w:val="8"/>
                <w:szCs w:val="8"/>
              </w:rPr>
            </w:pPr>
          </w:p>
        </w:tc>
        <w:tc>
          <w:tcPr>
            <w:tcW w:w="2127" w:type="dxa"/>
            <w:tcBorders>
              <w:right w:val="single" w:sz="4" w:space="0" w:color="auto"/>
            </w:tcBorders>
          </w:tcPr>
          <w:p w:rsidR="00730E78" w:rsidRDefault="00730E78" w:rsidP="00E46C5F">
            <w:pPr>
              <w:pStyle w:val="CRCoverPage"/>
              <w:spacing w:after="0"/>
              <w:rPr>
                <w:sz w:val="8"/>
                <w:szCs w:val="8"/>
              </w:rPr>
            </w:pPr>
          </w:p>
        </w:tc>
      </w:tr>
      <w:tr w:rsidR="00730E78" w:rsidTr="00E46C5F">
        <w:trPr>
          <w:cantSplit/>
        </w:trPr>
        <w:tc>
          <w:tcPr>
            <w:tcW w:w="1843" w:type="dxa"/>
            <w:tcBorders>
              <w:left w:val="single" w:sz="4" w:space="0" w:color="auto"/>
            </w:tcBorders>
          </w:tcPr>
          <w:p w:rsidR="00730E78" w:rsidRDefault="00730E78" w:rsidP="00E46C5F">
            <w:pPr>
              <w:pStyle w:val="CRCoverPage"/>
              <w:tabs>
                <w:tab w:val="right" w:pos="1759"/>
              </w:tabs>
              <w:spacing w:after="0"/>
              <w:rPr>
                <w:b/>
                <w:i/>
              </w:rPr>
            </w:pPr>
            <w:r>
              <w:rPr>
                <w:b/>
                <w:i/>
              </w:rPr>
              <w:t>Category:</w:t>
            </w:r>
          </w:p>
        </w:tc>
        <w:tc>
          <w:tcPr>
            <w:tcW w:w="851" w:type="dxa"/>
            <w:shd w:val="pct30" w:color="FFFF00" w:fill="auto"/>
          </w:tcPr>
          <w:p w:rsidR="00730E78" w:rsidRPr="00BC5673" w:rsidRDefault="00BC5673" w:rsidP="00E46C5F">
            <w:pPr>
              <w:pStyle w:val="CRCoverPage"/>
              <w:spacing w:after="0"/>
              <w:ind w:left="100" w:right="-609"/>
              <w:rPr>
                <w:lang w:eastAsia="zh-CN"/>
              </w:rPr>
            </w:pPr>
            <w:r w:rsidRPr="00BC5673">
              <w:rPr>
                <w:rFonts w:hint="eastAsia"/>
                <w:b/>
                <w:lang w:val="en-US" w:eastAsia="zh-CN"/>
              </w:rPr>
              <w:t>B</w:t>
            </w:r>
          </w:p>
        </w:tc>
        <w:tc>
          <w:tcPr>
            <w:tcW w:w="3402" w:type="dxa"/>
            <w:gridSpan w:val="5"/>
            <w:tcBorders>
              <w:left w:val="nil"/>
            </w:tcBorders>
          </w:tcPr>
          <w:p w:rsidR="00730E78" w:rsidRDefault="00730E78" w:rsidP="00E46C5F">
            <w:pPr>
              <w:pStyle w:val="CRCoverPage"/>
              <w:spacing w:after="0"/>
            </w:pPr>
          </w:p>
        </w:tc>
        <w:tc>
          <w:tcPr>
            <w:tcW w:w="1417" w:type="dxa"/>
            <w:gridSpan w:val="3"/>
            <w:tcBorders>
              <w:left w:val="nil"/>
            </w:tcBorders>
          </w:tcPr>
          <w:p w:rsidR="00730E78" w:rsidRDefault="00730E78" w:rsidP="00E46C5F">
            <w:pPr>
              <w:pStyle w:val="CRCoverPage"/>
              <w:spacing w:after="0"/>
              <w:jc w:val="right"/>
              <w:rPr>
                <w:b/>
                <w:i/>
              </w:rPr>
            </w:pPr>
            <w:r>
              <w:rPr>
                <w:b/>
                <w:i/>
              </w:rPr>
              <w:t>Release:</w:t>
            </w:r>
          </w:p>
        </w:tc>
        <w:tc>
          <w:tcPr>
            <w:tcW w:w="2127" w:type="dxa"/>
            <w:tcBorders>
              <w:right w:val="single" w:sz="4" w:space="0" w:color="auto"/>
            </w:tcBorders>
            <w:shd w:val="pct30" w:color="FFFF00" w:fill="auto"/>
          </w:tcPr>
          <w:p w:rsidR="00730E78" w:rsidRDefault="00730E78" w:rsidP="00E46C5F">
            <w:pPr>
              <w:pStyle w:val="CRCoverPage"/>
              <w:spacing w:after="0"/>
              <w:ind w:left="100"/>
              <w:rPr>
                <w:lang w:eastAsia="zh-CN"/>
              </w:rPr>
            </w:pPr>
            <w:r>
              <w:t>Rel-1</w:t>
            </w:r>
            <w:r w:rsidR="00BC5673">
              <w:rPr>
                <w:lang w:val="en-US" w:eastAsia="zh-CN"/>
              </w:rPr>
              <w:t>6</w:t>
            </w:r>
          </w:p>
        </w:tc>
      </w:tr>
      <w:tr w:rsidR="00730E78" w:rsidTr="00E46C5F">
        <w:tc>
          <w:tcPr>
            <w:tcW w:w="1843" w:type="dxa"/>
            <w:tcBorders>
              <w:left w:val="single" w:sz="4" w:space="0" w:color="auto"/>
              <w:bottom w:val="single" w:sz="4" w:space="0" w:color="auto"/>
            </w:tcBorders>
          </w:tcPr>
          <w:p w:rsidR="00730E78" w:rsidRDefault="00730E78" w:rsidP="00E46C5F">
            <w:pPr>
              <w:pStyle w:val="CRCoverPage"/>
              <w:spacing w:after="0"/>
              <w:rPr>
                <w:b/>
                <w:i/>
              </w:rPr>
            </w:pPr>
          </w:p>
        </w:tc>
        <w:tc>
          <w:tcPr>
            <w:tcW w:w="4677" w:type="dxa"/>
            <w:gridSpan w:val="8"/>
            <w:tcBorders>
              <w:bottom w:val="single" w:sz="4" w:space="0" w:color="auto"/>
            </w:tcBorders>
          </w:tcPr>
          <w:p w:rsidR="00730E78" w:rsidRDefault="00730E78" w:rsidP="00E46C5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30E78" w:rsidRDefault="00730E78" w:rsidP="00E46C5F">
            <w:pPr>
              <w:pStyle w:val="CRCoverPage"/>
            </w:pPr>
            <w:r>
              <w:rPr>
                <w:sz w:val="18"/>
              </w:rPr>
              <w:t>Detailed explanations of the above categories can</w:t>
            </w:r>
            <w:r>
              <w:rPr>
                <w:sz w:val="18"/>
              </w:rPr>
              <w:br/>
              <w:t xml:space="preserve">be found in 3GPP </w:t>
            </w:r>
            <w:hyperlink r:id="rId10" w:history="1">
              <w:r>
                <w:rPr>
                  <w:rStyle w:val="af2"/>
                  <w:rFonts w:ascii="CG Times (WN)" w:eastAsia="Times New Roman" w:hAnsi="CG Times (WN)"/>
                </w:rPr>
                <w:t>TR 21.900</w:t>
              </w:r>
            </w:hyperlink>
            <w:r>
              <w:rPr>
                <w:sz w:val="18"/>
              </w:rPr>
              <w:t>.</w:t>
            </w:r>
          </w:p>
        </w:tc>
        <w:tc>
          <w:tcPr>
            <w:tcW w:w="3120" w:type="dxa"/>
            <w:gridSpan w:val="2"/>
            <w:tcBorders>
              <w:bottom w:val="single" w:sz="4" w:space="0" w:color="auto"/>
              <w:right w:val="single" w:sz="4" w:space="0" w:color="auto"/>
            </w:tcBorders>
          </w:tcPr>
          <w:p w:rsidR="00730E78" w:rsidRDefault="00730E78" w:rsidP="00E46C5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730E78" w:rsidTr="00E46C5F">
        <w:tc>
          <w:tcPr>
            <w:tcW w:w="1843" w:type="dxa"/>
          </w:tcPr>
          <w:p w:rsidR="00730E78" w:rsidRDefault="00730E78" w:rsidP="00E46C5F">
            <w:pPr>
              <w:pStyle w:val="CRCoverPage"/>
              <w:spacing w:after="0"/>
              <w:rPr>
                <w:b/>
                <w:i/>
                <w:sz w:val="8"/>
                <w:szCs w:val="8"/>
              </w:rPr>
            </w:pPr>
          </w:p>
        </w:tc>
        <w:tc>
          <w:tcPr>
            <w:tcW w:w="7797" w:type="dxa"/>
            <w:gridSpan w:val="10"/>
          </w:tcPr>
          <w:p w:rsidR="00730E78" w:rsidRDefault="00730E78" w:rsidP="00E46C5F">
            <w:pPr>
              <w:pStyle w:val="CRCoverPage"/>
              <w:spacing w:after="0"/>
              <w:rPr>
                <w:sz w:val="8"/>
                <w:szCs w:val="8"/>
              </w:rPr>
            </w:pPr>
          </w:p>
        </w:tc>
      </w:tr>
      <w:tr w:rsidR="00730E78" w:rsidTr="00E46C5F">
        <w:tc>
          <w:tcPr>
            <w:tcW w:w="2694" w:type="dxa"/>
            <w:gridSpan w:val="2"/>
            <w:tcBorders>
              <w:top w:val="single" w:sz="4" w:space="0" w:color="auto"/>
              <w:left w:val="single" w:sz="4" w:space="0" w:color="auto"/>
            </w:tcBorders>
          </w:tcPr>
          <w:p w:rsidR="00730E78" w:rsidRDefault="00730E78" w:rsidP="00E46C5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730E78" w:rsidRPr="00060DA3" w:rsidRDefault="00D87EF1" w:rsidP="003A5D8D">
            <w:pPr>
              <w:pStyle w:val="CRCoverPage"/>
              <w:spacing w:after="0"/>
              <w:rPr>
                <w:rFonts w:eastAsiaTheme="minorEastAsia"/>
                <w:lang w:eastAsia="zh-CN"/>
              </w:rPr>
            </w:pPr>
            <w:r w:rsidRPr="00D87EF1">
              <w:t xml:space="preserve">Add the </w:t>
            </w:r>
            <w:r w:rsidR="003A5D8D">
              <w:t>RRM test case</w:t>
            </w:r>
            <w:r w:rsidR="000952A2">
              <w:t xml:space="preserve"> for Rel-16 NR UE </w:t>
            </w:r>
            <w:r w:rsidR="00761FA3">
              <w:t>c</w:t>
            </w:r>
            <w:r w:rsidR="00761FA3" w:rsidRPr="00E274E1">
              <w:rPr>
                <w:lang w:eastAsia="zh-CN"/>
              </w:rPr>
              <w:t xml:space="preserve">ell re-selection to FR1 intra-frequency NR for UE </w:t>
            </w:r>
            <w:r w:rsidR="00761FA3">
              <w:rPr>
                <w:lang w:eastAsia="zh-CN"/>
              </w:rPr>
              <w:t>fulfil</w:t>
            </w:r>
            <w:r w:rsidR="00761FA3">
              <w:rPr>
                <w:rFonts w:hint="eastAsia"/>
                <w:lang w:eastAsia="zh-CN"/>
              </w:rPr>
              <w:t>ling</w:t>
            </w:r>
            <w:r w:rsidR="00761FA3" w:rsidRPr="00E274E1">
              <w:rPr>
                <w:lang w:eastAsia="zh-CN"/>
              </w:rPr>
              <w:t xml:space="preserve"> </w:t>
            </w:r>
            <w:r w:rsidR="00761FA3" w:rsidRPr="00025DDA">
              <w:rPr>
                <w:lang w:eastAsia="zh-CN"/>
              </w:rPr>
              <w:t>not-at-cell edge criterion</w:t>
            </w:r>
          </w:p>
        </w:tc>
      </w:tr>
      <w:tr w:rsidR="00730E78" w:rsidTr="00E46C5F">
        <w:tc>
          <w:tcPr>
            <w:tcW w:w="2694" w:type="dxa"/>
            <w:gridSpan w:val="2"/>
            <w:tcBorders>
              <w:left w:val="single" w:sz="4" w:space="0" w:color="auto"/>
            </w:tcBorders>
          </w:tcPr>
          <w:p w:rsidR="00730E78" w:rsidRDefault="00730E78" w:rsidP="00E46C5F">
            <w:pPr>
              <w:pStyle w:val="CRCoverPage"/>
              <w:spacing w:after="0"/>
              <w:rPr>
                <w:b/>
                <w:i/>
                <w:sz w:val="8"/>
                <w:szCs w:val="8"/>
              </w:rPr>
            </w:pPr>
          </w:p>
        </w:tc>
        <w:tc>
          <w:tcPr>
            <w:tcW w:w="6946" w:type="dxa"/>
            <w:gridSpan w:val="9"/>
            <w:tcBorders>
              <w:right w:val="single" w:sz="4" w:space="0" w:color="auto"/>
            </w:tcBorders>
          </w:tcPr>
          <w:p w:rsidR="00730E78" w:rsidRPr="00CD48FC" w:rsidRDefault="00730E78" w:rsidP="00E46C5F">
            <w:pPr>
              <w:pStyle w:val="CRCoverPage"/>
              <w:spacing w:after="0"/>
              <w:rPr>
                <w:sz w:val="8"/>
                <w:szCs w:val="8"/>
              </w:rPr>
            </w:pPr>
          </w:p>
        </w:tc>
      </w:tr>
      <w:tr w:rsidR="00730E78" w:rsidTr="00E46C5F">
        <w:tc>
          <w:tcPr>
            <w:tcW w:w="2694" w:type="dxa"/>
            <w:gridSpan w:val="2"/>
            <w:tcBorders>
              <w:left w:val="single" w:sz="4" w:space="0" w:color="auto"/>
            </w:tcBorders>
          </w:tcPr>
          <w:p w:rsidR="00730E78" w:rsidRDefault="00730E78" w:rsidP="00E46C5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730E78" w:rsidRPr="00774DF1" w:rsidRDefault="00D87EF1" w:rsidP="00E46C5F">
            <w:pPr>
              <w:pStyle w:val="CRCoverPage"/>
              <w:spacing w:after="0"/>
              <w:rPr>
                <w:lang w:val="en-US" w:eastAsia="zh-CN"/>
              </w:rPr>
            </w:pPr>
            <w:r>
              <w:rPr>
                <w:noProof/>
                <w:lang w:eastAsia="zh-CN"/>
              </w:rPr>
              <w:t xml:space="preserve">Rel-16 NR </w:t>
            </w:r>
            <w:r w:rsidR="000952A2">
              <w:t>UE power saving</w:t>
            </w:r>
            <w:r w:rsidR="00761FA3">
              <w:rPr>
                <w:noProof/>
                <w:lang w:eastAsia="zh-CN"/>
              </w:rPr>
              <w:t xml:space="preserve"> test case for </w:t>
            </w:r>
            <w:r w:rsidR="00761FA3">
              <w:t>c</w:t>
            </w:r>
            <w:r w:rsidR="00761FA3" w:rsidRPr="00E274E1">
              <w:rPr>
                <w:lang w:eastAsia="zh-CN"/>
              </w:rPr>
              <w:t xml:space="preserve">ell re-selection to FR1 intra-frequency NR for UE </w:t>
            </w:r>
            <w:r w:rsidR="00761FA3">
              <w:rPr>
                <w:lang w:eastAsia="zh-CN"/>
              </w:rPr>
              <w:t>fulfil</w:t>
            </w:r>
            <w:r w:rsidR="00761FA3">
              <w:rPr>
                <w:rFonts w:hint="eastAsia"/>
                <w:lang w:eastAsia="zh-CN"/>
              </w:rPr>
              <w:t>ling</w:t>
            </w:r>
            <w:r w:rsidR="00761FA3" w:rsidRPr="00E274E1">
              <w:rPr>
                <w:lang w:eastAsia="zh-CN"/>
              </w:rPr>
              <w:t xml:space="preserve"> </w:t>
            </w:r>
            <w:r w:rsidR="00761FA3" w:rsidRPr="00025DDA">
              <w:rPr>
                <w:lang w:eastAsia="zh-CN"/>
              </w:rPr>
              <w:t>not-at-cell edge criterion</w:t>
            </w:r>
          </w:p>
        </w:tc>
      </w:tr>
      <w:tr w:rsidR="00730E78" w:rsidRPr="00774DF1" w:rsidTr="00E46C5F">
        <w:tc>
          <w:tcPr>
            <w:tcW w:w="2694" w:type="dxa"/>
            <w:gridSpan w:val="2"/>
            <w:tcBorders>
              <w:left w:val="single" w:sz="4" w:space="0" w:color="auto"/>
            </w:tcBorders>
          </w:tcPr>
          <w:p w:rsidR="00730E78" w:rsidRDefault="00730E78" w:rsidP="00E46C5F">
            <w:pPr>
              <w:pStyle w:val="CRCoverPage"/>
              <w:spacing w:after="0"/>
              <w:rPr>
                <w:b/>
                <w:i/>
                <w:sz w:val="8"/>
                <w:szCs w:val="8"/>
                <w:lang w:eastAsia="zh-CN"/>
              </w:rPr>
            </w:pPr>
          </w:p>
        </w:tc>
        <w:tc>
          <w:tcPr>
            <w:tcW w:w="6946" w:type="dxa"/>
            <w:gridSpan w:val="9"/>
            <w:tcBorders>
              <w:right w:val="single" w:sz="4" w:space="0" w:color="auto"/>
            </w:tcBorders>
          </w:tcPr>
          <w:p w:rsidR="00730E78" w:rsidRDefault="00730E78" w:rsidP="00E46C5F">
            <w:pPr>
              <w:pStyle w:val="CRCoverPage"/>
              <w:spacing w:after="0"/>
              <w:rPr>
                <w:sz w:val="8"/>
                <w:szCs w:val="8"/>
              </w:rPr>
            </w:pPr>
          </w:p>
        </w:tc>
      </w:tr>
      <w:tr w:rsidR="00730E78" w:rsidTr="00E46C5F">
        <w:tc>
          <w:tcPr>
            <w:tcW w:w="2694" w:type="dxa"/>
            <w:gridSpan w:val="2"/>
            <w:tcBorders>
              <w:left w:val="single" w:sz="4" w:space="0" w:color="auto"/>
              <w:bottom w:val="single" w:sz="4" w:space="0" w:color="auto"/>
            </w:tcBorders>
          </w:tcPr>
          <w:p w:rsidR="00730E78" w:rsidRDefault="00730E78" w:rsidP="00E46C5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730E78" w:rsidRDefault="00D87EF1" w:rsidP="00716B6E">
            <w:pPr>
              <w:pStyle w:val="CRCoverPage"/>
              <w:spacing w:after="0"/>
              <w:rPr>
                <w:lang w:val="en-US"/>
              </w:rPr>
            </w:pPr>
            <w:r w:rsidRPr="00D87EF1">
              <w:rPr>
                <w:noProof/>
                <w:lang w:eastAsia="ja-JP"/>
              </w:rPr>
              <w:t xml:space="preserve">The </w:t>
            </w:r>
            <w:r w:rsidR="003A5D8D">
              <w:t>RRM test case for Rel-16 NR UE c</w:t>
            </w:r>
            <w:r w:rsidR="003A5D8D" w:rsidRPr="00E274E1">
              <w:rPr>
                <w:lang w:eastAsia="zh-CN"/>
              </w:rPr>
              <w:t xml:space="preserve">ell re-selection to FR1 intra-frequency NR for UE </w:t>
            </w:r>
            <w:r w:rsidR="003A5D8D">
              <w:rPr>
                <w:lang w:eastAsia="zh-CN"/>
              </w:rPr>
              <w:t>fulfil</w:t>
            </w:r>
            <w:r w:rsidR="003A5D8D">
              <w:rPr>
                <w:rFonts w:hint="eastAsia"/>
                <w:lang w:eastAsia="zh-CN"/>
              </w:rPr>
              <w:t>ling</w:t>
            </w:r>
            <w:r w:rsidR="003A5D8D" w:rsidRPr="00E274E1">
              <w:rPr>
                <w:lang w:eastAsia="zh-CN"/>
              </w:rPr>
              <w:t xml:space="preserve"> </w:t>
            </w:r>
            <w:r w:rsidR="003A5D8D" w:rsidRPr="00025DDA">
              <w:rPr>
                <w:lang w:eastAsia="zh-CN"/>
              </w:rPr>
              <w:t>not-at-cell edge criterion</w:t>
            </w:r>
            <w:r w:rsidR="003A5D8D" w:rsidRPr="00D87EF1">
              <w:rPr>
                <w:noProof/>
                <w:lang w:eastAsia="ja-JP"/>
              </w:rPr>
              <w:t xml:space="preserve"> </w:t>
            </w:r>
            <w:r w:rsidRPr="00D87EF1">
              <w:rPr>
                <w:noProof/>
                <w:lang w:eastAsia="ja-JP"/>
              </w:rPr>
              <w:t>not be added.</w:t>
            </w:r>
          </w:p>
        </w:tc>
      </w:tr>
      <w:tr w:rsidR="00730E78" w:rsidTr="00E46C5F">
        <w:tc>
          <w:tcPr>
            <w:tcW w:w="2694" w:type="dxa"/>
            <w:gridSpan w:val="2"/>
          </w:tcPr>
          <w:p w:rsidR="00730E78" w:rsidRDefault="00730E78" w:rsidP="00E46C5F">
            <w:pPr>
              <w:pStyle w:val="CRCoverPage"/>
              <w:spacing w:after="0"/>
              <w:rPr>
                <w:b/>
                <w:i/>
                <w:sz w:val="8"/>
                <w:szCs w:val="8"/>
              </w:rPr>
            </w:pPr>
          </w:p>
        </w:tc>
        <w:tc>
          <w:tcPr>
            <w:tcW w:w="6946" w:type="dxa"/>
            <w:gridSpan w:val="9"/>
          </w:tcPr>
          <w:p w:rsidR="00730E78" w:rsidRDefault="00730E78" w:rsidP="00E46C5F">
            <w:pPr>
              <w:pStyle w:val="CRCoverPage"/>
              <w:spacing w:after="0"/>
              <w:rPr>
                <w:sz w:val="8"/>
                <w:szCs w:val="8"/>
              </w:rPr>
            </w:pPr>
          </w:p>
        </w:tc>
      </w:tr>
      <w:tr w:rsidR="00A528C3" w:rsidTr="00E46C5F">
        <w:tc>
          <w:tcPr>
            <w:tcW w:w="2694" w:type="dxa"/>
            <w:gridSpan w:val="2"/>
            <w:tcBorders>
              <w:top w:val="single" w:sz="4" w:space="0" w:color="auto"/>
              <w:left w:val="single" w:sz="4" w:space="0" w:color="auto"/>
            </w:tcBorders>
          </w:tcPr>
          <w:p w:rsidR="00A528C3" w:rsidRDefault="00A528C3" w:rsidP="00A528C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528C3" w:rsidRPr="00EC56D3" w:rsidRDefault="00A528C3" w:rsidP="00761FA3">
            <w:pPr>
              <w:pStyle w:val="CRCoverPage"/>
              <w:spacing w:after="0"/>
              <w:ind w:left="100"/>
              <w:rPr>
                <w:noProof/>
                <w:lang w:eastAsia="zh-CN"/>
              </w:rPr>
            </w:pPr>
            <w:r>
              <w:rPr>
                <w:noProof/>
                <w:lang w:eastAsia="zh-CN"/>
              </w:rPr>
              <w:t>A.</w:t>
            </w:r>
            <w:r w:rsidR="000952A2">
              <w:rPr>
                <w:noProof/>
                <w:lang w:eastAsia="zh-CN"/>
              </w:rPr>
              <w:t>6.1.</w:t>
            </w:r>
            <w:r w:rsidR="00761FA3">
              <w:rPr>
                <w:noProof/>
                <w:lang w:eastAsia="zh-CN"/>
              </w:rPr>
              <w:t>3</w:t>
            </w:r>
            <w:r>
              <w:rPr>
                <w:rFonts w:hint="eastAsia"/>
                <w:noProof/>
                <w:lang w:eastAsia="zh-CN"/>
              </w:rPr>
              <w:t xml:space="preserve"> (</w:t>
            </w:r>
            <w:r>
              <w:rPr>
                <w:noProof/>
                <w:lang w:eastAsia="zh-CN"/>
              </w:rPr>
              <w:t>New</w:t>
            </w:r>
            <w:r>
              <w:rPr>
                <w:rFonts w:hint="eastAsia"/>
                <w:noProof/>
                <w:lang w:eastAsia="zh-CN"/>
              </w:rPr>
              <w:t>)</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sz w:val="8"/>
                <w:szCs w:val="8"/>
              </w:rPr>
            </w:pPr>
          </w:p>
        </w:tc>
        <w:tc>
          <w:tcPr>
            <w:tcW w:w="6946" w:type="dxa"/>
            <w:gridSpan w:val="9"/>
            <w:tcBorders>
              <w:right w:val="single" w:sz="4" w:space="0" w:color="auto"/>
            </w:tcBorders>
          </w:tcPr>
          <w:p w:rsidR="00A528C3" w:rsidRDefault="00A528C3" w:rsidP="00A528C3">
            <w:pPr>
              <w:pStyle w:val="CRCoverPage"/>
              <w:spacing w:after="0"/>
              <w:rPr>
                <w:sz w:val="8"/>
                <w:szCs w:val="8"/>
              </w:rPr>
            </w:pPr>
          </w:p>
        </w:tc>
      </w:tr>
      <w:tr w:rsidR="00A528C3" w:rsidTr="00E46C5F">
        <w:tc>
          <w:tcPr>
            <w:tcW w:w="2694" w:type="dxa"/>
            <w:gridSpan w:val="2"/>
            <w:tcBorders>
              <w:left w:val="single" w:sz="4" w:space="0" w:color="auto"/>
            </w:tcBorders>
          </w:tcPr>
          <w:p w:rsidR="00A528C3" w:rsidRDefault="00A528C3" w:rsidP="00A528C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528C3" w:rsidRDefault="00A528C3" w:rsidP="00A528C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528C3" w:rsidRDefault="00A528C3" w:rsidP="00A528C3">
            <w:pPr>
              <w:pStyle w:val="CRCoverPage"/>
              <w:spacing w:after="0"/>
              <w:jc w:val="center"/>
              <w:rPr>
                <w:b/>
                <w:caps/>
              </w:rPr>
            </w:pPr>
            <w:r>
              <w:rPr>
                <w:b/>
                <w:caps/>
              </w:rPr>
              <w:t>N</w:t>
            </w:r>
          </w:p>
        </w:tc>
        <w:tc>
          <w:tcPr>
            <w:tcW w:w="2977" w:type="dxa"/>
            <w:gridSpan w:val="4"/>
          </w:tcPr>
          <w:p w:rsidR="00A528C3" w:rsidRDefault="00A528C3" w:rsidP="00A528C3">
            <w:pPr>
              <w:pStyle w:val="CRCoverPage"/>
              <w:tabs>
                <w:tab w:val="right" w:pos="2893"/>
              </w:tabs>
              <w:spacing w:after="0"/>
            </w:pPr>
          </w:p>
        </w:tc>
        <w:tc>
          <w:tcPr>
            <w:tcW w:w="3401" w:type="dxa"/>
            <w:gridSpan w:val="3"/>
            <w:tcBorders>
              <w:right w:val="single" w:sz="4" w:space="0" w:color="auto"/>
            </w:tcBorders>
            <w:shd w:val="clear" w:color="FFFF00" w:fill="auto"/>
          </w:tcPr>
          <w:p w:rsidR="00A528C3" w:rsidRDefault="00A528C3" w:rsidP="00A528C3">
            <w:pPr>
              <w:pStyle w:val="CRCoverPage"/>
              <w:spacing w:after="0"/>
              <w:ind w:left="99"/>
            </w:pPr>
          </w:p>
        </w:tc>
      </w:tr>
      <w:tr w:rsidR="00A528C3" w:rsidTr="00E46C5F">
        <w:tc>
          <w:tcPr>
            <w:tcW w:w="2694" w:type="dxa"/>
            <w:gridSpan w:val="2"/>
            <w:tcBorders>
              <w:left w:val="single" w:sz="4" w:space="0" w:color="auto"/>
            </w:tcBorders>
          </w:tcPr>
          <w:p w:rsidR="00A528C3" w:rsidRDefault="00A528C3" w:rsidP="00A528C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528C3" w:rsidRDefault="00A528C3" w:rsidP="00A528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28C3" w:rsidRDefault="00A528C3" w:rsidP="00A528C3">
            <w:pPr>
              <w:pStyle w:val="CRCoverPage"/>
              <w:spacing w:after="0"/>
              <w:jc w:val="center"/>
              <w:rPr>
                <w:b/>
                <w:caps/>
              </w:rPr>
            </w:pPr>
            <w:r>
              <w:rPr>
                <w:b/>
                <w:caps/>
              </w:rPr>
              <w:t>X</w:t>
            </w:r>
          </w:p>
        </w:tc>
        <w:tc>
          <w:tcPr>
            <w:tcW w:w="2977" w:type="dxa"/>
            <w:gridSpan w:val="4"/>
          </w:tcPr>
          <w:p w:rsidR="00A528C3" w:rsidRDefault="00A528C3" w:rsidP="00A528C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528C3" w:rsidRDefault="00A528C3" w:rsidP="00A528C3">
            <w:pPr>
              <w:pStyle w:val="CRCoverPage"/>
              <w:spacing w:after="0"/>
              <w:ind w:left="99"/>
            </w:pPr>
            <w:r>
              <w:t xml:space="preserve">TS/TR ... CR ... </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528C3" w:rsidRDefault="00A528C3" w:rsidP="00A528C3">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28C3" w:rsidRDefault="00A528C3" w:rsidP="00A528C3">
            <w:pPr>
              <w:pStyle w:val="CRCoverPage"/>
              <w:spacing w:after="0"/>
              <w:jc w:val="center"/>
              <w:rPr>
                <w:b/>
                <w:caps/>
              </w:rPr>
            </w:pPr>
          </w:p>
        </w:tc>
        <w:tc>
          <w:tcPr>
            <w:tcW w:w="2977" w:type="dxa"/>
            <w:gridSpan w:val="4"/>
          </w:tcPr>
          <w:p w:rsidR="00A528C3" w:rsidRDefault="00A528C3" w:rsidP="00A528C3">
            <w:pPr>
              <w:pStyle w:val="CRCoverPage"/>
              <w:spacing w:after="0"/>
            </w:pPr>
            <w:r>
              <w:t xml:space="preserve"> Test specifications</w:t>
            </w:r>
          </w:p>
        </w:tc>
        <w:tc>
          <w:tcPr>
            <w:tcW w:w="3401" w:type="dxa"/>
            <w:gridSpan w:val="3"/>
            <w:tcBorders>
              <w:right w:val="single" w:sz="4" w:space="0" w:color="auto"/>
            </w:tcBorders>
            <w:shd w:val="pct30" w:color="FFFF00" w:fill="auto"/>
          </w:tcPr>
          <w:p w:rsidR="00A528C3" w:rsidRDefault="00A528C3" w:rsidP="00A528C3">
            <w:pPr>
              <w:pStyle w:val="CRCoverPage"/>
              <w:spacing w:after="0"/>
              <w:ind w:left="99"/>
            </w:pPr>
            <w:r>
              <w:t xml:space="preserve">TS38.521-3 </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528C3" w:rsidRDefault="00A528C3" w:rsidP="00A528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28C3" w:rsidRDefault="00A528C3" w:rsidP="00A528C3">
            <w:pPr>
              <w:pStyle w:val="CRCoverPage"/>
              <w:spacing w:after="0"/>
              <w:jc w:val="center"/>
              <w:rPr>
                <w:b/>
                <w:caps/>
              </w:rPr>
            </w:pPr>
            <w:r>
              <w:rPr>
                <w:b/>
                <w:caps/>
              </w:rPr>
              <w:t>X</w:t>
            </w:r>
          </w:p>
        </w:tc>
        <w:tc>
          <w:tcPr>
            <w:tcW w:w="2977" w:type="dxa"/>
            <w:gridSpan w:val="4"/>
          </w:tcPr>
          <w:p w:rsidR="00A528C3" w:rsidRDefault="00A528C3" w:rsidP="00A528C3">
            <w:pPr>
              <w:pStyle w:val="CRCoverPage"/>
              <w:spacing w:after="0"/>
            </w:pPr>
            <w:r>
              <w:t xml:space="preserve"> O&amp;M Specifications</w:t>
            </w:r>
          </w:p>
        </w:tc>
        <w:tc>
          <w:tcPr>
            <w:tcW w:w="3401" w:type="dxa"/>
            <w:gridSpan w:val="3"/>
            <w:tcBorders>
              <w:right w:val="single" w:sz="4" w:space="0" w:color="auto"/>
            </w:tcBorders>
            <w:shd w:val="pct30" w:color="FFFF00" w:fill="auto"/>
          </w:tcPr>
          <w:p w:rsidR="00A528C3" w:rsidRDefault="00A528C3" w:rsidP="00A528C3">
            <w:pPr>
              <w:pStyle w:val="CRCoverPage"/>
              <w:spacing w:after="0"/>
              <w:ind w:left="99"/>
            </w:pPr>
            <w:r>
              <w:t xml:space="preserve">TS/TR ... CR ... </w:t>
            </w:r>
          </w:p>
        </w:tc>
      </w:tr>
      <w:tr w:rsidR="00A528C3" w:rsidTr="00E46C5F">
        <w:tc>
          <w:tcPr>
            <w:tcW w:w="2694" w:type="dxa"/>
            <w:gridSpan w:val="2"/>
            <w:tcBorders>
              <w:left w:val="single" w:sz="4" w:space="0" w:color="auto"/>
            </w:tcBorders>
          </w:tcPr>
          <w:p w:rsidR="00A528C3" w:rsidRDefault="00A528C3" w:rsidP="00A528C3">
            <w:pPr>
              <w:pStyle w:val="CRCoverPage"/>
              <w:spacing w:after="0"/>
              <w:rPr>
                <w:b/>
                <w:i/>
              </w:rPr>
            </w:pPr>
          </w:p>
        </w:tc>
        <w:tc>
          <w:tcPr>
            <w:tcW w:w="6946" w:type="dxa"/>
            <w:gridSpan w:val="9"/>
            <w:tcBorders>
              <w:right w:val="single" w:sz="4" w:space="0" w:color="auto"/>
            </w:tcBorders>
          </w:tcPr>
          <w:p w:rsidR="00A528C3" w:rsidRDefault="00A528C3" w:rsidP="00A528C3">
            <w:pPr>
              <w:pStyle w:val="CRCoverPage"/>
              <w:spacing w:after="0"/>
            </w:pPr>
          </w:p>
        </w:tc>
      </w:tr>
      <w:tr w:rsidR="00A528C3" w:rsidTr="00E46C5F">
        <w:tc>
          <w:tcPr>
            <w:tcW w:w="2694" w:type="dxa"/>
            <w:gridSpan w:val="2"/>
            <w:tcBorders>
              <w:left w:val="single" w:sz="4" w:space="0" w:color="auto"/>
              <w:bottom w:val="single" w:sz="4" w:space="0" w:color="auto"/>
            </w:tcBorders>
          </w:tcPr>
          <w:p w:rsidR="00A528C3" w:rsidRDefault="00A528C3" w:rsidP="00A528C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528C3" w:rsidRDefault="00A528C3" w:rsidP="00A528C3">
            <w:pPr>
              <w:pStyle w:val="CRCoverPage"/>
              <w:spacing w:after="0"/>
              <w:ind w:left="100"/>
            </w:pPr>
          </w:p>
        </w:tc>
      </w:tr>
    </w:tbl>
    <w:p w:rsidR="00730E78" w:rsidRDefault="00730E78" w:rsidP="00730E78">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730E78" w:rsidTr="00E46C5F">
        <w:tc>
          <w:tcPr>
            <w:tcW w:w="2694" w:type="dxa"/>
            <w:tcBorders>
              <w:top w:val="single" w:sz="4" w:space="0" w:color="auto"/>
              <w:left w:val="single" w:sz="4" w:space="0" w:color="auto"/>
              <w:bottom w:val="single" w:sz="4" w:space="0" w:color="auto"/>
            </w:tcBorders>
          </w:tcPr>
          <w:p w:rsidR="00730E78" w:rsidRDefault="00730E78" w:rsidP="00E46C5F">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rsidR="00730E78" w:rsidRDefault="00730E78" w:rsidP="00E46C5F">
            <w:pPr>
              <w:pStyle w:val="CRCoverPage"/>
              <w:spacing w:after="0"/>
              <w:ind w:left="100"/>
            </w:pPr>
          </w:p>
        </w:tc>
      </w:tr>
    </w:tbl>
    <w:p w:rsidR="00730E78" w:rsidRDefault="00730E78" w:rsidP="00730E78">
      <w:pPr>
        <w:sectPr w:rsidR="00730E78">
          <w:headerReference w:type="even" r:id="rId11"/>
          <w:footnotePr>
            <w:numRestart w:val="eachSect"/>
          </w:footnotePr>
          <w:pgSz w:w="11907" w:h="16840"/>
          <w:pgMar w:top="1418" w:right="1134" w:bottom="1134" w:left="1134" w:header="680" w:footer="567" w:gutter="0"/>
          <w:cols w:space="720"/>
        </w:sectPr>
      </w:pPr>
    </w:p>
    <w:p w:rsidR="00F417D0" w:rsidRDefault="00F417D0" w:rsidP="00F417D0">
      <w:pPr>
        <w:pStyle w:val="2"/>
        <w:rPr>
          <w:rFonts w:eastAsia="Times New Roman"/>
          <w:b/>
          <w:color w:val="FF0000"/>
          <w:sz w:val="28"/>
          <w:szCs w:val="28"/>
          <w:lang w:eastAsia="en-GB"/>
        </w:rPr>
      </w:pPr>
      <w:bookmarkStart w:id="8" w:name="_Toc16758"/>
      <w:bookmarkStart w:id="9" w:name="_Toc16090"/>
      <w:bookmarkStart w:id="10" w:name="_Toc478463326"/>
      <w:bookmarkStart w:id="11" w:name="_Toc19201"/>
      <w:bookmarkStart w:id="12" w:name="_Toc28897"/>
      <w:bookmarkStart w:id="13" w:name="_Toc6033"/>
      <w:bookmarkStart w:id="14" w:name="_Toc10103"/>
      <w:bookmarkStart w:id="15" w:name="_Toc788"/>
      <w:bookmarkStart w:id="16" w:name="_Toc17336"/>
      <w:bookmarkStart w:id="17" w:name="_Toc5038"/>
      <w:bookmarkStart w:id="18" w:name="_Toc497395449"/>
      <w:r>
        <w:rPr>
          <w:b/>
          <w:color w:val="FF0000"/>
          <w:sz w:val="28"/>
          <w:szCs w:val="28"/>
        </w:rPr>
        <w:lastRenderedPageBreak/>
        <w:t xml:space="preserve">--------------Start of </w:t>
      </w:r>
      <w:r>
        <w:rPr>
          <w:b/>
          <w:color w:val="FF0000"/>
          <w:sz w:val="28"/>
          <w:szCs w:val="28"/>
          <w:lang w:val="en-US" w:eastAsia="zh-CN"/>
        </w:rPr>
        <w:t>change</w:t>
      </w:r>
      <w:r>
        <w:rPr>
          <w:b/>
          <w:color w:val="FF0000"/>
          <w:sz w:val="28"/>
          <w:szCs w:val="28"/>
        </w:rPr>
        <w:t>-------------</w:t>
      </w:r>
      <w:bookmarkEnd w:id="8"/>
      <w:bookmarkEnd w:id="9"/>
      <w:bookmarkEnd w:id="10"/>
      <w:bookmarkEnd w:id="11"/>
      <w:bookmarkEnd w:id="12"/>
      <w:bookmarkEnd w:id="13"/>
      <w:bookmarkEnd w:id="14"/>
      <w:bookmarkEnd w:id="15"/>
      <w:bookmarkEnd w:id="16"/>
      <w:bookmarkEnd w:id="17"/>
      <w:bookmarkEnd w:id="18"/>
    </w:p>
    <w:p w:rsidR="00FB43D0" w:rsidRPr="00E274E1" w:rsidRDefault="00FB43D0" w:rsidP="00FB43D0">
      <w:pPr>
        <w:pStyle w:val="40"/>
        <w:rPr>
          <w:ins w:id="19" w:author="Xiaomi" w:date="2020-10-23T14:38:00Z"/>
          <w:lang w:eastAsia="zh-CN"/>
        </w:rPr>
      </w:pPr>
      <w:bookmarkStart w:id="20" w:name="_Toc535476470"/>
      <w:bookmarkStart w:id="21" w:name="_Toc535476471"/>
      <w:bookmarkEnd w:id="6"/>
      <w:ins w:id="22" w:author="Xiaomi" w:date="2020-10-23T14:38:00Z">
        <w:r w:rsidRPr="00E274E1">
          <w:rPr>
            <w:lang w:eastAsia="zh-CN"/>
          </w:rPr>
          <w:t>A.6.1.1.3</w:t>
        </w:r>
        <w:r w:rsidRPr="00E274E1">
          <w:rPr>
            <w:lang w:eastAsia="zh-CN"/>
          </w:rPr>
          <w:tab/>
        </w:r>
        <w:bookmarkEnd w:id="20"/>
        <w:r w:rsidRPr="00E274E1">
          <w:rPr>
            <w:lang w:eastAsia="zh-CN"/>
          </w:rPr>
          <w:t xml:space="preserve">Cell re-selection to FR1 intra-frequency NR for UE </w:t>
        </w:r>
      </w:ins>
      <w:ins w:id="23" w:author="Xiaomi" w:date="2020-11-10T20:16:00Z">
        <w:r w:rsidR="001A4D39">
          <w:rPr>
            <w:lang w:eastAsia="zh-CN"/>
          </w:rPr>
          <w:t>fulfil</w:t>
        </w:r>
        <w:r w:rsidR="001A4D39">
          <w:rPr>
            <w:rFonts w:hint="eastAsia"/>
            <w:lang w:eastAsia="zh-CN"/>
          </w:rPr>
          <w:t>ling</w:t>
        </w:r>
        <w:r w:rsidR="001A4D39" w:rsidRPr="00E274E1">
          <w:rPr>
            <w:lang w:eastAsia="zh-CN"/>
          </w:rPr>
          <w:t xml:space="preserve"> </w:t>
        </w:r>
      </w:ins>
      <w:ins w:id="24" w:author="Xiaomi" w:date="2020-11-09T22:56:00Z">
        <w:r w:rsidR="00025DDA" w:rsidRPr="00025DDA">
          <w:rPr>
            <w:lang w:eastAsia="zh-CN"/>
          </w:rPr>
          <w:t>not-at-cell edge criterion</w:t>
        </w:r>
      </w:ins>
    </w:p>
    <w:p w:rsidR="00FB43D0" w:rsidRPr="00E274E1" w:rsidRDefault="00FB43D0" w:rsidP="00FB43D0">
      <w:pPr>
        <w:pStyle w:val="5"/>
        <w:rPr>
          <w:ins w:id="25" w:author="Xiaomi" w:date="2020-10-23T14:38:00Z"/>
          <w:lang w:eastAsia="zh-CN"/>
        </w:rPr>
      </w:pPr>
      <w:ins w:id="26" w:author="Xiaomi" w:date="2020-10-23T14:38:00Z">
        <w:r w:rsidRPr="00E274E1">
          <w:rPr>
            <w:lang w:eastAsia="zh-CN"/>
          </w:rPr>
          <w:t>A.6.1.1.3.1</w:t>
        </w:r>
        <w:r w:rsidRPr="00E274E1">
          <w:rPr>
            <w:lang w:eastAsia="zh-CN"/>
          </w:rPr>
          <w:tab/>
          <w:t>Test Purpose and Environment</w:t>
        </w:r>
        <w:bookmarkEnd w:id="21"/>
      </w:ins>
    </w:p>
    <w:p w:rsidR="00FB43D0" w:rsidRPr="00E274E1" w:rsidRDefault="00FB43D0" w:rsidP="00FB43D0">
      <w:pPr>
        <w:rPr>
          <w:ins w:id="27" w:author="Xiaomi" w:date="2020-10-23T14:38:00Z"/>
        </w:rPr>
      </w:pPr>
      <w:ins w:id="28" w:author="Xiaomi" w:date="2020-10-23T14:38:00Z">
        <w:r w:rsidRPr="00E274E1">
          <w:t>This test is to verify the relaxed cell re-selection requirement for UEs configured with</w:t>
        </w:r>
      </w:ins>
      <w:ins w:id="29" w:author="Xiaomi" w:date="2020-11-09T22:57:00Z">
        <w:r w:rsidR="009A69D8" w:rsidRPr="009A69D8">
          <w:t xml:space="preserve"> not-at-cell edge criterion</w:t>
        </w:r>
      </w:ins>
      <w:ins w:id="30" w:author="Xiaomi" w:date="2020-10-23T14:38:00Z">
        <w:r w:rsidRPr="00E274E1">
          <w:t xml:space="preserve"> specified in clause </w:t>
        </w:r>
      </w:ins>
      <w:ins w:id="31" w:author="Xiaomi" w:date="2020-11-09T22:59:00Z">
        <w:r w:rsidR="009A69D8" w:rsidRPr="009A69D8">
          <w:t>4.2.2.9.3</w:t>
        </w:r>
      </w:ins>
      <w:ins w:id="32" w:author="Xiaomi" w:date="2020-10-23T14:38:00Z">
        <w:r w:rsidRPr="00E274E1">
          <w:t>.</w:t>
        </w:r>
      </w:ins>
    </w:p>
    <w:p w:rsidR="00FB43D0" w:rsidRPr="00E274E1" w:rsidRDefault="00FB43D0" w:rsidP="00FB43D0">
      <w:pPr>
        <w:pStyle w:val="5"/>
        <w:rPr>
          <w:ins w:id="33" w:author="Xiaomi" w:date="2020-10-23T14:38:00Z"/>
          <w:lang w:eastAsia="zh-CN"/>
        </w:rPr>
      </w:pPr>
      <w:bookmarkStart w:id="34" w:name="_Toc535476472"/>
      <w:ins w:id="35" w:author="Xiaomi" w:date="2020-10-23T14:38:00Z">
        <w:r w:rsidRPr="00E274E1">
          <w:rPr>
            <w:lang w:eastAsia="zh-CN"/>
          </w:rPr>
          <w:t>A.6.1.1.3.2</w:t>
        </w:r>
        <w:r w:rsidRPr="00E274E1">
          <w:rPr>
            <w:lang w:eastAsia="zh-CN"/>
          </w:rPr>
          <w:tab/>
          <w:t>Test Parameters</w:t>
        </w:r>
        <w:bookmarkEnd w:id="34"/>
      </w:ins>
    </w:p>
    <w:p w:rsidR="00FB43D0" w:rsidRPr="00E274E1" w:rsidRDefault="00FB43D0" w:rsidP="00FB43D0">
      <w:pPr>
        <w:rPr>
          <w:ins w:id="36" w:author="Xiaomi" w:date="2020-10-23T14:38:00Z"/>
          <w:rFonts w:cs="v4.2.0"/>
        </w:rPr>
      </w:pPr>
      <w:ins w:id="37" w:author="Xiaomi" w:date="2020-10-23T14:38:00Z">
        <w:r w:rsidRPr="00E274E1">
          <w:rPr>
            <w:rFonts w:cs="v4.2.0"/>
          </w:rPr>
          <w:t xml:space="preserve">The test scenario comprises of 1 NR carrier and 2 cells as given in tables A.6.1.1.3.2-1, A.6.1.1.3.2-2 and A.6.1.1.3.2-3. The test consists of </w:t>
        </w:r>
        <w:r w:rsidRPr="00E274E1">
          <w:rPr>
            <w:rFonts w:cs="v4.2.0"/>
            <w:lang w:eastAsia="zh-CN"/>
          </w:rPr>
          <w:t>two</w:t>
        </w:r>
        <w:r w:rsidRPr="00E274E1">
          <w:rPr>
            <w:rFonts w:cs="v4.2.0"/>
          </w:rPr>
          <w:t xml:space="preserve"> successive time periods, with time duration of T1 and T</w:t>
        </w:r>
        <w:r w:rsidRPr="00E274E1">
          <w:rPr>
            <w:rFonts w:cs="v4.2.0"/>
            <w:lang w:eastAsia="zh-CN"/>
          </w:rPr>
          <w:t>2</w:t>
        </w:r>
        <w:r w:rsidRPr="00E274E1">
          <w:rPr>
            <w:rFonts w:cs="v4.2.0"/>
          </w:rPr>
          <w:t xml:space="preserve"> respectively. </w:t>
        </w:r>
        <w:r w:rsidRPr="00E274E1">
          <w:rPr>
            <w:rFonts w:cs="v4.2.0"/>
            <w:lang w:eastAsia="zh-CN"/>
          </w:rPr>
          <w:t>Both Cell 1 and Cell 2 are already identified by the UE prior to the start of the test.</w:t>
        </w:r>
        <w:r w:rsidRPr="00E274E1">
          <w:rPr>
            <w:rFonts w:cs="v4.2.0"/>
          </w:rPr>
          <w:t xml:space="preserve"> Cell 1 and Cell 2 belong to different tracking areas. </w:t>
        </w:r>
      </w:ins>
    </w:p>
    <w:p w:rsidR="00FB43D0" w:rsidRPr="00E274E1" w:rsidRDefault="00FB43D0" w:rsidP="00FB43D0">
      <w:pPr>
        <w:pStyle w:val="TH"/>
        <w:rPr>
          <w:ins w:id="38" w:author="Xiaomi" w:date="2020-10-23T14:38:00Z"/>
        </w:rPr>
      </w:pPr>
      <w:ins w:id="39" w:author="Xiaomi" w:date="2020-10-23T14:38:00Z">
        <w:r w:rsidRPr="00E274E1">
          <w:t>Table A.6.1.1.3.2-1: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FB43D0" w:rsidRPr="00E274E1" w:rsidTr="00E46C5F">
        <w:trPr>
          <w:ins w:id="40" w:author="Xiaomi" w:date="2020-10-23T14:38:00Z"/>
        </w:trPr>
        <w:tc>
          <w:tcPr>
            <w:tcW w:w="2376" w:type="dxa"/>
            <w:shd w:val="clear" w:color="auto" w:fill="auto"/>
          </w:tcPr>
          <w:p w:rsidR="00FB43D0" w:rsidRPr="00E274E1" w:rsidRDefault="00FB43D0" w:rsidP="00E46C5F">
            <w:pPr>
              <w:pStyle w:val="TAH"/>
              <w:rPr>
                <w:ins w:id="41" w:author="Xiaomi" w:date="2020-10-23T14:38:00Z"/>
              </w:rPr>
            </w:pPr>
            <w:ins w:id="42" w:author="Xiaomi" w:date="2020-10-23T14:38:00Z">
              <w:r w:rsidRPr="00E274E1">
                <w:t>Configuration</w:t>
              </w:r>
            </w:ins>
          </w:p>
        </w:tc>
        <w:tc>
          <w:tcPr>
            <w:tcW w:w="7230" w:type="dxa"/>
            <w:shd w:val="clear" w:color="auto" w:fill="auto"/>
          </w:tcPr>
          <w:p w:rsidR="00FB43D0" w:rsidRPr="00E274E1" w:rsidRDefault="00FB43D0" w:rsidP="00E46C5F">
            <w:pPr>
              <w:pStyle w:val="TAH"/>
              <w:rPr>
                <w:ins w:id="43" w:author="Xiaomi" w:date="2020-10-23T14:38:00Z"/>
              </w:rPr>
            </w:pPr>
            <w:ins w:id="44" w:author="Xiaomi" w:date="2020-10-23T14:38:00Z">
              <w:r w:rsidRPr="00E274E1">
                <w:t>Description</w:t>
              </w:r>
            </w:ins>
          </w:p>
        </w:tc>
      </w:tr>
      <w:tr w:rsidR="00FB43D0" w:rsidRPr="00E274E1" w:rsidTr="00E46C5F">
        <w:trPr>
          <w:ins w:id="45" w:author="Xiaomi" w:date="2020-10-23T14:38:00Z"/>
        </w:trPr>
        <w:tc>
          <w:tcPr>
            <w:tcW w:w="2376" w:type="dxa"/>
            <w:shd w:val="clear" w:color="auto" w:fill="auto"/>
          </w:tcPr>
          <w:p w:rsidR="00FB43D0" w:rsidRPr="00E274E1" w:rsidRDefault="00FB43D0" w:rsidP="00E46C5F">
            <w:pPr>
              <w:pStyle w:val="TAL"/>
              <w:rPr>
                <w:ins w:id="46" w:author="Xiaomi" w:date="2020-10-23T14:38:00Z"/>
                <w:lang w:eastAsia="zh-CN"/>
              </w:rPr>
            </w:pPr>
            <w:ins w:id="47" w:author="Xiaomi" w:date="2020-10-23T14:38:00Z">
              <w:r w:rsidRPr="00E274E1">
                <w:rPr>
                  <w:lang w:eastAsia="zh-CN"/>
                </w:rPr>
                <w:t>1</w:t>
              </w:r>
            </w:ins>
          </w:p>
        </w:tc>
        <w:tc>
          <w:tcPr>
            <w:tcW w:w="7230" w:type="dxa"/>
            <w:shd w:val="clear" w:color="auto" w:fill="auto"/>
          </w:tcPr>
          <w:p w:rsidR="00FB43D0" w:rsidRPr="00E274E1" w:rsidRDefault="00FB43D0" w:rsidP="00E46C5F">
            <w:pPr>
              <w:pStyle w:val="TAL"/>
              <w:rPr>
                <w:ins w:id="48" w:author="Xiaomi" w:date="2020-10-23T14:38:00Z"/>
                <w:rFonts w:eastAsia="Malgun Gothic"/>
              </w:rPr>
            </w:pPr>
            <w:ins w:id="49" w:author="Xiaomi" w:date="2020-10-23T14:38:00Z">
              <w:r w:rsidRPr="00E274E1">
                <w:rPr>
                  <w:rFonts w:eastAsia="Malgun Gothic"/>
                </w:rPr>
                <w:t>15 kHz SSB SCS, 10 MHz bandwidth, FDD duplex mode</w:t>
              </w:r>
            </w:ins>
          </w:p>
        </w:tc>
      </w:tr>
      <w:tr w:rsidR="00FB43D0" w:rsidRPr="00E274E1" w:rsidTr="00E46C5F">
        <w:trPr>
          <w:ins w:id="50" w:author="Xiaomi" w:date="2020-10-23T14:38:00Z"/>
        </w:trPr>
        <w:tc>
          <w:tcPr>
            <w:tcW w:w="2376" w:type="dxa"/>
            <w:shd w:val="clear" w:color="auto" w:fill="auto"/>
          </w:tcPr>
          <w:p w:rsidR="00FB43D0" w:rsidRPr="00E274E1" w:rsidRDefault="00FB43D0" w:rsidP="00E46C5F">
            <w:pPr>
              <w:pStyle w:val="TAL"/>
              <w:rPr>
                <w:ins w:id="51" w:author="Xiaomi" w:date="2020-10-23T14:38:00Z"/>
                <w:rFonts w:eastAsia="Malgun Gothic"/>
              </w:rPr>
            </w:pPr>
            <w:ins w:id="52" w:author="Xiaomi" w:date="2020-10-23T14:38:00Z">
              <w:r w:rsidRPr="00E274E1">
                <w:rPr>
                  <w:rFonts w:eastAsia="Malgun Gothic"/>
                </w:rPr>
                <w:t>2</w:t>
              </w:r>
            </w:ins>
          </w:p>
        </w:tc>
        <w:tc>
          <w:tcPr>
            <w:tcW w:w="7230" w:type="dxa"/>
            <w:shd w:val="clear" w:color="auto" w:fill="auto"/>
          </w:tcPr>
          <w:p w:rsidR="00FB43D0" w:rsidRPr="00E274E1" w:rsidRDefault="00FB43D0" w:rsidP="00E46C5F">
            <w:pPr>
              <w:pStyle w:val="TAL"/>
              <w:rPr>
                <w:ins w:id="53" w:author="Xiaomi" w:date="2020-10-23T14:38:00Z"/>
                <w:rFonts w:eastAsia="Malgun Gothic"/>
              </w:rPr>
            </w:pPr>
            <w:ins w:id="54" w:author="Xiaomi" w:date="2020-10-23T14:38:00Z">
              <w:r w:rsidRPr="00E274E1">
                <w:rPr>
                  <w:rFonts w:eastAsia="Malgun Gothic"/>
                </w:rPr>
                <w:t>15 kHz SSB SCS, 10 MHz bandwidth, TDD duplex mode</w:t>
              </w:r>
            </w:ins>
          </w:p>
        </w:tc>
      </w:tr>
      <w:tr w:rsidR="00FB43D0" w:rsidRPr="00E274E1" w:rsidTr="00E46C5F">
        <w:trPr>
          <w:ins w:id="55" w:author="Xiaomi" w:date="2020-10-23T14:38:00Z"/>
        </w:trPr>
        <w:tc>
          <w:tcPr>
            <w:tcW w:w="2376" w:type="dxa"/>
            <w:shd w:val="clear" w:color="auto" w:fill="auto"/>
          </w:tcPr>
          <w:p w:rsidR="00FB43D0" w:rsidRPr="00E274E1" w:rsidRDefault="00FB43D0" w:rsidP="00E46C5F">
            <w:pPr>
              <w:pStyle w:val="TAL"/>
              <w:rPr>
                <w:ins w:id="56" w:author="Xiaomi" w:date="2020-10-23T14:38:00Z"/>
                <w:rFonts w:eastAsia="Malgun Gothic"/>
              </w:rPr>
            </w:pPr>
            <w:ins w:id="57" w:author="Xiaomi" w:date="2020-10-23T14:38:00Z">
              <w:r w:rsidRPr="00E274E1">
                <w:rPr>
                  <w:rFonts w:eastAsia="Malgun Gothic"/>
                </w:rPr>
                <w:t>3</w:t>
              </w:r>
            </w:ins>
          </w:p>
        </w:tc>
        <w:tc>
          <w:tcPr>
            <w:tcW w:w="7230" w:type="dxa"/>
            <w:shd w:val="clear" w:color="auto" w:fill="auto"/>
          </w:tcPr>
          <w:p w:rsidR="00FB43D0" w:rsidRPr="00E274E1" w:rsidRDefault="00FB43D0" w:rsidP="00E46C5F">
            <w:pPr>
              <w:pStyle w:val="TAL"/>
              <w:rPr>
                <w:ins w:id="58" w:author="Xiaomi" w:date="2020-10-23T14:38:00Z"/>
                <w:rFonts w:eastAsia="Malgun Gothic"/>
              </w:rPr>
            </w:pPr>
            <w:ins w:id="59" w:author="Xiaomi" w:date="2020-10-23T14:38:00Z">
              <w:r w:rsidRPr="00E274E1">
                <w:rPr>
                  <w:rFonts w:eastAsia="Malgun Gothic"/>
                </w:rPr>
                <w:t>30 kHz SSB SCS, 40 MHz bandwidth, TDD duplex mode</w:t>
              </w:r>
            </w:ins>
          </w:p>
        </w:tc>
      </w:tr>
      <w:tr w:rsidR="00FB43D0" w:rsidRPr="00E274E1" w:rsidTr="00E46C5F">
        <w:trPr>
          <w:ins w:id="60" w:author="Xiaomi" w:date="2020-10-23T14:38:00Z"/>
        </w:trPr>
        <w:tc>
          <w:tcPr>
            <w:tcW w:w="9606" w:type="dxa"/>
            <w:gridSpan w:val="2"/>
            <w:shd w:val="clear" w:color="auto" w:fill="auto"/>
          </w:tcPr>
          <w:p w:rsidR="00FB43D0" w:rsidRPr="00E274E1" w:rsidRDefault="00FB43D0" w:rsidP="00E46C5F">
            <w:pPr>
              <w:pStyle w:val="TAN"/>
              <w:rPr>
                <w:ins w:id="61" w:author="Xiaomi" w:date="2020-10-23T14:38:00Z"/>
                <w:lang w:eastAsia="zh-CN"/>
              </w:rPr>
            </w:pPr>
            <w:ins w:id="62" w:author="Xiaomi" w:date="2020-10-23T14:38:00Z">
              <w:r w:rsidRPr="00E274E1">
                <w:rPr>
                  <w:lang w:eastAsia="zh-CN"/>
                </w:rPr>
                <w:t>Note:</w:t>
              </w:r>
              <w:r w:rsidRPr="00E274E1">
                <w:rPr>
                  <w:lang w:eastAsia="zh-CN"/>
                </w:rPr>
                <w:tab/>
              </w:r>
              <w:r w:rsidRPr="00E274E1">
                <w:t>The UE is only required to be tested in one of the supported test configurations.</w:t>
              </w:r>
            </w:ins>
          </w:p>
        </w:tc>
      </w:tr>
    </w:tbl>
    <w:p w:rsidR="00FB43D0" w:rsidRPr="00E274E1" w:rsidRDefault="00FB43D0" w:rsidP="00FB43D0">
      <w:pPr>
        <w:rPr>
          <w:ins w:id="63" w:author="Xiaomi" w:date="2020-10-23T14:38:00Z"/>
        </w:rPr>
      </w:pPr>
    </w:p>
    <w:p w:rsidR="00FB43D0" w:rsidRPr="00E274E1" w:rsidRDefault="00FB43D0" w:rsidP="00FB43D0">
      <w:pPr>
        <w:pStyle w:val="TH"/>
        <w:rPr>
          <w:ins w:id="64" w:author="Xiaomi" w:date="2020-10-23T14:38:00Z"/>
        </w:rPr>
      </w:pPr>
      <w:ins w:id="65" w:author="Xiaomi" w:date="2020-10-23T14:38:00Z">
        <w:r w:rsidRPr="00E274E1">
          <w:lastRenderedPageBreak/>
          <w:t>Table A.6.1.1.3.2-2: General test parameters for intra frequency NR Cell re-selection test case</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673"/>
        <w:gridCol w:w="708"/>
        <w:gridCol w:w="1418"/>
        <w:gridCol w:w="1134"/>
        <w:gridCol w:w="3544"/>
        <w:tblGridChange w:id="66">
          <w:tblGrid>
            <w:gridCol w:w="1129"/>
            <w:gridCol w:w="1673"/>
            <w:gridCol w:w="708"/>
            <w:gridCol w:w="1418"/>
            <w:gridCol w:w="1134"/>
            <w:gridCol w:w="3544"/>
          </w:tblGrid>
        </w:tblGridChange>
      </w:tblGrid>
      <w:tr w:rsidR="00FB43D0" w:rsidRPr="00E274E1" w:rsidTr="00E46C5F">
        <w:trPr>
          <w:cantSplit/>
          <w:ins w:id="67" w:author="Xiaomi" w:date="2020-10-23T14:38:00Z"/>
        </w:trPr>
        <w:tc>
          <w:tcPr>
            <w:tcW w:w="2802" w:type="dxa"/>
            <w:gridSpan w:val="2"/>
          </w:tcPr>
          <w:p w:rsidR="00FB43D0" w:rsidRPr="00E274E1" w:rsidRDefault="00FB43D0" w:rsidP="00E46C5F">
            <w:pPr>
              <w:pStyle w:val="TAH"/>
              <w:rPr>
                <w:ins w:id="68" w:author="Xiaomi" w:date="2020-10-23T14:38:00Z"/>
              </w:rPr>
            </w:pPr>
            <w:ins w:id="69" w:author="Xiaomi" w:date="2020-10-23T14:38:00Z">
              <w:r w:rsidRPr="00E274E1">
                <w:t>Parameter</w:t>
              </w:r>
            </w:ins>
          </w:p>
        </w:tc>
        <w:tc>
          <w:tcPr>
            <w:tcW w:w="708" w:type="dxa"/>
          </w:tcPr>
          <w:p w:rsidR="00FB43D0" w:rsidRPr="00E274E1" w:rsidRDefault="00FB43D0" w:rsidP="00E46C5F">
            <w:pPr>
              <w:pStyle w:val="TAH"/>
              <w:rPr>
                <w:ins w:id="70" w:author="Xiaomi" w:date="2020-10-23T14:38:00Z"/>
              </w:rPr>
            </w:pPr>
            <w:ins w:id="71" w:author="Xiaomi" w:date="2020-10-23T14:38:00Z">
              <w:r w:rsidRPr="00E274E1">
                <w:t>Unit</w:t>
              </w:r>
            </w:ins>
          </w:p>
        </w:tc>
        <w:tc>
          <w:tcPr>
            <w:tcW w:w="1418" w:type="dxa"/>
          </w:tcPr>
          <w:p w:rsidR="00FB43D0" w:rsidRPr="00E274E1" w:rsidRDefault="00FB43D0" w:rsidP="00E46C5F">
            <w:pPr>
              <w:pStyle w:val="TAH"/>
              <w:rPr>
                <w:ins w:id="72" w:author="Xiaomi" w:date="2020-10-23T14:38:00Z"/>
                <w:lang w:eastAsia="zh-CN"/>
              </w:rPr>
            </w:pPr>
            <w:ins w:id="73" w:author="Xiaomi" w:date="2020-10-23T14:38:00Z">
              <w:r w:rsidRPr="00E274E1">
                <w:rPr>
                  <w:lang w:eastAsia="zh-CN"/>
                </w:rPr>
                <w:t>Test configuration</w:t>
              </w:r>
            </w:ins>
          </w:p>
        </w:tc>
        <w:tc>
          <w:tcPr>
            <w:tcW w:w="1134" w:type="dxa"/>
          </w:tcPr>
          <w:p w:rsidR="00FB43D0" w:rsidRPr="00E274E1" w:rsidRDefault="00FB43D0" w:rsidP="00E46C5F">
            <w:pPr>
              <w:pStyle w:val="TAH"/>
              <w:rPr>
                <w:ins w:id="74" w:author="Xiaomi" w:date="2020-10-23T14:38:00Z"/>
              </w:rPr>
            </w:pPr>
            <w:ins w:id="75" w:author="Xiaomi" w:date="2020-10-23T14:38:00Z">
              <w:r w:rsidRPr="00E274E1">
                <w:t>Value</w:t>
              </w:r>
            </w:ins>
          </w:p>
        </w:tc>
        <w:tc>
          <w:tcPr>
            <w:tcW w:w="3544" w:type="dxa"/>
          </w:tcPr>
          <w:p w:rsidR="00FB43D0" w:rsidRPr="00E274E1" w:rsidRDefault="00FB43D0" w:rsidP="00E46C5F">
            <w:pPr>
              <w:pStyle w:val="TAH"/>
              <w:rPr>
                <w:ins w:id="76" w:author="Xiaomi" w:date="2020-10-23T14:38:00Z"/>
              </w:rPr>
            </w:pPr>
            <w:ins w:id="77" w:author="Xiaomi" w:date="2020-10-23T14:38:00Z">
              <w:r w:rsidRPr="00E274E1">
                <w:t>Comment</w:t>
              </w:r>
            </w:ins>
          </w:p>
        </w:tc>
      </w:tr>
      <w:tr w:rsidR="00FB43D0" w:rsidRPr="00E274E1" w:rsidTr="00D62833">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8" w:author="Xiaomi" w:date="2020-11-09T23:04:00Z">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76"/>
          <w:ins w:id="79" w:author="Xiaomi" w:date="2020-10-23T14:38:00Z"/>
          <w:trPrChange w:id="80" w:author="Xiaomi" w:date="2020-11-09T23:04:00Z">
            <w:trPr>
              <w:cantSplit/>
              <w:trHeight w:val="463"/>
            </w:trPr>
          </w:trPrChange>
        </w:trPr>
        <w:tc>
          <w:tcPr>
            <w:tcW w:w="1129" w:type="dxa"/>
            <w:vMerge w:val="restart"/>
            <w:tcPrChange w:id="81" w:author="Xiaomi" w:date="2020-11-09T23:04:00Z">
              <w:tcPr>
                <w:tcW w:w="1129" w:type="dxa"/>
                <w:vMerge w:val="restart"/>
              </w:tcPr>
            </w:tcPrChange>
          </w:tcPr>
          <w:p w:rsidR="00FB43D0" w:rsidRPr="00E274E1" w:rsidRDefault="00FB43D0" w:rsidP="00E46C5F">
            <w:pPr>
              <w:pStyle w:val="TAL"/>
              <w:rPr>
                <w:ins w:id="82" w:author="Xiaomi" w:date="2020-10-23T14:38:00Z"/>
              </w:rPr>
            </w:pPr>
            <w:ins w:id="83" w:author="Xiaomi" w:date="2020-10-23T14:38:00Z">
              <w:r w:rsidRPr="00E274E1">
                <w:t>I</w:t>
              </w:r>
              <w:r w:rsidRPr="00E274E1">
                <w:rPr>
                  <w:rFonts w:hint="eastAsia"/>
                </w:rPr>
                <w:t>nitial</w:t>
              </w:r>
            </w:ins>
          </w:p>
          <w:p w:rsidR="00FB43D0" w:rsidRPr="00E274E1" w:rsidRDefault="00FB43D0" w:rsidP="00E46C5F">
            <w:pPr>
              <w:pStyle w:val="TAL"/>
              <w:rPr>
                <w:ins w:id="84" w:author="Xiaomi" w:date="2020-10-23T14:38:00Z"/>
              </w:rPr>
            </w:pPr>
            <w:ins w:id="85" w:author="Xiaomi" w:date="2020-10-23T14:38:00Z">
              <w:r w:rsidRPr="00E274E1">
                <w:rPr>
                  <w:rFonts w:hint="eastAsia"/>
                  <w:lang w:eastAsia="zh-CN"/>
                </w:rPr>
                <w:t>c</w:t>
              </w:r>
              <w:r w:rsidRPr="00E274E1">
                <w:rPr>
                  <w:rFonts w:hint="eastAsia"/>
                </w:rPr>
                <w:t>ondition</w:t>
              </w:r>
            </w:ins>
          </w:p>
        </w:tc>
        <w:tc>
          <w:tcPr>
            <w:tcW w:w="1673" w:type="dxa"/>
            <w:tcPrChange w:id="86" w:author="Xiaomi" w:date="2020-11-09T23:04:00Z">
              <w:tcPr>
                <w:tcW w:w="1673" w:type="dxa"/>
              </w:tcPr>
            </w:tcPrChange>
          </w:tcPr>
          <w:p w:rsidR="00FB43D0" w:rsidRPr="00E274E1" w:rsidRDefault="00FB43D0" w:rsidP="00E46C5F">
            <w:pPr>
              <w:pStyle w:val="TAL"/>
              <w:rPr>
                <w:ins w:id="87" w:author="Xiaomi" w:date="2020-10-23T14:38:00Z"/>
              </w:rPr>
            </w:pPr>
            <w:ins w:id="88" w:author="Xiaomi" w:date="2020-10-23T14:38:00Z">
              <w:r w:rsidRPr="00E274E1">
                <w:t>Active Cell</w:t>
              </w:r>
            </w:ins>
          </w:p>
        </w:tc>
        <w:tc>
          <w:tcPr>
            <w:tcW w:w="708" w:type="dxa"/>
            <w:tcPrChange w:id="89" w:author="Xiaomi" w:date="2020-11-09T23:04:00Z">
              <w:tcPr>
                <w:tcW w:w="708" w:type="dxa"/>
              </w:tcPr>
            </w:tcPrChange>
          </w:tcPr>
          <w:p w:rsidR="00FB43D0" w:rsidRPr="00E274E1" w:rsidRDefault="00FB43D0" w:rsidP="00E46C5F">
            <w:pPr>
              <w:pStyle w:val="TAH"/>
              <w:rPr>
                <w:ins w:id="90" w:author="Xiaomi" w:date="2020-10-23T14:38:00Z"/>
              </w:rPr>
            </w:pPr>
          </w:p>
        </w:tc>
        <w:tc>
          <w:tcPr>
            <w:tcW w:w="1418" w:type="dxa"/>
            <w:tcPrChange w:id="91" w:author="Xiaomi" w:date="2020-11-09T23:04:00Z">
              <w:tcPr>
                <w:tcW w:w="1418" w:type="dxa"/>
              </w:tcPr>
            </w:tcPrChange>
          </w:tcPr>
          <w:p w:rsidR="00FB43D0" w:rsidRPr="00E274E1" w:rsidRDefault="00FB43D0" w:rsidP="00E46C5F">
            <w:pPr>
              <w:pStyle w:val="TAC"/>
              <w:rPr>
                <w:ins w:id="92" w:author="Xiaomi" w:date="2020-10-23T14:38:00Z"/>
                <w:lang w:eastAsia="zh-CN"/>
              </w:rPr>
            </w:pPr>
            <w:ins w:id="93" w:author="Xiaomi" w:date="2020-10-23T14:38:00Z">
              <w:r w:rsidRPr="00E274E1">
                <w:rPr>
                  <w:lang w:eastAsia="zh-CN"/>
                </w:rPr>
                <w:t>1, 2, 3</w:t>
              </w:r>
            </w:ins>
          </w:p>
        </w:tc>
        <w:tc>
          <w:tcPr>
            <w:tcW w:w="1134" w:type="dxa"/>
            <w:tcPrChange w:id="94" w:author="Xiaomi" w:date="2020-11-09T23:04:00Z">
              <w:tcPr>
                <w:tcW w:w="1134" w:type="dxa"/>
              </w:tcPr>
            </w:tcPrChange>
          </w:tcPr>
          <w:p w:rsidR="00FB43D0" w:rsidRPr="00E274E1" w:rsidRDefault="00FB43D0" w:rsidP="00E46C5F">
            <w:pPr>
              <w:pStyle w:val="TAC"/>
              <w:rPr>
                <w:ins w:id="95" w:author="Xiaomi" w:date="2020-10-23T14:38:00Z"/>
              </w:rPr>
            </w:pPr>
            <w:ins w:id="96" w:author="Xiaomi" w:date="2020-10-23T14:38:00Z">
              <w:r w:rsidRPr="00E274E1">
                <w:t>Cell1</w:t>
              </w:r>
            </w:ins>
          </w:p>
        </w:tc>
        <w:tc>
          <w:tcPr>
            <w:tcW w:w="3544" w:type="dxa"/>
            <w:vMerge w:val="restart"/>
            <w:tcPrChange w:id="97" w:author="Xiaomi" w:date="2020-11-09T23:04:00Z">
              <w:tcPr>
                <w:tcW w:w="3544" w:type="dxa"/>
                <w:vMerge w:val="restart"/>
              </w:tcPr>
            </w:tcPrChange>
          </w:tcPr>
          <w:p w:rsidR="00FB43D0" w:rsidRPr="00E274E1" w:rsidRDefault="00FB43D0" w:rsidP="00D62833">
            <w:pPr>
              <w:pStyle w:val="TAH"/>
              <w:rPr>
                <w:ins w:id="98" w:author="Xiaomi" w:date="2020-10-23T14:38:00Z"/>
                <w:b w:val="0"/>
              </w:rPr>
            </w:pPr>
            <w:bookmarkStart w:id="99" w:name="OLE_LINK1"/>
            <w:bookmarkStart w:id="100" w:name="OLE_LINK2"/>
            <w:ins w:id="101" w:author="Xiaomi" w:date="2020-10-23T14:38:00Z">
              <w:r w:rsidRPr="00E274E1">
                <w:rPr>
                  <w:b w:val="0"/>
                  <w:lang w:eastAsia="zh-CN"/>
                </w:rPr>
                <w:t>The UE camps on Cell 1 in the initial phase</w:t>
              </w:r>
              <w:bookmarkEnd w:id="99"/>
              <w:bookmarkEnd w:id="100"/>
            </w:ins>
          </w:p>
        </w:tc>
      </w:tr>
      <w:tr w:rsidR="00FB43D0" w:rsidRPr="00E274E1" w:rsidTr="00D62833">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2" w:author="Xiaomi" w:date="2020-11-09T23:04:00Z">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39"/>
          <w:ins w:id="103" w:author="Xiaomi" w:date="2020-10-23T14:38:00Z"/>
          <w:trPrChange w:id="104" w:author="Xiaomi" w:date="2020-11-09T23:04:00Z">
            <w:trPr>
              <w:cantSplit/>
              <w:trHeight w:val="463"/>
            </w:trPr>
          </w:trPrChange>
        </w:trPr>
        <w:tc>
          <w:tcPr>
            <w:tcW w:w="1129" w:type="dxa"/>
            <w:vMerge/>
            <w:tcPrChange w:id="105" w:author="Xiaomi" w:date="2020-11-09T23:04:00Z">
              <w:tcPr>
                <w:tcW w:w="1129" w:type="dxa"/>
                <w:vMerge/>
              </w:tcPr>
            </w:tcPrChange>
          </w:tcPr>
          <w:p w:rsidR="00FB43D0" w:rsidRPr="00E274E1" w:rsidRDefault="00FB43D0" w:rsidP="00E46C5F">
            <w:pPr>
              <w:pStyle w:val="TAH"/>
              <w:rPr>
                <w:ins w:id="106" w:author="Xiaomi" w:date="2020-10-23T14:38:00Z"/>
              </w:rPr>
            </w:pPr>
          </w:p>
        </w:tc>
        <w:tc>
          <w:tcPr>
            <w:tcW w:w="1673" w:type="dxa"/>
            <w:tcPrChange w:id="107" w:author="Xiaomi" w:date="2020-11-09T23:04:00Z">
              <w:tcPr>
                <w:tcW w:w="1673" w:type="dxa"/>
              </w:tcPr>
            </w:tcPrChange>
          </w:tcPr>
          <w:p w:rsidR="00FB43D0" w:rsidRPr="00E274E1" w:rsidRDefault="00FB43D0" w:rsidP="00E46C5F">
            <w:pPr>
              <w:pStyle w:val="TAL"/>
              <w:rPr>
                <w:ins w:id="108" w:author="Xiaomi" w:date="2020-10-23T14:38:00Z"/>
              </w:rPr>
            </w:pPr>
            <w:ins w:id="109" w:author="Xiaomi" w:date="2020-10-23T14:38:00Z">
              <w:r w:rsidRPr="00E274E1">
                <w:t>Neighbour Cells</w:t>
              </w:r>
            </w:ins>
          </w:p>
        </w:tc>
        <w:tc>
          <w:tcPr>
            <w:tcW w:w="708" w:type="dxa"/>
            <w:tcPrChange w:id="110" w:author="Xiaomi" w:date="2020-11-09T23:04:00Z">
              <w:tcPr>
                <w:tcW w:w="708" w:type="dxa"/>
              </w:tcPr>
            </w:tcPrChange>
          </w:tcPr>
          <w:p w:rsidR="00FB43D0" w:rsidRPr="00E274E1" w:rsidRDefault="00FB43D0" w:rsidP="00E46C5F">
            <w:pPr>
              <w:pStyle w:val="TAH"/>
              <w:rPr>
                <w:ins w:id="111" w:author="Xiaomi" w:date="2020-10-23T14:38:00Z"/>
              </w:rPr>
            </w:pPr>
          </w:p>
        </w:tc>
        <w:tc>
          <w:tcPr>
            <w:tcW w:w="1418" w:type="dxa"/>
            <w:tcPrChange w:id="112" w:author="Xiaomi" w:date="2020-11-09T23:04:00Z">
              <w:tcPr>
                <w:tcW w:w="1418" w:type="dxa"/>
              </w:tcPr>
            </w:tcPrChange>
          </w:tcPr>
          <w:p w:rsidR="00FB43D0" w:rsidRPr="00E274E1" w:rsidRDefault="00FB43D0" w:rsidP="00E46C5F">
            <w:pPr>
              <w:pStyle w:val="TAC"/>
              <w:rPr>
                <w:ins w:id="113" w:author="Xiaomi" w:date="2020-10-23T14:38:00Z"/>
              </w:rPr>
            </w:pPr>
            <w:ins w:id="114" w:author="Xiaomi" w:date="2020-10-23T14:38:00Z">
              <w:r w:rsidRPr="00E274E1">
                <w:rPr>
                  <w:lang w:eastAsia="zh-CN"/>
                </w:rPr>
                <w:t>1, 2, 3</w:t>
              </w:r>
            </w:ins>
          </w:p>
        </w:tc>
        <w:tc>
          <w:tcPr>
            <w:tcW w:w="1134" w:type="dxa"/>
            <w:tcPrChange w:id="115" w:author="Xiaomi" w:date="2020-11-09T23:04:00Z">
              <w:tcPr>
                <w:tcW w:w="1134" w:type="dxa"/>
              </w:tcPr>
            </w:tcPrChange>
          </w:tcPr>
          <w:p w:rsidR="00FB43D0" w:rsidRPr="00E274E1" w:rsidRDefault="00FB43D0" w:rsidP="00E46C5F">
            <w:pPr>
              <w:pStyle w:val="TAC"/>
              <w:rPr>
                <w:ins w:id="116" w:author="Xiaomi" w:date="2020-10-23T14:38:00Z"/>
              </w:rPr>
            </w:pPr>
            <w:ins w:id="117" w:author="Xiaomi" w:date="2020-10-23T14:38:00Z">
              <w:r w:rsidRPr="00E274E1">
                <w:t xml:space="preserve">Cell2 </w:t>
              </w:r>
            </w:ins>
          </w:p>
        </w:tc>
        <w:tc>
          <w:tcPr>
            <w:tcW w:w="3544" w:type="dxa"/>
            <w:vMerge/>
            <w:tcPrChange w:id="118" w:author="Xiaomi" w:date="2020-11-09T23:04:00Z">
              <w:tcPr>
                <w:tcW w:w="3544" w:type="dxa"/>
                <w:vMerge/>
              </w:tcPr>
            </w:tcPrChange>
          </w:tcPr>
          <w:p w:rsidR="00FB43D0" w:rsidRPr="00E274E1" w:rsidRDefault="00FB43D0" w:rsidP="00E46C5F">
            <w:pPr>
              <w:pStyle w:val="TAH"/>
              <w:rPr>
                <w:ins w:id="119" w:author="Xiaomi" w:date="2020-10-23T14:38:00Z"/>
              </w:rPr>
            </w:pPr>
          </w:p>
        </w:tc>
      </w:tr>
      <w:tr w:rsidR="00FB43D0" w:rsidRPr="00E274E1" w:rsidTr="00C67654">
        <w:trPr>
          <w:cantSplit/>
          <w:trHeight w:val="283"/>
          <w:ins w:id="120" w:author="Xiaomi" w:date="2020-10-23T14:38:00Z"/>
        </w:trPr>
        <w:tc>
          <w:tcPr>
            <w:tcW w:w="1129" w:type="dxa"/>
            <w:vMerge w:val="restart"/>
          </w:tcPr>
          <w:p w:rsidR="00FB43D0" w:rsidRPr="00E274E1" w:rsidRDefault="00FB43D0" w:rsidP="00E46C5F">
            <w:pPr>
              <w:pStyle w:val="TAL"/>
              <w:rPr>
                <w:ins w:id="121" w:author="Xiaomi" w:date="2020-10-23T14:38:00Z"/>
              </w:rPr>
            </w:pPr>
            <w:ins w:id="122" w:author="Xiaomi" w:date="2020-10-23T14:38:00Z">
              <w:r w:rsidRPr="00E274E1">
                <w:t>T</w:t>
              </w:r>
              <w:r w:rsidRPr="00E274E1">
                <w:rPr>
                  <w:rFonts w:hint="eastAsia"/>
                  <w:lang w:eastAsia="zh-CN"/>
                </w:rPr>
                <w:t>1</w:t>
              </w:r>
              <w:r w:rsidRPr="00E274E1">
                <w:t xml:space="preserve"> end condition</w:t>
              </w:r>
            </w:ins>
          </w:p>
        </w:tc>
        <w:tc>
          <w:tcPr>
            <w:tcW w:w="1673" w:type="dxa"/>
          </w:tcPr>
          <w:p w:rsidR="00FB43D0" w:rsidRPr="00E274E1" w:rsidRDefault="00FB43D0" w:rsidP="00E46C5F">
            <w:pPr>
              <w:pStyle w:val="TAL"/>
              <w:rPr>
                <w:ins w:id="123" w:author="Xiaomi" w:date="2020-10-23T14:38:00Z"/>
              </w:rPr>
            </w:pPr>
            <w:ins w:id="124" w:author="Xiaomi" w:date="2020-10-23T14:38:00Z">
              <w:r w:rsidRPr="00E274E1">
                <w:t>Active Cell</w:t>
              </w:r>
            </w:ins>
          </w:p>
        </w:tc>
        <w:tc>
          <w:tcPr>
            <w:tcW w:w="708" w:type="dxa"/>
          </w:tcPr>
          <w:p w:rsidR="00FB43D0" w:rsidRPr="00E274E1" w:rsidRDefault="00FB43D0" w:rsidP="00E46C5F">
            <w:pPr>
              <w:pStyle w:val="TAC"/>
              <w:rPr>
                <w:ins w:id="125" w:author="Xiaomi" w:date="2020-10-23T14:38:00Z"/>
              </w:rPr>
            </w:pPr>
          </w:p>
        </w:tc>
        <w:tc>
          <w:tcPr>
            <w:tcW w:w="1418" w:type="dxa"/>
          </w:tcPr>
          <w:p w:rsidR="00FB43D0" w:rsidRPr="00E274E1" w:rsidRDefault="00FB43D0" w:rsidP="00E46C5F">
            <w:pPr>
              <w:pStyle w:val="TAC"/>
              <w:rPr>
                <w:ins w:id="126" w:author="Xiaomi" w:date="2020-10-23T14:38:00Z"/>
                <w:lang w:eastAsia="zh-CN"/>
              </w:rPr>
            </w:pPr>
            <w:ins w:id="127" w:author="Xiaomi" w:date="2020-10-23T14:38:00Z">
              <w:r w:rsidRPr="00E274E1">
                <w:rPr>
                  <w:lang w:eastAsia="zh-CN"/>
                </w:rPr>
                <w:t>1, 2, 3</w:t>
              </w:r>
            </w:ins>
          </w:p>
        </w:tc>
        <w:tc>
          <w:tcPr>
            <w:tcW w:w="1134" w:type="dxa"/>
          </w:tcPr>
          <w:p w:rsidR="00FB43D0" w:rsidRPr="00E274E1" w:rsidRDefault="00FB43D0" w:rsidP="00E46C5F">
            <w:pPr>
              <w:pStyle w:val="TAC"/>
              <w:rPr>
                <w:ins w:id="128" w:author="Xiaomi" w:date="2020-10-23T14:38:00Z"/>
              </w:rPr>
            </w:pPr>
            <w:ins w:id="129" w:author="Xiaomi" w:date="2020-10-23T14:38:00Z">
              <w:r w:rsidRPr="00E274E1">
                <w:t>Cell</w:t>
              </w:r>
            </w:ins>
            <w:ins w:id="130" w:author="Xiaomi" w:date="2020-11-09T23:20:00Z">
              <w:r w:rsidR="000352FE">
                <w:rPr>
                  <w:rFonts w:hint="eastAsia"/>
                  <w:lang w:eastAsia="zh-CN"/>
                </w:rPr>
                <w:t>2</w:t>
              </w:r>
            </w:ins>
          </w:p>
        </w:tc>
        <w:tc>
          <w:tcPr>
            <w:tcW w:w="3544" w:type="dxa"/>
            <w:vMerge w:val="restart"/>
          </w:tcPr>
          <w:p w:rsidR="00FB43D0" w:rsidRPr="00E274E1" w:rsidRDefault="00D62833" w:rsidP="000352FE">
            <w:pPr>
              <w:pStyle w:val="TAC"/>
              <w:rPr>
                <w:ins w:id="131" w:author="Xiaomi" w:date="2020-10-23T14:38:00Z"/>
              </w:rPr>
            </w:pPr>
            <w:ins w:id="132" w:author="Xiaomi" w:date="2020-11-09T23:04:00Z">
              <w:r>
                <w:rPr>
                  <w:rFonts w:hint="eastAsia"/>
                  <w:lang w:eastAsia="zh-CN"/>
                </w:rPr>
                <w:t>The</w:t>
              </w:r>
              <w:r>
                <w:t xml:space="preserve"> </w:t>
              </w:r>
              <w:r w:rsidRPr="00D62833">
                <w:t xml:space="preserve">UE shall fulfil the </w:t>
              </w:r>
              <w:r w:rsidRPr="00025DDA">
                <w:rPr>
                  <w:lang w:eastAsia="zh-CN"/>
                </w:rPr>
                <w:t>not-at-cell edge</w:t>
              </w:r>
              <w:r w:rsidRPr="00D62833">
                <w:t xml:space="preserve"> criterion </w:t>
              </w:r>
            </w:ins>
            <w:ins w:id="133" w:author="Xiaomi" w:date="2020-11-09T23:21:00Z">
              <w:r w:rsidR="000352FE">
                <w:rPr>
                  <w:rFonts w:hint="eastAsia"/>
                  <w:lang w:eastAsia="zh-CN"/>
                </w:rPr>
                <w:t>and</w:t>
              </w:r>
              <w:r w:rsidR="000352FE">
                <w:t xml:space="preserve"> </w:t>
              </w:r>
              <w:r w:rsidR="000352FE">
                <w:rPr>
                  <w:lang w:eastAsia="zh-CN"/>
                </w:rPr>
                <w:t>reselect</w:t>
              </w:r>
              <w:r w:rsidR="000352FE" w:rsidRPr="004E396D">
                <w:rPr>
                  <w:lang w:eastAsia="zh-CN"/>
                </w:rPr>
                <w:t xml:space="preserve"> to cell </w:t>
              </w:r>
              <w:r w:rsidR="000352FE">
                <w:rPr>
                  <w:rFonts w:hint="eastAsia"/>
                  <w:lang w:eastAsia="zh-CN"/>
                </w:rPr>
                <w:t>2 d</w:t>
              </w:r>
              <w:r w:rsidR="000352FE" w:rsidRPr="004E396D">
                <w:rPr>
                  <w:lang w:eastAsia="zh-CN"/>
                </w:rPr>
                <w:t>uring T1 period</w:t>
              </w:r>
              <w:r w:rsidR="000352FE" w:rsidRPr="00D62833">
                <w:t xml:space="preserve"> </w:t>
              </w:r>
            </w:ins>
            <w:ins w:id="134" w:author="Xiaomi" w:date="2020-11-09T23:04:00Z">
              <w:r w:rsidRPr="00D62833">
                <w:t>during T1.</w:t>
              </w:r>
            </w:ins>
          </w:p>
        </w:tc>
      </w:tr>
      <w:tr w:rsidR="00FB43D0" w:rsidRPr="00E274E1" w:rsidTr="00C67654">
        <w:trPr>
          <w:cantSplit/>
          <w:trHeight w:val="283"/>
          <w:ins w:id="135" w:author="Xiaomi" w:date="2020-10-23T14:38:00Z"/>
        </w:trPr>
        <w:tc>
          <w:tcPr>
            <w:tcW w:w="1129" w:type="dxa"/>
            <w:vMerge/>
          </w:tcPr>
          <w:p w:rsidR="00FB43D0" w:rsidRPr="00E274E1" w:rsidRDefault="00FB43D0" w:rsidP="00E46C5F">
            <w:pPr>
              <w:pStyle w:val="TAL"/>
              <w:rPr>
                <w:ins w:id="136" w:author="Xiaomi" w:date="2020-10-23T14:38:00Z"/>
              </w:rPr>
            </w:pPr>
          </w:p>
        </w:tc>
        <w:tc>
          <w:tcPr>
            <w:tcW w:w="1673" w:type="dxa"/>
          </w:tcPr>
          <w:p w:rsidR="00FB43D0" w:rsidRPr="00E274E1" w:rsidRDefault="00FB43D0" w:rsidP="00E46C5F">
            <w:pPr>
              <w:pStyle w:val="TAL"/>
              <w:rPr>
                <w:ins w:id="137" w:author="Xiaomi" w:date="2020-10-23T14:38:00Z"/>
              </w:rPr>
            </w:pPr>
            <w:ins w:id="138" w:author="Xiaomi" w:date="2020-10-23T14:38:00Z">
              <w:r w:rsidRPr="00E274E1">
                <w:t>Neighbour Cells</w:t>
              </w:r>
            </w:ins>
          </w:p>
        </w:tc>
        <w:tc>
          <w:tcPr>
            <w:tcW w:w="708" w:type="dxa"/>
          </w:tcPr>
          <w:p w:rsidR="00FB43D0" w:rsidRPr="00E274E1" w:rsidRDefault="00FB43D0" w:rsidP="00E46C5F">
            <w:pPr>
              <w:pStyle w:val="TAC"/>
              <w:rPr>
                <w:ins w:id="139" w:author="Xiaomi" w:date="2020-10-23T14:38:00Z"/>
              </w:rPr>
            </w:pPr>
          </w:p>
        </w:tc>
        <w:tc>
          <w:tcPr>
            <w:tcW w:w="1418" w:type="dxa"/>
          </w:tcPr>
          <w:p w:rsidR="00FB43D0" w:rsidRPr="00E274E1" w:rsidRDefault="00FB43D0" w:rsidP="00E46C5F">
            <w:pPr>
              <w:pStyle w:val="TAC"/>
              <w:rPr>
                <w:ins w:id="140" w:author="Xiaomi" w:date="2020-10-23T14:38:00Z"/>
              </w:rPr>
            </w:pPr>
            <w:ins w:id="141" w:author="Xiaomi" w:date="2020-10-23T14:38:00Z">
              <w:r w:rsidRPr="00E274E1">
                <w:rPr>
                  <w:lang w:eastAsia="zh-CN"/>
                </w:rPr>
                <w:t>1, 2, 3</w:t>
              </w:r>
            </w:ins>
          </w:p>
        </w:tc>
        <w:tc>
          <w:tcPr>
            <w:tcW w:w="1134" w:type="dxa"/>
          </w:tcPr>
          <w:p w:rsidR="00FB43D0" w:rsidRPr="00E274E1" w:rsidRDefault="00FB43D0" w:rsidP="00E46C5F">
            <w:pPr>
              <w:pStyle w:val="TAC"/>
              <w:rPr>
                <w:ins w:id="142" w:author="Xiaomi" w:date="2020-10-23T14:38:00Z"/>
              </w:rPr>
            </w:pPr>
            <w:ins w:id="143" w:author="Xiaomi" w:date="2020-10-23T14:38:00Z">
              <w:r w:rsidRPr="00E274E1">
                <w:t>Cell</w:t>
              </w:r>
            </w:ins>
            <w:ins w:id="144" w:author="Xiaomi" w:date="2020-11-09T23:20:00Z">
              <w:r w:rsidR="000352FE">
                <w:rPr>
                  <w:rFonts w:hint="eastAsia"/>
                  <w:lang w:eastAsia="zh-CN"/>
                </w:rPr>
                <w:t>1</w:t>
              </w:r>
            </w:ins>
          </w:p>
        </w:tc>
        <w:tc>
          <w:tcPr>
            <w:tcW w:w="3544" w:type="dxa"/>
            <w:vMerge/>
            <w:tcBorders>
              <w:bottom w:val="single" w:sz="4" w:space="0" w:color="auto"/>
            </w:tcBorders>
          </w:tcPr>
          <w:p w:rsidR="00FB43D0" w:rsidRPr="00E274E1" w:rsidRDefault="00FB43D0" w:rsidP="00E46C5F">
            <w:pPr>
              <w:pStyle w:val="TAC"/>
              <w:rPr>
                <w:ins w:id="145" w:author="Xiaomi" w:date="2020-10-23T14:38:00Z"/>
              </w:rPr>
            </w:pPr>
          </w:p>
        </w:tc>
      </w:tr>
      <w:tr w:rsidR="00FB43D0" w:rsidRPr="00E274E1" w:rsidTr="00C67654">
        <w:trPr>
          <w:cantSplit/>
          <w:trHeight w:val="283"/>
          <w:ins w:id="146" w:author="Xiaomi" w:date="2020-10-23T14:38:00Z"/>
        </w:trPr>
        <w:tc>
          <w:tcPr>
            <w:tcW w:w="1129" w:type="dxa"/>
            <w:vMerge w:val="restart"/>
          </w:tcPr>
          <w:p w:rsidR="00FB43D0" w:rsidRPr="00E274E1" w:rsidRDefault="00FB43D0" w:rsidP="00E46C5F">
            <w:pPr>
              <w:pStyle w:val="TAL"/>
              <w:rPr>
                <w:ins w:id="147" w:author="Xiaomi" w:date="2020-10-23T14:38:00Z"/>
              </w:rPr>
            </w:pPr>
            <w:ins w:id="148" w:author="Xiaomi" w:date="2020-10-23T14:38:00Z">
              <w:r w:rsidRPr="00E274E1">
                <w:t>T</w:t>
              </w:r>
              <w:r w:rsidRPr="00E274E1">
                <w:rPr>
                  <w:rFonts w:hint="eastAsia"/>
                  <w:lang w:eastAsia="zh-CN"/>
                </w:rPr>
                <w:t>2</w:t>
              </w:r>
              <w:r w:rsidRPr="00E274E1">
                <w:t xml:space="preserve"> end condition</w:t>
              </w:r>
            </w:ins>
          </w:p>
        </w:tc>
        <w:tc>
          <w:tcPr>
            <w:tcW w:w="1673" w:type="dxa"/>
          </w:tcPr>
          <w:p w:rsidR="00FB43D0" w:rsidRPr="00E274E1" w:rsidRDefault="00FB43D0" w:rsidP="00E46C5F">
            <w:pPr>
              <w:pStyle w:val="TAL"/>
              <w:rPr>
                <w:ins w:id="149" w:author="Xiaomi" w:date="2020-10-23T14:38:00Z"/>
              </w:rPr>
            </w:pPr>
            <w:ins w:id="150" w:author="Xiaomi" w:date="2020-10-23T14:38:00Z">
              <w:r w:rsidRPr="00E274E1">
                <w:t>Active Cell</w:t>
              </w:r>
            </w:ins>
          </w:p>
        </w:tc>
        <w:tc>
          <w:tcPr>
            <w:tcW w:w="708" w:type="dxa"/>
          </w:tcPr>
          <w:p w:rsidR="00FB43D0" w:rsidRPr="00E274E1" w:rsidRDefault="00FB43D0" w:rsidP="00E46C5F">
            <w:pPr>
              <w:pStyle w:val="TAC"/>
              <w:rPr>
                <w:ins w:id="151" w:author="Xiaomi" w:date="2020-10-23T14:38:00Z"/>
              </w:rPr>
            </w:pPr>
          </w:p>
        </w:tc>
        <w:tc>
          <w:tcPr>
            <w:tcW w:w="1418" w:type="dxa"/>
          </w:tcPr>
          <w:p w:rsidR="00FB43D0" w:rsidRPr="00E274E1" w:rsidRDefault="00FB43D0" w:rsidP="00E46C5F">
            <w:pPr>
              <w:pStyle w:val="TAC"/>
              <w:rPr>
                <w:ins w:id="152" w:author="Xiaomi" w:date="2020-10-23T14:38:00Z"/>
              </w:rPr>
            </w:pPr>
            <w:ins w:id="153" w:author="Xiaomi" w:date="2020-10-23T14:38:00Z">
              <w:r w:rsidRPr="00E274E1">
                <w:rPr>
                  <w:lang w:eastAsia="zh-CN"/>
                </w:rPr>
                <w:t>1, 2, 3</w:t>
              </w:r>
            </w:ins>
          </w:p>
        </w:tc>
        <w:tc>
          <w:tcPr>
            <w:tcW w:w="1134" w:type="dxa"/>
          </w:tcPr>
          <w:p w:rsidR="00FB43D0" w:rsidRPr="00E274E1" w:rsidRDefault="00FB43D0" w:rsidP="00E46C5F">
            <w:pPr>
              <w:pStyle w:val="TAC"/>
              <w:rPr>
                <w:ins w:id="154" w:author="Xiaomi" w:date="2020-10-23T14:38:00Z"/>
              </w:rPr>
            </w:pPr>
            <w:ins w:id="155" w:author="Xiaomi" w:date="2020-10-23T14:38:00Z">
              <w:r w:rsidRPr="00E274E1">
                <w:t>Cell</w:t>
              </w:r>
            </w:ins>
            <w:ins w:id="156" w:author="Xiaomi" w:date="2020-11-09T23:20:00Z">
              <w:r w:rsidR="000352FE">
                <w:rPr>
                  <w:rFonts w:hint="eastAsia"/>
                  <w:lang w:eastAsia="zh-CN"/>
                </w:rPr>
                <w:t>1</w:t>
              </w:r>
            </w:ins>
          </w:p>
        </w:tc>
        <w:tc>
          <w:tcPr>
            <w:tcW w:w="3544" w:type="dxa"/>
            <w:vMerge w:val="restart"/>
          </w:tcPr>
          <w:p w:rsidR="00FB43D0" w:rsidRPr="00E274E1" w:rsidRDefault="00FB43D0" w:rsidP="000352FE">
            <w:pPr>
              <w:pStyle w:val="TAC"/>
              <w:rPr>
                <w:ins w:id="157" w:author="Xiaomi" w:date="2020-10-23T14:38:00Z"/>
              </w:rPr>
            </w:pPr>
            <w:ins w:id="158" w:author="Xiaomi" w:date="2020-10-23T14:38:00Z">
              <w:r w:rsidRPr="00E274E1">
                <w:rPr>
                  <w:lang w:eastAsia="zh-CN"/>
                </w:rPr>
                <w:t xml:space="preserve">The UE shall perform reselection to Cell </w:t>
              </w:r>
            </w:ins>
            <w:ins w:id="159" w:author="Xiaomi" w:date="2020-11-09T23:21:00Z">
              <w:r w:rsidR="000352FE">
                <w:rPr>
                  <w:lang w:eastAsia="zh-CN"/>
                </w:rPr>
                <w:t>1</w:t>
              </w:r>
            </w:ins>
            <w:ins w:id="160" w:author="Xiaomi" w:date="2020-10-23T14:38:00Z">
              <w:r w:rsidRPr="00E274E1">
                <w:rPr>
                  <w:lang w:eastAsia="zh-CN"/>
                </w:rPr>
                <w:t xml:space="preserve"> during T</w:t>
              </w:r>
              <w:r w:rsidRPr="00E274E1">
                <w:rPr>
                  <w:rFonts w:hint="eastAsia"/>
                  <w:lang w:eastAsia="zh-CN"/>
                </w:rPr>
                <w:t>2</w:t>
              </w:r>
            </w:ins>
          </w:p>
        </w:tc>
      </w:tr>
      <w:tr w:rsidR="00FB43D0" w:rsidRPr="00E274E1" w:rsidTr="00E46C5F">
        <w:trPr>
          <w:cantSplit/>
          <w:trHeight w:val="283"/>
          <w:ins w:id="161" w:author="Xiaomi" w:date="2020-10-23T14:38:00Z"/>
        </w:trPr>
        <w:tc>
          <w:tcPr>
            <w:tcW w:w="1129" w:type="dxa"/>
            <w:vMerge/>
          </w:tcPr>
          <w:p w:rsidR="00FB43D0" w:rsidRPr="00E274E1" w:rsidRDefault="00FB43D0" w:rsidP="00E46C5F">
            <w:pPr>
              <w:pStyle w:val="TAL"/>
              <w:rPr>
                <w:ins w:id="162" w:author="Xiaomi" w:date="2020-10-23T14:38:00Z"/>
              </w:rPr>
            </w:pPr>
          </w:p>
        </w:tc>
        <w:tc>
          <w:tcPr>
            <w:tcW w:w="1673" w:type="dxa"/>
          </w:tcPr>
          <w:p w:rsidR="00FB43D0" w:rsidRPr="00E274E1" w:rsidRDefault="00FB43D0" w:rsidP="00E46C5F">
            <w:pPr>
              <w:pStyle w:val="TAL"/>
              <w:rPr>
                <w:ins w:id="163" w:author="Xiaomi" w:date="2020-10-23T14:38:00Z"/>
              </w:rPr>
            </w:pPr>
            <w:ins w:id="164" w:author="Xiaomi" w:date="2020-10-23T14:38:00Z">
              <w:r w:rsidRPr="00E274E1">
                <w:t>Neighbour Cells</w:t>
              </w:r>
            </w:ins>
          </w:p>
        </w:tc>
        <w:tc>
          <w:tcPr>
            <w:tcW w:w="708" w:type="dxa"/>
          </w:tcPr>
          <w:p w:rsidR="00FB43D0" w:rsidRPr="00E274E1" w:rsidRDefault="00FB43D0" w:rsidP="00E46C5F">
            <w:pPr>
              <w:pStyle w:val="TAC"/>
              <w:rPr>
                <w:ins w:id="165" w:author="Xiaomi" w:date="2020-10-23T14:38:00Z"/>
              </w:rPr>
            </w:pPr>
          </w:p>
        </w:tc>
        <w:tc>
          <w:tcPr>
            <w:tcW w:w="1418" w:type="dxa"/>
          </w:tcPr>
          <w:p w:rsidR="00FB43D0" w:rsidRPr="00E274E1" w:rsidRDefault="00FB43D0" w:rsidP="00E46C5F">
            <w:pPr>
              <w:pStyle w:val="TAC"/>
              <w:rPr>
                <w:ins w:id="166" w:author="Xiaomi" w:date="2020-10-23T14:38:00Z"/>
              </w:rPr>
            </w:pPr>
            <w:ins w:id="167" w:author="Xiaomi" w:date="2020-10-23T14:38:00Z">
              <w:r w:rsidRPr="00E274E1">
                <w:rPr>
                  <w:lang w:eastAsia="zh-CN"/>
                </w:rPr>
                <w:t>1, 2, 3</w:t>
              </w:r>
            </w:ins>
          </w:p>
        </w:tc>
        <w:tc>
          <w:tcPr>
            <w:tcW w:w="1134" w:type="dxa"/>
          </w:tcPr>
          <w:p w:rsidR="00FB43D0" w:rsidRPr="00E274E1" w:rsidRDefault="00FB43D0" w:rsidP="00E46C5F">
            <w:pPr>
              <w:pStyle w:val="TAC"/>
              <w:rPr>
                <w:ins w:id="168" w:author="Xiaomi" w:date="2020-10-23T14:38:00Z"/>
              </w:rPr>
            </w:pPr>
            <w:ins w:id="169" w:author="Xiaomi" w:date="2020-10-23T14:38:00Z">
              <w:r w:rsidRPr="00E274E1">
                <w:t>Cell</w:t>
              </w:r>
            </w:ins>
            <w:ins w:id="170" w:author="Xiaomi" w:date="2020-11-09T23:20:00Z">
              <w:r w:rsidR="000352FE">
                <w:rPr>
                  <w:rFonts w:hint="eastAsia"/>
                  <w:lang w:eastAsia="zh-CN"/>
                </w:rPr>
                <w:t>2</w:t>
              </w:r>
            </w:ins>
          </w:p>
        </w:tc>
        <w:tc>
          <w:tcPr>
            <w:tcW w:w="3544" w:type="dxa"/>
            <w:vMerge/>
            <w:tcBorders>
              <w:bottom w:val="single" w:sz="4" w:space="0" w:color="auto"/>
            </w:tcBorders>
          </w:tcPr>
          <w:p w:rsidR="00FB43D0" w:rsidRPr="00E274E1" w:rsidRDefault="00FB43D0" w:rsidP="00E46C5F">
            <w:pPr>
              <w:pStyle w:val="TAC"/>
              <w:rPr>
                <w:ins w:id="171" w:author="Xiaomi" w:date="2020-10-23T14:38:00Z"/>
              </w:rPr>
            </w:pPr>
          </w:p>
        </w:tc>
      </w:tr>
      <w:tr w:rsidR="00FB43D0" w:rsidRPr="00E274E1" w:rsidTr="00E46C5F">
        <w:trPr>
          <w:cantSplit/>
          <w:ins w:id="172" w:author="Xiaomi" w:date="2020-10-23T14:38:00Z"/>
        </w:trPr>
        <w:tc>
          <w:tcPr>
            <w:tcW w:w="2802" w:type="dxa"/>
            <w:gridSpan w:val="2"/>
          </w:tcPr>
          <w:p w:rsidR="00FB43D0" w:rsidRPr="00E274E1" w:rsidRDefault="00FB43D0" w:rsidP="00E46C5F">
            <w:pPr>
              <w:pStyle w:val="TAL"/>
              <w:rPr>
                <w:ins w:id="173" w:author="Xiaomi" w:date="2020-10-23T14:38:00Z"/>
                <w:lang w:val="it-IT"/>
              </w:rPr>
            </w:pPr>
            <w:ins w:id="174" w:author="Xiaomi" w:date="2020-10-23T14:38:00Z">
              <w:r w:rsidRPr="00E274E1">
                <w:rPr>
                  <w:rFonts w:cs="v4.2.0"/>
                  <w:bCs/>
                  <w:lang w:val="it-IT"/>
                </w:rPr>
                <w:t>RF Channel Number</w:t>
              </w:r>
            </w:ins>
          </w:p>
        </w:tc>
        <w:tc>
          <w:tcPr>
            <w:tcW w:w="708" w:type="dxa"/>
          </w:tcPr>
          <w:p w:rsidR="00FB43D0" w:rsidRPr="00E274E1" w:rsidRDefault="00FB43D0" w:rsidP="00E46C5F">
            <w:pPr>
              <w:pStyle w:val="TAC"/>
              <w:rPr>
                <w:ins w:id="175" w:author="Xiaomi" w:date="2020-10-23T14:38:00Z"/>
                <w:lang w:val="it-IT"/>
              </w:rPr>
            </w:pPr>
          </w:p>
        </w:tc>
        <w:tc>
          <w:tcPr>
            <w:tcW w:w="1418" w:type="dxa"/>
          </w:tcPr>
          <w:p w:rsidR="00FB43D0" w:rsidRPr="00E274E1" w:rsidRDefault="00FB43D0" w:rsidP="00E46C5F">
            <w:pPr>
              <w:pStyle w:val="TAC"/>
              <w:rPr>
                <w:ins w:id="176" w:author="Xiaomi" w:date="2020-10-23T14:38:00Z"/>
                <w:rFonts w:cs="v4.2.0"/>
                <w:bCs/>
              </w:rPr>
            </w:pPr>
            <w:ins w:id="177" w:author="Xiaomi" w:date="2020-10-23T14:38:00Z">
              <w:r w:rsidRPr="00E274E1">
                <w:rPr>
                  <w:lang w:eastAsia="zh-CN"/>
                </w:rPr>
                <w:t>1, 2, 3</w:t>
              </w:r>
            </w:ins>
          </w:p>
        </w:tc>
        <w:tc>
          <w:tcPr>
            <w:tcW w:w="1134" w:type="dxa"/>
          </w:tcPr>
          <w:p w:rsidR="00FB43D0" w:rsidRPr="00E274E1" w:rsidRDefault="00FB43D0" w:rsidP="00E46C5F">
            <w:pPr>
              <w:pStyle w:val="TAC"/>
              <w:rPr>
                <w:ins w:id="178" w:author="Xiaomi" w:date="2020-10-23T14:38:00Z"/>
              </w:rPr>
            </w:pPr>
            <w:ins w:id="179" w:author="Xiaomi" w:date="2020-10-23T14:38:00Z">
              <w:r w:rsidRPr="00E274E1">
                <w:rPr>
                  <w:rFonts w:cs="v4.2.0"/>
                  <w:bCs/>
                </w:rPr>
                <w:t>1</w:t>
              </w:r>
            </w:ins>
          </w:p>
        </w:tc>
        <w:tc>
          <w:tcPr>
            <w:tcW w:w="3544" w:type="dxa"/>
          </w:tcPr>
          <w:p w:rsidR="00FB43D0" w:rsidRPr="00E274E1" w:rsidRDefault="00FB43D0" w:rsidP="00E46C5F">
            <w:pPr>
              <w:pStyle w:val="TAC"/>
              <w:rPr>
                <w:ins w:id="180" w:author="Xiaomi" w:date="2020-10-23T14:38:00Z"/>
              </w:rPr>
            </w:pPr>
          </w:p>
        </w:tc>
      </w:tr>
      <w:tr w:rsidR="00FB43D0" w:rsidRPr="00E274E1" w:rsidTr="00E46C5F">
        <w:trPr>
          <w:cantSplit/>
          <w:ins w:id="181" w:author="Xiaomi" w:date="2020-10-23T14:38:00Z"/>
        </w:trPr>
        <w:tc>
          <w:tcPr>
            <w:tcW w:w="2802" w:type="dxa"/>
            <w:gridSpan w:val="2"/>
            <w:vMerge w:val="restart"/>
          </w:tcPr>
          <w:p w:rsidR="00FB43D0" w:rsidRPr="00E274E1" w:rsidRDefault="00FB43D0" w:rsidP="00E46C5F">
            <w:pPr>
              <w:pStyle w:val="TAL"/>
              <w:rPr>
                <w:ins w:id="182" w:author="Xiaomi" w:date="2020-10-23T14:38:00Z"/>
              </w:rPr>
            </w:pPr>
            <w:ins w:id="183" w:author="Xiaomi" w:date="2020-10-23T14:38:00Z">
              <w:r w:rsidRPr="00E274E1">
                <w:t>Time offset between Cells</w:t>
              </w:r>
            </w:ins>
          </w:p>
        </w:tc>
        <w:tc>
          <w:tcPr>
            <w:tcW w:w="708" w:type="dxa"/>
            <w:vMerge w:val="restart"/>
          </w:tcPr>
          <w:p w:rsidR="00FB43D0" w:rsidRPr="00E274E1" w:rsidRDefault="00FB43D0" w:rsidP="00E46C5F">
            <w:pPr>
              <w:pStyle w:val="TAC"/>
              <w:rPr>
                <w:ins w:id="184" w:author="Xiaomi" w:date="2020-10-23T14:38:00Z"/>
              </w:rPr>
            </w:pPr>
          </w:p>
        </w:tc>
        <w:tc>
          <w:tcPr>
            <w:tcW w:w="1418" w:type="dxa"/>
          </w:tcPr>
          <w:p w:rsidR="00FB43D0" w:rsidRPr="00E274E1" w:rsidRDefault="00FB43D0" w:rsidP="00E46C5F">
            <w:pPr>
              <w:pStyle w:val="TAC"/>
              <w:rPr>
                <w:ins w:id="185" w:author="Xiaomi" w:date="2020-10-23T14:38:00Z"/>
                <w:rFonts w:cs="v4.2.0"/>
              </w:rPr>
            </w:pPr>
            <w:ins w:id="186" w:author="Xiaomi" w:date="2020-10-23T14:38:00Z">
              <w:r w:rsidRPr="00E274E1">
                <w:rPr>
                  <w:lang w:eastAsia="zh-CN"/>
                </w:rPr>
                <w:t>1</w:t>
              </w:r>
            </w:ins>
          </w:p>
        </w:tc>
        <w:tc>
          <w:tcPr>
            <w:tcW w:w="1134" w:type="dxa"/>
          </w:tcPr>
          <w:p w:rsidR="00FB43D0" w:rsidRPr="00E274E1" w:rsidRDefault="00FB43D0" w:rsidP="00E46C5F">
            <w:pPr>
              <w:pStyle w:val="TAC"/>
              <w:rPr>
                <w:ins w:id="187" w:author="Xiaomi" w:date="2020-10-23T14:38:00Z"/>
              </w:rPr>
            </w:pPr>
            <w:ins w:id="188" w:author="Xiaomi" w:date="2020-10-23T14:38:00Z">
              <w:r w:rsidRPr="00E274E1">
                <w:rPr>
                  <w:rFonts w:cs="v4.2.0"/>
                </w:rPr>
                <w:t>3 ms</w:t>
              </w:r>
            </w:ins>
          </w:p>
        </w:tc>
        <w:tc>
          <w:tcPr>
            <w:tcW w:w="3544" w:type="dxa"/>
          </w:tcPr>
          <w:p w:rsidR="00FB43D0" w:rsidRPr="00E274E1" w:rsidRDefault="00FB43D0" w:rsidP="00E46C5F">
            <w:pPr>
              <w:pStyle w:val="TAC"/>
              <w:rPr>
                <w:ins w:id="189" w:author="Xiaomi" w:date="2020-10-23T14:38:00Z"/>
              </w:rPr>
            </w:pPr>
            <w:ins w:id="190" w:author="Xiaomi" w:date="2020-10-23T14:38:00Z">
              <w:r w:rsidRPr="00E274E1">
                <w:rPr>
                  <w:rFonts w:cs="v4.2.0"/>
                </w:rPr>
                <w:t>Asynchronous Cells</w:t>
              </w:r>
            </w:ins>
          </w:p>
        </w:tc>
      </w:tr>
      <w:tr w:rsidR="00FB43D0" w:rsidRPr="00E274E1" w:rsidTr="00E46C5F">
        <w:trPr>
          <w:cantSplit/>
          <w:ins w:id="191" w:author="Xiaomi" w:date="2020-10-23T14:38:00Z"/>
        </w:trPr>
        <w:tc>
          <w:tcPr>
            <w:tcW w:w="2802" w:type="dxa"/>
            <w:gridSpan w:val="2"/>
            <w:vMerge/>
          </w:tcPr>
          <w:p w:rsidR="00FB43D0" w:rsidRPr="00E274E1" w:rsidRDefault="00FB43D0" w:rsidP="00E46C5F">
            <w:pPr>
              <w:pStyle w:val="TAL"/>
              <w:rPr>
                <w:ins w:id="192" w:author="Xiaomi" w:date="2020-10-23T14:38:00Z"/>
              </w:rPr>
            </w:pPr>
          </w:p>
        </w:tc>
        <w:tc>
          <w:tcPr>
            <w:tcW w:w="708" w:type="dxa"/>
            <w:vMerge/>
          </w:tcPr>
          <w:p w:rsidR="00FB43D0" w:rsidRPr="00E274E1" w:rsidRDefault="00FB43D0" w:rsidP="00E46C5F">
            <w:pPr>
              <w:pStyle w:val="TAC"/>
              <w:rPr>
                <w:ins w:id="193" w:author="Xiaomi" w:date="2020-10-23T14:38:00Z"/>
                <w:rFonts w:cs="v4.2.0"/>
              </w:rPr>
            </w:pPr>
          </w:p>
        </w:tc>
        <w:tc>
          <w:tcPr>
            <w:tcW w:w="1418" w:type="dxa"/>
          </w:tcPr>
          <w:p w:rsidR="00FB43D0" w:rsidRPr="00E274E1" w:rsidRDefault="00FB43D0" w:rsidP="00E46C5F">
            <w:pPr>
              <w:pStyle w:val="TAC"/>
              <w:rPr>
                <w:ins w:id="194" w:author="Xiaomi" w:date="2020-10-23T14:38:00Z"/>
                <w:lang w:eastAsia="zh-CN"/>
              </w:rPr>
            </w:pPr>
            <w:ins w:id="195" w:author="Xiaomi" w:date="2020-10-23T14:38:00Z">
              <w:r w:rsidRPr="00E274E1">
                <w:rPr>
                  <w:lang w:eastAsia="zh-CN"/>
                </w:rPr>
                <w:t>2</w:t>
              </w:r>
            </w:ins>
          </w:p>
        </w:tc>
        <w:tc>
          <w:tcPr>
            <w:tcW w:w="1134" w:type="dxa"/>
          </w:tcPr>
          <w:p w:rsidR="00FB43D0" w:rsidRPr="00E274E1" w:rsidRDefault="00FB43D0" w:rsidP="00E46C5F">
            <w:pPr>
              <w:pStyle w:val="TAC"/>
              <w:rPr>
                <w:ins w:id="196" w:author="Xiaomi" w:date="2020-10-23T14:38:00Z"/>
                <w:rFonts w:cs="v4.2.0"/>
              </w:rPr>
            </w:pPr>
            <w:ins w:id="197" w:author="Xiaomi" w:date="2020-10-23T14:38:00Z">
              <w:r w:rsidRPr="00E274E1">
                <w:rPr>
                  <w:rFonts w:cs="v4.2.0"/>
                </w:rPr>
                <w:t xml:space="preserve">3 </w:t>
              </w:r>
              <w:r w:rsidRPr="00E274E1">
                <w:rPr>
                  <w:rFonts w:cs="v4.2.0"/>
                </w:rPr>
                <w:sym w:font="Symbol" w:char="F06D"/>
              </w:r>
              <w:r w:rsidRPr="00E274E1">
                <w:rPr>
                  <w:rFonts w:cs="v4.2.0"/>
                </w:rPr>
                <w:t>s</w:t>
              </w:r>
            </w:ins>
          </w:p>
        </w:tc>
        <w:tc>
          <w:tcPr>
            <w:tcW w:w="3544" w:type="dxa"/>
          </w:tcPr>
          <w:p w:rsidR="00FB43D0" w:rsidRPr="00E274E1" w:rsidRDefault="00FB43D0" w:rsidP="00E46C5F">
            <w:pPr>
              <w:pStyle w:val="TAC"/>
              <w:rPr>
                <w:ins w:id="198" w:author="Xiaomi" w:date="2020-10-23T14:38:00Z"/>
                <w:rFonts w:cs="v4.2.0"/>
              </w:rPr>
            </w:pPr>
            <w:ins w:id="199" w:author="Xiaomi" w:date="2020-10-23T14:38:00Z">
              <w:r w:rsidRPr="00E274E1">
                <w:rPr>
                  <w:rFonts w:cs="v4.2.0"/>
                </w:rPr>
                <w:t>Synchronous Cells</w:t>
              </w:r>
            </w:ins>
          </w:p>
        </w:tc>
      </w:tr>
      <w:tr w:rsidR="00FB43D0" w:rsidRPr="00E274E1" w:rsidTr="00E46C5F">
        <w:trPr>
          <w:cantSplit/>
          <w:ins w:id="200" w:author="Xiaomi" w:date="2020-10-23T14:38:00Z"/>
        </w:trPr>
        <w:tc>
          <w:tcPr>
            <w:tcW w:w="2802" w:type="dxa"/>
            <w:gridSpan w:val="2"/>
            <w:vMerge/>
          </w:tcPr>
          <w:p w:rsidR="00FB43D0" w:rsidRPr="00E274E1" w:rsidRDefault="00FB43D0" w:rsidP="00E46C5F">
            <w:pPr>
              <w:pStyle w:val="TAL"/>
              <w:rPr>
                <w:ins w:id="201" w:author="Xiaomi" w:date="2020-10-23T14:38:00Z"/>
              </w:rPr>
            </w:pPr>
          </w:p>
        </w:tc>
        <w:tc>
          <w:tcPr>
            <w:tcW w:w="708" w:type="dxa"/>
            <w:vMerge/>
          </w:tcPr>
          <w:p w:rsidR="00FB43D0" w:rsidRPr="00E274E1" w:rsidRDefault="00FB43D0" w:rsidP="00E46C5F">
            <w:pPr>
              <w:pStyle w:val="TAC"/>
              <w:rPr>
                <w:ins w:id="202" w:author="Xiaomi" w:date="2020-10-23T14:38:00Z"/>
                <w:rFonts w:cs="v4.2.0"/>
              </w:rPr>
            </w:pPr>
          </w:p>
        </w:tc>
        <w:tc>
          <w:tcPr>
            <w:tcW w:w="1418" w:type="dxa"/>
          </w:tcPr>
          <w:p w:rsidR="00FB43D0" w:rsidRPr="00E274E1" w:rsidRDefault="00FB43D0" w:rsidP="00E46C5F">
            <w:pPr>
              <w:pStyle w:val="TAC"/>
              <w:rPr>
                <w:ins w:id="203" w:author="Xiaomi" w:date="2020-10-23T14:38:00Z"/>
                <w:lang w:eastAsia="zh-CN"/>
              </w:rPr>
            </w:pPr>
            <w:ins w:id="204" w:author="Xiaomi" w:date="2020-10-23T14:38:00Z">
              <w:r w:rsidRPr="00E274E1">
                <w:rPr>
                  <w:lang w:eastAsia="zh-CN"/>
                </w:rPr>
                <w:t>3</w:t>
              </w:r>
            </w:ins>
          </w:p>
        </w:tc>
        <w:tc>
          <w:tcPr>
            <w:tcW w:w="1134" w:type="dxa"/>
          </w:tcPr>
          <w:p w:rsidR="00FB43D0" w:rsidRPr="00E274E1" w:rsidRDefault="00FB43D0" w:rsidP="00E46C5F">
            <w:pPr>
              <w:pStyle w:val="TAC"/>
              <w:rPr>
                <w:ins w:id="205" w:author="Xiaomi" w:date="2020-10-23T14:38:00Z"/>
                <w:rFonts w:cs="v4.2.0"/>
              </w:rPr>
            </w:pPr>
            <w:ins w:id="206" w:author="Xiaomi" w:date="2020-10-23T14:38:00Z">
              <w:r w:rsidRPr="00E274E1">
                <w:rPr>
                  <w:rFonts w:cs="v4.2.0"/>
                </w:rPr>
                <w:t xml:space="preserve">3 </w:t>
              </w:r>
              <w:r w:rsidRPr="00E274E1">
                <w:rPr>
                  <w:rFonts w:cs="v4.2.0"/>
                </w:rPr>
                <w:sym w:font="Symbol" w:char="F06D"/>
              </w:r>
              <w:r w:rsidRPr="00E274E1">
                <w:rPr>
                  <w:rFonts w:cs="v4.2.0"/>
                </w:rPr>
                <w:t>s</w:t>
              </w:r>
            </w:ins>
          </w:p>
        </w:tc>
        <w:tc>
          <w:tcPr>
            <w:tcW w:w="3544" w:type="dxa"/>
          </w:tcPr>
          <w:p w:rsidR="00FB43D0" w:rsidRPr="00E274E1" w:rsidRDefault="00FB43D0" w:rsidP="00E46C5F">
            <w:pPr>
              <w:pStyle w:val="TAC"/>
              <w:rPr>
                <w:ins w:id="207" w:author="Xiaomi" w:date="2020-10-23T14:38:00Z"/>
                <w:rFonts w:cs="v4.2.0"/>
              </w:rPr>
            </w:pPr>
            <w:ins w:id="208" w:author="Xiaomi" w:date="2020-10-23T14:38:00Z">
              <w:r w:rsidRPr="00E274E1">
                <w:rPr>
                  <w:rFonts w:cs="v4.2.0"/>
                </w:rPr>
                <w:t>Synchronous Cells</w:t>
              </w:r>
            </w:ins>
          </w:p>
        </w:tc>
      </w:tr>
      <w:tr w:rsidR="00FB43D0" w:rsidRPr="00E274E1" w:rsidTr="00E46C5F">
        <w:trPr>
          <w:cantSplit/>
          <w:ins w:id="209" w:author="Xiaomi" w:date="2020-10-23T14:38:00Z"/>
        </w:trPr>
        <w:tc>
          <w:tcPr>
            <w:tcW w:w="2802" w:type="dxa"/>
            <w:gridSpan w:val="2"/>
          </w:tcPr>
          <w:p w:rsidR="00FB43D0" w:rsidRPr="00E274E1" w:rsidRDefault="00FB43D0" w:rsidP="00E46C5F">
            <w:pPr>
              <w:pStyle w:val="TAL"/>
              <w:rPr>
                <w:ins w:id="210" w:author="Xiaomi" w:date="2020-10-23T14:38:00Z"/>
              </w:rPr>
            </w:pPr>
            <w:ins w:id="211" w:author="Xiaomi" w:date="2020-10-23T14:38:00Z">
              <w:r w:rsidRPr="00E274E1">
                <w:t>Access Barring Information</w:t>
              </w:r>
            </w:ins>
          </w:p>
        </w:tc>
        <w:tc>
          <w:tcPr>
            <w:tcW w:w="708" w:type="dxa"/>
          </w:tcPr>
          <w:p w:rsidR="00FB43D0" w:rsidRPr="00E274E1" w:rsidRDefault="00FB43D0" w:rsidP="00E46C5F">
            <w:pPr>
              <w:pStyle w:val="TAC"/>
              <w:rPr>
                <w:ins w:id="212" w:author="Xiaomi" w:date="2020-10-23T14:38:00Z"/>
              </w:rPr>
            </w:pPr>
            <w:ins w:id="213" w:author="Xiaomi" w:date="2020-10-23T14:38:00Z">
              <w:r w:rsidRPr="00E274E1">
                <w:rPr>
                  <w:rFonts w:cs="v4.2.0"/>
                </w:rPr>
                <w:t>-</w:t>
              </w:r>
            </w:ins>
          </w:p>
        </w:tc>
        <w:tc>
          <w:tcPr>
            <w:tcW w:w="1418" w:type="dxa"/>
          </w:tcPr>
          <w:p w:rsidR="00FB43D0" w:rsidRPr="00E274E1" w:rsidRDefault="00FB43D0" w:rsidP="00E46C5F">
            <w:pPr>
              <w:pStyle w:val="TAC"/>
              <w:rPr>
                <w:ins w:id="214" w:author="Xiaomi" w:date="2020-10-23T14:38:00Z"/>
                <w:rFonts w:cs="v4.2.0"/>
              </w:rPr>
            </w:pPr>
            <w:ins w:id="215" w:author="Xiaomi" w:date="2020-10-23T14:38:00Z">
              <w:r w:rsidRPr="00E274E1">
                <w:rPr>
                  <w:lang w:eastAsia="zh-CN"/>
                </w:rPr>
                <w:t>1, 2, 3</w:t>
              </w:r>
            </w:ins>
          </w:p>
        </w:tc>
        <w:tc>
          <w:tcPr>
            <w:tcW w:w="1134" w:type="dxa"/>
          </w:tcPr>
          <w:p w:rsidR="00FB43D0" w:rsidRPr="00E274E1" w:rsidRDefault="00FB43D0" w:rsidP="00E46C5F">
            <w:pPr>
              <w:pStyle w:val="TAC"/>
              <w:rPr>
                <w:ins w:id="216" w:author="Xiaomi" w:date="2020-10-23T14:38:00Z"/>
              </w:rPr>
            </w:pPr>
            <w:ins w:id="217" w:author="Xiaomi" w:date="2020-10-23T14:38:00Z">
              <w:r w:rsidRPr="00E274E1">
                <w:rPr>
                  <w:rFonts w:cs="v4.2.0"/>
                </w:rPr>
                <w:t>Not Sent</w:t>
              </w:r>
            </w:ins>
          </w:p>
        </w:tc>
        <w:tc>
          <w:tcPr>
            <w:tcW w:w="3544" w:type="dxa"/>
          </w:tcPr>
          <w:p w:rsidR="00FB43D0" w:rsidRPr="00E274E1" w:rsidRDefault="00FB43D0" w:rsidP="00E46C5F">
            <w:pPr>
              <w:pStyle w:val="TAC"/>
              <w:rPr>
                <w:ins w:id="218" w:author="Xiaomi" w:date="2020-10-23T14:38:00Z"/>
              </w:rPr>
            </w:pPr>
            <w:ins w:id="219" w:author="Xiaomi" w:date="2020-10-23T14:38:00Z">
              <w:r w:rsidRPr="00E274E1">
                <w:rPr>
                  <w:rFonts w:cs="v4.2.0"/>
                </w:rPr>
                <w:t>No additional delays in random access procedure.</w:t>
              </w:r>
            </w:ins>
          </w:p>
        </w:tc>
      </w:tr>
      <w:tr w:rsidR="00FB43D0" w:rsidRPr="00E274E1" w:rsidTr="00E46C5F">
        <w:trPr>
          <w:cantSplit/>
          <w:ins w:id="220" w:author="Xiaomi" w:date="2020-10-23T14:38:00Z"/>
        </w:trPr>
        <w:tc>
          <w:tcPr>
            <w:tcW w:w="2802" w:type="dxa"/>
            <w:gridSpan w:val="2"/>
            <w:vMerge w:val="restart"/>
          </w:tcPr>
          <w:p w:rsidR="00FB43D0" w:rsidRPr="00E274E1" w:rsidRDefault="00FB43D0" w:rsidP="00E46C5F">
            <w:pPr>
              <w:pStyle w:val="TAL"/>
              <w:rPr>
                <w:ins w:id="221" w:author="Xiaomi" w:date="2020-10-23T14:38:00Z"/>
                <w:lang w:eastAsia="zh-CN"/>
              </w:rPr>
            </w:pPr>
            <w:ins w:id="222" w:author="Xiaomi" w:date="2020-10-23T14:38:00Z">
              <w:r w:rsidRPr="00E274E1">
                <w:rPr>
                  <w:lang w:eastAsia="zh-CN"/>
                </w:rPr>
                <w:t>SSB configuration</w:t>
              </w:r>
            </w:ins>
          </w:p>
        </w:tc>
        <w:tc>
          <w:tcPr>
            <w:tcW w:w="708" w:type="dxa"/>
            <w:vMerge w:val="restart"/>
          </w:tcPr>
          <w:p w:rsidR="00FB43D0" w:rsidRPr="00E274E1" w:rsidRDefault="00FB43D0" w:rsidP="00E46C5F">
            <w:pPr>
              <w:pStyle w:val="TAC"/>
              <w:rPr>
                <w:ins w:id="223" w:author="Xiaomi" w:date="2020-10-23T14:38:00Z"/>
                <w:rFonts w:cs="v4.2.0"/>
              </w:rPr>
            </w:pPr>
          </w:p>
        </w:tc>
        <w:tc>
          <w:tcPr>
            <w:tcW w:w="1418" w:type="dxa"/>
          </w:tcPr>
          <w:p w:rsidR="00FB43D0" w:rsidRPr="00E274E1" w:rsidRDefault="00FB43D0" w:rsidP="00E46C5F">
            <w:pPr>
              <w:pStyle w:val="TAC"/>
              <w:rPr>
                <w:ins w:id="224" w:author="Xiaomi" w:date="2020-10-23T14:38:00Z"/>
                <w:rFonts w:cs="v4.2.0"/>
                <w:lang w:eastAsia="zh-CN"/>
              </w:rPr>
            </w:pPr>
            <w:ins w:id="225" w:author="Xiaomi" w:date="2020-10-23T14:38:00Z">
              <w:r w:rsidRPr="00E274E1">
                <w:rPr>
                  <w:rFonts w:cs="v4.2.0"/>
                  <w:lang w:eastAsia="zh-CN"/>
                </w:rPr>
                <w:t>1</w:t>
              </w:r>
            </w:ins>
          </w:p>
        </w:tc>
        <w:tc>
          <w:tcPr>
            <w:tcW w:w="1134" w:type="dxa"/>
          </w:tcPr>
          <w:p w:rsidR="00FB43D0" w:rsidRPr="00E274E1" w:rsidRDefault="00FB43D0" w:rsidP="00E46C5F">
            <w:pPr>
              <w:pStyle w:val="TAC"/>
              <w:rPr>
                <w:ins w:id="226" w:author="Xiaomi" w:date="2020-10-23T14:38:00Z"/>
                <w:rFonts w:cs="v4.2.0"/>
              </w:rPr>
            </w:pPr>
            <w:ins w:id="227" w:author="Xiaomi" w:date="2020-10-23T14:38:00Z">
              <w:r w:rsidRPr="00E274E1">
                <w:rPr>
                  <w:rFonts w:cs="v4.2.0"/>
                  <w:bCs/>
                  <w:lang w:eastAsia="zh-CN"/>
                </w:rPr>
                <w:t>SSB.1 FR1</w:t>
              </w:r>
            </w:ins>
          </w:p>
        </w:tc>
        <w:tc>
          <w:tcPr>
            <w:tcW w:w="3544" w:type="dxa"/>
          </w:tcPr>
          <w:p w:rsidR="00FB43D0" w:rsidRPr="00E274E1" w:rsidRDefault="00FB43D0" w:rsidP="00E46C5F">
            <w:pPr>
              <w:pStyle w:val="TAC"/>
              <w:rPr>
                <w:ins w:id="228" w:author="Xiaomi" w:date="2020-10-23T14:38:00Z"/>
                <w:rFonts w:cs="v4.2.0"/>
              </w:rPr>
            </w:pPr>
          </w:p>
        </w:tc>
      </w:tr>
      <w:tr w:rsidR="00FB43D0" w:rsidRPr="00E274E1" w:rsidTr="00E46C5F">
        <w:trPr>
          <w:cantSplit/>
          <w:ins w:id="229" w:author="Xiaomi" w:date="2020-10-23T14:38:00Z"/>
        </w:trPr>
        <w:tc>
          <w:tcPr>
            <w:tcW w:w="2802" w:type="dxa"/>
            <w:gridSpan w:val="2"/>
            <w:vMerge/>
          </w:tcPr>
          <w:p w:rsidR="00FB43D0" w:rsidRPr="00E274E1" w:rsidRDefault="00FB43D0" w:rsidP="00E46C5F">
            <w:pPr>
              <w:pStyle w:val="TAL"/>
              <w:rPr>
                <w:ins w:id="230" w:author="Xiaomi" w:date="2020-10-23T14:38:00Z"/>
                <w:lang w:eastAsia="zh-CN"/>
              </w:rPr>
            </w:pPr>
          </w:p>
        </w:tc>
        <w:tc>
          <w:tcPr>
            <w:tcW w:w="708" w:type="dxa"/>
            <w:vMerge/>
          </w:tcPr>
          <w:p w:rsidR="00FB43D0" w:rsidRPr="00E274E1" w:rsidRDefault="00FB43D0" w:rsidP="00E46C5F">
            <w:pPr>
              <w:pStyle w:val="TAC"/>
              <w:rPr>
                <w:ins w:id="231" w:author="Xiaomi" w:date="2020-10-23T14:38:00Z"/>
                <w:rFonts w:cs="v4.2.0"/>
              </w:rPr>
            </w:pPr>
          </w:p>
        </w:tc>
        <w:tc>
          <w:tcPr>
            <w:tcW w:w="1418" w:type="dxa"/>
          </w:tcPr>
          <w:p w:rsidR="00FB43D0" w:rsidRPr="00E274E1" w:rsidRDefault="00FB43D0" w:rsidP="00E46C5F">
            <w:pPr>
              <w:pStyle w:val="TAC"/>
              <w:rPr>
                <w:ins w:id="232" w:author="Xiaomi" w:date="2020-10-23T14:38:00Z"/>
                <w:rFonts w:cs="v4.2.0"/>
                <w:lang w:eastAsia="zh-CN"/>
              </w:rPr>
            </w:pPr>
            <w:ins w:id="233" w:author="Xiaomi" w:date="2020-10-23T14:38:00Z">
              <w:r w:rsidRPr="00E274E1">
                <w:rPr>
                  <w:rFonts w:cs="v4.2.0"/>
                  <w:lang w:eastAsia="zh-CN"/>
                </w:rPr>
                <w:t>2</w:t>
              </w:r>
            </w:ins>
          </w:p>
        </w:tc>
        <w:tc>
          <w:tcPr>
            <w:tcW w:w="1134" w:type="dxa"/>
          </w:tcPr>
          <w:p w:rsidR="00FB43D0" w:rsidRPr="00E274E1" w:rsidRDefault="00FB43D0" w:rsidP="00E46C5F">
            <w:pPr>
              <w:pStyle w:val="TAC"/>
              <w:rPr>
                <w:ins w:id="234" w:author="Xiaomi" w:date="2020-10-23T14:38:00Z"/>
                <w:rFonts w:cs="v4.2.0"/>
              </w:rPr>
            </w:pPr>
            <w:ins w:id="235" w:author="Xiaomi" w:date="2020-10-23T14:38:00Z">
              <w:r w:rsidRPr="00E274E1">
                <w:rPr>
                  <w:rFonts w:cs="v4.2.0"/>
                  <w:bCs/>
                  <w:lang w:eastAsia="zh-CN"/>
                </w:rPr>
                <w:t>SSB.1 FR1</w:t>
              </w:r>
            </w:ins>
          </w:p>
        </w:tc>
        <w:tc>
          <w:tcPr>
            <w:tcW w:w="3544" w:type="dxa"/>
          </w:tcPr>
          <w:p w:rsidR="00FB43D0" w:rsidRPr="00E274E1" w:rsidRDefault="00FB43D0" w:rsidP="00E46C5F">
            <w:pPr>
              <w:pStyle w:val="TAC"/>
              <w:rPr>
                <w:ins w:id="236" w:author="Xiaomi" w:date="2020-10-23T14:38:00Z"/>
                <w:rFonts w:cs="v4.2.0"/>
              </w:rPr>
            </w:pPr>
          </w:p>
        </w:tc>
      </w:tr>
      <w:tr w:rsidR="00FB43D0" w:rsidRPr="00E274E1" w:rsidTr="00E46C5F">
        <w:trPr>
          <w:cantSplit/>
          <w:ins w:id="237" w:author="Xiaomi" w:date="2020-10-23T14:38:00Z"/>
        </w:trPr>
        <w:tc>
          <w:tcPr>
            <w:tcW w:w="2802" w:type="dxa"/>
            <w:gridSpan w:val="2"/>
            <w:vMerge/>
          </w:tcPr>
          <w:p w:rsidR="00FB43D0" w:rsidRPr="00E274E1" w:rsidRDefault="00FB43D0" w:rsidP="00E46C5F">
            <w:pPr>
              <w:pStyle w:val="TAL"/>
              <w:rPr>
                <w:ins w:id="238" w:author="Xiaomi" w:date="2020-10-23T14:38:00Z"/>
                <w:lang w:eastAsia="zh-CN"/>
              </w:rPr>
            </w:pPr>
          </w:p>
        </w:tc>
        <w:tc>
          <w:tcPr>
            <w:tcW w:w="708" w:type="dxa"/>
            <w:vMerge/>
          </w:tcPr>
          <w:p w:rsidR="00FB43D0" w:rsidRPr="00E274E1" w:rsidRDefault="00FB43D0" w:rsidP="00E46C5F">
            <w:pPr>
              <w:pStyle w:val="TAC"/>
              <w:rPr>
                <w:ins w:id="239" w:author="Xiaomi" w:date="2020-10-23T14:38:00Z"/>
                <w:rFonts w:cs="v4.2.0"/>
              </w:rPr>
            </w:pPr>
          </w:p>
        </w:tc>
        <w:tc>
          <w:tcPr>
            <w:tcW w:w="1418" w:type="dxa"/>
          </w:tcPr>
          <w:p w:rsidR="00FB43D0" w:rsidRPr="00E274E1" w:rsidRDefault="00FB43D0" w:rsidP="00E46C5F">
            <w:pPr>
              <w:pStyle w:val="TAC"/>
              <w:rPr>
                <w:ins w:id="240" w:author="Xiaomi" w:date="2020-10-23T14:38:00Z"/>
                <w:rFonts w:cs="v4.2.0"/>
                <w:lang w:eastAsia="zh-CN"/>
              </w:rPr>
            </w:pPr>
            <w:ins w:id="241" w:author="Xiaomi" w:date="2020-10-23T14:38:00Z">
              <w:r w:rsidRPr="00E274E1">
                <w:rPr>
                  <w:rFonts w:cs="v4.2.0"/>
                  <w:lang w:eastAsia="zh-CN"/>
                </w:rPr>
                <w:t>3</w:t>
              </w:r>
            </w:ins>
          </w:p>
        </w:tc>
        <w:tc>
          <w:tcPr>
            <w:tcW w:w="1134" w:type="dxa"/>
          </w:tcPr>
          <w:p w:rsidR="00FB43D0" w:rsidRPr="00E274E1" w:rsidRDefault="00FB43D0" w:rsidP="00E46C5F">
            <w:pPr>
              <w:pStyle w:val="TAC"/>
              <w:rPr>
                <w:ins w:id="242" w:author="Xiaomi" w:date="2020-10-23T14:38:00Z"/>
                <w:rFonts w:cs="v4.2.0"/>
              </w:rPr>
            </w:pPr>
            <w:ins w:id="243" w:author="Xiaomi" w:date="2020-10-23T14:38:00Z">
              <w:r w:rsidRPr="00E274E1">
                <w:rPr>
                  <w:rFonts w:cs="v4.2.0"/>
                  <w:bCs/>
                  <w:lang w:eastAsia="zh-CN"/>
                </w:rPr>
                <w:t>SSB.2 FR1</w:t>
              </w:r>
            </w:ins>
          </w:p>
        </w:tc>
        <w:tc>
          <w:tcPr>
            <w:tcW w:w="3544" w:type="dxa"/>
          </w:tcPr>
          <w:p w:rsidR="00FB43D0" w:rsidRPr="00E274E1" w:rsidRDefault="00FB43D0" w:rsidP="00E46C5F">
            <w:pPr>
              <w:pStyle w:val="TAC"/>
              <w:rPr>
                <w:ins w:id="244" w:author="Xiaomi" w:date="2020-10-23T14:38:00Z"/>
                <w:rFonts w:cs="v4.2.0"/>
              </w:rPr>
            </w:pPr>
          </w:p>
        </w:tc>
      </w:tr>
      <w:tr w:rsidR="00FB43D0" w:rsidRPr="00E274E1" w:rsidTr="00E46C5F">
        <w:trPr>
          <w:cantSplit/>
          <w:ins w:id="245" w:author="Xiaomi" w:date="2020-10-23T14:38:00Z"/>
        </w:trPr>
        <w:tc>
          <w:tcPr>
            <w:tcW w:w="2802" w:type="dxa"/>
            <w:gridSpan w:val="2"/>
            <w:vMerge w:val="restart"/>
          </w:tcPr>
          <w:p w:rsidR="00FB43D0" w:rsidRPr="00E274E1" w:rsidRDefault="00FB43D0" w:rsidP="00E46C5F">
            <w:pPr>
              <w:pStyle w:val="TAL"/>
              <w:rPr>
                <w:ins w:id="246" w:author="Xiaomi" w:date="2020-10-23T14:38:00Z"/>
                <w:rFonts w:cs="v4.2.0"/>
                <w:lang w:val="it-IT" w:eastAsia="zh-CN"/>
              </w:rPr>
            </w:pPr>
            <w:ins w:id="247" w:author="Xiaomi" w:date="2020-10-23T14:38:00Z">
              <w:r w:rsidRPr="00E274E1">
                <w:rPr>
                  <w:rFonts w:cs="v4.2.0"/>
                  <w:lang w:val="it-IT" w:eastAsia="zh-CN"/>
                </w:rPr>
                <w:t>SMTC configuration</w:t>
              </w:r>
            </w:ins>
          </w:p>
        </w:tc>
        <w:tc>
          <w:tcPr>
            <w:tcW w:w="708" w:type="dxa"/>
            <w:vMerge w:val="restart"/>
          </w:tcPr>
          <w:p w:rsidR="00FB43D0" w:rsidRPr="00E274E1" w:rsidRDefault="00FB43D0" w:rsidP="00E46C5F">
            <w:pPr>
              <w:pStyle w:val="TAC"/>
              <w:rPr>
                <w:ins w:id="248" w:author="Xiaomi" w:date="2020-10-23T14:38:00Z"/>
                <w:lang w:val="it-IT" w:eastAsia="zh-CN"/>
              </w:rPr>
            </w:pPr>
          </w:p>
        </w:tc>
        <w:tc>
          <w:tcPr>
            <w:tcW w:w="1418" w:type="dxa"/>
          </w:tcPr>
          <w:p w:rsidR="00FB43D0" w:rsidRPr="00E274E1" w:rsidRDefault="00FB43D0" w:rsidP="00E46C5F">
            <w:pPr>
              <w:pStyle w:val="TAC"/>
              <w:rPr>
                <w:ins w:id="249" w:author="Xiaomi" w:date="2020-10-23T14:38:00Z"/>
                <w:rFonts w:cs="v4.2.0"/>
                <w:bCs/>
                <w:lang w:eastAsia="zh-CN"/>
              </w:rPr>
            </w:pPr>
            <w:ins w:id="250" w:author="Xiaomi" w:date="2020-10-23T14:38:00Z">
              <w:r w:rsidRPr="00E274E1">
                <w:rPr>
                  <w:rFonts w:cs="v4.2.0"/>
                  <w:bCs/>
                  <w:lang w:eastAsia="zh-CN"/>
                </w:rPr>
                <w:t>1</w:t>
              </w:r>
            </w:ins>
          </w:p>
        </w:tc>
        <w:tc>
          <w:tcPr>
            <w:tcW w:w="1134" w:type="dxa"/>
          </w:tcPr>
          <w:p w:rsidR="00FB43D0" w:rsidRPr="00E274E1" w:rsidRDefault="00FB43D0" w:rsidP="00E46C5F">
            <w:pPr>
              <w:pStyle w:val="TAC"/>
              <w:rPr>
                <w:ins w:id="251" w:author="Xiaomi" w:date="2020-10-23T14:38:00Z"/>
                <w:rFonts w:cs="v4.2.0"/>
                <w:bCs/>
                <w:lang w:eastAsia="zh-CN"/>
              </w:rPr>
            </w:pPr>
            <w:ins w:id="252" w:author="Xiaomi" w:date="2020-10-23T14:38:00Z">
              <w:r w:rsidRPr="00E274E1">
                <w:rPr>
                  <w:rFonts w:cs="v4.2.0"/>
                  <w:bCs/>
                  <w:lang w:eastAsia="zh-CN"/>
                </w:rPr>
                <w:t>SMTC pattern 2</w:t>
              </w:r>
            </w:ins>
          </w:p>
        </w:tc>
        <w:tc>
          <w:tcPr>
            <w:tcW w:w="3544" w:type="dxa"/>
          </w:tcPr>
          <w:p w:rsidR="00FB43D0" w:rsidRPr="00E274E1" w:rsidRDefault="00FB43D0" w:rsidP="00E46C5F">
            <w:pPr>
              <w:pStyle w:val="TAC"/>
              <w:rPr>
                <w:ins w:id="253" w:author="Xiaomi" w:date="2020-10-23T14:38:00Z"/>
                <w:rFonts w:cs="v4.2.0"/>
                <w:bCs/>
                <w:lang w:eastAsia="zh-CN"/>
              </w:rPr>
            </w:pPr>
          </w:p>
        </w:tc>
      </w:tr>
      <w:tr w:rsidR="00FB43D0" w:rsidRPr="00E274E1" w:rsidTr="00E46C5F">
        <w:trPr>
          <w:cantSplit/>
          <w:ins w:id="254" w:author="Xiaomi" w:date="2020-10-23T14:38:00Z"/>
        </w:trPr>
        <w:tc>
          <w:tcPr>
            <w:tcW w:w="2802" w:type="dxa"/>
            <w:gridSpan w:val="2"/>
            <w:vMerge/>
          </w:tcPr>
          <w:p w:rsidR="00FB43D0" w:rsidRPr="00E274E1" w:rsidRDefault="00FB43D0" w:rsidP="00E46C5F">
            <w:pPr>
              <w:pStyle w:val="TAL"/>
              <w:rPr>
                <w:ins w:id="255" w:author="Xiaomi" w:date="2020-10-23T14:38:00Z"/>
                <w:rFonts w:cs="v4.2.0"/>
                <w:lang w:val="it-IT" w:eastAsia="zh-CN"/>
              </w:rPr>
            </w:pPr>
          </w:p>
        </w:tc>
        <w:tc>
          <w:tcPr>
            <w:tcW w:w="708" w:type="dxa"/>
            <w:vMerge/>
          </w:tcPr>
          <w:p w:rsidR="00FB43D0" w:rsidRPr="00E274E1" w:rsidRDefault="00FB43D0" w:rsidP="00E46C5F">
            <w:pPr>
              <w:pStyle w:val="TAC"/>
              <w:rPr>
                <w:ins w:id="256" w:author="Xiaomi" w:date="2020-10-23T14:38:00Z"/>
                <w:lang w:val="it-IT" w:eastAsia="zh-CN"/>
              </w:rPr>
            </w:pPr>
          </w:p>
        </w:tc>
        <w:tc>
          <w:tcPr>
            <w:tcW w:w="1418" w:type="dxa"/>
          </w:tcPr>
          <w:p w:rsidR="00FB43D0" w:rsidRPr="00E274E1" w:rsidRDefault="00FB43D0" w:rsidP="00E46C5F">
            <w:pPr>
              <w:pStyle w:val="TAC"/>
              <w:rPr>
                <w:ins w:id="257" w:author="Xiaomi" w:date="2020-10-23T14:38:00Z"/>
                <w:rFonts w:cs="v4.2.0"/>
                <w:bCs/>
                <w:lang w:eastAsia="zh-CN"/>
              </w:rPr>
            </w:pPr>
            <w:ins w:id="258" w:author="Xiaomi" w:date="2020-10-23T14:38:00Z">
              <w:r w:rsidRPr="00E274E1">
                <w:rPr>
                  <w:rFonts w:cs="v4.2.0"/>
                  <w:bCs/>
                  <w:lang w:eastAsia="zh-CN"/>
                </w:rPr>
                <w:t>2</w:t>
              </w:r>
            </w:ins>
          </w:p>
        </w:tc>
        <w:tc>
          <w:tcPr>
            <w:tcW w:w="1134" w:type="dxa"/>
          </w:tcPr>
          <w:p w:rsidR="00FB43D0" w:rsidRPr="00E274E1" w:rsidRDefault="00FB43D0" w:rsidP="00E46C5F">
            <w:pPr>
              <w:pStyle w:val="TAC"/>
              <w:rPr>
                <w:ins w:id="259" w:author="Xiaomi" w:date="2020-10-23T14:38:00Z"/>
                <w:rFonts w:cs="v4.2.0"/>
                <w:bCs/>
                <w:lang w:eastAsia="zh-CN"/>
              </w:rPr>
            </w:pPr>
            <w:ins w:id="260" w:author="Xiaomi" w:date="2020-10-23T14:38:00Z">
              <w:r w:rsidRPr="00E274E1">
                <w:rPr>
                  <w:rFonts w:cs="v4.2.0"/>
                  <w:bCs/>
                  <w:lang w:eastAsia="zh-CN"/>
                </w:rPr>
                <w:t>SMTC pattern 1</w:t>
              </w:r>
            </w:ins>
          </w:p>
        </w:tc>
        <w:tc>
          <w:tcPr>
            <w:tcW w:w="3544" w:type="dxa"/>
          </w:tcPr>
          <w:p w:rsidR="00FB43D0" w:rsidRPr="00E274E1" w:rsidRDefault="00FB43D0" w:rsidP="00E46C5F">
            <w:pPr>
              <w:pStyle w:val="TAC"/>
              <w:rPr>
                <w:ins w:id="261" w:author="Xiaomi" w:date="2020-10-23T14:38:00Z"/>
                <w:rFonts w:cs="v4.2.0"/>
                <w:bCs/>
                <w:lang w:eastAsia="zh-CN"/>
              </w:rPr>
            </w:pPr>
          </w:p>
        </w:tc>
      </w:tr>
      <w:tr w:rsidR="00FB43D0" w:rsidRPr="00E274E1" w:rsidTr="00E46C5F">
        <w:trPr>
          <w:cantSplit/>
          <w:ins w:id="262" w:author="Xiaomi" w:date="2020-10-23T14:38:00Z"/>
        </w:trPr>
        <w:tc>
          <w:tcPr>
            <w:tcW w:w="2802" w:type="dxa"/>
            <w:gridSpan w:val="2"/>
            <w:vMerge/>
          </w:tcPr>
          <w:p w:rsidR="00FB43D0" w:rsidRPr="00E274E1" w:rsidRDefault="00FB43D0" w:rsidP="00E46C5F">
            <w:pPr>
              <w:pStyle w:val="TAL"/>
              <w:rPr>
                <w:ins w:id="263" w:author="Xiaomi" w:date="2020-10-23T14:38:00Z"/>
                <w:rFonts w:cs="v4.2.0"/>
                <w:lang w:val="it-IT" w:eastAsia="zh-CN"/>
              </w:rPr>
            </w:pPr>
          </w:p>
        </w:tc>
        <w:tc>
          <w:tcPr>
            <w:tcW w:w="708" w:type="dxa"/>
            <w:vMerge/>
          </w:tcPr>
          <w:p w:rsidR="00FB43D0" w:rsidRPr="00E274E1" w:rsidRDefault="00FB43D0" w:rsidP="00E46C5F">
            <w:pPr>
              <w:pStyle w:val="TAC"/>
              <w:rPr>
                <w:ins w:id="264" w:author="Xiaomi" w:date="2020-10-23T14:38:00Z"/>
                <w:lang w:val="it-IT" w:eastAsia="zh-CN"/>
              </w:rPr>
            </w:pPr>
          </w:p>
        </w:tc>
        <w:tc>
          <w:tcPr>
            <w:tcW w:w="1418" w:type="dxa"/>
          </w:tcPr>
          <w:p w:rsidR="00FB43D0" w:rsidRPr="00E274E1" w:rsidRDefault="00FB43D0" w:rsidP="00E46C5F">
            <w:pPr>
              <w:pStyle w:val="TAC"/>
              <w:rPr>
                <w:ins w:id="265" w:author="Xiaomi" w:date="2020-10-23T14:38:00Z"/>
                <w:rFonts w:cs="v4.2.0"/>
                <w:bCs/>
                <w:lang w:eastAsia="zh-CN"/>
              </w:rPr>
            </w:pPr>
            <w:ins w:id="266" w:author="Xiaomi" w:date="2020-10-23T14:38:00Z">
              <w:r w:rsidRPr="00E274E1">
                <w:rPr>
                  <w:rFonts w:cs="v4.2.0"/>
                  <w:bCs/>
                  <w:lang w:eastAsia="zh-CN"/>
                </w:rPr>
                <w:t>3</w:t>
              </w:r>
            </w:ins>
          </w:p>
        </w:tc>
        <w:tc>
          <w:tcPr>
            <w:tcW w:w="1134" w:type="dxa"/>
          </w:tcPr>
          <w:p w:rsidR="00FB43D0" w:rsidRPr="00E274E1" w:rsidRDefault="00FB43D0" w:rsidP="00E46C5F">
            <w:pPr>
              <w:pStyle w:val="TAC"/>
              <w:rPr>
                <w:ins w:id="267" w:author="Xiaomi" w:date="2020-10-23T14:38:00Z"/>
                <w:rFonts w:cs="v4.2.0"/>
                <w:bCs/>
                <w:lang w:eastAsia="zh-CN"/>
              </w:rPr>
            </w:pPr>
            <w:ins w:id="268" w:author="Xiaomi" w:date="2020-10-23T14:38:00Z">
              <w:r w:rsidRPr="00E274E1">
                <w:rPr>
                  <w:rFonts w:cs="v4.2.0"/>
                  <w:bCs/>
                  <w:lang w:eastAsia="zh-CN"/>
                </w:rPr>
                <w:t>SMTC pattern 1</w:t>
              </w:r>
            </w:ins>
          </w:p>
        </w:tc>
        <w:tc>
          <w:tcPr>
            <w:tcW w:w="3544" w:type="dxa"/>
          </w:tcPr>
          <w:p w:rsidR="00FB43D0" w:rsidRPr="00E274E1" w:rsidRDefault="00FB43D0" w:rsidP="00E46C5F">
            <w:pPr>
              <w:pStyle w:val="TAC"/>
              <w:rPr>
                <w:ins w:id="269" w:author="Xiaomi" w:date="2020-10-23T14:38:00Z"/>
                <w:rFonts w:cs="v4.2.0"/>
                <w:bCs/>
                <w:lang w:eastAsia="zh-CN"/>
              </w:rPr>
            </w:pPr>
          </w:p>
        </w:tc>
      </w:tr>
      <w:tr w:rsidR="00FB43D0" w:rsidRPr="00E274E1" w:rsidTr="00E46C5F">
        <w:trPr>
          <w:cantSplit/>
          <w:ins w:id="270" w:author="Xiaomi" w:date="2020-10-23T14:38:00Z"/>
        </w:trPr>
        <w:tc>
          <w:tcPr>
            <w:tcW w:w="2802" w:type="dxa"/>
            <w:gridSpan w:val="2"/>
          </w:tcPr>
          <w:p w:rsidR="00FB43D0" w:rsidRPr="00E274E1" w:rsidRDefault="00FB43D0" w:rsidP="00E46C5F">
            <w:pPr>
              <w:pStyle w:val="TAL"/>
              <w:rPr>
                <w:ins w:id="271" w:author="Xiaomi" w:date="2020-10-23T14:38:00Z"/>
              </w:rPr>
            </w:pPr>
            <w:ins w:id="272" w:author="Xiaomi" w:date="2020-10-23T14:38:00Z">
              <w:r w:rsidRPr="00E274E1">
                <w:t>DRX cycle length</w:t>
              </w:r>
            </w:ins>
          </w:p>
        </w:tc>
        <w:tc>
          <w:tcPr>
            <w:tcW w:w="708" w:type="dxa"/>
          </w:tcPr>
          <w:p w:rsidR="00FB43D0" w:rsidRPr="00E274E1" w:rsidRDefault="00FB43D0" w:rsidP="00E46C5F">
            <w:pPr>
              <w:pStyle w:val="TAC"/>
              <w:rPr>
                <w:ins w:id="273" w:author="Xiaomi" w:date="2020-10-23T14:38:00Z"/>
              </w:rPr>
            </w:pPr>
            <w:ins w:id="274" w:author="Xiaomi" w:date="2020-10-23T14:38:00Z">
              <w:r w:rsidRPr="00E274E1">
                <w:t>s</w:t>
              </w:r>
            </w:ins>
          </w:p>
        </w:tc>
        <w:tc>
          <w:tcPr>
            <w:tcW w:w="1418" w:type="dxa"/>
          </w:tcPr>
          <w:p w:rsidR="00FB43D0" w:rsidRPr="00E274E1" w:rsidRDefault="00FB43D0" w:rsidP="00E46C5F">
            <w:pPr>
              <w:pStyle w:val="TAC"/>
              <w:rPr>
                <w:ins w:id="275" w:author="Xiaomi" w:date="2020-10-23T14:38:00Z"/>
              </w:rPr>
            </w:pPr>
            <w:ins w:id="276" w:author="Xiaomi" w:date="2020-10-23T14:38:00Z">
              <w:r w:rsidRPr="00E274E1">
                <w:rPr>
                  <w:lang w:eastAsia="zh-CN"/>
                </w:rPr>
                <w:t>1, 2, 3</w:t>
              </w:r>
            </w:ins>
          </w:p>
        </w:tc>
        <w:tc>
          <w:tcPr>
            <w:tcW w:w="1134" w:type="dxa"/>
          </w:tcPr>
          <w:p w:rsidR="00FB43D0" w:rsidRPr="00E274E1" w:rsidRDefault="006F6327" w:rsidP="00E46C5F">
            <w:pPr>
              <w:pStyle w:val="TAC"/>
              <w:rPr>
                <w:ins w:id="277" w:author="Xiaomi" w:date="2020-10-23T14:38:00Z"/>
              </w:rPr>
            </w:pPr>
            <w:ins w:id="278" w:author="Xiaomi" w:date="2020-11-09T23:23:00Z">
              <w:r>
                <w:t>0.64</w:t>
              </w:r>
            </w:ins>
          </w:p>
        </w:tc>
        <w:tc>
          <w:tcPr>
            <w:tcW w:w="3544" w:type="dxa"/>
          </w:tcPr>
          <w:p w:rsidR="00FB43D0" w:rsidRPr="00E274E1" w:rsidRDefault="00FB43D0" w:rsidP="00E46C5F">
            <w:pPr>
              <w:pStyle w:val="TAC"/>
              <w:rPr>
                <w:ins w:id="279" w:author="Xiaomi" w:date="2020-10-23T14:38:00Z"/>
              </w:rPr>
            </w:pPr>
            <w:ins w:id="280" w:author="Xiaomi" w:date="2020-10-23T14:38:00Z">
              <w:r w:rsidRPr="00E274E1">
                <w:t>The value shall be used for all Cells in the test.</w:t>
              </w:r>
            </w:ins>
          </w:p>
        </w:tc>
      </w:tr>
      <w:tr w:rsidR="00FB43D0" w:rsidRPr="00E274E1" w:rsidTr="00E46C5F">
        <w:trPr>
          <w:cantSplit/>
          <w:ins w:id="281" w:author="Xiaomi" w:date="2020-10-23T14:38:00Z"/>
        </w:trPr>
        <w:tc>
          <w:tcPr>
            <w:tcW w:w="2802" w:type="dxa"/>
            <w:gridSpan w:val="2"/>
          </w:tcPr>
          <w:p w:rsidR="00FB43D0" w:rsidRPr="00E274E1" w:rsidRDefault="00FB43D0" w:rsidP="00E46C5F">
            <w:pPr>
              <w:pStyle w:val="TAL"/>
              <w:rPr>
                <w:ins w:id="282" w:author="Xiaomi" w:date="2020-10-23T14:38:00Z"/>
                <w:lang w:eastAsia="zh-CN"/>
              </w:rPr>
            </w:pPr>
            <w:ins w:id="283" w:author="Xiaomi" w:date="2020-10-23T14:38:00Z">
              <w:r w:rsidRPr="00E274E1">
                <w:rPr>
                  <w:lang w:eastAsia="zh-CN"/>
                </w:rPr>
                <w:t>PRACH configuration index</w:t>
              </w:r>
            </w:ins>
          </w:p>
        </w:tc>
        <w:tc>
          <w:tcPr>
            <w:tcW w:w="708" w:type="dxa"/>
          </w:tcPr>
          <w:p w:rsidR="00FB43D0" w:rsidRPr="00E274E1" w:rsidRDefault="00FB43D0" w:rsidP="00E46C5F">
            <w:pPr>
              <w:pStyle w:val="TAC"/>
              <w:rPr>
                <w:ins w:id="284" w:author="Xiaomi" w:date="2020-10-23T14:38:00Z"/>
              </w:rPr>
            </w:pPr>
          </w:p>
        </w:tc>
        <w:tc>
          <w:tcPr>
            <w:tcW w:w="1418" w:type="dxa"/>
          </w:tcPr>
          <w:p w:rsidR="00FB43D0" w:rsidRPr="00E274E1" w:rsidRDefault="00FB43D0" w:rsidP="00E46C5F">
            <w:pPr>
              <w:pStyle w:val="TAC"/>
              <w:rPr>
                <w:ins w:id="285" w:author="Xiaomi" w:date="2020-10-23T14:38:00Z"/>
                <w:lang w:eastAsia="zh-CN"/>
              </w:rPr>
            </w:pPr>
            <w:ins w:id="286" w:author="Xiaomi" w:date="2020-10-23T14:38:00Z">
              <w:r w:rsidRPr="00E274E1">
                <w:rPr>
                  <w:lang w:eastAsia="zh-CN"/>
                </w:rPr>
                <w:t>1, 2, 3</w:t>
              </w:r>
            </w:ins>
          </w:p>
        </w:tc>
        <w:tc>
          <w:tcPr>
            <w:tcW w:w="1134" w:type="dxa"/>
          </w:tcPr>
          <w:p w:rsidR="00FB43D0" w:rsidRPr="00E274E1" w:rsidRDefault="00FB43D0" w:rsidP="00E46C5F">
            <w:pPr>
              <w:pStyle w:val="TAC"/>
              <w:rPr>
                <w:ins w:id="287" w:author="Xiaomi" w:date="2020-10-23T14:38:00Z"/>
                <w:lang w:eastAsia="zh-CN"/>
              </w:rPr>
            </w:pPr>
            <w:ins w:id="288" w:author="Xiaomi" w:date="2020-10-23T14:38:00Z">
              <w:r w:rsidRPr="00E274E1">
                <w:rPr>
                  <w:lang w:eastAsia="zh-CN"/>
                </w:rPr>
                <w:t>102</w:t>
              </w:r>
            </w:ins>
          </w:p>
        </w:tc>
        <w:tc>
          <w:tcPr>
            <w:tcW w:w="3544" w:type="dxa"/>
          </w:tcPr>
          <w:p w:rsidR="00FB43D0" w:rsidRPr="00E274E1" w:rsidRDefault="00FB43D0" w:rsidP="00E46C5F">
            <w:pPr>
              <w:pStyle w:val="TAC"/>
              <w:rPr>
                <w:ins w:id="289" w:author="Xiaomi" w:date="2020-10-23T14:38:00Z"/>
                <w:lang w:eastAsia="zh-CN"/>
              </w:rPr>
            </w:pPr>
            <w:ins w:id="290" w:author="Xiaomi" w:date="2020-10-23T14:38:00Z">
              <w:r w:rsidRPr="00E274E1">
                <w:rPr>
                  <w:lang w:eastAsia="zh-CN"/>
                </w:rPr>
                <w:t>The detailed configuration is specified in TS 38.211 clause 6.3.3.2</w:t>
              </w:r>
            </w:ins>
          </w:p>
        </w:tc>
      </w:tr>
      <w:tr w:rsidR="00FB43D0" w:rsidRPr="00E274E1" w:rsidTr="00E46C5F">
        <w:trPr>
          <w:cantSplit/>
          <w:ins w:id="291" w:author="Xiaomi" w:date="2020-10-23T14:38:00Z"/>
        </w:trPr>
        <w:tc>
          <w:tcPr>
            <w:tcW w:w="2802" w:type="dxa"/>
            <w:gridSpan w:val="2"/>
          </w:tcPr>
          <w:p w:rsidR="00FB43D0" w:rsidRPr="00E274E1" w:rsidRDefault="00FB43D0" w:rsidP="00E46C5F">
            <w:pPr>
              <w:pStyle w:val="TAL"/>
              <w:rPr>
                <w:ins w:id="292" w:author="Xiaomi" w:date="2020-10-23T14:38:00Z"/>
                <w:lang w:eastAsia="zh-CN"/>
              </w:rPr>
            </w:pPr>
            <w:ins w:id="293" w:author="Xiaomi" w:date="2020-10-23T14:38:00Z">
              <w:r w:rsidRPr="00E274E1">
                <w:rPr>
                  <w:lang w:eastAsia="zh-CN"/>
                </w:rPr>
                <w:t>rangeToBestCell</w:t>
              </w:r>
            </w:ins>
          </w:p>
        </w:tc>
        <w:tc>
          <w:tcPr>
            <w:tcW w:w="708" w:type="dxa"/>
          </w:tcPr>
          <w:p w:rsidR="00FB43D0" w:rsidRPr="00E274E1" w:rsidRDefault="00FB43D0" w:rsidP="00E46C5F">
            <w:pPr>
              <w:pStyle w:val="TAC"/>
              <w:rPr>
                <w:ins w:id="294" w:author="Xiaomi" w:date="2020-10-23T14:38:00Z"/>
                <w:lang w:eastAsia="zh-CN"/>
              </w:rPr>
            </w:pPr>
          </w:p>
        </w:tc>
        <w:tc>
          <w:tcPr>
            <w:tcW w:w="1418" w:type="dxa"/>
          </w:tcPr>
          <w:p w:rsidR="00FB43D0" w:rsidRPr="00E274E1" w:rsidRDefault="00FB43D0" w:rsidP="00E46C5F">
            <w:pPr>
              <w:pStyle w:val="TAC"/>
              <w:rPr>
                <w:ins w:id="295" w:author="Xiaomi" w:date="2020-10-23T14:38:00Z"/>
                <w:lang w:eastAsia="zh-CN"/>
              </w:rPr>
            </w:pPr>
            <w:ins w:id="296" w:author="Xiaomi" w:date="2020-10-23T14:38:00Z">
              <w:r w:rsidRPr="00E274E1">
                <w:rPr>
                  <w:lang w:eastAsia="zh-CN"/>
                </w:rPr>
                <w:t>1, 2, 3</w:t>
              </w:r>
            </w:ins>
          </w:p>
        </w:tc>
        <w:tc>
          <w:tcPr>
            <w:tcW w:w="1134" w:type="dxa"/>
          </w:tcPr>
          <w:p w:rsidR="00FB43D0" w:rsidRPr="00E274E1" w:rsidRDefault="00FB43D0" w:rsidP="00E46C5F">
            <w:pPr>
              <w:pStyle w:val="TAC"/>
              <w:rPr>
                <w:ins w:id="297" w:author="Xiaomi" w:date="2020-10-23T14:38:00Z"/>
                <w:lang w:eastAsia="zh-CN"/>
              </w:rPr>
            </w:pPr>
            <w:ins w:id="298" w:author="Xiaomi" w:date="2020-10-23T14:38:00Z">
              <w:r w:rsidRPr="00E274E1">
                <w:rPr>
                  <w:lang w:eastAsia="zh-CN"/>
                </w:rPr>
                <w:t>Not configured</w:t>
              </w:r>
            </w:ins>
          </w:p>
        </w:tc>
        <w:tc>
          <w:tcPr>
            <w:tcW w:w="3544" w:type="dxa"/>
          </w:tcPr>
          <w:p w:rsidR="00FB43D0" w:rsidRPr="00E274E1" w:rsidRDefault="00FB43D0" w:rsidP="00E46C5F">
            <w:pPr>
              <w:pStyle w:val="TAC"/>
              <w:rPr>
                <w:ins w:id="299" w:author="Xiaomi" w:date="2020-10-23T14:38:00Z"/>
              </w:rPr>
            </w:pPr>
          </w:p>
        </w:tc>
      </w:tr>
      <w:tr w:rsidR="00FB43D0" w:rsidRPr="00E274E1" w:rsidTr="00E46C5F">
        <w:trPr>
          <w:cantSplit/>
          <w:ins w:id="300" w:author="Xiaomi" w:date="2020-10-23T14:38:00Z"/>
        </w:trPr>
        <w:tc>
          <w:tcPr>
            <w:tcW w:w="2802" w:type="dxa"/>
            <w:gridSpan w:val="2"/>
          </w:tcPr>
          <w:p w:rsidR="00FB43D0" w:rsidRPr="00E274E1" w:rsidRDefault="00FB43D0" w:rsidP="00E46C5F">
            <w:pPr>
              <w:pStyle w:val="TAL"/>
              <w:rPr>
                <w:ins w:id="301" w:author="Xiaomi" w:date="2020-10-23T14:38:00Z"/>
              </w:rPr>
            </w:pPr>
            <w:ins w:id="302" w:author="Xiaomi" w:date="2020-10-23T14:38:00Z">
              <w:r w:rsidRPr="00E274E1">
                <w:rPr>
                  <w:lang w:eastAsia="zh-CN"/>
                </w:rPr>
                <w:t>T1</w:t>
              </w:r>
            </w:ins>
          </w:p>
        </w:tc>
        <w:tc>
          <w:tcPr>
            <w:tcW w:w="708" w:type="dxa"/>
          </w:tcPr>
          <w:p w:rsidR="00FB43D0" w:rsidRPr="00E274E1" w:rsidRDefault="00FB43D0" w:rsidP="00E46C5F">
            <w:pPr>
              <w:pStyle w:val="TAC"/>
              <w:rPr>
                <w:ins w:id="303" w:author="Xiaomi" w:date="2020-10-23T14:38:00Z"/>
              </w:rPr>
            </w:pPr>
            <w:ins w:id="304" w:author="Xiaomi" w:date="2020-10-23T14:38:00Z">
              <w:r w:rsidRPr="00E274E1">
                <w:rPr>
                  <w:lang w:eastAsia="zh-CN"/>
                </w:rPr>
                <w:t>s</w:t>
              </w:r>
            </w:ins>
          </w:p>
        </w:tc>
        <w:tc>
          <w:tcPr>
            <w:tcW w:w="1418" w:type="dxa"/>
          </w:tcPr>
          <w:p w:rsidR="00FB43D0" w:rsidRPr="00E274E1" w:rsidRDefault="00FB43D0" w:rsidP="00E46C5F">
            <w:pPr>
              <w:pStyle w:val="TAC"/>
              <w:rPr>
                <w:ins w:id="305" w:author="Xiaomi" w:date="2020-10-23T14:38:00Z"/>
                <w:lang w:eastAsia="zh-CN"/>
              </w:rPr>
            </w:pPr>
            <w:ins w:id="306" w:author="Xiaomi" w:date="2020-10-23T14:38:00Z">
              <w:r w:rsidRPr="00E274E1">
                <w:rPr>
                  <w:lang w:eastAsia="zh-CN"/>
                </w:rPr>
                <w:t>1, 2, 3</w:t>
              </w:r>
            </w:ins>
          </w:p>
        </w:tc>
        <w:tc>
          <w:tcPr>
            <w:tcW w:w="1134" w:type="dxa"/>
          </w:tcPr>
          <w:p w:rsidR="00FB43D0" w:rsidRPr="00E274E1" w:rsidRDefault="00EC5753" w:rsidP="00E46C5F">
            <w:pPr>
              <w:pStyle w:val="TAC"/>
              <w:rPr>
                <w:ins w:id="307" w:author="Xiaomi" w:date="2020-10-23T14:38:00Z"/>
              </w:rPr>
            </w:pPr>
            <w:ins w:id="308" w:author="Xiaomi" w:date="2020-11-09T23:58:00Z">
              <w:r>
                <w:rPr>
                  <w:lang w:eastAsia="zh-CN"/>
                </w:rPr>
                <w:t>17</w:t>
              </w:r>
            </w:ins>
          </w:p>
        </w:tc>
        <w:tc>
          <w:tcPr>
            <w:tcW w:w="3544" w:type="dxa"/>
          </w:tcPr>
          <w:p w:rsidR="00FB43D0" w:rsidRPr="00E274E1" w:rsidRDefault="00FB43D0" w:rsidP="00E46C5F">
            <w:pPr>
              <w:pStyle w:val="TAC"/>
              <w:rPr>
                <w:ins w:id="309" w:author="Xiaomi" w:date="2020-10-23T14:38:00Z"/>
              </w:rPr>
            </w:pPr>
            <w:ins w:id="310" w:author="Xiaomi" w:date="2020-10-23T14:38:00Z">
              <w:r w:rsidRPr="00E274E1">
                <w:t>T</w:t>
              </w:r>
              <w:r w:rsidRPr="00E274E1">
                <w:rPr>
                  <w:lang w:eastAsia="zh-CN"/>
                </w:rPr>
                <w:t>1</w:t>
              </w:r>
              <w:r w:rsidRPr="00E274E1">
                <w:t xml:space="preserve"> needs to be defined so that Cell re-selection reaction time is taken into account.</w:t>
              </w:r>
            </w:ins>
          </w:p>
        </w:tc>
      </w:tr>
      <w:tr w:rsidR="00FB43D0" w:rsidRPr="00E274E1" w:rsidTr="00E46C5F">
        <w:trPr>
          <w:cantSplit/>
          <w:ins w:id="311" w:author="Xiaomi" w:date="2020-10-23T14:38:00Z"/>
        </w:trPr>
        <w:tc>
          <w:tcPr>
            <w:tcW w:w="2802" w:type="dxa"/>
            <w:gridSpan w:val="2"/>
          </w:tcPr>
          <w:p w:rsidR="00FB43D0" w:rsidRPr="00E274E1" w:rsidRDefault="00FB43D0" w:rsidP="00E46C5F">
            <w:pPr>
              <w:pStyle w:val="TAL"/>
              <w:rPr>
                <w:ins w:id="312" w:author="Xiaomi" w:date="2020-10-23T14:38:00Z"/>
              </w:rPr>
            </w:pPr>
            <w:ins w:id="313" w:author="Xiaomi" w:date="2020-10-23T14:38:00Z">
              <w:r w:rsidRPr="00E274E1">
                <w:t>T</w:t>
              </w:r>
              <w:r w:rsidRPr="00E274E1">
                <w:rPr>
                  <w:lang w:eastAsia="zh-CN"/>
                </w:rPr>
                <w:t>2</w:t>
              </w:r>
            </w:ins>
          </w:p>
        </w:tc>
        <w:tc>
          <w:tcPr>
            <w:tcW w:w="708" w:type="dxa"/>
          </w:tcPr>
          <w:p w:rsidR="00FB43D0" w:rsidRPr="00E274E1" w:rsidRDefault="00FB43D0" w:rsidP="00E46C5F">
            <w:pPr>
              <w:pStyle w:val="TAC"/>
              <w:rPr>
                <w:ins w:id="314" w:author="Xiaomi" w:date="2020-10-23T14:38:00Z"/>
              </w:rPr>
            </w:pPr>
            <w:ins w:id="315" w:author="Xiaomi" w:date="2020-10-23T14:38:00Z">
              <w:r w:rsidRPr="00E274E1">
                <w:t>s</w:t>
              </w:r>
            </w:ins>
          </w:p>
        </w:tc>
        <w:tc>
          <w:tcPr>
            <w:tcW w:w="1418" w:type="dxa"/>
          </w:tcPr>
          <w:p w:rsidR="00FB43D0" w:rsidRPr="00E274E1" w:rsidRDefault="00FB43D0" w:rsidP="00E46C5F">
            <w:pPr>
              <w:pStyle w:val="TAC"/>
              <w:rPr>
                <w:ins w:id="316" w:author="Xiaomi" w:date="2020-10-23T14:38:00Z"/>
                <w:lang w:eastAsia="zh-CN"/>
              </w:rPr>
            </w:pPr>
            <w:ins w:id="317" w:author="Xiaomi" w:date="2020-10-23T14:38:00Z">
              <w:r w:rsidRPr="00E274E1">
                <w:rPr>
                  <w:lang w:eastAsia="zh-CN"/>
                </w:rPr>
                <w:t>1, 2, 3</w:t>
              </w:r>
            </w:ins>
          </w:p>
        </w:tc>
        <w:tc>
          <w:tcPr>
            <w:tcW w:w="1134" w:type="dxa"/>
          </w:tcPr>
          <w:p w:rsidR="00FB43D0" w:rsidRPr="00E274E1" w:rsidRDefault="00EC5753" w:rsidP="00E46C5F">
            <w:pPr>
              <w:pStyle w:val="TAC"/>
              <w:rPr>
                <w:ins w:id="318" w:author="Xiaomi" w:date="2020-10-23T14:38:00Z"/>
              </w:rPr>
            </w:pPr>
            <w:ins w:id="319" w:author="Xiaomi" w:date="2020-11-09T23:58:00Z">
              <w:r>
                <w:rPr>
                  <w:lang w:eastAsia="zh-CN"/>
                </w:rPr>
                <w:t>17</w:t>
              </w:r>
            </w:ins>
          </w:p>
        </w:tc>
        <w:tc>
          <w:tcPr>
            <w:tcW w:w="3544" w:type="dxa"/>
          </w:tcPr>
          <w:p w:rsidR="00FB43D0" w:rsidRPr="00E274E1" w:rsidRDefault="00FB43D0" w:rsidP="00EC5753">
            <w:pPr>
              <w:pStyle w:val="TAC"/>
              <w:rPr>
                <w:ins w:id="320" w:author="Xiaomi" w:date="2020-10-23T14:38:00Z"/>
              </w:rPr>
            </w:pPr>
            <w:ins w:id="321" w:author="Xiaomi" w:date="2020-10-23T14:38:00Z">
              <w:r w:rsidRPr="00E274E1">
                <w:t>T</w:t>
              </w:r>
              <w:r w:rsidRPr="00E274E1">
                <w:rPr>
                  <w:lang w:eastAsia="zh-CN"/>
                </w:rPr>
                <w:t>2</w:t>
              </w:r>
              <w:r w:rsidRPr="00E274E1">
                <w:t xml:space="preserve"> needs</w:t>
              </w:r>
            </w:ins>
            <w:ins w:id="322" w:author="Xiaomi" w:date="2020-11-10T20:20:00Z">
              <w:r w:rsidR="00A40F4F" w:rsidRPr="00E274E1">
                <w:t xml:space="preserve"> to be defined so that Cell re-selection reaction time is taken into account.</w:t>
              </w:r>
            </w:ins>
          </w:p>
        </w:tc>
      </w:tr>
    </w:tbl>
    <w:p w:rsidR="00FB43D0" w:rsidRPr="00E274E1" w:rsidRDefault="00FB43D0" w:rsidP="00FB43D0">
      <w:pPr>
        <w:rPr>
          <w:ins w:id="323" w:author="Xiaomi" w:date="2020-10-23T14:38:00Z"/>
        </w:rPr>
      </w:pPr>
    </w:p>
    <w:p w:rsidR="00FB43D0" w:rsidRPr="00E274E1" w:rsidRDefault="00FB43D0" w:rsidP="00FB43D0">
      <w:pPr>
        <w:pStyle w:val="TH"/>
        <w:rPr>
          <w:ins w:id="324" w:author="Xiaomi" w:date="2020-10-23T14:38:00Z"/>
        </w:rPr>
      </w:pPr>
      <w:ins w:id="325" w:author="Xiaomi" w:date="2020-10-23T14:38:00Z">
        <w:r w:rsidRPr="00E274E1">
          <w:lastRenderedPageBreak/>
          <w:t>Table A.6.1.1.3.2-3: Cell specific test parameters for intra frequency NR Cell re-selection test case in AWGN</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371"/>
        <w:gridCol w:w="1371"/>
        <w:gridCol w:w="1209"/>
        <w:gridCol w:w="1210"/>
      </w:tblGrid>
      <w:tr w:rsidR="00FB43D0" w:rsidRPr="00E274E1" w:rsidTr="00E46C5F">
        <w:trPr>
          <w:cantSplit/>
          <w:jc w:val="center"/>
          <w:ins w:id="326" w:author="Xiaomi" w:date="2020-10-23T14:38:00Z"/>
        </w:trPr>
        <w:tc>
          <w:tcPr>
            <w:tcW w:w="1951" w:type="dxa"/>
            <w:vMerge w:val="restart"/>
            <w:tcBorders>
              <w:top w:val="single" w:sz="4" w:space="0" w:color="auto"/>
              <w:left w:val="single" w:sz="4" w:space="0" w:color="auto"/>
            </w:tcBorders>
          </w:tcPr>
          <w:p w:rsidR="00FB43D0" w:rsidRPr="00E274E1" w:rsidRDefault="00FB43D0" w:rsidP="00E46C5F">
            <w:pPr>
              <w:pStyle w:val="TAH"/>
              <w:rPr>
                <w:ins w:id="327" w:author="Xiaomi" w:date="2020-10-23T14:38:00Z"/>
                <w:rFonts w:cs="Arial"/>
              </w:rPr>
            </w:pPr>
            <w:ins w:id="328" w:author="Xiaomi" w:date="2020-10-23T14:38:00Z">
              <w:r w:rsidRPr="00E274E1">
                <w:lastRenderedPageBreak/>
                <w:t>Parameter</w:t>
              </w:r>
            </w:ins>
          </w:p>
        </w:tc>
        <w:tc>
          <w:tcPr>
            <w:tcW w:w="1794" w:type="dxa"/>
            <w:vMerge w:val="restart"/>
            <w:tcBorders>
              <w:top w:val="single" w:sz="4" w:space="0" w:color="auto"/>
            </w:tcBorders>
          </w:tcPr>
          <w:p w:rsidR="00FB43D0" w:rsidRPr="00E274E1" w:rsidRDefault="00FB43D0" w:rsidP="00E46C5F">
            <w:pPr>
              <w:pStyle w:val="TAH"/>
              <w:rPr>
                <w:ins w:id="329" w:author="Xiaomi" w:date="2020-10-23T14:38:00Z"/>
                <w:rFonts w:cs="Arial"/>
              </w:rPr>
            </w:pPr>
            <w:ins w:id="330" w:author="Xiaomi" w:date="2020-10-23T14:38:00Z">
              <w:r w:rsidRPr="00E274E1">
                <w:t>Unit</w:t>
              </w:r>
            </w:ins>
          </w:p>
        </w:tc>
        <w:tc>
          <w:tcPr>
            <w:tcW w:w="1418" w:type="dxa"/>
            <w:vMerge w:val="restart"/>
            <w:tcBorders>
              <w:top w:val="single" w:sz="4" w:space="0" w:color="auto"/>
            </w:tcBorders>
          </w:tcPr>
          <w:p w:rsidR="00FB43D0" w:rsidRPr="00E274E1" w:rsidRDefault="00FB43D0" w:rsidP="00E46C5F">
            <w:pPr>
              <w:pStyle w:val="TAH"/>
              <w:rPr>
                <w:ins w:id="331" w:author="Xiaomi" w:date="2020-10-23T14:38:00Z"/>
                <w:lang w:eastAsia="zh-CN"/>
              </w:rPr>
            </w:pPr>
            <w:ins w:id="332" w:author="Xiaomi" w:date="2020-10-23T14:38:00Z">
              <w:r w:rsidRPr="00E274E1">
                <w:rPr>
                  <w:lang w:eastAsia="zh-CN"/>
                </w:rPr>
                <w:t>Test configuration</w:t>
              </w:r>
            </w:ins>
          </w:p>
        </w:tc>
        <w:tc>
          <w:tcPr>
            <w:tcW w:w="2742" w:type="dxa"/>
            <w:gridSpan w:val="2"/>
            <w:tcBorders>
              <w:top w:val="single" w:sz="4" w:space="0" w:color="auto"/>
            </w:tcBorders>
          </w:tcPr>
          <w:p w:rsidR="00FB43D0" w:rsidRPr="00E274E1" w:rsidRDefault="00FB43D0" w:rsidP="00E46C5F">
            <w:pPr>
              <w:pStyle w:val="TAH"/>
              <w:rPr>
                <w:ins w:id="333" w:author="Xiaomi" w:date="2020-10-23T14:38:00Z"/>
                <w:rFonts w:cs="Arial"/>
              </w:rPr>
            </w:pPr>
            <w:ins w:id="334" w:author="Xiaomi" w:date="2020-10-23T14:38:00Z">
              <w:r w:rsidRPr="00E274E1">
                <w:t>Cell 1</w:t>
              </w:r>
            </w:ins>
          </w:p>
        </w:tc>
        <w:tc>
          <w:tcPr>
            <w:tcW w:w="2419" w:type="dxa"/>
            <w:gridSpan w:val="2"/>
            <w:tcBorders>
              <w:top w:val="single" w:sz="4" w:space="0" w:color="auto"/>
              <w:right w:val="single" w:sz="4" w:space="0" w:color="auto"/>
            </w:tcBorders>
          </w:tcPr>
          <w:p w:rsidR="00FB43D0" w:rsidRPr="00E274E1" w:rsidRDefault="00FB43D0" w:rsidP="00E46C5F">
            <w:pPr>
              <w:pStyle w:val="TAH"/>
              <w:rPr>
                <w:ins w:id="335" w:author="Xiaomi" w:date="2020-10-23T14:38:00Z"/>
                <w:rFonts w:cs="Arial"/>
              </w:rPr>
            </w:pPr>
            <w:ins w:id="336" w:author="Xiaomi" w:date="2020-10-23T14:38:00Z">
              <w:r w:rsidRPr="00E274E1">
                <w:t>Cell 2</w:t>
              </w:r>
            </w:ins>
          </w:p>
        </w:tc>
      </w:tr>
      <w:tr w:rsidR="00FB43D0" w:rsidRPr="00E274E1" w:rsidTr="00E46C5F">
        <w:trPr>
          <w:cantSplit/>
          <w:jc w:val="center"/>
          <w:ins w:id="337"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H"/>
              <w:rPr>
                <w:ins w:id="338" w:author="Xiaomi" w:date="2020-10-23T14:38:00Z"/>
                <w:rFonts w:cs="Arial"/>
              </w:rPr>
            </w:pPr>
          </w:p>
        </w:tc>
        <w:tc>
          <w:tcPr>
            <w:tcW w:w="1794" w:type="dxa"/>
            <w:vMerge/>
            <w:tcBorders>
              <w:bottom w:val="single" w:sz="4" w:space="0" w:color="auto"/>
            </w:tcBorders>
          </w:tcPr>
          <w:p w:rsidR="00FB43D0" w:rsidRPr="00E274E1" w:rsidRDefault="00FB43D0" w:rsidP="00E46C5F">
            <w:pPr>
              <w:pStyle w:val="TAH"/>
              <w:rPr>
                <w:ins w:id="339" w:author="Xiaomi" w:date="2020-10-23T14:38:00Z"/>
                <w:rFonts w:cs="Arial"/>
              </w:rPr>
            </w:pPr>
          </w:p>
        </w:tc>
        <w:tc>
          <w:tcPr>
            <w:tcW w:w="1418" w:type="dxa"/>
            <w:vMerge/>
            <w:tcBorders>
              <w:bottom w:val="single" w:sz="4" w:space="0" w:color="auto"/>
            </w:tcBorders>
          </w:tcPr>
          <w:p w:rsidR="00FB43D0" w:rsidRPr="00E274E1" w:rsidRDefault="00FB43D0" w:rsidP="00E46C5F">
            <w:pPr>
              <w:pStyle w:val="TAH"/>
              <w:rPr>
                <w:ins w:id="340" w:author="Xiaomi" w:date="2020-10-23T14:38:00Z"/>
              </w:rPr>
            </w:pPr>
          </w:p>
        </w:tc>
        <w:tc>
          <w:tcPr>
            <w:tcW w:w="1371" w:type="dxa"/>
            <w:tcBorders>
              <w:bottom w:val="single" w:sz="4" w:space="0" w:color="auto"/>
            </w:tcBorders>
          </w:tcPr>
          <w:p w:rsidR="00FB43D0" w:rsidRPr="00E274E1" w:rsidRDefault="00FB43D0" w:rsidP="00E46C5F">
            <w:pPr>
              <w:pStyle w:val="TAH"/>
              <w:rPr>
                <w:ins w:id="341" w:author="Xiaomi" w:date="2020-10-23T14:38:00Z"/>
                <w:rFonts w:cs="Arial"/>
              </w:rPr>
            </w:pPr>
            <w:ins w:id="342" w:author="Xiaomi" w:date="2020-10-23T14:38:00Z">
              <w:r w:rsidRPr="00E274E1">
                <w:t>T1</w:t>
              </w:r>
            </w:ins>
          </w:p>
        </w:tc>
        <w:tc>
          <w:tcPr>
            <w:tcW w:w="1371" w:type="dxa"/>
            <w:tcBorders>
              <w:bottom w:val="single" w:sz="4" w:space="0" w:color="auto"/>
            </w:tcBorders>
          </w:tcPr>
          <w:p w:rsidR="00FB43D0" w:rsidRPr="00E274E1" w:rsidRDefault="00FB43D0" w:rsidP="00E46C5F">
            <w:pPr>
              <w:pStyle w:val="TAH"/>
              <w:rPr>
                <w:ins w:id="343" w:author="Xiaomi" w:date="2020-10-23T14:38:00Z"/>
                <w:rFonts w:cs="Arial"/>
              </w:rPr>
            </w:pPr>
            <w:ins w:id="344" w:author="Xiaomi" w:date="2020-10-23T14:38:00Z">
              <w:r w:rsidRPr="00E274E1">
                <w:t>T2</w:t>
              </w:r>
            </w:ins>
          </w:p>
        </w:tc>
        <w:tc>
          <w:tcPr>
            <w:tcW w:w="1209" w:type="dxa"/>
            <w:tcBorders>
              <w:bottom w:val="single" w:sz="4" w:space="0" w:color="auto"/>
            </w:tcBorders>
          </w:tcPr>
          <w:p w:rsidR="00FB43D0" w:rsidRPr="00E274E1" w:rsidRDefault="00FB43D0" w:rsidP="00E46C5F">
            <w:pPr>
              <w:pStyle w:val="TAH"/>
              <w:rPr>
                <w:ins w:id="345" w:author="Xiaomi" w:date="2020-10-23T14:38:00Z"/>
                <w:rFonts w:cs="Arial"/>
              </w:rPr>
            </w:pPr>
            <w:ins w:id="346" w:author="Xiaomi" w:date="2020-10-23T14:38:00Z">
              <w:r w:rsidRPr="00E274E1">
                <w:t>T1</w:t>
              </w:r>
            </w:ins>
          </w:p>
        </w:tc>
        <w:tc>
          <w:tcPr>
            <w:tcW w:w="1210" w:type="dxa"/>
            <w:tcBorders>
              <w:bottom w:val="single" w:sz="4" w:space="0" w:color="auto"/>
            </w:tcBorders>
          </w:tcPr>
          <w:p w:rsidR="00FB43D0" w:rsidRPr="00E274E1" w:rsidRDefault="00FB43D0" w:rsidP="00E46C5F">
            <w:pPr>
              <w:pStyle w:val="TAH"/>
              <w:rPr>
                <w:ins w:id="347" w:author="Xiaomi" w:date="2020-10-23T14:38:00Z"/>
                <w:rFonts w:cs="Arial"/>
              </w:rPr>
            </w:pPr>
            <w:ins w:id="348" w:author="Xiaomi" w:date="2020-10-23T14:38:00Z">
              <w:r w:rsidRPr="00E274E1">
                <w:t>T2</w:t>
              </w:r>
            </w:ins>
          </w:p>
        </w:tc>
      </w:tr>
      <w:tr w:rsidR="00FB43D0" w:rsidRPr="00E274E1" w:rsidTr="00E46C5F">
        <w:trPr>
          <w:cantSplit/>
          <w:jc w:val="center"/>
          <w:ins w:id="349" w:author="Xiaomi" w:date="2020-10-23T14:38:00Z"/>
        </w:trPr>
        <w:tc>
          <w:tcPr>
            <w:tcW w:w="1951" w:type="dxa"/>
            <w:vMerge w:val="restart"/>
            <w:tcBorders>
              <w:left w:val="single" w:sz="4" w:space="0" w:color="auto"/>
            </w:tcBorders>
          </w:tcPr>
          <w:p w:rsidR="00FB43D0" w:rsidRPr="00E274E1" w:rsidRDefault="00FB43D0" w:rsidP="00E46C5F">
            <w:pPr>
              <w:pStyle w:val="TAL"/>
              <w:rPr>
                <w:ins w:id="350" w:author="Xiaomi" w:date="2020-10-23T14:38:00Z"/>
                <w:lang w:eastAsia="zh-CN"/>
              </w:rPr>
            </w:pPr>
            <w:ins w:id="351" w:author="Xiaomi" w:date="2020-10-23T14:38:00Z">
              <w:r w:rsidRPr="00E274E1">
                <w:rPr>
                  <w:lang w:eastAsia="zh-CN"/>
                </w:rPr>
                <w:t>TDD configuration</w:t>
              </w:r>
            </w:ins>
          </w:p>
        </w:tc>
        <w:tc>
          <w:tcPr>
            <w:tcW w:w="1794" w:type="dxa"/>
            <w:vMerge w:val="restart"/>
          </w:tcPr>
          <w:p w:rsidR="00FB43D0" w:rsidRPr="00E274E1" w:rsidRDefault="00FB43D0" w:rsidP="00E46C5F">
            <w:pPr>
              <w:pStyle w:val="TAC"/>
              <w:rPr>
                <w:ins w:id="352" w:author="Xiaomi" w:date="2020-10-23T14:38:00Z"/>
              </w:rPr>
            </w:pPr>
          </w:p>
        </w:tc>
        <w:tc>
          <w:tcPr>
            <w:tcW w:w="1418" w:type="dxa"/>
            <w:tcBorders>
              <w:bottom w:val="single" w:sz="4" w:space="0" w:color="auto"/>
            </w:tcBorders>
          </w:tcPr>
          <w:p w:rsidR="00FB43D0" w:rsidRPr="00E274E1" w:rsidRDefault="00FB43D0" w:rsidP="00E46C5F">
            <w:pPr>
              <w:pStyle w:val="TAC"/>
              <w:rPr>
                <w:ins w:id="353" w:author="Xiaomi" w:date="2020-10-23T14:38:00Z"/>
                <w:rFonts w:cs="v4.2.0"/>
                <w:lang w:eastAsia="zh-CN"/>
              </w:rPr>
            </w:pPr>
            <w:ins w:id="354"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355" w:author="Xiaomi" w:date="2020-10-23T14:38:00Z"/>
                <w:rFonts w:cs="v4.2.0"/>
                <w:lang w:eastAsia="zh-CN"/>
              </w:rPr>
            </w:pPr>
            <w:ins w:id="356" w:author="Xiaomi" w:date="2020-10-23T14:38:00Z">
              <w:r w:rsidRPr="00E274E1">
                <w:rPr>
                  <w:rFonts w:cs="v4.2.0"/>
                  <w:lang w:eastAsia="zh-CN"/>
                </w:rPr>
                <w:t>N/A</w:t>
              </w:r>
            </w:ins>
          </w:p>
        </w:tc>
        <w:tc>
          <w:tcPr>
            <w:tcW w:w="2419" w:type="dxa"/>
            <w:gridSpan w:val="2"/>
            <w:tcBorders>
              <w:bottom w:val="single" w:sz="4" w:space="0" w:color="auto"/>
            </w:tcBorders>
          </w:tcPr>
          <w:p w:rsidR="00FB43D0" w:rsidRPr="00E274E1" w:rsidRDefault="00FB43D0" w:rsidP="00E46C5F">
            <w:pPr>
              <w:pStyle w:val="TAC"/>
              <w:rPr>
                <w:ins w:id="357" w:author="Xiaomi" w:date="2020-10-23T14:38:00Z"/>
                <w:rFonts w:cs="v4.2.0"/>
                <w:lang w:eastAsia="zh-CN"/>
              </w:rPr>
            </w:pPr>
            <w:ins w:id="358" w:author="Xiaomi" w:date="2020-10-23T14:38:00Z">
              <w:r w:rsidRPr="00E274E1">
                <w:rPr>
                  <w:rFonts w:cs="v4.2.0"/>
                  <w:lang w:eastAsia="zh-CN"/>
                </w:rPr>
                <w:t>N/A</w:t>
              </w:r>
            </w:ins>
          </w:p>
        </w:tc>
      </w:tr>
      <w:tr w:rsidR="00FB43D0" w:rsidRPr="00E274E1" w:rsidTr="00E46C5F">
        <w:trPr>
          <w:cantSplit/>
          <w:jc w:val="center"/>
          <w:ins w:id="359" w:author="Xiaomi" w:date="2020-10-23T14:38:00Z"/>
        </w:trPr>
        <w:tc>
          <w:tcPr>
            <w:tcW w:w="1951" w:type="dxa"/>
            <w:vMerge/>
            <w:tcBorders>
              <w:left w:val="single" w:sz="4" w:space="0" w:color="auto"/>
            </w:tcBorders>
          </w:tcPr>
          <w:p w:rsidR="00FB43D0" w:rsidRPr="00E274E1" w:rsidRDefault="00FB43D0" w:rsidP="00E46C5F">
            <w:pPr>
              <w:pStyle w:val="TAL"/>
              <w:rPr>
                <w:ins w:id="360" w:author="Xiaomi" w:date="2020-10-23T14:38:00Z"/>
                <w:lang w:eastAsia="zh-CN"/>
              </w:rPr>
            </w:pPr>
          </w:p>
        </w:tc>
        <w:tc>
          <w:tcPr>
            <w:tcW w:w="1794" w:type="dxa"/>
            <w:vMerge/>
          </w:tcPr>
          <w:p w:rsidR="00FB43D0" w:rsidRPr="00E274E1" w:rsidRDefault="00FB43D0" w:rsidP="00E46C5F">
            <w:pPr>
              <w:pStyle w:val="TAC"/>
              <w:rPr>
                <w:ins w:id="361" w:author="Xiaomi" w:date="2020-10-23T14:38:00Z"/>
              </w:rPr>
            </w:pPr>
          </w:p>
        </w:tc>
        <w:tc>
          <w:tcPr>
            <w:tcW w:w="1418" w:type="dxa"/>
            <w:tcBorders>
              <w:bottom w:val="single" w:sz="4" w:space="0" w:color="auto"/>
            </w:tcBorders>
          </w:tcPr>
          <w:p w:rsidR="00FB43D0" w:rsidRPr="00E274E1" w:rsidRDefault="00FB43D0" w:rsidP="00E46C5F">
            <w:pPr>
              <w:pStyle w:val="TAC"/>
              <w:rPr>
                <w:ins w:id="362" w:author="Xiaomi" w:date="2020-10-23T14:38:00Z"/>
                <w:rFonts w:cs="v4.2.0"/>
                <w:lang w:eastAsia="zh-CN"/>
              </w:rPr>
            </w:pPr>
            <w:ins w:id="363"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364" w:author="Xiaomi" w:date="2020-10-23T14:38:00Z"/>
                <w:rFonts w:cs="v4.2.0"/>
                <w:lang w:eastAsia="zh-CN"/>
              </w:rPr>
            </w:pPr>
            <w:ins w:id="365" w:author="Xiaomi" w:date="2020-10-23T14:38:00Z">
              <w:r w:rsidRPr="00E274E1">
                <w:rPr>
                  <w:lang w:val="en-US" w:eastAsia="ja-JP"/>
                </w:rPr>
                <w:t>TDDConf.1.1</w:t>
              </w:r>
            </w:ins>
          </w:p>
        </w:tc>
        <w:tc>
          <w:tcPr>
            <w:tcW w:w="2419" w:type="dxa"/>
            <w:gridSpan w:val="2"/>
            <w:tcBorders>
              <w:bottom w:val="single" w:sz="4" w:space="0" w:color="auto"/>
            </w:tcBorders>
          </w:tcPr>
          <w:p w:rsidR="00FB43D0" w:rsidRPr="00E274E1" w:rsidRDefault="00FB43D0" w:rsidP="00E46C5F">
            <w:pPr>
              <w:pStyle w:val="TAC"/>
              <w:rPr>
                <w:ins w:id="366" w:author="Xiaomi" w:date="2020-10-23T14:38:00Z"/>
                <w:rFonts w:cs="v4.2.0"/>
                <w:lang w:eastAsia="zh-CN"/>
              </w:rPr>
            </w:pPr>
            <w:ins w:id="367" w:author="Xiaomi" w:date="2020-10-23T14:38:00Z">
              <w:r w:rsidRPr="00E274E1">
                <w:rPr>
                  <w:lang w:val="en-US" w:eastAsia="ja-JP"/>
                </w:rPr>
                <w:t>TDDConf.1.1</w:t>
              </w:r>
            </w:ins>
          </w:p>
        </w:tc>
      </w:tr>
      <w:tr w:rsidR="00FB43D0" w:rsidRPr="00E274E1" w:rsidTr="00E46C5F">
        <w:trPr>
          <w:cantSplit/>
          <w:jc w:val="center"/>
          <w:ins w:id="368"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369"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370" w:author="Xiaomi" w:date="2020-10-23T14:38:00Z"/>
              </w:rPr>
            </w:pPr>
          </w:p>
        </w:tc>
        <w:tc>
          <w:tcPr>
            <w:tcW w:w="1418" w:type="dxa"/>
            <w:tcBorders>
              <w:bottom w:val="single" w:sz="4" w:space="0" w:color="auto"/>
            </w:tcBorders>
          </w:tcPr>
          <w:p w:rsidR="00FB43D0" w:rsidRPr="00E274E1" w:rsidRDefault="00FB43D0" w:rsidP="00E46C5F">
            <w:pPr>
              <w:pStyle w:val="TAC"/>
              <w:rPr>
                <w:ins w:id="371" w:author="Xiaomi" w:date="2020-10-23T14:38:00Z"/>
                <w:rFonts w:cs="v4.2.0"/>
                <w:lang w:eastAsia="zh-CN"/>
              </w:rPr>
            </w:pPr>
            <w:ins w:id="372"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373" w:author="Xiaomi" w:date="2020-10-23T14:38:00Z"/>
                <w:rFonts w:cs="v4.2.0"/>
                <w:lang w:eastAsia="zh-CN"/>
              </w:rPr>
            </w:pPr>
            <w:ins w:id="374" w:author="Xiaomi" w:date="2020-10-23T14:38:00Z">
              <w:r w:rsidRPr="00E274E1">
                <w:rPr>
                  <w:lang w:val="en-US" w:eastAsia="ja-JP"/>
                </w:rPr>
                <w:t>TDDConf.2.1</w:t>
              </w:r>
            </w:ins>
          </w:p>
        </w:tc>
        <w:tc>
          <w:tcPr>
            <w:tcW w:w="2419" w:type="dxa"/>
            <w:gridSpan w:val="2"/>
            <w:tcBorders>
              <w:bottom w:val="single" w:sz="4" w:space="0" w:color="auto"/>
            </w:tcBorders>
          </w:tcPr>
          <w:p w:rsidR="00FB43D0" w:rsidRPr="00E274E1" w:rsidRDefault="00FB43D0" w:rsidP="00E46C5F">
            <w:pPr>
              <w:pStyle w:val="TAC"/>
              <w:rPr>
                <w:ins w:id="375" w:author="Xiaomi" w:date="2020-10-23T14:38:00Z"/>
                <w:rFonts w:cs="v4.2.0"/>
                <w:lang w:eastAsia="zh-CN"/>
              </w:rPr>
            </w:pPr>
            <w:ins w:id="376" w:author="Xiaomi" w:date="2020-10-23T14:38:00Z">
              <w:r w:rsidRPr="00E274E1">
                <w:rPr>
                  <w:lang w:val="en-US" w:eastAsia="ja-JP"/>
                </w:rPr>
                <w:t>TDDConf.2.1</w:t>
              </w:r>
            </w:ins>
          </w:p>
        </w:tc>
      </w:tr>
      <w:tr w:rsidR="00FB43D0" w:rsidRPr="00E274E1" w:rsidTr="00E46C5F">
        <w:trPr>
          <w:cantSplit/>
          <w:jc w:val="center"/>
          <w:ins w:id="377" w:author="Xiaomi" w:date="2020-10-23T14:38:00Z"/>
        </w:trPr>
        <w:tc>
          <w:tcPr>
            <w:tcW w:w="1951" w:type="dxa"/>
            <w:vMerge w:val="restart"/>
            <w:tcBorders>
              <w:left w:val="single" w:sz="4" w:space="0" w:color="auto"/>
            </w:tcBorders>
          </w:tcPr>
          <w:p w:rsidR="00FB43D0" w:rsidRPr="00E274E1" w:rsidRDefault="00FB43D0" w:rsidP="00E46C5F">
            <w:pPr>
              <w:pStyle w:val="TAL"/>
              <w:rPr>
                <w:ins w:id="378" w:author="Xiaomi" w:date="2020-10-23T14:38:00Z"/>
                <w:lang w:eastAsia="zh-CN"/>
              </w:rPr>
            </w:pPr>
            <w:ins w:id="379" w:author="Xiaomi" w:date="2020-10-23T14:38:00Z">
              <w:r w:rsidRPr="00E274E1">
                <w:rPr>
                  <w:lang w:eastAsia="zh-CN"/>
                </w:rPr>
                <w:t>PDSCH RMC configuration</w:t>
              </w:r>
            </w:ins>
          </w:p>
        </w:tc>
        <w:tc>
          <w:tcPr>
            <w:tcW w:w="1794" w:type="dxa"/>
            <w:vMerge w:val="restart"/>
          </w:tcPr>
          <w:p w:rsidR="00FB43D0" w:rsidRPr="00E274E1" w:rsidRDefault="00FB43D0" w:rsidP="00E46C5F">
            <w:pPr>
              <w:pStyle w:val="TAC"/>
              <w:rPr>
                <w:ins w:id="380" w:author="Xiaomi" w:date="2020-10-23T14:38:00Z"/>
              </w:rPr>
            </w:pPr>
          </w:p>
        </w:tc>
        <w:tc>
          <w:tcPr>
            <w:tcW w:w="1418" w:type="dxa"/>
            <w:tcBorders>
              <w:bottom w:val="single" w:sz="4" w:space="0" w:color="auto"/>
            </w:tcBorders>
          </w:tcPr>
          <w:p w:rsidR="00FB43D0" w:rsidRPr="00E274E1" w:rsidRDefault="00FB43D0" w:rsidP="00E46C5F">
            <w:pPr>
              <w:pStyle w:val="TAC"/>
              <w:rPr>
                <w:ins w:id="381" w:author="Xiaomi" w:date="2020-10-23T14:38:00Z"/>
                <w:rFonts w:cs="v4.2.0"/>
                <w:lang w:eastAsia="zh-CN"/>
              </w:rPr>
            </w:pPr>
            <w:ins w:id="382"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383" w:author="Xiaomi" w:date="2020-10-23T14:38:00Z"/>
                <w:rFonts w:cs="v4.2.0"/>
                <w:lang w:eastAsia="zh-CN"/>
              </w:rPr>
            </w:pPr>
            <w:ins w:id="384" w:author="Xiaomi" w:date="2020-10-23T14:38:00Z">
              <w:r w:rsidRPr="00E274E1">
                <w:rPr>
                  <w:rFonts w:cs="v4.2.0"/>
                  <w:lang w:eastAsia="zh-CN"/>
                </w:rPr>
                <w:t>SR.1.1 FDD</w:t>
              </w:r>
            </w:ins>
          </w:p>
        </w:tc>
        <w:tc>
          <w:tcPr>
            <w:tcW w:w="2419" w:type="dxa"/>
            <w:gridSpan w:val="2"/>
            <w:vMerge w:val="restart"/>
          </w:tcPr>
          <w:p w:rsidR="00FB43D0" w:rsidRPr="00E274E1" w:rsidRDefault="00FB43D0" w:rsidP="00E46C5F">
            <w:pPr>
              <w:pStyle w:val="TAC"/>
              <w:rPr>
                <w:ins w:id="385" w:author="Xiaomi" w:date="2020-10-23T14:38:00Z"/>
                <w:rFonts w:cs="v4.2.0"/>
                <w:lang w:eastAsia="zh-CN"/>
              </w:rPr>
            </w:pPr>
            <w:ins w:id="386" w:author="Xiaomi" w:date="2020-10-23T14:38:00Z">
              <w:r w:rsidRPr="00E274E1">
                <w:rPr>
                  <w:rFonts w:cs="v4.2.0"/>
                  <w:lang w:eastAsia="zh-CN"/>
                </w:rPr>
                <w:t>N/A</w:t>
              </w:r>
            </w:ins>
          </w:p>
        </w:tc>
      </w:tr>
      <w:tr w:rsidR="00FB43D0" w:rsidRPr="00E274E1" w:rsidTr="00E46C5F">
        <w:trPr>
          <w:cantSplit/>
          <w:jc w:val="center"/>
          <w:ins w:id="387" w:author="Xiaomi" w:date="2020-10-23T14:38:00Z"/>
        </w:trPr>
        <w:tc>
          <w:tcPr>
            <w:tcW w:w="1951" w:type="dxa"/>
            <w:vMerge/>
            <w:tcBorders>
              <w:left w:val="single" w:sz="4" w:space="0" w:color="auto"/>
            </w:tcBorders>
          </w:tcPr>
          <w:p w:rsidR="00FB43D0" w:rsidRPr="00E274E1" w:rsidRDefault="00FB43D0" w:rsidP="00E46C5F">
            <w:pPr>
              <w:pStyle w:val="TAL"/>
              <w:rPr>
                <w:ins w:id="388" w:author="Xiaomi" w:date="2020-10-23T14:38:00Z"/>
                <w:lang w:eastAsia="zh-CN"/>
              </w:rPr>
            </w:pPr>
          </w:p>
        </w:tc>
        <w:tc>
          <w:tcPr>
            <w:tcW w:w="1794" w:type="dxa"/>
            <w:vMerge/>
          </w:tcPr>
          <w:p w:rsidR="00FB43D0" w:rsidRPr="00E274E1" w:rsidRDefault="00FB43D0" w:rsidP="00E46C5F">
            <w:pPr>
              <w:pStyle w:val="TAC"/>
              <w:rPr>
                <w:ins w:id="389" w:author="Xiaomi" w:date="2020-10-23T14:38:00Z"/>
              </w:rPr>
            </w:pPr>
          </w:p>
        </w:tc>
        <w:tc>
          <w:tcPr>
            <w:tcW w:w="1418" w:type="dxa"/>
            <w:tcBorders>
              <w:bottom w:val="single" w:sz="4" w:space="0" w:color="auto"/>
            </w:tcBorders>
          </w:tcPr>
          <w:p w:rsidR="00FB43D0" w:rsidRPr="00E274E1" w:rsidRDefault="00FB43D0" w:rsidP="00E46C5F">
            <w:pPr>
              <w:pStyle w:val="TAC"/>
              <w:rPr>
                <w:ins w:id="390" w:author="Xiaomi" w:date="2020-10-23T14:38:00Z"/>
                <w:rFonts w:cs="v4.2.0"/>
                <w:lang w:eastAsia="zh-CN"/>
              </w:rPr>
            </w:pPr>
            <w:ins w:id="391"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392" w:author="Xiaomi" w:date="2020-10-23T14:38:00Z"/>
                <w:rFonts w:cs="v4.2.0"/>
                <w:lang w:eastAsia="zh-CN"/>
              </w:rPr>
            </w:pPr>
            <w:ins w:id="393" w:author="Xiaomi" w:date="2020-10-23T14:38:00Z">
              <w:r w:rsidRPr="00E274E1">
                <w:rPr>
                  <w:rFonts w:cs="v4.2.0"/>
                  <w:lang w:eastAsia="zh-CN"/>
                </w:rPr>
                <w:t>SR.1.1 TDD</w:t>
              </w:r>
            </w:ins>
          </w:p>
        </w:tc>
        <w:tc>
          <w:tcPr>
            <w:tcW w:w="2419" w:type="dxa"/>
            <w:gridSpan w:val="2"/>
            <w:vMerge/>
          </w:tcPr>
          <w:p w:rsidR="00FB43D0" w:rsidRPr="00E274E1" w:rsidRDefault="00FB43D0" w:rsidP="00E46C5F">
            <w:pPr>
              <w:pStyle w:val="TAC"/>
              <w:rPr>
                <w:ins w:id="394" w:author="Xiaomi" w:date="2020-10-23T14:38:00Z"/>
                <w:rFonts w:cs="v4.2.0"/>
                <w:lang w:eastAsia="zh-CN"/>
              </w:rPr>
            </w:pPr>
          </w:p>
        </w:tc>
      </w:tr>
      <w:tr w:rsidR="00FB43D0" w:rsidRPr="00E274E1" w:rsidTr="00E46C5F">
        <w:trPr>
          <w:cantSplit/>
          <w:jc w:val="center"/>
          <w:ins w:id="395"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396"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397" w:author="Xiaomi" w:date="2020-10-23T14:38:00Z"/>
              </w:rPr>
            </w:pPr>
          </w:p>
        </w:tc>
        <w:tc>
          <w:tcPr>
            <w:tcW w:w="1418" w:type="dxa"/>
            <w:tcBorders>
              <w:bottom w:val="single" w:sz="4" w:space="0" w:color="auto"/>
            </w:tcBorders>
          </w:tcPr>
          <w:p w:rsidR="00FB43D0" w:rsidRPr="00E274E1" w:rsidRDefault="00FB43D0" w:rsidP="00E46C5F">
            <w:pPr>
              <w:pStyle w:val="TAC"/>
              <w:rPr>
                <w:ins w:id="398" w:author="Xiaomi" w:date="2020-10-23T14:38:00Z"/>
                <w:rFonts w:cs="v4.2.0"/>
                <w:lang w:eastAsia="zh-CN"/>
              </w:rPr>
            </w:pPr>
            <w:ins w:id="399"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400" w:author="Xiaomi" w:date="2020-10-23T14:38:00Z"/>
                <w:rFonts w:cs="v4.2.0"/>
                <w:lang w:eastAsia="zh-CN"/>
              </w:rPr>
            </w:pPr>
            <w:ins w:id="401" w:author="Xiaomi" w:date="2020-10-23T14:38:00Z">
              <w:r w:rsidRPr="00E274E1">
                <w:rPr>
                  <w:rFonts w:cs="v4.2.0"/>
                  <w:lang w:eastAsia="zh-CN"/>
                </w:rPr>
                <w:t>SR.2.1 TDD</w:t>
              </w:r>
            </w:ins>
          </w:p>
        </w:tc>
        <w:tc>
          <w:tcPr>
            <w:tcW w:w="2419" w:type="dxa"/>
            <w:gridSpan w:val="2"/>
            <w:vMerge/>
            <w:tcBorders>
              <w:bottom w:val="single" w:sz="4" w:space="0" w:color="auto"/>
            </w:tcBorders>
          </w:tcPr>
          <w:p w:rsidR="00FB43D0" w:rsidRPr="00E274E1" w:rsidRDefault="00FB43D0" w:rsidP="00E46C5F">
            <w:pPr>
              <w:pStyle w:val="TAC"/>
              <w:rPr>
                <w:ins w:id="402" w:author="Xiaomi" w:date="2020-10-23T14:38:00Z"/>
                <w:rFonts w:cs="v4.2.0"/>
                <w:lang w:eastAsia="zh-CN"/>
              </w:rPr>
            </w:pPr>
          </w:p>
        </w:tc>
      </w:tr>
      <w:tr w:rsidR="00FB43D0" w:rsidRPr="00E274E1" w:rsidTr="00E46C5F">
        <w:trPr>
          <w:cantSplit/>
          <w:jc w:val="center"/>
          <w:ins w:id="403" w:author="Xiaomi" w:date="2020-10-23T14:38:00Z"/>
        </w:trPr>
        <w:tc>
          <w:tcPr>
            <w:tcW w:w="1951" w:type="dxa"/>
            <w:vMerge w:val="restart"/>
            <w:tcBorders>
              <w:left w:val="single" w:sz="4" w:space="0" w:color="auto"/>
            </w:tcBorders>
          </w:tcPr>
          <w:p w:rsidR="00FB43D0" w:rsidRPr="00E274E1" w:rsidRDefault="00FB43D0" w:rsidP="00E46C5F">
            <w:pPr>
              <w:pStyle w:val="TAL"/>
              <w:rPr>
                <w:ins w:id="404" w:author="Xiaomi" w:date="2020-10-23T14:38:00Z"/>
                <w:lang w:eastAsia="zh-CN"/>
              </w:rPr>
            </w:pPr>
            <w:ins w:id="405" w:author="Xiaomi" w:date="2020-10-23T14:38:00Z">
              <w:r w:rsidRPr="00E274E1">
                <w:rPr>
                  <w:lang w:eastAsia="zh-CN"/>
                </w:rPr>
                <w:t>RMSI CORESET RMC configuration</w:t>
              </w:r>
            </w:ins>
          </w:p>
        </w:tc>
        <w:tc>
          <w:tcPr>
            <w:tcW w:w="1794" w:type="dxa"/>
            <w:vMerge w:val="restart"/>
          </w:tcPr>
          <w:p w:rsidR="00FB43D0" w:rsidRPr="00E274E1" w:rsidRDefault="00FB43D0" w:rsidP="00E46C5F">
            <w:pPr>
              <w:pStyle w:val="TAC"/>
              <w:rPr>
                <w:ins w:id="406" w:author="Xiaomi" w:date="2020-10-23T14:38:00Z"/>
              </w:rPr>
            </w:pPr>
          </w:p>
        </w:tc>
        <w:tc>
          <w:tcPr>
            <w:tcW w:w="1418" w:type="dxa"/>
            <w:tcBorders>
              <w:bottom w:val="single" w:sz="4" w:space="0" w:color="auto"/>
            </w:tcBorders>
          </w:tcPr>
          <w:p w:rsidR="00FB43D0" w:rsidRPr="00E274E1" w:rsidRDefault="00FB43D0" w:rsidP="00E46C5F">
            <w:pPr>
              <w:pStyle w:val="TAC"/>
              <w:rPr>
                <w:ins w:id="407" w:author="Xiaomi" w:date="2020-10-23T14:38:00Z"/>
                <w:rFonts w:cs="v4.2.0"/>
                <w:lang w:eastAsia="zh-CN"/>
              </w:rPr>
            </w:pPr>
            <w:ins w:id="408"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409" w:author="Xiaomi" w:date="2020-10-23T14:38:00Z"/>
                <w:rFonts w:cs="v4.2.0"/>
                <w:lang w:eastAsia="zh-CN"/>
              </w:rPr>
            </w:pPr>
            <w:ins w:id="410" w:author="Xiaomi" w:date="2020-10-23T14:38:00Z">
              <w:r w:rsidRPr="00E274E1">
                <w:rPr>
                  <w:rFonts w:cs="v4.2.0"/>
                  <w:lang w:eastAsia="zh-CN"/>
                </w:rPr>
                <w:t>CR.1.1 FDD</w:t>
              </w:r>
            </w:ins>
          </w:p>
        </w:tc>
        <w:tc>
          <w:tcPr>
            <w:tcW w:w="2419" w:type="dxa"/>
            <w:gridSpan w:val="2"/>
            <w:tcBorders>
              <w:bottom w:val="single" w:sz="4" w:space="0" w:color="auto"/>
            </w:tcBorders>
          </w:tcPr>
          <w:p w:rsidR="00FB43D0" w:rsidRPr="00E274E1" w:rsidRDefault="00FB43D0" w:rsidP="00E46C5F">
            <w:pPr>
              <w:pStyle w:val="TAC"/>
              <w:rPr>
                <w:ins w:id="411" w:author="Xiaomi" w:date="2020-10-23T14:38:00Z"/>
                <w:rFonts w:cs="v4.2.0"/>
                <w:lang w:eastAsia="zh-CN"/>
              </w:rPr>
            </w:pPr>
            <w:ins w:id="412" w:author="Xiaomi" w:date="2020-10-23T14:38:00Z">
              <w:r w:rsidRPr="00E274E1">
                <w:rPr>
                  <w:rFonts w:cs="v4.2.0"/>
                  <w:lang w:eastAsia="zh-CN"/>
                </w:rPr>
                <w:t>CR.1.1 FDD</w:t>
              </w:r>
            </w:ins>
          </w:p>
        </w:tc>
      </w:tr>
      <w:tr w:rsidR="00FB43D0" w:rsidRPr="00E274E1" w:rsidTr="00E46C5F">
        <w:trPr>
          <w:cantSplit/>
          <w:jc w:val="center"/>
          <w:ins w:id="413" w:author="Xiaomi" w:date="2020-10-23T14:38:00Z"/>
        </w:trPr>
        <w:tc>
          <w:tcPr>
            <w:tcW w:w="1951" w:type="dxa"/>
            <w:vMerge/>
            <w:tcBorders>
              <w:left w:val="single" w:sz="4" w:space="0" w:color="auto"/>
            </w:tcBorders>
          </w:tcPr>
          <w:p w:rsidR="00FB43D0" w:rsidRPr="00E274E1" w:rsidRDefault="00FB43D0" w:rsidP="00E46C5F">
            <w:pPr>
              <w:pStyle w:val="TAL"/>
              <w:rPr>
                <w:ins w:id="414" w:author="Xiaomi" w:date="2020-10-23T14:38:00Z"/>
                <w:lang w:eastAsia="zh-CN"/>
              </w:rPr>
            </w:pPr>
          </w:p>
        </w:tc>
        <w:tc>
          <w:tcPr>
            <w:tcW w:w="1794" w:type="dxa"/>
            <w:vMerge/>
          </w:tcPr>
          <w:p w:rsidR="00FB43D0" w:rsidRPr="00E274E1" w:rsidRDefault="00FB43D0" w:rsidP="00E46C5F">
            <w:pPr>
              <w:pStyle w:val="TAC"/>
              <w:rPr>
                <w:ins w:id="415" w:author="Xiaomi" w:date="2020-10-23T14:38:00Z"/>
              </w:rPr>
            </w:pPr>
          </w:p>
        </w:tc>
        <w:tc>
          <w:tcPr>
            <w:tcW w:w="1418" w:type="dxa"/>
            <w:tcBorders>
              <w:bottom w:val="single" w:sz="4" w:space="0" w:color="auto"/>
            </w:tcBorders>
          </w:tcPr>
          <w:p w:rsidR="00FB43D0" w:rsidRPr="00E274E1" w:rsidRDefault="00FB43D0" w:rsidP="00E46C5F">
            <w:pPr>
              <w:pStyle w:val="TAC"/>
              <w:rPr>
                <w:ins w:id="416" w:author="Xiaomi" w:date="2020-10-23T14:38:00Z"/>
                <w:rFonts w:cs="v4.2.0"/>
                <w:lang w:eastAsia="zh-CN"/>
              </w:rPr>
            </w:pPr>
            <w:ins w:id="417"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418" w:author="Xiaomi" w:date="2020-10-23T14:38:00Z"/>
                <w:rFonts w:cs="v4.2.0"/>
                <w:lang w:eastAsia="zh-CN"/>
              </w:rPr>
            </w:pPr>
            <w:ins w:id="419" w:author="Xiaomi" w:date="2020-10-23T14:38:00Z">
              <w:r w:rsidRPr="00E274E1">
                <w:rPr>
                  <w:rFonts w:cs="v4.2.0"/>
                  <w:lang w:eastAsia="zh-CN"/>
                </w:rPr>
                <w:t>CR.1.1 TDD</w:t>
              </w:r>
            </w:ins>
          </w:p>
        </w:tc>
        <w:tc>
          <w:tcPr>
            <w:tcW w:w="2419" w:type="dxa"/>
            <w:gridSpan w:val="2"/>
            <w:tcBorders>
              <w:bottom w:val="single" w:sz="4" w:space="0" w:color="auto"/>
            </w:tcBorders>
          </w:tcPr>
          <w:p w:rsidR="00FB43D0" w:rsidRPr="00E274E1" w:rsidRDefault="00FB43D0" w:rsidP="00E46C5F">
            <w:pPr>
              <w:pStyle w:val="TAC"/>
              <w:rPr>
                <w:ins w:id="420" w:author="Xiaomi" w:date="2020-10-23T14:38:00Z"/>
                <w:rFonts w:cs="v4.2.0"/>
                <w:lang w:eastAsia="zh-CN"/>
              </w:rPr>
            </w:pPr>
            <w:ins w:id="421" w:author="Xiaomi" w:date="2020-10-23T14:38:00Z">
              <w:r w:rsidRPr="00E274E1">
                <w:rPr>
                  <w:rFonts w:cs="v4.2.0"/>
                  <w:lang w:eastAsia="zh-CN"/>
                </w:rPr>
                <w:t>CR.1.1 TDD</w:t>
              </w:r>
            </w:ins>
          </w:p>
        </w:tc>
      </w:tr>
      <w:tr w:rsidR="00FB43D0" w:rsidRPr="00E274E1" w:rsidTr="00E46C5F">
        <w:trPr>
          <w:cantSplit/>
          <w:jc w:val="center"/>
          <w:ins w:id="422"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423"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424" w:author="Xiaomi" w:date="2020-10-23T14:38:00Z"/>
              </w:rPr>
            </w:pPr>
          </w:p>
        </w:tc>
        <w:tc>
          <w:tcPr>
            <w:tcW w:w="1418" w:type="dxa"/>
            <w:tcBorders>
              <w:bottom w:val="single" w:sz="4" w:space="0" w:color="auto"/>
            </w:tcBorders>
          </w:tcPr>
          <w:p w:rsidR="00FB43D0" w:rsidRPr="00E274E1" w:rsidRDefault="00FB43D0" w:rsidP="00E46C5F">
            <w:pPr>
              <w:pStyle w:val="TAC"/>
              <w:rPr>
                <w:ins w:id="425" w:author="Xiaomi" w:date="2020-10-23T14:38:00Z"/>
                <w:rFonts w:cs="v4.2.0"/>
                <w:lang w:eastAsia="zh-CN"/>
              </w:rPr>
            </w:pPr>
            <w:ins w:id="426"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427" w:author="Xiaomi" w:date="2020-10-23T14:38:00Z"/>
                <w:rFonts w:cs="v4.2.0"/>
                <w:lang w:eastAsia="zh-CN"/>
              </w:rPr>
            </w:pPr>
            <w:ins w:id="428" w:author="Xiaomi" w:date="2020-10-23T14:38:00Z">
              <w:r w:rsidRPr="00E274E1">
                <w:rPr>
                  <w:rFonts w:cs="v4.2.0"/>
                  <w:lang w:eastAsia="zh-CN"/>
                </w:rPr>
                <w:t>CR.2.1 TDD</w:t>
              </w:r>
            </w:ins>
          </w:p>
        </w:tc>
        <w:tc>
          <w:tcPr>
            <w:tcW w:w="2419" w:type="dxa"/>
            <w:gridSpan w:val="2"/>
            <w:tcBorders>
              <w:bottom w:val="single" w:sz="4" w:space="0" w:color="auto"/>
            </w:tcBorders>
          </w:tcPr>
          <w:p w:rsidR="00FB43D0" w:rsidRPr="00E274E1" w:rsidRDefault="00FB43D0" w:rsidP="00E46C5F">
            <w:pPr>
              <w:pStyle w:val="TAC"/>
              <w:rPr>
                <w:ins w:id="429" w:author="Xiaomi" w:date="2020-10-23T14:38:00Z"/>
                <w:rFonts w:cs="v4.2.0"/>
                <w:lang w:eastAsia="zh-CN"/>
              </w:rPr>
            </w:pPr>
            <w:ins w:id="430" w:author="Xiaomi" w:date="2020-10-23T14:38:00Z">
              <w:r w:rsidRPr="00E274E1">
                <w:rPr>
                  <w:rFonts w:cs="v4.2.0"/>
                  <w:lang w:eastAsia="zh-CN"/>
                </w:rPr>
                <w:t>CR.2.1 TDD</w:t>
              </w:r>
            </w:ins>
          </w:p>
        </w:tc>
      </w:tr>
      <w:tr w:rsidR="00FB43D0" w:rsidRPr="00E274E1" w:rsidTr="00E46C5F">
        <w:trPr>
          <w:cantSplit/>
          <w:jc w:val="center"/>
          <w:ins w:id="431" w:author="Xiaomi" w:date="2020-10-23T14:38:00Z"/>
        </w:trPr>
        <w:tc>
          <w:tcPr>
            <w:tcW w:w="1951" w:type="dxa"/>
            <w:vMerge w:val="restart"/>
            <w:tcBorders>
              <w:left w:val="single" w:sz="4" w:space="0" w:color="auto"/>
            </w:tcBorders>
          </w:tcPr>
          <w:p w:rsidR="00FB43D0" w:rsidRPr="00E274E1" w:rsidRDefault="00FB43D0" w:rsidP="00E46C5F">
            <w:pPr>
              <w:pStyle w:val="TAL"/>
              <w:rPr>
                <w:ins w:id="432" w:author="Xiaomi" w:date="2020-10-23T14:38:00Z"/>
                <w:lang w:eastAsia="zh-CN"/>
              </w:rPr>
            </w:pPr>
            <w:ins w:id="433" w:author="Xiaomi" w:date="2020-10-23T14:38:00Z">
              <w:r w:rsidRPr="00E274E1">
                <w:rPr>
                  <w:lang w:eastAsia="zh-CN"/>
                </w:rPr>
                <w:t>Dedicated CORESET RMC configuration</w:t>
              </w:r>
            </w:ins>
          </w:p>
        </w:tc>
        <w:tc>
          <w:tcPr>
            <w:tcW w:w="1794" w:type="dxa"/>
            <w:vMerge w:val="restart"/>
          </w:tcPr>
          <w:p w:rsidR="00FB43D0" w:rsidRPr="00E274E1" w:rsidRDefault="00FB43D0" w:rsidP="00E46C5F">
            <w:pPr>
              <w:pStyle w:val="TAC"/>
              <w:rPr>
                <w:ins w:id="434" w:author="Xiaomi" w:date="2020-10-23T14:38:00Z"/>
              </w:rPr>
            </w:pPr>
          </w:p>
        </w:tc>
        <w:tc>
          <w:tcPr>
            <w:tcW w:w="1418" w:type="dxa"/>
            <w:tcBorders>
              <w:bottom w:val="single" w:sz="4" w:space="0" w:color="auto"/>
            </w:tcBorders>
          </w:tcPr>
          <w:p w:rsidR="00FB43D0" w:rsidRPr="00E274E1" w:rsidRDefault="00FB43D0" w:rsidP="00E46C5F">
            <w:pPr>
              <w:pStyle w:val="TAC"/>
              <w:rPr>
                <w:ins w:id="435" w:author="Xiaomi" w:date="2020-10-23T14:38:00Z"/>
                <w:rFonts w:cs="v4.2.0"/>
                <w:lang w:eastAsia="zh-CN"/>
              </w:rPr>
            </w:pPr>
            <w:ins w:id="436" w:author="Xiaomi" w:date="2020-10-23T14:38:00Z">
              <w:r w:rsidRPr="00E274E1">
                <w:rPr>
                  <w:rFonts w:cs="v4.2.0"/>
                  <w:lang w:eastAsia="zh-CN"/>
                </w:rPr>
                <w:t>1</w:t>
              </w:r>
            </w:ins>
          </w:p>
        </w:tc>
        <w:tc>
          <w:tcPr>
            <w:tcW w:w="2742" w:type="dxa"/>
            <w:gridSpan w:val="2"/>
            <w:tcBorders>
              <w:bottom w:val="single" w:sz="4" w:space="0" w:color="auto"/>
            </w:tcBorders>
          </w:tcPr>
          <w:p w:rsidR="00FB43D0" w:rsidRPr="00E274E1" w:rsidRDefault="00FB43D0" w:rsidP="00E46C5F">
            <w:pPr>
              <w:pStyle w:val="TAC"/>
              <w:rPr>
                <w:ins w:id="437" w:author="Xiaomi" w:date="2020-10-23T14:38:00Z"/>
                <w:rFonts w:cs="v4.2.0"/>
                <w:lang w:eastAsia="zh-CN"/>
              </w:rPr>
            </w:pPr>
            <w:ins w:id="438" w:author="Xiaomi" w:date="2020-10-23T14:38:00Z">
              <w:r w:rsidRPr="00E274E1">
                <w:rPr>
                  <w:rFonts w:cs="v4.2.0"/>
                  <w:lang w:eastAsia="zh-CN"/>
                </w:rPr>
                <w:t>CCR.1.1 FDD</w:t>
              </w:r>
            </w:ins>
          </w:p>
        </w:tc>
        <w:tc>
          <w:tcPr>
            <w:tcW w:w="2419" w:type="dxa"/>
            <w:gridSpan w:val="2"/>
            <w:tcBorders>
              <w:bottom w:val="single" w:sz="4" w:space="0" w:color="auto"/>
            </w:tcBorders>
          </w:tcPr>
          <w:p w:rsidR="00FB43D0" w:rsidRPr="00E274E1" w:rsidRDefault="00FB43D0" w:rsidP="00E46C5F">
            <w:pPr>
              <w:pStyle w:val="TAC"/>
              <w:rPr>
                <w:ins w:id="439" w:author="Xiaomi" w:date="2020-10-23T14:38:00Z"/>
                <w:rFonts w:cs="v4.2.0"/>
                <w:lang w:eastAsia="zh-CN"/>
              </w:rPr>
            </w:pPr>
            <w:ins w:id="440" w:author="Xiaomi" w:date="2020-10-23T14:38:00Z">
              <w:r w:rsidRPr="00E274E1">
                <w:rPr>
                  <w:rFonts w:cs="v4.2.0"/>
                  <w:lang w:eastAsia="zh-CN"/>
                </w:rPr>
                <w:t>CCR.1.1 FDD</w:t>
              </w:r>
            </w:ins>
          </w:p>
        </w:tc>
      </w:tr>
      <w:tr w:rsidR="00FB43D0" w:rsidRPr="00E274E1" w:rsidTr="00E46C5F">
        <w:trPr>
          <w:cantSplit/>
          <w:jc w:val="center"/>
          <w:ins w:id="441" w:author="Xiaomi" w:date="2020-10-23T14:38:00Z"/>
        </w:trPr>
        <w:tc>
          <w:tcPr>
            <w:tcW w:w="1951" w:type="dxa"/>
            <w:vMerge/>
            <w:tcBorders>
              <w:left w:val="single" w:sz="4" w:space="0" w:color="auto"/>
            </w:tcBorders>
          </w:tcPr>
          <w:p w:rsidR="00FB43D0" w:rsidRPr="00E274E1" w:rsidRDefault="00FB43D0" w:rsidP="00E46C5F">
            <w:pPr>
              <w:pStyle w:val="TAL"/>
              <w:rPr>
                <w:ins w:id="442" w:author="Xiaomi" w:date="2020-10-23T14:38:00Z"/>
                <w:lang w:eastAsia="zh-CN"/>
              </w:rPr>
            </w:pPr>
          </w:p>
        </w:tc>
        <w:tc>
          <w:tcPr>
            <w:tcW w:w="1794" w:type="dxa"/>
            <w:vMerge/>
          </w:tcPr>
          <w:p w:rsidR="00FB43D0" w:rsidRPr="00E274E1" w:rsidRDefault="00FB43D0" w:rsidP="00E46C5F">
            <w:pPr>
              <w:pStyle w:val="TAC"/>
              <w:rPr>
                <w:ins w:id="443" w:author="Xiaomi" w:date="2020-10-23T14:38:00Z"/>
              </w:rPr>
            </w:pPr>
          </w:p>
        </w:tc>
        <w:tc>
          <w:tcPr>
            <w:tcW w:w="1418" w:type="dxa"/>
            <w:tcBorders>
              <w:bottom w:val="single" w:sz="4" w:space="0" w:color="auto"/>
            </w:tcBorders>
          </w:tcPr>
          <w:p w:rsidR="00FB43D0" w:rsidRPr="00E274E1" w:rsidRDefault="00FB43D0" w:rsidP="00E46C5F">
            <w:pPr>
              <w:pStyle w:val="TAC"/>
              <w:rPr>
                <w:ins w:id="444" w:author="Xiaomi" w:date="2020-10-23T14:38:00Z"/>
                <w:rFonts w:cs="v4.2.0"/>
                <w:lang w:eastAsia="zh-CN"/>
              </w:rPr>
            </w:pPr>
            <w:ins w:id="445" w:author="Xiaomi" w:date="2020-10-23T14:38:00Z">
              <w:r w:rsidRPr="00E274E1">
                <w:rPr>
                  <w:rFonts w:cs="v4.2.0"/>
                  <w:lang w:eastAsia="zh-CN"/>
                </w:rPr>
                <w:t>2</w:t>
              </w:r>
            </w:ins>
          </w:p>
        </w:tc>
        <w:tc>
          <w:tcPr>
            <w:tcW w:w="2742" w:type="dxa"/>
            <w:gridSpan w:val="2"/>
            <w:tcBorders>
              <w:bottom w:val="single" w:sz="4" w:space="0" w:color="auto"/>
            </w:tcBorders>
          </w:tcPr>
          <w:p w:rsidR="00FB43D0" w:rsidRPr="00E274E1" w:rsidRDefault="00FB43D0" w:rsidP="00E46C5F">
            <w:pPr>
              <w:pStyle w:val="TAC"/>
              <w:rPr>
                <w:ins w:id="446" w:author="Xiaomi" w:date="2020-10-23T14:38:00Z"/>
                <w:rFonts w:cs="v4.2.0"/>
                <w:lang w:eastAsia="zh-CN"/>
              </w:rPr>
            </w:pPr>
            <w:ins w:id="447" w:author="Xiaomi" w:date="2020-10-23T14:38:00Z">
              <w:r w:rsidRPr="00E274E1">
                <w:rPr>
                  <w:rFonts w:cs="v4.2.0"/>
                  <w:lang w:eastAsia="zh-CN"/>
                </w:rPr>
                <w:t>CCR.1.1 TDD</w:t>
              </w:r>
            </w:ins>
          </w:p>
        </w:tc>
        <w:tc>
          <w:tcPr>
            <w:tcW w:w="2419" w:type="dxa"/>
            <w:gridSpan w:val="2"/>
            <w:tcBorders>
              <w:bottom w:val="single" w:sz="4" w:space="0" w:color="auto"/>
            </w:tcBorders>
          </w:tcPr>
          <w:p w:rsidR="00FB43D0" w:rsidRPr="00E274E1" w:rsidRDefault="00FB43D0" w:rsidP="00E46C5F">
            <w:pPr>
              <w:pStyle w:val="TAC"/>
              <w:rPr>
                <w:ins w:id="448" w:author="Xiaomi" w:date="2020-10-23T14:38:00Z"/>
                <w:rFonts w:cs="v4.2.0"/>
                <w:lang w:eastAsia="zh-CN"/>
              </w:rPr>
            </w:pPr>
            <w:ins w:id="449" w:author="Xiaomi" w:date="2020-10-23T14:38:00Z">
              <w:r w:rsidRPr="00E274E1">
                <w:rPr>
                  <w:rFonts w:cs="v4.2.0"/>
                  <w:lang w:eastAsia="zh-CN"/>
                </w:rPr>
                <w:t>CCR.1.1 TDD</w:t>
              </w:r>
            </w:ins>
          </w:p>
        </w:tc>
      </w:tr>
      <w:tr w:rsidR="00FB43D0" w:rsidRPr="00E274E1" w:rsidTr="00E46C5F">
        <w:trPr>
          <w:cantSplit/>
          <w:jc w:val="center"/>
          <w:ins w:id="450" w:author="Xiaomi" w:date="2020-10-23T14:38:00Z"/>
        </w:trPr>
        <w:tc>
          <w:tcPr>
            <w:tcW w:w="1951" w:type="dxa"/>
            <w:vMerge/>
            <w:tcBorders>
              <w:left w:val="single" w:sz="4" w:space="0" w:color="auto"/>
              <w:bottom w:val="single" w:sz="4" w:space="0" w:color="auto"/>
            </w:tcBorders>
          </w:tcPr>
          <w:p w:rsidR="00FB43D0" w:rsidRPr="00E274E1" w:rsidRDefault="00FB43D0" w:rsidP="00E46C5F">
            <w:pPr>
              <w:pStyle w:val="TAL"/>
              <w:rPr>
                <w:ins w:id="451" w:author="Xiaomi" w:date="2020-10-23T14:38:00Z"/>
                <w:lang w:eastAsia="zh-CN"/>
              </w:rPr>
            </w:pPr>
          </w:p>
        </w:tc>
        <w:tc>
          <w:tcPr>
            <w:tcW w:w="1794" w:type="dxa"/>
            <w:vMerge/>
            <w:tcBorders>
              <w:bottom w:val="single" w:sz="4" w:space="0" w:color="auto"/>
            </w:tcBorders>
          </w:tcPr>
          <w:p w:rsidR="00FB43D0" w:rsidRPr="00E274E1" w:rsidRDefault="00FB43D0" w:rsidP="00E46C5F">
            <w:pPr>
              <w:pStyle w:val="TAC"/>
              <w:rPr>
                <w:ins w:id="452" w:author="Xiaomi" w:date="2020-10-23T14:38:00Z"/>
              </w:rPr>
            </w:pPr>
          </w:p>
        </w:tc>
        <w:tc>
          <w:tcPr>
            <w:tcW w:w="1418" w:type="dxa"/>
            <w:tcBorders>
              <w:bottom w:val="single" w:sz="4" w:space="0" w:color="auto"/>
            </w:tcBorders>
          </w:tcPr>
          <w:p w:rsidR="00FB43D0" w:rsidRPr="00E274E1" w:rsidRDefault="00FB43D0" w:rsidP="00E46C5F">
            <w:pPr>
              <w:pStyle w:val="TAC"/>
              <w:rPr>
                <w:ins w:id="453" w:author="Xiaomi" w:date="2020-10-23T14:38:00Z"/>
                <w:rFonts w:cs="v4.2.0"/>
                <w:lang w:eastAsia="zh-CN"/>
              </w:rPr>
            </w:pPr>
            <w:ins w:id="454" w:author="Xiaomi" w:date="2020-10-23T14:38:00Z">
              <w:r w:rsidRPr="00E274E1">
                <w:rPr>
                  <w:rFonts w:cs="v4.2.0"/>
                  <w:lang w:eastAsia="zh-CN"/>
                </w:rPr>
                <w:t>3</w:t>
              </w:r>
            </w:ins>
          </w:p>
        </w:tc>
        <w:tc>
          <w:tcPr>
            <w:tcW w:w="2742" w:type="dxa"/>
            <w:gridSpan w:val="2"/>
            <w:tcBorders>
              <w:bottom w:val="single" w:sz="4" w:space="0" w:color="auto"/>
            </w:tcBorders>
          </w:tcPr>
          <w:p w:rsidR="00FB43D0" w:rsidRPr="00E274E1" w:rsidRDefault="00FB43D0" w:rsidP="00E46C5F">
            <w:pPr>
              <w:pStyle w:val="TAC"/>
              <w:rPr>
                <w:ins w:id="455" w:author="Xiaomi" w:date="2020-10-23T14:38:00Z"/>
                <w:rFonts w:cs="v4.2.0"/>
                <w:lang w:eastAsia="zh-CN"/>
              </w:rPr>
            </w:pPr>
            <w:ins w:id="456" w:author="Xiaomi" w:date="2020-10-23T14:38:00Z">
              <w:r w:rsidRPr="00E274E1">
                <w:rPr>
                  <w:rFonts w:cs="v4.2.0"/>
                  <w:lang w:eastAsia="zh-CN"/>
                </w:rPr>
                <w:t>CCR.2.1 TDD</w:t>
              </w:r>
            </w:ins>
          </w:p>
        </w:tc>
        <w:tc>
          <w:tcPr>
            <w:tcW w:w="2419" w:type="dxa"/>
            <w:gridSpan w:val="2"/>
            <w:tcBorders>
              <w:bottom w:val="single" w:sz="4" w:space="0" w:color="auto"/>
            </w:tcBorders>
          </w:tcPr>
          <w:p w:rsidR="00FB43D0" w:rsidRPr="00E274E1" w:rsidRDefault="00FB43D0" w:rsidP="00E46C5F">
            <w:pPr>
              <w:pStyle w:val="TAC"/>
              <w:rPr>
                <w:ins w:id="457" w:author="Xiaomi" w:date="2020-10-23T14:38:00Z"/>
                <w:rFonts w:cs="v4.2.0"/>
                <w:lang w:eastAsia="zh-CN"/>
              </w:rPr>
            </w:pPr>
            <w:ins w:id="458" w:author="Xiaomi" w:date="2020-10-23T14:38:00Z">
              <w:r w:rsidRPr="00E274E1">
                <w:rPr>
                  <w:rFonts w:cs="v4.2.0"/>
                  <w:lang w:eastAsia="zh-CN"/>
                </w:rPr>
                <w:t>CCR.2.1 TDD</w:t>
              </w:r>
            </w:ins>
          </w:p>
        </w:tc>
      </w:tr>
      <w:tr w:rsidR="00FB43D0" w:rsidRPr="00E274E1" w:rsidTr="00E46C5F">
        <w:trPr>
          <w:cantSplit/>
          <w:jc w:val="center"/>
          <w:ins w:id="459"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460" w:author="Xiaomi" w:date="2020-10-23T14:38:00Z"/>
              </w:rPr>
            </w:pPr>
            <w:ins w:id="461" w:author="Xiaomi" w:date="2020-10-23T14:38:00Z">
              <w:r w:rsidRPr="00E274E1">
                <w:t>OCNG Pattern</w:t>
              </w:r>
            </w:ins>
          </w:p>
        </w:tc>
        <w:tc>
          <w:tcPr>
            <w:tcW w:w="1794" w:type="dxa"/>
            <w:tcBorders>
              <w:bottom w:val="single" w:sz="4" w:space="0" w:color="auto"/>
            </w:tcBorders>
          </w:tcPr>
          <w:p w:rsidR="00FB43D0" w:rsidRPr="00E274E1" w:rsidRDefault="00FB43D0" w:rsidP="00E46C5F">
            <w:pPr>
              <w:pStyle w:val="TAC"/>
              <w:rPr>
                <w:ins w:id="462" w:author="Xiaomi" w:date="2020-10-23T14:38:00Z"/>
              </w:rPr>
            </w:pPr>
          </w:p>
        </w:tc>
        <w:tc>
          <w:tcPr>
            <w:tcW w:w="1418" w:type="dxa"/>
            <w:tcBorders>
              <w:bottom w:val="single" w:sz="4" w:space="0" w:color="auto"/>
            </w:tcBorders>
          </w:tcPr>
          <w:p w:rsidR="00FB43D0" w:rsidRPr="00E274E1" w:rsidRDefault="00FB43D0" w:rsidP="00E46C5F">
            <w:pPr>
              <w:pStyle w:val="TAC"/>
              <w:rPr>
                <w:ins w:id="463" w:author="Xiaomi" w:date="2020-10-23T14:38:00Z"/>
                <w:lang w:eastAsia="zh-CN"/>
              </w:rPr>
            </w:pPr>
            <w:ins w:id="464"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465" w:author="Xiaomi" w:date="2020-10-23T14:38:00Z"/>
                <w:rFonts w:cs="v4.2.0"/>
              </w:rPr>
            </w:pPr>
            <w:ins w:id="466" w:author="Xiaomi" w:date="2020-10-23T14:38:00Z">
              <w:r w:rsidRPr="00E274E1">
                <w:t>OP.1 defined in A.3.2.1</w:t>
              </w:r>
            </w:ins>
          </w:p>
        </w:tc>
        <w:tc>
          <w:tcPr>
            <w:tcW w:w="2419" w:type="dxa"/>
            <w:gridSpan w:val="2"/>
            <w:tcBorders>
              <w:bottom w:val="single" w:sz="4" w:space="0" w:color="auto"/>
            </w:tcBorders>
          </w:tcPr>
          <w:p w:rsidR="00FB43D0" w:rsidRPr="00E274E1" w:rsidRDefault="00FB43D0" w:rsidP="00E46C5F">
            <w:pPr>
              <w:pStyle w:val="TAC"/>
              <w:rPr>
                <w:ins w:id="467" w:author="Xiaomi" w:date="2020-10-23T14:38:00Z"/>
                <w:rFonts w:cs="v4.2.0"/>
              </w:rPr>
            </w:pPr>
            <w:ins w:id="468" w:author="Xiaomi" w:date="2020-10-23T14:38:00Z">
              <w:r w:rsidRPr="00E274E1">
                <w:t>OP.1 defined in A.3.2.1</w:t>
              </w:r>
            </w:ins>
          </w:p>
        </w:tc>
      </w:tr>
      <w:tr w:rsidR="00FB43D0" w:rsidRPr="00E274E1" w:rsidTr="00E46C5F">
        <w:trPr>
          <w:cantSplit/>
          <w:jc w:val="center"/>
          <w:ins w:id="469"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470" w:author="Xiaomi" w:date="2020-10-23T14:38:00Z"/>
                <w:lang w:eastAsia="zh-CN"/>
              </w:rPr>
            </w:pPr>
            <w:ins w:id="471" w:author="Xiaomi" w:date="2020-10-23T14:38:00Z">
              <w:r w:rsidRPr="00E274E1">
                <w:rPr>
                  <w:lang w:eastAsia="zh-CN"/>
                </w:rPr>
                <w:t>Initial DL BWP configuration</w:t>
              </w:r>
            </w:ins>
          </w:p>
        </w:tc>
        <w:tc>
          <w:tcPr>
            <w:tcW w:w="1794" w:type="dxa"/>
            <w:tcBorders>
              <w:bottom w:val="single" w:sz="4" w:space="0" w:color="auto"/>
            </w:tcBorders>
          </w:tcPr>
          <w:p w:rsidR="00FB43D0" w:rsidRPr="00E274E1" w:rsidRDefault="00FB43D0" w:rsidP="00E46C5F">
            <w:pPr>
              <w:pStyle w:val="TAC"/>
              <w:rPr>
                <w:ins w:id="472" w:author="Xiaomi" w:date="2020-10-23T14:38:00Z"/>
              </w:rPr>
            </w:pPr>
          </w:p>
        </w:tc>
        <w:tc>
          <w:tcPr>
            <w:tcW w:w="1418" w:type="dxa"/>
            <w:tcBorders>
              <w:bottom w:val="single" w:sz="4" w:space="0" w:color="auto"/>
            </w:tcBorders>
          </w:tcPr>
          <w:p w:rsidR="00FB43D0" w:rsidRPr="00E274E1" w:rsidRDefault="00FB43D0" w:rsidP="00E46C5F">
            <w:pPr>
              <w:pStyle w:val="TAC"/>
              <w:rPr>
                <w:ins w:id="473" w:author="Xiaomi" w:date="2020-10-23T14:38:00Z"/>
                <w:lang w:eastAsia="zh-CN"/>
              </w:rPr>
            </w:pPr>
            <w:ins w:id="474"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475" w:author="Xiaomi" w:date="2020-10-23T14:38:00Z"/>
                <w:lang w:eastAsia="zh-CN"/>
              </w:rPr>
            </w:pPr>
            <w:ins w:id="476" w:author="Xiaomi" w:date="2020-10-23T14:38:00Z">
              <w:r w:rsidRPr="00E274E1">
                <w:rPr>
                  <w:lang w:eastAsia="zh-CN"/>
                </w:rPr>
                <w:t>DLBWP.0.1</w:t>
              </w:r>
            </w:ins>
          </w:p>
        </w:tc>
        <w:tc>
          <w:tcPr>
            <w:tcW w:w="2419" w:type="dxa"/>
            <w:gridSpan w:val="2"/>
            <w:tcBorders>
              <w:bottom w:val="single" w:sz="4" w:space="0" w:color="auto"/>
            </w:tcBorders>
          </w:tcPr>
          <w:p w:rsidR="00FB43D0" w:rsidRPr="00E274E1" w:rsidRDefault="00FB43D0" w:rsidP="00E46C5F">
            <w:pPr>
              <w:pStyle w:val="TAC"/>
              <w:rPr>
                <w:ins w:id="477" w:author="Xiaomi" w:date="2020-10-23T14:38:00Z"/>
              </w:rPr>
            </w:pPr>
            <w:ins w:id="478" w:author="Xiaomi" w:date="2020-10-23T14:38:00Z">
              <w:r w:rsidRPr="00E274E1">
                <w:rPr>
                  <w:lang w:eastAsia="zh-CN"/>
                </w:rPr>
                <w:t>DLBWP.0.1</w:t>
              </w:r>
            </w:ins>
          </w:p>
        </w:tc>
      </w:tr>
      <w:tr w:rsidR="00FB43D0" w:rsidRPr="00E274E1" w:rsidTr="00E46C5F">
        <w:trPr>
          <w:cantSplit/>
          <w:jc w:val="center"/>
          <w:ins w:id="479"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480" w:author="Xiaomi" w:date="2020-10-23T14:38:00Z"/>
                <w:lang w:eastAsia="zh-CN"/>
              </w:rPr>
            </w:pPr>
            <w:ins w:id="481" w:author="Xiaomi" w:date="2020-10-23T14:38:00Z">
              <w:r w:rsidRPr="00E274E1">
                <w:rPr>
                  <w:lang w:eastAsia="zh-CN"/>
                </w:rPr>
                <w:t>Initial UL BWP configuration</w:t>
              </w:r>
            </w:ins>
          </w:p>
        </w:tc>
        <w:tc>
          <w:tcPr>
            <w:tcW w:w="1794" w:type="dxa"/>
            <w:tcBorders>
              <w:bottom w:val="single" w:sz="4" w:space="0" w:color="auto"/>
            </w:tcBorders>
          </w:tcPr>
          <w:p w:rsidR="00FB43D0" w:rsidRPr="00E274E1" w:rsidRDefault="00FB43D0" w:rsidP="00E46C5F">
            <w:pPr>
              <w:pStyle w:val="TAC"/>
              <w:rPr>
                <w:ins w:id="482" w:author="Xiaomi" w:date="2020-10-23T14:38:00Z"/>
              </w:rPr>
            </w:pPr>
          </w:p>
        </w:tc>
        <w:tc>
          <w:tcPr>
            <w:tcW w:w="1418" w:type="dxa"/>
            <w:tcBorders>
              <w:bottom w:val="single" w:sz="4" w:space="0" w:color="auto"/>
            </w:tcBorders>
          </w:tcPr>
          <w:p w:rsidR="00FB43D0" w:rsidRPr="00E274E1" w:rsidRDefault="00FB43D0" w:rsidP="00E46C5F">
            <w:pPr>
              <w:pStyle w:val="TAC"/>
              <w:rPr>
                <w:ins w:id="483" w:author="Xiaomi" w:date="2020-10-23T14:38:00Z"/>
                <w:lang w:eastAsia="zh-CN"/>
              </w:rPr>
            </w:pPr>
            <w:ins w:id="484"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485" w:author="Xiaomi" w:date="2020-10-23T14:38:00Z"/>
                <w:lang w:eastAsia="zh-CN"/>
              </w:rPr>
            </w:pPr>
            <w:ins w:id="486" w:author="Xiaomi" w:date="2020-10-23T14:38:00Z">
              <w:r w:rsidRPr="00E274E1">
                <w:rPr>
                  <w:lang w:eastAsia="zh-CN"/>
                </w:rPr>
                <w:t>ULBWP.0.1</w:t>
              </w:r>
            </w:ins>
          </w:p>
        </w:tc>
        <w:tc>
          <w:tcPr>
            <w:tcW w:w="2419" w:type="dxa"/>
            <w:gridSpan w:val="2"/>
            <w:tcBorders>
              <w:bottom w:val="single" w:sz="4" w:space="0" w:color="auto"/>
            </w:tcBorders>
          </w:tcPr>
          <w:p w:rsidR="00FB43D0" w:rsidRPr="00E274E1" w:rsidRDefault="00FB43D0" w:rsidP="00E46C5F">
            <w:pPr>
              <w:pStyle w:val="TAC"/>
              <w:rPr>
                <w:ins w:id="487" w:author="Xiaomi" w:date="2020-10-23T14:38:00Z"/>
                <w:lang w:eastAsia="zh-CN"/>
              </w:rPr>
            </w:pPr>
            <w:ins w:id="488" w:author="Xiaomi" w:date="2020-10-23T14:38:00Z">
              <w:r w:rsidRPr="00E274E1">
                <w:rPr>
                  <w:lang w:eastAsia="zh-CN"/>
                </w:rPr>
                <w:t>ULBWP.0.1</w:t>
              </w:r>
            </w:ins>
          </w:p>
        </w:tc>
      </w:tr>
      <w:tr w:rsidR="00FB43D0" w:rsidRPr="00E274E1" w:rsidTr="00E46C5F">
        <w:trPr>
          <w:cantSplit/>
          <w:jc w:val="center"/>
          <w:ins w:id="489" w:author="Xiaomi" w:date="2020-10-23T14:38:00Z"/>
        </w:trPr>
        <w:tc>
          <w:tcPr>
            <w:tcW w:w="1951" w:type="dxa"/>
            <w:tcBorders>
              <w:left w:val="single" w:sz="4" w:space="0" w:color="auto"/>
              <w:bottom w:val="single" w:sz="4" w:space="0" w:color="auto"/>
            </w:tcBorders>
          </w:tcPr>
          <w:p w:rsidR="00FB43D0" w:rsidRPr="00E274E1" w:rsidRDefault="00FB43D0" w:rsidP="00E46C5F">
            <w:pPr>
              <w:pStyle w:val="TAL"/>
              <w:rPr>
                <w:ins w:id="490" w:author="Xiaomi" w:date="2020-10-23T14:38:00Z"/>
                <w:lang w:eastAsia="zh-CN"/>
              </w:rPr>
            </w:pPr>
            <w:ins w:id="491" w:author="Xiaomi" w:date="2020-10-23T14:38:00Z">
              <w:r w:rsidRPr="00E274E1">
                <w:rPr>
                  <w:lang w:eastAsia="zh-CN"/>
                </w:rPr>
                <w:t>RLM-RS</w:t>
              </w:r>
            </w:ins>
          </w:p>
        </w:tc>
        <w:tc>
          <w:tcPr>
            <w:tcW w:w="1794" w:type="dxa"/>
            <w:tcBorders>
              <w:bottom w:val="single" w:sz="4" w:space="0" w:color="auto"/>
            </w:tcBorders>
          </w:tcPr>
          <w:p w:rsidR="00FB43D0" w:rsidRPr="00E274E1" w:rsidRDefault="00FB43D0" w:rsidP="00E46C5F">
            <w:pPr>
              <w:pStyle w:val="TAC"/>
              <w:rPr>
                <w:ins w:id="492" w:author="Xiaomi" w:date="2020-10-23T14:38:00Z"/>
              </w:rPr>
            </w:pPr>
          </w:p>
        </w:tc>
        <w:tc>
          <w:tcPr>
            <w:tcW w:w="1418" w:type="dxa"/>
            <w:tcBorders>
              <w:bottom w:val="single" w:sz="4" w:space="0" w:color="auto"/>
            </w:tcBorders>
          </w:tcPr>
          <w:p w:rsidR="00FB43D0" w:rsidRPr="00E274E1" w:rsidRDefault="00FB43D0" w:rsidP="00E46C5F">
            <w:pPr>
              <w:pStyle w:val="TAC"/>
              <w:rPr>
                <w:ins w:id="493" w:author="Xiaomi" w:date="2020-10-23T14:38:00Z"/>
                <w:lang w:eastAsia="zh-CN"/>
              </w:rPr>
            </w:pPr>
            <w:ins w:id="494" w:author="Xiaomi" w:date="2020-10-23T14:38:00Z">
              <w:r w:rsidRPr="00E274E1">
                <w:rPr>
                  <w:lang w:eastAsia="zh-CN"/>
                </w:rPr>
                <w:t>1, 2, 3</w:t>
              </w:r>
            </w:ins>
          </w:p>
        </w:tc>
        <w:tc>
          <w:tcPr>
            <w:tcW w:w="2742" w:type="dxa"/>
            <w:gridSpan w:val="2"/>
            <w:tcBorders>
              <w:bottom w:val="single" w:sz="4" w:space="0" w:color="auto"/>
            </w:tcBorders>
          </w:tcPr>
          <w:p w:rsidR="00FB43D0" w:rsidRPr="00E274E1" w:rsidRDefault="00FB43D0" w:rsidP="00E46C5F">
            <w:pPr>
              <w:pStyle w:val="TAC"/>
              <w:rPr>
                <w:ins w:id="495" w:author="Xiaomi" w:date="2020-10-23T14:38:00Z"/>
                <w:lang w:eastAsia="zh-CN"/>
              </w:rPr>
            </w:pPr>
            <w:ins w:id="496" w:author="Xiaomi" w:date="2020-10-23T14:38:00Z">
              <w:r w:rsidRPr="00E274E1">
                <w:rPr>
                  <w:lang w:eastAsia="zh-CN"/>
                </w:rPr>
                <w:t>SSB</w:t>
              </w:r>
            </w:ins>
          </w:p>
        </w:tc>
        <w:tc>
          <w:tcPr>
            <w:tcW w:w="2419" w:type="dxa"/>
            <w:gridSpan w:val="2"/>
            <w:tcBorders>
              <w:bottom w:val="single" w:sz="4" w:space="0" w:color="auto"/>
            </w:tcBorders>
          </w:tcPr>
          <w:p w:rsidR="00FB43D0" w:rsidRPr="00E274E1" w:rsidRDefault="00FB43D0" w:rsidP="00E46C5F">
            <w:pPr>
              <w:pStyle w:val="TAC"/>
              <w:rPr>
                <w:ins w:id="497" w:author="Xiaomi" w:date="2020-10-23T14:38:00Z"/>
                <w:lang w:eastAsia="zh-CN"/>
              </w:rPr>
            </w:pPr>
            <w:ins w:id="498" w:author="Xiaomi" w:date="2020-10-23T14:38:00Z">
              <w:r w:rsidRPr="00E274E1">
                <w:rPr>
                  <w:lang w:eastAsia="zh-CN"/>
                </w:rPr>
                <w:t>SSB</w:t>
              </w:r>
            </w:ins>
          </w:p>
        </w:tc>
      </w:tr>
      <w:tr w:rsidR="00FB43D0" w:rsidRPr="00E274E1" w:rsidTr="00E46C5F">
        <w:trPr>
          <w:cantSplit/>
          <w:jc w:val="center"/>
          <w:ins w:id="499" w:author="Xiaomi" w:date="2020-10-23T14:38:00Z"/>
        </w:trPr>
        <w:tc>
          <w:tcPr>
            <w:tcW w:w="1951" w:type="dxa"/>
            <w:vMerge w:val="restart"/>
          </w:tcPr>
          <w:p w:rsidR="00FB43D0" w:rsidRPr="00E274E1" w:rsidRDefault="00FB43D0" w:rsidP="00E46C5F">
            <w:pPr>
              <w:pStyle w:val="TAL"/>
              <w:rPr>
                <w:ins w:id="500" w:author="Xiaomi" w:date="2020-10-23T14:38:00Z"/>
              </w:rPr>
            </w:pPr>
            <w:ins w:id="501" w:author="Xiaomi" w:date="2020-10-23T14:38:00Z">
              <w:r w:rsidRPr="00E274E1">
                <w:t>Qrxlevmin</w:t>
              </w:r>
            </w:ins>
          </w:p>
        </w:tc>
        <w:tc>
          <w:tcPr>
            <w:tcW w:w="1794" w:type="dxa"/>
            <w:vMerge w:val="restart"/>
          </w:tcPr>
          <w:p w:rsidR="00FB43D0" w:rsidRPr="00E274E1" w:rsidRDefault="00FB43D0" w:rsidP="00E46C5F">
            <w:pPr>
              <w:pStyle w:val="TAC"/>
              <w:rPr>
                <w:ins w:id="502" w:author="Xiaomi" w:date="2020-10-23T14:38:00Z"/>
              </w:rPr>
            </w:pPr>
            <w:ins w:id="503" w:author="Xiaomi" w:date="2020-10-23T14:38:00Z">
              <w:r w:rsidRPr="00E274E1">
                <w:rPr>
                  <w:rFonts w:cs="v4.2.0"/>
                </w:rPr>
                <w:t>dBm/SCS</w:t>
              </w:r>
            </w:ins>
          </w:p>
        </w:tc>
        <w:tc>
          <w:tcPr>
            <w:tcW w:w="1418" w:type="dxa"/>
          </w:tcPr>
          <w:p w:rsidR="00FB43D0" w:rsidRPr="00E274E1" w:rsidRDefault="00FB43D0" w:rsidP="00E46C5F">
            <w:pPr>
              <w:pStyle w:val="TAC"/>
              <w:rPr>
                <w:ins w:id="504" w:author="Xiaomi" w:date="2020-10-23T14:38:00Z"/>
                <w:rFonts w:cs="v4.2.0"/>
              </w:rPr>
            </w:pPr>
            <w:ins w:id="505" w:author="Xiaomi" w:date="2020-10-23T14:38:00Z">
              <w:r w:rsidRPr="00E274E1">
                <w:rPr>
                  <w:lang w:eastAsia="zh-CN"/>
                </w:rPr>
                <w:t>1, 2</w:t>
              </w:r>
            </w:ins>
          </w:p>
        </w:tc>
        <w:tc>
          <w:tcPr>
            <w:tcW w:w="2742" w:type="dxa"/>
            <w:gridSpan w:val="2"/>
          </w:tcPr>
          <w:p w:rsidR="00FB43D0" w:rsidRPr="00E274E1" w:rsidRDefault="00FB43D0" w:rsidP="00E46C5F">
            <w:pPr>
              <w:pStyle w:val="TAC"/>
              <w:rPr>
                <w:ins w:id="506" w:author="Xiaomi" w:date="2020-10-23T14:38:00Z"/>
              </w:rPr>
            </w:pPr>
            <w:ins w:id="507" w:author="Xiaomi" w:date="2020-10-23T14:38:00Z">
              <w:r w:rsidRPr="00E274E1">
                <w:rPr>
                  <w:rFonts w:cs="v4.2.0"/>
                </w:rPr>
                <w:t>-140</w:t>
              </w:r>
            </w:ins>
          </w:p>
        </w:tc>
        <w:tc>
          <w:tcPr>
            <w:tcW w:w="2419" w:type="dxa"/>
            <w:gridSpan w:val="2"/>
          </w:tcPr>
          <w:p w:rsidR="00FB43D0" w:rsidRPr="00E274E1" w:rsidRDefault="00FB43D0" w:rsidP="00E46C5F">
            <w:pPr>
              <w:pStyle w:val="TAC"/>
              <w:rPr>
                <w:ins w:id="508" w:author="Xiaomi" w:date="2020-10-23T14:38:00Z"/>
              </w:rPr>
            </w:pPr>
            <w:ins w:id="509" w:author="Xiaomi" w:date="2020-10-23T14:38:00Z">
              <w:r w:rsidRPr="00E274E1">
                <w:rPr>
                  <w:rFonts w:cs="v4.2.0"/>
                </w:rPr>
                <w:t>-140</w:t>
              </w:r>
            </w:ins>
          </w:p>
        </w:tc>
      </w:tr>
      <w:tr w:rsidR="00FB43D0" w:rsidRPr="00E274E1" w:rsidTr="00E46C5F">
        <w:trPr>
          <w:cantSplit/>
          <w:jc w:val="center"/>
          <w:ins w:id="510" w:author="Xiaomi" w:date="2020-10-23T14:38:00Z"/>
        </w:trPr>
        <w:tc>
          <w:tcPr>
            <w:tcW w:w="1951" w:type="dxa"/>
            <w:vMerge/>
          </w:tcPr>
          <w:p w:rsidR="00FB43D0" w:rsidRPr="00E274E1" w:rsidRDefault="00FB43D0" w:rsidP="00E46C5F">
            <w:pPr>
              <w:pStyle w:val="TAL"/>
              <w:rPr>
                <w:ins w:id="511" w:author="Xiaomi" w:date="2020-10-23T14:38:00Z"/>
              </w:rPr>
            </w:pPr>
          </w:p>
        </w:tc>
        <w:tc>
          <w:tcPr>
            <w:tcW w:w="1794" w:type="dxa"/>
            <w:vMerge/>
          </w:tcPr>
          <w:p w:rsidR="00FB43D0" w:rsidRPr="00E274E1" w:rsidRDefault="00FB43D0" w:rsidP="00E46C5F">
            <w:pPr>
              <w:pStyle w:val="TAC"/>
              <w:rPr>
                <w:ins w:id="512" w:author="Xiaomi" w:date="2020-10-23T14:38:00Z"/>
                <w:rFonts w:cs="v4.2.0"/>
              </w:rPr>
            </w:pPr>
          </w:p>
        </w:tc>
        <w:tc>
          <w:tcPr>
            <w:tcW w:w="1418" w:type="dxa"/>
          </w:tcPr>
          <w:p w:rsidR="00FB43D0" w:rsidRPr="00E274E1" w:rsidRDefault="00FB43D0" w:rsidP="00E46C5F">
            <w:pPr>
              <w:pStyle w:val="TAC"/>
              <w:rPr>
                <w:ins w:id="513" w:author="Xiaomi" w:date="2020-10-23T14:38:00Z"/>
                <w:lang w:eastAsia="zh-CN"/>
              </w:rPr>
            </w:pPr>
            <w:ins w:id="514" w:author="Xiaomi" w:date="2020-10-23T14:38:00Z">
              <w:r w:rsidRPr="00E274E1">
                <w:rPr>
                  <w:lang w:eastAsia="zh-CN"/>
                </w:rPr>
                <w:t>3</w:t>
              </w:r>
            </w:ins>
          </w:p>
        </w:tc>
        <w:tc>
          <w:tcPr>
            <w:tcW w:w="2742" w:type="dxa"/>
            <w:gridSpan w:val="2"/>
          </w:tcPr>
          <w:p w:rsidR="00FB43D0" w:rsidRPr="00E274E1" w:rsidRDefault="00FB43D0" w:rsidP="00E46C5F">
            <w:pPr>
              <w:pStyle w:val="TAC"/>
              <w:rPr>
                <w:ins w:id="515" w:author="Xiaomi" w:date="2020-10-23T14:38:00Z"/>
                <w:rFonts w:cs="v4.2.0"/>
              </w:rPr>
            </w:pPr>
            <w:ins w:id="516" w:author="Xiaomi" w:date="2020-10-23T14:38:00Z">
              <w:r w:rsidRPr="00E274E1">
                <w:rPr>
                  <w:rFonts w:cs="v4.2.0"/>
                </w:rPr>
                <w:t>-137</w:t>
              </w:r>
            </w:ins>
          </w:p>
        </w:tc>
        <w:tc>
          <w:tcPr>
            <w:tcW w:w="2419" w:type="dxa"/>
            <w:gridSpan w:val="2"/>
          </w:tcPr>
          <w:p w:rsidR="00FB43D0" w:rsidRPr="00E274E1" w:rsidRDefault="00FB43D0" w:rsidP="00E46C5F">
            <w:pPr>
              <w:pStyle w:val="TAC"/>
              <w:rPr>
                <w:ins w:id="517" w:author="Xiaomi" w:date="2020-10-23T14:38:00Z"/>
                <w:rFonts w:cs="v4.2.0"/>
              </w:rPr>
            </w:pPr>
            <w:ins w:id="518" w:author="Xiaomi" w:date="2020-10-23T14:38:00Z">
              <w:r w:rsidRPr="00E274E1">
                <w:rPr>
                  <w:rFonts w:cs="v4.2.0"/>
                </w:rPr>
                <w:t>-137</w:t>
              </w:r>
            </w:ins>
          </w:p>
        </w:tc>
      </w:tr>
      <w:tr w:rsidR="00FB43D0" w:rsidRPr="00E274E1" w:rsidTr="00E46C5F">
        <w:trPr>
          <w:cantSplit/>
          <w:jc w:val="center"/>
          <w:ins w:id="519" w:author="Xiaomi" w:date="2020-10-23T14:38:00Z"/>
        </w:trPr>
        <w:tc>
          <w:tcPr>
            <w:tcW w:w="1951" w:type="dxa"/>
          </w:tcPr>
          <w:p w:rsidR="00FB43D0" w:rsidRPr="00E274E1" w:rsidRDefault="00FB43D0" w:rsidP="00E46C5F">
            <w:pPr>
              <w:pStyle w:val="TAL"/>
              <w:rPr>
                <w:ins w:id="520" w:author="Xiaomi" w:date="2020-10-23T14:38:00Z"/>
              </w:rPr>
            </w:pPr>
            <w:ins w:id="521" w:author="Xiaomi" w:date="2020-10-23T14:38:00Z">
              <w:r w:rsidRPr="00E274E1">
                <w:t>Pcompensation</w:t>
              </w:r>
            </w:ins>
          </w:p>
        </w:tc>
        <w:tc>
          <w:tcPr>
            <w:tcW w:w="1794" w:type="dxa"/>
          </w:tcPr>
          <w:p w:rsidR="00FB43D0" w:rsidRPr="00E274E1" w:rsidRDefault="00FB43D0" w:rsidP="00E46C5F">
            <w:pPr>
              <w:pStyle w:val="TAC"/>
              <w:rPr>
                <w:ins w:id="522" w:author="Xiaomi" w:date="2020-10-23T14:38:00Z"/>
              </w:rPr>
            </w:pPr>
            <w:ins w:id="523" w:author="Xiaomi" w:date="2020-10-23T14:38:00Z">
              <w:r w:rsidRPr="00E274E1">
                <w:rPr>
                  <w:rFonts w:cs="v4.2.0"/>
                </w:rPr>
                <w:t>dB</w:t>
              </w:r>
            </w:ins>
          </w:p>
        </w:tc>
        <w:tc>
          <w:tcPr>
            <w:tcW w:w="1418" w:type="dxa"/>
          </w:tcPr>
          <w:p w:rsidR="00FB43D0" w:rsidRPr="00E274E1" w:rsidRDefault="00FB43D0" w:rsidP="00E46C5F">
            <w:pPr>
              <w:pStyle w:val="TAC"/>
              <w:rPr>
                <w:ins w:id="524" w:author="Xiaomi" w:date="2020-10-23T14:38:00Z"/>
                <w:rFonts w:cs="v4.2.0"/>
              </w:rPr>
            </w:pPr>
            <w:ins w:id="525" w:author="Xiaomi" w:date="2020-10-23T14:38:00Z">
              <w:r w:rsidRPr="00E274E1">
                <w:rPr>
                  <w:lang w:eastAsia="zh-CN"/>
                </w:rPr>
                <w:t>1, 2, 3</w:t>
              </w:r>
            </w:ins>
          </w:p>
        </w:tc>
        <w:tc>
          <w:tcPr>
            <w:tcW w:w="2742" w:type="dxa"/>
            <w:gridSpan w:val="2"/>
          </w:tcPr>
          <w:p w:rsidR="00FB43D0" w:rsidRPr="00E274E1" w:rsidRDefault="00FB43D0" w:rsidP="00E46C5F">
            <w:pPr>
              <w:pStyle w:val="TAC"/>
              <w:rPr>
                <w:ins w:id="526" w:author="Xiaomi" w:date="2020-10-23T14:38:00Z"/>
              </w:rPr>
            </w:pPr>
            <w:ins w:id="527" w:author="Xiaomi" w:date="2020-10-23T14:38:00Z">
              <w:r w:rsidRPr="00E274E1">
                <w:rPr>
                  <w:rFonts w:cs="v4.2.0"/>
                </w:rPr>
                <w:t>0</w:t>
              </w:r>
            </w:ins>
          </w:p>
        </w:tc>
        <w:tc>
          <w:tcPr>
            <w:tcW w:w="2419" w:type="dxa"/>
            <w:gridSpan w:val="2"/>
          </w:tcPr>
          <w:p w:rsidR="00FB43D0" w:rsidRPr="00E274E1" w:rsidRDefault="00FB43D0" w:rsidP="00E46C5F">
            <w:pPr>
              <w:pStyle w:val="TAC"/>
              <w:rPr>
                <w:ins w:id="528" w:author="Xiaomi" w:date="2020-10-23T14:38:00Z"/>
              </w:rPr>
            </w:pPr>
            <w:ins w:id="529" w:author="Xiaomi" w:date="2020-10-23T14:38:00Z">
              <w:r w:rsidRPr="00E274E1">
                <w:rPr>
                  <w:rFonts w:cs="v4.2.0"/>
                </w:rPr>
                <w:t>0</w:t>
              </w:r>
            </w:ins>
          </w:p>
        </w:tc>
      </w:tr>
      <w:tr w:rsidR="00FB43D0" w:rsidRPr="00E274E1" w:rsidTr="00E46C5F">
        <w:trPr>
          <w:cantSplit/>
          <w:jc w:val="center"/>
          <w:ins w:id="530" w:author="Xiaomi" w:date="2020-10-23T14:38:00Z"/>
        </w:trPr>
        <w:tc>
          <w:tcPr>
            <w:tcW w:w="1951" w:type="dxa"/>
          </w:tcPr>
          <w:p w:rsidR="00FB43D0" w:rsidRPr="00E274E1" w:rsidRDefault="00FB43D0" w:rsidP="00E46C5F">
            <w:pPr>
              <w:pStyle w:val="TAL"/>
              <w:rPr>
                <w:ins w:id="531" w:author="Xiaomi" w:date="2020-10-23T14:38:00Z"/>
              </w:rPr>
            </w:pPr>
            <w:ins w:id="532" w:author="Xiaomi" w:date="2020-10-23T14:38:00Z">
              <w:r w:rsidRPr="00E274E1">
                <w:t>Qhyst</w:t>
              </w:r>
              <w:r w:rsidRPr="00E274E1">
                <w:rPr>
                  <w:vertAlign w:val="subscript"/>
                </w:rPr>
                <w:t>s</w:t>
              </w:r>
            </w:ins>
          </w:p>
        </w:tc>
        <w:tc>
          <w:tcPr>
            <w:tcW w:w="1794" w:type="dxa"/>
          </w:tcPr>
          <w:p w:rsidR="00FB43D0" w:rsidRPr="00E274E1" w:rsidRDefault="00FB43D0" w:rsidP="00E46C5F">
            <w:pPr>
              <w:pStyle w:val="TAC"/>
              <w:rPr>
                <w:ins w:id="533" w:author="Xiaomi" w:date="2020-10-23T14:38:00Z"/>
              </w:rPr>
            </w:pPr>
            <w:ins w:id="534" w:author="Xiaomi" w:date="2020-10-23T14:38:00Z">
              <w:r w:rsidRPr="00E274E1">
                <w:rPr>
                  <w:rFonts w:cs="v4.2.0"/>
                </w:rPr>
                <w:t>dB</w:t>
              </w:r>
            </w:ins>
          </w:p>
        </w:tc>
        <w:tc>
          <w:tcPr>
            <w:tcW w:w="1418" w:type="dxa"/>
          </w:tcPr>
          <w:p w:rsidR="00FB43D0" w:rsidRPr="00E274E1" w:rsidRDefault="00FB43D0" w:rsidP="00E46C5F">
            <w:pPr>
              <w:pStyle w:val="TAC"/>
              <w:rPr>
                <w:ins w:id="535" w:author="Xiaomi" w:date="2020-10-23T14:38:00Z"/>
                <w:rFonts w:cs="v4.2.0"/>
              </w:rPr>
            </w:pPr>
            <w:ins w:id="536" w:author="Xiaomi" w:date="2020-10-23T14:38:00Z">
              <w:r w:rsidRPr="00E274E1">
                <w:rPr>
                  <w:lang w:eastAsia="zh-CN"/>
                </w:rPr>
                <w:t>1, 2, 3</w:t>
              </w:r>
            </w:ins>
          </w:p>
        </w:tc>
        <w:tc>
          <w:tcPr>
            <w:tcW w:w="2742" w:type="dxa"/>
            <w:gridSpan w:val="2"/>
          </w:tcPr>
          <w:p w:rsidR="00FB43D0" w:rsidRPr="00E274E1" w:rsidRDefault="00FB43D0" w:rsidP="00E46C5F">
            <w:pPr>
              <w:pStyle w:val="TAC"/>
              <w:rPr>
                <w:ins w:id="537" w:author="Xiaomi" w:date="2020-10-23T14:38:00Z"/>
              </w:rPr>
            </w:pPr>
            <w:ins w:id="538" w:author="Xiaomi" w:date="2020-10-23T14:38:00Z">
              <w:r w:rsidRPr="00E274E1">
                <w:rPr>
                  <w:rFonts w:cs="v4.2.0"/>
                </w:rPr>
                <w:t>0</w:t>
              </w:r>
            </w:ins>
          </w:p>
        </w:tc>
        <w:tc>
          <w:tcPr>
            <w:tcW w:w="2419" w:type="dxa"/>
            <w:gridSpan w:val="2"/>
          </w:tcPr>
          <w:p w:rsidR="00FB43D0" w:rsidRPr="00E274E1" w:rsidRDefault="00FB43D0" w:rsidP="00E46C5F">
            <w:pPr>
              <w:pStyle w:val="TAC"/>
              <w:rPr>
                <w:ins w:id="539" w:author="Xiaomi" w:date="2020-10-23T14:38:00Z"/>
              </w:rPr>
            </w:pPr>
            <w:ins w:id="540" w:author="Xiaomi" w:date="2020-10-23T14:38:00Z">
              <w:r w:rsidRPr="00E274E1">
                <w:rPr>
                  <w:rFonts w:cs="v4.2.0"/>
                </w:rPr>
                <w:t>0</w:t>
              </w:r>
            </w:ins>
          </w:p>
        </w:tc>
      </w:tr>
      <w:tr w:rsidR="00FB43D0" w:rsidRPr="00E274E1" w:rsidTr="00E46C5F">
        <w:trPr>
          <w:cantSplit/>
          <w:jc w:val="center"/>
          <w:ins w:id="541" w:author="Xiaomi" w:date="2020-10-23T14:38:00Z"/>
        </w:trPr>
        <w:tc>
          <w:tcPr>
            <w:tcW w:w="1951" w:type="dxa"/>
          </w:tcPr>
          <w:p w:rsidR="00FB43D0" w:rsidRPr="00E274E1" w:rsidRDefault="00FB43D0" w:rsidP="00E46C5F">
            <w:pPr>
              <w:pStyle w:val="TAL"/>
              <w:rPr>
                <w:ins w:id="542" w:author="Xiaomi" w:date="2020-10-23T14:38:00Z"/>
              </w:rPr>
            </w:pPr>
            <w:ins w:id="543" w:author="Xiaomi" w:date="2020-10-23T14:38:00Z">
              <w:r w:rsidRPr="00E274E1">
                <w:t>Qoffset</w:t>
              </w:r>
              <w:r w:rsidRPr="00E274E1">
                <w:rPr>
                  <w:vertAlign w:val="subscript"/>
                </w:rPr>
                <w:t>s, n</w:t>
              </w:r>
            </w:ins>
          </w:p>
        </w:tc>
        <w:tc>
          <w:tcPr>
            <w:tcW w:w="1794" w:type="dxa"/>
          </w:tcPr>
          <w:p w:rsidR="00FB43D0" w:rsidRPr="00E274E1" w:rsidRDefault="00FB43D0" w:rsidP="00E46C5F">
            <w:pPr>
              <w:pStyle w:val="TAC"/>
              <w:rPr>
                <w:ins w:id="544" w:author="Xiaomi" w:date="2020-10-23T14:38:00Z"/>
              </w:rPr>
            </w:pPr>
            <w:ins w:id="545" w:author="Xiaomi" w:date="2020-10-23T14:38:00Z">
              <w:r w:rsidRPr="00E274E1">
                <w:rPr>
                  <w:rFonts w:cs="v4.2.0"/>
                </w:rPr>
                <w:t>dB</w:t>
              </w:r>
            </w:ins>
          </w:p>
        </w:tc>
        <w:tc>
          <w:tcPr>
            <w:tcW w:w="1418" w:type="dxa"/>
          </w:tcPr>
          <w:p w:rsidR="00FB43D0" w:rsidRPr="00E274E1" w:rsidRDefault="00FB43D0" w:rsidP="00E46C5F">
            <w:pPr>
              <w:pStyle w:val="TAC"/>
              <w:rPr>
                <w:ins w:id="546" w:author="Xiaomi" w:date="2020-10-23T14:38:00Z"/>
                <w:rFonts w:cs="v4.2.0"/>
              </w:rPr>
            </w:pPr>
            <w:ins w:id="547" w:author="Xiaomi" w:date="2020-10-23T14:38:00Z">
              <w:r w:rsidRPr="00E274E1">
                <w:rPr>
                  <w:lang w:eastAsia="zh-CN"/>
                </w:rPr>
                <w:t>1, 2, 3</w:t>
              </w:r>
            </w:ins>
          </w:p>
        </w:tc>
        <w:tc>
          <w:tcPr>
            <w:tcW w:w="2742" w:type="dxa"/>
            <w:gridSpan w:val="2"/>
          </w:tcPr>
          <w:p w:rsidR="00FB43D0" w:rsidRPr="00E274E1" w:rsidRDefault="00FB43D0" w:rsidP="00E46C5F">
            <w:pPr>
              <w:pStyle w:val="TAC"/>
              <w:rPr>
                <w:ins w:id="548" w:author="Xiaomi" w:date="2020-10-23T14:38:00Z"/>
              </w:rPr>
            </w:pPr>
            <w:ins w:id="549" w:author="Xiaomi" w:date="2020-10-23T14:38:00Z">
              <w:r w:rsidRPr="00E274E1">
                <w:rPr>
                  <w:rFonts w:cs="v4.2.0"/>
                </w:rPr>
                <w:t>0</w:t>
              </w:r>
            </w:ins>
          </w:p>
        </w:tc>
        <w:tc>
          <w:tcPr>
            <w:tcW w:w="2419" w:type="dxa"/>
            <w:gridSpan w:val="2"/>
          </w:tcPr>
          <w:p w:rsidR="00FB43D0" w:rsidRPr="00E274E1" w:rsidRDefault="00FB43D0" w:rsidP="00E46C5F">
            <w:pPr>
              <w:pStyle w:val="TAC"/>
              <w:rPr>
                <w:ins w:id="550" w:author="Xiaomi" w:date="2020-10-23T14:38:00Z"/>
              </w:rPr>
            </w:pPr>
            <w:ins w:id="551" w:author="Xiaomi" w:date="2020-10-23T14:38:00Z">
              <w:r w:rsidRPr="00E274E1">
                <w:rPr>
                  <w:rFonts w:cs="v4.2.0"/>
                </w:rPr>
                <w:t>0</w:t>
              </w:r>
            </w:ins>
          </w:p>
        </w:tc>
      </w:tr>
      <w:tr w:rsidR="00FB43D0" w:rsidRPr="00E274E1" w:rsidTr="00E46C5F">
        <w:trPr>
          <w:cantSplit/>
          <w:trHeight w:val="494"/>
          <w:jc w:val="center"/>
          <w:ins w:id="552" w:author="Xiaomi" w:date="2020-10-23T14:38:00Z"/>
        </w:trPr>
        <w:tc>
          <w:tcPr>
            <w:tcW w:w="1951" w:type="dxa"/>
          </w:tcPr>
          <w:p w:rsidR="00FB43D0" w:rsidRPr="00E274E1" w:rsidRDefault="00FB43D0" w:rsidP="00E46C5F">
            <w:pPr>
              <w:pStyle w:val="TAL"/>
              <w:rPr>
                <w:ins w:id="553" w:author="Xiaomi" w:date="2020-10-23T14:38:00Z"/>
              </w:rPr>
            </w:pPr>
            <w:ins w:id="554" w:author="Xiaomi" w:date="2020-10-23T14:38:00Z">
              <w:r w:rsidRPr="00E274E1">
                <w:t>Cell_selection_and_</w:t>
              </w:r>
            </w:ins>
          </w:p>
          <w:p w:rsidR="00FB43D0" w:rsidRPr="00E274E1" w:rsidRDefault="00FB43D0" w:rsidP="00E46C5F">
            <w:pPr>
              <w:pStyle w:val="TAL"/>
              <w:rPr>
                <w:ins w:id="555" w:author="Xiaomi" w:date="2020-10-23T14:38:00Z"/>
              </w:rPr>
            </w:pPr>
            <w:ins w:id="556" w:author="Xiaomi" w:date="2020-10-23T14:38:00Z">
              <w:r w:rsidRPr="00E274E1">
                <w:t>reselection_quality_measurement</w:t>
              </w:r>
            </w:ins>
          </w:p>
        </w:tc>
        <w:tc>
          <w:tcPr>
            <w:tcW w:w="1794" w:type="dxa"/>
          </w:tcPr>
          <w:p w:rsidR="00FB43D0" w:rsidRPr="00E274E1" w:rsidRDefault="00FB43D0" w:rsidP="00E46C5F">
            <w:pPr>
              <w:pStyle w:val="TAC"/>
              <w:rPr>
                <w:ins w:id="557" w:author="Xiaomi" w:date="2020-10-23T14:38:00Z"/>
              </w:rPr>
            </w:pPr>
          </w:p>
        </w:tc>
        <w:tc>
          <w:tcPr>
            <w:tcW w:w="1418" w:type="dxa"/>
          </w:tcPr>
          <w:p w:rsidR="00FB43D0" w:rsidRPr="00E274E1" w:rsidRDefault="00FB43D0" w:rsidP="00E46C5F">
            <w:pPr>
              <w:pStyle w:val="TAC"/>
              <w:rPr>
                <w:ins w:id="558" w:author="Xiaomi" w:date="2020-10-23T14:38:00Z"/>
                <w:rFonts w:cs="v4.2.0"/>
              </w:rPr>
            </w:pPr>
            <w:ins w:id="559" w:author="Xiaomi" w:date="2020-10-23T14:38:00Z">
              <w:r w:rsidRPr="00E274E1">
                <w:rPr>
                  <w:lang w:eastAsia="zh-CN"/>
                </w:rPr>
                <w:t>1, 2, 3</w:t>
              </w:r>
            </w:ins>
          </w:p>
        </w:tc>
        <w:tc>
          <w:tcPr>
            <w:tcW w:w="2742" w:type="dxa"/>
            <w:gridSpan w:val="2"/>
            <w:vAlign w:val="center"/>
          </w:tcPr>
          <w:p w:rsidR="00FB43D0" w:rsidRPr="00E274E1" w:rsidRDefault="00FB43D0" w:rsidP="00E46C5F">
            <w:pPr>
              <w:pStyle w:val="TAC"/>
              <w:rPr>
                <w:ins w:id="560" w:author="Xiaomi" w:date="2020-10-23T14:38:00Z"/>
              </w:rPr>
            </w:pPr>
            <w:ins w:id="561" w:author="Xiaomi" w:date="2020-10-23T14:38:00Z">
              <w:r w:rsidRPr="00E274E1">
                <w:rPr>
                  <w:rFonts w:cs="v4.2.0"/>
                </w:rPr>
                <w:t>SS-RSRP</w:t>
              </w:r>
            </w:ins>
          </w:p>
        </w:tc>
        <w:tc>
          <w:tcPr>
            <w:tcW w:w="2419" w:type="dxa"/>
            <w:gridSpan w:val="2"/>
            <w:vAlign w:val="center"/>
          </w:tcPr>
          <w:p w:rsidR="00FB43D0" w:rsidRPr="00E274E1" w:rsidRDefault="00FB43D0" w:rsidP="00E46C5F">
            <w:pPr>
              <w:pStyle w:val="TAC"/>
              <w:rPr>
                <w:ins w:id="562" w:author="Xiaomi" w:date="2020-10-23T14:38:00Z"/>
              </w:rPr>
            </w:pPr>
            <w:ins w:id="563" w:author="Xiaomi" w:date="2020-10-23T14:38:00Z">
              <w:r w:rsidRPr="00E274E1">
                <w:rPr>
                  <w:rFonts w:cs="v4.2.0"/>
                </w:rPr>
                <w:t>SS-RSRP</w:t>
              </w:r>
            </w:ins>
          </w:p>
        </w:tc>
      </w:tr>
      <w:tr w:rsidR="00FB43D0" w:rsidRPr="00E274E1" w:rsidTr="00E46C5F">
        <w:trPr>
          <w:cantSplit/>
          <w:trHeight w:val="141"/>
          <w:jc w:val="center"/>
          <w:ins w:id="564" w:author="Xiaomi" w:date="2020-10-23T14:38:00Z"/>
        </w:trPr>
        <w:tc>
          <w:tcPr>
            <w:tcW w:w="1951" w:type="dxa"/>
            <w:vMerge w:val="restart"/>
          </w:tcPr>
          <w:p w:rsidR="00FB43D0" w:rsidRPr="00E274E1" w:rsidRDefault="00FB43D0" w:rsidP="00E46C5F">
            <w:pPr>
              <w:pStyle w:val="TAL"/>
              <w:rPr>
                <w:ins w:id="565" w:author="Xiaomi" w:date="2020-10-23T14:38:00Z"/>
              </w:rPr>
            </w:pPr>
            <w:ins w:id="566" w:author="Xiaomi" w:date="2020-10-23T14:38:00Z">
              <w:r w:rsidRPr="00E274E1">
                <w:rPr>
                  <w:position w:val="-12"/>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13.4pt" o:ole="" fillcolor="window">
                    <v:imagedata r:id="rId12" o:title=""/>
                  </v:shape>
                  <o:OLEObject Type="Embed" ProgID="Equation.3" ShapeID="_x0000_i1025" DrawAspect="Content" ObjectID="_1666547021" r:id="rId13"/>
                </w:object>
              </w:r>
            </w:ins>
          </w:p>
        </w:tc>
        <w:tc>
          <w:tcPr>
            <w:tcW w:w="1794" w:type="dxa"/>
            <w:vMerge w:val="restart"/>
          </w:tcPr>
          <w:p w:rsidR="00FB43D0" w:rsidRPr="00E274E1" w:rsidRDefault="00FB43D0" w:rsidP="00E46C5F">
            <w:pPr>
              <w:pStyle w:val="TAC"/>
              <w:rPr>
                <w:ins w:id="567" w:author="Xiaomi" w:date="2020-10-23T14:38:00Z"/>
              </w:rPr>
            </w:pPr>
            <w:ins w:id="568" w:author="Xiaomi" w:date="2020-10-23T14:38:00Z">
              <w:r w:rsidRPr="00E274E1">
                <w:rPr>
                  <w:rFonts w:cs="v4.2.0"/>
                </w:rPr>
                <w:t>dB</w:t>
              </w:r>
            </w:ins>
          </w:p>
        </w:tc>
        <w:tc>
          <w:tcPr>
            <w:tcW w:w="1418" w:type="dxa"/>
          </w:tcPr>
          <w:p w:rsidR="00FB43D0" w:rsidRPr="00E274E1" w:rsidRDefault="00FB43D0" w:rsidP="00E46C5F">
            <w:pPr>
              <w:pStyle w:val="TAC"/>
              <w:rPr>
                <w:ins w:id="569" w:author="Xiaomi" w:date="2020-10-23T14:38:00Z"/>
                <w:rFonts w:cs="v4.2.0"/>
                <w:lang w:eastAsia="zh-CN"/>
              </w:rPr>
            </w:pPr>
            <w:ins w:id="570" w:author="Xiaomi" w:date="2020-10-23T14:38:00Z">
              <w:r w:rsidRPr="00E274E1">
                <w:rPr>
                  <w:rFonts w:cs="v4.2.0"/>
                  <w:lang w:eastAsia="zh-CN"/>
                </w:rPr>
                <w:t>1</w:t>
              </w:r>
            </w:ins>
          </w:p>
        </w:tc>
        <w:tc>
          <w:tcPr>
            <w:tcW w:w="1371" w:type="dxa"/>
            <w:vMerge w:val="restart"/>
          </w:tcPr>
          <w:p w:rsidR="00FB43D0" w:rsidRPr="00E274E1" w:rsidDel="004B51DC" w:rsidRDefault="00FB43D0" w:rsidP="00E46C5F">
            <w:pPr>
              <w:pStyle w:val="TAC"/>
              <w:rPr>
                <w:ins w:id="571" w:author="Xiaomi" w:date="2020-10-23T14:38:00Z"/>
              </w:rPr>
            </w:pPr>
            <w:ins w:id="572" w:author="Xiaomi" w:date="2020-10-23T14:38:00Z">
              <w:r w:rsidRPr="00E274E1">
                <w:rPr>
                  <w:rFonts w:cs="v4.2.0"/>
                </w:rPr>
                <w:t>-3.11</w:t>
              </w:r>
            </w:ins>
          </w:p>
        </w:tc>
        <w:tc>
          <w:tcPr>
            <w:tcW w:w="1371" w:type="dxa"/>
            <w:vMerge w:val="restart"/>
          </w:tcPr>
          <w:p w:rsidR="00FB43D0" w:rsidRPr="00E274E1" w:rsidDel="004B51DC" w:rsidRDefault="00FB43D0" w:rsidP="00E46C5F">
            <w:pPr>
              <w:pStyle w:val="TAC"/>
              <w:rPr>
                <w:ins w:id="573" w:author="Xiaomi" w:date="2020-10-23T14:38:00Z"/>
                <w:lang w:eastAsia="zh-CN"/>
              </w:rPr>
            </w:pPr>
            <w:ins w:id="574" w:author="Xiaomi" w:date="2020-10-23T14:38:00Z">
              <w:r w:rsidRPr="00E274E1">
                <w:rPr>
                  <w:lang w:eastAsia="zh-CN"/>
                </w:rPr>
                <w:t>2.79</w:t>
              </w:r>
            </w:ins>
          </w:p>
        </w:tc>
        <w:tc>
          <w:tcPr>
            <w:tcW w:w="1209" w:type="dxa"/>
            <w:vMerge w:val="restart"/>
          </w:tcPr>
          <w:p w:rsidR="00FB43D0" w:rsidRPr="00E274E1" w:rsidDel="004B51DC" w:rsidRDefault="00FB43D0" w:rsidP="00E46C5F">
            <w:pPr>
              <w:pStyle w:val="TAC"/>
              <w:rPr>
                <w:ins w:id="575" w:author="Xiaomi" w:date="2020-10-23T14:38:00Z"/>
                <w:lang w:eastAsia="zh-CN"/>
              </w:rPr>
            </w:pPr>
            <w:ins w:id="576" w:author="Xiaomi" w:date="2020-10-23T14:38:00Z">
              <w:r w:rsidRPr="00E274E1">
                <w:rPr>
                  <w:lang w:eastAsia="zh-CN"/>
                </w:rPr>
                <w:t>2.79</w:t>
              </w:r>
            </w:ins>
          </w:p>
        </w:tc>
        <w:tc>
          <w:tcPr>
            <w:tcW w:w="1210" w:type="dxa"/>
            <w:vMerge w:val="restart"/>
          </w:tcPr>
          <w:p w:rsidR="00FB43D0" w:rsidRPr="00E274E1" w:rsidDel="004B51DC" w:rsidRDefault="00FB43D0" w:rsidP="00E46C5F">
            <w:pPr>
              <w:pStyle w:val="TAC"/>
              <w:rPr>
                <w:ins w:id="577" w:author="Xiaomi" w:date="2020-10-23T14:38:00Z"/>
              </w:rPr>
            </w:pPr>
            <w:ins w:id="578" w:author="Xiaomi" w:date="2020-10-23T14:38:00Z">
              <w:r w:rsidRPr="00E274E1">
                <w:rPr>
                  <w:rFonts w:cs="v4.2.0"/>
                </w:rPr>
                <w:t>-3.11</w:t>
              </w:r>
            </w:ins>
          </w:p>
        </w:tc>
      </w:tr>
      <w:tr w:rsidR="00FB43D0" w:rsidRPr="00E274E1" w:rsidTr="00E46C5F">
        <w:trPr>
          <w:cantSplit/>
          <w:trHeight w:val="141"/>
          <w:jc w:val="center"/>
          <w:ins w:id="579" w:author="Xiaomi" w:date="2020-10-23T14:38:00Z"/>
        </w:trPr>
        <w:tc>
          <w:tcPr>
            <w:tcW w:w="1951" w:type="dxa"/>
            <w:vMerge/>
          </w:tcPr>
          <w:p w:rsidR="00FB43D0" w:rsidRPr="00E274E1" w:rsidRDefault="00FB43D0" w:rsidP="00E46C5F">
            <w:pPr>
              <w:pStyle w:val="TAL"/>
              <w:rPr>
                <w:ins w:id="580" w:author="Xiaomi" w:date="2020-10-23T14:38:00Z"/>
              </w:rPr>
            </w:pPr>
          </w:p>
        </w:tc>
        <w:tc>
          <w:tcPr>
            <w:tcW w:w="1794" w:type="dxa"/>
            <w:vMerge/>
          </w:tcPr>
          <w:p w:rsidR="00FB43D0" w:rsidRPr="00E274E1" w:rsidRDefault="00FB43D0" w:rsidP="00E46C5F">
            <w:pPr>
              <w:pStyle w:val="TAC"/>
              <w:rPr>
                <w:ins w:id="581" w:author="Xiaomi" w:date="2020-10-23T14:38:00Z"/>
                <w:rFonts w:cs="v4.2.0"/>
              </w:rPr>
            </w:pPr>
          </w:p>
        </w:tc>
        <w:tc>
          <w:tcPr>
            <w:tcW w:w="1418" w:type="dxa"/>
          </w:tcPr>
          <w:p w:rsidR="00FB43D0" w:rsidRPr="00E274E1" w:rsidRDefault="00FB43D0" w:rsidP="00E46C5F">
            <w:pPr>
              <w:pStyle w:val="TAC"/>
              <w:rPr>
                <w:ins w:id="582" w:author="Xiaomi" w:date="2020-10-23T14:38:00Z"/>
                <w:rFonts w:cs="v4.2.0"/>
                <w:lang w:eastAsia="zh-CN"/>
              </w:rPr>
            </w:pPr>
            <w:ins w:id="583" w:author="Xiaomi" w:date="2020-10-23T14:38:00Z">
              <w:r w:rsidRPr="00E274E1">
                <w:rPr>
                  <w:rFonts w:cs="v4.2.0"/>
                  <w:lang w:eastAsia="zh-CN"/>
                </w:rPr>
                <w:t>2</w:t>
              </w:r>
            </w:ins>
          </w:p>
        </w:tc>
        <w:tc>
          <w:tcPr>
            <w:tcW w:w="1371" w:type="dxa"/>
            <w:vMerge/>
          </w:tcPr>
          <w:p w:rsidR="00FB43D0" w:rsidRPr="00E274E1" w:rsidRDefault="00FB43D0" w:rsidP="00E46C5F">
            <w:pPr>
              <w:pStyle w:val="TAC"/>
              <w:rPr>
                <w:ins w:id="584" w:author="Xiaomi" w:date="2020-10-23T14:38:00Z"/>
                <w:rFonts w:cs="v4.2.0"/>
                <w:highlight w:val="yellow"/>
              </w:rPr>
            </w:pPr>
          </w:p>
        </w:tc>
        <w:tc>
          <w:tcPr>
            <w:tcW w:w="1371" w:type="dxa"/>
            <w:vMerge/>
          </w:tcPr>
          <w:p w:rsidR="00FB43D0" w:rsidRPr="00E274E1" w:rsidRDefault="00FB43D0" w:rsidP="00E46C5F">
            <w:pPr>
              <w:pStyle w:val="TAC"/>
              <w:rPr>
                <w:ins w:id="585" w:author="Xiaomi" w:date="2020-10-23T14:38:00Z"/>
                <w:rFonts w:cs="v4.2.0"/>
                <w:highlight w:val="yellow"/>
              </w:rPr>
            </w:pPr>
          </w:p>
        </w:tc>
        <w:tc>
          <w:tcPr>
            <w:tcW w:w="1209" w:type="dxa"/>
            <w:vMerge/>
          </w:tcPr>
          <w:p w:rsidR="00FB43D0" w:rsidRPr="00E274E1" w:rsidRDefault="00FB43D0" w:rsidP="00E46C5F">
            <w:pPr>
              <w:pStyle w:val="TAC"/>
              <w:rPr>
                <w:ins w:id="586" w:author="Xiaomi" w:date="2020-10-23T14:38:00Z"/>
                <w:rFonts w:cs="v4.2.0"/>
                <w:highlight w:val="yellow"/>
              </w:rPr>
            </w:pPr>
          </w:p>
        </w:tc>
        <w:tc>
          <w:tcPr>
            <w:tcW w:w="1210" w:type="dxa"/>
            <w:vMerge/>
          </w:tcPr>
          <w:p w:rsidR="00FB43D0" w:rsidRPr="00E274E1" w:rsidRDefault="00FB43D0" w:rsidP="00E46C5F">
            <w:pPr>
              <w:pStyle w:val="TAC"/>
              <w:rPr>
                <w:ins w:id="587" w:author="Xiaomi" w:date="2020-10-23T14:38:00Z"/>
                <w:rFonts w:cs="v4.2.0"/>
                <w:highlight w:val="yellow"/>
              </w:rPr>
            </w:pPr>
          </w:p>
        </w:tc>
      </w:tr>
      <w:tr w:rsidR="00FB43D0" w:rsidRPr="00E274E1" w:rsidTr="00E46C5F">
        <w:trPr>
          <w:cantSplit/>
          <w:trHeight w:val="141"/>
          <w:jc w:val="center"/>
          <w:ins w:id="588" w:author="Xiaomi" w:date="2020-10-23T14:38:00Z"/>
        </w:trPr>
        <w:tc>
          <w:tcPr>
            <w:tcW w:w="1951" w:type="dxa"/>
            <w:vMerge/>
          </w:tcPr>
          <w:p w:rsidR="00FB43D0" w:rsidRPr="00E274E1" w:rsidRDefault="00FB43D0" w:rsidP="00E46C5F">
            <w:pPr>
              <w:pStyle w:val="TAL"/>
              <w:rPr>
                <w:ins w:id="589" w:author="Xiaomi" w:date="2020-10-23T14:38:00Z"/>
              </w:rPr>
            </w:pPr>
          </w:p>
        </w:tc>
        <w:tc>
          <w:tcPr>
            <w:tcW w:w="1794" w:type="dxa"/>
            <w:vMerge/>
          </w:tcPr>
          <w:p w:rsidR="00FB43D0" w:rsidRPr="00E274E1" w:rsidRDefault="00FB43D0" w:rsidP="00E46C5F">
            <w:pPr>
              <w:pStyle w:val="TAC"/>
              <w:rPr>
                <w:ins w:id="590" w:author="Xiaomi" w:date="2020-10-23T14:38:00Z"/>
                <w:rFonts w:cs="v4.2.0"/>
              </w:rPr>
            </w:pPr>
          </w:p>
        </w:tc>
        <w:tc>
          <w:tcPr>
            <w:tcW w:w="1418" w:type="dxa"/>
          </w:tcPr>
          <w:p w:rsidR="00FB43D0" w:rsidRPr="00E274E1" w:rsidRDefault="00FB43D0" w:rsidP="00E46C5F">
            <w:pPr>
              <w:pStyle w:val="TAC"/>
              <w:rPr>
                <w:ins w:id="591" w:author="Xiaomi" w:date="2020-10-23T14:38:00Z"/>
                <w:rFonts w:cs="v4.2.0"/>
                <w:lang w:eastAsia="zh-CN"/>
              </w:rPr>
            </w:pPr>
            <w:ins w:id="592" w:author="Xiaomi" w:date="2020-10-23T14:38:00Z">
              <w:r w:rsidRPr="00E274E1">
                <w:rPr>
                  <w:rFonts w:cs="v4.2.0"/>
                  <w:lang w:eastAsia="zh-CN"/>
                </w:rPr>
                <w:t>3</w:t>
              </w:r>
            </w:ins>
          </w:p>
        </w:tc>
        <w:tc>
          <w:tcPr>
            <w:tcW w:w="1371" w:type="dxa"/>
            <w:vMerge/>
          </w:tcPr>
          <w:p w:rsidR="00FB43D0" w:rsidRPr="00E274E1" w:rsidRDefault="00FB43D0" w:rsidP="00E46C5F">
            <w:pPr>
              <w:pStyle w:val="TAC"/>
              <w:rPr>
                <w:ins w:id="593" w:author="Xiaomi" w:date="2020-10-23T14:38:00Z"/>
                <w:rFonts w:cs="v4.2.0"/>
                <w:highlight w:val="yellow"/>
                <w:lang w:eastAsia="zh-CN"/>
              </w:rPr>
            </w:pPr>
          </w:p>
        </w:tc>
        <w:tc>
          <w:tcPr>
            <w:tcW w:w="1371" w:type="dxa"/>
            <w:vMerge/>
          </w:tcPr>
          <w:p w:rsidR="00FB43D0" w:rsidRPr="00E274E1" w:rsidRDefault="00FB43D0" w:rsidP="00E46C5F">
            <w:pPr>
              <w:pStyle w:val="TAC"/>
              <w:rPr>
                <w:ins w:id="594" w:author="Xiaomi" w:date="2020-10-23T14:38:00Z"/>
                <w:rFonts w:cs="v4.2.0"/>
                <w:highlight w:val="yellow"/>
                <w:lang w:eastAsia="zh-CN"/>
              </w:rPr>
            </w:pPr>
          </w:p>
        </w:tc>
        <w:tc>
          <w:tcPr>
            <w:tcW w:w="1209" w:type="dxa"/>
            <w:vMerge/>
          </w:tcPr>
          <w:p w:rsidR="00FB43D0" w:rsidRPr="00E274E1" w:rsidRDefault="00FB43D0" w:rsidP="00E46C5F">
            <w:pPr>
              <w:pStyle w:val="TAC"/>
              <w:rPr>
                <w:ins w:id="595" w:author="Xiaomi" w:date="2020-10-23T14:38:00Z"/>
                <w:rFonts w:cs="v4.2.0"/>
                <w:highlight w:val="yellow"/>
              </w:rPr>
            </w:pPr>
          </w:p>
        </w:tc>
        <w:tc>
          <w:tcPr>
            <w:tcW w:w="1210" w:type="dxa"/>
            <w:vMerge/>
          </w:tcPr>
          <w:p w:rsidR="00FB43D0" w:rsidRPr="00E274E1" w:rsidRDefault="00FB43D0" w:rsidP="00E46C5F">
            <w:pPr>
              <w:pStyle w:val="TAC"/>
              <w:rPr>
                <w:ins w:id="596" w:author="Xiaomi" w:date="2020-10-23T14:38:00Z"/>
                <w:rFonts w:cs="v4.2.0"/>
                <w:highlight w:val="yellow"/>
              </w:rPr>
            </w:pPr>
          </w:p>
        </w:tc>
      </w:tr>
      <w:tr w:rsidR="00FB43D0" w:rsidRPr="00E274E1" w:rsidTr="00E46C5F">
        <w:trPr>
          <w:cantSplit/>
          <w:jc w:val="center"/>
          <w:ins w:id="597" w:author="Xiaomi" w:date="2020-10-23T14:38:00Z"/>
        </w:trPr>
        <w:tc>
          <w:tcPr>
            <w:tcW w:w="1951" w:type="dxa"/>
            <w:vMerge w:val="restart"/>
          </w:tcPr>
          <w:p w:rsidR="00FB43D0" w:rsidRPr="00E274E1" w:rsidRDefault="00FB43D0" w:rsidP="00E46C5F">
            <w:pPr>
              <w:pStyle w:val="TAL"/>
              <w:rPr>
                <w:ins w:id="598" w:author="Xiaomi" w:date="2020-10-23T14:38:00Z"/>
              </w:rPr>
            </w:pPr>
            <w:ins w:id="599" w:author="Xiaomi" w:date="2020-10-23T14:38:00Z">
              <w:r w:rsidRPr="00E274E1">
                <w:rPr>
                  <w:position w:val="-12"/>
                </w:rPr>
                <w:object w:dxaOrig="400" w:dyaOrig="360">
                  <v:shape id="_x0000_i1026" type="#_x0000_t75" style="width:20.75pt;height:20.75pt" o:ole="" fillcolor="window">
                    <v:imagedata r:id="rId14" o:title=""/>
                  </v:shape>
                  <o:OLEObject Type="Embed" ProgID="Equation.3" ShapeID="_x0000_i1026" DrawAspect="Content" ObjectID="_1666547022" r:id="rId15"/>
                </w:object>
              </w:r>
            </w:ins>
            <w:ins w:id="600" w:author="Xiaomi" w:date="2020-10-23T14:38:00Z">
              <w:r w:rsidRPr="00E274E1">
                <w:t xml:space="preserve"> </w:t>
              </w:r>
              <w:r w:rsidRPr="00E274E1">
                <w:rPr>
                  <w:vertAlign w:val="superscript"/>
                </w:rPr>
                <w:t>Note2</w:t>
              </w:r>
            </w:ins>
          </w:p>
        </w:tc>
        <w:tc>
          <w:tcPr>
            <w:tcW w:w="1794" w:type="dxa"/>
            <w:vMerge w:val="restart"/>
          </w:tcPr>
          <w:p w:rsidR="00FB43D0" w:rsidRPr="00E274E1" w:rsidRDefault="00FB43D0" w:rsidP="00E46C5F">
            <w:pPr>
              <w:pStyle w:val="TAC"/>
              <w:rPr>
                <w:ins w:id="601" w:author="Xiaomi" w:date="2020-10-23T14:38:00Z"/>
              </w:rPr>
            </w:pPr>
            <w:ins w:id="602" w:author="Xiaomi" w:date="2020-10-23T14:38:00Z">
              <w:r w:rsidRPr="00E274E1">
                <w:rPr>
                  <w:rFonts w:cs="v4.2.0"/>
                </w:rPr>
                <w:t>dBm/SCS</w:t>
              </w:r>
            </w:ins>
          </w:p>
        </w:tc>
        <w:tc>
          <w:tcPr>
            <w:tcW w:w="1418" w:type="dxa"/>
          </w:tcPr>
          <w:p w:rsidR="00FB43D0" w:rsidRPr="00E274E1" w:rsidRDefault="00FB43D0" w:rsidP="00E46C5F">
            <w:pPr>
              <w:pStyle w:val="TAC"/>
              <w:rPr>
                <w:ins w:id="603" w:author="Xiaomi" w:date="2020-10-23T14:38:00Z"/>
                <w:rFonts w:cs="v4.2.0"/>
                <w:lang w:eastAsia="zh-CN"/>
              </w:rPr>
            </w:pPr>
            <w:ins w:id="604" w:author="Xiaomi" w:date="2020-10-23T14:38:00Z">
              <w:r w:rsidRPr="00E274E1">
                <w:rPr>
                  <w:rFonts w:cs="v4.2.0"/>
                  <w:lang w:eastAsia="zh-CN"/>
                </w:rPr>
                <w:t>1</w:t>
              </w:r>
            </w:ins>
          </w:p>
        </w:tc>
        <w:tc>
          <w:tcPr>
            <w:tcW w:w="5161" w:type="dxa"/>
            <w:gridSpan w:val="4"/>
          </w:tcPr>
          <w:p w:rsidR="00FB43D0" w:rsidRPr="00E274E1" w:rsidRDefault="00FB43D0" w:rsidP="00E46C5F">
            <w:pPr>
              <w:pStyle w:val="TAC"/>
              <w:rPr>
                <w:ins w:id="605" w:author="Xiaomi" w:date="2020-10-23T14:38:00Z"/>
              </w:rPr>
            </w:pPr>
            <w:ins w:id="606" w:author="Xiaomi" w:date="2020-10-23T14:38:00Z">
              <w:r w:rsidRPr="00E274E1">
                <w:rPr>
                  <w:rFonts w:cs="v4.2.0"/>
                </w:rPr>
                <w:t>-98</w:t>
              </w:r>
            </w:ins>
          </w:p>
        </w:tc>
      </w:tr>
      <w:tr w:rsidR="00FB43D0" w:rsidRPr="00E274E1" w:rsidTr="00E46C5F">
        <w:trPr>
          <w:cantSplit/>
          <w:jc w:val="center"/>
          <w:ins w:id="607" w:author="Xiaomi" w:date="2020-10-23T14:38:00Z"/>
        </w:trPr>
        <w:tc>
          <w:tcPr>
            <w:tcW w:w="1951" w:type="dxa"/>
            <w:vMerge/>
          </w:tcPr>
          <w:p w:rsidR="00FB43D0" w:rsidRPr="00E274E1" w:rsidRDefault="00FB43D0" w:rsidP="00E46C5F">
            <w:pPr>
              <w:pStyle w:val="TAL"/>
              <w:rPr>
                <w:ins w:id="608" w:author="Xiaomi" w:date="2020-10-23T14:38:00Z"/>
              </w:rPr>
            </w:pPr>
          </w:p>
        </w:tc>
        <w:tc>
          <w:tcPr>
            <w:tcW w:w="1794" w:type="dxa"/>
            <w:vMerge/>
          </w:tcPr>
          <w:p w:rsidR="00FB43D0" w:rsidRPr="00E274E1" w:rsidRDefault="00FB43D0" w:rsidP="00E46C5F">
            <w:pPr>
              <w:pStyle w:val="TAC"/>
              <w:rPr>
                <w:ins w:id="609" w:author="Xiaomi" w:date="2020-10-23T14:38:00Z"/>
                <w:rFonts w:cs="v4.2.0"/>
              </w:rPr>
            </w:pPr>
          </w:p>
        </w:tc>
        <w:tc>
          <w:tcPr>
            <w:tcW w:w="1418" w:type="dxa"/>
          </w:tcPr>
          <w:p w:rsidR="00FB43D0" w:rsidRPr="00E274E1" w:rsidRDefault="00FB43D0" w:rsidP="00E46C5F">
            <w:pPr>
              <w:pStyle w:val="TAC"/>
              <w:rPr>
                <w:ins w:id="610" w:author="Xiaomi" w:date="2020-10-23T14:38:00Z"/>
                <w:rFonts w:cs="v4.2.0"/>
                <w:lang w:eastAsia="zh-CN"/>
              </w:rPr>
            </w:pPr>
            <w:ins w:id="611" w:author="Xiaomi" w:date="2020-10-23T14:38:00Z">
              <w:r w:rsidRPr="00E274E1">
                <w:rPr>
                  <w:rFonts w:cs="v4.2.0"/>
                  <w:lang w:eastAsia="zh-CN"/>
                </w:rPr>
                <w:t>2</w:t>
              </w:r>
            </w:ins>
          </w:p>
        </w:tc>
        <w:tc>
          <w:tcPr>
            <w:tcW w:w="5161" w:type="dxa"/>
            <w:gridSpan w:val="4"/>
          </w:tcPr>
          <w:p w:rsidR="00FB43D0" w:rsidRPr="00E274E1" w:rsidRDefault="00FB43D0" w:rsidP="00E46C5F">
            <w:pPr>
              <w:pStyle w:val="TAC"/>
              <w:rPr>
                <w:ins w:id="612" w:author="Xiaomi" w:date="2020-10-23T14:38:00Z"/>
                <w:rFonts w:cs="v4.2.0"/>
                <w:lang w:eastAsia="zh-CN"/>
              </w:rPr>
            </w:pPr>
            <w:ins w:id="613" w:author="Xiaomi" w:date="2020-10-23T14:38:00Z">
              <w:r w:rsidRPr="00E274E1">
                <w:rPr>
                  <w:rFonts w:cs="v4.2.0"/>
                  <w:lang w:eastAsia="zh-CN"/>
                </w:rPr>
                <w:t>-98</w:t>
              </w:r>
            </w:ins>
          </w:p>
        </w:tc>
      </w:tr>
      <w:tr w:rsidR="00FB43D0" w:rsidRPr="00E274E1" w:rsidTr="00E46C5F">
        <w:trPr>
          <w:cantSplit/>
          <w:jc w:val="center"/>
          <w:ins w:id="614" w:author="Xiaomi" w:date="2020-10-23T14:38:00Z"/>
        </w:trPr>
        <w:tc>
          <w:tcPr>
            <w:tcW w:w="1951" w:type="dxa"/>
            <w:vMerge/>
          </w:tcPr>
          <w:p w:rsidR="00FB43D0" w:rsidRPr="00E274E1" w:rsidRDefault="00FB43D0" w:rsidP="00E46C5F">
            <w:pPr>
              <w:pStyle w:val="TAL"/>
              <w:rPr>
                <w:ins w:id="615" w:author="Xiaomi" w:date="2020-10-23T14:38:00Z"/>
              </w:rPr>
            </w:pPr>
          </w:p>
        </w:tc>
        <w:tc>
          <w:tcPr>
            <w:tcW w:w="1794" w:type="dxa"/>
            <w:vMerge/>
          </w:tcPr>
          <w:p w:rsidR="00FB43D0" w:rsidRPr="00E274E1" w:rsidRDefault="00FB43D0" w:rsidP="00E46C5F">
            <w:pPr>
              <w:pStyle w:val="TAC"/>
              <w:rPr>
                <w:ins w:id="616" w:author="Xiaomi" w:date="2020-10-23T14:38:00Z"/>
                <w:rFonts w:cs="v4.2.0"/>
              </w:rPr>
            </w:pPr>
          </w:p>
        </w:tc>
        <w:tc>
          <w:tcPr>
            <w:tcW w:w="1418" w:type="dxa"/>
          </w:tcPr>
          <w:p w:rsidR="00FB43D0" w:rsidRPr="00E274E1" w:rsidRDefault="00FB43D0" w:rsidP="00E46C5F">
            <w:pPr>
              <w:pStyle w:val="TAC"/>
              <w:rPr>
                <w:ins w:id="617" w:author="Xiaomi" w:date="2020-10-23T14:38:00Z"/>
                <w:rFonts w:cs="v4.2.0"/>
                <w:lang w:eastAsia="zh-CN"/>
              </w:rPr>
            </w:pPr>
            <w:ins w:id="618" w:author="Xiaomi" w:date="2020-10-23T14:38:00Z">
              <w:r w:rsidRPr="00E274E1">
                <w:rPr>
                  <w:rFonts w:cs="v4.2.0"/>
                  <w:lang w:eastAsia="zh-CN"/>
                </w:rPr>
                <w:t>3</w:t>
              </w:r>
            </w:ins>
          </w:p>
        </w:tc>
        <w:tc>
          <w:tcPr>
            <w:tcW w:w="5161" w:type="dxa"/>
            <w:gridSpan w:val="4"/>
          </w:tcPr>
          <w:p w:rsidR="00FB43D0" w:rsidRPr="00E274E1" w:rsidRDefault="00FB43D0" w:rsidP="00E46C5F">
            <w:pPr>
              <w:pStyle w:val="TAC"/>
              <w:rPr>
                <w:ins w:id="619" w:author="Xiaomi" w:date="2020-10-23T14:38:00Z"/>
                <w:rFonts w:cs="v4.2.0"/>
                <w:lang w:eastAsia="zh-CN"/>
              </w:rPr>
            </w:pPr>
            <w:ins w:id="620" w:author="Xiaomi" w:date="2020-10-23T14:38:00Z">
              <w:r w:rsidRPr="00E274E1">
                <w:rPr>
                  <w:rFonts w:cs="v4.2.0"/>
                  <w:lang w:eastAsia="zh-CN"/>
                </w:rPr>
                <w:t>-95</w:t>
              </w:r>
            </w:ins>
          </w:p>
        </w:tc>
      </w:tr>
      <w:tr w:rsidR="00FB43D0" w:rsidRPr="00E274E1" w:rsidTr="00E46C5F">
        <w:trPr>
          <w:cantSplit/>
          <w:jc w:val="center"/>
          <w:ins w:id="621" w:author="Xiaomi" w:date="2020-10-23T14:38:00Z"/>
        </w:trPr>
        <w:tc>
          <w:tcPr>
            <w:tcW w:w="1951" w:type="dxa"/>
            <w:vMerge w:val="restart"/>
          </w:tcPr>
          <w:p w:rsidR="00FB43D0" w:rsidRPr="00E274E1" w:rsidRDefault="00FB43D0" w:rsidP="00E46C5F">
            <w:pPr>
              <w:pStyle w:val="TAL"/>
              <w:rPr>
                <w:ins w:id="622" w:author="Xiaomi" w:date="2020-10-23T14:38:00Z"/>
              </w:rPr>
            </w:pPr>
            <w:ins w:id="623" w:author="Xiaomi" w:date="2020-10-23T14:38:00Z">
              <w:r w:rsidRPr="00E274E1">
                <w:rPr>
                  <w:position w:val="-12"/>
                </w:rPr>
                <w:object w:dxaOrig="400" w:dyaOrig="360">
                  <v:shape id="_x0000_i1027" type="#_x0000_t75" style="width:20.75pt;height:20.75pt" o:ole="" fillcolor="window">
                    <v:imagedata r:id="rId14" o:title=""/>
                  </v:shape>
                  <o:OLEObject Type="Embed" ProgID="Equation.3" ShapeID="_x0000_i1027" DrawAspect="Content" ObjectID="_1666547023" r:id="rId16"/>
                </w:object>
              </w:r>
            </w:ins>
            <w:ins w:id="624" w:author="Xiaomi" w:date="2020-10-23T14:38:00Z">
              <w:r w:rsidRPr="00E274E1">
                <w:t xml:space="preserve"> </w:t>
              </w:r>
              <w:r w:rsidRPr="00E274E1">
                <w:rPr>
                  <w:vertAlign w:val="superscript"/>
                </w:rPr>
                <w:t>Note2</w:t>
              </w:r>
            </w:ins>
          </w:p>
        </w:tc>
        <w:tc>
          <w:tcPr>
            <w:tcW w:w="1794" w:type="dxa"/>
            <w:vMerge w:val="restart"/>
          </w:tcPr>
          <w:p w:rsidR="00FB43D0" w:rsidRPr="00E274E1" w:rsidRDefault="00FB43D0" w:rsidP="00E46C5F">
            <w:pPr>
              <w:pStyle w:val="TAC"/>
              <w:rPr>
                <w:ins w:id="625" w:author="Xiaomi" w:date="2020-10-23T14:38:00Z"/>
              </w:rPr>
            </w:pPr>
            <w:ins w:id="626" w:author="Xiaomi" w:date="2020-10-23T14:38:00Z">
              <w:r w:rsidRPr="00E274E1">
                <w:rPr>
                  <w:rFonts w:cs="v4.2.0"/>
                </w:rPr>
                <w:t>dBm/15 kHz</w:t>
              </w:r>
            </w:ins>
          </w:p>
        </w:tc>
        <w:tc>
          <w:tcPr>
            <w:tcW w:w="1418" w:type="dxa"/>
          </w:tcPr>
          <w:p w:rsidR="00FB43D0" w:rsidRPr="00E274E1" w:rsidRDefault="00FB43D0" w:rsidP="00E46C5F">
            <w:pPr>
              <w:pStyle w:val="TAC"/>
              <w:rPr>
                <w:ins w:id="627" w:author="Xiaomi" w:date="2020-10-23T14:38:00Z"/>
                <w:rFonts w:cs="v4.2.0"/>
                <w:lang w:eastAsia="zh-CN"/>
              </w:rPr>
            </w:pPr>
            <w:ins w:id="628" w:author="Xiaomi" w:date="2020-10-23T14:38:00Z">
              <w:r w:rsidRPr="00E274E1">
                <w:rPr>
                  <w:rFonts w:cs="v4.2.0"/>
                  <w:lang w:eastAsia="zh-CN"/>
                </w:rPr>
                <w:t>1</w:t>
              </w:r>
            </w:ins>
          </w:p>
        </w:tc>
        <w:tc>
          <w:tcPr>
            <w:tcW w:w="5161" w:type="dxa"/>
            <w:gridSpan w:val="4"/>
            <w:vMerge w:val="restart"/>
          </w:tcPr>
          <w:p w:rsidR="00FB43D0" w:rsidRPr="00E274E1" w:rsidRDefault="00FB43D0" w:rsidP="00E46C5F">
            <w:pPr>
              <w:pStyle w:val="TAC"/>
              <w:rPr>
                <w:ins w:id="629" w:author="Xiaomi" w:date="2020-10-23T14:38:00Z"/>
              </w:rPr>
            </w:pPr>
            <w:ins w:id="630" w:author="Xiaomi" w:date="2020-10-23T14:38:00Z">
              <w:r w:rsidRPr="00E274E1">
                <w:rPr>
                  <w:rFonts w:cs="v4.2.0"/>
                </w:rPr>
                <w:t>-98</w:t>
              </w:r>
            </w:ins>
          </w:p>
        </w:tc>
      </w:tr>
      <w:tr w:rsidR="00FB43D0" w:rsidRPr="00E274E1" w:rsidTr="00E46C5F">
        <w:trPr>
          <w:cantSplit/>
          <w:jc w:val="center"/>
          <w:ins w:id="631" w:author="Xiaomi" w:date="2020-10-23T14:38:00Z"/>
        </w:trPr>
        <w:tc>
          <w:tcPr>
            <w:tcW w:w="1951" w:type="dxa"/>
            <w:vMerge/>
          </w:tcPr>
          <w:p w:rsidR="00FB43D0" w:rsidRPr="00E274E1" w:rsidRDefault="00FB43D0" w:rsidP="00E46C5F">
            <w:pPr>
              <w:pStyle w:val="TAL"/>
              <w:rPr>
                <w:ins w:id="632" w:author="Xiaomi" w:date="2020-10-23T14:38:00Z"/>
              </w:rPr>
            </w:pPr>
          </w:p>
        </w:tc>
        <w:tc>
          <w:tcPr>
            <w:tcW w:w="1794" w:type="dxa"/>
            <w:vMerge/>
          </w:tcPr>
          <w:p w:rsidR="00FB43D0" w:rsidRPr="00E274E1" w:rsidRDefault="00FB43D0" w:rsidP="00E46C5F">
            <w:pPr>
              <w:pStyle w:val="TAC"/>
              <w:rPr>
                <w:ins w:id="633" w:author="Xiaomi" w:date="2020-10-23T14:38:00Z"/>
                <w:rFonts w:cs="v4.2.0"/>
              </w:rPr>
            </w:pPr>
          </w:p>
        </w:tc>
        <w:tc>
          <w:tcPr>
            <w:tcW w:w="1418" w:type="dxa"/>
          </w:tcPr>
          <w:p w:rsidR="00FB43D0" w:rsidRPr="00E274E1" w:rsidRDefault="00FB43D0" w:rsidP="00E46C5F">
            <w:pPr>
              <w:pStyle w:val="TAC"/>
              <w:rPr>
                <w:ins w:id="634" w:author="Xiaomi" w:date="2020-10-23T14:38:00Z"/>
                <w:rFonts w:cs="v4.2.0"/>
                <w:lang w:eastAsia="zh-CN"/>
              </w:rPr>
            </w:pPr>
            <w:ins w:id="635" w:author="Xiaomi" w:date="2020-10-23T14:38:00Z">
              <w:r w:rsidRPr="00E274E1">
                <w:rPr>
                  <w:rFonts w:cs="v4.2.0"/>
                  <w:lang w:eastAsia="zh-CN"/>
                </w:rPr>
                <w:t>2</w:t>
              </w:r>
            </w:ins>
          </w:p>
        </w:tc>
        <w:tc>
          <w:tcPr>
            <w:tcW w:w="5161" w:type="dxa"/>
            <w:gridSpan w:val="4"/>
            <w:vMerge/>
          </w:tcPr>
          <w:p w:rsidR="00FB43D0" w:rsidRPr="00E274E1" w:rsidRDefault="00FB43D0" w:rsidP="00E46C5F">
            <w:pPr>
              <w:pStyle w:val="TAC"/>
              <w:rPr>
                <w:ins w:id="636" w:author="Xiaomi" w:date="2020-10-23T14:38:00Z"/>
                <w:rFonts w:cs="v4.2.0"/>
                <w:highlight w:val="yellow"/>
              </w:rPr>
            </w:pPr>
          </w:p>
        </w:tc>
      </w:tr>
      <w:tr w:rsidR="00FB43D0" w:rsidRPr="00E274E1" w:rsidTr="00E46C5F">
        <w:trPr>
          <w:cantSplit/>
          <w:jc w:val="center"/>
          <w:ins w:id="637" w:author="Xiaomi" w:date="2020-10-23T14:38:00Z"/>
        </w:trPr>
        <w:tc>
          <w:tcPr>
            <w:tcW w:w="1951" w:type="dxa"/>
            <w:vMerge/>
          </w:tcPr>
          <w:p w:rsidR="00FB43D0" w:rsidRPr="00E274E1" w:rsidRDefault="00FB43D0" w:rsidP="00E46C5F">
            <w:pPr>
              <w:pStyle w:val="TAL"/>
              <w:rPr>
                <w:ins w:id="638" w:author="Xiaomi" w:date="2020-10-23T14:38:00Z"/>
              </w:rPr>
            </w:pPr>
          </w:p>
        </w:tc>
        <w:tc>
          <w:tcPr>
            <w:tcW w:w="1794" w:type="dxa"/>
            <w:vMerge/>
          </w:tcPr>
          <w:p w:rsidR="00FB43D0" w:rsidRPr="00E274E1" w:rsidRDefault="00FB43D0" w:rsidP="00E46C5F">
            <w:pPr>
              <w:pStyle w:val="TAC"/>
              <w:rPr>
                <w:ins w:id="639" w:author="Xiaomi" w:date="2020-10-23T14:38:00Z"/>
                <w:rFonts w:cs="v4.2.0"/>
              </w:rPr>
            </w:pPr>
          </w:p>
        </w:tc>
        <w:tc>
          <w:tcPr>
            <w:tcW w:w="1418" w:type="dxa"/>
          </w:tcPr>
          <w:p w:rsidR="00FB43D0" w:rsidRPr="00E274E1" w:rsidRDefault="00FB43D0" w:rsidP="00E46C5F">
            <w:pPr>
              <w:pStyle w:val="TAC"/>
              <w:rPr>
                <w:ins w:id="640" w:author="Xiaomi" w:date="2020-10-23T14:38:00Z"/>
                <w:rFonts w:cs="v4.2.0"/>
                <w:lang w:eastAsia="zh-CN"/>
              </w:rPr>
            </w:pPr>
            <w:ins w:id="641" w:author="Xiaomi" w:date="2020-10-23T14:38:00Z">
              <w:r w:rsidRPr="00E274E1">
                <w:rPr>
                  <w:rFonts w:cs="v4.2.0"/>
                  <w:lang w:eastAsia="zh-CN"/>
                </w:rPr>
                <w:t>3</w:t>
              </w:r>
            </w:ins>
          </w:p>
        </w:tc>
        <w:tc>
          <w:tcPr>
            <w:tcW w:w="5161" w:type="dxa"/>
            <w:gridSpan w:val="4"/>
            <w:vMerge/>
          </w:tcPr>
          <w:p w:rsidR="00FB43D0" w:rsidRPr="00E274E1" w:rsidRDefault="00FB43D0" w:rsidP="00E46C5F">
            <w:pPr>
              <w:pStyle w:val="TAC"/>
              <w:rPr>
                <w:ins w:id="642" w:author="Xiaomi" w:date="2020-10-23T14:38:00Z"/>
                <w:rFonts w:cs="v4.2.0"/>
                <w:highlight w:val="yellow"/>
              </w:rPr>
            </w:pPr>
          </w:p>
        </w:tc>
      </w:tr>
      <w:tr w:rsidR="00FB43D0" w:rsidRPr="00E274E1" w:rsidTr="00E46C5F">
        <w:trPr>
          <w:cantSplit/>
          <w:jc w:val="center"/>
          <w:ins w:id="643" w:author="Xiaomi" w:date="2020-10-23T14:38:00Z"/>
        </w:trPr>
        <w:tc>
          <w:tcPr>
            <w:tcW w:w="1951" w:type="dxa"/>
            <w:vMerge w:val="restart"/>
          </w:tcPr>
          <w:p w:rsidR="00FB43D0" w:rsidRPr="00E274E1" w:rsidRDefault="00FB43D0" w:rsidP="00E46C5F">
            <w:pPr>
              <w:pStyle w:val="TAL"/>
              <w:rPr>
                <w:ins w:id="644" w:author="Xiaomi" w:date="2020-10-23T14:38:00Z"/>
              </w:rPr>
            </w:pPr>
            <w:ins w:id="645" w:author="Xiaomi" w:date="2020-10-23T14:38:00Z">
              <w:r w:rsidRPr="00E274E1">
                <w:rPr>
                  <w:position w:val="-12"/>
                </w:rPr>
                <w:object w:dxaOrig="800" w:dyaOrig="380">
                  <v:shape id="_x0000_i1028" type="#_x0000_t75" style="width:43.3pt;height:13.4pt" o:ole="" fillcolor="window">
                    <v:imagedata r:id="rId17" o:title=""/>
                  </v:shape>
                  <o:OLEObject Type="Embed" ProgID="Equation.3" ShapeID="_x0000_i1028" DrawAspect="Content" ObjectID="_1666547024" r:id="rId18"/>
                </w:object>
              </w:r>
            </w:ins>
          </w:p>
        </w:tc>
        <w:tc>
          <w:tcPr>
            <w:tcW w:w="1794" w:type="dxa"/>
            <w:vMerge w:val="restart"/>
          </w:tcPr>
          <w:p w:rsidR="00FB43D0" w:rsidRPr="00E274E1" w:rsidRDefault="00FB43D0" w:rsidP="00E46C5F">
            <w:pPr>
              <w:pStyle w:val="TAC"/>
              <w:rPr>
                <w:ins w:id="646" w:author="Xiaomi" w:date="2020-10-23T14:38:00Z"/>
              </w:rPr>
            </w:pPr>
            <w:ins w:id="647" w:author="Xiaomi" w:date="2020-10-23T14:38:00Z">
              <w:r w:rsidRPr="00E274E1">
                <w:rPr>
                  <w:rFonts w:cs="v4.2.0"/>
                </w:rPr>
                <w:t>dB</w:t>
              </w:r>
            </w:ins>
          </w:p>
        </w:tc>
        <w:tc>
          <w:tcPr>
            <w:tcW w:w="1418" w:type="dxa"/>
          </w:tcPr>
          <w:p w:rsidR="00FB43D0" w:rsidRPr="00E274E1" w:rsidRDefault="00FB43D0" w:rsidP="00E46C5F">
            <w:pPr>
              <w:pStyle w:val="TAC"/>
              <w:rPr>
                <w:ins w:id="648" w:author="Xiaomi" w:date="2020-10-23T14:38:00Z"/>
                <w:rFonts w:cs="v4.2.0"/>
                <w:lang w:eastAsia="zh-CN"/>
              </w:rPr>
            </w:pPr>
            <w:ins w:id="649" w:author="Xiaomi" w:date="2020-10-23T14:38:00Z">
              <w:r w:rsidRPr="00E274E1">
                <w:rPr>
                  <w:rFonts w:cs="v4.2.0"/>
                  <w:lang w:eastAsia="zh-CN"/>
                </w:rPr>
                <w:t>1</w:t>
              </w:r>
            </w:ins>
          </w:p>
        </w:tc>
        <w:tc>
          <w:tcPr>
            <w:tcW w:w="1371" w:type="dxa"/>
            <w:vMerge w:val="restart"/>
          </w:tcPr>
          <w:p w:rsidR="00FB43D0" w:rsidRPr="00E274E1" w:rsidRDefault="00FB43D0" w:rsidP="00E46C5F">
            <w:pPr>
              <w:pStyle w:val="TAC"/>
              <w:rPr>
                <w:ins w:id="650" w:author="Xiaomi" w:date="2020-10-23T14:38:00Z"/>
              </w:rPr>
            </w:pPr>
            <w:ins w:id="651" w:author="Xiaomi" w:date="2020-10-23T14:38:00Z">
              <w:r w:rsidRPr="00E274E1">
                <w:rPr>
                  <w:rFonts w:cs="v4.2.0"/>
                </w:rPr>
                <w:t>13</w:t>
              </w:r>
            </w:ins>
          </w:p>
        </w:tc>
        <w:tc>
          <w:tcPr>
            <w:tcW w:w="1371" w:type="dxa"/>
            <w:vMerge w:val="restart"/>
          </w:tcPr>
          <w:p w:rsidR="00FB43D0" w:rsidRPr="00E274E1" w:rsidRDefault="00FB43D0" w:rsidP="00E46C5F">
            <w:pPr>
              <w:pStyle w:val="TAC"/>
              <w:rPr>
                <w:ins w:id="652" w:author="Xiaomi" w:date="2020-10-23T14:38:00Z"/>
              </w:rPr>
            </w:pPr>
            <w:ins w:id="653" w:author="Xiaomi" w:date="2020-10-23T14:38:00Z">
              <w:r w:rsidRPr="00E274E1">
                <w:rPr>
                  <w:rFonts w:cs="v4.2.0"/>
                </w:rPr>
                <w:t>16</w:t>
              </w:r>
            </w:ins>
          </w:p>
        </w:tc>
        <w:tc>
          <w:tcPr>
            <w:tcW w:w="1209" w:type="dxa"/>
            <w:vMerge w:val="restart"/>
          </w:tcPr>
          <w:p w:rsidR="00FB43D0" w:rsidRPr="00E274E1" w:rsidRDefault="00FB43D0" w:rsidP="00E46C5F">
            <w:pPr>
              <w:pStyle w:val="TAC"/>
              <w:rPr>
                <w:ins w:id="654" w:author="Xiaomi" w:date="2020-10-23T14:38:00Z"/>
              </w:rPr>
            </w:pPr>
            <w:ins w:id="655" w:author="Xiaomi" w:date="2020-10-23T14:38:00Z">
              <w:r w:rsidRPr="00E274E1">
                <w:rPr>
                  <w:rFonts w:cs="v4.2.0"/>
                </w:rPr>
                <w:t>16</w:t>
              </w:r>
            </w:ins>
          </w:p>
        </w:tc>
        <w:tc>
          <w:tcPr>
            <w:tcW w:w="1210" w:type="dxa"/>
            <w:vMerge w:val="restart"/>
          </w:tcPr>
          <w:p w:rsidR="00FB43D0" w:rsidRPr="00E274E1" w:rsidRDefault="00FB43D0" w:rsidP="00E46C5F">
            <w:pPr>
              <w:pStyle w:val="TAC"/>
              <w:rPr>
                <w:ins w:id="656" w:author="Xiaomi" w:date="2020-10-23T14:38:00Z"/>
              </w:rPr>
            </w:pPr>
            <w:ins w:id="657" w:author="Xiaomi" w:date="2020-10-23T14:38:00Z">
              <w:r w:rsidRPr="00E274E1">
                <w:rPr>
                  <w:rFonts w:cs="v4.2.0"/>
                </w:rPr>
                <w:t>13</w:t>
              </w:r>
            </w:ins>
          </w:p>
        </w:tc>
      </w:tr>
      <w:tr w:rsidR="00FB43D0" w:rsidRPr="00E274E1" w:rsidTr="00E46C5F">
        <w:trPr>
          <w:cantSplit/>
          <w:jc w:val="center"/>
          <w:ins w:id="658" w:author="Xiaomi" w:date="2020-10-23T14:38:00Z"/>
        </w:trPr>
        <w:tc>
          <w:tcPr>
            <w:tcW w:w="1951" w:type="dxa"/>
            <w:vMerge/>
          </w:tcPr>
          <w:p w:rsidR="00FB43D0" w:rsidRPr="00E274E1" w:rsidRDefault="00FB43D0" w:rsidP="00E46C5F">
            <w:pPr>
              <w:pStyle w:val="TAL"/>
              <w:rPr>
                <w:ins w:id="659" w:author="Xiaomi" w:date="2020-10-23T14:38:00Z"/>
              </w:rPr>
            </w:pPr>
          </w:p>
        </w:tc>
        <w:tc>
          <w:tcPr>
            <w:tcW w:w="1794" w:type="dxa"/>
            <w:vMerge/>
          </w:tcPr>
          <w:p w:rsidR="00FB43D0" w:rsidRPr="00E274E1" w:rsidRDefault="00FB43D0" w:rsidP="00E46C5F">
            <w:pPr>
              <w:pStyle w:val="TAC"/>
              <w:rPr>
                <w:ins w:id="660" w:author="Xiaomi" w:date="2020-10-23T14:38:00Z"/>
                <w:rFonts w:cs="v4.2.0"/>
              </w:rPr>
            </w:pPr>
          </w:p>
        </w:tc>
        <w:tc>
          <w:tcPr>
            <w:tcW w:w="1418" w:type="dxa"/>
          </w:tcPr>
          <w:p w:rsidR="00FB43D0" w:rsidRPr="00E274E1" w:rsidRDefault="00FB43D0" w:rsidP="00E46C5F">
            <w:pPr>
              <w:pStyle w:val="TAC"/>
              <w:rPr>
                <w:ins w:id="661" w:author="Xiaomi" w:date="2020-10-23T14:38:00Z"/>
                <w:rFonts w:cs="v4.2.0"/>
                <w:lang w:eastAsia="zh-CN"/>
              </w:rPr>
            </w:pPr>
            <w:ins w:id="662" w:author="Xiaomi" w:date="2020-10-23T14:38:00Z">
              <w:r w:rsidRPr="00E274E1">
                <w:rPr>
                  <w:rFonts w:cs="v4.2.0"/>
                  <w:lang w:eastAsia="zh-CN"/>
                </w:rPr>
                <w:t>2</w:t>
              </w:r>
            </w:ins>
          </w:p>
        </w:tc>
        <w:tc>
          <w:tcPr>
            <w:tcW w:w="1371" w:type="dxa"/>
            <w:vMerge/>
          </w:tcPr>
          <w:p w:rsidR="00FB43D0" w:rsidRPr="00E274E1" w:rsidRDefault="00FB43D0" w:rsidP="00E46C5F">
            <w:pPr>
              <w:pStyle w:val="TAC"/>
              <w:rPr>
                <w:ins w:id="663" w:author="Xiaomi" w:date="2020-10-23T14:38:00Z"/>
                <w:rFonts w:cs="v4.2.0"/>
              </w:rPr>
            </w:pPr>
          </w:p>
        </w:tc>
        <w:tc>
          <w:tcPr>
            <w:tcW w:w="1371" w:type="dxa"/>
            <w:vMerge/>
          </w:tcPr>
          <w:p w:rsidR="00FB43D0" w:rsidRPr="00E274E1" w:rsidRDefault="00FB43D0" w:rsidP="00E46C5F">
            <w:pPr>
              <w:pStyle w:val="TAC"/>
              <w:rPr>
                <w:ins w:id="664" w:author="Xiaomi" w:date="2020-10-23T14:38:00Z"/>
                <w:rFonts w:cs="v4.2.0"/>
              </w:rPr>
            </w:pPr>
          </w:p>
        </w:tc>
        <w:tc>
          <w:tcPr>
            <w:tcW w:w="1209" w:type="dxa"/>
            <w:vMerge/>
          </w:tcPr>
          <w:p w:rsidR="00FB43D0" w:rsidRPr="00E274E1" w:rsidRDefault="00FB43D0" w:rsidP="00E46C5F">
            <w:pPr>
              <w:pStyle w:val="TAC"/>
              <w:rPr>
                <w:ins w:id="665" w:author="Xiaomi" w:date="2020-10-23T14:38:00Z"/>
                <w:rFonts w:cs="v4.2.0"/>
              </w:rPr>
            </w:pPr>
          </w:p>
        </w:tc>
        <w:tc>
          <w:tcPr>
            <w:tcW w:w="1210" w:type="dxa"/>
            <w:vMerge/>
          </w:tcPr>
          <w:p w:rsidR="00FB43D0" w:rsidRPr="00E274E1" w:rsidRDefault="00FB43D0" w:rsidP="00E46C5F">
            <w:pPr>
              <w:pStyle w:val="TAC"/>
              <w:rPr>
                <w:ins w:id="666" w:author="Xiaomi" w:date="2020-10-23T14:38:00Z"/>
                <w:rFonts w:cs="v4.2.0"/>
              </w:rPr>
            </w:pPr>
          </w:p>
        </w:tc>
      </w:tr>
      <w:tr w:rsidR="00FB43D0" w:rsidRPr="00E274E1" w:rsidTr="00E46C5F">
        <w:trPr>
          <w:cantSplit/>
          <w:jc w:val="center"/>
          <w:ins w:id="667" w:author="Xiaomi" w:date="2020-10-23T14:38:00Z"/>
        </w:trPr>
        <w:tc>
          <w:tcPr>
            <w:tcW w:w="1951" w:type="dxa"/>
            <w:vMerge/>
          </w:tcPr>
          <w:p w:rsidR="00FB43D0" w:rsidRPr="00E274E1" w:rsidRDefault="00FB43D0" w:rsidP="00E46C5F">
            <w:pPr>
              <w:pStyle w:val="TAL"/>
              <w:rPr>
                <w:ins w:id="668" w:author="Xiaomi" w:date="2020-10-23T14:38:00Z"/>
              </w:rPr>
            </w:pPr>
          </w:p>
        </w:tc>
        <w:tc>
          <w:tcPr>
            <w:tcW w:w="1794" w:type="dxa"/>
            <w:vMerge/>
          </w:tcPr>
          <w:p w:rsidR="00FB43D0" w:rsidRPr="00E274E1" w:rsidRDefault="00FB43D0" w:rsidP="00E46C5F">
            <w:pPr>
              <w:pStyle w:val="TAC"/>
              <w:rPr>
                <w:ins w:id="669" w:author="Xiaomi" w:date="2020-10-23T14:38:00Z"/>
                <w:rFonts w:cs="v4.2.0"/>
              </w:rPr>
            </w:pPr>
          </w:p>
        </w:tc>
        <w:tc>
          <w:tcPr>
            <w:tcW w:w="1418" w:type="dxa"/>
          </w:tcPr>
          <w:p w:rsidR="00FB43D0" w:rsidRPr="00E274E1" w:rsidRDefault="00FB43D0" w:rsidP="00E46C5F">
            <w:pPr>
              <w:pStyle w:val="TAC"/>
              <w:rPr>
                <w:ins w:id="670" w:author="Xiaomi" w:date="2020-10-23T14:38:00Z"/>
                <w:rFonts w:cs="v4.2.0"/>
                <w:lang w:eastAsia="zh-CN"/>
              </w:rPr>
            </w:pPr>
            <w:ins w:id="671" w:author="Xiaomi" w:date="2020-10-23T14:38:00Z">
              <w:r w:rsidRPr="00E274E1">
                <w:rPr>
                  <w:rFonts w:cs="v4.2.0"/>
                  <w:lang w:eastAsia="zh-CN"/>
                </w:rPr>
                <w:t>3</w:t>
              </w:r>
            </w:ins>
          </w:p>
        </w:tc>
        <w:tc>
          <w:tcPr>
            <w:tcW w:w="1371" w:type="dxa"/>
            <w:vMerge/>
          </w:tcPr>
          <w:p w:rsidR="00FB43D0" w:rsidRPr="00E274E1" w:rsidRDefault="00FB43D0" w:rsidP="00E46C5F">
            <w:pPr>
              <w:pStyle w:val="TAC"/>
              <w:rPr>
                <w:ins w:id="672" w:author="Xiaomi" w:date="2020-10-23T14:38:00Z"/>
                <w:rFonts w:cs="v4.2.0"/>
              </w:rPr>
            </w:pPr>
          </w:p>
        </w:tc>
        <w:tc>
          <w:tcPr>
            <w:tcW w:w="1371" w:type="dxa"/>
            <w:vMerge/>
          </w:tcPr>
          <w:p w:rsidR="00FB43D0" w:rsidRPr="00E274E1" w:rsidRDefault="00FB43D0" w:rsidP="00E46C5F">
            <w:pPr>
              <w:pStyle w:val="TAC"/>
              <w:rPr>
                <w:ins w:id="673" w:author="Xiaomi" w:date="2020-10-23T14:38:00Z"/>
                <w:rFonts w:cs="v4.2.0"/>
              </w:rPr>
            </w:pPr>
          </w:p>
        </w:tc>
        <w:tc>
          <w:tcPr>
            <w:tcW w:w="1209" w:type="dxa"/>
            <w:vMerge/>
          </w:tcPr>
          <w:p w:rsidR="00FB43D0" w:rsidRPr="00E274E1" w:rsidRDefault="00FB43D0" w:rsidP="00E46C5F">
            <w:pPr>
              <w:pStyle w:val="TAC"/>
              <w:rPr>
                <w:ins w:id="674" w:author="Xiaomi" w:date="2020-10-23T14:38:00Z"/>
                <w:rFonts w:cs="v4.2.0"/>
              </w:rPr>
            </w:pPr>
          </w:p>
        </w:tc>
        <w:tc>
          <w:tcPr>
            <w:tcW w:w="1210" w:type="dxa"/>
            <w:vMerge/>
          </w:tcPr>
          <w:p w:rsidR="00FB43D0" w:rsidRPr="00E274E1" w:rsidRDefault="00FB43D0" w:rsidP="00E46C5F">
            <w:pPr>
              <w:pStyle w:val="TAC"/>
              <w:rPr>
                <w:ins w:id="675" w:author="Xiaomi" w:date="2020-10-23T14:38:00Z"/>
                <w:rFonts w:cs="v4.2.0"/>
              </w:rPr>
            </w:pPr>
          </w:p>
        </w:tc>
      </w:tr>
      <w:tr w:rsidR="00FB43D0" w:rsidRPr="00E274E1" w:rsidTr="00E46C5F">
        <w:trPr>
          <w:cantSplit/>
          <w:jc w:val="center"/>
          <w:ins w:id="676" w:author="Xiaomi" w:date="2020-10-23T14:38:00Z"/>
        </w:trPr>
        <w:tc>
          <w:tcPr>
            <w:tcW w:w="1951" w:type="dxa"/>
            <w:vMerge w:val="restart"/>
          </w:tcPr>
          <w:p w:rsidR="00FB43D0" w:rsidRPr="00E274E1" w:rsidRDefault="00FB43D0" w:rsidP="00E46C5F">
            <w:pPr>
              <w:pStyle w:val="TAL"/>
              <w:rPr>
                <w:ins w:id="677" w:author="Xiaomi" w:date="2020-10-23T14:38:00Z"/>
              </w:rPr>
            </w:pPr>
            <w:ins w:id="678" w:author="Xiaomi" w:date="2020-10-23T14:38:00Z">
              <w:r w:rsidRPr="00E274E1">
                <w:t xml:space="preserve">SS-RSRP </w:t>
              </w:r>
              <w:r w:rsidRPr="00E274E1">
                <w:rPr>
                  <w:vertAlign w:val="superscript"/>
                </w:rPr>
                <w:t>Note3</w:t>
              </w:r>
            </w:ins>
          </w:p>
        </w:tc>
        <w:tc>
          <w:tcPr>
            <w:tcW w:w="1794" w:type="dxa"/>
            <w:vMerge w:val="restart"/>
          </w:tcPr>
          <w:p w:rsidR="00FB43D0" w:rsidRPr="00E274E1" w:rsidRDefault="00FB43D0" w:rsidP="00E46C5F">
            <w:pPr>
              <w:pStyle w:val="TAC"/>
              <w:rPr>
                <w:ins w:id="679" w:author="Xiaomi" w:date="2020-10-23T14:38:00Z"/>
              </w:rPr>
            </w:pPr>
            <w:ins w:id="680" w:author="Xiaomi" w:date="2020-10-23T14:38:00Z">
              <w:r w:rsidRPr="00E274E1">
                <w:rPr>
                  <w:rFonts w:cs="v4.2.0"/>
                </w:rPr>
                <w:t>dBm/SCS</w:t>
              </w:r>
            </w:ins>
          </w:p>
        </w:tc>
        <w:tc>
          <w:tcPr>
            <w:tcW w:w="1418" w:type="dxa"/>
          </w:tcPr>
          <w:p w:rsidR="00FB43D0" w:rsidRPr="00E274E1" w:rsidRDefault="00FB43D0" w:rsidP="00E46C5F">
            <w:pPr>
              <w:pStyle w:val="TAC"/>
              <w:rPr>
                <w:ins w:id="681" w:author="Xiaomi" w:date="2020-10-23T14:38:00Z"/>
                <w:rFonts w:cs="v4.2.0"/>
                <w:lang w:eastAsia="zh-CN"/>
              </w:rPr>
            </w:pPr>
            <w:ins w:id="682" w:author="Xiaomi" w:date="2020-10-23T14:38:00Z">
              <w:r w:rsidRPr="00E274E1">
                <w:rPr>
                  <w:rFonts w:cs="v4.2.0"/>
                  <w:lang w:eastAsia="zh-CN"/>
                </w:rPr>
                <w:t>1</w:t>
              </w:r>
            </w:ins>
          </w:p>
        </w:tc>
        <w:tc>
          <w:tcPr>
            <w:tcW w:w="1371" w:type="dxa"/>
          </w:tcPr>
          <w:p w:rsidR="00FB43D0" w:rsidRPr="00E274E1" w:rsidRDefault="00FB43D0" w:rsidP="00E46C5F">
            <w:pPr>
              <w:pStyle w:val="TAC"/>
              <w:rPr>
                <w:ins w:id="683" w:author="Xiaomi" w:date="2020-10-23T14:38:00Z"/>
              </w:rPr>
            </w:pPr>
            <w:ins w:id="684" w:author="Xiaomi" w:date="2020-10-23T14:38:00Z">
              <w:r w:rsidRPr="00E274E1">
                <w:rPr>
                  <w:rFonts w:cs="v4.2.0"/>
                </w:rPr>
                <w:t>-85</w:t>
              </w:r>
            </w:ins>
          </w:p>
        </w:tc>
        <w:tc>
          <w:tcPr>
            <w:tcW w:w="1371" w:type="dxa"/>
          </w:tcPr>
          <w:p w:rsidR="00FB43D0" w:rsidRPr="00E274E1" w:rsidRDefault="00FB43D0" w:rsidP="00E46C5F">
            <w:pPr>
              <w:pStyle w:val="TAC"/>
              <w:rPr>
                <w:ins w:id="685" w:author="Xiaomi" w:date="2020-10-23T14:38:00Z"/>
              </w:rPr>
            </w:pPr>
            <w:ins w:id="686" w:author="Xiaomi" w:date="2020-10-23T14:38:00Z">
              <w:r w:rsidRPr="00E274E1">
                <w:rPr>
                  <w:rFonts w:cs="v4.2.0"/>
                </w:rPr>
                <w:t>-82</w:t>
              </w:r>
            </w:ins>
          </w:p>
        </w:tc>
        <w:tc>
          <w:tcPr>
            <w:tcW w:w="1209" w:type="dxa"/>
          </w:tcPr>
          <w:p w:rsidR="00FB43D0" w:rsidRPr="00E274E1" w:rsidRDefault="00FB43D0" w:rsidP="00E46C5F">
            <w:pPr>
              <w:pStyle w:val="TAC"/>
              <w:rPr>
                <w:ins w:id="687" w:author="Xiaomi" w:date="2020-10-23T14:38:00Z"/>
              </w:rPr>
            </w:pPr>
            <w:ins w:id="688" w:author="Xiaomi" w:date="2020-10-23T14:38:00Z">
              <w:r w:rsidRPr="00E274E1">
                <w:rPr>
                  <w:rFonts w:cs="v4.2.0"/>
                </w:rPr>
                <w:t>-82</w:t>
              </w:r>
            </w:ins>
          </w:p>
        </w:tc>
        <w:tc>
          <w:tcPr>
            <w:tcW w:w="1210" w:type="dxa"/>
          </w:tcPr>
          <w:p w:rsidR="00FB43D0" w:rsidRPr="00E274E1" w:rsidRDefault="00FB43D0" w:rsidP="00E46C5F">
            <w:pPr>
              <w:pStyle w:val="TAC"/>
              <w:rPr>
                <w:ins w:id="689" w:author="Xiaomi" w:date="2020-10-23T14:38:00Z"/>
              </w:rPr>
            </w:pPr>
            <w:ins w:id="690" w:author="Xiaomi" w:date="2020-10-23T14:38:00Z">
              <w:r w:rsidRPr="00E274E1">
                <w:rPr>
                  <w:rFonts w:cs="v4.2.0"/>
                </w:rPr>
                <w:t>-85</w:t>
              </w:r>
            </w:ins>
          </w:p>
        </w:tc>
      </w:tr>
      <w:tr w:rsidR="00FB43D0" w:rsidRPr="00E274E1" w:rsidTr="00E46C5F">
        <w:trPr>
          <w:cantSplit/>
          <w:jc w:val="center"/>
          <w:ins w:id="691" w:author="Xiaomi" w:date="2020-10-23T14:38:00Z"/>
        </w:trPr>
        <w:tc>
          <w:tcPr>
            <w:tcW w:w="1951" w:type="dxa"/>
            <w:vMerge/>
          </w:tcPr>
          <w:p w:rsidR="00FB43D0" w:rsidRPr="00E274E1" w:rsidRDefault="00FB43D0" w:rsidP="00E46C5F">
            <w:pPr>
              <w:pStyle w:val="TAL"/>
              <w:rPr>
                <w:ins w:id="692" w:author="Xiaomi" w:date="2020-10-23T14:38:00Z"/>
              </w:rPr>
            </w:pPr>
          </w:p>
        </w:tc>
        <w:tc>
          <w:tcPr>
            <w:tcW w:w="1794" w:type="dxa"/>
            <w:vMerge/>
          </w:tcPr>
          <w:p w:rsidR="00FB43D0" w:rsidRPr="00E274E1" w:rsidRDefault="00FB43D0" w:rsidP="00E46C5F">
            <w:pPr>
              <w:pStyle w:val="TAC"/>
              <w:rPr>
                <w:ins w:id="693" w:author="Xiaomi" w:date="2020-10-23T14:38:00Z"/>
                <w:rFonts w:cs="v4.2.0"/>
              </w:rPr>
            </w:pPr>
          </w:p>
        </w:tc>
        <w:tc>
          <w:tcPr>
            <w:tcW w:w="1418" w:type="dxa"/>
          </w:tcPr>
          <w:p w:rsidR="00FB43D0" w:rsidRPr="00E274E1" w:rsidRDefault="00FB43D0" w:rsidP="00E46C5F">
            <w:pPr>
              <w:pStyle w:val="TAC"/>
              <w:rPr>
                <w:ins w:id="694" w:author="Xiaomi" w:date="2020-10-23T14:38:00Z"/>
                <w:rFonts w:cs="v4.2.0"/>
                <w:lang w:eastAsia="zh-CN"/>
              </w:rPr>
            </w:pPr>
            <w:ins w:id="695" w:author="Xiaomi" w:date="2020-10-23T14:38:00Z">
              <w:r w:rsidRPr="00E274E1">
                <w:rPr>
                  <w:rFonts w:cs="v4.2.0"/>
                  <w:lang w:eastAsia="zh-CN"/>
                </w:rPr>
                <w:t>2</w:t>
              </w:r>
            </w:ins>
          </w:p>
        </w:tc>
        <w:tc>
          <w:tcPr>
            <w:tcW w:w="1371" w:type="dxa"/>
          </w:tcPr>
          <w:p w:rsidR="00FB43D0" w:rsidRPr="00E274E1" w:rsidRDefault="00FB43D0" w:rsidP="00E46C5F">
            <w:pPr>
              <w:pStyle w:val="TAC"/>
              <w:rPr>
                <w:ins w:id="696" w:author="Xiaomi" w:date="2020-10-23T14:38:00Z"/>
                <w:rFonts w:cs="v4.2.0"/>
              </w:rPr>
            </w:pPr>
            <w:ins w:id="697" w:author="Xiaomi" w:date="2020-10-23T14:38:00Z">
              <w:r w:rsidRPr="00E274E1">
                <w:rPr>
                  <w:rFonts w:cs="v4.2.0"/>
                </w:rPr>
                <w:t>-85</w:t>
              </w:r>
            </w:ins>
          </w:p>
        </w:tc>
        <w:tc>
          <w:tcPr>
            <w:tcW w:w="1371" w:type="dxa"/>
          </w:tcPr>
          <w:p w:rsidR="00FB43D0" w:rsidRPr="00E274E1" w:rsidRDefault="00FB43D0" w:rsidP="00E46C5F">
            <w:pPr>
              <w:pStyle w:val="TAC"/>
              <w:rPr>
                <w:ins w:id="698" w:author="Xiaomi" w:date="2020-10-23T14:38:00Z"/>
                <w:rFonts w:cs="v4.2.0"/>
              </w:rPr>
            </w:pPr>
            <w:ins w:id="699" w:author="Xiaomi" w:date="2020-10-23T14:38:00Z">
              <w:r w:rsidRPr="00E274E1">
                <w:rPr>
                  <w:rFonts w:cs="v4.2.0"/>
                </w:rPr>
                <w:t>-82</w:t>
              </w:r>
            </w:ins>
          </w:p>
        </w:tc>
        <w:tc>
          <w:tcPr>
            <w:tcW w:w="1209" w:type="dxa"/>
          </w:tcPr>
          <w:p w:rsidR="00FB43D0" w:rsidRPr="00E274E1" w:rsidRDefault="00FB43D0" w:rsidP="00E46C5F">
            <w:pPr>
              <w:pStyle w:val="TAC"/>
              <w:rPr>
                <w:ins w:id="700" w:author="Xiaomi" w:date="2020-10-23T14:38:00Z"/>
                <w:rFonts w:cs="v4.2.0"/>
              </w:rPr>
            </w:pPr>
            <w:ins w:id="701" w:author="Xiaomi" w:date="2020-10-23T14:38:00Z">
              <w:r w:rsidRPr="00E274E1">
                <w:rPr>
                  <w:rFonts w:cs="v4.2.0"/>
                </w:rPr>
                <w:t>-82</w:t>
              </w:r>
            </w:ins>
          </w:p>
        </w:tc>
        <w:tc>
          <w:tcPr>
            <w:tcW w:w="1210" w:type="dxa"/>
          </w:tcPr>
          <w:p w:rsidR="00FB43D0" w:rsidRPr="00E274E1" w:rsidRDefault="00FB43D0" w:rsidP="00E46C5F">
            <w:pPr>
              <w:pStyle w:val="TAC"/>
              <w:rPr>
                <w:ins w:id="702" w:author="Xiaomi" w:date="2020-10-23T14:38:00Z"/>
                <w:rFonts w:cs="v4.2.0"/>
              </w:rPr>
            </w:pPr>
            <w:ins w:id="703" w:author="Xiaomi" w:date="2020-10-23T14:38:00Z">
              <w:r w:rsidRPr="00E274E1">
                <w:rPr>
                  <w:rFonts w:cs="v4.2.0"/>
                </w:rPr>
                <w:t>-85</w:t>
              </w:r>
            </w:ins>
          </w:p>
        </w:tc>
      </w:tr>
      <w:tr w:rsidR="00FB43D0" w:rsidRPr="00E274E1" w:rsidTr="00E46C5F">
        <w:trPr>
          <w:cantSplit/>
          <w:jc w:val="center"/>
          <w:ins w:id="704" w:author="Xiaomi" w:date="2020-10-23T14:38:00Z"/>
        </w:trPr>
        <w:tc>
          <w:tcPr>
            <w:tcW w:w="1951" w:type="dxa"/>
            <w:vMerge/>
          </w:tcPr>
          <w:p w:rsidR="00FB43D0" w:rsidRPr="00E274E1" w:rsidRDefault="00FB43D0" w:rsidP="00E46C5F">
            <w:pPr>
              <w:pStyle w:val="TAL"/>
              <w:rPr>
                <w:ins w:id="705" w:author="Xiaomi" w:date="2020-10-23T14:38:00Z"/>
              </w:rPr>
            </w:pPr>
          </w:p>
        </w:tc>
        <w:tc>
          <w:tcPr>
            <w:tcW w:w="1794" w:type="dxa"/>
            <w:vMerge/>
          </w:tcPr>
          <w:p w:rsidR="00FB43D0" w:rsidRPr="00E274E1" w:rsidRDefault="00FB43D0" w:rsidP="00E46C5F">
            <w:pPr>
              <w:pStyle w:val="TAC"/>
              <w:rPr>
                <w:ins w:id="706" w:author="Xiaomi" w:date="2020-10-23T14:38:00Z"/>
                <w:rFonts w:cs="v4.2.0"/>
              </w:rPr>
            </w:pPr>
          </w:p>
        </w:tc>
        <w:tc>
          <w:tcPr>
            <w:tcW w:w="1418" w:type="dxa"/>
          </w:tcPr>
          <w:p w:rsidR="00FB43D0" w:rsidRPr="00E274E1" w:rsidRDefault="00FB43D0" w:rsidP="00E46C5F">
            <w:pPr>
              <w:pStyle w:val="TAC"/>
              <w:rPr>
                <w:ins w:id="707" w:author="Xiaomi" w:date="2020-10-23T14:38:00Z"/>
                <w:rFonts w:cs="v4.2.0"/>
                <w:lang w:eastAsia="zh-CN"/>
              </w:rPr>
            </w:pPr>
            <w:ins w:id="708" w:author="Xiaomi" w:date="2020-10-23T14:38:00Z">
              <w:r w:rsidRPr="00E274E1">
                <w:rPr>
                  <w:rFonts w:cs="v4.2.0"/>
                  <w:lang w:eastAsia="zh-CN"/>
                </w:rPr>
                <w:t>3</w:t>
              </w:r>
            </w:ins>
          </w:p>
        </w:tc>
        <w:tc>
          <w:tcPr>
            <w:tcW w:w="1371" w:type="dxa"/>
          </w:tcPr>
          <w:p w:rsidR="00FB43D0" w:rsidRPr="00E274E1" w:rsidRDefault="00FB43D0" w:rsidP="00E46C5F">
            <w:pPr>
              <w:pStyle w:val="TAC"/>
              <w:rPr>
                <w:ins w:id="709" w:author="Xiaomi" w:date="2020-10-23T14:38:00Z"/>
                <w:rFonts w:cs="v4.2.0"/>
                <w:lang w:eastAsia="zh-CN"/>
              </w:rPr>
            </w:pPr>
            <w:ins w:id="710" w:author="Xiaomi" w:date="2020-10-23T14:38:00Z">
              <w:r w:rsidRPr="00E274E1">
                <w:rPr>
                  <w:rFonts w:cs="v4.2.0"/>
                  <w:lang w:eastAsia="zh-CN"/>
                </w:rPr>
                <w:t>-82</w:t>
              </w:r>
            </w:ins>
          </w:p>
        </w:tc>
        <w:tc>
          <w:tcPr>
            <w:tcW w:w="1371" w:type="dxa"/>
          </w:tcPr>
          <w:p w:rsidR="00FB43D0" w:rsidRPr="00E274E1" w:rsidRDefault="00FB43D0" w:rsidP="00E46C5F">
            <w:pPr>
              <w:pStyle w:val="TAC"/>
              <w:rPr>
                <w:ins w:id="711" w:author="Xiaomi" w:date="2020-10-23T14:38:00Z"/>
                <w:rFonts w:cs="v4.2.0"/>
                <w:lang w:eastAsia="zh-CN"/>
              </w:rPr>
            </w:pPr>
            <w:ins w:id="712" w:author="Xiaomi" w:date="2020-10-23T14:38:00Z">
              <w:r w:rsidRPr="00E274E1">
                <w:rPr>
                  <w:rFonts w:cs="v4.2.0"/>
                  <w:lang w:eastAsia="zh-CN"/>
                </w:rPr>
                <w:t>-79</w:t>
              </w:r>
            </w:ins>
          </w:p>
        </w:tc>
        <w:tc>
          <w:tcPr>
            <w:tcW w:w="1209" w:type="dxa"/>
          </w:tcPr>
          <w:p w:rsidR="00FB43D0" w:rsidRPr="00E274E1" w:rsidRDefault="00FB43D0" w:rsidP="00E46C5F">
            <w:pPr>
              <w:pStyle w:val="TAC"/>
              <w:rPr>
                <w:ins w:id="713" w:author="Xiaomi" w:date="2020-10-23T14:38:00Z"/>
                <w:rFonts w:cs="v4.2.0"/>
                <w:lang w:eastAsia="zh-CN"/>
              </w:rPr>
            </w:pPr>
            <w:ins w:id="714" w:author="Xiaomi" w:date="2020-10-23T14:38:00Z">
              <w:r w:rsidRPr="00E274E1">
                <w:rPr>
                  <w:rFonts w:cs="v4.2.0"/>
                  <w:lang w:eastAsia="zh-CN"/>
                </w:rPr>
                <w:t>-79</w:t>
              </w:r>
            </w:ins>
          </w:p>
        </w:tc>
        <w:tc>
          <w:tcPr>
            <w:tcW w:w="1210" w:type="dxa"/>
          </w:tcPr>
          <w:p w:rsidR="00FB43D0" w:rsidRPr="00E274E1" w:rsidRDefault="00FB43D0" w:rsidP="00E46C5F">
            <w:pPr>
              <w:pStyle w:val="TAC"/>
              <w:rPr>
                <w:ins w:id="715" w:author="Xiaomi" w:date="2020-10-23T14:38:00Z"/>
                <w:rFonts w:cs="v4.2.0"/>
                <w:lang w:eastAsia="zh-CN"/>
              </w:rPr>
            </w:pPr>
            <w:ins w:id="716" w:author="Xiaomi" w:date="2020-10-23T14:38:00Z">
              <w:r w:rsidRPr="00E274E1">
                <w:rPr>
                  <w:rFonts w:cs="v4.2.0"/>
                  <w:lang w:eastAsia="zh-CN"/>
                </w:rPr>
                <w:t>-82</w:t>
              </w:r>
            </w:ins>
          </w:p>
        </w:tc>
      </w:tr>
      <w:tr w:rsidR="00FB43D0" w:rsidRPr="00E274E1" w:rsidTr="00E46C5F">
        <w:trPr>
          <w:cantSplit/>
          <w:jc w:val="center"/>
          <w:ins w:id="717" w:author="Xiaomi" w:date="2020-10-23T14:38:00Z"/>
        </w:trPr>
        <w:tc>
          <w:tcPr>
            <w:tcW w:w="1951" w:type="dxa"/>
            <w:vMerge w:val="restart"/>
          </w:tcPr>
          <w:p w:rsidR="00FB43D0" w:rsidRPr="00E274E1" w:rsidRDefault="00FB43D0" w:rsidP="00E46C5F">
            <w:pPr>
              <w:pStyle w:val="TAL"/>
              <w:rPr>
                <w:ins w:id="718" w:author="Xiaomi" w:date="2020-10-23T14:38:00Z"/>
              </w:rPr>
            </w:pPr>
            <w:ins w:id="719" w:author="Xiaomi" w:date="2020-10-23T14:38:00Z">
              <w:r w:rsidRPr="00E274E1">
                <w:t>Io</w:t>
              </w:r>
            </w:ins>
          </w:p>
        </w:tc>
        <w:tc>
          <w:tcPr>
            <w:tcW w:w="1794" w:type="dxa"/>
          </w:tcPr>
          <w:p w:rsidR="00FB43D0" w:rsidRPr="00E274E1" w:rsidRDefault="00FB43D0" w:rsidP="00E46C5F">
            <w:pPr>
              <w:pStyle w:val="TAC"/>
              <w:rPr>
                <w:ins w:id="720" w:author="Xiaomi" w:date="2020-10-23T14:38:00Z"/>
              </w:rPr>
            </w:pPr>
            <w:ins w:id="721" w:author="Xiaomi" w:date="2020-10-23T14:38:00Z">
              <w:r w:rsidRPr="00E274E1">
                <w:rPr>
                  <w:rFonts w:cs="v4.2.0"/>
                  <w:lang w:eastAsia="zh-CN"/>
                </w:rPr>
                <w:t>dBm/9.36 MHz</w:t>
              </w:r>
            </w:ins>
          </w:p>
        </w:tc>
        <w:tc>
          <w:tcPr>
            <w:tcW w:w="1418" w:type="dxa"/>
          </w:tcPr>
          <w:p w:rsidR="00FB43D0" w:rsidRPr="00E274E1" w:rsidRDefault="00FB43D0" w:rsidP="00E46C5F">
            <w:pPr>
              <w:pStyle w:val="TAC"/>
              <w:rPr>
                <w:ins w:id="722" w:author="Xiaomi" w:date="2020-10-23T14:38:00Z"/>
                <w:rFonts w:cs="v4.2.0"/>
                <w:lang w:eastAsia="zh-CN"/>
              </w:rPr>
            </w:pPr>
            <w:ins w:id="723" w:author="Xiaomi" w:date="2020-10-23T14:38:00Z">
              <w:r w:rsidRPr="00E274E1">
                <w:rPr>
                  <w:rFonts w:cs="v4.2.0"/>
                  <w:lang w:eastAsia="zh-CN"/>
                </w:rPr>
                <w:t>1</w:t>
              </w:r>
            </w:ins>
          </w:p>
        </w:tc>
        <w:tc>
          <w:tcPr>
            <w:tcW w:w="1371" w:type="dxa"/>
          </w:tcPr>
          <w:p w:rsidR="00FB43D0" w:rsidRPr="00E274E1" w:rsidRDefault="00FB43D0" w:rsidP="00E46C5F">
            <w:pPr>
              <w:pStyle w:val="TAC"/>
              <w:rPr>
                <w:ins w:id="724" w:author="Xiaomi" w:date="2020-10-23T14:38:00Z"/>
                <w:lang w:eastAsia="zh-CN"/>
              </w:rPr>
            </w:pPr>
            <w:ins w:id="725" w:author="Xiaomi" w:date="2020-10-23T14:38:00Z">
              <w:r w:rsidRPr="00E274E1">
                <w:rPr>
                  <w:lang w:eastAsia="zh-CN"/>
                </w:rPr>
                <w:t>-52.21</w:t>
              </w:r>
            </w:ins>
          </w:p>
        </w:tc>
        <w:tc>
          <w:tcPr>
            <w:tcW w:w="1371" w:type="dxa"/>
          </w:tcPr>
          <w:p w:rsidR="00FB43D0" w:rsidRPr="00E274E1" w:rsidRDefault="00FB43D0" w:rsidP="00E46C5F">
            <w:pPr>
              <w:pStyle w:val="TAC"/>
              <w:rPr>
                <w:ins w:id="726" w:author="Xiaomi" w:date="2020-10-23T14:38:00Z"/>
                <w:lang w:eastAsia="zh-CN"/>
              </w:rPr>
            </w:pPr>
            <w:ins w:id="727" w:author="Xiaomi" w:date="2020-10-23T14:38:00Z">
              <w:r w:rsidRPr="00E274E1">
                <w:rPr>
                  <w:lang w:eastAsia="zh-CN"/>
                </w:rPr>
                <w:t>-52.21</w:t>
              </w:r>
            </w:ins>
          </w:p>
        </w:tc>
        <w:tc>
          <w:tcPr>
            <w:tcW w:w="1209" w:type="dxa"/>
          </w:tcPr>
          <w:p w:rsidR="00FB43D0" w:rsidRPr="00E274E1" w:rsidRDefault="00FB43D0" w:rsidP="00E46C5F">
            <w:pPr>
              <w:pStyle w:val="TAC"/>
              <w:rPr>
                <w:ins w:id="728" w:author="Xiaomi" w:date="2020-10-23T14:38:00Z"/>
                <w:lang w:eastAsia="zh-CN"/>
              </w:rPr>
            </w:pPr>
            <w:ins w:id="729" w:author="Xiaomi" w:date="2020-10-23T14:38:00Z">
              <w:r w:rsidRPr="00E274E1">
                <w:rPr>
                  <w:lang w:eastAsia="zh-CN"/>
                </w:rPr>
                <w:t>-52.21</w:t>
              </w:r>
            </w:ins>
          </w:p>
        </w:tc>
        <w:tc>
          <w:tcPr>
            <w:tcW w:w="1210" w:type="dxa"/>
          </w:tcPr>
          <w:p w:rsidR="00FB43D0" w:rsidRPr="00E274E1" w:rsidRDefault="00FB43D0" w:rsidP="00E46C5F">
            <w:pPr>
              <w:pStyle w:val="TAC"/>
              <w:rPr>
                <w:ins w:id="730" w:author="Xiaomi" w:date="2020-10-23T14:38:00Z"/>
                <w:lang w:eastAsia="zh-CN"/>
              </w:rPr>
            </w:pPr>
            <w:ins w:id="731" w:author="Xiaomi" w:date="2020-10-23T14:38:00Z">
              <w:r w:rsidRPr="00E274E1">
                <w:rPr>
                  <w:lang w:eastAsia="zh-CN"/>
                </w:rPr>
                <w:t>-52.21</w:t>
              </w:r>
            </w:ins>
          </w:p>
        </w:tc>
      </w:tr>
      <w:tr w:rsidR="00FB43D0" w:rsidRPr="00E274E1" w:rsidTr="00E46C5F">
        <w:trPr>
          <w:cantSplit/>
          <w:jc w:val="center"/>
          <w:ins w:id="732" w:author="Xiaomi" w:date="2020-10-23T14:38:00Z"/>
        </w:trPr>
        <w:tc>
          <w:tcPr>
            <w:tcW w:w="1951" w:type="dxa"/>
            <w:vMerge/>
          </w:tcPr>
          <w:p w:rsidR="00FB43D0" w:rsidRPr="00E274E1" w:rsidRDefault="00FB43D0" w:rsidP="00E46C5F">
            <w:pPr>
              <w:pStyle w:val="TAL"/>
              <w:rPr>
                <w:ins w:id="733" w:author="Xiaomi" w:date="2020-10-23T14:38:00Z"/>
              </w:rPr>
            </w:pPr>
          </w:p>
        </w:tc>
        <w:tc>
          <w:tcPr>
            <w:tcW w:w="1794" w:type="dxa"/>
          </w:tcPr>
          <w:p w:rsidR="00FB43D0" w:rsidRPr="00E274E1" w:rsidRDefault="00FB43D0" w:rsidP="00E46C5F">
            <w:pPr>
              <w:pStyle w:val="TAC"/>
              <w:rPr>
                <w:ins w:id="734" w:author="Xiaomi" w:date="2020-10-23T14:38:00Z"/>
                <w:rFonts w:cs="v4.2.0"/>
              </w:rPr>
            </w:pPr>
            <w:ins w:id="735" w:author="Xiaomi" w:date="2020-10-23T14:38:00Z">
              <w:r w:rsidRPr="00E274E1">
                <w:rPr>
                  <w:rFonts w:cs="v4.2.0"/>
                  <w:lang w:eastAsia="zh-CN"/>
                </w:rPr>
                <w:t>dBm/9.36 MHz</w:t>
              </w:r>
            </w:ins>
          </w:p>
        </w:tc>
        <w:tc>
          <w:tcPr>
            <w:tcW w:w="1418" w:type="dxa"/>
          </w:tcPr>
          <w:p w:rsidR="00FB43D0" w:rsidRPr="00E274E1" w:rsidRDefault="00FB43D0" w:rsidP="00E46C5F">
            <w:pPr>
              <w:pStyle w:val="TAC"/>
              <w:rPr>
                <w:ins w:id="736" w:author="Xiaomi" w:date="2020-10-23T14:38:00Z"/>
                <w:rFonts w:cs="v4.2.0"/>
                <w:lang w:eastAsia="zh-CN"/>
              </w:rPr>
            </w:pPr>
            <w:ins w:id="737" w:author="Xiaomi" w:date="2020-10-23T14:38:00Z">
              <w:r w:rsidRPr="00E274E1">
                <w:rPr>
                  <w:rFonts w:cs="v4.2.0"/>
                  <w:lang w:eastAsia="zh-CN"/>
                </w:rPr>
                <w:t>2</w:t>
              </w:r>
            </w:ins>
          </w:p>
        </w:tc>
        <w:tc>
          <w:tcPr>
            <w:tcW w:w="1371" w:type="dxa"/>
          </w:tcPr>
          <w:p w:rsidR="00FB43D0" w:rsidRPr="00E274E1" w:rsidRDefault="00FB43D0" w:rsidP="00E46C5F">
            <w:pPr>
              <w:pStyle w:val="TAC"/>
              <w:rPr>
                <w:ins w:id="738" w:author="Xiaomi" w:date="2020-10-23T14:38:00Z"/>
                <w:rFonts w:cs="v4.2.0"/>
              </w:rPr>
            </w:pPr>
            <w:ins w:id="739" w:author="Xiaomi" w:date="2020-10-23T14:38:00Z">
              <w:r w:rsidRPr="00E274E1">
                <w:rPr>
                  <w:lang w:eastAsia="zh-CN"/>
                </w:rPr>
                <w:t>-52.21</w:t>
              </w:r>
            </w:ins>
          </w:p>
        </w:tc>
        <w:tc>
          <w:tcPr>
            <w:tcW w:w="1371" w:type="dxa"/>
          </w:tcPr>
          <w:p w:rsidR="00FB43D0" w:rsidRPr="00E274E1" w:rsidRDefault="00FB43D0" w:rsidP="00E46C5F">
            <w:pPr>
              <w:pStyle w:val="TAC"/>
              <w:rPr>
                <w:ins w:id="740" w:author="Xiaomi" w:date="2020-10-23T14:38:00Z"/>
                <w:rFonts w:cs="v4.2.0"/>
              </w:rPr>
            </w:pPr>
            <w:ins w:id="741" w:author="Xiaomi" w:date="2020-10-23T14:38:00Z">
              <w:r w:rsidRPr="00E274E1">
                <w:rPr>
                  <w:lang w:eastAsia="zh-CN"/>
                </w:rPr>
                <w:t>-52.21</w:t>
              </w:r>
            </w:ins>
          </w:p>
        </w:tc>
        <w:tc>
          <w:tcPr>
            <w:tcW w:w="1209" w:type="dxa"/>
          </w:tcPr>
          <w:p w:rsidR="00FB43D0" w:rsidRPr="00E274E1" w:rsidRDefault="00FB43D0" w:rsidP="00E46C5F">
            <w:pPr>
              <w:pStyle w:val="TAC"/>
              <w:rPr>
                <w:ins w:id="742" w:author="Xiaomi" w:date="2020-10-23T14:38:00Z"/>
                <w:rFonts w:cs="v4.2.0"/>
              </w:rPr>
            </w:pPr>
            <w:ins w:id="743" w:author="Xiaomi" w:date="2020-10-23T14:38:00Z">
              <w:r w:rsidRPr="00E274E1">
                <w:rPr>
                  <w:lang w:eastAsia="zh-CN"/>
                </w:rPr>
                <w:t>-52.21</w:t>
              </w:r>
            </w:ins>
          </w:p>
        </w:tc>
        <w:tc>
          <w:tcPr>
            <w:tcW w:w="1210" w:type="dxa"/>
          </w:tcPr>
          <w:p w:rsidR="00FB43D0" w:rsidRPr="00E274E1" w:rsidRDefault="00FB43D0" w:rsidP="00E46C5F">
            <w:pPr>
              <w:pStyle w:val="TAC"/>
              <w:rPr>
                <w:ins w:id="744" w:author="Xiaomi" w:date="2020-10-23T14:38:00Z"/>
                <w:rFonts w:cs="v4.2.0"/>
              </w:rPr>
            </w:pPr>
            <w:ins w:id="745" w:author="Xiaomi" w:date="2020-10-23T14:38:00Z">
              <w:r w:rsidRPr="00E274E1">
                <w:rPr>
                  <w:lang w:eastAsia="zh-CN"/>
                </w:rPr>
                <w:t>-52.21</w:t>
              </w:r>
            </w:ins>
          </w:p>
        </w:tc>
      </w:tr>
      <w:tr w:rsidR="00FB43D0" w:rsidRPr="00E274E1" w:rsidTr="00E46C5F">
        <w:trPr>
          <w:cantSplit/>
          <w:jc w:val="center"/>
          <w:ins w:id="746" w:author="Xiaomi" w:date="2020-10-23T14:38:00Z"/>
        </w:trPr>
        <w:tc>
          <w:tcPr>
            <w:tcW w:w="1951" w:type="dxa"/>
            <w:vMerge/>
          </w:tcPr>
          <w:p w:rsidR="00FB43D0" w:rsidRPr="00E274E1" w:rsidRDefault="00FB43D0" w:rsidP="00E46C5F">
            <w:pPr>
              <w:pStyle w:val="TAL"/>
              <w:rPr>
                <w:ins w:id="747" w:author="Xiaomi" w:date="2020-10-23T14:38:00Z"/>
              </w:rPr>
            </w:pPr>
          </w:p>
        </w:tc>
        <w:tc>
          <w:tcPr>
            <w:tcW w:w="1794" w:type="dxa"/>
          </w:tcPr>
          <w:p w:rsidR="00FB43D0" w:rsidRPr="00E274E1" w:rsidRDefault="00FB43D0" w:rsidP="00E46C5F">
            <w:pPr>
              <w:pStyle w:val="TAC"/>
              <w:rPr>
                <w:ins w:id="748" w:author="Xiaomi" w:date="2020-10-23T14:38:00Z"/>
                <w:rFonts w:cs="v4.2.0"/>
              </w:rPr>
            </w:pPr>
            <w:ins w:id="749" w:author="Xiaomi" w:date="2020-10-23T14:38:00Z">
              <w:r w:rsidRPr="00E274E1">
                <w:rPr>
                  <w:rFonts w:cs="v4.2.0"/>
                  <w:lang w:eastAsia="zh-CN"/>
                </w:rPr>
                <w:t>dBm/38.16 MHz</w:t>
              </w:r>
            </w:ins>
          </w:p>
        </w:tc>
        <w:tc>
          <w:tcPr>
            <w:tcW w:w="1418" w:type="dxa"/>
          </w:tcPr>
          <w:p w:rsidR="00FB43D0" w:rsidRPr="00E274E1" w:rsidRDefault="00FB43D0" w:rsidP="00E46C5F">
            <w:pPr>
              <w:pStyle w:val="TAC"/>
              <w:rPr>
                <w:ins w:id="750" w:author="Xiaomi" w:date="2020-10-23T14:38:00Z"/>
                <w:rFonts w:cs="v4.2.0"/>
                <w:lang w:eastAsia="zh-CN"/>
              </w:rPr>
            </w:pPr>
            <w:ins w:id="751" w:author="Xiaomi" w:date="2020-10-23T14:38:00Z">
              <w:r w:rsidRPr="00E274E1">
                <w:rPr>
                  <w:rFonts w:cs="v4.2.0"/>
                  <w:lang w:eastAsia="zh-CN"/>
                </w:rPr>
                <w:t>3</w:t>
              </w:r>
            </w:ins>
          </w:p>
        </w:tc>
        <w:tc>
          <w:tcPr>
            <w:tcW w:w="1371" w:type="dxa"/>
          </w:tcPr>
          <w:p w:rsidR="00FB43D0" w:rsidRPr="00E274E1" w:rsidRDefault="00FB43D0" w:rsidP="00E46C5F">
            <w:pPr>
              <w:pStyle w:val="TAC"/>
              <w:rPr>
                <w:ins w:id="752" w:author="Xiaomi" w:date="2020-10-23T14:38:00Z"/>
                <w:rFonts w:cs="v4.2.0"/>
                <w:lang w:eastAsia="zh-CN"/>
              </w:rPr>
            </w:pPr>
            <w:ins w:id="753" w:author="Xiaomi" w:date="2020-10-23T14:38:00Z">
              <w:r w:rsidRPr="00E274E1">
                <w:rPr>
                  <w:rFonts w:cs="v4.2.0"/>
                  <w:lang w:eastAsia="zh-CN"/>
                </w:rPr>
                <w:t>-46.12</w:t>
              </w:r>
            </w:ins>
          </w:p>
        </w:tc>
        <w:tc>
          <w:tcPr>
            <w:tcW w:w="1371" w:type="dxa"/>
          </w:tcPr>
          <w:p w:rsidR="00FB43D0" w:rsidRPr="00E274E1" w:rsidRDefault="00FB43D0" w:rsidP="00E46C5F">
            <w:pPr>
              <w:pStyle w:val="TAC"/>
              <w:rPr>
                <w:ins w:id="754" w:author="Xiaomi" w:date="2020-10-23T14:38:00Z"/>
                <w:rFonts w:cs="v4.2.0"/>
                <w:lang w:eastAsia="zh-CN"/>
              </w:rPr>
            </w:pPr>
            <w:ins w:id="755" w:author="Xiaomi" w:date="2020-10-23T14:38:00Z">
              <w:r w:rsidRPr="00E274E1">
                <w:rPr>
                  <w:rFonts w:cs="v4.2.0"/>
                  <w:lang w:eastAsia="zh-CN"/>
                </w:rPr>
                <w:t>-46.12</w:t>
              </w:r>
            </w:ins>
          </w:p>
        </w:tc>
        <w:tc>
          <w:tcPr>
            <w:tcW w:w="1209" w:type="dxa"/>
          </w:tcPr>
          <w:p w:rsidR="00FB43D0" w:rsidRPr="00E274E1" w:rsidRDefault="00FB43D0" w:rsidP="00E46C5F">
            <w:pPr>
              <w:pStyle w:val="TAC"/>
              <w:rPr>
                <w:ins w:id="756" w:author="Xiaomi" w:date="2020-10-23T14:38:00Z"/>
                <w:rFonts w:cs="v4.2.0"/>
                <w:lang w:eastAsia="zh-CN"/>
              </w:rPr>
            </w:pPr>
            <w:ins w:id="757" w:author="Xiaomi" w:date="2020-10-23T14:38:00Z">
              <w:r w:rsidRPr="00E274E1">
                <w:rPr>
                  <w:rFonts w:cs="v4.2.0"/>
                  <w:lang w:eastAsia="zh-CN"/>
                </w:rPr>
                <w:t>-46.12</w:t>
              </w:r>
            </w:ins>
          </w:p>
        </w:tc>
        <w:tc>
          <w:tcPr>
            <w:tcW w:w="1210" w:type="dxa"/>
          </w:tcPr>
          <w:p w:rsidR="00FB43D0" w:rsidRPr="00E274E1" w:rsidRDefault="00FB43D0" w:rsidP="00E46C5F">
            <w:pPr>
              <w:pStyle w:val="TAC"/>
              <w:rPr>
                <w:ins w:id="758" w:author="Xiaomi" w:date="2020-10-23T14:38:00Z"/>
                <w:rFonts w:cs="v4.2.0"/>
                <w:lang w:eastAsia="zh-CN"/>
              </w:rPr>
            </w:pPr>
            <w:ins w:id="759" w:author="Xiaomi" w:date="2020-10-23T14:38:00Z">
              <w:r w:rsidRPr="00E274E1">
                <w:rPr>
                  <w:rFonts w:cs="v4.2.0"/>
                  <w:lang w:eastAsia="zh-CN"/>
                </w:rPr>
                <w:t>-46.12</w:t>
              </w:r>
            </w:ins>
          </w:p>
        </w:tc>
      </w:tr>
      <w:tr w:rsidR="00FB43D0" w:rsidRPr="00E274E1" w:rsidTr="00E46C5F">
        <w:trPr>
          <w:cantSplit/>
          <w:jc w:val="center"/>
          <w:ins w:id="760" w:author="Xiaomi" w:date="2020-10-23T14:38:00Z"/>
        </w:trPr>
        <w:tc>
          <w:tcPr>
            <w:tcW w:w="1951" w:type="dxa"/>
          </w:tcPr>
          <w:p w:rsidR="00FB43D0" w:rsidRPr="00E274E1" w:rsidRDefault="00FB43D0" w:rsidP="00E46C5F">
            <w:pPr>
              <w:pStyle w:val="TAL"/>
              <w:rPr>
                <w:ins w:id="761" w:author="Xiaomi" w:date="2020-10-23T14:38:00Z"/>
              </w:rPr>
            </w:pPr>
            <w:ins w:id="762" w:author="Xiaomi" w:date="2020-10-23T14:38:00Z">
              <w:r w:rsidRPr="00E274E1">
                <w:t>Treselection</w:t>
              </w:r>
            </w:ins>
          </w:p>
        </w:tc>
        <w:tc>
          <w:tcPr>
            <w:tcW w:w="1794" w:type="dxa"/>
          </w:tcPr>
          <w:p w:rsidR="00FB43D0" w:rsidRPr="00E274E1" w:rsidRDefault="00FB43D0" w:rsidP="00E46C5F">
            <w:pPr>
              <w:pStyle w:val="TAC"/>
              <w:rPr>
                <w:ins w:id="763" w:author="Xiaomi" w:date="2020-10-23T14:38:00Z"/>
              </w:rPr>
            </w:pPr>
            <w:ins w:id="764" w:author="Xiaomi" w:date="2020-10-23T14:38:00Z">
              <w:r w:rsidRPr="00E274E1">
                <w:rPr>
                  <w:rFonts w:cs="v4.2.0"/>
                </w:rPr>
                <w:t>s</w:t>
              </w:r>
            </w:ins>
          </w:p>
        </w:tc>
        <w:tc>
          <w:tcPr>
            <w:tcW w:w="1418" w:type="dxa"/>
          </w:tcPr>
          <w:p w:rsidR="00FB43D0" w:rsidRPr="00E274E1" w:rsidRDefault="00FB43D0" w:rsidP="00E46C5F">
            <w:pPr>
              <w:pStyle w:val="TAC"/>
              <w:rPr>
                <w:ins w:id="765" w:author="Xiaomi" w:date="2020-10-23T14:38:00Z"/>
                <w:rFonts w:cs="v4.2.0"/>
                <w:lang w:eastAsia="zh-CN"/>
              </w:rPr>
            </w:pPr>
            <w:ins w:id="766" w:author="Xiaomi" w:date="2020-10-23T14:38:00Z">
              <w:r w:rsidRPr="00E274E1">
                <w:rPr>
                  <w:rFonts w:cs="v4.2.0"/>
                  <w:lang w:eastAsia="zh-CN"/>
                </w:rPr>
                <w:t>1, 2, 3</w:t>
              </w:r>
            </w:ins>
          </w:p>
        </w:tc>
        <w:tc>
          <w:tcPr>
            <w:tcW w:w="1371" w:type="dxa"/>
          </w:tcPr>
          <w:p w:rsidR="00FB43D0" w:rsidRPr="00E274E1" w:rsidRDefault="00FB43D0" w:rsidP="00E46C5F">
            <w:pPr>
              <w:pStyle w:val="TAC"/>
              <w:rPr>
                <w:ins w:id="767" w:author="Xiaomi" w:date="2020-10-23T14:38:00Z"/>
              </w:rPr>
            </w:pPr>
            <w:ins w:id="768" w:author="Xiaomi" w:date="2020-10-23T14:38:00Z">
              <w:r w:rsidRPr="00E274E1">
                <w:rPr>
                  <w:rFonts w:cs="v4.2.0"/>
                </w:rPr>
                <w:t>0</w:t>
              </w:r>
            </w:ins>
          </w:p>
        </w:tc>
        <w:tc>
          <w:tcPr>
            <w:tcW w:w="1371" w:type="dxa"/>
          </w:tcPr>
          <w:p w:rsidR="00FB43D0" w:rsidRPr="00E274E1" w:rsidRDefault="00FB43D0" w:rsidP="00E46C5F">
            <w:pPr>
              <w:pStyle w:val="TAC"/>
              <w:rPr>
                <w:ins w:id="769" w:author="Xiaomi" w:date="2020-10-23T14:38:00Z"/>
              </w:rPr>
            </w:pPr>
            <w:ins w:id="770" w:author="Xiaomi" w:date="2020-10-23T14:38:00Z">
              <w:r w:rsidRPr="00E274E1">
                <w:rPr>
                  <w:rFonts w:cs="v4.2.0"/>
                </w:rPr>
                <w:t>0</w:t>
              </w:r>
            </w:ins>
          </w:p>
        </w:tc>
        <w:tc>
          <w:tcPr>
            <w:tcW w:w="1209" w:type="dxa"/>
          </w:tcPr>
          <w:p w:rsidR="00FB43D0" w:rsidRPr="00E274E1" w:rsidRDefault="00FB43D0" w:rsidP="00E46C5F">
            <w:pPr>
              <w:pStyle w:val="TAC"/>
              <w:rPr>
                <w:ins w:id="771" w:author="Xiaomi" w:date="2020-10-23T14:38:00Z"/>
              </w:rPr>
            </w:pPr>
            <w:ins w:id="772" w:author="Xiaomi" w:date="2020-10-23T14:38:00Z">
              <w:r w:rsidRPr="00E274E1">
                <w:rPr>
                  <w:rFonts w:cs="v4.2.0"/>
                </w:rPr>
                <w:t>0</w:t>
              </w:r>
            </w:ins>
          </w:p>
        </w:tc>
        <w:tc>
          <w:tcPr>
            <w:tcW w:w="1210" w:type="dxa"/>
          </w:tcPr>
          <w:p w:rsidR="00FB43D0" w:rsidRPr="00E274E1" w:rsidRDefault="00FB43D0" w:rsidP="00E46C5F">
            <w:pPr>
              <w:pStyle w:val="TAC"/>
              <w:rPr>
                <w:ins w:id="773" w:author="Xiaomi" w:date="2020-10-23T14:38:00Z"/>
              </w:rPr>
            </w:pPr>
            <w:ins w:id="774" w:author="Xiaomi" w:date="2020-10-23T14:38:00Z">
              <w:r w:rsidRPr="00E274E1">
                <w:rPr>
                  <w:rFonts w:cs="v4.2.0"/>
                </w:rPr>
                <w:t>0</w:t>
              </w:r>
            </w:ins>
          </w:p>
        </w:tc>
      </w:tr>
      <w:tr w:rsidR="00FB43D0" w:rsidRPr="00E274E1" w:rsidTr="00E46C5F">
        <w:trPr>
          <w:cantSplit/>
          <w:jc w:val="center"/>
          <w:ins w:id="775" w:author="Xiaomi" w:date="2020-10-23T14:38:00Z"/>
        </w:trPr>
        <w:tc>
          <w:tcPr>
            <w:tcW w:w="1951" w:type="dxa"/>
          </w:tcPr>
          <w:p w:rsidR="00FB43D0" w:rsidRPr="00E274E1" w:rsidRDefault="00FB43D0" w:rsidP="00E46C5F">
            <w:pPr>
              <w:pStyle w:val="TAL"/>
              <w:rPr>
                <w:ins w:id="776" w:author="Xiaomi" w:date="2020-10-23T14:38:00Z"/>
              </w:rPr>
            </w:pPr>
            <w:ins w:id="777" w:author="Xiaomi" w:date="2020-10-23T14:38:00Z">
              <w:r w:rsidRPr="00E274E1">
                <w:t>Sintrasearch</w:t>
              </w:r>
            </w:ins>
          </w:p>
        </w:tc>
        <w:tc>
          <w:tcPr>
            <w:tcW w:w="1794" w:type="dxa"/>
          </w:tcPr>
          <w:p w:rsidR="00FB43D0" w:rsidRPr="00E274E1" w:rsidRDefault="00FB43D0" w:rsidP="00E46C5F">
            <w:pPr>
              <w:pStyle w:val="TAC"/>
              <w:rPr>
                <w:ins w:id="778" w:author="Xiaomi" w:date="2020-10-23T14:38:00Z"/>
              </w:rPr>
            </w:pPr>
            <w:ins w:id="779" w:author="Xiaomi" w:date="2020-10-23T14:38:00Z">
              <w:r w:rsidRPr="00E274E1">
                <w:rPr>
                  <w:rFonts w:cs="v4.2.0"/>
                </w:rPr>
                <w:t>dB</w:t>
              </w:r>
            </w:ins>
          </w:p>
        </w:tc>
        <w:tc>
          <w:tcPr>
            <w:tcW w:w="1418" w:type="dxa"/>
          </w:tcPr>
          <w:p w:rsidR="00FB43D0" w:rsidRPr="00E274E1" w:rsidRDefault="00FB43D0" w:rsidP="00E46C5F">
            <w:pPr>
              <w:pStyle w:val="TAC"/>
              <w:rPr>
                <w:ins w:id="780" w:author="Xiaomi" w:date="2020-10-23T14:38:00Z"/>
                <w:rFonts w:cs="v4.2.0"/>
                <w:lang w:eastAsia="zh-CN"/>
              </w:rPr>
            </w:pPr>
            <w:ins w:id="781" w:author="Xiaomi" w:date="2020-10-23T14:38:00Z">
              <w:r w:rsidRPr="00E274E1">
                <w:rPr>
                  <w:rFonts w:cs="v4.2.0"/>
                  <w:lang w:eastAsia="zh-CN"/>
                </w:rPr>
                <w:t>1, 2, 3</w:t>
              </w:r>
            </w:ins>
          </w:p>
        </w:tc>
        <w:tc>
          <w:tcPr>
            <w:tcW w:w="2742" w:type="dxa"/>
            <w:gridSpan w:val="2"/>
          </w:tcPr>
          <w:p w:rsidR="00FB43D0" w:rsidRPr="00E274E1" w:rsidRDefault="00FB43D0" w:rsidP="00E46C5F">
            <w:pPr>
              <w:pStyle w:val="TAC"/>
              <w:rPr>
                <w:ins w:id="782" w:author="Xiaomi" w:date="2020-10-23T14:38:00Z"/>
                <w:strike/>
                <w:highlight w:val="yellow"/>
              </w:rPr>
            </w:pPr>
            <w:ins w:id="783" w:author="Xiaomi" w:date="2020-10-23T14:38:00Z">
              <w:r w:rsidRPr="00E274E1">
                <w:rPr>
                  <w:rFonts w:cs="v4.2.0" w:hint="eastAsia"/>
                  <w:lang w:eastAsia="zh-CN"/>
                </w:rPr>
                <w:t>60</w:t>
              </w:r>
            </w:ins>
          </w:p>
        </w:tc>
        <w:tc>
          <w:tcPr>
            <w:tcW w:w="2419" w:type="dxa"/>
            <w:gridSpan w:val="2"/>
          </w:tcPr>
          <w:p w:rsidR="00FB43D0" w:rsidRPr="00E274E1" w:rsidRDefault="00FB43D0" w:rsidP="00E46C5F">
            <w:pPr>
              <w:pStyle w:val="TAC"/>
              <w:rPr>
                <w:ins w:id="784" w:author="Xiaomi" w:date="2020-10-23T14:38:00Z"/>
                <w:highlight w:val="yellow"/>
              </w:rPr>
            </w:pPr>
            <w:ins w:id="785" w:author="Xiaomi" w:date="2020-10-23T14:38:00Z">
              <w:r w:rsidRPr="00E274E1">
                <w:rPr>
                  <w:rFonts w:cs="v4.2.0" w:hint="eastAsia"/>
                  <w:lang w:eastAsia="zh-CN"/>
                </w:rPr>
                <w:t>60</w:t>
              </w:r>
            </w:ins>
          </w:p>
        </w:tc>
      </w:tr>
      <w:tr w:rsidR="00FB43D0" w:rsidRPr="00E274E1" w:rsidTr="00E46C5F">
        <w:trPr>
          <w:cantSplit/>
          <w:jc w:val="center"/>
          <w:ins w:id="786" w:author="Xiaomi" w:date="2020-10-23T14:38:00Z"/>
        </w:trPr>
        <w:tc>
          <w:tcPr>
            <w:tcW w:w="1951" w:type="dxa"/>
          </w:tcPr>
          <w:p w:rsidR="00FB43D0" w:rsidRPr="00E274E1" w:rsidRDefault="00FB43D0" w:rsidP="00E46C5F">
            <w:pPr>
              <w:pStyle w:val="TAL"/>
              <w:rPr>
                <w:ins w:id="787" w:author="Xiaomi" w:date="2020-10-23T14:38:00Z"/>
                <w:lang w:eastAsia="zh-CN"/>
              </w:rPr>
            </w:pPr>
            <w:ins w:id="788" w:author="Xiaomi" w:date="2020-10-23T14:38:00Z">
              <w:r w:rsidRPr="00E274E1">
                <w:rPr>
                  <w:rFonts w:hint="eastAsia"/>
                  <w:lang w:eastAsia="zh-CN"/>
                </w:rPr>
                <w:t>S</w:t>
              </w:r>
              <w:r w:rsidRPr="00E274E1">
                <w:rPr>
                  <w:rFonts w:hint="eastAsia"/>
                  <w:vertAlign w:val="subscript"/>
                  <w:lang w:eastAsia="zh-CN"/>
                </w:rPr>
                <w:t>sear</w:t>
              </w:r>
              <w:r w:rsidRPr="00E274E1">
                <w:rPr>
                  <w:vertAlign w:val="subscript"/>
                  <w:lang w:eastAsia="zh-CN"/>
                </w:rPr>
                <w:t>chDeltaP</w:t>
              </w:r>
            </w:ins>
          </w:p>
        </w:tc>
        <w:tc>
          <w:tcPr>
            <w:tcW w:w="1794" w:type="dxa"/>
          </w:tcPr>
          <w:p w:rsidR="00FB43D0" w:rsidRPr="00E274E1" w:rsidRDefault="00FB43D0" w:rsidP="00E46C5F">
            <w:pPr>
              <w:pStyle w:val="TAC"/>
              <w:rPr>
                <w:ins w:id="789" w:author="Xiaomi" w:date="2020-10-23T14:38:00Z"/>
                <w:rFonts w:cs="v4.2.0"/>
                <w:lang w:eastAsia="zh-CN"/>
              </w:rPr>
            </w:pPr>
            <w:ins w:id="790" w:author="Xiaomi" w:date="2020-10-23T14:38:00Z">
              <w:r w:rsidRPr="00E274E1">
                <w:rPr>
                  <w:rFonts w:cs="v4.2.0" w:hint="eastAsia"/>
                  <w:lang w:eastAsia="zh-CN"/>
                </w:rPr>
                <w:t>d</w:t>
              </w:r>
              <w:r w:rsidRPr="00E274E1">
                <w:rPr>
                  <w:rFonts w:cs="v4.2.0"/>
                  <w:lang w:eastAsia="zh-CN"/>
                </w:rPr>
                <w:t>B</w:t>
              </w:r>
            </w:ins>
          </w:p>
        </w:tc>
        <w:tc>
          <w:tcPr>
            <w:tcW w:w="1418" w:type="dxa"/>
          </w:tcPr>
          <w:p w:rsidR="00FB43D0" w:rsidRPr="00E274E1" w:rsidRDefault="00FB43D0" w:rsidP="00E46C5F">
            <w:pPr>
              <w:pStyle w:val="TAC"/>
              <w:rPr>
                <w:ins w:id="791" w:author="Xiaomi" w:date="2020-10-23T14:38:00Z"/>
                <w:rFonts w:cs="v4.2.0"/>
                <w:lang w:eastAsia="zh-CN"/>
              </w:rPr>
            </w:pPr>
            <w:ins w:id="792" w:author="Xiaomi" w:date="2020-10-23T14:38:00Z">
              <w:r w:rsidRPr="00E274E1">
                <w:rPr>
                  <w:rFonts w:cs="v4.2.0"/>
                  <w:lang w:eastAsia="zh-CN"/>
                </w:rPr>
                <w:t>1, 2, 3</w:t>
              </w:r>
            </w:ins>
          </w:p>
        </w:tc>
        <w:tc>
          <w:tcPr>
            <w:tcW w:w="1371" w:type="dxa"/>
          </w:tcPr>
          <w:p w:rsidR="00FB43D0" w:rsidRPr="00E274E1" w:rsidDel="008234EA" w:rsidRDefault="00922F2B" w:rsidP="00E46C5F">
            <w:pPr>
              <w:pStyle w:val="TAC"/>
              <w:rPr>
                <w:ins w:id="793" w:author="Xiaomi" w:date="2020-10-23T14:38:00Z"/>
                <w:rFonts w:cs="v4.2.0"/>
              </w:rPr>
            </w:pPr>
            <w:ins w:id="794" w:author="Xiaomi" w:date="2020-11-09T23:28:00Z">
              <w:r w:rsidRPr="00E274E1">
                <w:rPr>
                  <w:rFonts w:eastAsia="等线"/>
                </w:rPr>
                <w:t>Not sent</w:t>
              </w:r>
            </w:ins>
          </w:p>
        </w:tc>
        <w:tc>
          <w:tcPr>
            <w:tcW w:w="1371" w:type="dxa"/>
          </w:tcPr>
          <w:p w:rsidR="00FB43D0" w:rsidRPr="00E274E1" w:rsidDel="008234EA" w:rsidRDefault="00FB43D0" w:rsidP="00E46C5F">
            <w:pPr>
              <w:spacing w:after="0"/>
              <w:jc w:val="center"/>
              <w:rPr>
                <w:ins w:id="795" w:author="Xiaomi" w:date="2020-10-23T14:38:00Z"/>
                <w:rFonts w:eastAsia="等线"/>
                <w:lang w:val="en-US" w:eastAsia="zh-CN"/>
              </w:rPr>
            </w:pPr>
            <w:ins w:id="796" w:author="Xiaomi" w:date="2020-10-23T14:38:00Z">
              <w:r w:rsidRPr="00E274E1">
                <w:rPr>
                  <w:rFonts w:eastAsia="等线"/>
                </w:rPr>
                <w:t>Not sent</w:t>
              </w:r>
            </w:ins>
          </w:p>
        </w:tc>
        <w:tc>
          <w:tcPr>
            <w:tcW w:w="1209" w:type="dxa"/>
          </w:tcPr>
          <w:p w:rsidR="00FB43D0" w:rsidRPr="00E274E1" w:rsidDel="008234EA" w:rsidRDefault="00FB43D0" w:rsidP="00E46C5F">
            <w:pPr>
              <w:spacing w:after="0"/>
              <w:jc w:val="center"/>
              <w:rPr>
                <w:ins w:id="797" w:author="Xiaomi" w:date="2020-10-23T14:38:00Z"/>
                <w:rFonts w:eastAsia="等线"/>
                <w:lang w:val="en-US" w:eastAsia="zh-CN"/>
              </w:rPr>
            </w:pPr>
            <w:ins w:id="798" w:author="Xiaomi" w:date="2020-10-23T14:38:00Z">
              <w:r w:rsidRPr="00E274E1">
                <w:rPr>
                  <w:rFonts w:eastAsia="等线"/>
                </w:rPr>
                <w:t>Not sent</w:t>
              </w:r>
            </w:ins>
          </w:p>
        </w:tc>
        <w:tc>
          <w:tcPr>
            <w:tcW w:w="1210" w:type="dxa"/>
          </w:tcPr>
          <w:p w:rsidR="00FB43D0" w:rsidRPr="00E274E1" w:rsidDel="008234EA" w:rsidRDefault="00FB43D0" w:rsidP="00E46C5F">
            <w:pPr>
              <w:spacing w:after="0"/>
              <w:jc w:val="center"/>
              <w:rPr>
                <w:ins w:id="799" w:author="Xiaomi" w:date="2020-10-23T14:38:00Z"/>
                <w:rFonts w:eastAsia="等线"/>
                <w:lang w:val="en-US" w:eastAsia="zh-CN"/>
              </w:rPr>
            </w:pPr>
            <w:ins w:id="800" w:author="Xiaomi" w:date="2020-10-23T14:38:00Z">
              <w:r w:rsidRPr="00E274E1">
                <w:rPr>
                  <w:rFonts w:eastAsia="等线"/>
                </w:rPr>
                <w:t>Not sent</w:t>
              </w:r>
            </w:ins>
          </w:p>
        </w:tc>
      </w:tr>
      <w:tr w:rsidR="00FB43D0" w:rsidRPr="00E274E1" w:rsidTr="00E46C5F">
        <w:trPr>
          <w:cantSplit/>
          <w:jc w:val="center"/>
          <w:ins w:id="801" w:author="Xiaomi" w:date="2020-10-23T14:38:00Z"/>
        </w:trPr>
        <w:tc>
          <w:tcPr>
            <w:tcW w:w="1951" w:type="dxa"/>
          </w:tcPr>
          <w:p w:rsidR="00FB43D0" w:rsidRPr="00E274E1" w:rsidRDefault="00FB43D0" w:rsidP="00E46C5F">
            <w:pPr>
              <w:pStyle w:val="TAL"/>
              <w:rPr>
                <w:ins w:id="802" w:author="Xiaomi" w:date="2020-10-23T14:38:00Z"/>
                <w:lang w:eastAsia="zh-CN"/>
              </w:rPr>
            </w:pPr>
            <w:ins w:id="803" w:author="Xiaomi" w:date="2020-10-23T14:38:00Z">
              <w:r w:rsidRPr="00E274E1">
                <w:rPr>
                  <w:rFonts w:hint="eastAsia"/>
                  <w:lang w:eastAsia="zh-CN"/>
                </w:rPr>
                <w:t>S</w:t>
              </w:r>
              <w:r w:rsidRPr="00E274E1">
                <w:rPr>
                  <w:rFonts w:hint="eastAsia"/>
                  <w:vertAlign w:val="subscript"/>
                  <w:lang w:eastAsia="zh-CN"/>
                </w:rPr>
                <w:t>searchThresholdP</w:t>
              </w:r>
            </w:ins>
          </w:p>
        </w:tc>
        <w:tc>
          <w:tcPr>
            <w:tcW w:w="1794" w:type="dxa"/>
          </w:tcPr>
          <w:p w:rsidR="00FB43D0" w:rsidRPr="00E274E1" w:rsidRDefault="00FB43D0" w:rsidP="00E46C5F">
            <w:pPr>
              <w:pStyle w:val="TAC"/>
              <w:rPr>
                <w:ins w:id="804" w:author="Xiaomi" w:date="2020-10-23T14:38:00Z"/>
                <w:rFonts w:cs="v4.2.0"/>
                <w:lang w:eastAsia="zh-CN"/>
              </w:rPr>
            </w:pPr>
            <w:ins w:id="805" w:author="Xiaomi" w:date="2020-10-23T14:38:00Z">
              <w:r w:rsidRPr="00E274E1">
                <w:rPr>
                  <w:rFonts w:cs="v4.2.0" w:hint="eastAsia"/>
                  <w:lang w:eastAsia="zh-CN"/>
                </w:rPr>
                <w:t>d</w:t>
              </w:r>
              <w:r w:rsidRPr="00E274E1">
                <w:rPr>
                  <w:rFonts w:cs="v4.2.0"/>
                  <w:lang w:eastAsia="zh-CN"/>
                </w:rPr>
                <w:t>B</w:t>
              </w:r>
            </w:ins>
          </w:p>
        </w:tc>
        <w:tc>
          <w:tcPr>
            <w:tcW w:w="1418" w:type="dxa"/>
          </w:tcPr>
          <w:p w:rsidR="00FB43D0" w:rsidRPr="00E274E1" w:rsidRDefault="00FB43D0" w:rsidP="00E46C5F">
            <w:pPr>
              <w:pStyle w:val="TAC"/>
              <w:rPr>
                <w:ins w:id="806" w:author="Xiaomi" w:date="2020-10-23T14:38:00Z"/>
                <w:rFonts w:cs="v4.2.0"/>
                <w:lang w:eastAsia="zh-CN"/>
              </w:rPr>
            </w:pPr>
            <w:ins w:id="807" w:author="Xiaomi" w:date="2020-10-23T14:38:00Z">
              <w:r w:rsidRPr="00E274E1">
                <w:rPr>
                  <w:rFonts w:cs="v4.2.0"/>
                  <w:lang w:eastAsia="zh-CN"/>
                </w:rPr>
                <w:t>1, 2, 3</w:t>
              </w:r>
            </w:ins>
          </w:p>
        </w:tc>
        <w:tc>
          <w:tcPr>
            <w:tcW w:w="1371" w:type="dxa"/>
          </w:tcPr>
          <w:p w:rsidR="00FB43D0" w:rsidRPr="00E274E1" w:rsidDel="008234EA" w:rsidRDefault="005952A7" w:rsidP="00E46C5F">
            <w:pPr>
              <w:spacing w:after="0"/>
              <w:jc w:val="center"/>
              <w:rPr>
                <w:ins w:id="808" w:author="Xiaomi" w:date="2020-10-23T14:38:00Z"/>
                <w:rFonts w:eastAsia="等线"/>
                <w:lang w:val="en-US" w:eastAsia="zh-CN"/>
              </w:rPr>
            </w:pPr>
            <w:ins w:id="809" w:author="Xiaomi" w:date="2020-11-09T23:39:00Z">
              <w:r>
                <w:rPr>
                  <w:rFonts w:eastAsia="等线" w:hint="eastAsia"/>
                  <w:lang w:val="en-US" w:eastAsia="zh-CN"/>
                </w:rPr>
                <w:t>50</w:t>
              </w:r>
            </w:ins>
          </w:p>
        </w:tc>
        <w:tc>
          <w:tcPr>
            <w:tcW w:w="1371" w:type="dxa"/>
          </w:tcPr>
          <w:p w:rsidR="00FB43D0" w:rsidRPr="00E274E1" w:rsidDel="008234EA" w:rsidRDefault="00FB43D0" w:rsidP="00E46C5F">
            <w:pPr>
              <w:spacing w:after="0"/>
              <w:jc w:val="center"/>
              <w:rPr>
                <w:ins w:id="810" w:author="Xiaomi" w:date="2020-10-23T14:38:00Z"/>
                <w:rFonts w:eastAsia="等线"/>
                <w:lang w:val="en-US" w:eastAsia="zh-CN"/>
              </w:rPr>
            </w:pPr>
            <w:ins w:id="811" w:author="Xiaomi" w:date="2020-10-23T14:38:00Z">
              <w:r w:rsidRPr="00E274E1">
                <w:rPr>
                  <w:rFonts w:eastAsia="等线"/>
                </w:rPr>
                <w:t>Not sent</w:t>
              </w:r>
            </w:ins>
          </w:p>
        </w:tc>
        <w:tc>
          <w:tcPr>
            <w:tcW w:w="1209" w:type="dxa"/>
          </w:tcPr>
          <w:p w:rsidR="00FB43D0" w:rsidRPr="00E274E1" w:rsidDel="008234EA" w:rsidRDefault="00FB43D0" w:rsidP="00E46C5F">
            <w:pPr>
              <w:spacing w:after="0"/>
              <w:jc w:val="center"/>
              <w:rPr>
                <w:ins w:id="812" w:author="Xiaomi" w:date="2020-10-23T14:38:00Z"/>
                <w:rFonts w:eastAsia="等线"/>
                <w:lang w:val="en-US" w:eastAsia="zh-CN"/>
              </w:rPr>
            </w:pPr>
            <w:ins w:id="813" w:author="Xiaomi" w:date="2020-10-23T14:38:00Z">
              <w:r w:rsidRPr="00E274E1">
                <w:rPr>
                  <w:rFonts w:eastAsia="等线"/>
                </w:rPr>
                <w:t>Not sent</w:t>
              </w:r>
            </w:ins>
          </w:p>
        </w:tc>
        <w:tc>
          <w:tcPr>
            <w:tcW w:w="1210" w:type="dxa"/>
          </w:tcPr>
          <w:p w:rsidR="00FB43D0" w:rsidRPr="00E274E1" w:rsidDel="008234EA" w:rsidRDefault="005952A7" w:rsidP="00E46C5F">
            <w:pPr>
              <w:pStyle w:val="TAC"/>
              <w:rPr>
                <w:ins w:id="814" w:author="Xiaomi" w:date="2020-10-23T14:38:00Z"/>
                <w:rFonts w:cs="v4.2.0"/>
              </w:rPr>
            </w:pPr>
            <w:ins w:id="815" w:author="Xiaomi" w:date="2020-11-09T23:39:00Z">
              <w:r>
                <w:rPr>
                  <w:rFonts w:cs="v4.2.0" w:hint="eastAsia"/>
                  <w:lang w:eastAsia="zh-CN"/>
                </w:rPr>
                <w:t>50</w:t>
              </w:r>
            </w:ins>
          </w:p>
        </w:tc>
      </w:tr>
      <w:tr w:rsidR="00FB43D0" w:rsidRPr="00E274E1" w:rsidTr="00E46C5F">
        <w:trPr>
          <w:cantSplit/>
          <w:jc w:val="center"/>
          <w:ins w:id="816" w:author="Xiaomi" w:date="2020-10-23T14:38:00Z"/>
        </w:trPr>
        <w:tc>
          <w:tcPr>
            <w:tcW w:w="1951" w:type="dxa"/>
          </w:tcPr>
          <w:p w:rsidR="00FB43D0" w:rsidRPr="00E274E1" w:rsidRDefault="00FB43D0" w:rsidP="00E46C5F">
            <w:pPr>
              <w:pStyle w:val="TAL"/>
              <w:rPr>
                <w:ins w:id="817" w:author="Xiaomi" w:date="2020-10-23T14:38:00Z"/>
              </w:rPr>
            </w:pPr>
            <w:ins w:id="818" w:author="Xiaomi" w:date="2020-10-23T14:38:00Z">
              <w:r w:rsidRPr="00E274E1">
                <w:t xml:space="preserve">Propagation Condition </w:t>
              </w:r>
            </w:ins>
          </w:p>
        </w:tc>
        <w:tc>
          <w:tcPr>
            <w:tcW w:w="1794" w:type="dxa"/>
          </w:tcPr>
          <w:p w:rsidR="00FB43D0" w:rsidRPr="00E274E1" w:rsidRDefault="00FB43D0" w:rsidP="00E46C5F">
            <w:pPr>
              <w:pStyle w:val="TAC"/>
              <w:rPr>
                <w:ins w:id="819" w:author="Xiaomi" w:date="2020-10-23T14:38:00Z"/>
              </w:rPr>
            </w:pPr>
          </w:p>
        </w:tc>
        <w:tc>
          <w:tcPr>
            <w:tcW w:w="1418" w:type="dxa"/>
          </w:tcPr>
          <w:p w:rsidR="00FB43D0" w:rsidRPr="00E274E1" w:rsidRDefault="00FB43D0" w:rsidP="00E46C5F">
            <w:pPr>
              <w:pStyle w:val="TAC"/>
              <w:rPr>
                <w:ins w:id="820" w:author="Xiaomi" w:date="2020-10-23T14:38:00Z"/>
                <w:rFonts w:cs="v4.2.0"/>
                <w:lang w:eastAsia="zh-CN"/>
              </w:rPr>
            </w:pPr>
            <w:ins w:id="821" w:author="Xiaomi" w:date="2020-10-23T14:38:00Z">
              <w:r w:rsidRPr="00E274E1">
                <w:rPr>
                  <w:rFonts w:cs="v4.2.0"/>
                  <w:lang w:eastAsia="zh-CN"/>
                </w:rPr>
                <w:t>1, 2, 3</w:t>
              </w:r>
            </w:ins>
          </w:p>
        </w:tc>
        <w:tc>
          <w:tcPr>
            <w:tcW w:w="5161" w:type="dxa"/>
            <w:gridSpan w:val="4"/>
          </w:tcPr>
          <w:p w:rsidR="00FB43D0" w:rsidRPr="00E274E1" w:rsidRDefault="00FB43D0" w:rsidP="00E46C5F">
            <w:pPr>
              <w:pStyle w:val="TAC"/>
              <w:rPr>
                <w:ins w:id="822" w:author="Xiaomi" w:date="2020-10-23T14:38:00Z"/>
              </w:rPr>
            </w:pPr>
            <w:ins w:id="823" w:author="Xiaomi" w:date="2020-10-23T14:38:00Z">
              <w:r w:rsidRPr="00E274E1">
                <w:rPr>
                  <w:rFonts w:cs="v4.2.0"/>
                </w:rPr>
                <w:t>AWGN</w:t>
              </w:r>
            </w:ins>
          </w:p>
        </w:tc>
      </w:tr>
      <w:tr w:rsidR="00FB43D0" w:rsidRPr="00E274E1" w:rsidTr="00E46C5F">
        <w:trPr>
          <w:cantSplit/>
          <w:jc w:val="center"/>
          <w:ins w:id="824" w:author="Xiaomi" w:date="2020-10-23T14:38:00Z"/>
        </w:trPr>
        <w:tc>
          <w:tcPr>
            <w:tcW w:w="10324" w:type="dxa"/>
            <w:gridSpan w:val="7"/>
          </w:tcPr>
          <w:p w:rsidR="00FB43D0" w:rsidRPr="00E274E1" w:rsidRDefault="00FB43D0" w:rsidP="00E46C5F">
            <w:pPr>
              <w:pStyle w:val="TAN"/>
              <w:rPr>
                <w:ins w:id="825" w:author="Xiaomi" w:date="2020-10-23T14:38:00Z"/>
              </w:rPr>
            </w:pPr>
            <w:ins w:id="826" w:author="Xiaomi" w:date="2020-10-23T14:38:00Z">
              <w:r w:rsidRPr="00E274E1">
                <w:t>Note 1:</w:t>
              </w:r>
              <w:r w:rsidRPr="00E274E1">
                <w:tab/>
                <w:t xml:space="preserve">OCNG shall be used such that both Cells are fully allocated and a constant total transmitted power spectral </w:t>
              </w:r>
              <w:r w:rsidRPr="00E274E1">
                <w:rPr>
                  <w:rFonts w:cs="v4.2.0"/>
                </w:rPr>
                <w:t>density</w:t>
              </w:r>
              <w:r w:rsidRPr="00E274E1">
                <w:t xml:space="preserve"> is achieved for all OFDM symbols.</w:t>
              </w:r>
            </w:ins>
          </w:p>
          <w:p w:rsidR="00FB43D0" w:rsidRPr="00E274E1" w:rsidRDefault="00FB43D0" w:rsidP="00E46C5F">
            <w:pPr>
              <w:pStyle w:val="TAN"/>
              <w:rPr>
                <w:ins w:id="827" w:author="Xiaomi" w:date="2020-10-23T14:38:00Z"/>
              </w:rPr>
            </w:pPr>
            <w:ins w:id="828" w:author="Xiaomi" w:date="2020-10-23T14:38:00Z">
              <w:r w:rsidRPr="00E274E1">
                <w:t>Note 2:</w:t>
              </w:r>
              <w:r w:rsidRPr="00E274E1">
                <w:tab/>
                <w:t xml:space="preserve">Interference from other Cells and noise sources not specified in the test is assumed to be constant over subcarriers and time and shall be modelled as AWGN of appropriate power for </w:t>
              </w:r>
            </w:ins>
            <w:ins w:id="829" w:author="Xiaomi" w:date="2020-10-23T14:38:00Z">
              <w:r w:rsidRPr="00E274E1">
                <w:object w:dxaOrig="400" w:dyaOrig="360">
                  <v:shape id="_x0000_i1029" type="#_x0000_t75" style="width:20.75pt;height:20.75pt" o:ole="" fillcolor="window">
                    <v:imagedata r:id="rId14" o:title=""/>
                  </v:shape>
                  <o:OLEObject Type="Embed" ProgID="Equation.3" ShapeID="_x0000_i1029" DrawAspect="Content" ObjectID="_1666547025" r:id="rId19"/>
                </w:object>
              </w:r>
            </w:ins>
            <w:ins w:id="830" w:author="Xiaomi" w:date="2020-10-23T14:38:00Z">
              <w:r w:rsidRPr="00E274E1">
                <w:t xml:space="preserve"> to be fulfilled.</w:t>
              </w:r>
            </w:ins>
          </w:p>
          <w:p w:rsidR="00FB43D0" w:rsidRPr="00E274E1" w:rsidRDefault="00FB43D0" w:rsidP="00E46C5F">
            <w:pPr>
              <w:pStyle w:val="TAN"/>
              <w:rPr>
                <w:ins w:id="831" w:author="Xiaomi" w:date="2020-10-23T14:38:00Z"/>
                <w:rFonts w:cs="v4.2.0"/>
              </w:rPr>
            </w:pPr>
            <w:ins w:id="832" w:author="Xiaomi" w:date="2020-10-23T14:38:00Z">
              <w:r w:rsidRPr="00E274E1">
                <w:t>Note 3:</w:t>
              </w:r>
              <w:r w:rsidRPr="00E274E1">
                <w:tab/>
                <w:t>SS-RSRP levels have been derived from other parameters for information purposes. They are not settable parameters themselves.</w:t>
              </w:r>
            </w:ins>
          </w:p>
        </w:tc>
      </w:tr>
    </w:tbl>
    <w:p w:rsidR="00FB43D0" w:rsidRPr="00E274E1" w:rsidRDefault="00FB43D0" w:rsidP="00FB43D0">
      <w:pPr>
        <w:rPr>
          <w:ins w:id="833" w:author="Xiaomi" w:date="2020-10-23T14:38:00Z"/>
          <w:lang w:eastAsia="zh-CN"/>
        </w:rPr>
      </w:pPr>
    </w:p>
    <w:p w:rsidR="00FB43D0" w:rsidRPr="00E274E1" w:rsidRDefault="00FB43D0" w:rsidP="00FB43D0">
      <w:pPr>
        <w:pStyle w:val="5"/>
        <w:rPr>
          <w:ins w:id="834" w:author="Xiaomi" w:date="2020-10-23T14:38:00Z"/>
          <w:lang w:eastAsia="zh-CN"/>
        </w:rPr>
      </w:pPr>
      <w:bookmarkStart w:id="835" w:name="_Toc535476473"/>
      <w:ins w:id="836" w:author="Xiaomi" w:date="2020-10-23T14:38:00Z">
        <w:r w:rsidRPr="00E274E1">
          <w:rPr>
            <w:lang w:eastAsia="zh-CN"/>
          </w:rPr>
          <w:t>A.6.1.1.3.3</w:t>
        </w:r>
        <w:r w:rsidRPr="00E274E1">
          <w:rPr>
            <w:lang w:eastAsia="zh-CN"/>
          </w:rPr>
          <w:tab/>
          <w:t>Test Requirements</w:t>
        </w:r>
        <w:bookmarkEnd w:id="835"/>
      </w:ins>
    </w:p>
    <w:p w:rsidR="00FB43D0" w:rsidRPr="00E274E1" w:rsidRDefault="00FB43D0" w:rsidP="00FB43D0">
      <w:pPr>
        <w:rPr>
          <w:ins w:id="837" w:author="Xiaomi" w:date="2020-10-23T14:38:00Z"/>
          <w:rFonts w:cs="v4.2.0"/>
        </w:rPr>
      </w:pPr>
      <w:ins w:id="838" w:author="Xiaomi" w:date="2020-10-23T14:38:00Z">
        <w:r w:rsidRPr="00E274E1">
          <w:rPr>
            <w:rFonts w:cs="v4.2.0"/>
          </w:rPr>
          <w:t xml:space="preserve">The Cell re-selection delay to an already detected Cell </w:t>
        </w:r>
        <w:r w:rsidRPr="00E274E1">
          <w:t>for UE</w:t>
        </w:r>
        <w:r w:rsidRPr="00E274E1">
          <w:rPr>
            <w:rFonts w:cs="v4.2.0"/>
          </w:rPr>
          <w:t xml:space="preserve"> configured with </w:t>
        </w:r>
        <w:r w:rsidRPr="00E274E1">
          <w:rPr>
            <w:i/>
            <w:iCs/>
            <w:lang w:eastAsia="zh-CN"/>
          </w:rPr>
          <w:t xml:space="preserve">cellEdgeEvaluation </w:t>
        </w:r>
        <w:r w:rsidRPr="00E274E1">
          <w:rPr>
            <w:lang w:eastAsia="zh-CN"/>
          </w:rPr>
          <w:t>criterion</w:t>
        </w:r>
        <w:r w:rsidRPr="00E274E1">
          <w:rPr>
            <w:rFonts w:cs="v4.2.0"/>
          </w:rPr>
          <w:t xml:space="preserve"> is defined as the time from the beginning of time period T</w:t>
        </w:r>
      </w:ins>
      <w:ins w:id="839" w:author="Xiaomi" w:date="2020-11-09T23:40:00Z">
        <w:r w:rsidR="005952A7">
          <w:rPr>
            <w:rFonts w:cs="v4.2.0" w:hint="eastAsia"/>
            <w:lang w:eastAsia="zh-CN"/>
          </w:rPr>
          <w:t>1</w:t>
        </w:r>
      </w:ins>
      <w:ins w:id="840" w:author="Xiaomi" w:date="2020-10-23T14:38:00Z">
        <w:r w:rsidRPr="00E274E1">
          <w:rPr>
            <w:rFonts w:cs="v4.2.0"/>
          </w:rPr>
          <w:t xml:space="preserve">, to the moment when the UE camps on Cell </w:t>
        </w:r>
      </w:ins>
      <w:ins w:id="841" w:author="Xiaomi" w:date="2020-11-09T23:41:00Z">
        <w:r w:rsidR="005952A7">
          <w:rPr>
            <w:rFonts w:cs="v4.2.0" w:hint="eastAsia"/>
            <w:lang w:eastAsia="zh-CN"/>
          </w:rPr>
          <w:t>2</w:t>
        </w:r>
      </w:ins>
      <w:ins w:id="842" w:author="Xiaomi" w:date="2020-10-23T14:38:00Z">
        <w:r w:rsidRPr="00E274E1">
          <w:rPr>
            <w:rFonts w:cs="v4.2.0"/>
          </w:rPr>
          <w:t xml:space="preserve">, and starts to send preambles on the PRACH for sending the </w:t>
        </w:r>
        <w:r w:rsidRPr="00E274E1">
          <w:rPr>
            <w:rFonts w:cs="v4.2.0" w:hint="eastAsia"/>
            <w:i/>
            <w:lang w:eastAsia="zh-CN"/>
          </w:rPr>
          <w:t>RRCSetupRequest</w:t>
        </w:r>
        <w:r w:rsidRPr="00E274E1">
          <w:rPr>
            <w:rFonts w:cs="v4.2.0"/>
          </w:rPr>
          <w:t xml:space="preserve"> message to perform a Tracking Area Update procedure on Cell </w:t>
        </w:r>
      </w:ins>
      <w:ins w:id="843" w:author="Xiaomi" w:date="2020-11-09T23:41:00Z">
        <w:r w:rsidR="005952A7">
          <w:rPr>
            <w:rFonts w:cs="v4.2.0" w:hint="eastAsia"/>
            <w:lang w:eastAsia="zh-CN"/>
          </w:rPr>
          <w:t>2</w:t>
        </w:r>
      </w:ins>
      <w:ins w:id="844" w:author="Xiaomi" w:date="2020-10-23T14:38:00Z">
        <w:r w:rsidRPr="00E274E1">
          <w:rPr>
            <w:rFonts w:cs="v4.2.0"/>
          </w:rPr>
          <w:t>.</w:t>
        </w:r>
      </w:ins>
    </w:p>
    <w:p w:rsidR="00FB43D0" w:rsidRPr="00E274E1" w:rsidRDefault="00FB43D0" w:rsidP="00FB43D0">
      <w:pPr>
        <w:rPr>
          <w:ins w:id="845" w:author="Xiaomi" w:date="2020-10-23T14:38:00Z"/>
          <w:rFonts w:cs="v4.2.0"/>
        </w:rPr>
      </w:pPr>
      <w:ins w:id="846" w:author="Xiaomi" w:date="2020-10-23T14:38:00Z">
        <w:r w:rsidRPr="00E274E1">
          <w:rPr>
            <w:rFonts w:cs="v4.2.0"/>
          </w:rPr>
          <w:t xml:space="preserve">The Cell re-selection delay to an already detected Cell </w:t>
        </w:r>
        <w:bookmarkStart w:id="847" w:name="OLE_LINK7"/>
        <w:bookmarkStart w:id="848" w:name="OLE_LINK8"/>
        <w:r w:rsidRPr="00E274E1">
          <w:rPr>
            <w:rFonts w:cs="v4.2.0"/>
          </w:rPr>
          <w:t xml:space="preserve">for </w:t>
        </w:r>
        <w:bookmarkEnd w:id="847"/>
        <w:bookmarkEnd w:id="848"/>
        <w:r w:rsidRPr="00E274E1">
          <w:t>UE</w:t>
        </w:r>
        <w:r w:rsidRPr="00E274E1">
          <w:rPr>
            <w:rFonts w:cs="v4.2.0"/>
          </w:rPr>
          <w:t xml:space="preserve"> configured with </w:t>
        </w:r>
        <w:r w:rsidRPr="00E274E1">
          <w:rPr>
            <w:i/>
            <w:iCs/>
            <w:lang w:eastAsia="zh-CN"/>
          </w:rPr>
          <w:t xml:space="preserve">cellEdgeEvaluation </w:t>
        </w:r>
        <w:r w:rsidRPr="00E274E1">
          <w:rPr>
            <w:lang w:eastAsia="zh-CN"/>
          </w:rPr>
          <w:t>criterion</w:t>
        </w:r>
        <w:r w:rsidRPr="00E274E1">
          <w:rPr>
            <w:rFonts w:cs="v4.2.0"/>
          </w:rPr>
          <w:t xml:space="preserve"> shall be less than </w:t>
        </w:r>
      </w:ins>
      <w:ins w:id="849" w:author="Xiaomi" w:date="2020-11-09T23:57:00Z">
        <w:r w:rsidR="00A663BE">
          <w:rPr>
            <w:rFonts w:cs="v4.2.0"/>
          </w:rPr>
          <w:t>17</w:t>
        </w:r>
      </w:ins>
      <w:ins w:id="850" w:author="Xiaomi" w:date="2020-10-23T14:38:00Z">
        <w:r w:rsidRPr="00E274E1">
          <w:rPr>
            <w:rFonts w:cs="v4.2.0"/>
          </w:rPr>
          <w:t>s.</w:t>
        </w:r>
      </w:ins>
    </w:p>
    <w:p w:rsidR="00FB43D0" w:rsidRPr="00E274E1" w:rsidRDefault="00FB43D0" w:rsidP="00FB43D0">
      <w:pPr>
        <w:keepLines/>
        <w:ind w:left="1135" w:hanging="851"/>
        <w:rPr>
          <w:ins w:id="851" w:author="Xiaomi" w:date="2020-10-23T14:38:00Z"/>
        </w:rPr>
      </w:pPr>
      <w:ins w:id="852" w:author="Xiaomi" w:date="2020-10-23T14:38:00Z">
        <w:r w:rsidRPr="00E274E1">
          <w:rPr>
            <w:rFonts w:cs="v4.2.0"/>
          </w:rPr>
          <w:t>NOTE:</w:t>
        </w:r>
        <w:r w:rsidRPr="00E274E1">
          <w:rPr>
            <w:rFonts w:cs="v4.2.0"/>
          </w:rPr>
          <w:tab/>
          <w:t xml:space="preserve">The Cell re-selection delay to an already detected Cell </w:t>
        </w:r>
        <w:r w:rsidRPr="00E274E1">
          <w:rPr>
            <w:rFonts w:cs="v4.2.0"/>
            <w:lang w:eastAsia="zh-CN"/>
          </w:rPr>
          <w:t xml:space="preserve">for UE configured with relaxed </w:t>
        </w:r>
        <w:r w:rsidRPr="00E274E1">
          <w:t>measurement criterion</w:t>
        </w:r>
        <w:r w:rsidRPr="00E274E1">
          <w:rPr>
            <w:rFonts w:cs="v4.2.0"/>
          </w:rPr>
          <w:t xml:space="preserve"> can be expressed as: T</w:t>
        </w:r>
        <w:r w:rsidRPr="00E274E1">
          <w:rPr>
            <w:rFonts w:cs="v4.2.0"/>
            <w:vertAlign w:val="subscript"/>
          </w:rPr>
          <w:t>evaluate</w:t>
        </w:r>
        <w:r w:rsidRPr="00E274E1">
          <w:rPr>
            <w:rFonts w:cs="v4.2.0"/>
            <w:vertAlign w:val="subscript"/>
            <w:lang w:eastAsia="zh-CN"/>
          </w:rPr>
          <w:t>, NR_</w:t>
        </w:r>
        <w:r w:rsidRPr="00E274E1" w:rsidDel="005B0227">
          <w:rPr>
            <w:rFonts w:cs="v4.2.0"/>
            <w:vertAlign w:val="subscript"/>
          </w:rPr>
          <w:t xml:space="preserve"> </w:t>
        </w:r>
        <w:r w:rsidRPr="00E274E1">
          <w:rPr>
            <w:rFonts w:cs="v4.2.0"/>
            <w:vertAlign w:val="subscript"/>
          </w:rPr>
          <w:t>intra</w:t>
        </w:r>
        <w:r w:rsidRPr="00E274E1">
          <w:rPr>
            <w:rFonts w:cs="v4.2.0"/>
          </w:rPr>
          <w:t xml:space="preserve"> + T</w:t>
        </w:r>
        <w:r w:rsidRPr="00E274E1">
          <w:rPr>
            <w:rFonts w:cs="v4.2.0"/>
            <w:vertAlign w:val="subscript"/>
          </w:rPr>
          <w:t>SI</w:t>
        </w:r>
        <w:r w:rsidRPr="00E274E1">
          <w:rPr>
            <w:rFonts w:cs="v4.2.0"/>
            <w:vertAlign w:val="subscript"/>
            <w:lang w:eastAsia="zh-CN"/>
          </w:rPr>
          <w:t>-NR</w:t>
        </w:r>
        <w:r w:rsidRPr="00E274E1">
          <w:rPr>
            <w:rFonts w:cs="v4.2.0"/>
          </w:rPr>
          <w:t>,</w:t>
        </w:r>
      </w:ins>
    </w:p>
    <w:p w:rsidR="00FB43D0" w:rsidRPr="00E274E1" w:rsidRDefault="00FB43D0" w:rsidP="00FB43D0">
      <w:pPr>
        <w:rPr>
          <w:ins w:id="853" w:author="Xiaomi" w:date="2020-10-23T14:38:00Z"/>
        </w:rPr>
      </w:pPr>
      <w:ins w:id="854" w:author="Xiaomi" w:date="2020-10-23T14:38:00Z">
        <w:r w:rsidRPr="00E274E1">
          <w:t>Where:</w:t>
        </w:r>
      </w:ins>
    </w:p>
    <w:p w:rsidR="00FB43D0" w:rsidRPr="00E274E1" w:rsidRDefault="00FB43D0" w:rsidP="00FB43D0">
      <w:pPr>
        <w:pStyle w:val="NO"/>
        <w:rPr>
          <w:ins w:id="855" w:author="Xiaomi" w:date="2020-10-23T14:38:00Z"/>
        </w:rPr>
      </w:pPr>
      <w:ins w:id="856" w:author="Xiaomi" w:date="2020-10-23T14:38:00Z">
        <w:r w:rsidRPr="00E274E1">
          <w:t>T</w:t>
        </w:r>
        <w:r w:rsidRPr="00E274E1">
          <w:rPr>
            <w:vertAlign w:val="subscript"/>
          </w:rPr>
          <w:t>evaluate, NR_ intra</w:t>
        </w:r>
        <w:r w:rsidRPr="00E274E1">
          <w:tab/>
          <w:t>See Table 4.2.2.9.3-1 for UE fulfilling not-at-cell edge criterion in clause 4.2.2.9</w:t>
        </w:r>
      </w:ins>
      <w:ins w:id="857" w:author="Xiaomi" w:date="2020-11-09T23:51:00Z">
        <w:r w:rsidR="00172683">
          <w:t>.3</w:t>
        </w:r>
      </w:ins>
      <w:ins w:id="858" w:author="Xiaomi" w:date="2020-10-23T14:38:00Z">
        <w:r w:rsidRPr="00E274E1">
          <w:t>.</w:t>
        </w:r>
      </w:ins>
    </w:p>
    <w:p w:rsidR="00FB43D0" w:rsidRPr="00E274E1" w:rsidRDefault="00FB43D0" w:rsidP="00FB43D0">
      <w:pPr>
        <w:pStyle w:val="NO"/>
        <w:rPr>
          <w:ins w:id="859" w:author="Xiaomi" w:date="2020-10-23T14:38:00Z"/>
        </w:rPr>
      </w:pPr>
      <w:ins w:id="860" w:author="Xiaomi" w:date="2020-10-23T14:38:00Z">
        <w:r w:rsidRPr="00E274E1">
          <w:t>T</w:t>
        </w:r>
        <w:r w:rsidRPr="00E274E1">
          <w:rPr>
            <w:vertAlign w:val="subscript"/>
          </w:rPr>
          <w:t>SI-NR</w:t>
        </w:r>
        <w:r w:rsidRPr="00E274E1">
          <w:tab/>
          <w:t>Maximum repetition period of relevant system info blocks that needs to be received by the UE to camp on a Cell; 1280ms is assumed in this test case.</w:t>
        </w:r>
      </w:ins>
    </w:p>
    <w:p w:rsidR="00FB43D0" w:rsidRPr="00E274E1" w:rsidRDefault="00FB43D0" w:rsidP="00FB43D0">
      <w:pPr>
        <w:rPr>
          <w:ins w:id="861" w:author="Xiaomi" w:date="2020-10-23T14:38:00Z"/>
        </w:rPr>
      </w:pPr>
      <w:ins w:id="862" w:author="Xiaomi" w:date="2020-10-23T14:38:00Z">
        <w:r w:rsidRPr="00E274E1">
          <w:t xml:space="preserve">This gives a total of </w:t>
        </w:r>
      </w:ins>
      <w:ins w:id="863" w:author="Xiaomi" w:date="2020-11-09T23:56:00Z">
        <w:r w:rsidR="00A663BE">
          <w:t>16.64</w:t>
        </w:r>
      </w:ins>
      <w:ins w:id="864" w:author="Xiaomi" w:date="2020-10-23T14:38:00Z">
        <w:r w:rsidRPr="00E274E1">
          <w:t xml:space="preserve">s, allow </w:t>
        </w:r>
      </w:ins>
      <w:ins w:id="865" w:author="Xiaomi" w:date="2020-11-09T23:54:00Z">
        <w:r w:rsidR="00A663BE">
          <w:t>1</w:t>
        </w:r>
      </w:ins>
      <w:ins w:id="866" w:author="Xiaomi" w:date="2020-11-09T23:56:00Z">
        <w:r w:rsidR="00A663BE">
          <w:t>7</w:t>
        </w:r>
      </w:ins>
      <w:ins w:id="867" w:author="Xiaomi" w:date="2020-10-23T14:38:00Z">
        <w:r w:rsidRPr="00E274E1">
          <w:t xml:space="preserve">s for </w:t>
        </w:r>
        <w:r w:rsidRPr="00E274E1">
          <w:rPr>
            <w:rFonts w:cs="v4.2.0"/>
          </w:rPr>
          <w:t>the Cell re-selection delay</w:t>
        </w:r>
        <w:r w:rsidRPr="00E274E1">
          <w:t xml:space="preserve"> </w:t>
        </w:r>
        <w:r w:rsidRPr="00E274E1">
          <w:rPr>
            <w:rFonts w:cs="v4.2.0"/>
          </w:rPr>
          <w:t>to an already detected Cell</w:t>
        </w:r>
        <w:r w:rsidRPr="00E274E1">
          <w:t xml:space="preserve"> for UE</w:t>
        </w:r>
        <w:r w:rsidRPr="00E274E1">
          <w:rPr>
            <w:rFonts w:cs="v4.2.0"/>
          </w:rPr>
          <w:t xml:space="preserve"> </w:t>
        </w:r>
      </w:ins>
      <w:ins w:id="868" w:author="Xiaomi" w:date="2020-11-10T20:27:00Z">
        <w:r w:rsidR="00B21C1F">
          <w:rPr>
            <w:rFonts w:cs="v4.2.0"/>
          </w:rPr>
          <w:t>fulfilling</w:t>
        </w:r>
      </w:ins>
      <w:ins w:id="869" w:author="Xiaomi" w:date="2020-10-23T14:38:00Z">
        <w:r w:rsidRPr="00E274E1">
          <w:rPr>
            <w:rFonts w:cs="v4.2.0"/>
          </w:rPr>
          <w:t xml:space="preserve"> </w:t>
        </w:r>
        <w:r w:rsidRPr="00E274E1">
          <w:rPr>
            <w:i/>
            <w:iCs/>
            <w:lang w:eastAsia="zh-CN"/>
          </w:rPr>
          <w:t xml:space="preserve">cellEdgeEvaluation </w:t>
        </w:r>
        <w:r w:rsidRPr="00E274E1">
          <w:rPr>
            <w:lang w:eastAsia="zh-CN"/>
          </w:rPr>
          <w:t>criterion</w:t>
        </w:r>
        <w:r w:rsidRPr="00E274E1">
          <w:t xml:space="preserve"> in the test case.</w:t>
        </w:r>
      </w:ins>
    </w:p>
    <w:p w:rsidR="008C169B" w:rsidRPr="00E274E1" w:rsidDel="00E46C5F" w:rsidRDefault="00FB43D0" w:rsidP="00FB43D0">
      <w:pPr>
        <w:rPr>
          <w:del w:id="870" w:author="Xiaomi" w:date="2020-11-09T22:40:00Z"/>
        </w:rPr>
      </w:pPr>
      <w:del w:id="871" w:author="Xiaomi" w:date="2020-11-09T23:49:00Z">
        <w:r w:rsidRPr="00E274E1" w:rsidDel="00474F87">
          <w:fldChar w:fldCharType="begin"/>
        </w:r>
        <w:r w:rsidRPr="00E274E1" w:rsidDel="00474F87">
          <w:fldChar w:fldCharType="end"/>
        </w:r>
        <w:r w:rsidRPr="00E274E1" w:rsidDel="00474F87">
          <w:fldChar w:fldCharType="begin"/>
        </w:r>
        <w:r w:rsidRPr="00E274E1" w:rsidDel="00474F87">
          <w:fldChar w:fldCharType="end"/>
        </w:r>
        <w:r w:rsidRPr="00E274E1" w:rsidDel="00474F87">
          <w:fldChar w:fldCharType="begin"/>
        </w:r>
        <w:r w:rsidRPr="00E274E1" w:rsidDel="00474F87">
          <w:fldChar w:fldCharType="end"/>
        </w:r>
        <w:r w:rsidRPr="00E274E1" w:rsidDel="00474F87">
          <w:fldChar w:fldCharType="begin"/>
        </w:r>
        <w:r w:rsidRPr="00E274E1" w:rsidDel="00474F87">
          <w:fldChar w:fldCharType="end"/>
        </w:r>
        <w:r w:rsidRPr="00E274E1" w:rsidDel="00474F87">
          <w:fldChar w:fldCharType="begin"/>
        </w:r>
        <w:r w:rsidRPr="00E274E1" w:rsidDel="00474F87">
          <w:fldChar w:fldCharType="end"/>
        </w:r>
      </w:del>
      <w:del w:id="872" w:author="Xiaomi" w:date="2020-11-09T22:40:00Z">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r w:rsidRPr="00E274E1" w:rsidDel="00E46C5F">
          <w:rPr>
            <w:rFonts w:ascii="Arial" w:hAnsi="Arial" w:cs="Arial"/>
            <w:sz w:val="18"/>
          </w:rPr>
          <w:fldChar w:fldCharType="begin"/>
        </w:r>
        <w:r w:rsidRPr="00E274E1" w:rsidDel="00E46C5F">
          <w:rPr>
            <w:rFonts w:ascii="Arial" w:hAnsi="Arial" w:cs="Arial"/>
            <w:sz w:val="18"/>
          </w:rPr>
          <w:fldChar w:fldCharType="end"/>
        </w:r>
        <w:bookmarkStart w:id="873" w:name="_Toc535476657"/>
        <w:r w:rsidRPr="00E274E1" w:rsidDel="00E46C5F">
          <w:rPr>
            <w:rFonts w:cs="Arial"/>
          </w:rPr>
          <w:fldChar w:fldCharType="begin"/>
        </w:r>
        <w:r w:rsidRPr="00E274E1" w:rsidDel="00E46C5F">
          <w:rPr>
            <w:rFonts w:cs="Arial"/>
          </w:rPr>
          <w:fldChar w:fldCharType="end"/>
        </w:r>
        <w:r w:rsidRPr="00E274E1" w:rsidDel="00E46C5F">
          <w:rPr>
            <w:rFonts w:cs="Arial"/>
          </w:rPr>
          <w:fldChar w:fldCharType="begin"/>
        </w:r>
        <w:r w:rsidRPr="00E274E1" w:rsidDel="00E46C5F">
          <w:rPr>
            <w:rFonts w:cs="Arial"/>
          </w:rPr>
          <w:fldChar w:fldCharType="end"/>
        </w:r>
        <w:r w:rsidRPr="00E274E1" w:rsidDel="00E46C5F">
          <w:rPr>
            <w:rFonts w:cs="Arial"/>
          </w:rPr>
          <w:fldChar w:fldCharType="begin"/>
        </w:r>
        <w:r w:rsidRPr="00E274E1" w:rsidDel="00E46C5F">
          <w:rPr>
            <w:rFonts w:cs="Arial"/>
          </w:rPr>
          <w:fldChar w:fldCharType="end"/>
        </w:r>
        <w:r w:rsidRPr="00E274E1" w:rsidDel="00E46C5F">
          <w:rPr>
            <w:rFonts w:cs="Arial"/>
          </w:rPr>
          <w:fldChar w:fldCharType="begin"/>
        </w:r>
        <w:r w:rsidRPr="00E274E1" w:rsidDel="00E46C5F">
          <w:rPr>
            <w:rFonts w:cs="Arial"/>
          </w:rPr>
          <w:fldChar w:fldCharType="end"/>
        </w:r>
        <w:r w:rsidRPr="00E274E1" w:rsidDel="00E46C5F">
          <w:fldChar w:fldCharType="begin"/>
        </w:r>
        <w:r w:rsidRPr="00E274E1" w:rsidDel="00E46C5F">
          <w:fldChar w:fldCharType="end"/>
        </w:r>
        <w:bookmarkStart w:id="874" w:name="_Toc535476661"/>
        <w:bookmarkEnd w:id="873"/>
        <w:r w:rsidRPr="00E274E1" w:rsidDel="00E46C5F">
          <w:fldChar w:fldCharType="begin"/>
        </w:r>
        <w:r w:rsidRPr="00E274E1" w:rsidDel="00E46C5F">
          <w:fldChar w:fldCharType="end"/>
        </w:r>
        <w:r w:rsidRPr="00E274E1" w:rsidDel="00E46C5F">
          <w:fldChar w:fldCharType="begin"/>
        </w:r>
        <w:r w:rsidRPr="00E274E1" w:rsidDel="00E46C5F">
          <w:fldChar w:fldCharType="end"/>
        </w:r>
        <w:r w:rsidRPr="00E274E1" w:rsidDel="00E46C5F">
          <w:fldChar w:fldCharType="begin"/>
        </w:r>
        <w:r w:rsidRPr="00E274E1" w:rsidDel="00E46C5F">
          <w:fldChar w:fldCharType="end"/>
        </w:r>
        <w:r w:rsidRPr="00E274E1" w:rsidDel="00E46C5F">
          <w:fldChar w:fldCharType="begin"/>
        </w:r>
        <w:r w:rsidRPr="00E274E1" w:rsidDel="00E46C5F">
          <w:fldChar w:fldCharType="end"/>
        </w:r>
        <w:r w:rsidRPr="00E274E1" w:rsidDel="00E46C5F">
          <w:fldChar w:fldCharType="begin"/>
        </w:r>
        <w:r w:rsidRPr="00E274E1" w:rsidDel="00E46C5F">
          <w:fldChar w:fldCharType="end"/>
        </w:r>
        <w:bookmarkEnd w:id="874"/>
      </w:del>
    </w:p>
    <w:p w:rsidR="00F41EEF" w:rsidRPr="00CD2CF5" w:rsidRDefault="00CD2CF5" w:rsidP="00CD2CF5">
      <w:pPr>
        <w:pStyle w:val="2"/>
        <w:rPr>
          <w:rFonts w:eastAsia="Times New Roman"/>
          <w:b/>
          <w:color w:val="FF0000"/>
          <w:sz w:val="28"/>
          <w:szCs w:val="28"/>
          <w:lang w:eastAsia="en-GB"/>
        </w:rPr>
      </w:pPr>
      <w:r>
        <w:rPr>
          <w:b/>
          <w:color w:val="FF0000"/>
          <w:sz w:val="28"/>
          <w:szCs w:val="28"/>
        </w:rPr>
        <w:t>--------------</w:t>
      </w:r>
      <w:r w:rsidR="00474F87">
        <w:rPr>
          <w:rFonts w:hint="eastAsia"/>
          <w:b/>
          <w:color w:val="FF0000"/>
          <w:sz w:val="28"/>
          <w:szCs w:val="28"/>
          <w:lang w:eastAsia="zh-CN"/>
        </w:rPr>
        <w:t>End</w:t>
      </w:r>
      <w:r w:rsidR="00474F87">
        <w:rPr>
          <w:b/>
          <w:color w:val="FF0000"/>
          <w:sz w:val="28"/>
          <w:szCs w:val="28"/>
          <w:lang w:eastAsia="zh-CN"/>
        </w:rPr>
        <w:t xml:space="preserve"> </w:t>
      </w:r>
      <w:r>
        <w:rPr>
          <w:b/>
          <w:color w:val="FF0000"/>
          <w:sz w:val="28"/>
          <w:szCs w:val="28"/>
        </w:rPr>
        <w:t xml:space="preserve">of </w:t>
      </w:r>
      <w:r>
        <w:rPr>
          <w:b/>
          <w:color w:val="FF0000"/>
          <w:sz w:val="28"/>
          <w:szCs w:val="28"/>
          <w:lang w:val="en-US" w:eastAsia="zh-CN"/>
        </w:rPr>
        <w:t>change</w:t>
      </w:r>
      <w:r>
        <w:rPr>
          <w:b/>
          <w:color w:val="FF0000"/>
          <w:sz w:val="28"/>
          <w:szCs w:val="28"/>
        </w:rPr>
        <w:t>-------------</w:t>
      </w:r>
    </w:p>
    <w:sectPr w:rsidR="00F41EEF" w:rsidRPr="00CD2CF5" w:rsidSect="001A4D39">
      <w:pgSz w:w="11906" w:h="16838"/>
      <w:pgMar w:top="1418" w:right="1134" w:bottom="1134" w:left="1134" w:header="851" w:footer="992" w:gutter="0"/>
      <w:cols w:space="425"/>
      <w:docGrid w:type="lines" w:linePitch="312"/>
      <w:sectPrChange w:id="875" w:author="Xiaomi" w:date="2020-11-10T20:17:00Z">
        <w:sectPr w:rsidR="00F41EEF" w:rsidRPr="00CD2CF5" w:rsidSect="001A4D39">
          <w:pgMar w:top="1440" w:right="1440" w:bottom="1440" w:left="1440"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2D" w:rsidRDefault="000F522D" w:rsidP="0058727D">
      <w:pPr>
        <w:spacing w:after="0"/>
      </w:pPr>
      <w:r>
        <w:separator/>
      </w:r>
    </w:p>
  </w:endnote>
  <w:endnote w:type="continuationSeparator" w:id="0">
    <w:p w:rsidR="000F522D" w:rsidRDefault="000F522D" w:rsidP="00587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2D" w:rsidRDefault="000F522D" w:rsidP="0058727D">
      <w:pPr>
        <w:spacing w:after="0"/>
      </w:pPr>
      <w:r>
        <w:separator/>
      </w:r>
    </w:p>
  </w:footnote>
  <w:footnote w:type="continuationSeparator" w:id="0">
    <w:p w:rsidR="000F522D" w:rsidRDefault="000F522D" w:rsidP="00587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5F" w:rsidRDefault="00E46C5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0"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4"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7"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8"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0"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8"/>
  </w:num>
  <w:num w:numId="3">
    <w:abstractNumId w:val="11"/>
  </w:num>
  <w:num w:numId="4">
    <w:abstractNumId w:val="13"/>
  </w:num>
  <w:num w:numId="5">
    <w:abstractNumId w:val="2"/>
  </w:num>
  <w:num w:numId="6">
    <w:abstractNumId w:val="15"/>
  </w:num>
  <w:num w:numId="7">
    <w:abstractNumId w:val="8"/>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5"/>
  </w:num>
  <w:num w:numId="13">
    <w:abstractNumId w:val="14"/>
  </w:num>
  <w:num w:numId="14">
    <w:abstractNumId w:val="32"/>
  </w:num>
  <w:num w:numId="15">
    <w:abstractNumId w:val="24"/>
  </w:num>
  <w:num w:numId="16">
    <w:abstractNumId w:val="5"/>
  </w:num>
  <w:num w:numId="17">
    <w:abstractNumId w:val="20"/>
  </w:num>
  <w:num w:numId="18">
    <w:abstractNumId w:val="22"/>
  </w:num>
  <w:num w:numId="19">
    <w:abstractNumId w:val="6"/>
  </w:num>
  <w:num w:numId="20">
    <w:abstractNumId w:val="30"/>
  </w:num>
  <w:num w:numId="21">
    <w:abstractNumId w:val="29"/>
  </w:num>
  <w:num w:numId="22">
    <w:abstractNumId w:val="28"/>
  </w:num>
  <w:num w:numId="23">
    <w:abstractNumId w:val="1"/>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36"/>
  </w:num>
  <w:num w:numId="26">
    <w:abstractNumId w:val="7"/>
  </w:num>
  <w:num w:numId="27">
    <w:abstractNumId w:val="18"/>
  </w:num>
  <w:num w:numId="28">
    <w:abstractNumId w:val="34"/>
  </w:num>
  <w:num w:numId="29">
    <w:abstractNumId w:val="37"/>
  </w:num>
  <w:num w:numId="30">
    <w:abstractNumId w:val="19"/>
  </w:num>
  <w:num w:numId="31">
    <w:abstractNumId w:val="4"/>
  </w:num>
  <w:num w:numId="32">
    <w:abstractNumId w:val="21"/>
  </w:num>
  <w:num w:numId="33">
    <w:abstractNumId w:val="31"/>
  </w:num>
  <w:num w:numId="34">
    <w:abstractNumId w:val="16"/>
  </w:num>
  <w:num w:numId="35">
    <w:abstractNumId w:val="23"/>
  </w:num>
  <w:num w:numId="36">
    <w:abstractNumId w:val="9"/>
  </w:num>
  <w:num w:numId="37">
    <w:abstractNumId w:val="3"/>
  </w:num>
  <w:num w:numId="38">
    <w:abstractNumId w:val="10"/>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1041ae6022615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7C"/>
    <w:rsid w:val="000139ED"/>
    <w:rsid w:val="000241BB"/>
    <w:rsid w:val="00025DDA"/>
    <w:rsid w:val="000352FE"/>
    <w:rsid w:val="000412CF"/>
    <w:rsid w:val="00045995"/>
    <w:rsid w:val="000500B1"/>
    <w:rsid w:val="00054FF9"/>
    <w:rsid w:val="00066262"/>
    <w:rsid w:val="00077C70"/>
    <w:rsid w:val="00082E4E"/>
    <w:rsid w:val="00083157"/>
    <w:rsid w:val="0008366D"/>
    <w:rsid w:val="000946F0"/>
    <w:rsid w:val="000952A2"/>
    <w:rsid w:val="000A658D"/>
    <w:rsid w:val="000B0456"/>
    <w:rsid w:val="000B63EB"/>
    <w:rsid w:val="000C2EA7"/>
    <w:rsid w:val="000D22B9"/>
    <w:rsid w:val="000D73C6"/>
    <w:rsid w:val="000E3A9A"/>
    <w:rsid w:val="000E4549"/>
    <w:rsid w:val="000F0FFA"/>
    <w:rsid w:val="000F2747"/>
    <w:rsid w:val="000F522D"/>
    <w:rsid w:val="00101B4A"/>
    <w:rsid w:val="00105A2D"/>
    <w:rsid w:val="00107580"/>
    <w:rsid w:val="0011359D"/>
    <w:rsid w:val="00113729"/>
    <w:rsid w:val="00120813"/>
    <w:rsid w:val="001251C4"/>
    <w:rsid w:val="00126E2F"/>
    <w:rsid w:val="001402D6"/>
    <w:rsid w:val="00142DF3"/>
    <w:rsid w:val="00144566"/>
    <w:rsid w:val="00144C5A"/>
    <w:rsid w:val="00164230"/>
    <w:rsid w:val="0017098A"/>
    <w:rsid w:val="00172683"/>
    <w:rsid w:val="001802B6"/>
    <w:rsid w:val="00187E57"/>
    <w:rsid w:val="001932E2"/>
    <w:rsid w:val="001A4D39"/>
    <w:rsid w:val="001A4E33"/>
    <w:rsid w:val="001B340C"/>
    <w:rsid w:val="001B6735"/>
    <w:rsid w:val="001B7658"/>
    <w:rsid w:val="001C0A86"/>
    <w:rsid w:val="001C3F87"/>
    <w:rsid w:val="001D147B"/>
    <w:rsid w:val="001D7140"/>
    <w:rsid w:val="001D75C7"/>
    <w:rsid w:val="001F1636"/>
    <w:rsid w:val="001F2E1F"/>
    <w:rsid w:val="001F7ED8"/>
    <w:rsid w:val="00202390"/>
    <w:rsid w:val="00202F4A"/>
    <w:rsid w:val="00203EDB"/>
    <w:rsid w:val="002079BA"/>
    <w:rsid w:val="00215C96"/>
    <w:rsid w:val="00220144"/>
    <w:rsid w:val="00224281"/>
    <w:rsid w:val="002307D4"/>
    <w:rsid w:val="00236FBA"/>
    <w:rsid w:val="002400FB"/>
    <w:rsid w:val="002442EA"/>
    <w:rsid w:val="00252978"/>
    <w:rsid w:val="00260051"/>
    <w:rsid w:val="00263E90"/>
    <w:rsid w:val="00271930"/>
    <w:rsid w:val="002753B2"/>
    <w:rsid w:val="002811FE"/>
    <w:rsid w:val="0028130A"/>
    <w:rsid w:val="00284265"/>
    <w:rsid w:val="00286B09"/>
    <w:rsid w:val="002A7463"/>
    <w:rsid w:val="002B0F8F"/>
    <w:rsid w:val="002B4884"/>
    <w:rsid w:val="002B61F6"/>
    <w:rsid w:val="002D3EAC"/>
    <w:rsid w:val="002D3FA9"/>
    <w:rsid w:val="002D5050"/>
    <w:rsid w:val="002D681B"/>
    <w:rsid w:val="002E5313"/>
    <w:rsid w:val="002E71F1"/>
    <w:rsid w:val="002F0587"/>
    <w:rsid w:val="002F06C1"/>
    <w:rsid w:val="002F7634"/>
    <w:rsid w:val="003034C8"/>
    <w:rsid w:val="00310EBB"/>
    <w:rsid w:val="00324C38"/>
    <w:rsid w:val="00326D38"/>
    <w:rsid w:val="003346EA"/>
    <w:rsid w:val="0035697C"/>
    <w:rsid w:val="003730F8"/>
    <w:rsid w:val="00384DD2"/>
    <w:rsid w:val="00385D2B"/>
    <w:rsid w:val="003860A4"/>
    <w:rsid w:val="00390A3D"/>
    <w:rsid w:val="003A5C37"/>
    <w:rsid w:val="003A5D8D"/>
    <w:rsid w:val="003B2652"/>
    <w:rsid w:val="003B53FE"/>
    <w:rsid w:val="003B5C90"/>
    <w:rsid w:val="003B763C"/>
    <w:rsid w:val="003C4D7A"/>
    <w:rsid w:val="003C6CE6"/>
    <w:rsid w:val="003E25BE"/>
    <w:rsid w:val="003E7828"/>
    <w:rsid w:val="003E79A9"/>
    <w:rsid w:val="003F77CD"/>
    <w:rsid w:val="00401678"/>
    <w:rsid w:val="004050A7"/>
    <w:rsid w:val="004102B4"/>
    <w:rsid w:val="00412F1B"/>
    <w:rsid w:val="00424F4E"/>
    <w:rsid w:val="00425740"/>
    <w:rsid w:val="00425921"/>
    <w:rsid w:val="004274C7"/>
    <w:rsid w:val="00427D60"/>
    <w:rsid w:val="00436CCB"/>
    <w:rsid w:val="00452A11"/>
    <w:rsid w:val="00464DEE"/>
    <w:rsid w:val="00466998"/>
    <w:rsid w:val="00474F87"/>
    <w:rsid w:val="00496A68"/>
    <w:rsid w:val="004A0D91"/>
    <w:rsid w:val="004A3D89"/>
    <w:rsid w:val="004A4F61"/>
    <w:rsid w:val="004B1902"/>
    <w:rsid w:val="004B3EE2"/>
    <w:rsid w:val="004C5BBB"/>
    <w:rsid w:val="004C634F"/>
    <w:rsid w:val="004D2410"/>
    <w:rsid w:val="004E3C28"/>
    <w:rsid w:val="004E4F5E"/>
    <w:rsid w:val="004F3DB8"/>
    <w:rsid w:val="005021D1"/>
    <w:rsid w:val="0051231B"/>
    <w:rsid w:val="005249BD"/>
    <w:rsid w:val="00527EF1"/>
    <w:rsid w:val="00536306"/>
    <w:rsid w:val="00542E2A"/>
    <w:rsid w:val="00554B80"/>
    <w:rsid w:val="00557393"/>
    <w:rsid w:val="0056468C"/>
    <w:rsid w:val="00566B56"/>
    <w:rsid w:val="00567330"/>
    <w:rsid w:val="00575A17"/>
    <w:rsid w:val="00580F11"/>
    <w:rsid w:val="00586B8E"/>
    <w:rsid w:val="0058727D"/>
    <w:rsid w:val="00587A7B"/>
    <w:rsid w:val="00590F73"/>
    <w:rsid w:val="00592762"/>
    <w:rsid w:val="00594BB7"/>
    <w:rsid w:val="005952A7"/>
    <w:rsid w:val="005B2715"/>
    <w:rsid w:val="005C274D"/>
    <w:rsid w:val="005C4A5C"/>
    <w:rsid w:val="005D00CE"/>
    <w:rsid w:val="005D5F47"/>
    <w:rsid w:val="005F2538"/>
    <w:rsid w:val="005F4C3E"/>
    <w:rsid w:val="005F597E"/>
    <w:rsid w:val="005F7105"/>
    <w:rsid w:val="00601125"/>
    <w:rsid w:val="0061298C"/>
    <w:rsid w:val="00615838"/>
    <w:rsid w:val="0062634A"/>
    <w:rsid w:val="006368F5"/>
    <w:rsid w:val="006419FF"/>
    <w:rsid w:val="00651AD5"/>
    <w:rsid w:val="00655446"/>
    <w:rsid w:val="00662A8C"/>
    <w:rsid w:val="00667F19"/>
    <w:rsid w:val="006709CE"/>
    <w:rsid w:val="006712A9"/>
    <w:rsid w:val="0067257C"/>
    <w:rsid w:val="00675DA7"/>
    <w:rsid w:val="00676223"/>
    <w:rsid w:val="00695D8D"/>
    <w:rsid w:val="00695E79"/>
    <w:rsid w:val="00697947"/>
    <w:rsid w:val="006A3C73"/>
    <w:rsid w:val="006A3E3F"/>
    <w:rsid w:val="006B1913"/>
    <w:rsid w:val="006C4751"/>
    <w:rsid w:val="006C6046"/>
    <w:rsid w:val="006C61F7"/>
    <w:rsid w:val="006E0478"/>
    <w:rsid w:val="006E4809"/>
    <w:rsid w:val="006F0F53"/>
    <w:rsid w:val="006F502B"/>
    <w:rsid w:val="006F6327"/>
    <w:rsid w:val="0070114B"/>
    <w:rsid w:val="00704C46"/>
    <w:rsid w:val="00716B6E"/>
    <w:rsid w:val="00720BD7"/>
    <w:rsid w:val="00730E78"/>
    <w:rsid w:val="00732688"/>
    <w:rsid w:val="00737828"/>
    <w:rsid w:val="007458B2"/>
    <w:rsid w:val="00756718"/>
    <w:rsid w:val="007602E3"/>
    <w:rsid w:val="00761FA3"/>
    <w:rsid w:val="0078203D"/>
    <w:rsid w:val="00782045"/>
    <w:rsid w:val="007831B0"/>
    <w:rsid w:val="00792661"/>
    <w:rsid w:val="00793084"/>
    <w:rsid w:val="00797113"/>
    <w:rsid w:val="00797C30"/>
    <w:rsid w:val="007A1BDA"/>
    <w:rsid w:val="007A65FB"/>
    <w:rsid w:val="007A7D05"/>
    <w:rsid w:val="007B648D"/>
    <w:rsid w:val="007C79D8"/>
    <w:rsid w:val="007D2EDA"/>
    <w:rsid w:val="007D3265"/>
    <w:rsid w:val="007E5769"/>
    <w:rsid w:val="007E5FF6"/>
    <w:rsid w:val="007F0812"/>
    <w:rsid w:val="007F15C0"/>
    <w:rsid w:val="00800BCF"/>
    <w:rsid w:val="00811CA2"/>
    <w:rsid w:val="00822C0D"/>
    <w:rsid w:val="008248BD"/>
    <w:rsid w:val="00832CAC"/>
    <w:rsid w:val="0083538C"/>
    <w:rsid w:val="008367EC"/>
    <w:rsid w:val="00843D6A"/>
    <w:rsid w:val="00860D4C"/>
    <w:rsid w:val="00860E4A"/>
    <w:rsid w:val="0087149B"/>
    <w:rsid w:val="00884D95"/>
    <w:rsid w:val="00890F8C"/>
    <w:rsid w:val="00891124"/>
    <w:rsid w:val="008918AB"/>
    <w:rsid w:val="00891EBC"/>
    <w:rsid w:val="008A271C"/>
    <w:rsid w:val="008B229A"/>
    <w:rsid w:val="008B3881"/>
    <w:rsid w:val="008C169B"/>
    <w:rsid w:val="008C24C7"/>
    <w:rsid w:val="008C7C05"/>
    <w:rsid w:val="008E0BF2"/>
    <w:rsid w:val="008E1C9F"/>
    <w:rsid w:val="008E308D"/>
    <w:rsid w:val="008F1182"/>
    <w:rsid w:val="008F2B63"/>
    <w:rsid w:val="009018B4"/>
    <w:rsid w:val="009062A9"/>
    <w:rsid w:val="00915AA6"/>
    <w:rsid w:val="00922F2B"/>
    <w:rsid w:val="009233DA"/>
    <w:rsid w:val="00927DEF"/>
    <w:rsid w:val="00936298"/>
    <w:rsid w:val="00946EB9"/>
    <w:rsid w:val="00957926"/>
    <w:rsid w:val="00965189"/>
    <w:rsid w:val="0097036C"/>
    <w:rsid w:val="00980814"/>
    <w:rsid w:val="00982AB8"/>
    <w:rsid w:val="00982AD8"/>
    <w:rsid w:val="009870C6"/>
    <w:rsid w:val="009A0335"/>
    <w:rsid w:val="009A1468"/>
    <w:rsid w:val="009A386A"/>
    <w:rsid w:val="009A5918"/>
    <w:rsid w:val="009A69D8"/>
    <w:rsid w:val="009B2AA9"/>
    <w:rsid w:val="009B3EF6"/>
    <w:rsid w:val="009B71AF"/>
    <w:rsid w:val="009C3926"/>
    <w:rsid w:val="009D0924"/>
    <w:rsid w:val="009D2146"/>
    <w:rsid w:val="009E11CE"/>
    <w:rsid w:val="009E52E9"/>
    <w:rsid w:val="009E7A4F"/>
    <w:rsid w:val="009F1AD1"/>
    <w:rsid w:val="009F2243"/>
    <w:rsid w:val="00A040E3"/>
    <w:rsid w:val="00A107A2"/>
    <w:rsid w:val="00A14DBC"/>
    <w:rsid w:val="00A1739C"/>
    <w:rsid w:val="00A20999"/>
    <w:rsid w:val="00A241B3"/>
    <w:rsid w:val="00A31C24"/>
    <w:rsid w:val="00A33287"/>
    <w:rsid w:val="00A35646"/>
    <w:rsid w:val="00A40F4F"/>
    <w:rsid w:val="00A45B07"/>
    <w:rsid w:val="00A528C3"/>
    <w:rsid w:val="00A54472"/>
    <w:rsid w:val="00A546BD"/>
    <w:rsid w:val="00A63AED"/>
    <w:rsid w:val="00A64D0C"/>
    <w:rsid w:val="00A663BE"/>
    <w:rsid w:val="00A77E61"/>
    <w:rsid w:val="00A856FA"/>
    <w:rsid w:val="00A86AA0"/>
    <w:rsid w:val="00AB0F9F"/>
    <w:rsid w:val="00AB1DC3"/>
    <w:rsid w:val="00AB1FD5"/>
    <w:rsid w:val="00AC1A6D"/>
    <w:rsid w:val="00AC2667"/>
    <w:rsid w:val="00AD19BB"/>
    <w:rsid w:val="00AD23CE"/>
    <w:rsid w:val="00AD2549"/>
    <w:rsid w:val="00AD7F31"/>
    <w:rsid w:val="00AE122B"/>
    <w:rsid w:val="00AE14E2"/>
    <w:rsid w:val="00AE4B72"/>
    <w:rsid w:val="00AE508C"/>
    <w:rsid w:val="00AF7792"/>
    <w:rsid w:val="00B03161"/>
    <w:rsid w:val="00B04D06"/>
    <w:rsid w:val="00B07AAE"/>
    <w:rsid w:val="00B123B5"/>
    <w:rsid w:val="00B1367A"/>
    <w:rsid w:val="00B21C1F"/>
    <w:rsid w:val="00B22231"/>
    <w:rsid w:val="00B2569C"/>
    <w:rsid w:val="00B33EEC"/>
    <w:rsid w:val="00B4314B"/>
    <w:rsid w:val="00B64CE9"/>
    <w:rsid w:val="00B66010"/>
    <w:rsid w:val="00B710B1"/>
    <w:rsid w:val="00B75482"/>
    <w:rsid w:val="00B9576A"/>
    <w:rsid w:val="00BA15DD"/>
    <w:rsid w:val="00BA54C3"/>
    <w:rsid w:val="00BB2B24"/>
    <w:rsid w:val="00BB331E"/>
    <w:rsid w:val="00BB519A"/>
    <w:rsid w:val="00BB59A9"/>
    <w:rsid w:val="00BC15CA"/>
    <w:rsid w:val="00BC5673"/>
    <w:rsid w:val="00BC6B43"/>
    <w:rsid w:val="00BD007C"/>
    <w:rsid w:val="00BE0EC3"/>
    <w:rsid w:val="00BE7348"/>
    <w:rsid w:val="00BE74F9"/>
    <w:rsid w:val="00BF03E0"/>
    <w:rsid w:val="00BF30F9"/>
    <w:rsid w:val="00BF469C"/>
    <w:rsid w:val="00C10E75"/>
    <w:rsid w:val="00C1277E"/>
    <w:rsid w:val="00C21664"/>
    <w:rsid w:val="00C40EFF"/>
    <w:rsid w:val="00C479BF"/>
    <w:rsid w:val="00C54C69"/>
    <w:rsid w:val="00C62475"/>
    <w:rsid w:val="00C661A7"/>
    <w:rsid w:val="00C66984"/>
    <w:rsid w:val="00C67654"/>
    <w:rsid w:val="00C714D5"/>
    <w:rsid w:val="00C724EC"/>
    <w:rsid w:val="00C840B9"/>
    <w:rsid w:val="00C90CA0"/>
    <w:rsid w:val="00CB248C"/>
    <w:rsid w:val="00CC73E1"/>
    <w:rsid w:val="00CC7AA1"/>
    <w:rsid w:val="00CD2CF5"/>
    <w:rsid w:val="00CD3A47"/>
    <w:rsid w:val="00CD7440"/>
    <w:rsid w:val="00CD7F17"/>
    <w:rsid w:val="00CE537F"/>
    <w:rsid w:val="00CE77D3"/>
    <w:rsid w:val="00CE7BCF"/>
    <w:rsid w:val="00CF04D2"/>
    <w:rsid w:val="00D13534"/>
    <w:rsid w:val="00D16685"/>
    <w:rsid w:val="00D17FA8"/>
    <w:rsid w:val="00D2787F"/>
    <w:rsid w:val="00D35904"/>
    <w:rsid w:val="00D44AA0"/>
    <w:rsid w:val="00D544B4"/>
    <w:rsid w:val="00D62833"/>
    <w:rsid w:val="00D77FA5"/>
    <w:rsid w:val="00D87EF1"/>
    <w:rsid w:val="00DB0881"/>
    <w:rsid w:val="00DB3FC0"/>
    <w:rsid w:val="00DC1FE1"/>
    <w:rsid w:val="00DD05E8"/>
    <w:rsid w:val="00DD75EB"/>
    <w:rsid w:val="00DE075C"/>
    <w:rsid w:val="00DE7E60"/>
    <w:rsid w:val="00DF0624"/>
    <w:rsid w:val="00DF671D"/>
    <w:rsid w:val="00E02380"/>
    <w:rsid w:val="00E063DD"/>
    <w:rsid w:val="00E0696C"/>
    <w:rsid w:val="00E2344F"/>
    <w:rsid w:val="00E274E1"/>
    <w:rsid w:val="00E321F1"/>
    <w:rsid w:val="00E45A78"/>
    <w:rsid w:val="00E45E70"/>
    <w:rsid w:val="00E46C5F"/>
    <w:rsid w:val="00E503FC"/>
    <w:rsid w:val="00E57F16"/>
    <w:rsid w:val="00E617A7"/>
    <w:rsid w:val="00E6552B"/>
    <w:rsid w:val="00E66385"/>
    <w:rsid w:val="00E87D9C"/>
    <w:rsid w:val="00E9078F"/>
    <w:rsid w:val="00E90C88"/>
    <w:rsid w:val="00E9252E"/>
    <w:rsid w:val="00E94ADE"/>
    <w:rsid w:val="00EA08D3"/>
    <w:rsid w:val="00EC5753"/>
    <w:rsid w:val="00ED645F"/>
    <w:rsid w:val="00EE3745"/>
    <w:rsid w:val="00EF6A91"/>
    <w:rsid w:val="00F00701"/>
    <w:rsid w:val="00F1202D"/>
    <w:rsid w:val="00F16C1C"/>
    <w:rsid w:val="00F172B2"/>
    <w:rsid w:val="00F244B0"/>
    <w:rsid w:val="00F25C9D"/>
    <w:rsid w:val="00F338DC"/>
    <w:rsid w:val="00F417D0"/>
    <w:rsid w:val="00F41EEF"/>
    <w:rsid w:val="00F64291"/>
    <w:rsid w:val="00F7223C"/>
    <w:rsid w:val="00F7499C"/>
    <w:rsid w:val="00F77A84"/>
    <w:rsid w:val="00F813C4"/>
    <w:rsid w:val="00F8695C"/>
    <w:rsid w:val="00F878D7"/>
    <w:rsid w:val="00F901C8"/>
    <w:rsid w:val="00F93A16"/>
    <w:rsid w:val="00FA5B23"/>
    <w:rsid w:val="00FA6EED"/>
    <w:rsid w:val="00FB43D0"/>
    <w:rsid w:val="00FE3F2E"/>
    <w:rsid w:val="00FF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C01EF"/>
  <w15:chartTrackingRefBased/>
  <w15:docId w15:val="{EC424ACF-D199-4C11-BB7E-82DAC1C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7C"/>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67257C"/>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67257C"/>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67257C"/>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67257C"/>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67257C"/>
    <w:pPr>
      <w:ind w:left="1701" w:hanging="1701"/>
      <w:outlineLvl w:val="4"/>
    </w:pPr>
    <w:rPr>
      <w:sz w:val="22"/>
    </w:rPr>
  </w:style>
  <w:style w:type="paragraph" w:styleId="6">
    <w:name w:val="heading 6"/>
    <w:aliases w:val="T1,Header 6"/>
    <w:basedOn w:val="H6"/>
    <w:next w:val="a"/>
    <w:link w:val="60"/>
    <w:uiPriority w:val="9"/>
    <w:qFormat/>
    <w:rsid w:val="0067257C"/>
    <w:pPr>
      <w:outlineLvl w:val="5"/>
    </w:pPr>
  </w:style>
  <w:style w:type="paragraph" w:styleId="7">
    <w:name w:val="heading 7"/>
    <w:basedOn w:val="H6"/>
    <w:next w:val="a"/>
    <w:link w:val="70"/>
    <w:qFormat/>
    <w:rsid w:val="0067257C"/>
    <w:pPr>
      <w:outlineLvl w:val="6"/>
    </w:pPr>
  </w:style>
  <w:style w:type="paragraph" w:styleId="8">
    <w:name w:val="heading 8"/>
    <w:basedOn w:val="1"/>
    <w:next w:val="a"/>
    <w:link w:val="80"/>
    <w:qFormat/>
    <w:rsid w:val="0067257C"/>
    <w:pPr>
      <w:ind w:left="0" w:firstLine="0"/>
      <w:outlineLvl w:val="7"/>
    </w:pPr>
  </w:style>
  <w:style w:type="paragraph" w:styleId="9">
    <w:name w:val="heading 9"/>
    <w:aliases w:val="Figure Heading,FH"/>
    <w:basedOn w:val="8"/>
    <w:next w:val="a"/>
    <w:link w:val="90"/>
    <w:qFormat/>
    <w:rsid w:val="0067257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67257C"/>
    <w:rPr>
      <w:rFonts w:ascii="Arial" w:eastAsia="宋体" w:hAnsi="Arial" w:cs="Times New Roman"/>
      <w:kern w:val="0"/>
      <w:sz w:val="36"/>
      <w:szCs w:val="20"/>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rsid w:val="0067257C"/>
    <w:rPr>
      <w:rFonts w:ascii="Arial" w:eastAsia="宋体" w:hAnsi="Arial" w:cs="Times New Roman"/>
      <w:kern w:val="0"/>
      <w:sz w:val="32"/>
      <w:szCs w:val="20"/>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0"/>
    <w:link w:val="30"/>
    <w:rsid w:val="0067257C"/>
    <w:rPr>
      <w:rFonts w:ascii="Arial" w:eastAsia="宋体" w:hAnsi="Arial" w:cs="Times New Roman"/>
      <w:kern w:val="0"/>
      <w:sz w:val="28"/>
      <w:szCs w:val="20"/>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rsid w:val="0067257C"/>
    <w:rPr>
      <w:rFonts w:ascii="Arial" w:eastAsia="宋体" w:hAnsi="Arial" w:cs="Times New Roman"/>
      <w:kern w:val="0"/>
      <w:sz w:val="24"/>
      <w:szCs w:val="20"/>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basedOn w:val="a0"/>
    <w:link w:val="5"/>
    <w:rsid w:val="0067257C"/>
    <w:rPr>
      <w:rFonts w:ascii="Arial" w:eastAsia="宋体" w:hAnsi="Arial" w:cs="Times New Roman"/>
      <w:kern w:val="0"/>
      <w:sz w:val="22"/>
      <w:szCs w:val="20"/>
      <w:lang w:val="en-GB" w:eastAsia="en-US"/>
    </w:rPr>
  </w:style>
  <w:style w:type="character" w:customStyle="1" w:styleId="60">
    <w:name w:val="标题 6 字符"/>
    <w:aliases w:val="T1 字符,Header 6 字符"/>
    <w:basedOn w:val="a0"/>
    <w:link w:val="6"/>
    <w:uiPriority w:val="9"/>
    <w:rsid w:val="0067257C"/>
    <w:rPr>
      <w:rFonts w:ascii="Arial" w:eastAsia="宋体" w:hAnsi="Arial" w:cs="Times New Roman"/>
      <w:kern w:val="0"/>
      <w:sz w:val="20"/>
      <w:szCs w:val="20"/>
      <w:lang w:val="en-GB" w:eastAsia="en-US"/>
    </w:rPr>
  </w:style>
  <w:style w:type="character" w:customStyle="1" w:styleId="70">
    <w:name w:val="标题 7 字符"/>
    <w:basedOn w:val="a0"/>
    <w:link w:val="7"/>
    <w:rsid w:val="0067257C"/>
    <w:rPr>
      <w:rFonts w:ascii="Arial" w:eastAsia="宋体" w:hAnsi="Arial" w:cs="Times New Roman"/>
      <w:kern w:val="0"/>
      <w:sz w:val="20"/>
      <w:szCs w:val="20"/>
      <w:lang w:val="en-GB" w:eastAsia="en-US"/>
    </w:rPr>
  </w:style>
  <w:style w:type="character" w:customStyle="1" w:styleId="80">
    <w:name w:val="标题 8 字符"/>
    <w:basedOn w:val="a0"/>
    <w:link w:val="8"/>
    <w:uiPriority w:val="99"/>
    <w:rsid w:val="0067257C"/>
    <w:rPr>
      <w:rFonts w:ascii="Arial" w:eastAsia="宋体" w:hAnsi="Arial" w:cs="Times New Roman"/>
      <w:kern w:val="0"/>
      <w:sz w:val="36"/>
      <w:szCs w:val="20"/>
      <w:lang w:val="en-GB" w:eastAsia="en-US"/>
    </w:rPr>
  </w:style>
  <w:style w:type="character" w:customStyle="1" w:styleId="90">
    <w:name w:val="标题 9 字符"/>
    <w:aliases w:val="Figure Heading 字符,FH 字符"/>
    <w:basedOn w:val="a0"/>
    <w:link w:val="9"/>
    <w:uiPriority w:val="99"/>
    <w:rsid w:val="0067257C"/>
    <w:rPr>
      <w:rFonts w:ascii="Arial" w:eastAsia="宋体" w:hAnsi="Arial" w:cs="Times New Roman"/>
      <w:kern w:val="0"/>
      <w:sz w:val="36"/>
      <w:szCs w:val="20"/>
      <w:lang w:val="en-GB" w:eastAsia="en-US"/>
    </w:rPr>
  </w:style>
  <w:style w:type="character" w:customStyle="1" w:styleId="Heading3Char">
    <w:name w:val="Heading 3 Char"/>
    <w:basedOn w:val="a0"/>
    <w:rsid w:val="0067257C"/>
    <w:rPr>
      <w:rFonts w:asciiTheme="majorHAnsi" w:eastAsiaTheme="majorEastAsia" w:hAnsiTheme="majorHAnsi" w:cstheme="majorBidi"/>
      <w:color w:val="1F4D78" w:themeColor="accent1" w:themeShade="7F"/>
      <w:sz w:val="24"/>
      <w:szCs w:val="24"/>
      <w:lang w:val="en-GB" w:eastAsia="en-US"/>
    </w:rPr>
  </w:style>
  <w:style w:type="paragraph" w:customStyle="1" w:styleId="H6">
    <w:name w:val="H6"/>
    <w:basedOn w:val="5"/>
    <w:next w:val="a"/>
    <w:link w:val="H6Char"/>
    <w:rsid w:val="0067257C"/>
    <w:pPr>
      <w:ind w:left="1985" w:hanging="1985"/>
      <w:outlineLvl w:val="9"/>
    </w:pPr>
    <w:rPr>
      <w:sz w:val="20"/>
    </w:rPr>
  </w:style>
  <w:style w:type="character" w:customStyle="1" w:styleId="H6Char">
    <w:name w:val="H6 Char"/>
    <w:link w:val="H6"/>
    <w:rsid w:val="0067257C"/>
    <w:rPr>
      <w:rFonts w:ascii="Arial" w:eastAsia="宋体" w:hAnsi="Arial" w:cs="Times New Roman"/>
      <w:kern w:val="0"/>
      <w:sz w:val="20"/>
      <w:szCs w:val="20"/>
      <w:lang w:val="en-GB" w:eastAsia="en-US"/>
    </w:rPr>
  </w:style>
  <w:style w:type="paragraph" w:styleId="91">
    <w:name w:val="toc 9"/>
    <w:basedOn w:val="81"/>
    <w:rsid w:val="0067257C"/>
    <w:pPr>
      <w:ind w:left="1418" w:hanging="1418"/>
    </w:pPr>
  </w:style>
  <w:style w:type="paragraph" w:styleId="81">
    <w:name w:val="toc 8"/>
    <w:basedOn w:val="11"/>
    <w:rsid w:val="0067257C"/>
    <w:pPr>
      <w:spacing w:before="180"/>
      <w:ind w:left="2693" w:hanging="2693"/>
    </w:pPr>
    <w:rPr>
      <w:b/>
    </w:rPr>
  </w:style>
  <w:style w:type="paragraph" w:styleId="11">
    <w:name w:val="toc 1"/>
    <w:rsid w:val="0067257C"/>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67257C"/>
    <w:pPr>
      <w:keepLines/>
      <w:tabs>
        <w:tab w:val="center" w:pos="4536"/>
        <w:tab w:val="right" w:pos="9072"/>
      </w:tabs>
    </w:pPr>
    <w:rPr>
      <w:noProof/>
    </w:rPr>
  </w:style>
  <w:style w:type="character" w:customStyle="1" w:styleId="ZGSM">
    <w:name w:val="ZGSM"/>
    <w:rsid w:val="0067257C"/>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uiPriority w:val="99"/>
    <w:rsid w:val="0067257C"/>
    <w:pPr>
      <w:widowControl w:val="0"/>
      <w:overflowPunct w:val="0"/>
      <w:autoSpaceDE w:val="0"/>
      <w:autoSpaceDN w:val="0"/>
      <w:adjustRightInd w:val="0"/>
      <w:textAlignment w:val="baseline"/>
    </w:pPr>
    <w:rPr>
      <w:rFonts w:ascii="Arial" w:eastAsia="宋体" w:hAnsi="Arial" w:cs="Times New Roman"/>
      <w:b/>
      <w:noProof/>
      <w:kern w:val="0"/>
      <w:sz w:val="18"/>
      <w:szCs w:val="20"/>
      <w:lang w:val="en-GB" w:eastAsia="ja-JP"/>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3"/>
    <w:uiPriority w:val="99"/>
    <w:rsid w:val="0067257C"/>
    <w:rPr>
      <w:rFonts w:ascii="Arial" w:eastAsia="宋体" w:hAnsi="Arial" w:cs="Times New Roman"/>
      <w:b/>
      <w:noProof/>
      <w:kern w:val="0"/>
      <w:sz w:val="18"/>
      <w:szCs w:val="20"/>
      <w:lang w:val="en-GB" w:eastAsia="ja-JP"/>
    </w:rPr>
  </w:style>
  <w:style w:type="paragraph" w:customStyle="1" w:styleId="ZD">
    <w:name w:val="ZD"/>
    <w:rsid w:val="0067257C"/>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1">
    <w:name w:val="toc 5"/>
    <w:basedOn w:val="42"/>
    <w:rsid w:val="0067257C"/>
    <w:pPr>
      <w:ind w:left="1701" w:hanging="1701"/>
    </w:pPr>
  </w:style>
  <w:style w:type="paragraph" w:styleId="42">
    <w:name w:val="toc 4"/>
    <w:basedOn w:val="32"/>
    <w:rsid w:val="0067257C"/>
    <w:pPr>
      <w:ind w:left="1418" w:hanging="1418"/>
    </w:pPr>
  </w:style>
  <w:style w:type="paragraph" w:styleId="32">
    <w:name w:val="toc 3"/>
    <w:basedOn w:val="21"/>
    <w:rsid w:val="0067257C"/>
    <w:pPr>
      <w:ind w:left="1134" w:hanging="1134"/>
    </w:pPr>
  </w:style>
  <w:style w:type="paragraph" w:styleId="21">
    <w:name w:val="toc 2"/>
    <w:basedOn w:val="11"/>
    <w:rsid w:val="0067257C"/>
    <w:pPr>
      <w:keepNext w:val="0"/>
      <w:spacing w:before="0"/>
      <w:ind w:left="851" w:hanging="851"/>
    </w:pPr>
    <w:rPr>
      <w:sz w:val="20"/>
    </w:rPr>
  </w:style>
  <w:style w:type="paragraph" w:styleId="a5">
    <w:name w:val="footer"/>
    <w:basedOn w:val="a3"/>
    <w:link w:val="a6"/>
    <w:uiPriority w:val="99"/>
    <w:rsid w:val="0067257C"/>
    <w:pPr>
      <w:jc w:val="center"/>
    </w:pPr>
    <w:rPr>
      <w:i/>
    </w:rPr>
  </w:style>
  <w:style w:type="character" w:customStyle="1" w:styleId="a6">
    <w:name w:val="页脚 字符"/>
    <w:basedOn w:val="a0"/>
    <w:link w:val="a5"/>
    <w:uiPriority w:val="99"/>
    <w:rsid w:val="0067257C"/>
    <w:rPr>
      <w:rFonts w:ascii="Arial" w:eastAsia="宋体" w:hAnsi="Arial" w:cs="Times New Roman"/>
      <w:b/>
      <w:i/>
      <w:noProof/>
      <w:kern w:val="0"/>
      <w:sz w:val="18"/>
      <w:szCs w:val="20"/>
      <w:lang w:val="en-GB" w:eastAsia="ja-JP"/>
    </w:rPr>
  </w:style>
  <w:style w:type="paragraph" w:customStyle="1" w:styleId="TT">
    <w:name w:val="TT"/>
    <w:basedOn w:val="1"/>
    <w:next w:val="a"/>
    <w:rsid w:val="0067257C"/>
    <w:pPr>
      <w:outlineLvl w:val="9"/>
    </w:pPr>
  </w:style>
  <w:style w:type="paragraph" w:customStyle="1" w:styleId="NF">
    <w:name w:val="NF"/>
    <w:basedOn w:val="NO"/>
    <w:rsid w:val="0067257C"/>
    <w:pPr>
      <w:keepNext/>
      <w:spacing w:after="0"/>
    </w:pPr>
    <w:rPr>
      <w:rFonts w:ascii="Arial" w:hAnsi="Arial"/>
      <w:sz w:val="18"/>
    </w:rPr>
  </w:style>
  <w:style w:type="paragraph" w:customStyle="1" w:styleId="NO">
    <w:name w:val="NO"/>
    <w:basedOn w:val="a"/>
    <w:link w:val="NOChar"/>
    <w:rsid w:val="0067257C"/>
    <w:pPr>
      <w:keepLines/>
      <w:ind w:left="1135" w:hanging="851"/>
    </w:pPr>
  </w:style>
  <w:style w:type="character" w:customStyle="1" w:styleId="NOChar">
    <w:name w:val="NO Char"/>
    <w:link w:val="NO"/>
    <w:qFormat/>
    <w:rsid w:val="0067257C"/>
    <w:rPr>
      <w:rFonts w:ascii="Times New Roman" w:eastAsia="宋体" w:hAnsi="Times New Roman" w:cs="Times New Roman"/>
      <w:kern w:val="0"/>
      <w:sz w:val="20"/>
      <w:szCs w:val="20"/>
      <w:lang w:val="en-GB" w:eastAsia="en-US"/>
    </w:rPr>
  </w:style>
  <w:style w:type="paragraph" w:customStyle="1" w:styleId="PL">
    <w:name w:val="PL"/>
    <w:link w:val="PLChar"/>
    <w:rsid w:val="006725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67257C"/>
    <w:pPr>
      <w:jc w:val="right"/>
    </w:pPr>
  </w:style>
  <w:style w:type="paragraph" w:customStyle="1" w:styleId="TAL">
    <w:name w:val="TAL"/>
    <w:basedOn w:val="a"/>
    <w:link w:val="TALCar"/>
    <w:qFormat/>
    <w:rsid w:val="0067257C"/>
    <w:pPr>
      <w:keepNext/>
      <w:keepLines/>
      <w:spacing w:after="0"/>
    </w:pPr>
    <w:rPr>
      <w:rFonts w:ascii="Arial" w:hAnsi="Arial"/>
      <w:sz w:val="18"/>
    </w:rPr>
  </w:style>
  <w:style w:type="character" w:customStyle="1" w:styleId="TALCar">
    <w:name w:val="TAL Car"/>
    <w:link w:val="TAL"/>
    <w:qFormat/>
    <w:rsid w:val="0067257C"/>
    <w:rPr>
      <w:rFonts w:ascii="Arial" w:eastAsia="宋体" w:hAnsi="Arial" w:cs="Times New Roman"/>
      <w:kern w:val="0"/>
      <w:sz w:val="18"/>
      <w:szCs w:val="20"/>
      <w:lang w:val="en-GB" w:eastAsia="en-US"/>
    </w:rPr>
  </w:style>
  <w:style w:type="paragraph" w:customStyle="1" w:styleId="TAH">
    <w:name w:val="TAH"/>
    <w:basedOn w:val="TAC"/>
    <w:link w:val="TAHCar"/>
    <w:qFormat/>
    <w:rsid w:val="0067257C"/>
    <w:rPr>
      <w:b/>
    </w:rPr>
  </w:style>
  <w:style w:type="paragraph" w:customStyle="1" w:styleId="TAC">
    <w:name w:val="TAC"/>
    <w:basedOn w:val="TAL"/>
    <w:link w:val="TACChar"/>
    <w:qFormat/>
    <w:rsid w:val="0067257C"/>
    <w:pPr>
      <w:jc w:val="center"/>
    </w:pPr>
  </w:style>
  <w:style w:type="character" w:customStyle="1" w:styleId="TACChar">
    <w:name w:val="TAC Char"/>
    <w:link w:val="TAC"/>
    <w:qFormat/>
    <w:rsid w:val="0067257C"/>
    <w:rPr>
      <w:rFonts w:ascii="Arial" w:eastAsia="宋体" w:hAnsi="Arial" w:cs="Times New Roman"/>
      <w:kern w:val="0"/>
      <w:sz w:val="18"/>
      <w:szCs w:val="20"/>
      <w:lang w:val="en-GB" w:eastAsia="en-US"/>
    </w:rPr>
  </w:style>
  <w:style w:type="character" w:customStyle="1" w:styleId="TAHCar">
    <w:name w:val="TAH Car"/>
    <w:link w:val="TAH"/>
    <w:qFormat/>
    <w:rsid w:val="0067257C"/>
    <w:rPr>
      <w:rFonts w:ascii="Arial" w:eastAsia="宋体" w:hAnsi="Arial" w:cs="Times New Roman"/>
      <w:b/>
      <w:kern w:val="0"/>
      <w:sz w:val="18"/>
      <w:szCs w:val="20"/>
      <w:lang w:val="en-GB" w:eastAsia="en-US"/>
    </w:rPr>
  </w:style>
  <w:style w:type="paragraph" w:customStyle="1" w:styleId="LD">
    <w:name w:val="LD"/>
    <w:rsid w:val="0067257C"/>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link w:val="EXChar"/>
    <w:rsid w:val="0067257C"/>
    <w:pPr>
      <w:keepLines/>
      <w:ind w:left="1702" w:hanging="1418"/>
    </w:pPr>
  </w:style>
  <w:style w:type="character" w:customStyle="1" w:styleId="EXChar">
    <w:name w:val="EX Char"/>
    <w:link w:val="EX"/>
    <w:rsid w:val="0067257C"/>
    <w:rPr>
      <w:rFonts w:ascii="Times New Roman" w:eastAsia="宋体" w:hAnsi="Times New Roman" w:cs="Times New Roman"/>
      <w:kern w:val="0"/>
      <w:sz w:val="20"/>
      <w:szCs w:val="20"/>
      <w:lang w:val="en-GB" w:eastAsia="en-US"/>
    </w:rPr>
  </w:style>
  <w:style w:type="paragraph" w:customStyle="1" w:styleId="FP">
    <w:name w:val="FP"/>
    <w:basedOn w:val="a"/>
    <w:rsid w:val="0067257C"/>
    <w:pPr>
      <w:spacing w:after="0"/>
    </w:pPr>
  </w:style>
  <w:style w:type="paragraph" w:customStyle="1" w:styleId="NW">
    <w:name w:val="NW"/>
    <w:basedOn w:val="NO"/>
    <w:rsid w:val="0067257C"/>
    <w:pPr>
      <w:spacing w:after="0"/>
    </w:pPr>
  </w:style>
  <w:style w:type="paragraph" w:customStyle="1" w:styleId="EW">
    <w:name w:val="EW"/>
    <w:basedOn w:val="EX"/>
    <w:rsid w:val="0067257C"/>
    <w:pPr>
      <w:spacing w:after="0"/>
    </w:pPr>
  </w:style>
  <w:style w:type="paragraph" w:customStyle="1" w:styleId="B10">
    <w:name w:val="B1"/>
    <w:basedOn w:val="a"/>
    <w:link w:val="B1Char"/>
    <w:rsid w:val="0067257C"/>
    <w:pPr>
      <w:ind w:left="568" w:hanging="284"/>
    </w:pPr>
  </w:style>
  <w:style w:type="character" w:customStyle="1" w:styleId="B1Char">
    <w:name w:val="B1 Char"/>
    <w:link w:val="B10"/>
    <w:rsid w:val="0067257C"/>
    <w:rPr>
      <w:rFonts w:ascii="Times New Roman" w:eastAsia="宋体" w:hAnsi="Times New Roman" w:cs="Times New Roman"/>
      <w:kern w:val="0"/>
      <w:sz w:val="20"/>
      <w:szCs w:val="20"/>
      <w:lang w:val="en-GB" w:eastAsia="en-US"/>
    </w:rPr>
  </w:style>
  <w:style w:type="paragraph" w:styleId="61">
    <w:name w:val="toc 6"/>
    <w:basedOn w:val="51"/>
    <w:next w:val="a"/>
    <w:rsid w:val="0067257C"/>
    <w:pPr>
      <w:ind w:left="1985" w:hanging="1985"/>
    </w:pPr>
  </w:style>
  <w:style w:type="paragraph" w:styleId="71">
    <w:name w:val="toc 7"/>
    <w:basedOn w:val="61"/>
    <w:next w:val="a"/>
    <w:rsid w:val="0067257C"/>
    <w:pPr>
      <w:ind w:left="2268" w:hanging="2268"/>
    </w:pPr>
  </w:style>
  <w:style w:type="paragraph" w:customStyle="1" w:styleId="EditorsNote">
    <w:name w:val="Editor's Note"/>
    <w:aliases w:val="EN"/>
    <w:basedOn w:val="NO"/>
    <w:link w:val="EditorsNoteChar"/>
    <w:rsid w:val="0067257C"/>
    <w:rPr>
      <w:color w:val="FF0000"/>
    </w:rPr>
  </w:style>
  <w:style w:type="paragraph" w:customStyle="1" w:styleId="TH">
    <w:name w:val="TH"/>
    <w:basedOn w:val="a"/>
    <w:link w:val="THChar"/>
    <w:qFormat/>
    <w:rsid w:val="0067257C"/>
    <w:pPr>
      <w:keepNext/>
      <w:keepLines/>
      <w:spacing w:before="60"/>
      <w:jc w:val="center"/>
    </w:pPr>
    <w:rPr>
      <w:rFonts w:ascii="Arial" w:hAnsi="Arial"/>
      <w:b/>
    </w:rPr>
  </w:style>
  <w:style w:type="character" w:customStyle="1" w:styleId="THChar">
    <w:name w:val="TH Char"/>
    <w:link w:val="TH"/>
    <w:qFormat/>
    <w:rsid w:val="0067257C"/>
    <w:rPr>
      <w:rFonts w:ascii="Arial" w:eastAsia="宋体" w:hAnsi="Arial" w:cs="Times New Roman"/>
      <w:b/>
      <w:kern w:val="0"/>
      <w:sz w:val="20"/>
      <w:szCs w:val="20"/>
      <w:lang w:val="en-GB" w:eastAsia="en-US"/>
    </w:rPr>
  </w:style>
  <w:style w:type="paragraph" w:customStyle="1" w:styleId="ZA">
    <w:name w:val="ZA"/>
    <w:rsid w:val="0067257C"/>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67257C"/>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67257C"/>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67257C"/>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67257C"/>
    <w:pPr>
      <w:ind w:left="851" w:hanging="851"/>
    </w:pPr>
  </w:style>
  <w:style w:type="character" w:customStyle="1" w:styleId="TANChar">
    <w:name w:val="TAN Char"/>
    <w:link w:val="TAN"/>
    <w:qFormat/>
    <w:rsid w:val="0067257C"/>
    <w:rPr>
      <w:rFonts w:ascii="Arial" w:eastAsia="宋体" w:hAnsi="Arial" w:cs="Times New Roman"/>
      <w:kern w:val="0"/>
      <w:sz w:val="18"/>
      <w:szCs w:val="20"/>
      <w:lang w:val="en-GB" w:eastAsia="en-US"/>
    </w:rPr>
  </w:style>
  <w:style w:type="paragraph" w:customStyle="1" w:styleId="ZH">
    <w:name w:val="ZH"/>
    <w:rsid w:val="0067257C"/>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aliases w:val="left"/>
    <w:basedOn w:val="TH"/>
    <w:link w:val="TFChar"/>
    <w:rsid w:val="0067257C"/>
    <w:pPr>
      <w:keepNext w:val="0"/>
      <w:spacing w:before="0" w:after="240"/>
    </w:pPr>
  </w:style>
  <w:style w:type="character" w:customStyle="1" w:styleId="TFChar">
    <w:name w:val="TF Char"/>
    <w:link w:val="TF"/>
    <w:rsid w:val="0067257C"/>
    <w:rPr>
      <w:rFonts w:ascii="Arial" w:eastAsia="宋体" w:hAnsi="Arial" w:cs="Times New Roman"/>
      <w:b/>
      <w:kern w:val="0"/>
      <w:sz w:val="20"/>
      <w:szCs w:val="20"/>
      <w:lang w:val="en-GB" w:eastAsia="en-US"/>
    </w:rPr>
  </w:style>
  <w:style w:type="paragraph" w:customStyle="1" w:styleId="ZG">
    <w:name w:val="ZG"/>
    <w:rsid w:val="0067257C"/>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customStyle="1" w:styleId="B20">
    <w:name w:val="B2"/>
    <w:basedOn w:val="a"/>
    <w:link w:val="B2Char"/>
    <w:rsid w:val="0067257C"/>
    <w:pPr>
      <w:ind w:left="851" w:hanging="284"/>
    </w:pPr>
  </w:style>
  <w:style w:type="character" w:customStyle="1" w:styleId="B2Char">
    <w:name w:val="B2 Char"/>
    <w:link w:val="B20"/>
    <w:rsid w:val="0067257C"/>
    <w:rPr>
      <w:rFonts w:ascii="Times New Roman" w:eastAsia="宋体" w:hAnsi="Times New Roman" w:cs="Times New Roman"/>
      <w:kern w:val="0"/>
      <w:sz w:val="20"/>
      <w:szCs w:val="20"/>
      <w:lang w:val="en-GB" w:eastAsia="en-US"/>
    </w:rPr>
  </w:style>
  <w:style w:type="paragraph" w:customStyle="1" w:styleId="B30">
    <w:name w:val="B3"/>
    <w:basedOn w:val="a"/>
    <w:link w:val="B3Char"/>
    <w:rsid w:val="0067257C"/>
    <w:pPr>
      <w:ind w:left="1135" w:hanging="284"/>
    </w:pPr>
  </w:style>
  <w:style w:type="paragraph" w:customStyle="1" w:styleId="B4">
    <w:name w:val="B4"/>
    <w:basedOn w:val="a"/>
    <w:link w:val="B4Char"/>
    <w:rsid w:val="0067257C"/>
    <w:pPr>
      <w:ind w:left="1418" w:hanging="284"/>
    </w:pPr>
  </w:style>
  <w:style w:type="character" w:customStyle="1" w:styleId="B4Char">
    <w:name w:val="B4 Char"/>
    <w:link w:val="B4"/>
    <w:rsid w:val="0067257C"/>
    <w:rPr>
      <w:rFonts w:ascii="Times New Roman" w:eastAsia="宋体" w:hAnsi="Times New Roman" w:cs="Times New Roman"/>
      <w:kern w:val="0"/>
      <w:sz w:val="20"/>
      <w:szCs w:val="20"/>
      <w:lang w:val="en-GB" w:eastAsia="en-US"/>
    </w:rPr>
  </w:style>
  <w:style w:type="paragraph" w:customStyle="1" w:styleId="B5">
    <w:name w:val="B5"/>
    <w:basedOn w:val="a"/>
    <w:rsid w:val="0067257C"/>
    <w:pPr>
      <w:ind w:left="1702" w:hanging="284"/>
    </w:pPr>
  </w:style>
  <w:style w:type="paragraph" w:customStyle="1" w:styleId="ZTD">
    <w:name w:val="ZTD"/>
    <w:basedOn w:val="ZB"/>
    <w:rsid w:val="0067257C"/>
    <w:pPr>
      <w:framePr w:hRule="auto" w:wrap="notBeside" w:y="852"/>
    </w:pPr>
    <w:rPr>
      <w:i w:val="0"/>
      <w:sz w:val="40"/>
    </w:rPr>
  </w:style>
  <w:style w:type="paragraph" w:customStyle="1" w:styleId="ZV">
    <w:name w:val="ZV"/>
    <w:basedOn w:val="ZU"/>
    <w:rsid w:val="0067257C"/>
    <w:pPr>
      <w:framePr w:wrap="notBeside" w:y="16161"/>
    </w:pPr>
  </w:style>
  <w:style w:type="paragraph" w:customStyle="1" w:styleId="TAJ">
    <w:name w:val="TAJ"/>
    <w:basedOn w:val="TH"/>
    <w:uiPriority w:val="99"/>
    <w:rsid w:val="0067257C"/>
  </w:style>
  <w:style w:type="paragraph" w:customStyle="1" w:styleId="Guidance">
    <w:name w:val="Guidance"/>
    <w:basedOn w:val="a"/>
    <w:uiPriority w:val="99"/>
    <w:rsid w:val="0067257C"/>
    <w:rPr>
      <w:i/>
      <w:color w:val="0000FF"/>
    </w:rPr>
  </w:style>
  <w:style w:type="paragraph" w:styleId="a7">
    <w:name w:val="Document Map"/>
    <w:basedOn w:val="a"/>
    <w:link w:val="a8"/>
    <w:rsid w:val="0067257C"/>
    <w:rPr>
      <w:rFonts w:ascii="Tahoma" w:hAnsi="Tahoma"/>
      <w:sz w:val="16"/>
      <w:szCs w:val="16"/>
    </w:rPr>
  </w:style>
  <w:style w:type="character" w:customStyle="1" w:styleId="a8">
    <w:name w:val="文档结构图 字符"/>
    <w:basedOn w:val="a0"/>
    <w:link w:val="a7"/>
    <w:uiPriority w:val="99"/>
    <w:rsid w:val="0067257C"/>
    <w:rPr>
      <w:rFonts w:ascii="Tahoma" w:eastAsia="宋体" w:hAnsi="Tahoma" w:cs="Times New Roman"/>
      <w:kern w:val="0"/>
      <w:sz w:val="16"/>
      <w:szCs w:val="16"/>
      <w:lang w:val="en-GB" w:eastAsia="en-US"/>
    </w:rPr>
  </w:style>
  <w:style w:type="paragraph" w:styleId="12">
    <w:name w:val="index 1"/>
    <w:basedOn w:val="a"/>
    <w:rsid w:val="0067257C"/>
    <w:pPr>
      <w:keepLines/>
      <w:spacing w:after="0"/>
    </w:pPr>
    <w:rPr>
      <w:rFonts w:eastAsia="MS Mincho"/>
    </w:rPr>
  </w:style>
  <w:style w:type="paragraph" w:styleId="22">
    <w:name w:val="index 2"/>
    <w:basedOn w:val="12"/>
    <w:rsid w:val="0067257C"/>
    <w:pPr>
      <w:ind w:left="284"/>
    </w:pPr>
  </w:style>
  <w:style w:type="character" w:styleId="a9">
    <w:name w:val="footnote reference"/>
    <w:rsid w:val="0067257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link w:val="ab"/>
    <w:rsid w:val="0067257C"/>
    <w:pPr>
      <w:keepLines/>
      <w:spacing w:after="0"/>
      <w:ind w:left="454" w:hanging="454"/>
    </w:pPr>
    <w:rPr>
      <w:rFonts w:eastAsia="MS Mincho"/>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a"/>
    <w:rsid w:val="0067257C"/>
    <w:rPr>
      <w:rFonts w:ascii="Times New Roman" w:eastAsia="MS Mincho" w:hAnsi="Times New Roman" w:cs="Times New Roman"/>
      <w:kern w:val="0"/>
      <w:sz w:val="16"/>
      <w:szCs w:val="20"/>
      <w:lang w:val="en-GB" w:eastAsia="en-US"/>
    </w:rPr>
  </w:style>
  <w:style w:type="paragraph" w:styleId="23">
    <w:name w:val="List Number 2"/>
    <w:basedOn w:val="ac"/>
    <w:rsid w:val="0067257C"/>
    <w:pPr>
      <w:ind w:left="851"/>
    </w:pPr>
  </w:style>
  <w:style w:type="paragraph" w:styleId="ac">
    <w:name w:val="List Number"/>
    <w:basedOn w:val="ad"/>
    <w:rsid w:val="0067257C"/>
  </w:style>
  <w:style w:type="paragraph" w:styleId="ad">
    <w:name w:val="List"/>
    <w:basedOn w:val="a"/>
    <w:link w:val="ae"/>
    <w:rsid w:val="0067257C"/>
    <w:pPr>
      <w:ind w:left="568" w:hanging="284"/>
    </w:pPr>
    <w:rPr>
      <w:rFonts w:eastAsia="MS Mincho"/>
    </w:rPr>
  </w:style>
  <w:style w:type="character" w:customStyle="1" w:styleId="ae">
    <w:name w:val="列表 字符"/>
    <w:link w:val="ad"/>
    <w:rsid w:val="0067257C"/>
    <w:rPr>
      <w:rFonts w:ascii="Times New Roman" w:eastAsia="MS Mincho" w:hAnsi="Times New Roman" w:cs="Times New Roman"/>
      <w:kern w:val="0"/>
      <w:sz w:val="20"/>
      <w:szCs w:val="20"/>
      <w:lang w:val="en-GB" w:eastAsia="en-US"/>
    </w:rPr>
  </w:style>
  <w:style w:type="paragraph" w:styleId="24">
    <w:name w:val="List Bullet 2"/>
    <w:basedOn w:val="af"/>
    <w:link w:val="25"/>
    <w:rsid w:val="0067257C"/>
    <w:pPr>
      <w:ind w:left="851"/>
    </w:pPr>
  </w:style>
  <w:style w:type="paragraph" w:styleId="af">
    <w:name w:val="List Bullet"/>
    <w:basedOn w:val="ad"/>
    <w:link w:val="af0"/>
    <w:rsid w:val="0067257C"/>
  </w:style>
  <w:style w:type="character" w:customStyle="1" w:styleId="af0">
    <w:name w:val="列表项目符号 字符"/>
    <w:link w:val="af"/>
    <w:rsid w:val="0067257C"/>
    <w:rPr>
      <w:rFonts w:ascii="Times New Roman" w:eastAsia="MS Mincho" w:hAnsi="Times New Roman" w:cs="Times New Roman"/>
      <w:kern w:val="0"/>
      <w:sz w:val="20"/>
      <w:szCs w:val="20"/>
      <w:lang w:val="en-GB" w:eastAsia="en-US"/>
    </w:rPr>
  </w:style>
  <w:style w:type="character" w:customStyle="1" w:styleId="25">
    <w:name w:val="列表项目符号 2 字符"/>
    <w:link w:val="24"/>
    <w:rsid w:val="0067257C"/>
    <w:rPr>
      <w:rFonts w:ascii="Times New Roman" w:eastAsia="MS Mincho" w:hAnsi="Times New Roman" w:cs="Times New Roman"/>
      <w:kern w:val="0"/>
      <w:sz w:val="20"/>
      <w:szCs w:val="20"/>
      <w:lang w:val="en-GB" w:eastAsia="en-US"/>
    </w:rPr>
  </w:style>
  <w:style w:type="paragraph" w:styleId="33">
    <w:name w:val="List Bullet 3"/>
    <w:basedOn w:val="24"/>
    <w:link w:val="34"/>
    <w:rsid w:val="0067257C"/>
    <w:pPr>
      <w:ind w:left="1135"/>
    </w:pPr>
  </w:style>
  <w:style w:type="character" w:customStyle="1" w:styleId="34">
    <w:name w:val="列表项目符号 3 字符"/>
    <w:link w:val="33"/>
    <w:rsid w:val="0067257C"/>
    <w:rPr>
      <w:rFonts w:ascii="Times New Roman" w:eastAsia="MS Mincho" w:hAnsi="Times New Roman" w:cs="Times New Roman"/>
      <w:kern w:val="0"/>
      <w:sz w:val="20"/>
      <w:szCs w:val="20"/>
      <w:lang w:val="en-GB" w:eastAsia="en-US"/>
    </w:rPr>
  </w:style>
  <w:style w:type="paragraph" w:styleId="26">
    <w:name w:val="List 2"/>
    <w:basedOn w:val="ad"/>
    <w:link w:val="27"/>
    <w:rsid w:val="0067257C"/>
    <w:pPr>
      <w:ind w:left="851"/>
    </w:pPr>
  </w:style>
  <w:style w:type="character" w:customStyle="1" w:styleId="27">
    <w:name w:val="列表 2 字符"/>
    <w:link w:val="26"/>
    <w:rsid w:val="0067257C"/>
    <w:rPr>
      <w:rFonts w:ascii="Times New Roman" w:eastAsia="MS Mincho" w:hAnsi="Times New Roman" w:cs="Times New Roman"/>
      <w:kern w:val="0"/>
      <w:sz w:val="20"/>
      <w:szCs w:val="20"/>
      <w:lang w:val="en-GB" w:eastAsia="en-US"/>
    </w:rPr>
  </w:style>
  <w:style w:type="paragraph" w:styleId="35">
    <w:name w:val="List 3"/>
    <w:basedOn w:val="26"/>
    <w:rsid w:val="0067257C"/>
    <w:pPr>
      <w:ind w:left="1135"/>
    </w:pPr>
  </w:style>
  <w:style w:type="paragraph" w:styleId="43">
    <w:name w:val="List 4"/>
    <w:basedOn w:val="35"/>
    <w:rsid w:val="0067257C"/>
    <w:pPr>
      <w:ind w:left="1418"/>
    </w:pPr>
  </w:style>
  <w:style w:type="paragraph" w:styleId="52">
    <w:name w:val="List 5"/>
    <w:basedOn w:val="43"/>
    <w:rsid w:val="0067257C"/>
    <w:pPr>
      <w:ind w:left="1702"/>
    </w:pPr>
  </w:style>
  <w:style w:type="paragraph" w:styleId="44">
    <w:name w:val="List Bullet 4"/>
    <w:basedOn w:val="33"/>
    <w:rsid w:val="0067257C"/>
    <w:pPr>
      <w:ind w:left="1418"/>
    </w:pPr>
  </w:style>
  <w:style w:type="paragraph" w:styleId="53">
    <w:name w:val="List Bullet 5"/>
    <w:basedOn w:val="44"/>
    <w:rsid w:val="0067257C"/>
    <w:pPr>
      <w:ind w:left="1702"/>
    </w:pPr>
  </w:style>
  <w:style w:type="paragraph" w:styleId="af1">
    <w:name w:val="index heading"/>
    <w:basedOn w:val="a"/>
    <w:next w:val="a"/>
    <w:uiPriority w:val="99"/>
    <w:rsid w:val="0067257C"/>
    <w:pPr>
      <w:pBdr>
        <w:top w:val="single" w:sz="12" w:space="0" w:color="auto"/>
      </w:pBdr>
      <w:spacing w:before="360" w:after="240"/>
    </w:pPr>
    <w:rPr>
      <w:rFonts w:eastAsia="MS Mincho"/>
      <w:b/>
      <w:i/>
      <w:sz w:val="26"/>
    </w:rPr>
  </w:style>
  <w:style w:type="paragraph" w:customStyle="1" w:styleId="TabList">
    <w:name w:val="TabList"/>
    <w:basedOn w:val="a"/>
    <w:uiPriority w:val="99"/>
    <w:rsid w:val="0067257C"/>
    <w:pPr>
      <w:tabs>
        <w:tab w:val="left" w:pos="1134"/>
      </w:tabs>
      <w:spacing w:after="0"/>
    </w:pPr>
    <w:rPr>
      <w:rFonts w:eastAsia="MS Mincho"/>
    </w:rPr>
  </w:style>
  <w:style w:type="character" w:styleId="af2">
    <w:name w:val="Hyperlink"/>
    <w:qFormat/>
    <w:rsid w:val="0067257C"/>
    <w:rPr>
      <w:color w:val="0000FF"/>
      <w:u w:val="single"/>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4"/>
    <w:uiPriority w:val="99"/>
    <w:qFormat/>
    <w:rsid w:val="0067257C"/>
    <w:pPr>
      <w:spacing w:before="120" w:after="120"/>
    </w:pPr>
    <w:rPr>
      <w:rFonts w:eastAsia="MS Mincho"/>
      <w:b/>
    </w:rPr>
  </w:style>
  <w:style w:type="character" w:customStyle="1" w:styleId="a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3"/>
    <w:uiPriority w:val="99"/>
    <w:locked/>
    <w:rsid w:val="0067257C"/>
    <w:rPr>
      <w:rFonts w:ascii="Times New Roman" w:eastAsia="MS Mincho" w:hAnsi="Times New Roman" w:cs="Times New Roman"/>
      <w:b/>
      <w:kern w:val="0"/>
      <w:sz w:val="20"/>
      <w:szCs w:val="20"/>
      <w:lang w:val="en-GB" w:eastAsia="en-US"/>
    </w:rPr>
  </w:style>
  <w:style w:type="paragraph" w:customStyle="1" w:styleId="tabletext">
    <w:name w:val="table text"/>
    <w:basedOn w:val="a"/>
    <w:next w:val="table"/>
    <w:uiPriority w:val="99"/>
    <w:rsid w:val="0067257C"/>
    <w:pPr>
      <w:spacing w:after="0"/>
    </w:pPr>
    <w:rPr>
      <w:rFonts w:eastAsia="MS Mincho"/>
      <w:i/>
    </w:rPr>
  </w:style>
  <w:style w:type="paragraph" w:customStyle="1" w:styleId="table">
    <w:name w:val="table"/>
    <w:basedOn w:val="a"/>
    <w:next w:val="a"/>
    <w:uiPriority w:val="99"/>
    <w:rsid w:val="0067257C"/>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67257C"/>
    <w:pPr>
      <w:widowControl w:val="0"/>
      <w:spacing w:after="120"/>
    </w:pPr>
    <w:rPr>
      <w:rFonts w:eastAsia="MS Mincho"/>
      <w:sz w:val="24"/>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5"/>
    <w:rsid w:val="0067257C"/>
    <w:rPr>
      <w:rFonts w:ascii="Times New Roman" w:eastAsia="MS Mincho" w:hAnsi="Times New Roman" w:cs="Times New Roman"/>
      <w:kern w:val="0"/>
      <w:sz w:val="24"/>
      <w:szCs w:val="20"/>
      <w:lang w:val="en-GB" w:eastAsia="en-US"/>
    </w:rPr>
  </w:style>
  <w:style w:type="paragraph" w:customStyle="1" w:styleId="HE">
    <w:name w:val="HE"/>
    <w:basedOn w:val="a"/>
    <w:uiPriority w:val="99"/>
    <w:rsid w:val="0067257C"/>
    <w:pPr>
      <w:spacing w:after="0"/>
    </w:pPr>
    <w:rPr>
      <w:rFonts w:eastAsia="MS Mincho"/>
      <w:b/>
    </w:rPr>
  </w:style>
  <w:style w:type="paragraph" w:styleId="af7">
    <w:name w:val="Plain Text"/>
    <w:basedOn w:val="a"/>
    <w:link w:val="af8"/>
    <w:uiPriority w:val="99"/>
    <w:rsid w:val="0067257C"/>
    <w:pPr>
      <w:spacing w:after="0"/>
    </w:pPr>
    <w:rPr>
      <w:rFonts w:ascii="Courier New" w:eastAsia="MS Mincho" w:hAnsi="Courier New"/>
    </w:rPr>
  </w:style>
  <w:style w:type="character" w:customStyle="1" w:styleId="af8">
    <w:name w:val="纯文本 字符"/>
    <w:basedOn w:val="a0"/>
    <w:link w:val="af7"/>
    <w:uiPriority w:val="99"/>
    <w:rsid w:val="0067257C"/>
    <w:rPr>
      <w:rFonts w:ascii="Courier New" w:eastAsia="MS Mincho" w:hAnsi="Courier New" w:cs="Times New Roman"/>
      <w:kern w:val="0"/>
      <w:sz w:val="20"/>
      <w:szCs w:val="20"/>
      <w:lang w:val="en-GB" w:eastAsia="en-US"/>
    </w:rPr>
  </w:style>
  <w:style w:type="paragraph" w:customStyle="1" w:styleId="text">
    <w:name w:val="text"/>
    <w:basedOn w:val="a"/>
    <w:uiPriority w:val="99"/>
    <w:rsid w:val="0067257C"/>
    <w:pPr>
      <w:widowControl w:val="0"/>
      <w:spacing w:after="240"/>
      <w:jc w:val="both"/>
    </w:pPr>
    <w:rPr>
      <w:rFonts w:eastAsia="MS Mincho"/>
      <w:sz w:val="24"/>
      <w:lang w:val="en-AU"/>
    </w:rPr>
  </w:style>
  <w:style w:type="paragraph" w:customStyle="1" w:styleId="Reference">
    <w:name w:val="Reference"/>
    <w:basedOn w:val="EX"/>
    <w:uiPriority w:val="99"/>
    <w:rsid w:val="0067257C"/>
    <w:pPr>
      <w:tabs>
        <w:tab w:val="num" w:pos="567"/>
      </w:tabs>
      <w:ind w:left="567" w:hanging="567"/>
    </w:pPr>
    <w:rPr>
      <w:rFonts w:eastAsia="MS Mincho"/>
    </w:rPr>
  </w:style>
  <w:style w:type="paragraph" w:customStyle="1" w:styleId="berschrift1H1">
    <w:name w:val="Überschrift 1.H1"/>
    <w:basedOn w:val="a"/>
    <w:next w:val="a"/>
    <w:uiPriority w:val="99"/>
    <w:rsid w:val="0067257C"/>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67257C"/>
    <w:rPr>
      <w:rFonts w:ascii="Arial" w:eastAsia="MS Mincho" w:hAnsi="Arial" w:cs="Times New Roman"/>
      <w:kern w:val="0"/>
      <w:sz w:val="20"/>
      <w:szCs w:val="20"/>
      <w:lang w:val="en-GB" w:eastAsia="en-US"/>
    </w:rPr>
  </w:style>
  <w:style w:type="paragraph" w:customStyle="1" w:styleId="textintend1">
    <w:name w:val="text intend 1"/>
    <w:basedOn w:val="text"/>
    <w:uiPriority w:val="99"/>
    <w:rsid w:val="0067257C"/>
    <w:pPr>
      <w:widowControl/>
      <w:tabs>
        <w:tab w:val="num" w:pos="992"/>
      </w:tabs>
      <w:spacing w:after="120"/>
      <w:ind w:left="992" w:hanging="425"/>
    </w:pPr>
    <w:rPr>
      <w:lang w:val="en-US"/>
    </w:rPr>
  </w:style>
  <w:style w:type="paragraph" w:customStyle="1" w:styleId="textintend2">
    <w:name w:val="text intend 2"/>
    <w:basedOn w:val="text"/>
    <w:uiPriority w:val="99"/>
    <w:rsid w:val="0067257C"/>
    <w:pPr>
      <w:widowControl/>
      <w:tabs>
        <w:tab w:val="num" w:pos="1418"/>
      </w:tabs>
      <w:spacing w:after="120"/>
      <w:ind w:left="1418" w:hanging="426"/>
    </w:pPr>
    <w:rPr>
      <w:lang w:val="en-US"/>
    </w:rPr>
  </w:style>
  <w:style w:type="paragraph" w:customStyle="1" w:styleId="textintend3">
    <w:name w:val="text intend 3"/>
    <w:basedOn w:val="text"/>
    <w:uiPriority w:val="99"/>
    <w:rsid w:val="0067257C"/>
    <w:pPr>
      <w:widowControl/>
      <w:tabs>
        <w:tab w:val="num" w:pos="1843"/>
      </w:tabs>
      <w:spacing w:after="120"/>
      <w:ind w:left="1843" w:hanging="425"/>
    </w:pPr>
    <w:rPr>
      <w:lang w:val="en-US"/>
    </w:rPr>
  </w:style>
  <w:style w:type="paragraph" w:customStyle="1" w:styleId="normalpuce">
    <w:name w:val="normal puce"/>
    <w:basedOn w:val="a"/>
    <w:uiPriority w:val="99"/>
    <w:rsid w:val="0067257C"/>
    <w:pPr>
      <w:widowControl w:val="0"/>
      <w:tabs>
        <w:tab w:val="num" w:pos="360"/>
      </w:tabs>
      <w:spacing w:before="60" w:after="60"/>
      <w:ind w:left="360" w:hanging="360"/>
      <w:jc w:val="both"/>
    </w:pPr>
    <w:rPr>
      <w:rFonts w:eastAsia="MS Mincho"/>
    </w:rPr>
  </w:style>
  <w:style w:type="paragraph" w:styleId="af9">
    <w:name w:val="Body Text Indent"/>
    <w:basedOn w:val="a"/>
    <w:link w:val="afa"/>
    <w:uiPriority w:val="99"/>
    <w:rsid w:val="0067257C"/>
    <w:pPr>
      <w:spacing w:before="240" w:after="0"/>
      <w:ind w:left="360"/>
      <w:jc w:val="both"/>
    </w:pPr>
    <w:rPr>
      <w:rFonts w:eastAsia="MS Mincho"/>
      <w:i/>
      <w:sz w:val="22"/>
    </w:rPr>
  </w:style>
  <w:style w:type="character" w:customStyle="1" w:styleId="afa">
    <w:name w:val="正文文本缩进 字符"/>
    <w:basedOn w:val="a0"/>
    <w:link w:val="af9"/>
    <w:uiPriority w:val="99"/>
    <w:rsid w:val="0067257C"/>
    <w:rPr>
      <w:rFonts w:ascii="Times New Roman" w:eastAsia="MS Mincho" w:hAnsi="Times New Roman" w:cs="Times New Roman"/>
      <w:i/>
      <w:kern w:val="0"/>
      <w:sz w:val="22"/>
      <w:szCs w:val="20"/>
      <w:lang w:val="en-GB" w:eastAsia="en-US"/>
    </w:rPr>
  </w:style>
  <w:style w:type="character" w:styleId="afb">
    <w:name w:val="page number"/>
    <w:basedOn w:val="a0"/>
    <w:rsid w:val="0067257C"/>
  </w:style>
  <w:style w:type="paragraph" w:styleId="afc">
    <w:name w:val="annotation text"/>
    <w:basedOn w:val="a"/>
    <w:link w:val="afd"/>
    <w:rsid w:val="0067257C"/>
    <w:pPr>
      <w:spacing w:before="120" w:after="0"/>
    </w:pPr>
    <w:rPr>
      <w:rFonts w:eastAsia="MS Mincho"/>
    </w:rPr>
  </w:style>
  <w:style w:type="character" w:customStyle="1" w:styleId="afd">
    <w:name w:val="批注文字 字符"/>
    <w:basedOn w:val="a0"/>
    <w:link w:val="afc"/>
    <w:uiPriority w:val="99"/>
    <w:rsid w:val="0067257C"/>
    <w:rPr>
      <w:rFonts w:ascii="Times New Roman" w:eastAsia="MS Mincho" w:hAnsi="Times New Roman" w:cs="Times New Roman"/>
      <w:kern w:val="0"/>
      <w:sz w:val="20"/>
      <w:szCs w:val="20"/>
      <w:lang w:val="en-GB" w:eastAsia="en-US"/>
    </w:rPr>
  </w:style>
  <w:style w:type="paragraph" w:styleId="28">
    <w:name w:val="Body Text 2"/>
    <w:basedOn w:val="a"/>
    <w:link w:val="29"/>
    <w:uiPriority w:val="99"/>
    <w:rsid w:val="0067257C"/>
    <w:pPr>
      <w:spacing w:after="0"/>
      <w:jc w:val="both"/>
    </w:pPr>
    <w:rPr>
      <w:rFonts w:eastAsia="MS Mincho"/>
      <w:sz w:val="24"/>
    </w:rPr>
  </w:style>
  <w:style w:type="character" w:customStyle="1" w:styleId="29">
    <w:name w:val="正文文本 2 字符"/>
    <w:basedOn w:val="a0"/>
    <w:link w:val="28"/>
    <w:uiPriority w:val="99"/>
    <w:rsid w:val="0067257C"/>
    <w:rPr>
      <w:rFonts w:ascii="Times New Roman" w:eastAsia="MS Mincho" w:hAnsi="Times New Roman" w:cs="Times New Roman"/>
      <w:kern w:val="0"/>
      <w:sz w:val="24"/>
      <w:szCs w:val="20"/>
      <w:lang w:val="en-GB" w:eastAsia="en-US"/>
    </w:rPr>
  </w:style>
  <w:style w:type="paragraph" w:customStyle="1" w:styleId="para">
    <w:name w:val="para"/>
    <w:basedOn w:val="a"/>
    <w:uiPriority w:val="99"/>
    <w:rsid w:val="0067257C"/>
    <w:pPr>
      <w:spacing w:after="240"/>
      <w:jc w:val="both"/>
    </w:pPr>
    <w:rPr>
      <w:rFonts w:ascii="Helvetica" w:eastAsia="MS Mincho" w:hAnsi="Helvetica"/>
    </w:rPr>
  </w:style>
  <w:style w:type="character" w:customStyle="1" w:styleId="MTEquationSection">
    <w:name w:val="MTEquationSection"/>
    <w:rsid w:val="0067257C"/>
    <w:rPr>
      <w:noProof w:val="0"/>
      <w:vanish w:val="0"/>
      <w:color w:val="FF0000"/>
      <w:lang w:eastAsia="en-US"/>
    </w:rPr>
  </w:style>
  <w:style w:type="paragraph" w:customStyle="1" w:styleId="MTDisplayEquation">
    <w:name w:val="MTDisplayEquation"/>
    <w:basedOn w:val="a"/>
    <w:uiPriority w:val="99"/>
    <w:rsid w:val="0067257C"/>
    <w:pPr>
      <w:tabs>
        <w:tab w:val="center" w:pos="4820"/>
        <w:tab w:val="right" w:pos="9640"/>
      </w:tabs>
    </w:pPr>
    <w:rPr>
      <w:rFonts w:eastAsia="MS Mincho"/>
    </w:rPr>
  </w:style>
  <w:style w:type="character" w:styleId="afe">
    <w:name w:val="FollowedHyperlink"/>
    <w:rsid w:val="0067257C"/>
    <w:rPr>
      <w:color w:val="800080"/>
      <w:u w:val="single"/>
    </w:rPr>
  </w:style>
  <w:style w:type="paragraph" w:styleId="2a">
    <w:name w:val="Body Text Indent 2"/>
    <w:basedOn w:val="a"/>
    <w:link w:val="2b"/>
    <w:uiPriority w:val="99"/>
    <w:rsid w:val="0067257C"/>
    <w:pPr>
      <w:ind w:left="568" w:hanging="568"/>
    </w:pPr>
    <w:rPr>
      <w:rFonts w:eastAsia="MS Mincho"/>
    </w:rPr>
  </w:style>
  <w:style w:type="character" w:customStyle="1" w:styleId="2b">
    <w:name w:val="正文文本缩进 2 字符"/>
    <w:basedOn w:val="a0"/>
    <w:link w:val="2a"/>
    <w:uiPriority w:val="99"/>
    <w:rsid w:val="0067257C"/>
    <w:rPr>
      <w:rFonts w:ascii="Times New Roman" w:eastAsia="MS Mincho" w:hAnsi="Times New Roman" w:cs="Times New Roman"/>
      <w:kern w:val="0"/>
      <w:sz w:val="20"/>
      <w:szCs w:val="20"/>
      <w:lang w:val="en-GB" w:eastAsia="en-US"/>
    </w:rPr>
  </w:style>
  <w:style w:type="paragraph" w:customStyle="1" w:styleId="List1">
    <w:name w:val="List1"/>
    <w:basedOn w:val="a"/>
    <w:uiPriority w:val="99"/>
    <w:rsid w:val="0067257C"/>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rsid w:val="0067257C"/>
    <w:rPr>
      <w:rFonts w:eastAsia="MS Mincho"/>
      <w:b/>
      <w:i/>
    </w:rPr>
  </w:style>
  <w:style w:type="character" w:customStyle="1" w:styleId="37">
    <w:name w:val="正文文本 3 字符"/>
    <w:basedOn w:val="a0"/>
    <w:link w:val="36"/>
    <w:uiPriority w:val="99"/>
    <w:rsid w:val="0067257C"/>
    <w:rPr>
      <w:rFonts w:ascii="Times New Roman" w:eastAsia="MS Mincho" w:hAnsi="Times New Roman" w:cs="Times New Roman"/>
      <w:b/>
      <w:i/>
      <w:kern w:val="0"/>
      <w:sz w:val="20"/>
      <w:szCs w:val="20"/>
      <w:lang w:val="en-GB" w:eastAsia="en-US"/>
    </w:rPr>
  </w:style>
  <w:style w:type="table" w:styleId="aff">
    <w:name w:val="Table Grid"/>
    <w:basedOn w:val="a1"/>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67257C"/>
    <w:pPr>
      <w:spacing w:after="120"/>
    </w:pPr>
    <w:rPr>
      <w:rFonts w:ascii="Arial" w:eastAsia="MS Mincho" w:hAnsi="Arial" w:cs="Times New Roman"/>
      <w:kern w:val="0"/>
      <w:sz w:val="20"/>
      <w:szCs w:val="20"/>
      <w:lang w:val="en-GB" w:eastAsia="en-US"/>
    </w:rPr>
  </w:style>
  <w:style w:type="character" w:customStyle="1" w:styleId="CRCoverPageChar">
    <w:name w:val="CR Cover Page Char"/>
    <w:link w:val="CRCoverPage"/>
    <w:rsid w:val="0067257C"/>
    <w:rPr>
      <w:rFonts w:ascii="Arial" w:eastAsia="MS Mincho" w:hAnsi="Arial" w:cs="Times New Roman"/>
      <w:kern w:val="0"/>
      <w:sz w:val="20"/>
      <w:szCs w:val="20"/>
      <w:lang w:val="en-GB" w:eastAsia="en-US"/>
    </w:rPr>
  </w:style>
  <w:style w:type="paragraph" w:customStyle="1" w:styleId="tdoc-header">
    <w:name w:val="tdoc-header"/>
    <w:rsid w:val="0067257C"/>
    <w:rPr>
      <w:rFonts w:ascii="Arial" w:eastAsia="MS Mincho" w:hAnsi="Arial" w:cs="Times New Roman"/>
      <w:noProof/>
      <w:kern w:val="0"/>
      <w:sz w:val="24"/>
      <w:szCs w:val="20"/>
      <w:lang w:val="en-GB" w:eastAsia="en-US"/>
    </w:rPr>
  </w:style>
  <w:style w:type="character" w:styleId="aff0">
    <w:name w:val="annotation reference"/>
    <w:rsid w:val="0067257C"/>
    <w:rPr>
      <w:sz w:val="16"/>
    </w:rPr>
  </w:style>
  <w:style w:type="paragraph" w:customStyle="1" w:styleId="TdocText">
    <w:name w:val="Tdoc_Text"/>
    <w:basedOn w:val="a"/>
    <w:uiPriority w:val="99"/>
    <w:rsid w:val="0067257C"/>
    <w:pPr>
      <w:spacing w:before="120" w:after="0"/>
      <w:jc w:val="both"/>
    </w:pPr>
    <w:rPr>
      <w:rFonts w:eastAsia="MS Mincho"/>
      <w:lang w:val="en-US"/>
    </w:rPr>
  </w:style>
  <w:style w:type="paragraph" w:styleId="aff1">
    <w:name w:val="Balloon Text"/>
    <w:basedOn w:val="a"/>
    <w:link w:val="aff2"/>
    <w:uiPriority w:val="99"/>
    <w:rsid w:val="0067257C"/>
    <w:rPr>
      <w:rFonts w:ascii="Tahoma" w:eastAsia="MS Mincho" w:hAnsi="Tahoma"/>
      <w:sz w:val="16"/>
      <w:szCs w:val="16"/>
    </w:rPr>
  </w:style>
  <w:style w:type="character" w:customStyle="1" w:styleId="aff2">
    <w:name w:val="批注框文本 字符"/>
    <w:basedOn w:val="a0"/>
    <w:link w:val="aff1"/>
    <w:uiPriority w:val="99"/>
    <w:rsid w:val="0067257C"/>
    <w:rPr>
      <w:rFonts w:ascii="Tahoma" w:eastAsia="MS Mincho" w:hAnsi="Tahoma" w:cs="Times New Roman"/>
      <w:kern w:val="0"/>
      <w:sz w:val="16"/>
      <w:szCs w:val="16"/>
      <w:lang w:val="en-GB" w:eastAsia="en-US"/>
    </w:rPr>
  </w:style>
  <w:style w:type="paragraph" w:customStyle="1" w:styleId="centered">
    <w:name w:val="centered"/>
    <w:basedOn w:val="a"/>
    <w:uiPriority w:val="99"/>
    <w:rsid w:val="0067257C"/>
    <w:pPr>
      <w:widowControl w:val="0"/>
      <w:spacing w:before="120" w:after="0" w:line="280" w:lineRule="atLeast"/>
      <w:jc w:val="center"/>
    </w:pPr>
    <w:rPr>
      <w:rFonts w:ascii="Bookman" w:eastAsia="MS Mincho" w:hAnsi="Bookman"/>
      <w:lang w:val="en-US"/>
    </w:rPr>
  </w:style>
  <w:style w:type="character" w:customStyle="1" w:styleId="superscript">
    <w:name w:val="superscript"/>
    <w:rsid w:val="0067257C"/>
    <w:rPr>
      <w:rFonts w:ascii="Bookman" w:hAnsi="Bookman"/>
      <w:position w:val="6"/>
      <w:sz w:val="18"/>
    </w:rPr>
  </w:style>
  <w:style w:type="paragraph" w:customStyle="1" w:styleId="References">
    <w:name w:val="References"/>
    <w:basedOn w:val="a"/>
    <w:uiPriority w:val="99"/>
    <w:rsid w:val="0067257C"/>
    <w:pPr>
      <w:numPr>
        <w:numId w:val="1"/>
      </w:numPr>
      <w:spacing w:after="80"/>
    </w:pPr>
    <w:rPr>
      <w:rFonts w:eastAsia="MS Mincho"/>
      <w:sz w:val="18"/>
      <w:lang w:val="en-US"/>
    </w:rPr>
  </w:style>
  <w:style w:type="paragraph" w:styleId="aff3">
    <w:name w:val="annotation subject"/>
    <w:basedOn w:val="afc"/>
    <w:next w:val="afc"/>
    <w:link w:val="aff4"/>
    <w:rsid w:val="0067257C"/>
    <w:pPr>
      <w:spacing w:before="0" w:after="180"/>
    </w:pPr>
    <w:rPr>
      <w:b/>
      <w:bCs/>
    </w:rPr>
  </w:style>
  <w:style w:type="character" w:customStyle="1" w:styleId="aff4">
    <w:name w:val="批注主题 字符"/>
    <w:basedOn w:val="afd"/>
    <w:link w:val="aff3"/>
    <w:uiPriority w:val="99"/>
    <w:rsid w:val="0067257C"/>
    <w:rPr>
      <w:rFonts w:ascii="Times New Roman" w:eastAsia="MS Mincho" w:hAnsi="Times New Roman" w:cs="Times New Roman"/>
      <w:b/>
      <w:bCs/>
      <w:kern w:val="0"/>
      <w:sz w:val="20"/>
      <w:szCs w:val="20"/>
      <w:lang w:val="en-GB" w:eastAsia="en-US"/>
    </w:rPr>
  </w:style>
  <w:style w:type="paragraph" w:customStyle="1" w:styleId="ZchnZchn">
    <w:name w:val="Zchn Zchn"/>
    <w:uiPriority w:val="99"/>
    <w:semiHidden/>
    <w:rsid w:val="0067257C"/>
    <w:pPr>
      <w:keepNext/>
      <w:numPr>
        <w:numId w:val="2"/>
      </w:numPr>
      <w:autoSpaceDE w:val="0"/>
      <w:autoSpaceDN w:val="0"/>
      <w:adjustRightInd w:val="0"/>
      <w:spacing w:before="60" w:after="60"/>
      <w:jc w:val="both"/>
    </w:pPr>
    <w:rPr>
      <w:rFonts w:ascii="Arial" w:eastAsia="宋体" w:hAnsi="Arial" w:cs="Arial"/>
      <w:color w:val="0000FF"/>
      <w:sz w:val="20"/>
      <w:szCs w:val="20"/>
    </w:rPr>
  </w:style>
  <w:style w:type="character" w:customStyle="1" w:styleId="NOChar1">
    <w:name w:val="NO Char1"/>
    <w:rsid w:val="0067257C"/>
    <w:rPr>
      <w:rFonts w:eastAsia="MS Mincho"/>
      <w:lang w:val="en-GB" w:eastAsia="en-US" w:bidi="ar-SA"/>
    </w:rPr>
  </w:style>
  <w:style w:type="character" w:customStyle="1" w:styleId="B1Char1">
    <w:name w:val="B1 Char1"/>
    <w:rsid w:val="0067257C"/>
    <w:rPr>
      <w:rFonts w:eastAsia="MS Mincho"/>
      <w:lang w:val="en-GB" w:eastAsia="en-US" w:bidi="ar-SA"/>
    </w:rPr>
  </w:style>
  <w:style w:type="paragraph" w:customStyle="1" w:styleId="TableText0">
    <w:name w:val="TableText"/>
    <w:basedOn w:val="af9"/>
    <w:uiPriority w:val="99"/>
    <w:rsid w:val="0067257C"/>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7257C"/>
  </w:style>
  <w:style w:type="paragraph" w:customStyle="1" w:styleId="B1">
    <w:name w:val="B1+"/>
    <w:basedOn w:val="B10"/>
    <w:uiPriority w:val="99"/>
    <w:rsid w:val="0067257C"/>
    <w:pPr>
      <w:numPr>
        <w:numId w:val="3"/>
      </w:numPr>
      <w:overflowPunct w:val="0"/>
      <w:autoSpaceDE w:val="0"/>
      <w:autoSpaceDN w:val="0"/>
      <w:adjustRightInd w:val="0"/>
      <w:textAlignment w:val="baseline"/>
    </w:pPr>
    <w:rPr>
      <w:lang w:eastAsia="zh-CN"/>
    </w:rPr>
  </w:style>
  <w:style w:type="paragraph" w:styleId="aff5">
    <w:name w:val="List Paragraph"/>
    <w:aliases w:val="- Bullets,목록 단락,?? ??,?????,????,リスト段落,清單段落1,Lista1"/>
    <w:basedOn w:val="a"/>
    <w:link w:val="aff6"/>
    <w:uiPriority w:val="34"/>
    <w:qFormat/>
    <w:rsid w:val="0067257C"/>
    <w:pPr>
      <w:spacing w:after="0"/>
      <w:ind w:left="720"/>
      <w:contextualSpacing/>
    </w:pPr>
    <w:rPr>
      <w:sz w:val="24"/>
      <w:szCs w:val="24"/>
    </w:rPr>
  </w:style>
  <w:style w:type="character" w:customStyle="1" w:styleId="aff6">
    <w:name w:val="列出段落 字符"/>
    <w:aliases w:val="- Bullets 字符,목록 단락 字符,?? ?? 字符,????? 字符,???? 字符,リスト段落 字符,清單段落1 字符,Lista1 字符"/>
    <w:link w:val="aff5"/>
    <w:uiPriority w:val="34"/>
    <w:qFormat/>
    <w:rsid w:val="0067257C"/>
    <w:rPr>
      <w:rFonts w:ascii="Times New Roman" w:eastAsia="宋体" w:hAnsi="Times New Roman" w:cs="Times New Roman"/>
      <w:kern w:val="0"/>
      <w:sz w:val="24"/>
      <w:szCs w:val="24"/>
      <w:lang w:val="en-GB" w:eastAsia="en-US"/>
    </w:rPr>
  </w:style>
  <w:style w:type="paragraph" w:styleId="aff7">
    <w:name w:val="Normal (Web)"/>
    <w:basedOn w:val="a"/>
    <w:uiPriority w:val="99"/>
    <w:unhideWhenUsed/>
    <w:rsid w:val="0067257C"/>
    <w:pPr>
      <w:spacing w:before="100" w:beforeAutospacing="1" w:after="100" w:afterAutospacing="1"/>
    </w:pPr>
    <w:rPr>
      <w:sz w:val="24"/>
      <w:szCs w:val="24"/>
      <w:lang w:val="en-US"/>
    </w:rPr>
  </w:style>
  <w:style w:type="paragraph" w:customStyle="1" w:styleId="CharCharCharChar1">
    <w:name w:val="Char Char Char Char1"/>
    <w:uiPriority w:val="99"/>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TdocHeading1">
    <w:name w:val="Tdoc_Heading_1"/>
    <w:basedOn w:val="1"/>
    <w:next w:val="af5"/>
    <w:autoRedefine/>
    <w:uiPriority w:val="99"/>
    <w:rsid w:val="0067257C"/>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7257C"/>
    <w:rPr>
      <w:rFonts w:eastAsia="宋体"/>
      <w:i/>
      <w:color w:val="0000FF"/>
      <w:lang w:val="en-GB" w:eastAsia="en-US"/>
    </w:rPr>
  </w:style>
  <w:style w:type="paragraph" w:customStyle="1" w:styleId="Bulletedo1">
    <w:name w:val="Bulleted o 1"/>
    <w:basedOn w:val="a"/>
    <w:uiPriority w:val="99"/>
    <w:rsid w:val="0067257C"/>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67257C"/>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67257C"/>
    <w:rPr>
      <w:rFonts w:ascii="Arial" w:hAnsi="Arial"/>
      <w:sz w:val="18"/>
      <w:lang w:val="en-GB"/>
    </w:rPr>
  </w:style>
  <w:style w:type="paragraph" w:styleId="aff8">
    <w:name w:val="Revision"/>
    <w:hidden/>
    <w:uiPriority w:val="99"/>
    <w:semiHidden/>
    <w:rsid w:val="0067257C"/>
    <w:rPr>
      <w:rFonts w:ascii="Times New Roman" w:eastAsia="宋体" w:hAnsi="Times New Roman" w:cs="Times New Roman"/>
      <w:kern w:val="0"/>
      <w:sz w:val="20"/>
      <w:szCs w:val="20"/>
      <w:lang w:val="en-GB" w:eastAsia="en-US"/>
    </w:rPr>
  </w:style>
  <w:style w:type="character" w:customStyle="1" w:styleId="EQChar">
    <w:name w:val="EQ Char"/>
    <w:link w:val="EQ"/>
    <w:locked/>
    <w:rsid w:val="0067257C"/>
    <w:rPr>
      <w:rFonts w:ascii="Times New Roman" w:eastAsia="宋体" w:hAnsi="Times New Roman" w:cs="Times New Roman"/>
      <w:noProof/>
      <w:kern w:val="0"/>
      <w:sz w:val="20"/>
      <w:szCs w:val="20"/>
      <w:lang w:val="en-GB" w:eastAsia="en-US"/>
    </w:rPr>
  </w:style>
  <w:style w:type="character" w:styleId="aff9">
    <w:name w:val="Strong"/>
    <w:qFormat/>
    <w:rsid w:val="0067257C"/>
    <w:rPr>
      <w:b/>
      <w:bCs/>
    </w:rPr>
  </w:style>
  <w:style w:type="character" w:customStyle="1" w:styleId="TAL0">
    <w:name w:val="TAL (文字)"/>
    <w:rsid w:val="0067257C"/>
    <w:rPr>
      <w:rFonts w:ascii="Arial" w:hAnsi="Arial"/>
      <w:sz w:val="18"/>
      <w:lang w:val="en-GB" w:eastAsia="ko-KR" w:bidi="ar-SA"/>
    </w:rPr>
  </w:style>
  <w:style w:type="character" w:customStyle="1" w:styleId="CharChar3">
    <w:name w:val="Char Char3"/>
    <w:semiHidden/>
    <w:rsid w:val="0067257C"/>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7257C"/>
    <w:rPr>
      <w:lang w:val="en-GB" w:eastAsia="en-US" w:bidi="ar-SA"/>
    </w:rPr>
  </w:style>
  <w:style w:type="character" w:customStyle="1" w:styleId="msoins00">
    <w:name w:val="msoins0"/>
    <w:rsid w:val="0067257C"/>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7257C"/>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7257C"/>
    <w:rPr>
      <w:rFonts w:ascii="Arial" w:hAnsi="Arial"/>
      <w:sz w:val="24"/>
      <w:lang w:val="en-GB" w:eastAsia="en-US" w:bidi="ar-SA"/>
    </w:rPr>
  </w:style>
  <w:style w:type="paragraph" w:customStyle="1" w:styleId="no0">
    <w:name w:val="no"/>
    <w:basedOn w:val="a"/>
    <w:uiPriority w:val="99"/>
    <w:rsid w:val="0067257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7257C"/>
    <w:rPr>
      <w:sz w:val="24"/>
      <w:lang w:val="en-US" w:eastAsia="en-US"/>
    </w:rPr>
  </w:style>
  <w:style w:type="character" w:customStyle="1" w:styleId="EditorsNoteChar">
    <w:name w:val="Editor's Note Char"/>
    <w:link w:val="EditorsNote"/>
    <w:rsid w:val="0067257C"/>
    <w:rPr>
      <w:rFonts w:ascii="Times New Roman" w:eastAsia="宋体" w:hAnsi="Times New Roman" w:cs="Times New Roman"/>
      <w:color w:val="FF0000"/>
      <w:kern w:val="0"/>
      <w:sz w:val="20"/>
      <w:szCs w:val="20"/>
      <w:lang w:val="en-GB" w:eastAsia="en-US"/>
    </w:rPr>
  </w:style>
  <w:style w:type="paragraph" w:customStyle="1" w:styleId="IvDbodytext">
    <w:name w:val="IvD bodytext"/>
    <w:basedOn w:val="af5"/>
    <w:link w:val="IvDbodytextChar"/>
    <w:qFormat/>
    <w:rsid w:val="0067257C"/>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7257C"/>
    <w:rPr>
      <w:rFonts w:ascii="Arial" w:eastAsia="Malgun Gothic" w:hAnsi="Arial" w:cs="Times New Roman"/>
      <w:spacing w:val="2"/>
      <w:kern w:val="0"/>
      <w:sz w:val="20"/>
      <w:szCs w:val="20"/>
      <w:lang w:val="en-GB" w:eastAsia="en-US"/>
    </w:rPr>
  </w:style>
  <w:style w:type="paragraph" w:customStyle="1" w:styleId="BL">
    <w:name w:val="BL"/>
    <w:basedOn w:val="a"/>
    <w:uiPriority w:val="99"/>
    <w:rsid w:val="0067257C"/>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67257C"/>
  </w:style>
  <w:style w:type="character" w:styleId="affa">
    <w:name w:val="Placeholder Text"/>
    <w:uiPriority w:val="99"/>
    <w:semiHidden/>
    <w:rsid w:val="0067257C"/>
    <w:rPr>
      <w:color w:val="808080"/>
    </w:rPr>
  </w:style>
  <w:style w:type="character" w:customStyle="1" w:styleId="PLChar">
    <w:name w:val="PL Char"/>
    <w:link w:val="PL"/>
    <w:uiPriority w:val="99"/>
    <w:rsid w:val="0067257C"/>
    <w:rPr>
      <w:rFonts w:ascii="Courier New" w:eastAsia="宋体" w:hAnsi="Courier New" w:cs="Times New Roman"/>
      <w:noProof/>
      <w:kern w:val="0"/>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7257C"/>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7257C"/>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67257C"/>
    <w:rPr>
      <w:rFonts w:ascii="Calibri Light" w:eastAsia="Times New Roman" w:hAnsi="Calibri Light" w:cs="Times New Roman"/>
      <w:color w:val="2F5496"/>
      <w:lang w:eastAsia="en-US"/>
    </w:rPr>
  </w:style>
  <w:style w:type="paragraph" w:customStyle="1" w:styleId="msonormal0">
    <w:name w:val="msonormal"/>
    <w:basedOn w:val="a"/>
    <w:uiPriority w:val="99"/>
    <w:rsid w:val="0067257C"/>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7257C"/>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7257C"/>
    <w:rPr>
      <w:rFonts w:ascii="Times New Roman" w:eastAsia="宋体" w:hAnsi="Times New Roman"/>
      <w:lang w:eastAsia="en-US"/>
    </w:rPr>
  </w:style>
  <w:style w:type="character" w:customStyle="1" w:styleId="CharChar31">
    <w:name w:val="Char Char31"/>
    <w:semiHidden/>
    <w:rsid w:val="0067257C"/>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7257C"/>
    <w:rPr>
      <w:rFonts w:ascii="Arial" w:hAnsi="Arial" w:cs="Times New Roman"/>
      <w:sz w:val="28"/>
      <w:szCs w:val="20"/>
      <w:lang w:val="en-GB" w:eastAsia="en-US"/>
    </w:rPr>
  </w:style>
  <w:style w:type="numbering" w:customStyle="1" w:styleId="13">
    <w:name w:val="リストなし1"/>
    <w:next w:val="a2"/>
    <w:uiPriority w:val="99"/>
    <w:semiHidden/>
    <w:unhideWhenUsed/>
    <w:rsid w:val="0067257C"/>
  </w:style>
  <w:style w:type="paragraph" w:customStyle="1" w:styleId="CharCharCharCharChar">
    <w:name w:val="Char Char Char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
    <w:name w:val="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
    <w:name w:val="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
    <w:name w:val="Char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rsid w:val="0067257C"/>
    <w:rPr>
      <w:lang w:val="en-GB" w:eastAsia="ja-JP" w:bidi="ar-SA"/>
    </w:rPr>
  </w:style>
  <w:style w:type="paragraph" w:customStyle="1" w:styleId="1Char">
    <w:name w:val="(文字) (文字)1 Char (文字) (文字)"/>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
    <w:name w:val="(文字) (文字)1 Char (文字) (文字)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
    <w:rsid w:val="006725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7257C"/>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7257C"/>
    <w:rPr>
      <w:rFonts w:ascii="Arial" w:hAnsi="Arial"/>
      <w:sz w:val="32"/>
      <w:lang w:val="en-GB" w:eastAsia="ja-JP" w:bidi="ar-SA"/>
    </w:rPr>
  </w:style>
  <w:style w:type="character" w:customStyle="1" w:styleId="CharChar4">
    <w:name w:val="Char Char4"/>
    <w:rsid w:val="0067257C"/>
    <w:rPr>
      <w:rFonts w:ascii="Courier New" w:hAnsi="Courier New"/>
      <w:lang w:val="nb-NO" w:eastAsia="ja-JP" w:bidi="ar-SA"/>
    </w:rPr>
  </w:style>
  <w:style w:type="character" w:customStyle="1" w:styleId="AndreaLeonardi">
    <w:name w:val="Andrea Leonardi"/>
    <w:semiHidden/>
    <w:rsid w:val="0067257C"/>
    <w:rPr>
      <w:rFonts w:ascii="Arial" w:hAnsi="Arial" w:cs="Arial"/>
      <w:color w:val="auto"/>
      <w:sz w:val="20"/>
      <w:szCs w:val="20"/>
    </w:rPr>
  </w:style>
  <w:style w:type="character" w:customStyle="1" w:styleId="NOCharChar">
    <w:name w:val="NO Char Char"/>
    <w:rsid w:val="0067257C"/>
    <w:rPr>
      <w:lang w:val="en-GB" w:eastAsia="en-US" w:bidi="ar-SA"/>
    </w:rPr>
  </w:style>
  <w:style w:type="character" w:customStyle="1" w:styleId="NOZchn">
    <w:name w:val="NO Zchn"/>
    <w:rsid w:val="0067257C"/>
    <w:rPr>
      <w:lang w:val="en-GB" w:eastAsia="en-US" w:bidi="ar-SA"/>
    </w:rPr>
  </w:style>
  <w:style w:type="character" w:customStyle="1" w:styleId="TACCar">
    <w:name w:val="TAC Car"/>
    <w:rsid w:val="0067257C"/>
    <w:rPr>
      <w:rFonts w:ascii="Arial" w:hAnsi="Arial"/>
      <w:sz w:val="18"/>
      <w:lang w:val="en-GB" w:eastAsia="ja-JP" w:bidi="ar-SA"/>
    </w:rPr>
  </w:style>
  <w:style w:type="paragraph" w:customStyle="1" w:styleId="CharCharCharCharCharChar">
    <w:name w:val="Char Char Char Char Char Char"/>
    <w:semiHidden/>
    <w:rsid w:val="0067257C"/>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b">
    <w:name w:val="(文字) (文字)"/>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
    <w:name w:val="T1 Char"/>
    <w:aliases w:val="Header 6 Char Char"/>
    <w:rsid w:val="0067257C"/>
    <w:rPr>
      <w:rFonts w:ascii="Arial" w:hAnsi="Arial" w:cs="Times New Roman"/>
      <w:sz w:val="20"/>
      <w:szCs w:val="20"/>
      <w:lang w:val="en-GB" w:eastAsia="en-US"/>
    </w:rPr>
  </w:style>
  <w:style w:type="character" w:customStyle="1" w:styleId="T1Char1">
    <w:name w:val="T1 Char1"/>
    <w:aliases w:val="Header 6 Char Char1"/>
    <w:rsid w:val="0067257C"/>
    <w:rPr>
      <w:rFonts w:ascii="Arial" w:hAnsi="Arial" w:cs="Times New Roman"/>
      <w:sz w:val="20"/>
      <w:szCs w:val="20"/>
      <w:lang w:val="en-GB" w:eastAsia="en-US"/>
    </w:rPr>
  </w:style>
  <w:style w:type="paragraph" w:customStyle="1" w:styleId="CarCar">
    <w:name w:val="Car Car"/>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7257C"/>
    <w:rPr>
      <w:rFonts w:ascii="Arial" w:hAnsi="Arial"/>
      <w:sz w:val="32"/>
      <w:lang w:val="en-GB" w:eastAsia="en-US" w:bidi="ar-SA"/>
    </w:rPr>
  </w:style>
  <w:style w:type="paragraph" w:customStyle="1" w:styleId="ZchnZchn1">
    <w:name w:val="Zchn Zchn1"/>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7257C"/>
    <w:rPr>
      <w:rFonts w:ascii="Arial" w:hAnsi="Arial"/>
      <w:sz w:val="32"/>
      <w:lang w:val="en-GB" w:eastAsia="en-US" w:bidi="ar-SA"/>
    </w:rPr>
  </w:style>
  <w:style w:type="paragraph" w:customStyle="1" w:styleId="2c">
    <w:name w:val="(文字) (文字)2"/>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7257C"/>
    <w:rPr>
      <w:rFonts w:ascii="Arial" w:hAnsi="Arial"/>
      <w:sz w:val="32"/>
      <w:lang w:val="en-GB" w:eastAsia="en-US" w:bidi="ar-SA"/>
    </w:rPr>
  </w:style>
  <w:style w:type="paragraph" w:customStyle="1" w:styleId="38">
    <w:name w:val="(文字) (文字)3"/>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5">
    <w:name w:val="(文字) (文字)4"/>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rsid w:val="0067257C"/>
    <w:rPr>
      <w:rFonts w:ascii="Arial" w:hAnsi="Arial" w:cs="Times New Roman"/>
      <w:sz w:val="20"/>
      <w:szCs w:val="20"/>
      <w:lang w:val="en-GB" w:eastAsia="en-US"/>
    </w:rPr>
  </w:style>
  <w:style w:type="paragraph" w:customStyle="1" w:styleId="14">
    <w:name w:val="(文字) (文字)1"/>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affc">
    <w:name w:val="Normal Indent"/>
    <w:basedOn w:val="a"/>
    <w:rsid w:val="0067257C"/>
    <w:pPr>
      <w:spacing w:after="0"/>
      <w:ind w:left="851"/>
    </w:pPr>
    <w:rPr>
      <w:rFonts w:eastAsia="MS Mincho"/>
      <w:lang w:val="it-IT" w:eastAsia="en-GB"/>
    </w:rPr>
  </w:style>
  <w:style w:type="paragraph" w:styleId="54">
    <w:name w:val="List Number 5"/>
    <w:basedOn w:val="a"/>
    <w:rsid w:val="0067257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7257C"/>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67257C"/>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67257C"/>
    <w:rPr>
      <w:rFonts w:ascii="Tahoma" w:hAnsi="Tahoma" w:cs="Tahoma"/>
      <w:shd w:val="clear" w:color="auto" w:fill="000080"/>
      <w:lang w:val="en-GB" w:eastAsia="en-US"/>
    </w:rPr>
  </w:style>
  <w:style w:type="character" w:customStyle="1" w:styleId="ZchnZchn5">
    <w:name w:val="Zchn Zchn5"/>
    <w:rsid w:val="0067257C"/>
    <w:rPr>
      <w:rFonts w:ascii="Courier New" w:eastAsia="Batang" w:hAnsi="Courier New"/>
      <w:lang w:val="nb-NO" w:eastAsia="en-US" w:bidi="ar-SA"/>
    </w:rPr>
  </w:style>
  <w:style w:type="character" w:customStyle="1" w:styleId="CharChar10">
    <w:name w:val="Char Char10"/>
    <w:semiHidden/>
    <w:rsid w:val="0067257C"/>
    <w:rPr>
      <w:rFonts w:ascii="Times New Roman" w:hAnsi="Times New Roman"/>
      <w:lang w:val="en-GB" w:eastAsia="en-US"/>
    </w:rPr>
  </w:style>
  <w:style w:type="character" w:customStyle="1" w:styleId="CharChar9">
    <w:name w:val="Char Char9"/>
    <w:semiHidden/>
    <w:rsid w:val="0067257C"/>
    <w:rPr>
      <w:rFonts w:ascii="Tahoma" w:hAnsi="Tahoma" w:cs="Tahoma"/>
      <w:sz w:val="16"/>
      <w:szCs w:val="16"/>
      <w:lang w:val="en-GB" w:eastAsia="en-US"/>
    </w:rPr>
  </w:style>
  <w:style w:type="character" w:customStyle="1" w:styleId="CharChar8">
    <w:name w:val="Char Char8"/>
    <w:semiHidden/>
    <w:rsid w:val="0067257C"/>
    <w:rPr>
      <w:rFonts w:ascii="Times New Roman" w:hAnsi="Times New Roman"/>
      <w:b/>
      <w:bCs/>
      <w:lang w:val="en-GB" w:eastAsia="en-US"/>
    </w:rPr>
  </w:style>
  <w:style w:type="paragraph" w:customStyle="1" w:styleId="15">
    <w:name w:val="修订1"/>
    <w:hidden/>
    <w:semiHidden/>
    <w:rsid w:val="0067257C"/>
    <w:rPr>
      <w:rFonts w:ascii="Times New Roman" w:eastAsia="Batang" w:hAnsi="Times New Roman" w:cs="Times New Roman"/>
      <w:kern w:val="0"/>
      <w:sz w:val="20"/>
      <w:szCs w:val="20"/>
      <w:lang w:val="en-GB" w:eastAsia="en-US"/>
    </w:rPr>
  </w:style>
  <w:style w:type="paragraph" w:styleId="affd">
    <w:name w:val="endnote text"/>
    <w:basedOn w:val="a"/>
    <w:link w:val="affe"/>
    <w:rsid w:val="0067257C"/>
    <w:pPr>
      <w:snapToGrid w:val="0"/>
    </w:pPr>
  </w:style>
  <w:style w:type="character" w:customStyle="1" w:styleId="affe">
    <w:name w:val="尾注文本 字符"/>
    <w:basedOn w:val="a0"/>
    <w:link w:val="affd"/>
    <w:rsid w:val="0067257C"/>
    <w:rPr>
      <w:rFonts w:ascii="Times New Roman" w:eastAsia="宋体" w:hAnsi="Times New Roman" w:cs="Times New Roman"/>
      <w:kern w:val="0"/>
      <w:sz w:val="20"/>
      <w:szCs w:val="20"/>
      <w:lang w:val="en-GB" w:eastAsia="en-US"/>
    </w:rPr>
  </w:style>
  <w:style w:type="character" w:styleId="afff">
    <w:name w:val="endnote reference"/>
    <w:rsid w:val="0067257C"/>
    <w:rPr>
      <w:vertAlign w:val="superscript"/>
    </w:rPr>
  </w:style>
  <w:style w:type="character" w:customStyle="1" w:styleId="btChar3">
    <w:name w:val="bt Char3"/>
    <w:rsid w:val="0067257C"/>
    <w:rPr>
      <w:lang w:val="en-GB" w:eastAsia="ja-JP" w:bidi="ar-SA"/>
    </w:rPr>
  </w:style>
  <w:style w:type="paragraph" w:styleId="afff0">
    <w:name w:val="Title"/>
    <w:basedOn w:val="a"/>
    <w:next w:val="a"/>
    <w:link w:val="afff1"/>
    <w:qFormat/>
    <w:rsid w:val="0067257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7257C"/>
    <w:rPr>
      <w:rFonts w:ascii="Courier New" w:eastAsia="Malgun Gothic" w:hAnsi="Courier New" w:cs="Times New Roman"/>
      <w:kern w:val="0"/>
      <w:sz w:val="20"/>
      <w:szCs w:val="20"/>
      <w:lang w:val="nb-NO" w:eastAsia="en-US"/>
    </w:rPr>
  </w:style>
  <w:style w:type="paragraph" w:customStyle="1" w:styleId="FL">
    <w:name w:val="FL"/>
    <w:basedOn w:val="a"/>
    <w:rsid w:val="0067257C"/>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7257C"/>
    <w:rPr>
      <w:rFonts w:ascii="Arial" w:hAnsi="Arial"/>
      <w:sz w:val="22"/>
      <w:lang w:val="en-GB" w:eastAsia="ja-JP" w:bidi="ar-SA"/>
    </w:rPr>
  </w:style>
  <w:style w:type="paragraph" w:styleId="afff2">
    <w:name w:val="Date"/>
    <w:basedOn w:val="a"/>
    <w:next w:val="a"/>
    <w:link w:val="afff3"/>
    <w:rsid w:val="0067257C"/>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7257C"/>
    <w:rPr>
      <w:rFonts w:ascii="Times New Roman" w:eastAsia="Malgun Gothic" w:hAnsi="Times New Roman" w:cs="Times New Roman"/>
      <w:kern w:val="0"/>
      <w:sz w:val="20"/>
      <w:szCs w:val="20"/>
      <w:lang w:val="en-GB" w:eastAsia="en-US"/>
    </w:rPr>
  </w:style>
  <w:style w:type="paragraph" w:customStyle="1" w:styleId="AutoCorrect">
    <w:name w:val="AutoCorrect"/>
    <w:rsid w:val="0067257C"/>
    <w:rPr>
      <w:rFonts w:ascii="Times New Roman" w:eastAsia="Malgun Gothic" w:hAnsi="Times New Roman" w:cs="Times New Roman"/>
      <w:kern w:val="0"/>
      <w:sz w:val="24"/>
      <w:szCs w:val="24"/>
      <w:lang w:val="en-GB" w:eastAsia="ko-KR"/>
    </w:rPr>
  </w:style>
  <w:style w:type="paragraph" w:customStyle="1" w:styleId="-PAGE-">
    <w:name w:val="- PAGE -"/>
    <w:rsid w:val="0067257C"/>
    <w:rPr>
      <w:rFonts w:ascii="Times New Roman" w:eastAsia="Malgun Gothic" w:hAnsi="Times New Roman" w:cs="Times New Roman"/>
      <w:kern w:val="0"/>
      <w:sz w:val="24"/>
      <w:szCs w:val="24"/>
      <w:lang w:val="en-GB" w:eastAsia="ko-KR"/>
    </w:rPr>
  </w:style>
  <w:style w:type="paragraph" w:customStyle="1" w:styleId="PageXofY">
    <w:name w:val="Page X of Y"/>
    <w:rsid w:val="0067257C"/>
    <w:rPr>
      <w:rFonts w:ascii="Times New Roman" w:eastAsia="Malgun Gothic" w:hAnsi="Times New Roman" w:cs="Times New Roman"/>
      <w:kern w:val="0"/>
      <w:sz w:val="24"/>
      <w:szCs w:val="24"/>
      <w:lang w:val="en-GB" w:eastAsia="ko-KR"/>
    </w:rPr>
  </w:style>
  <w:style w:type="paragraph" w:customStyle="1" w:styleId="Createdby">
    <w:name w:val="Created by"/>
    <w:rsid w:val="0067257C"/>
    <w:rPr>
      <w:rFonts w:ascii="Times New Roman" w:eastAsia="Malgun Gothic" w:hAnsi="Times New Roman" w:cs="Times New Roman"/>
      <w:kern w:val="0"/>
      <w:sz w:val="24"/>
      <w:szCs w:val="24"/>
      <w:lang w:val="en-GB" w:eastAsia="ko-KR"/>
    </w:rPr>
  </w:style>
  <w:style w:type="paragraph" w:customStyle="1" w:styleId="Createdon">
    <w:name w:val="Created on"/>
    <w:rsid w:val="0067257C"/>
    <w:rPr>
      <w:rFonts w:ascii="Times New Roman" w:eastAsia="Malgun Gothic" w:hAnsi="Times New Roman" w:cs="Times New Roman"/>
      <w:kern w:val="0"/>
      <w:sz w:val="24"/>
      <w:szCs w:val="24"/>
      <w:lang w:val="en-GB" w:eastAsia="ko-KR"/>
    </w:rPr>
  </w:style>
  <w:style w:type="paragraph" w:customStyle="1" w:styleId="Lastprinted">
    <w:name w:val="Last printed"/>
    <w:rsid w:val="0067257C"/>
    <w:rPr>
      <w:rFonts w:ascii="Times New Roman" w:eastAsia="Malgun Gothic" w:hAnsi="Times New Roman" w:cs="Times New Roman"/>
      <w:kern w:val="0"/>
      <w:sz w:val="24"/>
      <w:szCs w:val="24"/>
      <w:lang w:val="en-GB" w:eastAsia="ko-KR"/>
    </w:rPr>
  </w:style>
  <w:style w:type="paragraph" w:customStyle="1" w:styleId="Lastsavedby">
    <w:name w:val="Last saved by"/>
    <w:rsid w:val="0067257C"/>
    <w:rPr>
      <w:rFonts w:ascii="Times New Roman" w:eastAsia="Malgun Gothic" w:hAnsi="Times New Roman" w:cs="Times New Roman"/>
      <w:kern w:val="0"/>
      <w:sz w:val="24"/>
      <w:szCs w:val="24"/>
      <w:lang w:val="en-GB" w:eastAsia="ko-KR"/>
    </w:rPr>
  </w:style>
  <w:style w:type="paragraph" w:customStyle="1" w:styleId="Filename">
    <w:name w:val="Filename"/>
    <w:rsid w:val="0067257C"/>
    <w:rPr>
      <w:rFonts w:ascii="Times New Roman" w:eastAsia="Malgun Gothic" w:hAnsi="Times New Roman" w:cs="Times New Roman"/>
      <w:kern w:val="0"/>
      <w:sz w:val="24"/>
      <w:szCs w:val="24"/>
      <w:lang w:val="en-GB" w:eastAsia="ko-KR"/>
    </w:rPr>
  </w:style>
  <w:style w:type="paragraph" w:customStyle="1" w:styleId="Filenameandpath">
    <w:name w:val="Filename and path"/>
    <w:rsid w:val="0067257C"/>
    <w:rPr>
      <w:rFonts w:ascii="Times New Roman" w:eastAsia="Malgun Gothic" w:hAnsi="Times New Roman" w:cs="Times New Roman"/>
      <w:kern w:val="0"/>
      <w:sz w:val="24"/>
      <w:szCs w:val="24"/>
      <w:lang w:val="en-GB" w:eastAsia="ko-KR"/>
    </w:rPr>
  </w:style>
  <w:style w:type="paragraph" w:customStyle="1" w:styleId="AuthorPageDate">
    <w:name w:val="Author  Page #  Date"/>
    <w:rsid w:val="0067257C"/>
    <w:rPr>
      <w:rFonts w:ascii="Times New Roman" w:eastAsia="Malgun Gothic" w:hAnsi="Times New Roman" w:cs="Times New Roman"/>
      <w:kern w:val="0"/>
      <w:sz w:val="24"/>
      <w:szCs w:val="24"/>
      <w:lang w:val="en-GB" w:eastAsia="ko-KR"/>
    </w:rPr>
  </w:style>
  <w:style w:type="paragraph" w:customStyle="1" w:styleId="ConfidentialPageDate">
    <w:name w:val="Confidential  Page #  Date"/>
    <w:rsid w:val="0067257C"/>
    <w:rPr>
      <w:rFonts w:ascii="Times New Roman" w:eastAsia="Malgun Gothic" w:hAnsi="Times New Roman" w:cs="Times New Roman"/>
      <w:kern w:val="0"/>
      <w:sz w:val="24"/>
      <w:szCs w:val="24"/>
      <w:lang w:val="en-GB" w:eastAsia="ko-KR"/>
    </w:rPr>
  </w:style>
  <w:style w:type="paragraph" w:customStyle="1" w:styleId="INDENT1">
    <w:name w:val="INDENT1"/>
    <w:basedOn w:val="a"/>
    <w:rsid w:val="0067257C"/>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7257C"/>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7257C"/>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725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7257C"/>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7257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7257C"/>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7257C"/>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7257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7257C"/>
    <w:pPr>
      <w:snapToGrid w:val="0"/>
      <w:spacing w:after="0"/>
      <w:textAlignment w:val="baseline"/>
    </w:pPr>
    <w:rPr>
      <w:rFonts w:ascii="Arial" w:hAnsi="Arial" w:cs="Arial"/>
      <w:sz w:val="18"/>
      <w:szCs w:val="18"/>
      <w:lang w:val="en-US" w:eastAsia="zh-CN"/>
    </w:rPr>
  </w:style>
  <w:style w:type="paragraph" w:customStyle="1" w:styleId="ATC">
    <w:name w:val="ATC"/>
    <w:basedOn w:val="a"/>
    <w:rsid w:val="0067257C"/>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7257C"/>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7257C"/>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xl40">
    <w:name w:val="xl40"/>
    <w:basedOn w:val="a"/>
    <w:rsid w:val="0067257C"/>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7257C"/>
    <w:pPr>
      <w:pBdr>
        <w:top w:val="none" w:sz="0" w:space="0" w:color="auto"/>
      </w:pBdr>
    </w:pPr>
    <w:rPr>
      <w:rFonts w:eastAsia="Times New Roman"/>
      <w:b/>
      <w:color w:val="0000FF"/>
      <w:lang w:eastAsia="ja-JP"/>
    </w:rPr>
  </w:style>
  <w:style w:type="character" w:customStyle="1" w:styleId="T1Char3">
    <w:name w:val="T1 Char3"/>
    <w:aliases w:val="Header 6 Char Char3"/>
    <w:rsid w:val="0067257C"/>
    <w:rPr>
      <w:rFonts w:ascii="Arial" w:hAnsi="Arial"/>
      <w:lang w:val="en-GB" w:eastAsia="en-US" w:bidi="ar-SA"/>
    </w:rPr>
  </w:style>
  <w:style w:type="table" w:customStyle="1" w:styleId="Tabellengitternetz1">
    <w:name w:val="Tabellengitternetz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7257C"/>
    <w:pPr>
      <w:tabs>
        <w:tab w:val="num" w:pos="928"/>
      </w:tabs>
      <w:ind w:left="928" w:hanging="360"/>
    </w:pPr>
    <w:rPr>
      <w:rFonts w:eastAsia="Batang"/>
      <w:lang w:eastAsia="ko-KR"/>
    </w:rPr>
  </w:style>
  <w:style w:type="table" w:customStyle="1" w:styleId="TableGrid2">
    <w:name w:val="Table Grid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7257C"/>
    <w:pPr>
      <w:keepNext w:val="0"/>
      <w:keepLines w:val="0"/>
      <w:spacing w:before="240"/>
      <w:ind w:left="1980" w:hanging="1980"/>
    </w:pPr>
    <w:rPr>
      <w:rFonts w:eastAsia="MS Mincho"/>
      <w:bCs/>
    </w:rPr>
  </w:style>
  <w:style w:type="paragraph" w:customStyle="1" w:styleId="StyleHeading6After9pt">
    <w:name w:val="Style Heading 6 + After:  9 pt"/>
    <w:basedOn w:val="6"/>
    <w:rsid w:val="0067257C"/>
    <w:pPr>
      <w:keepNext w:val="0"/>
      <w:keepLines w:val="0"/>
      <w:spacing w:before="240"/>
      <w:ind w:left="0" w:firstLine="0"/>
    </w:pPr>
    <w:rPr>
      <w:rFonts w:eastAsia="MS Mincho"/>
      <w:bCs/>
    </w:rPr>
  </w:style>
  <w:style w:type="table" w:customStyle="1" w:styleId="TableGrid3">
    <w:name w:val="Table Grid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rsid w:val="0067257C"/>
    <w:rPr>
      <w:rFonts w:ascii="Tahoma" w:eastAsia="MS Mincho" w:hAnsi="Tahoma" w:cs="Tahoma"/>
      <w:sz w:val="16"/>
      <w:szCs w:val="16"/>
      <w:lang w:eastAsia="ko-KR"/>
    </w:rPr>
  </w:style>
  <w:style w:type="paragraph" w:customStyle="1" w:styleId="JK-text-simpledoc">
    <w:name w:val="JK - text - simple doc"/>
    <w:basedOn w:val="af5"/>
    <w:autoRedefine/>
    <w:rsid w:val="0067257C"/>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7257C"/>
    <w:pPr>
      <w:spacing w:before="100" w:beforeAutospacing="1" w:after="100" w:afterAutospacing="1"/>
    </w:pPr>
    <w:rPr>
      <w:rFonts w:eastAsia="Times New Roman"/>
      <w:sz w:val="24"/>
      <w:szCs w:val="24"/>
      <w:lang w:val="en-US" w:eastAsia="ko-KR"/>
    </w:rPr>
  </w:style>
  <w:style w:type="paragraph" w:customStyle="1" w:styleId="16">
    <w:name w:val="吹き出し1"/>
    <w:basedOn w:val="a"/>
    <w:semiHidden/>
    <w:rsid w:val="0067257C"/>
    <w:rPr>
      <w:rFonts w:ascii="Tahoma" w:eastAsia="MS Mincho" w:hAnsi="Tahoma" w:cs="Tahoma"/>
      <w:sz w:val="16"/>
      <w:szCs w:val="16"/>
      <w:lang w:eastAsia="ko-KR"/>
    </w:rPr>
  </w:style>
  <w:style w:type="paragraph" w:customStyle="1" w:styleId="2d">
    <w:name w:val="吹き出し2"/>
    <w:basedOn w:val="a"/>
    <w:semiHidden/>
    <w:rsid w:val="0067257C"/>
    <w:rPr>
      <w:rFonts w:ascii="Tahoma" w:eastAsia="MS Mincho" w:hAnsi="Tahoma" w:cs="Tahoma"/>
      <w:sz w:val="16"/>
      <w:szCs w:val="16"/>
      <w:lang w:eastAsia="ko-KR"/>
    </w:rPr>
  </w:style>
  <w:style w:type="paragraph" w:customStyle="1" w:styleId="Note">
    <w:name w:val="Note"/>
    <w:basedOn w:val="B10"/>
    <w:rsid w:val="0067257C"/>
    <w:pPr>
      <w:overflowPunct w:val="0"/>
      <w:autoSpaceDE w:val="0"/>
      <w:autoSpaceDN w:val="0"/>
      <w:adjustRightInd w:val="0"/>
      <w:textAlignment w:val="baseline"/>
    </w:pPr>
    <w:rPr>
      <w:rFonts w:eastAsia="MS Mincho"/>
      <w:lang w:eastAsia="en-GB"/>
    </w:rPr>
  </w:style>
  <w:style w:type="paragraph" w:customStyle="1" w:styleId="910">
    <w:name w:val="目次 91"/>
    <w:basedOn w:val="81"/>
    <w:rsid w:val="0067257C"/>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rsid w:val="0067257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7257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7257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7257C"/>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rsid w:val="0067257C"/>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5"/>
    <w:rsid w:val="0067257C"/>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7257C"/>
    <w:pPr>
      <w:tabs>
        <w:tab w:val="left" w:pos="360"/>
      </w:tabs>
      <w:ind w:left="360" w:hanging="360"/>
    </w:pPr>
    <w:rPr>
      <w:lang w:val="en-GB"/>
    </w:rPr>
  </w:style>
  <w:style w:type="paragraph" w:customStyle="1" w:styleId="Para1">
    <w:name w:val="Para1"/>
    <w:basedOn w:val="a"/>
    <w:rsid w:val="0067257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7257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rsid w:val="0067257C"/>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rsid w:val="0067257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7257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7257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7257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7257C"/>
    <w:pPr>
      <w:ind w:left="244" w:hanging="244"/>
    </w:pPr>
    <w:rPr>
      <w:rFonts w:ascii="Arial" w:eastAsia="宋体" w:hAnsi="Arial" w:cs="Times New Roman"/>
      <w:noProof/>
      <w:color w:val="000000"/>
      <w:kern w:val="0"/>
      <w:sz w:val="20"/>
      <w:szCs w:val="20"/>
      <w:lang w:val="en-GB" w:eastAsia="en-US"/>
    </w:rPr>
  </w:style>
  <w:style w:type="paragraph" w:customStyle="1" w:styleId="Heading3Underrubrik2H3">
    <w:name w:val="Heading 3.Underrubrik2.H3"/>
    <w:basedOn w:val="Heading2Head2A2"/>
    <w:next w:val="a"/>
    <w:rsid w:val="0067257C"/>
    <w:pPr>
      <w:spacing w:before="120"/>
      <w:outlineLvl w:val="2"/>
    </w:pPr>
    <w:rPr>
      <w:sz w:val="28"/>
    </w:rPr>
  </w:style>
  <w:style w:type="paragraph" w:customStyle="1" w:styleId="Heading2Head2A2">
    <w:name w:val="Heading 2.Head2A.2"/>
    <w:basedOn w:val="1"/>
    <w:next w:val="a"/>
    <w:rsid w:val="0067257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67257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7257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7257C"/>
    <w:pPr>
      <w:spacing w:before="120"/>
      <w:outlineLvl w:val="2"/>
    </w:pPr>
    <w:rPr>
      <w:rFonts w:eastAsia="MS Mincho"/>
      <w:sz w:val="28"/>
      <w:lang w:eastAsia="de-DE"/>
    </w:rPr>
  </w:style>
  <w:style w:type="paragraph" w:customStyle="1" w:styleId="Bullets">
    <w:name w:val="Bullets"/>
    <w:basedOn w:val="af5"/>
    <w:rsid w:val="0067257C"/>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7257C"/>
    <w:pPr>
      <w:spacing w:after="220"/>
      <w:ind w:left="1298"/>
    </w:pPr>
    <w:rPr>
      <w:rFonts w:ascii="Arial" w:hAnsi="Arial"/>
      <w:lang w:val="en-US" w:eastAsia="en-GB"/>
    </w:rPr>
  </w:style>
  <w:style w:type="numbering" w:customStyle="1" w:styleId="19">
    <w:name w:val="无列表1"/>
    <w:next w:val="a2"/>
    <w:semiHidden/>
    <w:rsid w:val="0067257C"/>
  </w:style>
  <w:style w:type="paragraph" w:customStyle="1" w:styleId="1030302">
    <w:name w:val="样式 样式 标题 1 + 两端对齐 段前: 0.3 行 段后: 0.3 行 行距: 单倍行距 + 段前: 0.2 行 段后: ..."/>
    <w:basedOn w:val="a"/>
    <w:autoRedefine/>
    <w:rsid w:val="0067257C"/>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a">
    <w:name w:val="网格型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7257C"/>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7257C"/>
    <w:rPr>
      <w:rFonts w:eastAsia="Malgun Gothic"/>
      <w:kern w:val="2"/>
    </w:rPr>
  </w:style>
  <w:style w:type="character" w:customStyle="1" w:styleId="StyleTACChar">
    <w:name w:val="Style TAC + Char"/>
    <w:link w:val="StyleTAC"/>
    <w:rsid w:val="0067257C"/>
    <w:rPr>
      <w:rFonts w:ascii="Arial" w:eastAsia="Malgun Gothic" w:hAnsi="Arial" w:cs="Times New Roman"/>
      <w:sz w:val="18"/>
      <w:szCs w:val="20"/>
      <w:lang w:val="en-GB" w:eastAsia="en-US"/>
    </w:rPr>
  </w:style>
  <w:style w:type="character" w:customStyle="1" w:styleId="CharChar29">
    <w:name w:val="Char Char29"/>
    <w:rsid w:val="0067257C"/>
    <w:rPr>
      <w:rFonts w:ascii="Arial" w:hAnsi="Arial"/>
      <w:sz w:val="36"/>
      <w:lang w:val="en-GB" w:eastAsia="en-US" w:bidi="ar-SA"/>
    </w:rPr>
  </w:style>
  <w:style w:type="character" w:customStyle="1" w:styleId="CharChar28">
    <w:name w:val="Char Char28"/>
    <w:rsid w:val="0067257C"/>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7257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7257C"/>
    <w:rPr>
      <w:rFonts w:ascii="Arial" w:hAnsi="Arial"/>
      <w:sz w:val="22"/>
      <w:lang w:val="en-GB" w:eastAsia="en-GB" w:bidi="ar-SA"/>
    </w:rPr>
  </w:style>
  <w:style w:type="paragraph" w:customStyle="1" w:styleId="Default">
    <w:name w:val="Default"/>
    <w:rsid w:val="0067257C"/>
    <w:pPr>
      <w:widowControl w:val="0"/>
      <w:autoSpaceDE w:val="0"/>
      <w:autoSpaceDN w:val="0"/>
      <w:adjustRightInd w:val="0"/>
    </w:pPr>
    <w:rPr>
      <w:rFonts w:ascii="Arial" w:eastAsia="Malgun Gothic" w:hAnsi="Arial" w:cs="Arial"/>
      <w:color w:val="000000"/>
      <w:kern w:val="0"/>
      <w:sz w:val="24"/>
      <w:szCs w:val="24"/>
      <w:lang w:eastAsia="ja-JP"/>
    </w:rPr>
  </w:style>
  <w:style w:type="character" w:customStyle="1" w:styleId="B1Zchn">
    <w:name w:val="B1 Zchn"/>
    <w:rsid w:val="0067257C"/>
    <w:rPr>
      <w:rFonts w:ascii="Times New Roman" w:hAnsi="Times New Roman"/>
      <w:lang w:val="en-GB"/>
    </w:rPr>
  </w:style>
  <w:style w:type="character" w:styleId="HTML">
    <w:name w:val="HTML Acronym"/>
    <w:uiPriority w:val="99"/>
    <w:unhideWhenUsed/>
    <w:rsid w:val="0067257C"/>
  </w:style>
  <w:style w:type="numbering" w:customStyle="1" w:styleId="NoList2">
    <w:name w:val="No List2"/>
    <w:next w:val="a2"/>
    <w:semiHidden/>
    <w:rsid w:val="0067257C"/>
  </w:style>
  <w:style w:type="numbering" w:customStyle="1" w:styleId="NoList3">
    <w:name w:val="No List3"/>
    <w:next w:val="a2"/>
    <w:uiPriority w:val="99"/>
    <w:semiHidden/>
    <w:rsid w:val="0067257C"/>
  </w:style>
  <w:style w:type="table" w:customStyle="1" w:styleId="TableGrid4">
    <w:name w:val="Table Grid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7257C"/>
  </w:style>
  <w:style w:type="paragraph" w:customStyle="1" w:styleId="3GPPNormalText">
    <w:name w:val="3GPP Normal Text"/>
    <w:basedOn w:val="af5"/>
    <w:link w:val="3GPPNormalTextChar"/>
    <w:qFormat/>
    <w:rsid w:val="0067257C"/>
    <w:pPr>
      <w:widowControl/>
      <w:ind w:hanging="22"/>
      <w:jc w:val="both"/>
    </w:pPr>
    <w:rPr>
      <w:rFonts w:ascii="Arial" w:hAnsi="Arial" w:cs="Arial"/>
      <w:szCs w:val="24"/>
      <w:lang w:val="en-US"/>
    </w:rPr>
  </w:style>
  <w:style w:type="character" w:customStyle="1" w:styleId="3GPPNormalTextChar">
    <w:name w:val="3GPP Normal Text Char"/>
    <w:link w:val="3GPPNormalText"/>
    <w:rsid w:val="0067257C"/>
    <w:rPr>
      <w:rFonts w:ascii="Arial" w:eastAsia="MS Mincho" w:hAnsi="Arial" w:cs="Arial"/>
      <w:kern w:val="0"/>
      <w:sz w:val="24"/>
      <w:szCs w:val="24"/>
      <w:lang w:eastAsia="en-US"/>
    </w:rPr>
  </w:style>
  <w:style w:type="numbering" w:customStyle="1" w:styleId="1a">
    <w:name w:val="無清單1"/>
    <w:next w:val="a2"/>
    <w:uiPriority w:val="99"/>
    <w:semiHidden/>
    <w:unhideWhenUsed/>
    <w:rsid w:val="0067257C"/>
  </w:style>
  <w:style w:type="numbering" w:customStyle="1" w:styleId="110">
    <w:name w:val="無清單11"/>
    <w:next w:val="a2"/>
    <w:uiPriority w:val="99"/>
    <w:semiHidden/>
    <w:unhideWhenUsed/>
    <w:rsid w:val="0067257C"/>
  </w:style>
  <w:style w:type="table" w:customStyle="1" w:styleId="1b">
    <w:name w:val="表格格線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7257C"/>
  </w:style>
  <w:style w:type="paragraph" w:customStyle="1" w:styleId="H53GPP">
    <w:name w:val="H5 3GPP"/>
    <w:basedOn w:val="a"/>
    <w:link w:val="H53GPPChar"/>
    <w:qFormat/>
    <w:rsid w:val="0067257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67257C"/>
    <w:rPr>
      <w:rFonts w:ascii="Arial" w:eastAsia="宋体" w:hAnsi="Arial" w:cs="Times New Roman"/>
      <w:snapToGrid w:val="0"/>
      <w:kern w:val="0"/>
      <w:sz w:val="22"/>
      <w:lang w:val="en-GB" w:eastAsia="en-US"/>
    </w:rPr>
  </w:style>
  <w:style w:type="paragraph" w:styleId="afff4">
    <w:name w:val="Subtitle"/>
    <w:basedOn w:val="a"/>
    <w:next w:val="a"/>
    <w:link w:val="afff5"/>
    <w:uiPriority w:val="11"/>
    <w:qFormat/>
    <w:rsid w:val="0067257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rsid w:val="0067257C"/>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7257C"/>
    <w:rPr>
      <w:rFonts w:ascii="Arial" w:eastAsia="Batang" w:hAnsi="Arial" w:cs="Times New Roman"/>
      <w:b/>
      <w:bCs/>
      <w:i/>
      <w:iCs/>
      <w:sz w:val="28"/>
      <w:szCs w:val="28"/>
      <w:lang w:val="en-GB" w:eastAsia="en-US" w:bidi="ar-SA"/>
    </w:rPr>
  </w:style>
  <w:style w:type="paragraph" w:customStyle="1" w:styleId="2e">
    <w:name w:val="修订2"/>
    <w:hidden/>
    <w:semiHidden/>
    <w:rsid w:val="0067257C"/>
    <w:rPr>
      <w:rFonts w:ascii="Times New Roman" w:eastAsia="Batang" w:hAnsi="Times New Roman" w:cs="Times New Roman"/>
      <w:kern w:val="0"/>
      <w:sz w:val="20"/>
      <w:szCs w:val="20"/>
      <w:lang w:val="en-GB" w:eastAsia="en-US"/>
    </w:rPr>
  </w:style>
  <w:style w:type="character" w:customStyle="1" w:styleId="Heading9Char1">
    <w:name w:val="Heading 9 Char1"/>
    <w:aliases w:val="Figure Heading Char1,FH Char1,标题 9 Char1"/>
    <w:basedOn w:val="a0"/>
    <w:semiHidden/>
    <w:rsid w:val="0067257C"/>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67257C"/>
  </w:style>
  <w:style w:type="table" w:customStyle="1" w:styleId="TableGrid5">
    <w:name w:val="Table Grid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7257C"/>
  </w:style>
  <w:style w:type="numbering" w:customStyle="1" w:styleId="111">
    <w:name w:val="リストなし11"/>
    <w:next w:val="a2"/>
    <w:uiPriority w:val="99"/>
    <w:semiHidden/>
    <w:unhideWhenUsed/>
    <w:rsid w:val="0067257C"/>
  </w:style>
  <w:style w:type="table" w:customStyle="1" w:styleId="TableGrid11">
    <w:name w:val="Table Grid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67257C"/>
  </w:style>
  <w:style w:type="table" w:customStyle="1" w:styleId="310">
    <w:name w:val="网格型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7257C"/>
  </w:style>
  <w:style w:type="numbering" w:customStyle="1" w:styleId="NoList31">
    <w:name w:val="No List31"/>
    <w:next w:val="a2"/>
    <w:uiPriority w:val="99"/>
    <w:semiHidden/>
    <w:rsid w:val="0067257C"/>
  </w:style>
  <w:style w:type="table" w:customStyle="1" w:styleId="TableGrid41">
    <w:name w:val="Table Grid4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67257C"/>
  </w:style>
  <w:style w:type="numbering" w:customStyle="1" w:styleId="120">
    <w:name w:val="無清單12"/>
    <w:next w:val="a2"/>
    <w:uiPriority w:val="99"/>
    <w:semiHidden/>
    <w:unhideWhenUsed/>
    <w:rsid w:val="0067257C"/>
  </w:style>
  <w:style w:type="numbering" w:customStyle="1" w:styleId="1110">
    <w:name w:val="無清單111"/>
    <w:next w:val="a2"/>
    <w:uiPriority w:val="99"/>
    <w:semiHidden/>
    <w:unhideWhenUsed/>
    <w:rsid w:val="0067257C"/>
  </w:style>
  <w:style w:type="table" w:customStyle="1" w:styleId="113">
    <w:name w:val="表格格線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无列表2"/>
    <w:next w:val="a2"/>
    <w:uiPriority w:val="99"/>
    <w:semiHidden/>
    <w:unhideWhenUsed/>
    <w:rsid w:val="0067257C"/>
  </w:style>
  <w:style w:type="numbering" w:customStyle="1" w:styleId="NoList121">
    <w:name w:val="No List121"/>
    <w:next w:val="a2"/>
    <w:uiPriority w:val="99"/>
    <w:semiHidden/>
    <w:unhideWhenUsed/>
    <w:rsid w:val="0067257C"/>
  </w:style>
  <w:style w:type="numbering" w:customStyle="1" w:styleId="1111">
    <w:name w:val="リストなし111"/>
    <w:next w:val="a2"/>
    <w:uiPriority w:val="99"/>
    <w:semiHidden/>
    <w:unhideWhenUsed/>
    <w:rsid w:val="0067257C"/>
  </w:style>
  <w:style w:type="numbering" w:customStyle="1" w:styleId="1112">
    <w:name w:val="无列表111"/>
    <w:next w:val="a2"/>
    <w:semiHidden/>
    <w:rsid w:val="0067257C"/>
  </w:style>
  <w:style w:type="numbering" w:customStyle="1" w:styleId="NoList211">
    <w:name w:val="No List211"/>
    <w:next w:val="a2"/>
    <w:semiHidden/>
    <w:rsid w:val="0067257C"/>
  </w:style>
  <w:style w:type="numbering" w:customStyle="1" w:styleId="NoList311">
    <w:name w:val="No List311"/>
    <w:next w:val="a2"/>
    <w:uiPriority w:val="99"/>
    <w:semiHidden/>
    <w:rsid w:val="0067257C"/>
  </w:style>
  <w:style w:type="numbering" w:customStyle="1" w:styleId="NoList1111">
    <w:name w:val="No List1111"/>
    <w:next w:val="a2"/>
    <w:uiPriority w:val="99"/>
    <w:semiHidden/>
    <w:unhideWhenUsed/>
    <w:rsid w:val="0067257C"/>
  </w:style>
  <w:style w:type="numbering" w:customStyle="1" w:styleId="121">
    <w:name w:val="無清單121"/>
    <w:next w:val="a2"/>
    <w:uiPriority w:val="99"/>
    <w:semiHidden/>
    <w:unhideWhenUsed/>
    <w:rsid w:val="0067257C"/>
  </w:style>
  <w:style w:type="numbering" w:customStyle="1" w:styleId="11110">
    <w:name w:val="無清單1111"/>
    <w:next w:val="a2"/>
    <w:uiPriority w:val="99"/>
    <w:semiHidden/>
    <w:unhideWhenUsed/>
    <w:rsid w:val="0067257C"/>
  </w:style>
  <w:style w:type="numbering" w:customStyle="1" w:styleId="NoList5">
    <w:name w:val="No List5"/>
    <w:next w:val="a2"/>
    <w:uiPriority w:val="99"/>
    <w:semiHidden/>
    <w:unhideWhenUsed/>
    <w:rsid w:val="0067257C"/>
  </w:style>
  <w:style w:type="table" w:customStyle="1" w:styleId="TableGrid6">
    <w:name w:val="Table Grid6"/>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7257C"/>
  </w:style>
  <w:style w:type="numbering" w:customStyle="1" w:styleId="122">
    <w:name w:val="リストなし12"/>
    <w:next w:val="a2"/>
    <w:uiPriority w:val="99"/>
    <w:semiHidden/>
    <w:unhideWhenUsed/>
    <w:rsid w:val="0067257C"/>
  </w:style>
  <w:style w:type="table" w:customStyle="1" w:styleId="TableGrid12">
    <w:name w:val="Table Grid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67257C"/>
  </w:style>
  <w:style w:type="table" w:customStyle="1" w:styleId="320">
    <w:name w:val="网格型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7257C"/>
  </w:style>
  <w:style w:type="numbering" w:customStyle="1" w:styleId="NoList32">
    <w:name w:val="No List32"/>
    <w:next w:val="a2"/>
    <w:uiPriority w:val="99"/>
    <w:semiHidden/>
    <w:rsid w:val="0067257C"/>
  </w:style>
  <w:style w:type="table" w:customStyle="1" w:styleId="TableGrid42">
    <w:name w:val="Table Grid4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7257C"/>
  </w:style>
  <w:style w:type="numbering" w:customStyle="1" w:styleId="130">
    <w:name w:val="無清單13"/>
    <w:next w:val="a2"/>
    <w:uiPriority w:val="99"/>
    <w:semiHidden/>
    <w:unhideWhenUsed/>
    <w:rsid w:val="0067257C"/>
  </w:style>
  <w:style w:type="numbering" w:customStyle="1" w:styleId="1120">
    <w:name w:val="無清單112"/>
    <w:next w:val="a2"/>
    <w:uiPriority w:val="99"/>
    <w:semiHidden/>
    <w:unhideWhenUsed/>
    <w:rsid w:val="0067257C"/>
  </w:style>
  <w:style w:type="table" w:customStyle="1" w:styleId="124">
    <w:name w:val="表格格線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67257C"/>
  </w:style>
  <w:style w:type="numbering" w:customStyle="1" w:styleId="NoList122">
    <w:name w:val="No List122"/>
    <w:next w:val="a2"/>
    <w:uiPriority w:val="99"/>
    <w:semiHidden/>
    <w:unhideWhenUsed/>
    <w:rsid w:val="0067257C"/>
  </w:style>
  <w:style w:type="numbering" w:customStyle="1" w:styleId="1121">
    <w:name w:val="リストなし112"/>
    <w:next w:val="a2"/>
    <w:uiPriority w:val="99"/>
    <w:semiHidden/>
    <w:unhideWhenUsed/>
    <w:rsid w:val="0067257C"/>
  </w:style>
  <w:style w:type="numbering" w:customStyle="1" w:styleId="1122">
    <w:name w:val="无列表112"/>
    <w:next w:val="a2"/>
    <w:semiHidden/>
    <w:rsid w:val="0067257C"/>
  </w:style>
  <w:style w:type="numbering" w:customStyle="1" w:styleId="NoList212">
    <w:name w:val="No List212"/>
    <w:next w:val="a2"/>
    <w:semiHidden/>
    <w:rsid w:val="0067257C"/>
  </w:style>
  <w:style w:type="numbering" w:customStyle="1" w:styleId="NoList312">
    <w:name w:val="No List312"/>
    <w:next w:val="a2"/>
    <w:uiPriority w:val="99"/>
    <w:semiHidden/>
    <w:rsid w:val="0067257C"/>
  </w:style>
  <w:style w:type="numbering" w:customStyle="1" w:styleId="NoList1112">
    <w:name w:val="No List1112"/>
    <w:next w:val="a2"/>
    <w:uiPriority w:val="99"/>
    <w:semiHidden/>
    <w:unhideWhenUsed/>
    <w:rsid w:val="0067257C"/>
  </w:style>
  <w:style w:type="numbering" w:customStyle="1" w:styleId="1220">
    <w:name w:val="無清單122"/>
    <w:next w:val="a2"/>
    <w:uiPriority w:val="99"/>
    <w:semiHidden/>
    <w:unhideWhenUsed/>
    <w:rsid w:val="0067257C"/>
  </w:style>
  <w:style w:type="numbering" w:customStyle="1" w:styleId="11120">
    <w:name w:val="無清單1112"/>
    <w:next w:val="a2"/>
    <w:uiPriority w:val="99"/>
    <w:semiHidden/>
    <w:unhideWhenUsed/>
    <w:rsid w:val="0067257C"/>
  </w:style>
  <w:style w:type="paragraph" w:customStyle="1" w:styleId="Subtitle1">
    <w:name w:val="Subtitle1"/>
    <w:basedOn w:val="a"/>
    <w:next w:val="a"/>
    <w:uiPriority w:val="11"/>
    <w:qFormat/>
    <w:rsid w:val="0067257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67257C"/>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67257C"/>
    <w:rPr>
      <w:rFonts w:ascii="Arial" w:hAnsi="Arial"/>
      <w:sz w:val="28"/>
      <w:lang w:val="en-GB" w:eastAsia="ko-KR" w:bidi="ar-SA"/>
    </w:rPr>
  </w:style>
  <w:style w:type="character" w:customStyle="1" w:styleId="CharChar33">
    <w:name w:val="Char Char33"/>
    <w:semiHidden/>
    <w:rsid w:val="0067257C"/>
    <w:rPr>
      <w:rFonts w:ascii="Arial" w:hAnsi="Arial"/>
      <w:sz w:val="28"/>
      <w:lang w:val="en-GB" w:eastAsia="ko-KR" w:bidi="ar-SA"/>
    </w:rPr>
  </w:style>
  <w:style w:type="character" w:customStyle="1" w:styleId="CharChar32">
    <w:name w:val="Char Char32"/>
    <w:semiHidden/>
    <w:rsid w:val="0067257C"/>
    <w:rPr>
      <w:rFonts w:ascii="Arial" w:hAnsi="Arial"/>
      <w:sz w:val="28"/>
      <w:lang w:val="en-GB" w:eastAsia="ko-KR" w:bidi="ar-SA"/>
    </w:rPr>
  </w:style>
  <w:style w:type="numbering" w:customStyle="1" w:styleId="NoList6">
    <w:name w:val="No List6"/>
    <w:next w:val="a2"/>
    <w:uiPriority w:val="99"/>
    <w:semiHidden/>
    <w:unhideWhenUsed/>
    <w:rsid w:val="0067257C"/>
  </w:style>
  <w:style w:type="table" w:customStyle="1" w:styleId="TableGrid7">
    <w:name w:val="Table Grid7"/>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7257C"/>
  </w:style>
  <w:style w:type="numbering" w:customStyle="1" w:styleId="131">
    <w:name w:val="リストなし13"/>
    <w:next w:val="a2"/>
    <w:uiPriority w:val="99"/>
    <w:semiHidden/>
    <w:unhideWhenUsed/>
    <w:rsid w:val="0067257C"/>
  </w:style>
  <w:style w:type="table" w:customStyle="1" w:styleId="TableGrid13">
    <w:name w:val="Table Grid13"/>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67257C"/>
  </w:style>
  <w:style w:type="table" w:customStyle="1" w:styleId="330">
    <w:name w:val="网格型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67257C"/>
  </w:style>
  <w:style w:type="numbering" w:customStyle="1" w:styleId="NoList33">
    <w:name w:val="No List33"/>
    <w:next w:val="a2"/>
    <w:uiPriority w:val="99"/>
    <w:semiHidden/>
    <w:rsid w:val="0067257C"/>
  </w:style>
  <w:style w:type="table" w:customStyle="1" w:styleId="TableGrid43">
    <w:name w:val="Table Grid4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67257C"/>
  </w:style>
  <w:style w:type="numbering" w:customStyle="1" w:styleId="140">
    <w:name w:val="無清單14"/>
    <w:next w:val="a2"/>
    <w:uiPriority w:val="99"/>
    <w:semiHidden/>
    <w:unhideWhenUsed/>
    <w:rsid w:val="0067257C"/>
  </w:style>
  <w:style w:type="numbering" w:customStyle="1" w:styleId="1130">
    <w:name w:val="無清單113"/>
    <w:next w:val="a2"/>
    <w:uiPriority w:val="99"/>
    <w:semiHidden/>
    <w:unhideWhenUsed/>
    <w:rsid w:val="0067257C"/>
  </w:style>
  <w:style w:type="table" w:customStyle="1" w:styleId="133">
    <w:name w:val="表格格線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67257C"/>
  </w:style>
  <w:style w:type="numbering" w:customStyle="1" w:styleId="NoList123">
    <w:name w:val="No List123"/>
    <w:next w:val="a2"/>
    <w:uiPriority w:val="99"/>
    <w:semiHidden/>
    <w:unhideWhenUsed/>
    <w:rsid w:val="0067257C"/>
  </w:style>
  <w:style w:type="numbering" w:customStyle="1" w:styleId="1131">
    <w:name w:val="リストなし113"/>
    <w:next w:val="a2"/>
    <w:uiPriority w:val="99"/>
    <w:semiHidden/>
    <w:unhideWhenUsed/>
    <w:rsid w:val="0067257C"/>
  </w:style>
  <w:style w:type="numbering" w:customStyle="1" w:styleId="1132">
    <w:name w:val="无列表113"/>
    <w:next w:val="a2"/>
    <w:semiHidden/>
    <w:rsid w:val="0067257C"/>
  </w:style>
  <w:style w:type="numbering" w:customStyle="1" w:styleId="NoList213">
    <w:name w:val="No List213"/>
    <w:next w:val="a2"/>
    <w:semiHidden/>
    <w:rsid w:val="0067257C"/>
  </w:style>
  <w:style w:type="numbering" w:customStyle="1" w:styleId="NoList313">
    <w:name w:val="No List313"/>
    <w:next w:val="a2"/>
    <w:uiPriority w:val="99"/>
    <w:semiHidden/>
    <w:rsid w:val="0067257C"/>
  </w:style>
  <w:style w:type="numbering" w:customStyle="1" w:styleId="NoList1113">
    <w:name w:val="No List1113"/>
    <w:next w:val="a2"/>
    <w:uiPriority w:val="99"/>
    <w:semiHidden/>
    <w:unhideWhenUsed/>
    <w:rsid w:val="0067257C"/>
  </w:style>
  <w:style w:type="numbering" w:customStyle="1" w:styleId="1230">
    <w:name w:val="無清單123"/>
    <w:next w:val="a2"/>
    <w:uiPriority w:val="99"/>
    <w:semiHidden/>
    <w:unhideWhenUsed/>
    <w:rsid w:val="0067257C"/>
  </w:style>
  <w:style w:type="numbering" w:customStyle="1" w:styleId="1113">
    <w:name w:val="無清單1113"/>
    <w:next w:val="a2"/>
    <w:uiPriority w:val="99"/>
    <w:semiHidden/>
    <w:unhideWhenUsed/>
    <w:rsid w:val="0067257C"/>
  </w:style>
  <w:style w:type="numbering" w:customStyle="1" w:styleId="NoList41">
    <w:name w:val="No List41"/>
    <w:next w:val="a2"/>
    <w:uiPriority w:val="99"/>
    <w:semiHidden/>
    <w:unhideWhenUsed/>
    <w:rsid w:val="0067257C"/>
  </w:style>
  <w:style w:type="table" w:customStyle="1" w:styleId="TableGrid51">
    <w:name w:val="Table Grid5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67257C"/>
  </w:style>
  <w:style w:type="numbering" w:customStyle="1" w:styleId="11111">
    <w:name w:val="リストなし1111"/>
    <w:next w:val="a2"/>
    <w:uiPriority w:val="99"/>
    <w:semiHidden/>
    <w:unhideWhenUsed/>
    <w:rsid w:val="0067257C"/>
  </w:style>
  <w:style w:type="numbering" w:customStyle="1" w:styleId="11112">
    <w:name w:val="无列表1111"/>
    <w:next w:val="a2"/>
    <w:semiHidden/>
    <w:rsid w:val="0067257C"/>
  </w:style>
  <w:style w:type="numbering" w:customStyle="1" w:styleId="NoList2111">
    <w:name w:val="No List2111"/>
    <w:next w:val="a2"/>
    <w:semiHidden/>
    <w:rsid w:val="0067257C"/>
  </w:style>
  <w:style w:type="numbering" w:customStyle="1" w:styleId="NoList3111">
    <w:name w:val="No List3111"/>
    <w:next w:val="a2"/>
    <w:uiPriority w:val="99"/>
    <w:semiHidden/>
    <w:rsid w:val="0067257C"/>
  </w:style>
  <w:style w:type="numbering" w:customStyle="1" w:styleId="NoList11111">
    <w:name w:val="No List11111"/>
    <w:next w:val="a2"/>
    <w:uiPriority w:val="99"/>
    <w:semiHidden/>
    <w:unhideWhenUsed/>
    <w:rsid w:val="0067257C"/>
  </w:style>
  <w:style w:type="numbering" w:customStyle="1" w:styleId="1211">
    <w:name w:val="無清單1211"/>
    <w:next w:val="a2"/>
    <w:uiPriority w:val="99"/>
    <w:semiHidden/>
    <w:unhideWhenUsed/>
    <w:rsid w:val="0067257C"/>
  </w:style>
  <w:style w:type="numbering" w:customStyle="1" w:styleId="111110">
    <w:name w:val="無清單11111"/>
    <w:next w:val="a2"/>
    <w:uiPriority w:val="99"/>
    <w:semiHidden/>
    <w:unhideWhenUsed/>
    <w:rsid w:val="0067257C"/>
  </w:style>
  <w:style w:type="numbering" w:customStyle="1" w:styleId="NoList51">
    <w:name w:val="No List51"/>
    <w:next w:val="a2"/>
    <w:uiPriority w:val="99"/>
    <w:semiHidden/>
    <w:unhideWhenUsed/>
    <w:rsid w:val="0067257C"/>
  </w:style>
  <w:style w:type="table" w:customStyle="1" w:styleId="TableGrid61">
    <w:name w:val="Table Grid6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7257C"/>
  </w:style>
  <w:style w:type="numbering" w:customStyle="1" w:styleId="1210">
    <w:name w:val="リストなし121"/>
    <w:next w:val="a2"/>
    <w:uiPriority w:val="99"/>
    <w:semiHidden/>
    <w:unhideWhenUsed/>
    <w:rsid w:val="0067257C"/>
  </w:style>
  <w:style w:type="table" w:customStyle="1" w:styleId="TableGrid121">
    <w:name w:val="Table Grid1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67257C"/>
  </w:style>
  <w:style w:type="table" w:customStyle="1" w:styleId="321">
    <w:name w:val="网格型3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67257C"/>
  </w:style>
  <w:style w:type="numbering" w:customStyle="1" w:styleId="NoList321">
    <w:name w:val="No List321"/>
    <w:next w:val="a2"/>
    <w:uiPriority w:val="99"/>
    <w:semiHidden/>
    <w:rsid w:val="0067257C"/>
  </w:style>
  <w:style w:type="table" w:customStyle="1" w:styleId="TableGrid421">
    <w:name w:val="Table Grid4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67257C"/>
  </w:style>
  <w:style w:type="numbering" w:customStyle="1" w:styleId="1310">
    <w:name w:val="無清單131"/>
    <w:next w:val="a2"/>
    <w:uiPriority w:val="99"/>
    <w:semiHidden/>
    <w:unhideWhenUsed/>
    <w:rsid w:val="0067257C"/>
  </w:style>
  <w:style w:type="numbering" w:customStyle="1" w:styleId="11210">
    <w:name w:val="無清單1121"/>
    <w:next w:val="a2"/>
    <w:uiPriority w:val="99"/>
    <w:semiHidden/>
    <w:unhideWhenUsed/>
    <w:rsid w:val="0067257C"/>
  </w:style>
  <w:style w:type="table" w:customStyle="1" w:styleId="1213">
    <w:name w:val="表格格線1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67257C"/>
  </w:style>
  <w:style w:type="numbering" w:customStyle="1" w:styleId="NoList1221">
    <w:name w:val="No List1221"/>
    <w:next w:val="a2"/>
    <w:uiPriority w:val="99"/>
    <w:semiHidden/>
    <w:unhideWhenUsed/>
    <w:rsid w:val="0067257C"/>
  </w:style>
  <w:style w:type="numbering" w:customStyle="1" w:styleId="11211">
    <w:name w:val="リストなし1121"/>
    <w:next w:val="a2"/>
    <w:uiPriority w:val="99"/>
    <w:semiHidden/>
    <w:unhideWhenUsed/>
    <w:rsid w:val="0067257C"/>
  </w:style>
  <w:style w:type="numbering" w:customStyle="1" w:styleId="11212">
    <w:name w:val="无列表1121"/>
    <w:next w:val="a2"/>
    <w:semiHidden/>
    <w:rsid w:val="0067257C"/>
  </w:style>
  <w:style w:type="numbering" w:customStyle="1" w:styleId="NoList2121">
    <w:name w:val="No List2121"/>
    <w:next w:val="a2"/>
    <w:semiHidden/>
    <w:rsid w:val="0067257C"/>
  </w:style>
  <w:style w:type="numbering" w:customStyle="1" w:styleId="NoList3121">
    <w:name w:val="No List3121"/>
    <w:next w:val="a2"/>
    <w:uiPriority w:val="99"/>
    <w:semiHidden/>
    <w:rsid w:val="0067257C"/>
  </w:style>
  <w:style w:type="numbering" w:customStyle="1" w:styleId="NoList11121">
    <w:name w:val="No List11121"/>
    <w:next w:val="a2"/>
    <w:uiPriority w:val="99"/>
    <w:semiHidden/>
    <w:unhideWhenUsed/>
    <w:rsid w:val="0067257C"/>
  </w:style>
  <w:style w:type="numbering" w:customStyle="1" w:styleId="1221">
    <w:name w:val="無清單1221"/>
    <w:next w:val="a2"/>
    <w:uiPriority w:val="99"/>
    <w:semiHidden/>
    <w:unhideWhenUsed/>
    <w:rsid w:val="0067257C"/>
  </w:style>
  <w:style w:type="numbering" w:customStyle="1" w:styleId="11121">
    <w:name w:val="無清單11121"/>
    <w:next w:val="a2"/>
    <w:uiPriority w:val="99"/>
    <w:semiHidden/>
    <w:unhideWhenUsed/>
    <w:rsid w:val="0067257C"/>
  </w:style>
  <w:style w:type="paragraph" w:styleId="afff6">
    <w:name w:val="Intense Quote"/>
    <w:basedOn w:val="a"/>
    <w:next w:val="a"/>
    <w:link w:val="afff7"/>
    <w:uiPriority w:val="30"/>
    <w:qFormat/>
    <w:rsid w:val="006725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7">
    <w:name w:val="明显引用 字符"/>
    <w:basedOn w:val="a0"/>
    <w:link w:val="afff6"/>
    <w:uiPriority w:val="30"/>
    <w:rsid w:val="0067257C"/>
    <w:rPr>
      <w:rFonts w:ascii="Times New Roman" w:eastAsia="宋体" w:hAnsi="Times New Roman" w:cs="Times New Roman"/>
      <w:i/>
      <w:iCs/>
      <w:color w:val="5B9BD5" w:themeColor="accent1"/>
      <w:kern w:val="0"/>
      <w:sz w:val="20"/>
      <w:szCs w:val="20"/>
      <w:lang w:val="en-GB" w:eastAsia="en-US"/>
    </w:rPr>
  </w:style>
  <w:style w:type="paragraph" w:customStyle="1" w:styleId="1c">
    <w:name w:val="副标题1"/>
    <w:basedOn w:val="a"/>
    <w:next w:val="a"/>
    <w:uiPriority w:val="11"/>
    <w:qFormat/>
    <w:rsid w:val="0067257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67257C"/>
    <w:rPr>
      <w:rFonts w:asciiTheme="majorHAnsi" w:eastAsia="宋体" w:hAnsiTheme="majorHAnsi" w:cstheme="majorBidi"/>
      <w:b/>
      <w:bCs/>
      <w:kern w:val="28"/>
      <w:sz w:val="32"/>
      <w:szCs w:val="32"/>
      <w:lang w:val="en-GB" w:eastAsia="en-US"/>
    </w:rPr>
  </w:style>
  <w:style w:type="table" w:customStyle="1" w:styleId="1d">
    <w:name w:val="网格型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67257C"/>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rsid w:val="0067257C"/>
    <w:rPr>
      <w:rFonts w:ascii="Times New Roman" w:hAnsi="Times New Roman"/>
      <w:i/>
      <w:iCs/>
      <w:color w:val="5B9BD5" w:themeColor="accent1"/>
      <w:lang w:val="en-GB" w:eastAsia="en-US"/>
    </w:rPr>
  </w:style>
  <w:style w:type="numbering" w:customStyle="1" w:styleId="3b">
    <w:name w:val="无列表3"/>
    <w:next w:val="a2"/>
    <w:uiPriority w:val="99"/>
    <w:semiHidden/>
    <w:unhideWhenUsed/>
    <w:rsid w:val="0067257C"/>
  </w:style>
  <w:style w:type="table" w:customStyle="1" w:styleId="2f0">
    <w:name w:val="网格型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67257C"/>
  </w:style>
  <w:style w:type="numbering" w:customStyle="1" w:styleId="NoList1131">
    <w:name w:val="No List1131"/>
    <w:next w:val="a2"/>
    <w:uiPriority w:val="99"/>
    <w:semiHidden/>
    <w:unhideWhenUsed/>
    <w:rsid w:val="0067257C"/>
  </w:style>
  <w:style w:type="numbering" w:customStyle="1" w:styleId="NoList411">
    <w:name w:val="No List411"/>
    <w:next w:val="a2"/>
    <w:uiPriority w:val="99"/>
    <w:semiHidden/>
    <w:unhideWhenUsed/>
    <w:rsid w:val="0067257C"/>
  </w:style>
  <w:style w:type="table" w:customStyle="1" w:styleId="TableGrid112">
    <w:name w:val="Table Grid1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7257C"/>
  </w:style>
  <w:style w:type="numbering" w:customStyle="1" w:styleId="NoList12111">
    <w:name w:val="No List12111"/>
    <w:next w:val="a2"/>
    <w:uiPriority w:val="99"/>
    <w:semiHidden/>
    <w:unhideWhenUsed/>
    <w:rsid w:val="0067257C"/>
  </w:style>
  <w:style w:type="numbering" w:customStyle="1" w:styleId="111111">
    <w:name w:val="リストなし11111"/>
    <w:next w:val="a2"/>
    <w:uiPriority w:val="99"/>
    <w:semiHidden/>
    <w:unhideWhenUsed/>
    <w:rsid w:val="0067257C"/>
  </w:style>
  <w:style w:type="numbering" w:customStyle="1" w:styleId="111112">
    <w:name w:val="无列表11111"/>
    <w:next w:val="a2"/>
    <w:semiHidden/>
    <w:rsid w:val="0067257C"/>
  </w:style>
  <w:style w:type="numbering" w:customStyle="1" w:styleId="NoList21111">
    <w:name w:val="No List21111"/>
    <w:next w:val="a2"/>
    <w:semiHidden/>
    <w:rsid w:val="0067257C"/>
  </w:style>
  <w:style w:type="numbering" w:customStyle="1" w:styleId="NoList31111">
    <w:name w:val="No List31111"/>
    <w:next w:val="a2"/>
    <w:uiPriority w:val="99"/>
    <w:semiHidden/>
    <w:rsid w:val="0067257C"/>
  </w:style>
  <w:style w:type="numbering" w:customStyle="1" w:styleId="NoList111111">
    <w:name w:val="No List111111"/>
    <w:next w:val="a2"/>
    <w:uiPriority w:val="99"/>
    <w:semiHidden/>
    <w:unhideWhenUsed/>
    <w:rsid w:val="0067257C"/>
  </w:style>
  <w:style w:type="numbering" w:customStyle="1" w:styleId="12111">
    <w:name w:val="無清單12111"/>
    <w:next w:val="a2"/>
    <w:uiPriority w:val="99"/>
    <w:semiHidden/>
    <w:unhideWhenUsed/>
    <w:rsid w:val="0067257C"/>
  </w:style>
  <w:style w:type="numbering" w:customStyle="1" w:styleId="1111110">
    <w:name w:val="無清單111111"/>
    <w:next w:val="a2"/>
    <w:uiPriority w:val="99"/>
    <w:semiHidden/>
    <w:unhideWhenUsed/>
    <w:rsid w:val="0067257C"/>
  </w:style>
  <w:style w:type="numbering" w:customStyle="1" w:styleId="NoList1311">
    <w:name w:val="No List1311"/>
    <w:next w:val="a2"/>
    <w:uiPriority w:val="99"/>
    <w:semiHidden/>
    <w:unhideWhenUsed/>
    <w:rsid w:val="0067257C"/>
  </w:style>
  <w:style w:type="numbering" w:customStyle="1" w:styleId="12110">
    <w:name w:val="リストなし1211"/>
    <w:next w:val="a2"/>
    <w:uiPriority w:val="99"/>
    <w:semiHidden/>
    <w:unhideWhenUsed/>
    <w:rsid w:val="0067257C"/>
  </w:style>
  <w:style w:type="numbering" w:customStyle="1" w:styleId="12112">
    <w:name w:val="无列表1211"/>
    <w:next w:val="a2"/>
    <w:semiHidden/>
    <w:rsid w:val="0067257C"/>
  </w:style>
  <w:style w:type="numbering" w:customStyle="1" w:styleId="NoList2211">
    <w:name w:val="No List2211"/>
    <w:next w:val="a2"/>
    <w:semiHidden/>
    <w:rsid w:val="0067257C"/>
  </w:style>
  <w:style w:type="numbering" w:customStyle="1" w:styleId="NoList3211">
    <w:name w:val="No List3211"/>
    <w:next w:val="a2"/>
    <w:uiPriority w:val="99"/>
    <w:semiHidden/>
    <w:rsid w:val="0067257C"/>
  </w:style>
  <w:style w:type="numbering" w:customStyle="1" w:styleId="NoList11211">
    <w:name w:val="No List11211"/>
    <w:next w:val="a2"/>
    <w:uiPriority w:val="99"/>
    <w:semiHidden/>
    <w:unhideWhenUsed/>
    <w:rsid w:val="0067257C"/>
  </w:style>
  <w:style w:type="numbering" w:customStyle="1" w:styleId="13110">
    <w:name w:val="無清單1311"/>
    <w:next w:val="a2"/>
    <w:uiPriority w:val="99"/>
    <w:semiHidden/>
    <w:unhideWhenUsed/>
    <w:rsid w:val="0067257C"/>
  </w:style>
  <w:style w:type="numbering" w:customStyle="1" w:styleId="112110">
    <w:name w:val="無清單11211"/>
    <w:next w:val="a2"/>
    <w:uiPriority w:val="99"/>
    <w:semiHidden/>
    <w:unhideWhenUsed/>
    <w:rsid w:val="0067257C"/>
  </w:style>
  <w:style w:type="numbering" w:customStyle="1" w:styleId="2111">
    <w:name w:val="无列表2111"/>
    <w:next w:val="a2"/>
    <w:uiPriority w:val="99"/>
    <w:semiHidden/>
    <w:unhideWhenUsed/>
    <w:rsid w:val="0067257C"/>
  </w:style>
  <w:style w:type="numbering" w:customStyle="1" w:styleId="NoList12211">
    <w:name w:val="No List12211"/>
    <w:next w:val="a2"/>
    <w:uiPriority w:val="99"/>
    <w:semiHidden/>
    <w:unhideWhenUsed/>
    <w:rsid w:val="0067257C"/>
  </w:style>
  <w:style w:type="numbering" w:customStyle="1" w:styleId="112111">
    <w:name w:val="リストなし11211"/>
    <w:next w:val="a2"/>
    <w:uiPriority w:val="99"/>
    <w:semiHidden/>
    <w:unhideWhenUsed/>
    <w:rsid w:val="0067257C"/>
  </w:style>
  <w:style w:type="numbering" w:customStyle="1" w:styleId="112112">
    <w:name w:val="无列表11211"/>
    <w:next w:val="a2"/>
    <w:semiHidden/>
    <w:rsid w:val="0067257C"/>
  </w:style>
  <w:style w:type="numbering" w:customStyle="1" w:styleId="NoList21211">
    <w:name w:val="No List21211"/>
    <w:next w:val="a2"/>
    <w:semiHidden/>
    <w:rsid w:val="0067257C"/>
  </w:style>
  <w:style w:type="numbering" w:customStyle="1" w:styleId="NoList31211">
    <w:name w:val="No List31211"/>
    <w:next w:val="a2"/>
    <w:uiPriority w:val="99"/>
    <w:semiHidden/>
    <w:rsid w:val="0067257C"/>
  </w:style>
  <w:style w:type="numbering" w:customStyle="1" w:styleId="NoList111211">
    <w:name w:val="No List111211"/>
    <w:next w:val="a2"/>
    <w:uiPriority w:val="99"/>
    <w:semiHidden/>
    <w:unhideWhenUsed/>
    <w:rsid w:val="0067257C"/>
  </w:style>
  <w:style w:type="numbering" w:customStyle="1" w:styleId="12211">
    <w:name w:val="無清單12211"/>
    <w:next w:val="a2"/>
    <w:uiPriority w:val="99"/>
    <w:semiHidden/>
    <w:unhideWhenUsed/>
    <w:rsid w:val="0067257C"/>
  </w:style>
  <w:style w:type="numbering" w:customStyle="1" w:styleId="111211">
    <w:name w:val="無清單111211"/>
    <w:next w:val="a2"/>
    <w:uiPriority w:val="99"/>
    <w:semiHidden/>
    <w:unhideWhenUsed/>
    <w:rsid w:val="0067257C"/>
  </w:style>
  <w:style w:type="paragraph" w:customStyle="1" w:styleId="IntenseQuote1">
    <w:name w:val="Intense Quote1"/>
    <w:basedOn w:val="a"/>
    <w:next w:val="a"/>
    <w:uiPriority w:val="30"/>
    <w:qFormat/>
    <w:rsid w:val="0067257C"/>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a0"/>
    <w:rsid w:val="0067257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67257C"/>
    <w:rPr>
      <w:rFonts w:ascii="Times New Roman" w:hAnsi="Times New Roman"/>
      <w:i/>
      <w:iCs/>
      <w:color w:val="5B9BD5" w:themeColor="accent1"/>
      <w:lang w:val="en-GB" w:eastAsia="en-US"/>
    </w:rPr>
  </w:style>
  <w:style w:type="numbering" w:customStyle="1" w:styleId="NoList511">
    <w:name w:val="No List511"/>
    <w:next w:val="a2"/>
    <w:uiPriority w:val="99"/>
    <w:semiHidden/>
    <w:unhideWhenUsed/>
    <w:rsid w:val="0067257C"/>
  </w:style>
  <w:style w:type="numbering" w:customStyle="1" w:styleId="NoList61">
    <w:name w:val="No List61"/>
    <w:next w:val="a2"/>
    <w:uiPriority w:val="99"/>
    <w:semiHidden/>
    <w:unhideWhenUsed/>
    <w:rsid w:val="0067257C"/>
  </w:style>
  <w:style w:type="numbering" w:customStyle="1" w:styleId="NoList141">
    <w:name w:val="No List141"/>
    <w:next w:val="a2"/>
    <w:uiPriority w:val="99"/>
    <w:semiHidden/>
    <w:unhideWhenUsed/>
    <w:rsid w:val="0067257C"/>
  </w:style>
  <w:style w:type="numbering" w:customStyle="1" w:styleId="1312">
    <w:name w:val="リストなし131"/>
    <w:next w:val="a2"/>
    <w:uiPriority w:val="99"/>
    <w:semiHidden/>
    <w:unhideWhenUsed/>
    <w:rsid w:val="0067257C"/>
  </w:style>
  <w:style w:type="numbering" w:customStyle="1" w:styleId="NoList231">
    <w:name w:val="No List231"/>
    <w:next w:val="a2"/>
    <w:semiHidden/>
    <w:rsid w:val="0067257C"/>
  </w:style>
  <w:style w:type="numbering" w:customStyle="1" w:styleId="NoList331">
    <w:name w:val="No List331"/>
    <w:next w:val="a2"/>
    <w:uiPriority w:val="99"/>
    <w:semiHidden/>
    <w:rsid w:val="0067257C"/>
  </w:style>
  <w:style w:type="numbering" w:customStyle="1" w:styleId="NoList114">
    <w:name w:val="No List114"/>
    <w:next w:val="a2"/>
    <w:uiPriority w:val="99"/>
    <w:semiHidden/>
    <w:unhideWhenUsed/>
    <w:rsid w:val="0067257C"/>
  </w:style>
  <w:style w:type="numbering" w:customStyle="1" w:styleId="141">
    <w:name w:val="無清單141"/>
    <w:next w:val="a2"/>
    <w:uiPriority w:val="99"/>
    <w:semiHidden/>
    <w:unhideWhenUsed/>
    <w:rsid w:val="0067257C"/>
  </w:style>
  <w:style w:type="numbering" w:customStyle="1" w:styleId="11310">
    <w:name w:val="無清單1131"/>
    <w:next w:val="a2"/>
    <w:uiPriority w:val="99"/>
    <w:semiHidden/>
    <w:unhideWhenUsed/>
    <w:rsid w:val="0067257C"/>
  </w:style>
  <w:style w:type="numbering" w:customStyle="1" w:styleId="NoList42">
    <w:name w:val="No List42"/>
    <w:next w:val="a2"/>
    <w:uiPriority w:val="99"/>
    <w:semiHidden/>
    <w:unhideWhenUsed/>
    <w:rsid w:val="0067257C"/>
  </w:style>
  <w:style w:type="numbering" w:customStyle="1" w:styleId="NoList1231">
    <w:name w:val="No List1231"/>
    <w:next w:val="a2"/>
    <w:uiPriority w:val="99"/>
    <w:semiHidden/>
    <w:unhideWhenUsed/>
    <w:rsid w:val="0067257C"/>
  </w:style>
  <w:style w:type="numbering" w:customStyle="1" w:styleId="11311">
    <w:name w:val="リストなし1131"/>
    <w:next w:val="a2"/>
    <w:uiPriority w:val="99"/>
    <w:semiHidden/>
    <w:unhideWhenUsed/>
    <w:rsid w:val="0067257C"/>
  </w:style>
  <w:style w:type="numbering" w:customStyle="1" w:styleId="11312">
    <w:name w:val="无列表1131"/>
    <w:next w:val="a2"/>
    <w:semiHidden/>
    <w:rsid w:val="0067257C"/>
  </w:style>
  <w:style w:type="numbering" w:customStyle="1" w:styleId="NoList2131">
    <w:name w:val="No List2131"/>
    <w:next w:val="a2"/>
    <w:semiHidden/>
    <w:rsid w:val="0067257C"/>
  </w:style>
  <w:style w:type="numbering" w:customStyle="1" w:styleId="NoList3131">
    <w:name w:val="No List3131"/>
    <w:next w:val="a2"/>
    <w:uiPriority w:val="99"/>
    <w:semiHidden/>
    <w:rsid w:val="0067257C"/>
  </w:style>
  <w:style w:type="numbering" w:customStyle="1" w:styleId="NoList11131">
    <w:name w:val="No List11131"/>
    <w:next w:val="a2"/>
    <w:uiPriority w:val="99"/>
    <w:semiHidden/>
    <w:unhideWhenUsed/>
    <w:rsid w:val="0067257C"/>
  </w:style>
  <w:style w:type="numbering" w:customStyle="1" w:styleId="1231">
    <w:name w:val="無清單1231"/>
    <w:next w:val="a2"/>
    <w:uiPriority w:val="99"/>
    <w:semiHidden/>
    <w:unhideWhenUsed/>
    <w:rsid w:val="0067257C"/>
  </w:style>
  <w:style w:type="numbering" w:customStyle="1" w:styleId="11131">
    <w:name w:val="無清單11131"/>
    <w:next w:val="a2"/>
    <w:uiPriority w:val="99"/>
    <w:semiHidden/>
    <w:unhideWhenUsed/>
    <w:rsid w:val="0067257C"/>
  </w:style>
  <w:style w:type="numbering" w:customStyle="1" w:styleId="NoList1212">
    <w:name w:val="No List1212"/>
    <w:next w:val="a2"/>
    <w:uiPriority w:val="99"/>
    <w:semiHidden/>
    <w:unhideWhenUsed/>
    <w:rsid w:val="0067257C"/>
  </w:style>
  <w:style w:type="numbering" w:customStyle="1" w:styleId="11122">
    <w:name w:val="リストなし1112"/>
    <w:next w:val="a2"/>
    <w:uiPriority w:val="99"/>
    <w:semiHidden/>
    <w:unhideWhenUsed/>
    <w:rsid w:val="0067257C"/>
  </w:style>
  <w:style w:type="numbering" w:customStyle="1" w:styleId="11123">
    <w:name w:val="无列表1112"/>
    <w:next w:val="a2"/>
    <w:semiHidden/>
    <w:rsid w:val="0067257C"/>
  </w:style>
  <w:style w:type="numbering" w:customStyle="1" w:styleId="NoList2112">
    <w:name w:val="No List2112"/>
    <w:next w:val="a2"/>
    <w:semiHidden/>
    <w:rsid w:val="0067257C"/>
  </w:style>
  <w:style w:type="numbering" w:customStyle="1" w:styleId="NoList3112">
    <w:name w:val="No List3112"/>
    <w:next w:val="a2"/>
    <w:uiPriority w:val="99"/>
    <w:semiHidden/>
    <w:rsid w:val="0067257C"/>
  </w:style>
  <w:style w:type="numbering" w:customStyle="1" w:styleId="NoList11112">
    <w:name w:val="No List11112"/>
    <w:next w:val="a2"/>
    <w:uiPriority w:val="99"/>
    <w:semiHidden/>
    <w:unhideWhenUsed/>
    <w:rsid w:val="0067257C"/>
  </w:style>
  <w:style w:type="numbering" w:customStyle="1" w:styleId="12120">
    <w:name w:val="無清單1212"/>
    <w:next w:val="a2"/>
    <w:uiPriority w:val="99"/>
    <w:semiHidden/>
    <w:unhideWhenUsed/>
    <w:rsid w:val="0067257C"/>
  </w:style>
  <w:style w:type="numbering" w:customStyle="1" w:styleId="111120">
    <w:name w:val="無清單11112"/>
    <w:next w:val="a2"/>
    <w:uiPriority w:val="99"/>
    <w:semiHidden/>
    <w:unhideWhenUsed/>
    <w:rsid w:val="0067257C"/>
  </w:style>
  <w:style w:type="numbering" w:customStyle="1" w:styleId="NoList52">
    <w:name w:val="No List52"/>
    <w:next w:val="a2"/>
    <w:uiPriority w:val="99"/>
    <w:semiHidden/>
    <w:unhideWhenUsed/>
    <w:rsid w:val="0067257C"/>
  </w:style>
  <w:style w:type="numbering" w:customStyle="1" w:styleId="NoList132">
    <w:name w:val="No List132"/>
    <w:next w:val="a2"/>
    <w:uiPriority w:val="99"/>
    <w:semiHidden/>
    <w:unhideWhenUsed/>
    <w:rsid w:val="0067257C"/>
  </w:style>
  <w:style w:type="numbering" w:customStyle="1" w:styleId="1222">
    <w:name w:val="リストなし122"/>
    <w:next w:val="a2"/>
    <w:uiPriority w:val="99"/>
    <w:semiHidden/>
    <w:unhideWhenUsed/>
    <w:rsid w:val="0067257C"/>
  </w:style>
  <w:style w:type="numbering" w:customStyle="1" w:styleId="1223">
    <w:name w:val="无列表122"/>
    <w:next w:val="a2"/>
    <w:semiHidden/>
    <w:rsid w:val="0067257C"/>
  </w:style>
  <w:style w:type="numbering" w:customStyle="1" w:styleId="NoList222">
    <w:name w:val="No List222"/>
    <w:next w:val="a2"/>
    <w:semiHidden/>
    <w:rsid w:val="0067257C"/>
  </w:style>
  <w:style w:type="numbering" w:customStyle="1" w:styleId="NoList322">
    <w:name w:val="No List322"/>
    <w:next w:val="a2"/>
    <w:uiPriority w:val="99"/>
    <w:semiHidden/>
    <w:rsid w:val="0067257C"/>
  </w:style>
  <w:style w:type="numbering" w:customStyle="1" w:styleId="NoList1122">
    <w:name w:val="No List1122"/>
    <w:next w:val="a2"/>
    <w:uiPriority w:val="99"/>
    <w:semiHidden/>
    <w:unhideWhenUsed/>
    <w:rsid w:val="0067257C"/>
  </w:style>
  <w:style w:type="numbering" w:customStyle="1" w:styleId="1320">
    <w:name w:val="無清單132"/>
    <w:next w:val="a2"/>
    <w:uiPriority w:val="99"/>
    <w:semiHidden/>
    <w:unhideWhenUsed/>
    <w:rsid w:val="0067257C"/>
  </w:style>
  <w:style w:type="numbering" w:customStyle="1" w:styleId="11220">
    <w:name w:val="無清單1122"/>
    <w:next w:val="a2"/>
    <w:uiPriority w:val="99"/>
    <w:semiHidden/>
    <w:unhideWhenUsed/>
    <w:rsid w:val="0067257C"/>
  </w:style>
  <w:style w:type="numbering" w:customStyle="1" w:styleId="212">
    <w:name w:val="无列表212"/>
    <w:next w:val="a2"/>
    <w:uiPriority w:val="99"/>
    <w:semiHidden/>
    <w:unhideWhenUsed/>
    <w:rsid w:val="0067257C"/>
  </w:style>
  <w:style w:type="numbering" w:customStyle="1" w:styleId="NoList11122">
    <w:name w:val="No List11122"/>
    <w:next w:val="a2"/>
    <w:uiPriority w:val="99"/>
    <w:semiHidden/>
    <w:unhideWhenUsed/>
    <w:rsid w:val="0067257C"/>
  </w:style>
  <w:style w:type="numbering" w:customStyle="1" w:styleId="NoList7">
    <w:name w:val="No List7"/>
    <w:next w:val="a2"/>
    <w:uiPriority w:val="99"/>
    <w:semiHidden/>
    <w:unhideWhenUsed/>
    <w:rsid w:val="0067257C"/>
  </w:style>
  <w:style w:type="table" w:customStyle="1" w:styleId="TableGrid8">
    <w:name w:val="Table Grid8"/>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67257C"/>
  </w:style>
  <w:style w:type="numbering" w:customStyle="1" w:styleId="142">
    <w:name w:val="リストなし14"/>
    <w:next w:val="a2"/>
    <w:uiPriority w:val="99"/>
    <w:semiHidden/>
    <w:unhideWhenUsed/>
    <w:rsid w:val="0067257C"/>
  </w:style>
  <w:style w:type="table" w:customStyle="1" w:styleId="TableGrid14">
    <w:name w:val="Table Grid14"/>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67257C"/>
  </w:style>
  <w:style w:type="table" w:customStyle="1" w:styleId="340">
    <w:name w:val="网格型3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67257C"/>
  </w:style>
  <w:style w:type="numbering" w:customStyle="1" w:styleId="NoList34">
    <w:name w:val="No List34"/>
    <w:next w:val="a2"/>
    <w:uiPriority w:val="99"/>
    <w:semiHidden/>
    <w:rsid w:val="0067257C"/>
  </w:style>
  <w:style w:type="table" w:customStyle="1" w:styleId="TableGrid44">
    <w:name w:val="Table Grid4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67257C"/>
  </w:style>
  <w:style w:type="numbering" w:customStyle="1" w:styleId="150">
    <w:name w:val="無清單15"/>
    <w:next w:val="a2"/>
    <w:uiPriority w:val="99"/>
    <w:semiHidden/>
    <w:unhideWhenUsed/>
    <w:rsid w:val="0067257C"/>
  </w:style>
  <w:style w:type="numbering" w:customStyle="1" w:styleId="114">
    <w:name w:val="無清單114"/>
    <w:next w:val="a2"/>
    <w:uiPriority w:val="99"/>
    <w:semiHidden/>
    <w:unhideWhenUsed/>
    <w:rsid w:val="0067257C"/>
  </w:style>
  <w:style w:type="table" w:customStyle="1" w:styleId="144">
    <w:name w:val="表格格線1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67257C"/>
  </w:style>
  <w:style w:type="table" w:customStyle="1" w:styleId="TableGrid52">
    <w:name w:val="Table Grid5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67257C"/>
  </w:style>
  <w:style w:type="numbering" w:customStyle="1" w:styleId="1140">
    <w:name w:val="リストなし114"/>
    <w:next w:val="a2"/>
    <w:uiPriority w:val="99"/>
    <w:semiHidden/>
    <w:unhideWhenUsed/>
    <w:rsid w:val="0067257C"/>
  </w:style>
  <w:style w:type="table" w:customStyle="1" w:styleId="TableGrid113">
    <w:name w:val="Table Grid11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67257C"/>
  </w:style>
  <w:style w:type="table" w:customStyle="1" w:styleId="312">
    <w:name w:val="网格型3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67257C"/>
  </w:style>
  <w:style w:type="numbering" w:customStyle="1" w:styleId="NoList314">
    <w:name w:val="No List314"/>
    <w:next w:val="a2"/>
    <w:uiPriority w:val="99"/>
    <w:semiHidden/>
    <w:rsid w:val="0067257C"/>
  </w:style>
  <w:style w:type="table" w:customStyle="1" w:styleId="TableGrid412">
    <w:name w:val="Table Grid4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67257C"/>
  </w:style>
  <w:style w:type="numbering" w:customStyle="1" w:styleId="1240">
    <w:name w:val="無清單124"/>
    <w:next w:val="a2"/>
    <w:uiPriority w:val="99"/>
    <w:semiHidden/>
    <w:unhideWhenUsed/>
    <w:rsid w:val="0067257C"/>
  </w:style>
  <w:style w:type="numbering" w:customStyle="1" w:styleId="11140">
    <w:name w:val="無清單1114"/>
    <w:next w:val="a2"/>
    <w:uiPriority w:val="99"/>
    <w:semiHidden/>
    <w:unhideWhenUsed/>
    <w:rsid w:val="0067257C"/>
  </w:style>
  <w:style w:type="table" w:customStyle="1" w:styleId="1123">
    <w:name w:val="表格格線1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67257C"/>
  </w:style>
  <w:style w:type="numbering" w:customStyle="1" w:styleId="NoList1213">
    <w:name w:val="No List1213"/>
    <w:next w:val="a2"/>
    <w:uiPriority w:val="99"/>
    <w:semiHidden/>
    <w:unhideWhenUsed/>
    <w:rsid w:val="0067257C"/>
  </w:style>
  <w:style w:type="numbering" w:customStyle="1" w:styleId="11130">
    <w:name w:val="リストなし1113"/>
    <w:next w:val="a2"/>
    <w:uiPriority w:val="99"/>
    <w:semiHidden/>
    <w:unhideWhenUsed/>
    <w:rsid w:val="0067257C"/>
  </w:style>
  <w:style w:type="numbering" w:customStyle="1" w:styleId="11132">
    <w:name w:val="无列表1113"/>
    <w:next w:val="a2"/>
    <w:semiHidden/>
    <w:rsid w:val="0067257C"/>
  </w:style>
  <w:style w:type="numbering" w:customStyle="1" w:styleId="NoList2113">
    <w:name w:val="No List2113"/>
    <w:next w:val="a2"/>
    <w:semiHidden/>
    <w:rsid w:val="0067257C"/>
  </w:style>
  <w:style w:type="numbering" w:customStyle="1" w:styleId="NoList3113">
    <w:name w:val="No List3113"/>
    <w:next w:val="a2"/>
    <w:uiPriority w:val="99"/>
    <w:semiHidden/>
    <w:rsid w:val="0067257C"/>
  </w:style>
  <w:style w:type="numbering" w:customStyle="1" w:styleId="NoList11113">
    <w:name w:val="No List11113"/>
    <w:next w:val="a2"/>
    <w:uiPriority w:val="99"/>
    <w:semiHidden/>
    <w:unhideWhenUsed/>
    <w:rsid w:val="0067257C"/>
  </w:style>
  <w:style w:type="numbering" w:customStyle="1" w:styleId="12130">
    <w:name w:val="無清單1213"/>
    <w:next w:val="a2"/>
    <w:uiPriority w:val="99"/>
    <w:semiHidden/>
    <w:unhideWhenUsed/>
    <w:rsid w:val="0067257C"/>
  </w:style>
  <w:style w:type="numbering" w:customStyle="1" w:styleId="11113">
    <w:name w:val="無清單11113"/>
    <w:next w:val="a2"/>
    <w:uiPriority w:val="99"/>
    <w:semiHidden/>
    <w:unhideWhenUsed/>
    <w:rsid w:val="0067257C"/>
  </w:style>
  <w:style w:type="numbering" w:customStyle="1" w:styleId="NoList53">
    <w:name w:val="No List53"/>
    <w:next w:val="a2"/>
    <w:uiPriority w:val="99"/>
    <w:semiHidden/>
    <w:unhideWhenUsed/>
    <w:rsid w:val="0067257C"/>
  </w:style>
  <w:style w:type="table" w:customStyle="1" w:styleId="TableGrid62">
    <w:name w:val="Table Grid6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67257C"/>
  </w:style>
  <w:style w:type="numbering" w:customStyle="1" w:styleId="1232">
    <w:name w:val="リストなし123"/>
    <w:next w:val="a2"/>
    <w:uiPriority w:val="99"/>
    <w:semiHidden/>
    <w:unhideWhenUsed/>
    <w:rsid w:val="0067257C"/>
  </w:style>
  <w:style w:type="table" w:customStyle="1" w:styleId="TableGrid122">
    <w:name w:val="Table Grid1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67257C"/>
  </w:style>
  <w:style w:type="table" w:customStyle="1" w:styleId="322">
    <w:name w:val="网格型3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67257C"/>
  </w:style>
  <w:style w:type="numbering" w:customStyle="1" w:styleId="NoList323">
    <w:name w:val="No List323"/>
    <w:next w:val="a2"/>
    <w:uiPriority w:val="99"/>
    <w:semiHidden/>
    <w:rsid w:val="0067257C"/>
  </w:style>
  <w:style w:type="table" w:customStyle="1" w:styleId="TableGrid422">
    <w:name w:val="Table Grid42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67257C"/>
  </w:style>
  <w:style w:type="numbering" w:customStyle="1" w:styleId="1330">
    <w:name w:val="無清單133"/>
    <w:next w:val="a2"/>
    <w:uiPriority w:val="99"/>
    <w:semiHidden/>
    <w:unhideWhenUsed/>
    <w:rsid w:val="0067257C"/>
  </w:style>
  <w:style w:type="numbering" w:customStyle="1" w:styleId="11230">
    <w:name w:val="無清單1123"/>
    <w:next w:val="a2"/>
    <w:uiPriority w:val="99"/>
    <w:semiHidden/>
    <w:unhideWhenUsed/>
    <w:rsid w:val="0067257C"/>
  </w:style>
  <w:style w:type="table" w:customStyle="1" w:styleId="1224">
    <w:name w:val="表格格線12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67257C"/>
  </w:style>
  <w:style w:type="numbering" w:customStyle="1" w:styleId="NoList1222">
    <w:name w:val="No List1222"/>
    <w:next w:val="a2"/>
    <w:uiPriority w:val="99"/>
    <w:semiHidden/>
    <w:unhideWhenUsed/>
    <w:rsid w:val="0067257C"/>
  </w:style>
  <w:style w:type="numbering" w:customStyle="1" w:styleId="11221">
    <w:name w:val="リストなし1122"/>
    <w:next w:val="a2"/>
    <w:uiPriority w:val="99"/>
    <w:semiHidden/>
    <w:unhideWhenUsed/>
    <w:rsid w:val="0067257C"/>
  </w:style>
  <w:style w:type="numbering" w:customStyle="1" w:styleId="11222">
    <w:name w:val="无列表1122"/>
    <w:next w:val="a2"/>
    <w:semiHidden/>
    <w:rsid w:val="0067257C"/>
  </w:style>
  <w:style w:type="numbering" w:customStyle="1" w:styleId="NoList2122">
    <w:name w:val="No List2122"/>
    <w:next w:val="a2"/>
    <w:semiHidden/>
    <w:rsid w:val="0067257C"/>
  </w:style>
  <w:style w:type="numbering" w:customStyle="1" w:styleId="NoList3122">
    <w:name w:val="No List3122"/>
    <w:next w:val="a2"/>
    <w:uiPriority w:val="99"/>
    <w:semiHidden/>
    <w:rsid w:val="0067257C"/>
  </w:style>
  <w:style w:type="numbering" w:customStyle="1" w:styleId="NoList11123">
    <w:name w:val="No List11123"/>
    <w:next w:val="a2"/>
    <w:uiPriority w:val="99"/>
    <w:semiHidden/>
    <w:unhideWhenUsed/>
    <w:rsid w:val="0067257C"/>
  </w:style>
  <w:style w:type="numbering" w:customStyle="1" w:styleId="12220">
    <w:name w:val="無清單1222"/>
    <w:next w:val="a2"/>
    <w:uiPriority w:val="99"/>
    <w:semiHidden/>
    <w:unhideWhenUsed/>
    <w:rsid w:val="0067257C"/>
  </w:style>
  <w:style w:type="numbering" w:customStyle="1" w:styleId="111220">
    <w:name w:val="無清單11122"/>
    <w:next w:val="a2"/>
    <w:uiPriority w:val="99"/>
    <w:semiHidden/>
    <w:unhideWhenUsed/>
    <w:rsid w:val="0067257C"/>
  </w:style>
  <w:style w:type="numbering" w:customStyle="1" w:styleId="NoList8">
    <w:name w:val="No List8"/>
    <w:next w:val="a2"/>
    <w:uiPriority w:val="99"/>
    <w:semiHidden/>
    <w:unhideWhenUsed/>
    <w:rsid w:val="0067257C"/>
  </w:style>
  <w:style w:type="table" w:customStyle="1" w:styleId="TableGrid9">
    <w:name w:val="Table Grid9"/>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7257C"/>
  </w:style>
  <w:style w:type="numbering" w:customStyle="1" w:styleId="151">
    <w:name w:val="リストなし15"/>
    <w:next w:val="a2"/>
    <w:uiPriority w:val="99"/>
    <w:semiHidden/>
    <w:unhideWhenUsed/>
    <w:rsid w:val="0067257C"/>
  </w:style>
  <w:style w:type="table" w:customStyle="1" w:styleId="TableGrid15">
    <w:name w:val="Table Grid15"/>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7257C"/>
  </w:style>
  <w:style w:type="table" w:customStyle="1" w:styleId="350">
    <w:name w:val="网格型3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7257C"/>
  </w:style>
  <w:style w:type="numbering" w:customStyle="1" w:styleId="NoList35">
    <w:name w:val="No List35"/>
    <w:next w:val="a2"/>
    <w:uiPriority w:val="99"/>
    <w:semiHidden/>
    <w:rsid w:val="0067257C"/>
  </w:style>
  <w:style w:type="table" w:customStyle="1" w:styleId="TableGrid45">
    <w:name w:val="Table Grid45"/>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7257C"/>
  </w:style>
  <w:style w:type="numbering" w:customStyle="1" w:styleId="160">
    <w:name w:val="無清單16"/>
    <w:next w:val="a2"/>
    <w:uiPriority w:val="99"/>
    <w:semiHidden/>
    <w:unhideWhenUsed/>
    <w:rsid w:val="0067257C"/>
  </w:style>
  <w:style w:type="numbering" w:customStyle="1" w:styleId="115">
    <w:name w:val="無清單115"/>
    <w:next w:val="a2"/>
    <w:uiPriority w:val="99"/>
    <w:semiHidden/>
    <w:unhideWhenUsed/>
    <w:rsid w:val="0067257C"/>
  </w:style>
  <w:style w:type="table" w:customStyle="1" w:styleId="153">
    <w:name w:val="表格格線15"/>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7257C"/>
  </w:style>
  <w:style w:type="table" w:customStyle="1" w:styleId="TableGrid53">
    <w:name w:val="Table Grid5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67257C"/>
  </w:style>
  <w:style w:type="numbering" w:customStyle="1" w:styleId="1150">
    <w:name w:val="リストなし115"/>
    <w:next w:val="a2"/>
    <w:uiPriority w:val="99"/>
    <w:semiHidden/>
    <w:unhideWhenUsed/>
    <w:rsid w:val="0067257C"/>
  </w:style>
  <w:style w:type="table" w:customStyle="1" w:styleId="TableGrid114">
    <w:name w:val="Table Grid11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67257C"/>
  </w:style>
  <w:style w:type="table" w:customStyle="1" w:styleId="313">
    <w:name w:val="网格型3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67257C"/>
  </w:style>
  <w:style w:type="numbering" w:customStyle="1" w:styleId="NoList315">
    <w:name w:val="No List315"/>
    <w:next w:val="a2"/>
    <w:uiPriority w:val="99"/>
    <w:semiHidden/>
    <w:rsid w:val="0067257C"/>
  </w:style>
  <w:style w:type="table" w:customStyle="1" w:styleId="TableGrid413">
    <w:name w:val="Table Grid41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7257C"/>
  </w:style>
  <w:style w:type="numbering" w:customStyle="1" w:styleId="125">
    <w:name w:val="無清單125"/>
    <w:next w:val="a2"/>
    <w:uiPriority w:val="99"/>
    <w:semiHidden/>
    <w:unhideWhenUsed/>
    <w:rsid w:val="0067257C"/>
  </w:style>
  <w:style w:type="numbering" w:customStyle="1" w:styleId="1115">
    <w:name w:val="無清單1115"/>
    <w:next w:val="a2"/>
    <w:uiPriority w:val="99"/>
    <w:semiHidden/>
    <w:unhideWhenUsed/>
    <w:rsid w:val="0067257C"/>
  </w:style>
  <w:style w:type="table" w:customStyle="1" w:styleId="1133">
    <w:name w:val="表格格線1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67257C"/>
  </w:style>
  <w:style w:type="numbering" w:customStyle="1" w:styleId="NoList1214">
    <w:name w:val="No List1214"/>
    <w:next w:val="a2"/>
    <w:uiPriority w:val="99"/>
    <w:semiHidden/>
    <w:unhideWhenUsed/>
    <w:rsid w:val="0067257C"/>
  </w:style>
  <w:style w:type="numbering" w:customStyle="1" w:styleId="11141">
    <w:name w:val="リストなし1114"/>
    <w:next w:val="a2"/>
    <w:uiPriority w:val="99"/>
    <w:semiHidden/>
    <w:unhideWhenUsed/>
    <w:rsid w:val="0067257C"/>
  </w:style>
  <w:style w:type="numbering" w:customStyle="1" w:styleId="11142">
    <w:name w:val="无列表1114"/>
    <w:next w:val="a2"/>
    <w:semiHidden/>
    <w:rsid w:val="0067257C"/>
  </w:style>
  <w:style w:type="numbering" w:customStyle="1" w:styleId="NoList2114">
    <w:name w:val="No List2114"/>
    <w:next w:val="a2"/>
    <w:semiHidden/>
    <w:rsid w:val="0067257C"/>
  </w:style>
  <w:style w:type="numbering" w:customStyle="1" w:styleId="NoList3114">
    <w:name w:val="No List3114"/>
    <w:next w:val="a2"/>
    <w:uiPriority w:val="99"/>
    <w:semiHidden/>
    <w:rsid w:val="0067257C"/>
  </w:style>
  <w:style w:type="numbering" w:customStyle="1" w:styleId="NoList11114">
    <w:name w:val="No List11114"/>
    <w:next w:val="a2"/>
    <w:uiPriority w:val="99"/>
    <w:semiHidden/>
    <w:unhideWhenUsed/>
    <w:rsid w:val="0067257C"/>
  </w:style>
  <w:style w:type="numbering" w:customStyle="1" w:styleId="1214">
    <w:name w:val="無清單1214"/>
    <w:next w:val="a2"/>
    <w:uiPriority w:val="99"/>
    <w:semiHidden/>
    <w:unhideWhenUsed/>
    <w:rsid w:val="0067257C"/>
  </w:style>
  <w:style w:type="numbering" w:customStyle="1" w:styleId="11114">
    <w:name w:val="無清單11114"/>
    <w:next w:val="a2"/>
    <w:uiPriority w:val="99"/>
    <w:semiHidden/>
    <w:unhideWhenUsed/>
    <w:rsid w:val="0067257C"/>
  </w:style>
  <w:style w:type="numbering" w:customStyle="1" w:styleId="NoList54">
    <w:name w:val="No List54"/>
    <w:next w:val="a2"/>
    <w:uiPriority w:val="99"/>
    <w:semiHidden/>
    <w:unhideWhenUsed/>
    <w:rsid w:val="0067257C"/>
  </w:style>
  <w:style w:type="table" w:customStyle="1" w:styleId="TableGrid63">
    <w:name w:val="Table Grid6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7257C"/>
  </w:style>
  <w:style w:type="numbering" w:customStyle="1" w:styleId="1241">
    <w:name w:val="リストなし124"/>
    <w:next w:val="a2"/>
    <w:uiPriority w:val="99"/>
    <w:semiHidden/>
    <w:unhideWhenUsed/>
    <w:rsid w:val="0067257C"/>
  </w:style>
  <w:style w:type="table" w:customStyle="1" w:styleId="TableGrid123">
    <w:name w:val="Table Grid12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67257C"/>
  </w:style>
  <w:style w:type="table" w:customStyle="1" w:styleId="323">
    <w:name w:val="网格型3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7257C"/>
  </w:style>
  <w:style w:type="numbering" w:customStyle="1" w:styleId="NoList324">
    <w:name w:val="No List324"/>
    <w:next w:val="a2"/>
    <w:uiPriority w:val="99"/>
    <w:semiHidden/>
    <w:rsid w:val="0067257C"/>
  </w:style>
  <w:style w:type="table" w:customStyle="1" w:styleId="TableGrid423">
    <w:name w:val="Table Grid42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67257C"/>
  </w:style>
  <w:style w:type="numbering" w:customStyle="1" w:styleId="134">
    <w:name w:val="無清單134"/>
    <w:next w:val="a2"/>
    <w:uiPriority w:val="99"/>
    <w:semiHidden/>
    <w:unhideWhenUsed/>
    <w:rsid w:val="0067257C"/>
  </w:style>
  <w:style w:type="numbering" w:customStyle="1" w:styleId="1124">
    <w:name w:val="無清單1124"/>
    <w:next w:val="a2"/>
    <w:uiPriority w:val="99"/>
    <w:semiHidden/>
    <w:unhideWhenUsed/>
    <w:rsid w:val="0067257C"/>
  </w:style>
  <w:style w:type="table" w:customStyle="1" w:styleId="1234">
    <w:name w:val="表格格線12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7257C"/>
  </w:style>
  <w:style w:type="numbering" w:customStyle="1" w:styleId="NoList1223">
    <w:name w:val="No List1223"/>
    <w:next w:val="a2"/>
    <w:uiPriority w:val="99"/>
    <w:semiHidden/>
    <w:unhideWhenUsed/>
    <w:rsid w:val="0067257C"/>
  </w:style>
  <w:style w:type="numbering" w:customStyle="1" w:styleId="11231">
    <w:name w:val="リストなし1123"/>
    <w:next w:val="a2"/>
    <w:uiPriority w:val="99"/>
    <w:semiHidden/>
    <w:unhideWhenUsed/>
    <w:rsid w:val="0067257C"/>
  </w:style>
  <w:style w:type="numbering" w:customStyle="1" w:styleId="11232">
    <w:name w:val="无列表1123"/>
    <w:next w:val="a2"/>
    <w:semiHidden/>
    <w:rsid w:val="0067257C"/>
  </w:style>
  <w:style w:type="numbering" w:customStyle="1" w:styleId="NoList2123">
    <w:name w:val="No List2123"/>
    <w:next w:val="a2"/>
    <w:semiHidden/>
    <w:rsid w:val="0067257C"/>
  </w:style>
  <w:style w:type="numbering" w:customStyle="1" w:styleId="NoList3123">
    <w:name w:val="No List3123"/>
    <w:next w:val="a2"/>
    <w:uiPriority w:val="99"/>
    <w:semiHidden/>
    <w:rsid w:val="0067257C"/>
  </w:style>
  <w:style w:type="numbering" w:customStyle="1" w:styleId="NoList11124">
    <w:name w:val="No List11124"/>
    <w:next w:val="a2"/>
    <w:uiPriority w:val="99"/>
    <w:semiHidden/>
    <w:unhideWhenUsed/>
    <w:rsid w:val="0067257C"/>
  </w:style>
  <w:style w:type="numbering" w:customStyle="1" w:styleId="12230">
    <w:name w:val="無清單1223"/>
    <w:next w:val="a2"/>
    <w:uiPriority w:val="99"/>
    <w:semiHidden/>
    <w:unhideWhenUsed/>
    <w:rsid w:val="0067257C"/>
  </w:style>
  <w:style w:type="numbering" w:customStyle="1" w:styleId="111230">
    <w:name w:val="無清單11123"/>
    <w:next w:val="a2"/>
    <w:uiPriority w:val="99"/>
    <w:semiHidden/>
    <w:unhideWhenUsed/>
    <w:rsid w:val="0067257C"/>
  </w:style>
  <w:style w:type="numbering" w:customStyle="1" w:styleId="NoList62">
    <w:name w:val="No List62"/>
    <w:next w:val="a2"/>
    <w:uiPriority w:val="99"/>
    <w:semiHidden/>
    <w:unhideWhenUsed/>
    <w:rsid w:val="0067257C"/>
  </w:style>
  <w:style w:type="table" w:customStyle="1" w:styleId="TableGrid71">
    <w:name w:val="Table Grid7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67257C"/>
  </w:style>
  <w:style w:type="numbering" w:customStyle="1" w:styleId="1321">
    <w:name w:val="リストなし132"/>
    <w:next w:val="a2"/>
    <w:uiPriority w:val="99"/>
    <w:semiHidden/>
    <w:unhideWhenUsed/>
    <w:rsid w:val="0067257C"/>
  </w:style>
  <w:style w:type="table" w:customStyle="1" w:styleId="TableGrid131">
    <w:name w:val="Table Grid13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67257C"/>
  </w:style>
  <w:style w:type="table" w:customStyle="1" w:styleId="331">
    <w:name w:val="网格型3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67257C"/>
  </w:style>
  <w:style w:type="numbering" w:customStyle="1" w:styleId="NoList332">
    <w:name w:val="No List332"/>
    <w:next w:val="a2"/>
    <w:uiPriority w:val="99"/>
    <w:semiHidden/>
    <w:rsid w:val="0067257C"/>
  </w:style>
  <w:style w:type="table" w:customStyle="1" w:styleId="TableGrid431">
    <w:name w:val="Table Grid43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67257C"/>
  </w:style>
  <w:style w:type="numbering" w:customStyle="1" w:styleId="1420">
    <w:name w:val="無清單142"/>
    <w:next w:val="a2"/>
    <w:uiPriority w:val="99"/>
    <w:semiHidden/>
    <w:unhideWhenUsed/>
    <w:rsid w:val="0067257C"/>
  </w:style>
  <w:style w:type="numbering" w:customStyle="1" w:styleId="11320">
    <w:name w:val="無清單1132"/>
    <w:next w:val="a2"/>
    <w:uiPriority w:val="99"/>
    <w:semiHidden/>
    <w:unhideWhenUsed/>
    <w:rsid w:val="0067257C"/>
  </w:style>
  <w:style w:type="table" w:customStyle="1" w:styleId="1313">
    <w:name w:val="表格格線13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7257C"/>
  </w:style>
  <w:style w:type="numbering" w:customStyle="1" w:styleId="NoList1232">
    <w:name w:val="No List1232"/>
    <w:next w:val="a2"/>
    <w:uiPriority w:val="99"/>
    <w:semiHidden/>
    <w:unhideWhenUsed/>
    <w:rsid w:val="0067257C"/>
  </w:style>
  <w:style w:type="numbering" w:customStyle="1" w:styleId="11321">
    <w:name w:val="リストなし1132"/>
    <w:next w:val="a2"/>
    <w:uiPriority w:val="99"/>
    <w:semiHidden/>
    <w:unhideWhenUsed/>
    <w:rsid w:val="0067257C"/>
  </w:style>
  <w:style w:type="numbering" w:customStyle="1" w:styleId="11322">
    <w:name w:val="无列表1132"/>
    <w:next w:val="a2"/>
    <w:semiHidden/>
    <w:rsid w:val="0067257C"/>
  </w:style>
  <w:style w:type="numbering" w:customStyle="1" w:styleId="NoList2132">
    <w:name w:val="No List2132"/>
    <w:next w:val="a2"/>
    <w:semiHidden/>
    <w:rsid w:val="0067257C"/>
  </w:style>
  <w:style w:type="numbering" w:customStyle="1" w:styleId="NoList3132">
    <w:name w:val="No List3132"/>
    <w:next w:val="a2"/>
    <w:uiPriority w:val="99"/>
    <w:semiHidden/>
    <w:rsid w:val="0067257C"/>
  </w:style>
  <w:style w:type="numbering" w:customStyle="1" w:styleId="NoList11132">
    <w:name w:val="No List11132"/>
    <w:next w:val="a2"/>
    <w:uiPriority w:val="99"/>
    <w:semiHidden/>
    <w:unhideWhenUsed/>
    <w:rsid w:val="0067257C"/>
  </w:style>
  <w:style w:type="numbering" w:customStyle="1" w:styleId="12320">
    <w:name w:val="無清單1232"/>
    <w:next w:val="a2"/>
    <w:uiPriority w:val="99"/>
    <w:semiHidden/>
    <w:unhideWhenUsed/>
    <w:rsid w:val="0067257C"/>
  </w:style>
  <w:style w:type="numbering" w:customStyle="1" w:styleId="111320">
    <w:name w:val="無清單11132"/>
    <w:next w:val="a2"/>
    <w:uiPriority w:val="99"/>
    <w:semiHidden/>
    <w:unhideWhenUsed/>
    <w:rsid w:val="0067257C"/>
  </w:style>
  <w:style w:type="numbering" w:customStyle="1" w:styleId="NoList412">
    <w:name w:val="No List412"/>
    <w:next w:val="a2"/>
    <w:uiPriority w:val="99"/>
    <w:semiHidden/>
    <w:unhideWhenUsed/>
    <w:rsid w:val="0067257C"/>
  </w:style>
  <w:style w:type="table" w:customStyle="1" w:styleId="TableGrid511">
    <w:name w:val="Table Grid5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67257C"/>
  </w:style>
  <w:style w:type="numbering" w:customStyle="1" w:styleId="111121">
    <w:name w:val="リストなし11112"/>
    <w:next w:val="a2"/>
    <w:uiPriority w:val="99"/>
    <w:semiHidden/>
    <w:unhideWhenUsed/>
    <w:rsid w:val="0067257C"/>
  </w:style>
  <w:style w:type="numbering" w:customStyle="1" w:styleId="111122">
    <w:name w:val="无列表11112"/>
    <w:next w:val="a2"/>
    <w:semiHidden/>
    <w:rsid w:val="0067257C"/>
  </w:style>
  <w:style w:type="numbering" w:customStyle="1" w:styleId="NoList21112">
    <w:name w:val="No List21112"/>
    <w:next w:val="a2"/>
    <w:semiHidden/>
    <w:rsid w:val="0067257C"/>
  </w:style>
  <w:style w:type="numbering" w:customStyle="1" w:styleId="NoList31112">
    <w:name w:val="No List31112"/>
    <w:next w:val="a2"/>
    <w:uiPriority w:val="99"/>
    <w:semiHidden/>
    <w:rsid w:val="0067257C"/>
  </w:style>
  <w:style w:type="numbering" w:customStyle="1" w:styleId="NoList111112">
    <w:name w:val="No List111112"/>
    <w:next w:val="a2"/>
    <w:uiPriority w:val="99"/>
    <w:semiHidden/>
    <w:unhideWhenUsed/>
    <w:rsid w:val="0067257C"/>
  </w:style>
  <w:style w:type="numbering" w:customStyle="1" w:styleId="121120">
    <w:name w:val="無清單12112"/>
    <w:next w:val="a2"/>
    <w:uiPriority w:val="99"/>
    <w:semiHidden/>
    <w:unhideWhenUsed/>
    <w:rsid w:val="0067257C"/>
  </w:style>
  <w:style w:type="numbering" w:customStyle="1" w:styleId="1111120">
    <w:name w:val="無清單111112"/>
    <w:next w:val="a2"/>
    <w:uiPriority w:val="99"/>
    <w:semiHidden/>
    <w:unhideWhenUsed/>
    <w:rsid w:val="0067257C"/>
  </w:style>
  <w:style w:type="numbering" w:customStyle="1" w:styleId="NoList512">
    <w:name w:val="No List512"/>
    <w:next w:val="a2"/>
    <w:uiPriority w:val="99"/>
    <w:semiHidden/>
    <w:unhideWhenUsed/>
    <w:rsid w:val="0067257C"/>
  </w:style>
  <w:style w:type="table" w:customStyle="1" w:styleId="TableGrid611">
    <w:name w:val="Table Grid6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67257C"/>
  </w:style>
  <w:style w:type="numbering" w:customStyle="1" w:styleId="12121">
    <w:name w:val="リストなし1212"/>
    <w:next w:val="a2"/>
    <w:uiPriority w:val="99"/>
    <w:semiHidden/>
    <w:unhideWhenUsed/>
    <w:rsid w:val="0067257C"/>
  </w:style>
  <w:style w:type="table" w:customStyle="1" w:styleId="TableGrid1211">
    <w:name w:val="Table Grid12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67257C"/>
  </w:style>
  <w:style w:type="table" w:customStyle="1" w:styleId="3211">
    <w:name w:val="网格型3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67257C"/>
  </w:style>
  <w:style w:type="numbering" w:customStyle="1" w:styleId="NoList3212">
    <w:name w:val="No List3212"/>
    <w:next w:val="a2"/>
    <w:uiPriority w:val="99"/>
    <w:semiHidden/>
    <w:rsid w:val="0067257C"/>
  </w:style>
  <w:style w:type="table" w:customStyle="1" w:styleId="TableGrid4211">
    <w:name w:val="Table Grid42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67257C"/>
  </w:style>
  <w:style w:type="numbering" w:customStyle="1" w:styleId="13120">
    <w:name w:val="無清單1312"/>
    <w:next w:val="a2"/>
    <w:uiPriority w:val="99"/>
    <w:semiHidden/>
    <w:unhideWhenUsed/>
    <w:rsid w:val="0067257C"/>
  </w:style>
  <w:style w:type="numbering" w:customStyle="1" w:styleId="112120">
    <w:name w:val="無清單11212"/>
    <w:next w:val="a2"/>
    <w:uiPriority w:val="99"/>
    <w:semiHidden/>
    <w:unhideWhenUsed/>
    <w:rsid w:val="0067257C"/>
  </w:style>
  <w:style w:type="table" w:customStyle="1" w:styleId="12113">
    <w:name w:val="表格格線12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67257C"/>
  </w:style>
  <w:style w:type="numbering" w:customStyle="1" w:styleId="NoList12212">
    <w:name w:val="No List12212"/>
    <w:next w:val="a2"/>
    <w:uiPriority w:val="99"/>
    <w:semiHidden/>
    <w:unhideWhenUsed/>
    <w:rsid w:val="0067257C"/>
  </w:style>
  <w:style w:type="numbering" w:customStyle="1" w:styleId="112121">
    <w:name w:val="リストなし11212"/>
    <w:next w:val="a2"/>
    <w:uiPriority w:val="99"/>
    <w:semiHidden/>
    <w:unhideWhenUsed/>
    <w:rsid w:val="0067257C"/>
  </w:style>
  <w:style w:type="numbering" w:customStyle="1" w:styleId="112122">
    <w:name w:val="无列表11212"/>
    <w:next w:val="a2"/>
    <w:semiHidden/>
    <w:rsid w:val="0067257C"/>
  </w:style>
  <w:style w:type="numbering" w:customStyle="1" w:styleId="NoList21212">
    <w:name w:val="No List21212"/>
    <w:next w:val="a2"/>
    <w:semiHidden/>
    <w:rsid w:val="0067257C"/>
  </w:style>
  <w:style w:type="numbering" w:customStyle="1" w:styleId="NoList31212">
    <w:name w:val="No List31212"/>
    <w:next w:val="a2"/>
    <w:uiPriority w:val="99"/>
    <w:semiHidden/>
    <w:rsid w:val="0067257C"/>
  </w:style>
  <w:style w:type="numbering" w:customStyle="1" w:styleId="NoList111212">
    <w:name w:val="No List111212"/>
    <w:next w:val="a2"/>
    <w:uiPriority w:val="99"/>
    <w:semiHidden/>
    <w:unhideWhenUsed/>
    <w:rsid w:val="0067257C"/>
  </w:style>
  <w:style w:type="numbering" w:customStyle="1" w:styleId="12212">
    <w:name w:val="無清單12212"/>
    <w:next w:val="a2"/>
    <w:uiPriority w:val="99"/>
    <w:semiHidden/>
    <w:unhideWhenUsed/>
    <w:rsid w:val="0067257C"/>
  </w:style>
  <w:style w:type="numbering" w:customStyle="1" w:styleId="111212">
    <w:name w:val="無清單111212"/>
    <w:next w:val="a2"/>
    <w:uiPriority w:val="99"/>
    <w:semiHidden/>
    <w:unhideWhenUsed/>
    <w:rsid w:val="0067257C"/>
  </w:style>
  <w:style w:type="table" w:customStyle="1" w:styleId="116">
    <w:name w:val="网格型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67257C"/>
  </w:style>
  <w:style w:type="table" w:customStyle="1" w:styleId="215">
    <w:name w:val="网格型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67257C"/>
  </w:style>
  <w:style w:type="numbering" w:customStyle="1" w:styleId="NoList11311">
    <w:name w:val="No List11311"/>
    <w:next w:val="a2"/>
    <w:uiPriority w:val="99"/>
    <w:semiHidden/>
    <w:unhideWhenUsed/>
    <w:rsid w:val="0067257C"/>
  </w:style>
  <w:style w:type="numbering" w:customStyle="1" w:styleId="NoList4111">
    <w:name w:val="No List4111"/>
    <w:next w:val="a2"/>
    <w:uiPriority w:val="99"/>
    <w:semiHidden/>
    <w:unhideWhenUsed/>
    <w:rsid w:val="0067257C"/>
  </w:style>
  <w:style w:type="table" w:customStyle="1" w:styleId="TableGrid1121">
    <w:name w:val="Table Grid11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67257C"/>
  </w:style>
  <w:style w:type="numbering" w:customStyle="1" w:styleId="NoList121111">
    <w:name w:val="No List121111"/>
    <w:next w:val="a2"/>
    <w:uiPriority w:val="99"/>
    <w:semiHidden/>
    <w:unhideWhenUsed/>
    <w:rsid w:val="0067257C"/>
  </w:style>
  <w:style w:type="numbering" w:customStyle="1" w:styleId="1111111">
    <w:name w:val="リストなし111111"/>
    <w:next w:val="a2"/>
    <w:uiPriority w:val="99"/>
    <w:semiHidden/>
    <w:unhideWhenUsed/>
    <w:rsid w:val="0067257C"/>
  </w:style>
  <w:style w:type="numbering" w:customStyle="1" w:styleId="1111112">
    <w:name w:val="无列表111111"/>
    <w:next w:val="a2"/>
    <w:semiHidden/>
    <w:rsid w:val="0067257C"/>
  </w:style>
  <w:style w:type="numbering" w:customStyle="1" w:styleId="NoList211111">
    <w:name w:val="No List211111"/>
    <w:next w:val="a2"/>
    <w:semiHidden/>
    <w:rsid w:val="0067257C"/>
  </w:style>
  <w:style w:type="numbering" w:customStyle="1" w:styleId="NoList311111">
    <w:name w:val="No List311111"/>
    <w:next w:val="a2"/>
    <w:uiPriority w:val="99"/>
    <w:semiHidden/>
    <w:rsid w:val="0067257C"/>
  </w:style>
  <w:style w:type="numbering" w:customStyle="1" w:styleId="NoList1111111">
    <w:name w:val="No List1111111"/>
    <w:next w:val="a2"/>
    <w:uiPriority w:val="99"/>
    <w:semiHidden/>
    <w:unhideWhenUsed/>
    <w:rsid w:val="0067257C"/>
  </w:style>
  <w:style w:type="numbering" w:customStyle="1" w:styleId="121111">
    <w:name w:val="無清單121111"/>
    <w:next w:val="a2"/>
    <w:uiPriority w:val="99"/>
    <w:semiHidden/>
    <w:unhideWhenUsed/>
    <w:rsid w:val="0067257C"/>
  </w:style>
  <w:style w:type="numbering" w:customStyle="1" w:styleId="11111110">
    <w:name w:val="無清單1111111"/>
    <w:next w:val="a2"/>
    <w:uiPriority w:val="99"/>
    <w:semiHidden/>
    <w:unhideWhenUsed/>
    <w:rsid w:val="0067257C"/>
  </w:style>
  <w:style w:type="numbering" w:customStyle="1" w:styleId="NoList13111">
    <w:name w:val="No List13111"/>
    <w:next w:val="a2"/>
    <w:uiPriority w:val="99"/>
    <w:semiHidden/>
    <w:unhideWhenUsed/>
    <w:rsid w:val="0067257C"/>
  </w:style>
  <w:style w:type="numbering" w:customStyle="1" w:styleId="121110">
    <w:name w:val="リストなし12111"/>
    <w:next w:val="a2"/>
    <w:uiPriority w:val="99"/>
    <w:semiHidden/>
    <w:unhideWhenUsed/>
    <w:rsid w:val="0067257C"/>
  </w:style>
  <w:style w:type="numbering" w:customStyle="1" w:styleId="121112">
    <w:name w:val="无列表12111"/>
    <w:next w:val="a2"/>
    <w:semiHidden/>
    <w:rsid w:val="0067257C"/>
  </w:style>
  <w:style w:type="numbering" w:customStyle="1" w:styleId="NoList22111">
    <w:name w:val="No List22111"/>
    <w:next w:val="a2"/>
    <w:semiHidden/>
    <w:rsid w:val="0067257C"/>
  </w:style>
  <w:style w:type="numbering" w:customStyle="1" w:styleId="NoList32111">
    <w:name w:val="No List32111"/>
    <w:next w:val="a2"/>
    <w:uiPriority w:val="99"/>
    <w:semiHidden/>
    <w:rsid w:val="0067257C"/>
  </w:style>
  <w:style w:type="numbering" w:customStyle="1" w:styleId="NoList112111">
    <w:name w:val="No List112111"/>
    <w:next w:val="a2"/>
    <w:uiPriority w:val="99"/>
    <w:semiHidden/>
    <w:unhideWhenUsed/>
    <w:rsid w:val="0067257C"/>
  </w:style>
  <w:style w:type="numbering" w:customStyle="1" w:styleId="131110">
    <w:name w:val="無清單13111"/>
    <w:next w:val="a2"/>
    <w:uiPriority w:val="99"/>
    <w:semiHidden/>
    <w:unhideWhenUsed/>
    <w:rsid w:val="0067257C"/>
  </w:style>
  <w:style w:type="numbering" w:customStyle="1" w:styleId="1121110">
    <w:name w:val="無清單112111"/>
    <w:next w:val="a2"/>
    <w:uiPriority w:val="99"/>
    <w:semiHidden/>
    <w:unhideWhenUsed/>
    <w:rsid w:val="0067257C"/>
  </w:style>
  <w:style w:type="numbering" w:customStyle="1" w:styleId="21111">
    <w:name w:val="无列表21111"/>
    <w:next w:val="a2"/>
    <w:uiPriority w:val="99"/>
    <w:semiHidden/>
    <w:unhideWhenUsed/>
    <w:rsid w:val="0067257C"/>
  </w:style>
  <w:style w:type="numbering" w:customStyle="1" w:styleId="NoList122111">
    <w:name w:val="No List122111"/>
    <w:next w:val="a2"/>
    <w:uiPriority w:val="99"/>
    <w:semiHidden/>
    <w:unhideWhenUsed/>
    <w:rsid w:val="0067257C"/>
  </w:style>
  <w:style w:type="numbering" w:customStyle="1" w:styleId="1121111">
    <w:name w:val="リストなし112111"/>
    <w:next w:val="a2"/>
    <w:uiPriority w:val="99"/>
    <w:semiHidden/>
    <w:unhideWhenUsed/>
    <w:rsid w:val="0067257C"/>
  </w:style>
  <w:style w:type="numbering" w:customStyle="1" w:styleId="1121112">
    <w:name w:val="无列表112111"/>
    <w:next w:val="a2"/>
    <w:semiHidden/>
    <w:rsid w:val="0067257C"/>
  </w:style>
  <w:style w:type="numbering" w:customStyle="1" w:styleId="NoList212111">
    <w:name w:val="No List212111"/>
    <w:next w:val="a2"/>
    <w:semiHidden/>
    <w:rsid w:val="0067257C"/>
  </w:style>
  <w:style w:type="numbering" w:customStyle="1" w:styleId="NoList312111">
    <w:name w:val="No List312111"/>
    <w:next w:val="a2"/>
    <w:uiPriority w:val="99"/>
    <w:semiHidden/>
    <w:rsid w:val="0067257C"/>
  </w:style>
  <w:style w:type="numbering" w:customStyle="1" w:styleId="NoList1112111">
    <w:name w:val="No List1112111"/>
    <w:next w:val="a2"/>
    <w:uiPriority w:val="99"/>
    <w:semiHidden/>
    <w:unhideWhenUsed/>
    <w:rsid w:val="0067257C"/>
  </w:style>
  <w:style w:type="numbering" w:customStyle="1" w:styleId="122111">
    <w:name w:val="無清單122111"/>
    <w:next w:val="a2"/>
    <w:uiPriority w:val="99"/>
    <w:semiHidden/>
    <w:unhideWhenUsed/>
    <w:rsid w:val="0067257C"/>
  </w:style>
  <w:style w:type="numbering" w:customStyle="1" w:styleId="1112111">
    <w:name w:val="無清單1112111"/>
    <w:next w:val="a2"/>
    <w:uiPriority w:val="99"/>
    <w:semiHidden/>
    <w:unhideWhenUsed/>
    <w:rsid w:val="0067257C"/>
  </w:style>
  <w:style w:type="numbering" w:customStyle="1" w:styleId="NoList5111">
    <w:name w:val="No List5111"/>
    <w:next w:val="a2"/>
    <w:uiPriority w:val="99"/>
    <w:semiHidden/>
    <w:unhideWhenUsed/>
    <w:rsid w:val="0067257C"/>
  </w:style>
  <w:style w:type="numbering" w:customStyle="1" w:styleId="NoList611">
    <w:name w:val="No List611"/>
    <w:next w:val="a2"/>
    <w:uiPriority w:val="99"/>
    <w:semiHidden/>
    <w:unhideWhenUsed/>
    <w:rsid w:val="0067257C"/>
  </w:style>
  <w:style w:type="numbering" w:customStyle="1" w:styleId="NoList1411">
    <w:name w:val="No List1411"/>
    <w:next w:val="a2"/>
    <w:uiPriority w:val="99"/>
    <w:semiHidden/>
    <w:unhideWhenUsed/>
    <w:rsid w:val="0067257C"/>
  </w:style>
  <w:style w:type="numbering" w:customStyle="1" w:styleId="13112">
    <w:name w:val="リストなし1311"/>
    <w:next w:val="a2"/>
    <w:uiPriority w:val="99"/>
    <w:semiHidden/>
    <w:unhideWhenUsed/>
    <w:rsid w:val="0067257C"/>
  </w:style>
  <w:style w:type="numbering" w:customStyle="1" w:styleId="NoList2311">
    <w:name w:val="No List2311"/>
    <w:next w:val="a2"/>
    <w:semiHidden/>
    <w:rsid w:val="0067257C"/>
  </w:style>
  <w:style w:type="numbering" w:customStyle="1" w:styleId="NoList3311">
    <w:name w:val="No List3311"/>
    <w:next w:val="a2"/>
    <w:uiPriority w:val="99"/>
    <w:semiHidden/>
    <w:rsid w:val="0067257C"/>
  </w:style>
  <w:style w:type="numbering" w:customStyle="1" w:styleId="NoList1141">
    <w:name w:val="No List1141"/>
    <w:next w:val="a2"/>
    <w:uiPriority w:val="99"/>
    <w:semiHidden/>
    <w:unhideWhenUsed/>
    <w:rsid w:val="0067257C"/>
  </w:style>
  <w:style w:type="numbering" w:customStyle="1" w:styleId="1411">
    <w:name w:val="無清單1411"/>
    <w:next w:val="a2"/>
    <w:uiPriority w:val="99"/>
    <w:semiHidden/>
    <w:unhideWhenUsed/>
    <w:rsid w:val="0067257C"/>
  </w:style>
  <w:style w:type="numbering" w:customStyle="1" w:styleId="113110">
    <w:name w:val="無清單11311"/>
    <w:next w:val="a2"/>
    <w:uiPriority w:val="99"/>
    <w:semiHidden/>
    <w:unhideWhenUsed/>
    <w:rsid w:val="0067257C"/>
  </w:style>
  <w:style w:type="numbering" w:customStyle="1" w:styleId="NoList421">
    <w:name w:val="No List421"/>
    <w:next w:val="a2"/>
    <w:uiPriority w:val="99"/>
    <w:semiHidden/>
    <w:unhideWhenUsed/>
    <w:rsid w:val="0067257C"/>
  </w:style>
  <w:style w:type="numbering" w:customStyle="1" w:styleId="NoList12311">
    <w:name w:val="No List12311"/>
    <w:next w:val="a2"/>
    <w:uiPriority w:val="99"/>
    <w:semiHidden/>
    <w:unhideWhenUsed/>
    <w:rsid w:val="0067257C"/>
  </w:style>
  <w:style w:type="numbering" w:customStyle="1" w:styleId="113111">
    <w:name w:val="リストなし11311"/>
    <w:next w:val="a2"/>
    <w:uiPriority w:val="99"/>
    <w:semiHidden/>
    <w:unhideWhenUsed/>
    <w:rsid w:val="0067257C"/>
  </w:style>
  <w:style w:type="numbering" w:customStyle="1" w:styleId="113112">
    <w:name w:val="无列表11311"/>
    <w:next w:val="a2"/>
    <w:semiHidden/>
    <w:rsid w:val="0067257C"/>
  </w:style>
  <w:style w:type="numbering" w:customStyle="1" w:styleId="NoList21311">
    <w:name w:val="No List21311"/>
    <w:next w:val="a2"/>
    <w:semiHidden/>
    <w:rsid w:val="0067257C"/>
  </w:style>
  <w:style w:type="numbering" w:customStyle="1" w:styleId="NoList31311">
    <w:name w:val="No List31311"/>
    <w:next w:val="a2"/>
    <w:uiPriority w:val="99"/>
    <w:semiHidden/>
    <w:rsid w:val="0067257C"/>
  </w:style>
  <w:style w:type="numbering" w:customStyle="1" w:styleId="NoList111311">
    <w:name w:val="No List111311"/>
    <w:next w:val="a2"/>
    <w:uiPriority w:val="99"/>
    <w:semiHidden/>
    <w:unhideWhenUsed/>
    <w:rsid w:val="0067257C"/>
  </w:style>
  <w:style w:type="numbering" w:customStyle="1" w:styleId="12311">
    <w:name w:val="無清單12311"/>
    <w:next w:val="a2"/>
    <w:uiPriority w:val="99"/>
    <w:semiHidden/>
    <w:unhideWhenUsed/>
    <w:rsid w:val="0067257C"/>
  </w:style>
  <w:style w:type="numbering" w:customStyle="1" w:styleId="111311">
    <w:name w:val="無清單111311"/>
    <w:next w:val="a2"/>
    <w:uiPriority w:val="99"/>
    <w:semiHidden/>
    <w:unhideWhenUsed/>
    <w:rsid w:val="0067257C"/>
  </w:style>
  <w:style w:type="numbering" w:customStyle="1" w:styleId="NoList12121">
    <w:name w:val="No List12121"/>
    <w:next w:val="a2"/>
    <w:uiPriority w:val="99"/>
    <w:semiHidden/>
    <w:unhideWhenUsed/>
    <w:rsid w:val="0067257C"/>
  </w:style>
  <w:style w:type="numbering" w:customStyle="1" w:styleId="111210">
    <w:name w:val="リストなし11121"/>
    <w:next w:val="a2"/>
    <w:uiPriority w:val="99"/>
    <w:semiHidden/>
    <w:unhideWhenUsed/>
    <w:rsid w:val="0067257C"/>
  </w:style>
  <w:style w:type="numbering" w:customStyle="1" w:styleId="111213">
    <w:name w:val="无列表11121"/>
    <w:next w:val="a2"/>
    <w:semiHidden/>
    <w:rsid w:val="0067257C"/>
  </w:style>
  <w:style w:type="numbering" w:customStyle="1" w:styleId="NoList21121">
    <w:name w:val="No List21121"/>
    <w:next w:val="a2"/>
    <w:semiHidden/>
    <w:rsid w:val="0067257C"/>
  </w:style>
  <w:style w:type="numbering" w:customStyle="1" w:styleId="NoList31121">
    <w:name w:val="No List31121"/>
    <w:next w:val="a2"/>
    <w:uiPriority w:val="99"/>
    <w:semiHidden/>
    <w:rsid w:val="0067257C"/>
  </w:style>
  <w:style w:type="numbering" w:customStyle="1" w:styleId="NoList111121">
    <w:name w:val="No List111121"/>
    <w:next w:val="a2"/>
    <w:uiPriority w:val="99"/>
    <w:semiHidden/>
    <w:unhideWhenUsed/>
    <w:rsid w:val="0067257C"/>
  </w:style>
  <w:style w:type="numbering" w:customStyle="1" w:styleId="121210">
    <w:name w:val="無清單12121"/>
    <w:next w:val="a2"/>
    <w:uiPriority w:val="99"/>
    <w:semiHidden/>
    <w:unhideWhenUsed/>
    <w:rsid w:val="0067257C"/>
  </w:style>
  <w:style w:type="numbering" w:customStyle="1" w:styleId="1111210">
    <w:name w:val="無清單111121"/>
    <w:next w:val="a2"/>
    <w:uiPriority w:val="99"/>
    <w:semiHidden/>
    <w:unhideWhenUsed/>
    <w:rsid w:val="0067257C"/>
  </w:style>
  <w:style w:type="numbering" w:customStyle="1" w:styleId="NoList521">
    <w:name w:val="No List521"/>
    <w:next w:val="a2"/>
    <w:uiPriority w:val="99"/>
    <w:semiHidden/>
    <w:unhideWhenUsed/>
    <w:rsid w:val="0067257C"/>
  </w:style>
  <w:style w:type="numbering" w:customStyle="1" w:styleId="NoList1321">
    <w:name w:val="No List1321"/>
    <w:next w:val="a2"/>
    <w:uiPriority w:val="99"/>
    <w:semiHidden/>
    <w:unhideWhenUsed/>
    <w:rsid w:val="0067257C"/>
  </w:style>
  <w:style w:type="numbering" w:customStyle="1" w:styleId="12210">
    <w:name w:val="リストなし1221"/>
    <w:next w:val="a2"/>
    <w:uiPriority w:val="99"/>
    <w:semiHidden/>
    <w:unhideWhenUsed/>
    <w:rsid w:val="0067257C"/>
  </w:style>
  <w:style w:type="numbering" w:customStyle="1" w:styleId="12213">
    <w:name w:val="无列表1221"/>
    <w:next w:val="a2"/>
    <w:semiHidden/>
    <w:rsid w:val="0067257C"/>
  </w:style>
  <w:style w:type="numbering" w:customStyle="1" w:styleId="NoList2221">
    <w:name w:val="No List2221"/>
    <w:next w:val="a2"/>
    <w:semiHidden/>
    <w:rsid w:val="0067257C"/>
  </w:style>
  <w:style w:type="numbering" w:customStyle="1" w:styleId="NoList3221">
    <w:name w:val="No List3221"/>
    <w:next w:val="a2"/>
    <w:uiPriority w:val="99"/>
    <w:semiHidden/>
    <w:rsid w:val="0067257C"/>
  </w:style>
  <w:style w:type="numbering" w:customStyle="1" w:styleId="NoList11221">
    <w:name w:val="No List11221"/>
    <w:next w:val="a2"/>
    <w:uiPriority w:val="99"/>
    <w:semiHidden/>
    <w:unhideWhenUsed/>
    <w:rsid w:val="0067257C"/>
  </w:style>
  <w:style w:type="numbering" w:customStyle="1" w:styleId="13210">
    <w:name w:val="無清單1321"/>
    <w:next w:val="a2"/>
    <w:uiPriority w:val="99"/>
    <w:semiHidden/>
    <w:unhideWhenUsed/>
    <w:rsid w:val="0067257C"/>
  </w:style>
  <w:style w:type="numbering" w:customStyle="1" w:styleId="112210">
    <w:name w:val="無清單11221"/>
    <w:next w:val="a2"/>
    <w:uiPriority w:val="99"/>
    <w:semiHidden/>
    <w:unhideWhenUsed/>
    <w:rsid w:val="0067257C"/>
  </w:style>
  <w:style w:type="numbering" w:customStyle="1" w:styleId="2121">
    <w:name w:val="无列表2121"/>
    <w:next w:val="a2"/>
    <w:uiPriority w:val="99"/>
    <w:semiHidden/>
    <w:unhideWhenUsed/>
    <w:rsid w:val="0067257C"/>
  </w:style>
  <w:style w:type="numbering" w:customStyle="1" w:styleId="NoList111221">
    <w:name w:val="No List111221"/>
    <w:next w:val="a2"/>
    <w:uiPriority w:val="99"/>
    <w:semiHidden/>
    <w:unhideWhenUsed/>
    <w:rsid w:val="0067257C"/>
  </w:style>
  <w:style w:type="numbering" w:customStyle="1" w:styleId="NoList71">
    <w:name w:val="No List71"/>
    <w:next w:val="a2"/>
    <w:uiPriority w:val="99"/>
    <w:semiHidden/>
    <w:unhideWhenUsed/>
    <w:rsid w:val="0067257C"/>
  </w:style>
  <w:style w:type="table" w:customStyle="1" w:styleId="TableGrid81">
    <w:name w:val="Table Grid8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67257C"/>
  </w:style>
  <w:style w:type="numbering" w:customStyle="1" w:styleId="1410">
    <w:name w:val="リストなし141"/>
    <w:next w:val="a2"/>
    <w:uiPriority w:val="99"/>
    <w:semiHidden/>
    <w:unhideWhenUsed/>
    <w:rsid w:val="0067257C"/>
  </w:style>
  <w:style w:type="table" w:customStyle="1" w:styleId="TableGrid141">
    <w:name w:val="Table Grid14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67257C"/>
  </w:style>
  <w:style w:type="table" w:customStyle="1" w:styleId="341">
    <w:name w:val="网格型3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67257C"/>
  </w:style>
  <w:style w:type="numbering" w:customStyle="1" w:styleId="NoList341">
    <w:name w:val="No List341"/>
    <w:next w:val="a2"/>
    <w:uiPriority w:val="99"/>
    <w:semiHidden/>
    <w:rsid w:val="0067257C"/>
  </w:style>
  <w:style w:type="table" w:customStyle="1" w:styleId="TableGrid441">
    <w:name w:val="Table Grid44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67257C"/>
  </w:style>
  <w:style w:type="numbering" w:customStyle="1" w:styleId="1510">
    <w:name w:val="無清單151"/>
    <w:next w:val="a2"/>
    <w:uiPriority w:val="99"/>
    <w:semiHidden/>
    <w:unhideWhenUsed/>
    <w:rsid w:val="0067257C"/>
  </w:style>
  <w:style w:type="numbering" w:customStyle="1" w:styleId="11410">
    <w:name w:val="無清單1141"/>
    <w:next w:val="a2"/>
    <w:uiPriority w:val="99"/>
    <w:semiHidden/>
    <w:unhideWhenUsed/>
    <w:rsid w:val="0067257C"/>
  </w:style>
  <w:style w:type="table" w:customStyle="1" w:styleId="1413">
    <w:name w:val="表格格線14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67257C"/>
  </w:style>
  <w:style w:type="table" w:customStyle="1" w:styleId="TableGrid521">
    <w:name w:val="Table Grid5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67257C"/>
  </w:style>
  <w:style w:type="numbering" w:customStyle="1" w:styleId="11411">
    <w:name w:val="リストなし1141"/>
    <w:next w:val="a2"/>
    <w:uiPriority w:val="99"/>
    <w:semiHidden/>
    <w:unhideWhenUsed/>
    <w:rsid w:val="0067257C"/>
  </w:style>
  <w:style w:type="table" w:customStyle="1" w:styleId="TableGrid1131">
    <w:name w:val="Table Grid113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67257C"/>
  </w:style>
  <w:style w:type="table" w:customStyle="1" w:styleId="3121">
    <w:name w:val="网格型3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67257C"/>
  </w:style>
  <w:style w:type="numbering" w:customStyle="1" w:styleId="NoList3141">
    <w:name w:val="No List3141"/>
    <w:next w:val="a2"/>
    <w:uiPriority w:val="99"/>
    <w:semiHidden/>
    <w:rsid w:val="0067257C"/>
  </w:style>
  <w:style w:type="table" w:customStyle="1" w:styleId="TableGrid4121">
    <w:name w:val="Table Grid41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67257C"/>
  </w:style>
  <w:style w:type="numbering" w:customStyle="1" w:styleId="12410">
    <w:name w:val="無清單1241"/>
    <w:next w:val="a2"/>
    <w:uiPriority w:val="99"/>
    <w:semiHidden/>
    <w:unhideWhenUsed/>
    <w:rsid w:val="0067257C"/>
  </w:style>
  <w:style w:type="numbering" w:customStyle="1" w:styleId="111410">
    <w:name w:val="無清單11141"/>
    <w:next w:val="a2"/>
    <w:uiPriority w:val="99"/>
    <w:semiHidden/>
    <w:unhideWhenUsed/>
    <w:rsid w:val="0067257C"/>
  </w:style>
  <w:style w:type="table" w:customStyle="1" w:styleId="11213">
    <w:name w:val="表格格線11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67257C"/>
  </w:style>
  <w:style w:type="numbering" w:customStyle="1" w:styleId="NoList12131">
    <w:name w:val="No List12131"/>
    <w:next w:val="a2"/>
    <w:uiPriority w:val="99"/>
    <w:semiHidden/>
    <w:unhideWhenUsed/>
    <w:rsid w:val="0067257C"/>
  </w:style>
  <w:style w:type="numbering" w:customStyle="1" w:styleId="111310">
    <w:name w:val="リストなし11131"/>
    <w:next w:val="a2"/>
    <w:uiPriority w:val="99"/>
    <w:semiHidden/>
    <w:unhideWhenUsed/>
    <w:rsid w:val="0067257C"/>
  </w:style>
  <w:style w:type="numbering" w:customStyle="1" w:styleId="111312">
    <w:name w:val="无列表11131"/>
    <w:next w:val="a2"/>
    <w:semiHidden/>
    <w:rsid w:val="0067257C"/>
  </w:style>
  <w:style w:type="numbering" w:customStyle="1" w:styleId="NoList21131">
    <w:name w:val="No List21131"/>
    <w:next w:val="a2"/>
    <w:semiHidden/>
    <w:rsid w:val="0067257C"/>
  </w:style>
  <w:style w:type="numbering" w:customStyle="1" w:styleId="NoList31131">
    <w:name w:val="No List31131"/>
    <w:next w:val="a2"/>
    <w:uiPriority w:val="99"/>
    <w:semiHidden/>
    <w:rsid w:val="0067257C"/>
  </w:style>
  <w:style w:type="numbering" w:customStyle="1" w:styleId="NoList111131">
    <w:name w:val="No List111131"/>
    <w:next w:val="a2"/>
    <w:uiPriority w:val="99"/>
    <w:semiHidden/>
    <w:unhideWhenUsed/>
    <w:rsid w:val="0067257C"/>
  </w:style>
  <w:style w:type="numbering" w:customStyle="1" w:styleId="12131">
    <w:name w:val="無清單12131"/>
    <w:next w:val="a2"/>
    <w:uiPriority w:val="99"/>
    <w:semiHidden/>
    <w:unhideWhenUsed/>
    <w:rsid w:val="0067257C"/>
  </w:style>
  <w:style w:type="numbering" w:customStyle="1" w:styleId="111131">
    <w:name w:val="無清單111131"/>
    <w:next w:val="a2"/>
    <w:uiPriority w:val="99"/>
    <w:semiHidden/>
    <w:unhideWhenUsed/>
    <w:rsid w:val="0067257C"/>
  </w:style>
  <w:style w:type="numbering" w:customStyle="1" w:styleId="NoList531">
    <w:name w:val="No List531"/>
    <w:next w:val="a2"/>
    <w:uiPriority w:val="99"/>
    <w:semiHidden/>
    <w:unhideWhenUsed/>
    <w:rsid w:val="0067257C"/>
  </w:style>
  <w:style w:type="table" w:customStyle="1" w:styleId="TableGrid621">
    <w:name w:val="Table Grid6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67257C"/>
  </w:style>
  <w:style w:type="numbering" w:customStyle="1" w:styleId="12310">
    <w:name w:val="リストなし1231"/>
    <w:next w:val="a2"/>
    <w:uiPriority w:val="99"/>
    <w:semiHidden/>
    <w:unhideWhenUsed/>
    <w:rsid w:val="0067257C"/>
  </w:style>
  <w:style w:type="table" w:customStyle="1" w:styleId="TableGrid1221">
    <w:name w:val="Table Grid12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67257C"/>
  </w:style>
  <w:style w:type="table" w:customStyle="1" w:styleId="3221">
    <w:name w:val="网格型3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67257C"/>
  </w:style>
  <w:style w:type="numbering" w:customStyle="1" w:styleId="NoList3231">
    <w:name w:val="No List3231"/>
    <w:next w:val="a2"/>
    <w:uiPriority w:val="99"/>
    <w:semiHidden/>
    <w:rsid w:val="0067257C"/>
  </w:style>
  <w:style w:type="table" w:customStyle="1" w:styleId="TableGrid4221">
    <w:name w:val="Table Grid42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67257C"/>
  </w:style>
  <w:style w:type="numbering" w:customStyle="1" w:styleId="1331">
    <w:name w:val="無清單1331"/>
    <w:next w:val="a2"/>
    <w:uiPriority w:val="99"/>
    <w:semiHidden/>
    <w:unhideWhenUsed/>
    <w:rsid w:val="0067257C"/>
  </w:style>
  <w:style w:type="numbering" w:customStyle="1" w:styleId="112310">
    <w:name w:val="無清單11231"/>
    <w:next w:val="a2"/>
    <w:uiPriority w:val="99"/>
    <w:semiHidden/>
    <w:unhideWhenUsed/>
    <w:rsid w:val="0067257C"/>
  </w:style>
  <w:style w:type="table" w:customStyle="1" w:styleId="12214">
    <w:name w:val="表格格線12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67257C"/>
  </w:style>
  <w:style w:type="numbering" w:customStyle="1" w:styleId="NoList12221">
    <w:name w:val="No List12221"/>
    <w:next w:val="a2"/>
    <w:uiPriority w:val="99"/>
    <w:semiHidden/>
    <w:unhideWhenUsed/>
    <w:rsid w:val="0067257C"/>
  </w:style>
  <w:style w:type="numbering" w:customStyle="1" w:styleId="112211">
    <w:name w:val="リストなし11221"/>
    <w:next w:val="a2"/>
    <w:uiPriority w:val="99"/>
    <w:semiHidden/>
    <w:unhideWhenUsed/>
    <w:rsid w:val="0067257C"/>
  </w:style>
  <w:style w:type="numbering" w:customStyle="1" w:styleId="112212">
    <w:name w:val="无列表11221"/>
    <w:next w:val="a2"/>
    <w:semiHidden/>
    <w:rsid w:val="0067257C"/>
  </w:style>
  <w:style w:type="numbering" w:customStyle="1" w:styleId="NoList21221">
    <w:name w:val="No List21221"/>
    <w:next w:val="a2"/>
    <w:semiHidden/>
    <w:rsid w:val="0067257C"/>
  </w:style>
  <w:style w:type="numbering" w:customStyle="1" w:styleId="NoList31221">
    <w:name w:val="No List31221"/>
    <w:next w:val="a2"/>
    <w:uiPriority w:val="99"/>
    <w:semiHidden/>
    <w:rsid w:val="0067257C"/>
  </w:style>
  <w:style w:type="numbering" w:customStyle="1" w:styleId="NoList111231">
    <w:name w:val="No List111231"/>
    <w:next w:val="a2"/>
    <w:uiPriority w:val="99"/>
    <w:semiHidden/>
    <w:unhideWhenUsed/>
    <w:rsid w:val="0067257C"/>
  </w:style>
  <w:style w:type="numbering" w:customStyle="1" w:styleId="12221">
    <w:name w:val="無清單12221"/>
    <w:next w:val="a2"/>
    <w:uiPriority w:val="99"/>
    <w:semiHidden/>
    <w:unhideWhenUsed/>
    <w:rsid w:val="0067257C"/>
  </w:style>
  <w:style w:type="numbering" w:customStyle="1" w:styleId="111221">
    <w:name w:val="無清單111221"/>
    <w:next w:val="a2"/>
    <w:uiPriority w:val="99"/>
    <w:semiHidden/>
    <w:unhideWhenUsed/>
    <w:rsid w:val="0067257C"/>
  </w:style>
  <w:style w:type="paragraph" w:styleId="afff8">
    <w:name w:val="No Spacing"/>
    <w:basedOn w:val="a"/>
    <w:uiPriority w:val="1"/>
    <w:qFormat/>
    <w:rsid w:val="0067257C"/>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67257C"/>
    <w:rPr>
      <w:smallCaps/>
      <w:color w:val="C0504D"/>
      <w:u w:val="single"/>
    </w:rPr>
  </w:style>
  <w:style w:type="paragraph" w:customStyle="1" w:styleId="3c">
    <w:name w:val="修订3"/>
    <w:semiHidden/>
    <w:rsid w:val="0067257C"/>
    <w:rPr>
      <w:rFonts w:ascii="Times New Roman" w:eastAsia="Batang" w:hAnsi="Times New Roman" w:cs="Times New Roman"/>
      <w:kern w:val="0"/>
      <w:sz w:val="20"/>
      <w:szCs w:val="20"/>
      <w:lang w:val="en-GB" w:eastAsia="en-US"/>
    </w:rPr>
  </w:style>
  <w:style w:type="character" w:customStyle="1" w:styleId="NumberedListChar">
    <w:name w:val="Numbered List Char"/>
    <w:basedOn w:val="aff6"/>
    <w:link w:val="NumberedList"/>
    <w:rsid w:val="0067257C"/>
    <w:rPr>
      <w:rFonts w:ascii="Times New Roman" w:eastAsia="MS Mincho" w:hAnsi="Times New Roman" w:cs="Times New Roman"/>
      <w:kern w:val="0"/>
      <w:sz w:val="20"/>
      <w:szCs w:val="20"/>
      <w:lang w:val="en-GB" w:eastAsia="en-GB"/>
    </w:rPr>
  </w:style>
  <w:style w:type="paragraph" w:customStyle="1" w:styleId="Doc-text2">
    <w:name w:val="Doc-text2"/>
    <w:basedOn w:val="a"/>
    <w:link w:val="Doc-text2Char"/>
    <w:qFormat/>
    <w:rsid w:val="0067257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7257C"/>
    <w:rPr>
      <w:rFonts w:ascii="Arial" w:eastAsia="MS Mincho" w:hAnsi="Arial" w:cs="Arial"/>
      <w:kern w:val="0"/>
      <w:sz w:val="20"/>
      <w:szCs w:val="20"/>
      <w:lang w:val="en-GB" w:eastAsia="ja-JP"/>
    </w:rPr>
  </w:style>
  <w:style w:type="paragraph" w:customStyle="1" w:styleId="117">
    <w:name w:val="1.1"/>
    <w:basedOn w:val="30"/>
    <w:link w:val="11Char"/>
    <w:qFormat/>
    <w:rsid w:val="0067257C"/>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67257C"/>
    <w:rPr>
      <w:rFonts w:ascii="Arial" w:eastAsia="MS Mincho" w:hAnsi="Arial" w:cs="Times New Roman"/>
      <w:b/>
      <w:bCs/>
      <w:kern w:val="0"/>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7257C"/>
    <w:rPr>
      <w:rFonts w:ascii="Intel Clear" w:eastAsiaTheme="majorEastAsia" w:hAnsi="Intel Clear" w:cs="Intel Clear"/>
      <w:sz w:val="28"/>
      <w:lang w:val="en-GB" w:eastAsia="en-GB"/>
    </w:rPr>
  </w:style>
  <w:style w:type="character" w:customStyle="1" w:styleId="1f">
    <w:name w:val="明显强调1"/>
    <w:uiPriority w:val="21"/>
    <w:qFormat/>
    <w:rsid w:val="0067257C"/>
    <w:rPr>
      <w:b/>
      <w:bCs/>
      <w:i/>
      <w:iCs/>
      <w:color w:val="4F81BD"/>
    </w:rPr>
  </w:style>
  <w:style w:type="paragraph" w:customStyle="1" w:styleId="MediumGrid21">
    <w:name w:val="Medium Grid 21"/>
    <w:uiPriority w:val="1"/>
    <w:qFormat/>
    <w:rsid w:val="0067257C"/>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Paragraphedeliste">
    <w:name w:val="Paragraphe de liste"/>
    <w:basedOn w:val="a"/>
    <w:uiPriority w:val="34"/>
    <w:qFormat/>
    <w:rsid w:val="0067257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67257C"/>
    <w:pPr>
      <w:numPr>
        <w:numId w:val="9"/>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a">
    <w:name w:val="Emphasis"/>
    <w:qFormat/>
    <w:rsid w:val="0067257C"/>
    <w:rPr>
      <w:rFonts w:ascii="Times New Roman" w:hAnsi="Times New Roman" w:cs="Times New Roman" w:hint="default"/>
      <w:i/>
      <w:iCs/>
    </w:rPr>
  </w:style>
  <w:style w:type="character" w:styleId="afffb">
    <w:name w:val="Intense Emphasis"/>
    <w:uiPriority w:val="21"/>
    <w:qFormat/>
    <w:rsid w:val="0067257C"/>
    <w:rPr>
      <w:b/>
      <w:bCs w:val="0"/>
      <w:i/>
      <w:iCs w:val="0"/>
      <w:color w:val="4F81BD"/>
    </w:rPr>
  </w:style>
  <w:style w:type="character" w:styleId="afffc">
    <w:name w:val="Intense Reference"/>
    <w:qFormat/>
    <w:rsid w:val="0067257C"/>
    <w:rPr>
      <w:b/>
      <w:bCs w:val="0"/>
      <w:smallCaps/>
      <w:color w:val="C0504D"/>
      <w:spacing w:val="5"/>
      <w:u w:val="single"/>
    </w:rPr>
  </w:style>
  <w:style w:type="paragraph" w:customStyle="1" w:styleId="Header-3gppTdoc">
    <w:name w:val="Header-3gpp Tdoc"/>
    <w:basedOn w:val="a3"/>
    <w:link w:val="Header-3gppTdocChar"/>
    <w:qFormat/>
    <w:rsid w:val="0067257C"/>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eastAsia="en-GB"/>
    </w:rPr>
  </w:style>
  <w:style w:type="character" w:customStyle="1" w:styleId="Header-3gppTdocChar">
    <w:name w:val="Header-3gpp Tdoc Char"/>
    <w:basedOn w:val="a0"/>
    <w:link w:val="Header-3gppTdoc"/>
    <w:rsid w:val="0067257C"/>
    <w:rPr>
      <w:rFonts w:ascii="Arial" w:eastAsia="MS Mincho" w:hAnsi="Arial" w:cs="Arial"/>
      <w:b/>
      <w:kern w:val="0"/>
      <w:sz w:val="24"/>
      <w:szCs w:val="24"/>
      <w:lang w:eastAsia="en-GB"/>
    </w:rPr>
  </w:style>
  <w:style w:type="character" w:customStyle="1" w:styleId="Char2">
    <w:name w:val="明显引用 Char2"/>
    <w:basedOn w:val="a0"/>
    <w:uiPriority w:val="30"/>
    <w:rsid w:val="0067257C"/>
    <w:rPr>
      <w:rFonts w:ascii="Times New Roman" w:hAnsi="Times New Roman"/>
      <w:i/>
      <w:iCs/>
      <w:color w:val="5B9BD5" w:themeColor="accent1"/>
      <w:lang w:val="en-GB" w:eastAsia="en-US"/>
    </w:rPr>
  </w:style>
  <w:style w:type="numbering" w:customStyle="1" w:styleId="47">
    <w:name w:val="无列表4"/>
    <w:next w:val="a2"/>
    <w:uiPriority w:val="99"/>
    <w:semiHidden/>
    <w:unhideWhenUsed/>
    <w:rsid w:val="0067257C"/>
  </w:style>
  <w:style w:type="table" w:customStyle="1" w:styleId="55">
    <w:name w:val="网格型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67257C"/>
  </w:style>
  <w:style w:type="numbering" w:customStyle="1" w:styleId="13121">
    <w:name w:val="无列表1312"/>
    <w:next w:val="a2"/>
    <w:semiHidden/>
    <w:rsid w:val="0067257C"/>
  </w:style>
  <w:style w:type="numbering" w:customStyle="1" w:styleId="NoList4112">
    <w:name w:val="No List4112"/>
    <w:next w:val="a2"/>
    <w:uiPriority w:val="99"/>
    <w:semiHidden/>
    <w:unhideWhenUsed/>
    <w:rsid w:val="0067257C"/>
  </w:style>
  <w:style w:type="numbering" w:customStyle="1" w:styleId="2212">
    <w:name w:val="无列表2212"/>
    <w:next w:val="a2"/>
    <w:uiPriority w:val="99"/>
    <w:semiHidden/>
    <w:unhideWhenUsed/>
    <w:rsid w:val="0067257C"/>
  </w:style>
  <w:style w:type="numbering" w:customStyle="1" w:styleId="NoList121112">
    <w:name w:val="No List121112"/>
    <w:next w:val="a2"/>
    <w:uiPriority w:val="99"/>
    <w:semiHidden/>
    <w:unhideWhenUsed/>
    <w:rsid w:val="0067257C"/>
  </w:style>
  <w:style w:type="numbering" w:customStyle="1" w:styleId="1111121">
    <w:name w:val="リストなし111112"/>
    <w:next w:val="a2"/>
    <w:uiPriority w:val="99"/>
    <w:semiHidden/>
    <w:unhideWhenUsed/>
    <w:rsid w:val="0067257C"/>
  </w:style>
  <w:style w:type="numbering" w:customStyle="1" w:styleId="1111122">
    <w:name w:val="无列表111112"/>
    <w:next w:val="a2"/>
    <w:semiHidden/>
    <w:rsid w:val="0067257C"/>
  </w:style>
  <w:style w:type="numbering" w:customStyle="1" w:styleId="NoList211112">
    <w:name w:val="No List211112"/>
    <w:next w:val="a2"/>
    <w:semiHidden/>
    <w:rsid w:val="0067257C"/>
  </w:style>
  <w:style w:type="numbering" w:customStyle="1" w:styleId="NoList311112">
    <w:name w:val="No List311112"/>
    <w:next w:val="a2"/>
    <w:uiPriority w:val="99"/>
    <w:semiHidden/>
    <w:rsid w:val="0067257C"/>
  </w:style>
  <w:style w:type="numbering" w:customStyle="1" w:styleId="NoList1111112">
    <w:name w:val="No List1111112"/>
    <w:next w:val="a2"/>
    <w:uiPriority w:val="99"/>
    <w:semiHidden/>
    <w:unhideWhenUsed/>
    <w:rsid w:val="0067257C"/>
  </w:style>
  <w:style w:type="numbering" w:customStyle="1" w:styleId="1211120">
    <w:name w:val="無清單121112"/>
    <w:next w:val="a2"/>
    <w:uiPriority w:val="99"/>
    <w:semiHidden/>
    <w:unhideWhenUsed/>
    <w:rsid w:val="0067257C"/>
  </w:style>
  <w:style w:type="numbering" w:customStyle="1" w:styleId="11111120">
    <w:name w:val="無清單1111112"/>
    <w:next w:val="a2"/>
    <w:uiPriority w:val="99"/>
    <w:semiHidden/>
    <w:unhideWhenUsed/>
    <w:rsid w:val="0067257C"/>
  </w:style>
  <w:style w:type="numbering" w:customStyle="1" w:styleId="NoList13112">
    <w:name w:val="No List13112"/>
    <w:next w:val="a2"/>
    <w:uiPriority w:val="99"/>
    <w:semiHidden/>
    <w:unhideWhenUsed/>
    <w:rsid w:val="0067257C"/>
  </w:style>
  <w:style w:type="numbering" w:customStyle="1" w:styleId="121121">
    <w:name w:val="リストなし12112"/>
    <w:next w:val="a2"/>
    <w:uiPriority w:val="99"/>
    <w:semiHidden/>
    <w:unhideWhenUsed/>
    <w:rsid w:val="0067257C"/>
  </w:style>
  <w:style w:type="numbering" w:customStyle="1" w:styleId="121122">
    <w:name w:val="无列表12112"/>
    <w:next w:val="a2"/>
    <w:semiHidden/>
    <w:rsid w:val="0067257C"/>
  </w:style>
  <w:style w:type="numbering" w:customStyle="1" w:styleId="NoList22112">
    <w:name w:val="No List22112"/>
    <w:next w:val="a2"/>
    <w:semiHidden/>
    <w:rsid w:val="0067257C"/>
  </w:style>
  <w:style w:type="numbering" w:customStyle="1" w:styleId="NoList32112">
    <w:name w:val="No List32112"/>
    <w:next w:val="a2"/>
    <w:uiPriority w:val="99"/>
    <w:semiHidden/>
    <w:rsid w:val="0067257C"/>
  </w:style>
  <w:style w:type="numbering" w:customStyle="1" w:styleId="NoList112112">
    <w:name w:val="No List112112"/>
    <w:next w:val="a2"/>
    <w:uiPriority w:val="99"/>
    <w:semiHidden/>
    <w:unhideWhenUsed/>
    <w:rsid w:val="0067257C"/>
  </w:style>
  <w:style w:type="numbering" w:customStyle="1" w:styleId="131120">
    <w:name w:val="無清單13112"/>
    <w:next w:val="a2"/>
    <w:uiPriority w:val="99"/>
    <w:semiHidden/>
    <w:unhideWhenUsed/>
    <w:rsid w:val="0067257C"/>
  </w:style>
  <w:style w:type="numbering" w:customStyle="1" w:styleId="1121120">
    <w:name w:val="無清單112112"/>
    <w:next w:val="a2"/>
    <w:uiPriority w:val="99"/>
    <w:semiHidden/>
    <w:unhideWhenUsed/>
    <w:rsid w:val="0067257C"/>
  </w:style>
  <w:style w:type="numbering" w:customStyle="1" w:styleId="21112">
    <w:name w:val="无列表21112"/>
    <w:next w:val="a2"/>
    <w:uiPriority w:val="99"/>
    <w:semiHidden/>
    <w:unhideWhenUsed/>
    <w:rsid w:val="0067257C"/>
  </w:style>
  <w:style w:type="numbering" w:customStyle="1" w:styleId="NoList122112">
    <w:name w:val="No List122112"/>
    <w:next w:val="a2"/>
    <w:uiPriority w:val="99"/>
    <w:semiHidden/>
    <w:unhideWhenUsed/>
    <w:rsid w:val="0067257C"/>
  </w:style>
  <w:style w:type="numbering" w:customStyle="1" w:styleId="1121121">
    <w:name w:val="リストなし112112"/>
    <w:next w:val="a2"/>
    <w:uiPriority w:val="99"/>
    <w:semiHidden/>
    <w:unhideWhenUsed/>
    <w:rsid w:val="0067257C"/>
  </w:style>
  <w:style w:type="numbering" w:customStyle="1" w:styleId="1121122">
    <w:name w:val="无列表112112"/>
    <w:next w:val="a2"/>
    <w:semiHidden/>
    <w:rsid w:val="0067257C"/>
  </w:style>
  <w:style w:type="numbering" w:customStyle="1" w:styleId="NoList212112">
    <w:name w:val="No List212112"/>
    <w:next w:val="a2"/>
    <w:semiHidden/>
    <w:rsid w:val="0067257C"/>
  </w:style>
  <w:style w:type="numbering" w:customStyle="1" w:styleId="NoList312112">
    <w:name w:val="No List312112"/>
    <w:next w:val="a2"/>
    <w:uiPriority w:val="99"/>
    <w:semiHidden/>
    <w:rsid w:val="0067257C"/>
  </w:style>
  <w:style w:type="numbering" w:customStyle="1" w:styleId="NoList1112112">
    <w:name w:val="No List1112112"/>
    <w:next w:val="a2"/>
    <w:uiPriority w:val="99"/>
    <w:semiHidden/>
    <w:unhideWhenUsed/>
    <w:rsid w:val="0067257C"/>
  </w:style>
  <w:style w:type="numbering" w:customStyle="1" w:styleId="122112">
    <w:name w:val="無清單122112"/>
    <w:next w:val="a2"/>
    <w:uiPriority w:val="99"/>
    <w:semiHidden/>
    <w:unhideWhenUsed/>
    <w:rsid w:val="0067257C"/>
  </w:style>
  <w:style w:type="numbering" w:customStyle="1" w:styleId="1112112">
    <w:name w:val="無清單1112112"/>
    <w:next w:val="a2"/>
    <w:uiPriority w:val="99"/>
    <w:semiHidden/>
    <w:unhideWhenUsed/>
    <w:rsid w:val="0067257C"/>
  </w:style>
  <w:style w:type="numbering" w:customStyle="1" w:styleId="12222">
    <w:name w:val="无列表1222"/>
    <w:next w:val="a2"/>
    <w:semiHidden/>
    <w:rsid w:val="0067257C"/>
  </w:style>
  <w:style w:type="table" w:customStyle="1" w:styleId="TableGrid1122">
    <w:name w:val="Table Grid11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67257C"/>
  </w:style>
  <w:style w:type="numbering" w:customStyle="1" w:styleId="11111111">
    <w:name w:val="リストなし1111111"/>
    <w:next w:val="a2"/>
    <w:uiPriority w:val="99"/>
    <w:semiHidden/>
    <w:unhideWhenUsed/>
    <w:rsid w:val="0067257C"/>
  </w:style>
  <w:style w:type="numbering" w:customStyle="1" w:styleId="11111112">
    <w:name w:val="无列表1111111"/>
    <w:next w:val="a2"/>
    <w:semiHidden/>
    <w:rsid w:val="0067257C"/>
  </w:style>
  <w:style w:type="numbering" w:customStyle="1" w:styleId="NoList2111111">
    <w:name w:val="No List2111111"/>
    <w:next w:val="a2"/>
    <w:semiHidden/>
    <w:rsid w:val="0067257C"/>
  </w:style>
  <w:style w:type="numbering" w:customStyle="1" w:styleId="NoList3111111">
    <w:name w:val="No List3111111"/>
    <w:next w:val="a2"/>
    <w:uiPriority w:val="99"/>
    <w:semiHidden/>
    <w:rsid w:val="0067257C"/>
  </w:style>
  <w:style w:type="numbering" w:customStyle="1" w:styleId="NoList11111111">
    <w:name w:val="No List11111111"/>
    <w:next w:val="a2"/>
    <w:uiPriority w:val="99"/>
    <w:semiHidden/>
    <w:unhideWhenUsed/>
    <w:rsid w:val="0067257C"/>
  </w:style>
  <w:style w:type="numbering" w:customStyle="1" w:styleId="1211111">
    <w:name w:val="無清單1211111"/>
    <w:next w:val="a2"/>
    <w:uiPriority w:val="99"/>
    <w:semiHidden/>
    <w:unhideWhenUsed/>
    <w:rsid w:val="0067257C"/>
  </w:style>
  <w:style w:type="numbering" w:customStyle="1" w:styleId="111111110">
    <w:name w:val="無清單11111111"/>
    <w:next w:val="a2"/>
    <w:uiPriority w:val="99"/>
    <w:semiHidden/>
    <w:unhideWhenUsed/>
    <w:rsid w:val="0067257C"/>
  </w:style>
  <w:style w:type="numbering" w:customStyle="1" w:styleId="1211110">
    <w:name w:val="无列表121111"/>
    <w:next w:val="a2"/>
    <w:semiHidden/>
    <w:rsid w:val="0067257C"/>
  </w:style>
  <w:style w:type="numbering" w:customStyle="1" w:styleId="211111">
    <w:name w:val="无列表211111"/>
    <w:next w:val="a2"/>
    <w:uiPriority w:val="99"/>
    <w:semiHidden/>
    <w:unhideWhenUsed/>
    <w:rsid w:val="0067257C"/>
  </w:style>
  <w:style w:type="character" w:customStyle="1" w:styleId="Char3">
    <w:name w:val="明显引用 Char3"/>
    <w:basedOn w:val="a0"/>
    <w:uiPriority w:val="30"/>
    <w:rsid w:val="0067257C"/>
    <w:rPr>
      <w:rFonts w:ascii="Times New Roman" w:hAnsi="Times New Roman"/>
      <w:i/>
      <w:iCs/>
      <w:color w:val="5B9BD5" w:themeColor="accent1"/>
      <w:lang w:val="en-GB" w:eastAsia="en-US"/>
    </w:rPr>
  </w:style>
  <w:style w:type="numbering" w:customStyle="1" w:styleId="NoList17">
    <w:name w:val="No List17"/>
    <w:next w:val="a2"/>
    <w:uiPriority w:val="99"/>
    <w:semiHidden/>
    <w:unhideWhenUsed/>
    <w:rsid w:val="0067257C"/>
  </w:style>
  <w:style w:type="numbering" w:customStyle="1" w:styleId="161">
    <w:name w:val="リストなし16"/>
    <w:next w:val="a2"/>
    <w:uiPriority w:val="99"/>
    <w:semiHidden/>
    <w:unhideWhenUsed/>
    <w:rsid w:val="0067257C"/>
  </w:style>
  <w:style w:type="table" w:customStyle="1" w:styleId="TableGrid16">
    <w:name w:val="Table Grid16"/>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67257C"/>
  </w:style>
  <w:style w:type="table" w:customStyle="1" w:styleId="360">
    <w:name w:val="网格型36"/>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67257C"/>
  </w:style>
  <w:style w:type="numbering" w:customStyle="1" w:styleId="NoList36">
    <w:name w:val="No List36"/>
    <w:next w:val="a2"/>
    <w:uiPriority w:val="99"/>
    <w:semiHidden/>
    <w:rsid w:val="0067257C"/>
  </w:style>
  <w:style w:type="table" w:customStyle="1" w:styleId="TableGrid46">
    <w:name w:val="Table Grid46"/>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67257C"/>
  </w:style>
  <w:style w:type="numbering" w:customStyle="1" w:styleId="170">
    <w:name w:val="無清單17"/>
    <w:next w:val="a2"/>
    <w:uiPriority w:val="99"/>
    <w:semiHidden/>
    <w:unhideWhenUsed/>
    <w:rsid w:val="0067257C"/>
  </w:style>
  <w:style w:type="numbering" w:customStyle="1" w:styleId="1160">
    <w:name w:val="無清單116"/>
    <w:next w:val="a2"/>
    <w:uiPriority w:val="99"/>
    <w:semiHidden/>
    <w:unhideWhenUsed/>
    <w:rsid w:val="0067257C"/>
  </w:style>
  <w:style w:type="table" w:customStyle="1" w:styleId="163">
    <w:name w:val="表格格線16"/>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67257C"/>
  </w:style>
  <w:style w:type="numbering" w:customStyle="1" w:styleId="250">
    <w:name w:val="无列表25"/>
    <w:next w:val="a2"/>
    <w:uiPriority w:val="99"/>
    <w:semiHidden/>
    <w:unhideWhenUsed/>
    <w:rsid w:val="0067257C"/>
  </w:style>
  <w:style w:type="numbering" w:customStyle="1" w:styleId="NoList126">
    <w:name w:val="No List126"/>
    <w:next w:val="a2"/>
    <w:uiPriority w:val="99"/>
    <w:semiHidden/>
    <w:unhideWhenUsed/>
    <w:rsid w:val="0067257C"/>
  </w:style>
  <w:style w:type="numbering" w:customStyle="1" w:styleId="1161">
    <w:name w:val="リストなし116"/>
    <w:next w:val="a2"/>
    <w:uiPriority w:val="99"/>
    <w:semiHidden/>
    <w:unhideWhenUsed/>
    <w:rsid w:val="0067257C"/>
  </w:style>
  <w:style w:type="numbering" w:customStyle="1" w:styleId="1162">
    <w:name w:val="无列表116"/>
    <w:next w:val="a2"/>
    <w:semiHidden/>
    <w:rsid w:val="0067257C"/>
  </w:style>
  <w:style w:type="numbering" w:customStyle="1" w:styleId="NoList216">
    <w:name w:val="No List216"/>
    <w:next w:val="a2"/>
    <w:semiHidden/>
    <w:rsid w:val="0067257C"/>
  </w:style>
  <w:style w:type="numbering" w:customStyle="1" w:styleId="NoList316">
    <w:name w:val="No List316"/>
    <w:next w:val="a2"/>
    <w:uiPriority w:val="99"/>
    <w:semiHidden/>
    <w:rsid w:val="0067257C"/>
  </w:style>
  <w:style w:type="numbering" w:customStyle="1" w:styleId="1260">
    <w:name w:val="無清單126"/>
    <w:next w:val="a2"/>
    <w:uiPriority w:val="99"/>
    <w:semiHidden/>
    <w:unhideWhenUsed/>
    <w:rsid w:val="0067257C"/>
  </w:style>
  <w:style w:type="numbering" w:customStyle="1" w:styleId="1116">
    <w:name w:val="無清單1116"/>
    <w:next w:val="a2"/>
    <w:uiPriority w:val="99"/>
    <w:semiHidden/>
    <w:unhideWhenUsed/>
    <w:rsid w:val="0067257C"/>
  </w:style>
  <w:style w:type="table" w:customStyle="1" w:styleId="TableGrid115">
    <w:name w:val="Table Grid115"/>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67257C"/>
  </w:style>
  <w:style w:type="numbering" w:customStyle="1" w:styleId="NoList1125">
    <w:name w:val="No List1125"/>
    <w:next w:val="a2"/>
    <w:uiPriority w:val="99"/>
    <w:semiHidden/>
    <w:unhideWhenUsed/>
    <w:rsid w:val="0067257C"/>
  </w:style>
  <w:style w:type="table" w:customStyle="1" w:styleId="TableGrid54">
    <w:name w:val="Table Grid54"/>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67257C"/>
  </w:style>
  <w:style w:type="numbering" w:customStyle="1" w:styleId="11150">
    <w:name w:val="リストなし1115"/>
    <w:next w:val="a2"/>
    <w:uiPriority w:val="99"/>
    <w:semiHidden/>
    <w:unhideWhenUsed/>
    <w:rsid w:val="0067257C"/>
  </w:style>
  <w:style w:type="numbering" w:customStyle="1" w:styleId="11151">
    <w:name w:val="无列表1115"/>
    <w:next w:val="a2"/>
    <w:semiHidden/>
    <w:rsid w:val="0067257C"/>
  </w:style>
  <w:style w:type="numbering" w:customStyle="1" w:styleId="NoList2115">
    <w:name w:val="No List2115"/>
    <w:next w:val="a2"/>
    <w:semiHidden/>
    <w:rsid w:val="0067257C"/>
  </w:style>
  <w:style w:type="numbering" w:customStyle="1" w:styleId="NoList3115">
    <w:name w:val="No List3115"/>
    <w:next w:val="a2"/>
    <w:uiPriority w:val="99"/>
    <w:semiHidden/>
    <w:rsid w:val="0067257C"/>
  </w:style>
  <w:style w:type="numbering" w:customStyle="1" w:styleId="NoList11115">
    <w:name w:val="No List11115"/>
    <w:next w:val="a2"/>
    <w:uiPriority w:val="99"/>
    <w:semiHidden/>
    <w:unhideWhenUsed/>
    <w:rsid w:val="0067257C"/>
  </w:style>
  <w:style w:type="numbering" w:customStyle="1" w:styleId="1215">
    <w:name w:val="無清單1215"/>
    <w:next w:val="a2"/>
    <w:uiPriority w:val="99"/>
    <w:semiHidden/>
    <w:unhideWhenUsed/>
    <w:rsid w:val="0067257C"/>
  </w:style>
  <w:style w:type="numbering" w:customStyle="1" w:styleId="111150">
    <w:name w:val="無清單11115"/>
    <w:next w:val="a2"/>
    <w:uiPriority w:val="99"/>
    <w:semiHidden/>
    <w:unhideWhenUsed/>
    <w:rsid w:val="0067257C"/>
  </w:style>
  <w:style w:type="numbering" w:customStyle="1" w:styleId="NoList55">
    <w:name w:val="No List55"/>
    <w:next w:val="a2"/>
    <w:uiPriority w:val="99"/>
    <w:semiHidden/>
    <w:unhideWhenUsed/>
    <w:rsid w:val="0067257C"/>
  </w:style>
  <w:style w:type="table" w:customStyle="1" w:styleId="TableGrid64">
    <w:name w:val="Table Grid64"/>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67257C"/>
  </w:style>
  <w:style w:type="numbering" w:customStyle="1" w:styleId="1250">
    <w:name w:val="リストなし125"/>
    <w:next w:val="a2"/>
    <w:uiPriority w:val="99"/>
    <w:semiHidden/>
    <w:unhideWhenUsed/>
    <w:rsid w:val="0067257C"/>
  </w:style>
  <w:style w:type="table" w:customStyle="1" w:styleId="TableGrid124">
    <w:name w:val="Table Grid12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67257C"/>
  </w:style>
  <w:style w:type="table" w:customStyle="1" w:styleId="3240">
    <w:name w:val="网格型3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67257C"/>
  </w:style>
  <w:style w:type="numbering" w:customStyle="1" w:styleId="NoList325">
    <w:name w:val="No List325"/>
    <w:next w:val="a2"/>
    <w:uiPriority w:val="99"/>
    <w:semiHidden/>
    <w:rsid w:val="0067257C"/>
  </w:style>
  <w:style w:type="table" w:customStyle="1" w:styleId="TableGrid424">
    <w:name w:val="Table Grid42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67257C"/>
  </w:style>
  <w:style w:type="numbering" w:customStyle="1" w:styleId="1125">
    <w:name w:val="無清單1125"/>
    <w:next w:val="a2"/>
    <w:uiPriority w:val="99"/>
    <w:semiHidden/>
    <w:unhideWhenUsed/>
    <w:rsid w:val="0067257C"/>
  </w:style>
  <w:style w:type="table" w:customStyle="1" w:styleId="1243">
    <w:name w:val="表格格線12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67257C"/>
  </w:style>
  <w:style w:type="numbering" w:customStyle="1" w:styleId="NoList1224">
    <w:name w:val="No List1224"/>
    <w:next w:val="a2"/>
    <w:uiPriority w:val="99"/>
    <w:semiHidden/>
    <w:unhideWhenUsed/>
    <w:rsid w:val="0067257C"/>
  </w:style>
  <w:style w:type="numbering" w:customStyle="1" w:styleId="11240">
    <w:name w:val="リストなし1124"/>
    <w:next w:val="a2"/>
    <w:uiPriority w:val="99"/>
    <w:semiHidden/>
    <w:unhideWhenUsed/>
    <w:rsid w:val="0067257C"/>
  </w:style>
  <w:style w:type="numbering" w:customStyle="1" w:styleId="11241">
    <w:name w:val="无列表1124"/>
    <w:next w:val="a2"/>
    <w:semiHidden/>
    <w:rsid w:val="0067257C"/>
  </w:style>
  <w:style w:type="numbering" w:customStyle="1" w:styleId="NoList2124">
    <w:name w:val="No List2124"/>
    <w:next w:val="a2"/>
    <w:semiHidden/>
    <w:rsid w:val="0067257C"/>
  </w:style>
  <w:style w:type="numbering" w:customStyle="1" w:styleId="NoList3124">
    <w:name w:val="No List3124"/>
    <w:next w:val="a2"/>
    <w:uiPriority w:val="99"/>
    <w:semiHidden/>
    <w:rsid w:val="0067257C"/>
  </w:style>
  <w:style w:type="numbering" w:customStyle="1" w:styleId="NoList11125">
    <w:name w:val="No List11125"/>
    <w:next w:val="a2"/>
    <w:uiPriority w:val="99"/>
    <w:semiHidden/>
    <w:unhideWhenUsed/>
    <w:rsid w:val="0067257C"/>
  </w:style>
  <w:style w:type="numbering" w:customStyle="1" w:styleId="12240">
    <w:name w:val="無清單1224"/>
    <w:next w:val="a2"/>
    <w:uiPriority w:val="99"/>
    <w:semiHidden/>
    <w:unhideWhenUsed/>
    <w:rsid w:val="0067257C"/>
  </w:style>
  <w:style w:type="numbering" w:customStyle="1" w:styleId="111240">
    <w:name w:val="無清單11124"/>
    <w:next w:val="a2"/>
    <w:uiPriority w:val="99"/>
    <w:semiHidden/>
    <w:unhideWhenUsed/>
    <w:rsid w:val="0067257C"/>
  </w:style>
  <w:style w:type="table" w:customStyle="1" w:styleId="TableGrid1113">
    <w:name w:val="Table Grid1113"/>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67257C"/>
  </w:style>
  <w:style w:type="numbering" w:customStyle="1" w:styleId="NoList1133">
    <w:name w:val="No List1133"/>
    <w:next w:val="a2"/>
    <w:uiPriority w:val="99"/>
    <w:semiHidden/>
    <w:unhideWhenUsed/>
    <w:rsid w:val="0067257C"/>
  </w:style>
  <w:style w:type="numbering" w:customStyle="1" w:styleId="NoList413">
    <w:name w:val="No List413"/>
    <w:next w:val="a2"/>
    <w:uiPriority w:val="99"/>
    <w:semiHidden/>
    <w:unhideWhenUsed/>
    <w:rsid w:val="0067257C"/>
  </w:style>
  <w:style w:type="table" w:customStyle="1" w:styleId="TableGrid1123">
    <w:name w:val="Table Grid112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67257C"/>
  </w:style>
  <w:style w:type="numbering" w:customStyle="1" w:styleId="NoList12113">
    <w:name w:val="No List12113"/>
    <w:next w:val="a2"/>
    <w:uiPriority w:val="99"/>
    <w:semiHidden/>
    <w:unhideWhenUsed/>
    <w:rsid w:val="0067257C"/>
  </w:style>
  <w:style w:type="numbering" w:customStyle="1" w:styleId="111130">
    <w:name w:val="リストなし11113"/>
    <w:next w:val="a2"/>
    <w:uiPriority w:val="99"/>
    <w:semiHidden/>
    <w:unhideWhenUsed/>
    <w:rsid w:val="0067257C"/>
  </w:style>
  <w:style w:type="numbering" w:customStyle="1" w:styleId="111132">
    <w:name w:val="无列表11113"/>
    <w:next w:val="a2"/>
    <w:semiHidden/>
    <w:rsid w:val="0067257C"/>
  </w:style>
  <w:style w:type="numbering" w:customStyle="1" w:styleId="NoList21113">
    <w:name w:val="No List21113"/>
    <w:next w:val="a2"/>
    <w:semiHidden/>
    <w:rsid w:val="0067257C"/>
  </w:style>
  <w:style w:type="numbering" w:customStyle="1" w:styleId="NoList31113">
    <w:name w:val="No List31113"/>
    <w:next w:val="a2"/>
    <w:uiPriority w:val="99"/>
    <w:semiHidden/>
    <w:rsid w:val="0067257C"/>
  </w:style>
  <w:style w:type="numbering" w:customStyle="1" w:styleId="NoList111113">
    <w:name w:val="No List111113"/>
    <w:next w:val="a2"/>
    <w:uiPriority w:val="99"/>
    <w:semiHidden/>
    <w:unhideWhenUsed/>
    <w:rsid w:val="0067257C"/>
  </w:style>
  <w:style w:type="numbering" w:customStyle="1" w:styleId="121130">
    <w:name w:val="無清單12113"/>
    <w:next w:val="a2"/>
    <w:uiPriority w:val="99"/>
    <w:semiHidden/>
    <w:unhideWhenUsed/>
    <w:rsid w:val="0067257C"/>
  </w:style>
  <w:style w:type="numbering" w:customStyle="1" w:styleId="111113">
    <w:name w:val="無清單111113"/>
    <w:next w:val="a2"/>
    <w:uiPriority w:val="99"/>
    <w:semiHidden/>
    <w:unhideWhenUsed/>
    <w:rsid w:val="0067257C"/>
  </w:style>
  <w:style w:type="numbering" w:customStyle="1" w:styleId="NoList1313">
    <w:name w:val="No List1313"/>
    <w:next w:val="a2"/>
    <w:uiPriority w:val="99"/>
    <w:semiHidden/>
    <w:unhideWhenUsed/>
    <w:rsid w:val="0067257C"/>
  </w:style>
  <w:style w:type="numbering" w:customStyle="1" w:styleId="12132">
    <w:name w:val="リストなし1213"/>
    <w:next w:val="a2"/>
    <w:uiPriority w:val="99"/>
    <w:semiHidden/>
    <w:unhideWhenUsed/>
    <w:rsid w:val="0067257C"/>
  </w:style>
  <w:style w:type="numbering" w:customStyle="1" w:styleId="12133">
    <w:name w:val="无列表1213"/>
    <w:next w:val="a2"/>
    <w:semiHidden/>
    <w:rsid w:val="0067257C"/>
  </w:style>
  <w:style w:type="numbering" w:customStyle="1" w:styleId="NoList2213">
    <w:name w:val="No List2213"/>
    <w:next w:val="a2"/>
    <w:semiHidden/>
    <w:rsid w:val="0067257C"/>
  </w:style>
  <w:style w:type="numbering" w:customStyle="1" w:styleId="NoList3213">
    <w:name w:val="No List3213"/>
    <w:next w:val="a2"/>
    <w:uiPriority w:val="99"/>
    <w:semiHidden/>
    <w:rsid w:val="0067257C"/>
  </w:style>
  <w:style w:type="numbering" w:customStyle="1" w:styleId="NoList11213">
    <w:name w:val="No List11213"/>
    <w:next w:val="a2"/>
    <w:uiPriority w:val="99"/>
    <w:semiHidden/>
    <w:unhideWhenUsed/>
    <w:rsid w:val="0067257C"/>
  </w:style>
  <w:style w:type="numbering" w:customStyle="1" w:styleId="13130">
    <w:name w:val="無清單1313"/>
    <w:next w:val="a2"/>
    <w:uiPriority w:val="99"/>
    <w:semiHidden/>
    <w:unhideWhenUsed/>
    <w:rsid w:val="0067257C"/>
  </w:style>
  <w:style w:type="numbering" w:customStyle="1" w:styleId="112130">
    <w:name w:val="無清單11213"/>
    <w:next w:val="a2"/>
    <w:uiPriority w:val="99"/>
    <w:semiHidden/>
    <w:unhideWhenUsed/>
    <w:rsid w:val="0067257C"/>
  </w:style>
  <w:style w:type="numbering" w:customStyle="1" w:styleId="2113">
    <w:name w:val="无列表2113"/>
    <w:next w:val="a2"/>
    <w:uiPriority w:val="99"/>
    <w:semiHidden/>
    <w:unhideWhenUsed/>
    <w:rsid w:val="0067257C"/>
  </w:style>
  <w:style w:type="numbering" w:customStyle="1" w:styleId="NoList12213">
    <w:name w:val="No List12213"/>
    <w:next w:val="a2"/>
    <w:uiPriority w:val="99"/>
    <w:semiHidden/>
    <w:unhideWhenUsed/>
    <w:rsid w:val="0067257C"/>
  </w:style>
  <w:style w:type="numbering" w:customStyle="1" w:styleId="112131">
    <w:name w:val="リストなし11213"/>
    <w:next w:val="a2"/>
    <w:uiPriority w:val="99"/>
    <w:semiHidden/>
    <w:unhideWhenUsed/>
    <w:rsid w:val="0067257C"/>
  </w:style>
  <w:style w:type="numbering" w:customStyle="1" w:styleId="112132">
    <w:name w:val="无列表11213"/>
    <w:next w:val="a2"/>
    <w:semiHidden/>
    <w:rsid w:val="0067257C"/>
  </w:style>
  <w:style w:type="numbering" w:customStyle="1" w:styleId="NoList21213">
    <w:name w:val="No List21213"/>
    <w:next w:val="a2"/>
    <w:semiHidden/>
    <w:rsid w:val="0067257C"/>
  </w:style>
  <w:style w:type="numbering" w:customStyle="1" w:styleId="NoList31213">
    <w:name w:val="No List31213"/>
    <w:next w:val="a2"/>
    <w:uiPriority w:val="99"/>
    <w:semiHidden/>
    <w:rsid w:val="0067257C"/>
  </w:style>
  <w:style w:type="numbering" w:customStyle="1" w:styleId="NoList111213">
    <w:name w:val="No List111213"/>
    <w:next w:val="a2"/>
    <w:uiPriority w:val="99"/>
    <w:semiHidden/>
    <w:unhideWhenUsed/>
    <w:rsid w:val="0067257C"/>
  </w:style>
  <w:style w:type="numbering" w:customStyle="1" w:styleId="122130">
    <w:name w:val="無清單12213"/>
    <w:next w:val="a2"/>
    <w:uiPriority w:val="99"/>
    <w:semiHidden/>
    <w:unhideWhenUsed/>
    <w:rsid w:val="0067257C"/>
  </w:style>
  <w:style w:type="numbering" w:customStyle="1" w:styleId="1112130">
    <w:name w:val="無清單111213"/>
    <w:next w:val="a2"/>
    <w:uiPriority w:val="99"/>
    <w:semiHidden/>
    <w:unhideWhenUsed/>
    <w:rsid w:val="0067257C"/>
  </w:style>
  <w:style w:type="table" w:customStyle="1" w:styleId="TableGrid11211">
    <w:name w:val="Table Grid112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67257C"/>
  </w:style>
  <w:style w:type="table" w:customStyle="1" w:styleId="TableGrid91">
    <w:name w:val="Table Grid9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67257C"/>
  </w:style>
  <w:style w:type="numbering" w:customStyle="1" w:styleId="1511">
    <w:name w:val="リストなし151"/>
    <w:next w:val="a2"/>
    <w:uiPriority w:val="99"/>
    <w:semiHidden/>
    <w:unhideWhenUsed/>
    <w:rsid w:val="0067257C"/>
  </w:style>
  <w:style w:type="table" w:customStyle="1" w:styleId="TableGrid151">
    <w:name w:val="Table Grid15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67257C"/>
  </w:style>
  <w:style w:type="table" w:customStyle="1" w:styleId="351">
    <w:name w:val="网格型35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67257C"/>
  </w:style>
  <w:style w:type="numbering" w:customStyle="1" w:styleId="NoList351">
    <w:name w:val="No List351"/>
    <w:next w:val="a2"/>
    <w:uiPriority w:val="99"/>
    <w:semiHidden/>
    <w:rsid w:val="0067257C"/>
  </w:style>
  <w:style w:type="table" w:customStyle="1" w:styleId="TableGrid451">
    <w:name w:val="Table Grid45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67257C"/>
  </w:style>
  <w:style w:type="numbering" w:customStyle="1" w:styleId="1610">
    <w:name w:val="無清單161"/>
    <w:next w:val="a2"/>
    <w:uiPriority w:val="99"/>
    <w:semiHidden/>
    <w:unhideWhenUsed/>
    <w:rsid w:val="0067257C"/>
  </w:style>
  <w:style w:type="numbering" w:customStyle="1" w:styleId="11510">
    <w:name w:val="無清單1151"/>
    <w:next w:val="a2"/>
    <w:uiPriority w:val="99"/>
    <w:semiHidden/>
    <w:unhideWhenUsed/>
    <w:rsid w:val="0067257C"/>
  </w:style>
  <w:style w:type="table" w:customStyle="1" w:styleId="1513">
    <w:name w:val="表格格線15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67257C"/>
  </w:style>
  <w:style w:type="numbering" w:customStyle="1" w:styleId="241">
    <w:name w:val="无列表241"/>
    <w:next w:val="a2"/>
    <w:uiPriority w:val="99"/>
    <w:semiHidden/>
    <w:unhideWhenUsed/>
    <w:rsid w:val="0067257C"/>
  </w:style>
  <w:style w:type="numbering" w:customStyle="1" w:styleId="NoList1251">
    <w:name w:val="No List1251"/>
    <w:next w:val="a2"/>
    <w:uiPriority w:val="99"/>
    <w:semiHidden/>
    <w:unhideWhenUsed/>
    <w:rsid w:val="0067257C"/>
  </w:style>
  <w:style w:type="numbering" w:customStyle="1" w:styleId="11511">
    <w:name w:val="リストなし1151"/>
    <w:next w:val="a2"/>
    <w:uiPriority w:val="99"/>
    <w:semiHidden/>
    <w:unhideWhenUsed/>
    <w:rsid w:val="0067257C"/>
  </w:style>
  <w:style w:type="numbering" w:customStyle="1" w:styleId="11512">
    <w:name w:val="无列表1151"/>
    <w:next w:val="a2"/>
    <w:semiHidden/>
    <w:rsid w:val="0067257C"/>
  </w:style>
  <w:style w:type="numbering" w:customStyle="1" w:styleId="NoList2151">
    <w:name w:val="No List2151"/>
    <w:next w:val="a2"/>
    <w:semiHidden/>
    <w:rsid w:val="0067257C"/>
  </w:style>
  <w:style w:type="numbering" w:customStyle="1" w:styleId="NoList3151">
    <w:name w:val="No List3151"/>
    <w:next w:val="a2"/>
    <w:uiPriority w:val="99"/>
    <w:semiHidden/>
    <w:rsid w:val="0067257C"/>
  </w:style>
  <w:style w:type="numbering" w:customStyle="1" w:styleId="12510">
    <w:name w:val="無清單1251"/>
    <w:next w:val="a2"/>
    <w:uiPriority w:val="99"/>
    <w:semiHidden/>
    <w:unhideWhenUsed/>
    <w:rsid w:val="0067257C"/>
  </w:style>
  <w:style w:type="numbering" w:customStyle="1" w:styleId="111510">
    <w:name w:val="無清單11151"/>
    <w:next w:val="a2"/>
    <w:uiPriority w:val="99"/>
    <w:semiHidden/>
    <w:unhideWhenUsed/>
    <w:rsid w:val="0067257C"/>
  </w:style>
  <w:style w:type="table" w:customStyle="1" w:styleId="TableGrid1141">
    <w:name w:val="Table Grid114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67257C"/>
  </w:style>
  <w:style w:type="numbering" w:customStyle="1" w:styleId="NoList11241">
    <w:name w:val="No List11241"/>
    <w:next w:val="a2"/>
    <w:uiPriority w:val="99"/>
    <w:semiHidden/>
    <w:unhideWhenUsed/>
    <w:rsid w:val="0067257C"/>
  </w:style>
  <w:style w:type="table" w:customStyle="1" w:styleId="TableGrid531">
    <w:name w:val="Table Grid53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67257C"/>
  </w:style>
  <w:style w:type="numbering" w:customStyle="1" w:styleId="111411">
    <w:name w:val="リストなし11141"/>
    <w:next w:val="a2"/>
    <w:uiPriority w:val="99"/>
    <w:semiHidden/>
    <w:unhideWhenUsed/>
    <w:rsid w:val="0067257C"/>
  </w:style>
  <w:style w:type="numbering" w:customStyle="1" w:styleId="111412">
    <w:name w:val="无列表11141"/>
    <w:next w:val="a2"/>
    <w:semiHidden/>
    <w:rsid w:val="0067257C"/>
  </w:style>
  <w:style w:type="numbering" w:customStyle="1" w:styleId="NoList21141">
    <w:name w:val="No List21141"/>
    <w:next w:val="a2"/>
    <w:semiHidden/>
    <w:rsid w:val="0067257C"/>
  </w:style>
  <w:style w:type="numbering" w:customStyle="1" w:styleId="NoList31141">
    <w:name w:val="No List31141"/>
    <w:next w:val="a2"/>
    <w:uiPriority w:val="99"/>
    <w:semiHidden/>
    <w:rsid w:val="0067257C"/>
  </w:style>
  <w:style w:type="numbering" w:customStyle="1" w:styleId="NoList111141">
    <w:name w:val="No List111141"/>
    <w:next w:val="a2"/>
    <w:uiPriority w:val="99"/>
    <w:semiHidden/>
    <w:unhideWhenUsed/>
    <w:rsid w:val="0067257C"/>
  </w:style>
  <w:style w:type="numbering" w:customStyle="1" w:styleId="12141">
    <w:name w:val="無清單12141"/>
    <w:next w:val="a2"/>
    <w:uiPriority w:val="99"/>
    <w:semiHidden/>
    <w:unhideWhenUsed/>
    <w:rsid w:val="0067257C"/>
  </w:style>
  <w:style w:type="numbering" w:customStyle="1" w:styleId="111141">
    <w:name w:val="無清單111141"/>
    <w:next w:val="a2"/>
    <w:uiPriority w:val="99"/>
    <w:semiHidden/>
    <w:unhideWhenUsed/>
    <w:rsid w:val="0067257C"/>
  </w:style>
  <w:style w:type="numbering" w:customStyle="1" w:styleId="NoList541">
    <w:name w:val="No List541"/>
    <w:next w:val="a2"/>
    <w:uiPriority w:val="99"/>
    <w:semiHidden/>
    <w:unhideWhenUsed/>
    <w:rsid w:val="0067257C"/>
  </w:style>
  <w:style w:type="table" w:customStyle="1" w:styleId="TableGrid631">
    <w:name w:val="Table Grid63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67257C"/>
  </w:style>
  <w:style w:type="numbering" w:customStyle="1" w:styleId="12411">
    <w:name w:val="リストなし1241"/>
    <w:next w:val="a2"/>
    <w:uiPriority w:val="99"/>
    <w:semiHidden/>
    <w:unhideWhenUsed/>
    <w:rsid w:val="0067257C"/>
  </w:style>
  <w:style w:type="table" w:customStyle="1" w:styleId="TableGrid1231">
    <w:name w:val="Table Grid123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67257C"/>
  </w:style>
  <w:style w:type="table" w:customStyle="1" w:styleId="3231">
    <w:name w:val="网格型3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67257C"/>
  </w:style>
  <w:style w:type="numbering" w:customStyle="1" w:styleId="NoList3241">
    <w:name w:val="No List3241"/>
    <w:next w:val="a2"/>
    <w:uiPriority w:val="99"/>
    <w:semiHidden/>
    <w:rsid w:val="0067257C"/>
  </w:style>
  <w:style w:type="table" w:customStyle="1" w:styleId="TableGrid4231">
    <w:name w:val="Table Grid423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67257C"/>
  </w:style>
  <w:style w:type="numbering" w:customStyle="1" w:styleId="112410">
    <w:name w:val="無清單11241"/>
    <w:next w:val="a2"/>
    <w:uiPriority w:val="99"/>
    <w:semiHidden/>
    <w:unhideWhenUsed/>
    <w:rsid w:val="0067257C"/>
  </w:style>
  <w:style w:type="table" w:customStyle="1" w:styleId="12313">
    <w:name w:val="表格格線123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67257C"/>
  </w:style>
  <w:style w:type="numbering" w:customStyle="1" w:styleId="NoList12231">
    <w:name w:val="No List12231"/>
    <w:next w:val="a2"/>
    <w:uiPriority w:val="99"/>
    <w:semiHidden/>
    <w:unhideWhenUsed/>
    <w:rsid w:val="0067257C"/>
  </w:style>
  <w:style w:type="numbering" w:customStyle="1" w:styleId="112311">
    <w:name w:val="リストなし11231"/>
    <w:next w:val="a2"/>
    <w:uiPriority w:val="99"/>
    <w:semiHidden/>
    <w:unhideWhenUsed/>
    <w:rsid w:val="0067257C"/>
  </w:style>
  <w:style w:type="numbering" w:customStyle="1" w:styleId="112312">
    <w:name w:val="无列表11231"/>
    <w:next w:val="a2"/>
    <w:semiHidden/>
    <w:rsid w:val="0067257C"/>
  </w:style>
  <w:style w:type="numbering" w:customStyle="1" w:styleId="NoList21231">
    <w:name w:val="No List21231"/>
    <w:next w:val="a2"/>
    <w:semiHidden/>
    <w:rsid w:val="0067257C"/>
  </w:style>
  <w:style w:type="numbering" w:customStyle="1" w:styleId="NoList31231">
    <w:name w:val="No List31231"/>
    <w:next w:val="a2"/>
    <w:uiPriority w:val="99"/>
    <w:semiHidden/>
    <w:rsid w:val="0067257C"/>
  </w:style>
  <w:style w:type="numbering" w:customStyle="1" w:styleId="NoList111241">
    <w:name w:val="No List111241"/>
    <w:next w:val="a2"/>
    <w:uiPriority w:val="99"/>
    <w:semiHidden/>
    <w:unhideWhenUsed/>
    <w:rsid w:val="0067257C"/>
  </w:style>
  <w:style w:type="numbering" w:customStyle="1" w:styleId="12231">
    <w:name w:val="無清單12231"/>
    <w:next w:val="a2"/>
    <w:uiPriority w:val="99"/>
    <w:semiHidden/>
    <w:unhideWhenUsed/>
    <w:rsid w:val="0067257C"/>
  </w:style>
  <w:style w:type="numbering" w:customStyle="1" w:styleId="111231">
    <w:name w:val="無清單111231"/>
    <w:next w:val="a2"/>
    <w:uiPriority w:val="99"/>
    <w:semiHidden/>
    <w:unhideWhenUsed/>
    <w:rsid w:val="0067257C"/>
  </w:style>
  <w:style w:type="table" w:customStyle="1" w:styleId="1117">
    <w:name w:val="网格型1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7257C"/>
  </w:style>
  <w:style w:type="table" w:customStyle="1" w:styleId="2110">
    <w:name w:val="网格型2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67257C"/>
  </w:style>
  <w:style w:type="numbering" w:customStyle="1" w:styleId="NoList11321">
    <w:name w:val="No List11321"/>
    <w:next w:val="a2"/>
    <w:uiPriority w:val="99"/>
    <w:semiHidden/>
    <w:unhideWhenUsed/>
    <w:rsid w:val="0067257C"/>
  </w:style>
  <w:style w:type="numbering" w:customStyle="1" w:styleId="NoList4121">
    <w:name w:val="No List4121"/>
    <w:next w:val="a2"/>
    <w:uiPriority w:val="99"/>
    <w:semiHidden/>
    <w:unhideWhenUsed/>
    <w:rsid w:val="0067257C"/>
  </w:style>
  <w:style w:type="table" w:customStyle="1" w:styleId="TableGrid11221">
    <w:name w:val="Table Grid1122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67257C"/>
  </w:style>
  <w:style w:type="numbering" w:customStyle="1" w:styleId="NoList121121">
    <w:name w:val="No List121121"/>
    <w:next w:val="a2"/>
    <w:uiPriority w:val="99"/>
    <w:semiHidden/>
    <w:unhideWhenUsed/>
    <w:rsid w:val="0067257C"/>
  </w:style>
  <w:style w:type="numbering" w:customStyle="1" w:styleId="1111211">
    <w:name w:val="リストなし111121"/>
    <w:next w:val="a2"/>
    <w:uiPriority w:val="99"/>
    <w:semiHidden/>
    <w:unhideWhenUsed/>
    <w:rsid w:val="0067257C"/>
  </w:style>
  <w:style w:type="numbering" w:customStyle="1" w:styleId="1111212">
    <w:name w:val="无列表111121"/>
    <w:next w:val="a2"/>
    <w:semiHidden/>
    <w:rsid w:val="0067257C"/>
  </w:style>
  <w:style w:type="numbering" w:customStyle="1" w:styleId="NoList211121">
    <w:name w:val="No List211121"/>
    <w:next w:val="a2"/>
    <w:semiHidden/>
    <w:rsid w:val="0067257C"/>
  </w:style>
  <w:style w:type="numbering" w:customStyle="1" w:styleId="NoList311121">
    <w:name w:val="No List311121"/>
    <w:next w:val="a2"/>
    <w:uiPriority w:val="99"/>
    <w:semiHidden/>
    <w:rsid w:val="0067257C"/>
  </w:style>
  <w:style w:type="numbering" w:customStyle="1" w:styleId="NoList1111121">
    <w:name w:val="No List1111121"/>
    <w:next w:val="a2"/>
    <w:uiPriority w:val="99"/>
    <w:semiHidden/>
    <w:unhideWhenUsed/>
    <w:rsid w:val="0067257C"/>
  </w:style>
  <w:style w:type="numbering" w:customStyle="1" w:styleId="1211210">
    <w:name w:val="無清單121121"/>
    <w:next w:val="a2"/>
    <w:uiPriority w:val="99"/>
    <w:semiHidden/>
    <w:unhideWhenUsed/>
    <w:rsid w:val="0067257C"/>
  </w:style>
  <w:style w:type="numbering" w:customStyle="1" w:styleId="11111210">
    <w:name w:val="無清單1111121"/>
    <w:next w:val="a2"/>
    <w:uiPriority w:val="99"/>
    <w:semiHidden/>
    <w:unhideWhenUsed/>
    <w:rsid w:val="0067257C"/>
  </w:style>
  <w:style w:type="numbering" w:customStyle="1" w:styleId="NoList13121">
    <w:name w:val="No List13121"/>
    <w:next w:val="a2"/>
    <w:uiPriority w:val="99"/>
    <w:semiHidden/>
    <w:unhideWhenUsed/>
    <w:rsid w:val="0067257C"/>
  </w:style>
  <w:style w:type="numbering" w:customStyle="1" w:styleId="121211">
    <w:name w:val="リストなし12121"/>
    <w:next w:val="a2"/>
    <w:uiPriority w:val="99"/>
    <w:semiHidden/>
    <w:unhideWhenUsed/>
    <w:rsid w:val="0067257C"/>
  </w:style>
  <w:style w:type="numbering" w:customStyle="1" w:styleId="121212">
    <w:name w:val="无列表12121"/>
    <w:next w:val="a2"/>
    <w:semiHidden/>
    <w:rsid w:val="0067257C"/>
  </w:style>
  <w:style w:type="numbering" w:customStyle="1" w:styleId="NoList22121">
    <w:name w:val="No List22121"/>
    <w:next w:val="a2"/>
    <w:semiHidden/>
    <w:rsid w:val="0067257C"/>
  </w:style>
  <w:style w:type="numbering" w:customStyle="1" w:styleId="NoList32121">
    <w:name w:val="No List32121"/>
    <w:next w:val="a2"/>
    <w:uiPriority w:val="99"/>
    <w:semiHidden/>
    <w:rsid w:val="0067257C"/>
  </w:style>
  <w:style w:type="numbering" w:customStyle="1" w:styleId="NoList112121">
    <w:name w:val="No List112121"/>
    <w:next w:val="a2"/>
    <w:uiPriority w:val="99"/>
    <w:semiHidden/>
    <w:unhideWhenUsed/>
    <w:rsid w:val="0067257C"/>
  </w:style>
  <w:style w:type="numbering" w:customStyle="1" w:styleId="131210">
    <w:name w:val="無清單13121"/>
    <w:next w:val="a2"/>
    <w:uiPriority w:val="99"/>
    <w:semiHidden/>
    <w:unhideWhenUsed/>
    <w:rsid w:val="0067257C"/>
  </w:style>
  <w:style w:type="numbering" w:customStyle="1" w:styleId="1121210">
    <w:name w:val="無清單112121"/>
    <w:next w:val="a2"/>
    <w:uiPriority w:val="99"/>
    <w:semiHidden/>
    <w:unhideWhenUsed/>
    <w:rsid w:val="0067257C"/>
  </w:style>
  <w:style w:type="numbering" w:customStyle="1" w:styleId="21121">
    <w:name w:val="无列表21121"/>
    <w:next w:val="a2"/>
    <w:uiPriority w:val="99"/>
    <w:semiHidden/>
    <w:unhideWhenUsed/>
    <w:rsid w:val="0067257C"/>
  </w:style>
  <w:style w:type="numbering" w:customStyle="1" w:styleId="NoList122121">
    <w:name w:val="No List122121"/>
    <w:next w:val="a2"/>
    <w:uiPriority w:val="99"/>
    <w:semiHidden/>
    <w:unhideWhenUsed/>
    <w:rsid w:val="0067257C"/>
  </w:style>
  <w:style w:type="numbering" w:customStyle="1" w:styleId="1121211">
    <w:name w:val="リストなし112121"/>
    <w:next w:val="a2"/>
    <w:uiPriority w:val="99"/>
    <w:semiHidden/>
    <w:unhideWhenUsed/>
    <w:rsid w:val="0067257C"/>
  </w:style>
  <w:style w:type="numbering" w:customStyle="1" w:styleId="1121212">
    <w:name w:val="无列表112121"/>
    <w:next w:val="a2"/>
    <w:semiHidden/>
    <w:rsid w:val="0067257C"/>
  </w:style>
  <w:style w:type="numbering" w:customStyle="1" w:styleId="NoList212121">
    <w:name w:val="No List212121"/>
    <w:next w:val="a2"/>
    <w:semiHidden/>
    <w:rsid w:val="0067257C"/>
  </w:style>
  <w:style w:type="numbering" w:customStyle="1" w:styleId="NoList312121">
    <w:name w:val="No List312121"/>
    <w:next w:val="a2"/>
    <w:uiPriority w:val="99"/>
    <w:semiHidden/>
    <w:rsid w:val="0067257C"/>
  </w:style>
  <w:style w:type="numbering" w:customStyle="1" w:styleId="NoList1112121">
    <w:name w:val="No List1112121"/>
    <w:next w:val="a2"/>
    <w:uiPriority w:val="99"/>
    <w:semiHidden/>
    <w:unhideWhenUsed/>
    <w:rsid w:val="0067257C"/>
  </w:style>
  <w:style w:type="numbering" w:customStyle="1" w:styleId="122121">
    <w:name w:val="無清單122121"/>
    <w:next w:val="a2"/>
    <w:uiPriority w:val="99"/>
    <w:semiHidden/>
    <w:unhideWhenUsed/>
    <w:rsid w:val="0067257C"/>
  </w:style>
  <w:style w:type="numbering" w:customStyle="1" w:styleId="1112121">
    <w:name w:val="無清單1112121"/>
    <w:next w:val="a2"/>
    <w:uiPriority w:val="99"/>
    <w:semiHidden/>
    <w:unhideWhenUsed/>
    <w:rsid w:val="0067257C"/>
  </w:style>
  <w:style w:type="numbering" w:customStyle="1" w:styleId="131111">
    <w:name w:val="无列表13111"/>
    <w:next w:val="a2"/>
    <w:semiHidden/>
    <w:rsid w:val="0067257C"/>
  </w:style>
  <w:style w:type="numbering" w:customStyle="1" w:styleId="NoList41111">
    <w:name w:val="No List41111"/>
    <w:next w:val="a2"/>
    <w:uiPriority w:val="99"/>
    <w:semiHidden/>
    <w:unhideWhenUsed/>
    <w:rsid w:val="0067257C"/>
  </w:style>
  <w:style w:type="numbering" w:customStyle="1" w:styleId="22111">
    <w:name w:val="无列表22111"/>
    <w:next w:val="a2"/>
    <w:uiPriority w:val="99"/>
    <w:semiHidden/>
    <w:unhideWhenUsed/>
    <w:rsid w:val="0067257C"/>
  </w:style>
  <w:style w:type="numbering" w:customStyle="1" w:styleId="NoList1211112">
    <w:name w:val="No List1211112"/>
    <w:next w:val="a2"/>
    <w:uiPriority w:val="99"/>
    <w:semiHidden/>
    <w:unhideWhenUsed/>
    <w:rsid w:val="0067257C"/>
  </w:style>
  <w:style w:type="numbering" w:customStyle="1" w:styleId="11111121">
    <w:name w:val="リストなし1111112"/>
    <w:next w:val="a2"/>
    <w:uiPriority w:val="99"/>
    <w:semiHidden/>
    <w:unhideWhenUsed/>
    <w:rsid w:val="0067257C"/>
  </w:style>
  <w:style w:type="numbering" w:customStyle="1" w:styleId="11111122">
    <w:name w:val="无列表1111112"/>
    <w:next w:val="a2"/>
    <w:semiHidden/>
    <w:rsid w:val="0067257C"/>
  </w:style>
  <w:style w:type="numbering" w:customStyle="1" w:styleId="NoList2111112">
    <w:name w:val="No List2111112"/>
    <w:next w:val="a2"/>
    <w:semiHidden/>
    <w:rsid w:val="0067257C"/>
  </w:style>
  <w:style w:type="numbering" w:customStyle="1" w:styleId="NoList3111112">
    <w:name w:val="No List3111112"/>
    <w:next w:val="a2"/>
    <w:uiPriority w:val="99"/>
    <w:semiHidden/>
    <w:rsid w:val="0067257C"/>
  </w:style>
  <w:style w:type="numbering" w:customStyle="1" w:styleId="NoList11111112">
    <w:name w:val="No List11111112"/>
    <w:next w:val="a2"/>
    <w:uiPriority w:val="99"/>
    <w:semiHidden/>
    <w:unhideWhenUsed/>
    <w:rsid w:val="0067257C"/>
  </w:style>
  <w:style w:type="numbering" w:customStyle="1" w:styleId="1211112">
    <w:name w:val="無清單1211112"/>
    <w:next w:val="a2"/>
    <w:uiPriority w:val="99"/>
    <w:semiHidden/>
    <w:unhideWhenUsed/>
    <w:rsid w:val="0067257C"/>
  </w:style>
  <w:style w:type="numbering" w:customStyle="1" w:styleId="111111120">
    <w:name w:val="無清單11111112"/>
    <w:next w:val="a2"/>
    <w:uiPriority w:val="99"/>
    <w:semiHidden/>
    <w:unhideWhenUsed/>
    <w:rsid w:val="0067257C"/>
  </w:style>
  <w:style w:type="numbering" w:customStyle="1" w:styleId="NoList131111">
    <w:name w:val="No List131111"/>
    <w:next w:val="a2"/>
    <w:uiPriority w:val="99"/>
    <w:semiHidden/>
    <w:unhideWhenUsed/>
    <w:rsid w:val="0067257C"/>
  </w:style>
  <w:style w:type="numbering" w:customStyle="1" w:styleId="1211113">
    <w:name w:val="リストなし121111"/>
    <w:next w:val="a2"/>
    <w:uiPriority w:val="99"/>
    <w:semiHidden/>
    <w:unhideWhenUsed/>
    <w:rsid w:val="0067257C"/>
  </w:style>
  <w:style w:type="numbering" w:customStyle="1" w:styleId="1211121">
    <w:name w:val="无列表121112"/>
    <w:next w:val="a2"/>
    <w:semiHidden/>
    <w:rsid w:val="0067257C"/>
  </w:style>
  <w:style w:type="numbering" w:customStyle="1" w:styleId="NoList221111">
    <w:name w:val="No List221111"/>
    <w:next w:val="a2"/>
    <w:semiHidden/>
    <w:rsid w:val="0067257C"/>
  </w:style>
  <w:style w:type="numbering" w:customStyle="1" w:styleId="NoList321111">
    <w:name w:val="No List321111"/>
    <w:next w:val="a2"/>
    <w:uiPriority w:val="99"/>
    <w:semiHidden/>
    <w:rsid w:val="0067257C"/>
  </w:style>
  <w:style w:type="numbering" w:customStyle="1" w:styleId="NoList1121111">
    <w:name w:val="No List1121111"/>
    <w:next w:val="a2"/>
    <w:uiPriority w:val="99"/>
    <w:semiHidden/>
    <w:unhideWhenUsed/>
    <w:rsid w:val="0067257C"/>
  </w:style>
  <w:style w:type="numbering" w:customStyle="1" w:styleId="1311110">
    <w:name w:val="無清單131111"/>
    <w:next w:val="a2"/>
    <w:uiPriority w:val="99"/>
    <w:semiHidden/>
    <w:unhideWhenUsed/>
    <w:rsid w:val="0067257C"/>
  </w:style>
  <w:style w:type="numbering" w:customStyle="1" w:styleId="11211110">
    <w:name w:val="無清單1121111"/>
    <w:next w:val="a2"/>
    <w:uiPriority w:val="99"/>
    <w:semiHidden/>
    <w:unhideWhenUsed/>
    <w:rsid w:val="0067257C"/>
  </w:style>
  <w:style w:type="numbering" w:customStyle="1" w:styleId="211112">
    <w:name w:val="无列表211112"/>
    <w:next w:val="a2"/>
    <w:uiPriority w:val="99"/>
    <w:semiHidden/>
    <w:unhideWhenUsed/>
    <w:rsid w:val="0067257C"/>
  </w:style>
  <w:style w:type="numbering" w:customStyle="1" w:styleId="NoList1221111">
    <w:name w:val="No List1221111"/>
    <w:next w:val="a2"/>
    <w:uiPriority w:val="99"/>
    <w:semiHidden/>
    <w:unhideWhenUsed/>
    <w:rsid w:val="0067257C"/>
  </w:style>
  <w:style w:type="numbering" w:customStyle="1" w:styleId="11211111">
    <w:name w:val="リストなし1121111"/>
    <w:next w:val="a2"/>
    <w:uiPriority w:val="99"/>
    <w:semiHidden/>
    <w:unhideWhenUsed/>
    <w:rsid w:val="0067257C"/>
  </w:style>
  <w:style w:type="numbering" w:customStyle="1" w:styleId="11211112">
    <w:name w:val="无列表1121111"/>
    <w:next w:val="a2"/>
    <w:semiHidden/>
    <w:rsid w:val="0067257C"/>
  </w:style>
  <w:style w:type="numbering" w:customStyle="1" w:styleId="NoList2121111">
    <w:name w:val="No List2121111"/>
    <w:next w:val="a2"/>
    <w:semiHidden/>
    <w:rsid w:val="0067257C"/>
  </w:style>
  <w:style w:type="numbering" w:customStyle="1" w:styleId="NoList3121111">
    <w:name w:val="No List3121111"/>
    <w:next w:val="a2"/>
    <w:uiPriority w:val="99"/>
    <w:semiHidden/>
    <w:rsid w:val="0067257C"/>
  </w:style>
  <w:style w:type="numbering" w:customStyle="1" w:styleId="NoList11121111">
    <w:name w:val="No List11121111"/>
    <w:next w:val="a2"/>
    <w:uiPriority w:val="99"/>
    <w:semiHidden/>
    <w:unhideWhenUsed/>
    <w:rsid w:val="0067257C"/>
  </w:style>
  <w:style w:type="numbering" w:customStyle="1" w:styleId="1221111">
    <w:name w:val="無清單1221111"/>
    <w:next w:val="a2"/>
    <w:uiPriority w:val="99"/>
    <w:semiHidden/>
    <w:unhideWhenUsed/>
    <w:rsid w:val="0067257C"/>
  </w:style>
  <w:style w:type="numbering" w:customStyle="1" w:styleId="11121111">
    <w:name w:val="無清單11121111"/>
    <w:next w:val="a2"/>
    <w:uiPriority w:val="99"/>
    <w:semiHidden/>
    <w:unhideWhenUsed/>
    <w:rsid w:val="0067257C"/>
  </w:style>
  <w:style w:type="numbering" w:customStyle="1" w:styleId="122110">
    <w:name w:val="无列表12211"/>
    <w:next w:val="a2"/>
    <w:semiHidden/>
    <w:rsid w:val="0067257C"/>
  </w:style>
  <w:style w:type="numbering" w:customStyle="1" w:styleId="56">
    <w:name w:val="无列表5"/>
    <w:next w:val="a2"/>
    <w:uiPriority w:val="99"/>
    <w:semiHidden/>
    <w:unhideWhenUsed/>
    <w:rsid w:val="0067257C"/>
  </w:style>
  <w:style w:type="table" w:customStyle="1" w:styleId="62">
    <w:name w:val="网格型6"/>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67257C"/>
  </w:style>
  <w:style w:type="numbering" w:customStyle="1" w:styleId="171">
    <w:name w:val="リストなし17"/>
    <w:next w:val="a2"/>
    <w:uiPriority w:val="99"/>
    <w:semiHidden/>
    <w:unhideWhenUsed/>
    <w:rsid w:val="0067257C"/>
  </w:style>
  <w:style w:type="table" w:customStyle="1" w:styleId="TableGrid17">
    <w:name w:val="Table Grid17"/>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67257C"/>
  </w:style>
  <w:style w:type="table" w:customStyle="1" w:styleId="370">
    <w:name w:val="网格型37"/>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67257C"/>
  </w:style>
  <w:style w:type="numbering" w:customStyle="1" w:styleId="NoList37">
    <w:name w:val="No List37"/>
    <w:next w:val="a2"/>
    <w:uiPriority w:val="99"/>
    <w:semiHidden/>
    <w:rsid w:val="0067257C"/>
  </w:style>
  <w:style w:type="table" w:customStyle="1" w:styleId="TableGrid47">
    <w:name w:val="Table Grid47"/>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67257C"/>
  </w:style>
  <w:style w:type="numbering" w:customStyle="1" w:styleId="180">
    <w:name w:val="無清單18"/>
    <w:next w:val="a2"/>
    <w:uiPriority w:val="99"/>
    <w:semiHidden/>
    <w:unhideWhenUsed/>
    <w:rsid w:val="0067257C"/>
  </w:style>
  <w:style w:type="numbering" w:customStyle="1" w:styleId="1170">
    <w:name w:val="無清單117"/>
    <w:next w:val="a2"/>
    <w:uiPriority w:val="99"/>
    <w:semiHidden/>
    <w:unhideWhenUsed/>
    <w:rsid w:val="0067257C"/>
  </w:style>
  <w:style w:type="table" w:customStyle="1" w:styleId="173">
    <w:name w:val="表格格線17"/>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67257C"/>
  </w:style>
  <w:style w:type="table" w:customStyle="1" w:styleId="TableGrid55">
    <w:name w:val="Table Grid5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67257C"/>
  </w:style>
  <w:style w:type="numbering" w:customStyle="1" w:styleId="1171">
    <w:name w:val="リストなし117"/>
    <w:next w:val="a2"/>
    <w:uiPriority w:val="99"/>
    <w:semiHidden/>
    <w:unhideWhenUsed/>
    <w:rsid w:val="0067257C"/>
  </w:style>
  <w:style w:type="table" w:customStyle="1" w:styleId="TableGrid116">
    <w:name w:val="Table Grid116"/>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67257C"/>
  </w:style>
  <w:style w:type="table" w:customStyle="1" w:styleId="315">
    <w:name w:val="网格型31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67257C"/>
  </w:style>
  <w:style w:type="numbering" w:customStyle="1" w:styleId="NoList317">
    <w:name w:val="No List317"/>
    <w:next w:val="a2"/>
    <w:uiPriority w:val="99"/>
    <w:semiHidden/>
    <w:rsid w:val="0067257C"/>
  </w:style>
  <w:style w:type="table" w:customStyle="1" w:styleId="TableGrid415">
    <w:name w:val="Table Grid415"/>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67257C"/>
  </w:style>
  <w:style w:type="numbering" w:customStyle="1" w:styleId="127">
    <w:name w:val="無清單127"/>
    <w:next w:val="a2"/>
    <w:uiPriority w:val="99"/>
    <w:semiHidden/>
    <w:unhideWhenUsed/>
    <w:rsid w:val="0067257C"/>
  </w:style>
  <w:style w:type="numbering" w:customStyle="1" w:styleId="11170">
    <w:name w:val="無清單1117"/>
    <w:next w:val="a2"/>
    <w:uiPriority w:val="99"/>
    <w:semiHidden/>
    <w:unhideWhenUsed/>
    <w:rsid w:val="0067257C"/>
  </w:style>
  <w:style w:type="table" w:customStyle="1" w:styleId="1152">
    <w:name w:val="表格格線115"/>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67257C"/>
  </w:style>
  <w:style w:type="numbering" w:customStyle="1" w:styleId="NoList1216">
    <w:name w:val="No List1216"/>
    <w:next w:val="a2"/>
    <w:uiPriority w:val="99"/>
    <w:semiHidden/>
    <w:unhideWhenUsed/>
    <w:rsid w:val="0067257C"/>
  </w:style>
  <w:style w:type="numbering" w:customStyle="1" w:styleId="11160">
    <w:name w:val="リストなし1116"/>
    <w:next w:val="a2"/>
    <w:uiPriority w:val="99"/>
    <w:semiHidden/>
    <w:unhideWhenUsed/>
    <w:rsid w:val="0067257C"/>
  </w:style>
  <w:style w:type="numbering" w:customStyle="1" w:styleId="11161">
    <w:name w:val="无列表1116"/>
    <w:next w:val="a2"/>
    <w:semiHidden/>
    <w:rsid w:val="0067257C"/>
  </w:style>
  <w:style w:type="numbering" w:customStyle="1" w:styleId="NoList2116">
    <w:name w:val="No List2116"/>
    <w:next w:val="a2"/>
    <w:semiHidden/>
    <w:rsid w:val="0067257C"/>
  </w:style>
  <w:style w:type="numbering" w:customStyle="1" w:styleId="NoList3116">
    <w:name w:val="No List3116"/>
    <w:next w:val="a2"/>
    <w:uiPriority w:val="99"/>
    <w:semiHidden/>
    <w:rsid w:val="0067257C"/>
  </w:style>
  <w:style w:type="numbering" w:customStyle="1" w:styleId="NoList11116">
    <w:name w:val="No List11116"/>
    <w:next w:val="a2"/>
    <w:uiPriority w:val="99"/>
    <w:semiHidden/>
    <w:unhideWhenUsed/>
    <w:rsid w:val="0067257C"/>
  </w:style>
  <w:style w:type="numbering" w:customStyle="1" w:styleId="1216">
    <w:name w:val="無清單1216"/>
    <w:next w:val="a2"/>
    <w:uiPriority w:val="99"/>
    <w:semiHidden/>
    <w:unhideWhenUsed/>
    <w:rsid w:val="0067257C"/>
  </w:style>
  <w:style w:type="numbering" w:customStyle="1" w:styleId="11116">
    <w:name w:val="無清單11116"/>
    <w:next w:val="a2"/>
    <w:uiPriority w:val="99"/>
    <w:semiHidden/>
    <w:unhideWhenUsed/>
    <w:rsid w:val="0067257C"/>
  </w:style>
  <w:style w:type="numbering" w:customStyle="1" w:styleId="NoList56">
    <w:name w:val="No List56"/>
    <w:next w:val="a2"/>
    <w:uiPriority w:val="99"/>
    <w:semiHidden/>
    <w:unhideWhenUsed/>
    <w:rsid w:val="0067257C"/>
  </w:style>
  <w:style w:type="table" w:customStyle="1" w:styleId="TableGrid65">
    <w:name w:val="Table Grid65"/>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67257C"/>
  </w:style>
  <w:style w:type="numbering" w:customStyle="1" w:styleId="1261">
    <w:name w:val="リストなし126"/>
    <w:next w:val="a2"/>
    <w:uiPriority w:val="99"/>
    <w:semiHidden/>
    <w:unhideWhenUsed/>
    <w:rsid w:val="0067257C"/>
  </w:style>
  <w:style w:type="table" w:customStyle="1" w:styleId="TableGrid125">
    <w:name w:val="Table Grid125"/>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67257C"/>
  </w:style>
  <w:style w:type="table" w:customStyle="1" w:styleId="325">
    <w:name w:val="网格型3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67257C"/>
  </w:style>
  <w:style w:type="numbering" w:customStyle="1" w:styleId="NoList326">
    <w:name w:val="No List326"/>
    <w:next w:val="a2"/>
    <w:uiPriority w:val="99"/>
    <w:semiHidden/>
    <w:rsid w:val="0067257C"/>
  </w:style>
  <w:style w:type="table" w:customStyle="1" w:styleId="TableGrid425">
    <w:name w:val="Table Grid425"/>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67257C"/>
  </w:style>
  <w:style w:type="numbering" w:customStyle="1" w:styleId="136">
    <w:name w:val="無清單136"/>
    <w:next w:val="a2"/>
    <w:uiPriority w:val="99"/>
    <w:semiHidden/>
    <w:unhideWhenUsed/>
    <w:rsid w:val="0067257C"/>
  </w:style>
  <w:style w:type="numbering" w:customStyle="1" w:styleId="1126">
    <w:name w:val="無清單1126"/>
    <w:next w:val="a2"/>
    <w:uiPriority w:val="99"/>
    <w:semiHidden/>
    <w:unhideWhenUsed/>
    <w:rsid w:val="0067257C"/>
  </w:style>
  <w:style w:type="table" w:customStyle="1" w:styleId="1252">
    <w:name w:val="表格格線125"/>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67257C"/>
  </w:style>
  <w:style w:type="numbering" w:customStyle="1" w:styleId="NoList1225">
    <w:name w:val="No List1225"/>
    <w:next w:val="a2"/>
    <w:uiPriority w:val="99"/>
    <w:semiHidden/>
    <w:unhideWhenUsed/>
    <w:rsid w:val="0067257C"/>
  </w:style>
  <w:style w:type="numbering" w:customStyle="1" w:styleId="11250">
    <w:name w:val="リストなし1125"/>
    <w:next w:val="a2"/>
    <w:uiPriority w:val="99"/>
    <w:semiHidden/>
    <w:unhideWhenUsed/>
    <w:rsid w:val="0067257C"/>
  </w:style>
  <w:style w:type="numbering" w:customStyle="1" w:styleId="11251">
    <w:name w:val="无列表1125"/>
    <w:next w:val="a2"/>
    <w:semiHidden/>
    <w:rsid w:val="0067257C"/>
  </w:style>
  <w:style w:type="numbering" w:customStyle="1" w:styleId="NoList2125">
    <w:name w:val="No List2125"/>
    <w:next w:val="a2"/>
    <w:semiHidden/>
    <w:rsid w:val="0067257C"/>
  </w:style>
  <w:style w:type="numbering" w:customStyle="1" w:styleId="NoList3125">
    <w:name w:val="No List3125"/>
    <w:next w:val="a2"/>
    <w:uiPriority w:val="99"/>
    <w:semiHidden/>
    <w:rsid w:val="0067257C"/>
  </w:style>
  <w:style w:type="numbering" w:customStyle="1" w:styleId="NoList11126">
    <w:name w:val="No List11126"/>
    <w:next w:val="a2"/>
    <w:uiPriority w:val="99"/>
    <w:semiHidden/>
    <w:unhideWhenUsed/>
    <w:rsid w:val="0067257C"/>
  </w:style>
  <w:style w:type="numbering" w:customStyle="1" w:styleId="1225">
    <w:name w:val="無清單1225"/>
    <w:next w:val="a2"/>
    <w:uiPriority w:val="99"/>
    <w:semiHidden/>
    <w:unhideWhenUsed/>
    <w:rsid w:val="0067257C"/>
  </w:style>
  <w:style w:type="numbering" w:customStyle="1" w:styleId="11125">
    <w:name w:val="無清單11125"/>
    <w:next w:val="a2"/>
    <w:uiPriority w:val="99"/>
    <w:semiHidden/>
    <w:unhideWhenUsed/>
    <w:rsid w:val="0067257C"/>
  </w:style>
  <w:style w:type="numbering" w:customStyle="1" w:styleId="NoList63">
    <w:name w:val="No List63"/>
    <w:next w:val="a2"/>
    <w:uiPriority w:val="99"/>
    <w:semiHidden/>
    <w:unhideWhenUsed/>
    <w:rsid w:val="0067257C"/>
  </w:style>
  <w:style w:type="table" w:customStyle="1" w:styleId="TableGrid72">
    <w:name w:val="Table Grid7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67257C"/>
  </w:style>
  <w:style w:type="numbering" w:customStyle="1" w:styleId="1333">
    <w:name w:val="リストなし133"/>
    <w:next w:val="a2"/>
    <w:uiPriority w:val="99"/>
    <w:semiHidden/>
    <w:unhideWhenUsed/>
    <w:rsid w:val="0067257C"/>
  </w:style>
  <w:style w:type="table" w:customStyle="1" w:styleId="TableGrid132">
    <w:name w:val="Table Grid132"/>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67257C"/>
  </w:style>
  <w:style w:type="table" w:customStyle="1" w:styleId="332">
    <w:name w:val="网格型3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67257C"/>
  </w:style>
  <w:style w:type="numbering" w:customStyle="1" w:styleId="NoList333">
    <w:name w:val="No List333"/>
    <w:next w:val="a2"/>
    <w:uiPriority w:val="99"/>
    <w:semiHidden/>
    <w:rsid w:val="0067257C"/>
  </w:style>
  <w:style w:type="table" w:customStyle="1" w:styleId="TableGrid432">
    <w:name w:val="Table Grid43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67257C"/>
  </w:style>
  <w:style w:type="numbering" w:customStyle="1" w:styleId="1430">
    <w:name w:val="無清單143"/>
    <w:next w:val="a2"/>
    <w:uiPriority w:val="99"/>
    <w:semiHidden/>
    <w:unhideWhenUsed/>
    <w:rsid w:val="0067257C"/>
  </w:style>
  <w:style w:type="numbering" w:customStyle="1" w:styleId="11330">
    <w:name w:val="無清單1133"/>
    <w:next w:val="a2"/>
    <w:uiPriority w:val="99"/>
    <w:semiHidden/>
    <w:unhideWhenUsed/>
    <w:rsid w:val="0067257C"/>
  </w:style>
  <w:style w:type="table" w:customStyle="1" w:styleId="1323">
    <w:name w:val="表格格線13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67257C"/>
  </w:style>
  <w:style w:type="numbering" w:customStyle="1" w:styleId="NoList1233">
    <w:name w:val="No List1233"/>
    <w:next w:val="a2"/>
    <w:uiPriority w:val="99"/>
    <w:semiHidden/>
    <w:unhideWhenUsed/>
    <w:rsid w:val="0067257C"/>
  </w:style>
  <w:style w:type="numbering" w:customStyle="1" w:styleId="11331">
    <w:name w:val="リストなし1133"/>
    <w:next w:val="a2"/>
    <w:uiPriority w:val="99"/>
    <w:semiHidden/>
    <w:unhideWhenUsed/>
    <w:rsid w:val="0067257C"/>
  </w:style>
  <w:style w:type="numbering" w:customStyle="1" w:styleId="11332">
    <w:name w:val="无列表1133"/>
    <w:next w:val="a2"/>
    <w:semiHidden/>
    <w:rsid w:val="0067257C"/>
  </w:style>
  <w:style w:type="numbering" w:customStyle="1" w:styleId="NoList2133">
    <w:name w:val="No List2133"/>
    <w:next w:val="a2"/>
    <w:semiHidden/>
    <w:rsid w:val="0067257C"/>
  </w:style>
  <w:style w:type="numbering" w:customStyle="1" w:styleId="NoList3133">
    <w:name w:val="No List3133"/>
    <w:next w:val="a2"/>
    <w:uiPriority w:val="99"/>
    <w:semiHidden/>
    <w:rsid w:val="0067257C"/>
  </w:style>
  <w:style w:type="numbering" w:customStyle="1" w:styleId="NoList11133">
    <w:name w:val="No List11133"/>
    <w:next w:val="a2"/>
    <w:uiPriority w:val="99"/>
    <w:semiHidden/>
    <w:unhideWhenUsed/>
    <w:rsid w:val="0067257C"/>
  </w:style>
  <w:style w:type="numbering" w:customStyle="1" w:styleId="12330">
    <w:name w:val="無清單1233"/>
    <w:next w:val="a2"/>
    <w:uiPriority w:val="99"/>
    <w:semiHidden/>
    <w:unhideWhenUsed/>
    <w:rsid w:val="0067257C"/>
  </w:style>
  <w:style w:type="numbering" w:customStyle="1" w:styleId="111330">
    <w:name w:val="無清單11133"/>
    <w:next w:val="a2"/>
    <w:uiPriority w:val="99"/>
    <w:semiHidden/>
    <w:unhideWhenUsed/>
    <w:rsid w:val="0067257C"/>
  </w:style>
  <w:style w:type="numbering" w:customStyle="1" w:styleId="NoList414">
    <w:name w:val="No List414"/>
    <w:next w:val="a2"/>
    <w:uiPriority w:val="99"/>
    <w:semiHidden/>
    <w:unhideWhenUsed/>
    <w:rsid w:val="0067257C"/>
  </w:style>
  <w:style w:type="table" w:customStyle="1" w:styleId="TableGrid512">
    <w:name w:val="Table Grid5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67257C"/>
  </w:style>
  <w:style w:type="numbering" w:customStyle="1" w:styleId="111140">
    <w:name w:val="リストなし11114"/>
    <w:next w:val="a2"/>
    <w:uiPriority w:val="99"/>
    <w:semiHidden/>
    <w:unhideWhenUsed/>
    <w:rsid w:val="0067257C"/>
  </w:style>
  <w:style w:type="numbering" w:customStyle="1" w:styleId="111142">
    <w:name w:val="无列表11114"/>
    <w:next w:val="a2"/>
    <w:semiHidden/>
    <w:rsid w:val="0067257C"/>
  </w:style>
  <w:style w:type="numbering" w:customStyle="1" w:styleId="NoList21114">
    <w:name w:val="No List21114"/>
    <w:next w:val="a2"/>
    <w:semiHidden/>
    <w:rsid w:val="0067257C"/>
  </w:style>
  <w:style w:type="numbering" w:customStyle="1" w:styleId="NoList31114">
    <w:name w:val="No List31114"/>
    <w:next w:val="a2"/>
    <w:uiPriority w:val="99"/>
    <w:semiHidden/>
    <w:rsid w:val="0067257C"/>
  </w:style>
  <w:style w:type="numbering" w:customStyle="1" w:styleId="NoList111114">
    <w:name w:val="No List111114"/>
    <w:next w:val="a2"/>
    <w:uiPriority w:val="99"/>
    <w:semiHidden/>
    <w:unhideWhenUsed/>
    <w:rsid w:val="0067257C"/>
  </w:style>
  <w:style w:type="numbering" w:customStyle="1" w:styleId="12114">
    <w:name w:val="無清單12114"/>
    <w:next w:val="a2"/>
    <w:uiPriority w:val="99"/>
    <w:semiHidden/>
    <w:unhideWhenUsed/>
    <w:rsid w:val="0067257C"/>
  </w:style>
  <w:style w:type="numbering" w:customStyle="1" w:styleId="1111140">
    <w:name w:val="無清單111114"/>
    <w:next w:val="a2"/>
    <w:uiPriority w:val="99"/>
    <w:semiHidden/>
    <w:unhideWhenUsed/>
    <w:rsid w:val="0067257C"/>
  </w:style>
  <w:style w:type="numbering" w:customStyle="1" w:styleId="NoList513">
    <w:name w:val="No List513"/>
    <w:next w:val="a2"/>
    <w:uiPriority w:val="99"/>
    <w:semiHidden/>
    <w:unhideWhenUsed/>
    <w:rsid w:val="0067257C"/>
  </w:style>
  <w:style w:type="table" w:customStyle="1" w:styleId="TableGrid612">
    <w:name w:val="Table Grid6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67257C"/>
  </w:style>
  <w:style w:type="numbering" w:customStyle="1" w:styleId="12140">
    <w:name w:val="リストなし1214"/>
    <w:next w:val="a2"/>
    <w:uiPriority w:val="99"/>
    <w:semiHidden/>
    <w:unhideWhenUsed/>
    <w:rsid w:val="0067257C"/>
  </w:style>
  <w:style w:type="table" w:customStyle="1" w:styleId="TableGrid1212">
    <w:name w:val="Table Grid12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67257C"/>
  </w:style>
  <w:style w:type="table" w:customStyle="1" w:styleId="3212">
    <w:name w:val="网格型3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67257C"/>
  </w:style>
  <w:style w:type="numbering" w:customStyle="1" w:styleId="NoList3214">
    <w:name w:val="No List3214"/>
    <w:next w:val="a2"/>
    <w:uiPriority w:val="99"/>
    <w:semiHidden/>
    <w:rsid w:val="0067257C"/>
  </w:style>
  <w:style w:type="table" w:customStyle="1" w:styleId="TableGrid4212">
    <w:name w:val="Table Grid42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67257C"/>
  </w:style>
  <w:style w:type="numbering" w:customStyle="1" w:styleId="1314">
    <w:name w:val="無清單1314"/>
    <w:next w:val="a2"/>
    <w:uiPriority w:val="99"/>
    <w:semiHidden/>
    <w:unhideWhenUsed/>
    <w:rsid w:val="0067257C"/>
  </w:style>
  <w:style w:type="numbering" w:customStyle="1" w:styleId="11214">
    <w:name w:val="無清單11214"/>
    <w:next w:val="a2"/>
    <w:uiPriority w:val="99"/>
    <w:semiHidden/>
    <w:unhideWhenUsed/>
    <w:rsid w:val="0067257C"/>
  </w:style>
  <w:style w:type="table" w:customStyle="1" w:styleId="12123">
    <w:name w:val="表格格線12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67257C"/>
  </w:style>
  <w:style w:type="numbering" w:customStyle="1" w:styleId="NoList12214">
    <w:name w:val="No List12214"/>
    <w:next w:val="a2"/>
    <w:uiPriority w:val="99"/>
    <w:semiHidden/>
    <w:unhideWhenUsed/>
    <w:rsid w:val="0067257C"/>
  </w:style>
  <w:style w:type="numbering" w:customStyle="1" w:styleId="112140">
    <w:name w:val="リストなし11214"/>
    <w:next w:val="a2"/>
    <w:uiPriority w:val="99"/>
    <w:semiHidden/>
    <w:unhideWhenUsed/>
    <w:rsid w:val="0067257C"/>
  </w:style>
  <w:style w:type="numbering" w:customStyle="1" w:styleId="112141">
    <w:name w:val="无列表11214"/>
    <w:next w:val="a2"/>
    <w:semiHidden/>
    <w:rsid w:val="0067257C"/>
  </w:style>
  <w:style w:type="numbering" w:customStyle="1" w:styleId="NoList21214">
    <w:name w:val="No List21214"/>
    <w:next w:val="a2"/>
    <w:semiHidden/>
    <w:rsid w:val="0067257C"/>
  </w:style>
  <w:style w:type="numbering" w:customStyle="1" w:styleId="NoList31214">
    <w:name w:val="No List31214"/>
    <w:next w:val="a2"/>
    <w:uiPriority w:val="99"/>
    <w:semiHidden/>
    <w:rsid w:val="0067257C"/>
  </w:style>
  <w:style w:type="numbering" w:customStyle="1" w:styleId="NoList111214">
    <w:name w:val="No List111214"/>
    <w:next w:val="a2"/>
    <w:uiPriority w:val="99"/>
    <w:semiHidden/>
    <w:unhideWhenUsed/>
    <w:rsid w:val="0067257C"/>
  </w:style>
  <w:style w:type="numbering" w:customStyle="1" w:styleId="122140">
    <w:name w:val="無清單12214"/>
    <w:next w:val="a2"/>
    <w:uiPriority w:val="99"/>
    <w:semiHidden/>
    <w:unhideWhenUsed/>
    <w:rsid w:val="0067257C"/>
  </w:style>
  <w:style w:type="numbering" w:customStyle="1" w:styleId="1112140">
    <w:name w:val="無清單111214"/>
    <w:next w:val="a2"/>
    <w:uiPriority w:val="99"/>
    <w:semiHidden/>
    <w:unhideWhenUsed/>
    <w:rsid w:val="0067257C"/>
  </w:style>
  <w:style w:type="table" w:customStyle="1" w:styleId="137">
    <w:name w:val="网格型1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67257C"/>
  </w:style>
  <w:style w:type="table" w:customStyle="1" w:styleId="232">
    <w:name w:val="网格型2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67257C"/>
  </w:style>
  <w:style w:type="numbering" w:customStyle="1" w:styleId="NoList11312">
    <w:name w:val="No List11312"/>
    <w:next w:val="a2"/>
    <w:uiPriority w:val="99"/>
    <w:semiHidden/>
    <w:unhideWhenUsed/>
    <w:rsid w:val="0067257C"/>
  </w:style>
  <w:style w:type="numbering" w:customStyle="1" w:styleId="NoList4113">
    <w:name w:val="No List4113"/>
    <w:next w:val="a2"/>
    <w:uiPriority w:val="99"/>
    <w:semiHidden/>
    <w:unhideWhenUsed/>
    <w:rsid w:val="0067257C"/>
  </w:style>
  <w:style w:type="table" w:customStyle="1" w:styleId="TableGrid1124">
    <w:name w:val="Table Grid1124"/>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67257C"/>
  </w:style>
  <w:style w:type="numbering" w:customStyle="1" w:styleId="NoList121113">
    <w:name w:val="No List121113"/>
    <w:next w:val="a2"/>
    <w:uiPriority w:val="99"/>
    <w:semiHidden/>
    <w:unhideWhenUsed/>
    <w:rsid w:val="0067257C"/>
  </w:style>
  <w:style w:type="numbering" w:customStyle="1" w:styleId="1111130">
    <w:name w:val="リストなし111113"/>
    <w:next w:val="a2"/>
    <w:uiPriority w:val="99"/>
    <w:semiHidden/>
    <w:unhideWhenUsed/>
    <w:rsid w:val="0067257C"/>
  </w:style>
  <w:style w:type="numbering" w:customStyle="1" w:styleId="1111131">
    <w:name w:val="无列表111113"/>
    <w:next w:val="a2"/>
    <w:semiHidden/>
    <w:rsid w:val="0067257C"/>
  </w:style>
  <w:style w:type="numbering" w:customStyle="1" w:styleId="NoList211113">
    <w:name w:val="No List211113"/>
    <w:next w:val="a2"/>
    <w:semiHidden/>
    <w:rsid w:val="0067257C"/>
  </w:style>
  <w:style w:type="numbering" w:customStyle="1" w:styleId="NoList311113">
    <w:name w:val="No List311113"/>
    <w:next w:val="a2"/>
    <w:uiPriority w:val="99"/>
    <w:semiHidden/>
    <w:rsid w:val="0067257C"/>
  </w:style>
  <w:style w:type="numbering" w:customStyle="1" w:styleId="NoList1111113">
    <w:name w:val="No List1111113"/>
    <w:next w:val="a2"/>
    <w:uiPriority w:val="99"/>
    <w:semiHidden/>
    <w:unhideWhenUsed/>
    <w:rsid w:val="0067257C"/>
  </w:style>
  <w:style w:type="numbering" w:customStyle="1" w:styleId="121113">
    <w:name w:val="無清單121113"/>
    <w:next w:val="a2"/>
    <w:uiPriority w:val="99"/>
    <w:semiHidden/>
    <w:unhideWhenUsed/>
    <w:rsid w:val="0067257C"/>
  </w:style>
  <w:style w:type="numbering" w:customStyle="1" w:styleId="1111113">
    <w:name w:val="無清單1111113"/>
    <w:next w:val="a2"/>
    <w:uiPriority w:val="99"/>
    <w:semiHidden/>
    <w:unhideWhenUsed/>
    <w:rsid w:val="0067257C"/>
  </w:style>
  <w:style w:type="numbering" w:customStyle="1" w:styleId="NoList13113">
    <w:name w:val="No List13113"/>
    <w:next w:val="a2"/>
    <w:uiPriority w:val="99"/>
    <w:semiHidden/>
    <w:unhideWhenUsed/>
    <w:rsid w:val="0067257C"/>
  </w:style>
  <w:style w:type="numbering" w:customStyle="1" w:styleId="121131">
    <w:name w:val="リストなし12113"/>
    <w:next w:val="a2"/>
    <w:uiPriority w:val="99"/>
    <w:semiHidden/>
    <w:unhideWhenUsed/>
    <w:rsid w:val="0067257C"/>
  </w:style>
  <w:style w:type="numbering" w:customStyle="1" w:styleId="121132">
    <w:name w:val="无列表12113"/>
    <w:next w:val="a2"/>
    <w:semiHidden/>
    <w:rsid w:val="0067257C"/>
  </w:style>
  <w:style w:type="numbering" w:customStyle="1" w:styleId="NoList22113">
    <w:name w:val="No List22113"/>
    <w:next w:val="a2"/>
    <w:semiHidden/>
    <w:rsid w:val="0067257C"/>
  </w:style>
  <w:style w:type="numbering" w:customStyle="1" w:styleId="NoList32113">
    <w:name w:val="No List32113"/>
    <w:next w:val="a2"/>
    <w:uiPriority w:val="99"/>
    <w:semiHidden/>
    <w:rsid w:val="0067257C"/>
  </w:style>
  <w:style w:type="numbering" w:customStyle="1" w:styleId="NoList112113">
    <w:name w:val="No List112113"/>
    <w:next w:val="a2"/>
    <w:uiPriority w:val="99"/>
    <w:semiHidden/>
    <w:unhideWhenUsed/>
    <w:rsid w:val="0067257C"/>
  </w:style>
  <w:style w:type="numbering" w:customStyle="1" w:styleId="13113">
    <w:name w:val="無清單13113"/>
    <w:next w:val="a2"/>
    <w:uiPriority w:val="99"/>
    <w:semiHidden/>
    <w:unhideWhenUsed/>
    <w:rsid w:val="0067257C"/>
  </w:style>
  <w:style w:type="numbering" w:customStyle="1" w:styleId="112113">
    <w:name w:val="無清單112113"/>
    <w:next w:val="a2"/>
    <w:uiPriority w:val="99"/>
    <w:semiHidden/>
    <w:unhideWhenUsed/>
    <w:rsid w:val="0067257C"/>
  </w:style>
  <w:style w:type="numbering" w:customStyle="1" w:styleId="21113">
    <w:name w:val="无列表21113"/>
    <w:next w:val="a2"/>
    <w:uiPriority w:val="99"/>
    <w:semiHidden/>
    <w:unhideWhenUsed/>
    <w:rsid w:val="0067257C"/>
  </w:style>
  <w:style w:type="numbering" w:customStyle="1" w:styleId="NoList122113">
    <w:name w:val="No List122113"/>
    <w:next w:val="a2"/>
    <w:uiPriority w:val="99"/>
    <w:semiHidden/>
    <w:unhideWhenUsed/>
    <w:rsid w:val="0067257C"/>
  </w:style>
  <w:style w:type="numbering" w:customStyle="1" w:styleId="1121130">
    <w:name w:val="リストなし112113"/>
    <w:next w:val="a2"/>
    <w:uiPriority w:val="99"/>
    <w:semiHidden/>
    <w:unhideWhenUsed/>
    <w:rsid w:val="0067257C"/>
  </w:style>
  <w:style w:type="numbering" w:customStyle="1" w:styleId="1121131">
    <w:name w:val="无列表112113"/>
    <w:next w:val="a2"/>
    <w:semiHidden/>
    <w:rsid w:val="0067257C"/>
  </w:style>
  <w:style w:type="numbering" w:customStyle="1" w:styleId="NoList212113">
    <w:name w:val="No List212113"/>
    <w:next w:val="a2"/>
    <w:semiHidden/>
    <w:rsid w:val="0067257C"/>
  </w:style>
  <w:style w:type="numbering" w:customStyle="1" w:styleId="NoList312113">
    <w:name w:val="No List312113"/>
    <w:next w:val="a2"/>
    <w:uiPriority w:val="99"/>
    <w:semiHidden/>
    <w:rsid w:val="0067257C"/>
  </w:style>
  <w:style w:type="numbering" w:customStyle="1" w:styleId="NoList1112113">
    <w:name w:val="No List1112113"/>
    <w:next w:val="a2"/>
    <w:uiPriority w:val="99"/>
    <w:semiHidden/>
    <w:unhideWhenUsed/>
    <w:rsid w:val="0067257C"/>
  </w:style>
  <w:style w:type="numbering" w:customStyle="1" w:styleId="122113">
    <w:name w:val="無清單122113"/>
    <w:next w:val="a2"/>
    <w:uiPriority w:val="99"/>
    <w:semiHidden/>
    <w:unhideWhenUsed/>
    <w:rsid w:val="0067257C"/>
  </w:style>
  <w:style w:type="numbering" w:customStyle="1" w:styleId="1112113">
    <w:name w:val="無清單1112113"/>
    <w:next w:val="a2"/>
    <w:uiPriority w:val="99"/>
    <w:semiHidden/>
    <w:unhideWhenUsed/>
    <w:rsid w:val="0067257C"/>
  </w:style>
  <w:style w:type="numbering" w:customStyle="1" w:styleId="NoList5112">
    <w:name w:val="No List5112"/>
    <w:next w:val="a2"/>
    <w:uiPriority w:val="99"/>
    <w:semiHidden/>
    <w:unhideWhenUsed/>
    <w:rsid w:val="0067257C"/>
  </w:style>
  <w:style w:type="numbering" w:customStyle="1" w:styleId="NoList612">
    <w:name w:val="No List612"/>
    <w:next w:val="a2"/>
    <w:uiPriority w:val="99"/>
    <w:semiHidden/>
    <w:unhideWhenUsed/>
    <w:rsid w:val="0067257C"/>
  </w:style>
  <w:style w:type="numbering" w:customStyle="1" w:styleId="NoList1412">
    <w:name w:val="No List1412"/>
    <w:next w:val="a2"/>
    <w:uiPriority w:val="99"/>
    <w:semiHidden/>
    <w:unhideWhenUsed/>
    <w:rsid w:val="0067257C"/>
  </w:style>
  <w:style w:type="numbering" w:customStyle="1" w:styleId="13122">
    <w:name w:val="リストなし1312"/>
    <w:next w:val="a2"/>
    <w:uiPriority w:val="99"/>
    <w:semiHidden/>
    <w:unhideWhenUsed/>
    <w:rsid w:val="0067257C"/>
  </w:style>
  <w:style w:type="numbering" w:customStyle="1" w:styleId="NoList2312">
    <w:name w:val="No List2312"/>
    <w:next w:val="a2"/>
    <w:semiHidden/>
    <w:rsid w:val="0067257C"/>
  </w:style>
  <w:style w:type="numbering" w:customStyle="1" w:styleId="NoList3312">
    <w:name w:val="No List3312"/>
    <w:next w:val="a2"/>
    <w:uiPriority w:val="99"/>
    <w:semiHidden/>
    <w:rsid w:val="0067257C"/>
  </w:style>
  <w:style w:type="numbering" w:customStyle="1" w:styleId="NoList1142">
    <w:name w:val="No List1142"/>
    <w:next w:val="a2"/>
    <w:uiPriority w:val="99"/>
    <w:semiHidden/>
    <w:unhideWhenUsed/>
    <w:rsid w:val="0067257C"/>
  </w:style>
  <w:style w:type="numbering" w:customStyle="1" w:styleId="14120">
    <w:name w:val="無清單1412"/>
    <w:next w:val="a2"/>
    <w:uiPriority w:val="99"/>
    <w:semiHidden/>
    <w:unhideWhenUsed/>
    <w:rsid w:val="0067257C"/>
  </w:style>
  <w:style w:type="numbering" w:customStyle="1" w:styleId="113120">
    <w:name w:val="無清單11312"/>
    <w:next w:val="a2"/>
    <w:uiPriority w:val="99"/>
    <w:semiHidden/>
    <w:unhideWhenUsed/>
    <w:rsid w:val="0067257C"/>
  </w:style>
  <w:style w:type="numbering" w:customStyle="1" w:styleId="NoList422">
    <w:name w:val="No List422"/>
    <w:next w:val="a2"/>
    <w:uiPriority w:val="99"/>
    <w:semiHidden/>
    <w:unhideWhenUsed/>
    <w:rsid w:val="0067257C"/>
  </w:style>
  <w:style w:type="numbering" w:customStyle="1" w:styleId="NoList12312">
    <w:name w:val="No List12312"/>
    <w:next w:val="a2"/>
    <w:uiPriority w:val="99"/>
    <w:semiHidden/>
    <w:unhideWhenUsed/>
    <w:rsid w:val="0067257C"/>
  </w:style>
  <w:style w:type="numbering" w:customStyle="1" w:styleId="113121">
    <w:name w:val="リストなし11312"/>
    <w:next w:val="a2"/>
    <w:uiPriority w:val="99"/>
    <w:semiHidden/>
    <w:unhideWhenUsed/>
    <w:rsid w:val="0067257C"/>
  </w:style>
  <w:style w:type="numbering" w:customStyle="1" w:styleId="113122">
    <w:name w:val="无列表11312"/>
    <w:next w:val="a2"/>
    <w:semiHidden/>
    <w:rsid w:val="0067257C"/>
  </w:style>
  <w:style w:type="numbering" w:customStyle="1" w:styleId="NoList21312">
    <w:name w:val="No List21312"/>
    <w:next w:val="a2"/>
    <w:semiHidden/>
    <w:rsid w:val="0067257C"/>
  </w:style>
  <w:style w:type="numbering" w:customStyle="1" w:styleId="NoList31312">
    <w:name w:val="No List31312"/>
    <w:next w:val="a2"/>
    <w:uiPriority w:val="99"/>
    <w:semiHidden/>
    <w:rsid w:val="0067257C"/>
  </w:style>
  <w:style w:type="numbering" w:customStyle="1" w:styleId="NoList111312">
    <w:name w:val="No List111312"/>
    <w:next w:val="a2"/>
    <w:uiPriority w:val="99"/>
    <w:semiHidden/>
    <w:unhideWhenUsed/>
    <w:rsid w:val="0067257C"/>
  </w:style>
  <w:style w:type="numbering" w:customStyle="1" w:styleId="123120">
    <w:name w:val="無清單12312"/>
    <w:next w:val="a2"/>
    <w:uiPriority w:val="99"/>
    <w:semiHidden/>
    <w:unhideWhenUsed/>
    <w:rsid w:val="0067257C"/>
  </w:style>
  <w:style w:type="numbering" w:customStyle="1" w:styleId="1113120">
    <w:name w:val="無清單111312"/>
    <w:next w:val="a2"/>
    <w:uiPriority w:val="99"/>
    <w:semiHidden/>
    <w:unhideWhenUsed/>
    <w:rsid w:val="0067257C"/>
  </w:style>
  <w:style w:type="numbering" w:customStyle="1" w:styleId="NoList12122">
    <w:name w:val="No List12122"/>
    <w:next w:val="a2"/>
    <w:uiPriority w:val="99"/>
    <w:semiHidden/>
    <w:unhideWhenUsed/>
    <w:rsid w:val="0067257C"/>
  </w:style>
  <w:style w:type="numbering" w:customStyle="1" w:styleId="111222">
    <w:name w:val="リストなし11122"/>
    <w:next w:val="a2"/>
    <w:uiPriority w:val="99"/>
    <w:semiHidden/>
    <w:unhideWhenUsed/>
    <w:rsid w:val="0067257C"/>
  </w:style>
  <w:style w:type="numbering" w:customStyle="1" w:styleId="111223">
    <w:name w:val="无列表11122"/>
    <w:next w:val="a2"/>
    <w:semiHidden/>
    <w:rsid w:val="0067257C"/>
  </w:style>
  <w:style w:type="numbering" w:customStyle="1" w:styleId="NoList21122">
    <w:name w:val="No List21122"/>
    <w:next w:val="a2"/>
    <w:semiHidden/>
    <w:rsid w:val="0067257C"/>
  </w:style>
  <w:style w:type="numbering" w:customStyle="1" w:styleId="NoList31122">
    <w:name w:val="No List31122"/>
    <w:next w:val="a2"/>
    <w:uiPriority w:val="99"/>
    <w:semiHidden/>
    <w:rsid w:val="0067257C"/>
  </w:style>
  <w:style w:type="numbering" w:customStyle="1" w:styleId="NoList111122">
    <w:name w:val="No List111122"/>
    <w:next w:val="a2"/>
    <w:uiPriority w:val="99"/>
    <w:semiHidden/>
    <w:unhideWhenUsed/>
    <w:rsid w:val="0067257C"/>
  </w:style>
  <w:style w:type="numbering" w:customStyle="1" w:styleId="121220">
    <w:name w:val="無清單12122"/>
    <w:next w:val="a2"/>
    <w:uiPriority w:val="99"/>
    <w:semiHidden/>
    <w:unhideWhenUsed/>
    <w:rsid w:val="0067257C"/>
  </w:style>
  <w:style w:type="numbering" w:customStyle="1" w:styleId="1111220">
    <w:name w:val="無清單111122"/>
    <w:next w:val="a2"/>
    <w:uiPriority w:val="99"/>
    <w:semiHidden/>
    <w:unhideWhenUsed/>
    <w:rsid w:val="0067257C"/>
  </w:style>
  <w:style w:type="numbering" w:customStyle="1" w:styleId="NoList522">
    <w:name w:val="No List522"/>
    <w:next w:val="a2"/>
    <w:uiPriority w:val="99"/>
    <w:semiHidden/>
    <w:unhideWhenUsed/>
    <w:rsid w:val="0067257C"/>
  </w:style>
  <w:style w:type="numbering" w:customStyle="1" w:styleId="NoList1322">
    <w:name w:val="No List1322"/>
    <w:next w:val="a2"/>
    <w:uiPriority w:val="99"/>
    <w:semiHidden/>
    <w:unhideWhenUsed/>
    <w:rsid w:val="0067257C"/>
  </w:style>
  <w:style w:type="numbering" w:customStyle="1" w:styleId="12223">
    <w:name w:val="リストなし1222"/>
    <w:next w:val="a2"/>
    <w:uiPriority w:val="99"/>
    <w:semiHidden/>
    <w:unhideWhenUsed/>
    <w:rsid w:val="0067257C"/>
  </w:style>
  <w:style w:type="numbering" w:customStyle="1" w:styleId="12232">
    <w:name w:val="无列表1223"/>
    <w:next w:val="a2"/>
    <w:semiHidden/>
    <w:rsid w:val="0067257C"/>
  </w:style>
  <w:style w:type="numbering" w:customStyle="1" w:styleId="NoList2222">
    <w:name w:val="No List2222"/>
    <w:next w:val="a2"/>
    <w:semiHidden/>
    <w:rsid w:val="0067257C"/>
  </w:style>
  <w:style w:type="numbering" w:customStyle="1" w:styleId="NoList3222">
    <w:name w:val="No List3222"/>
    <w:next w:val="a2"/>
    <w:uiPriority w:val="99"/>
    <w:semiHidden/>
    <w:rsid w:val="0067257C"/>
  </w:style>
  <w:style w:type="numbering" w:customStyle="1" w:styleId="NoList11222">
    <w:name w:val="No List11222"/>
    <w:next w:val="a2"/>
    <w:uiPriority w:val="99"/>
    <w:semiHidden/>
    <w:unhideWhenUsed/>
    <w:rsid w:val="0067257C"/>
  </w:style>
  <w:style w:type="numbering" w:customStyle="1" w:styleId="13220">
    <w:name w:val="無清單1322"/>
    <w:next w:val="a2"/>
    <w:uiPriority w:val="99"/>
    <w:semiHidden/>
    <w:unhideWhenUsed/>
    <w:rsid w:val="0067257C"/>
  </w:style>
  <w:style w:type="numbering" w:customStyle="1" w:styleId="112220">
    <w:name w:val="無清單11222"/>
    <w:next w:val="a2"/>
    <w:uiPriority w:val="99"/>
    <w:semiHidden/>
    <w:unhideWhenUsed/>
    <w:rsid w:val="0067257C"/>
  </w:style>
  <w:style w:type="numbering" w:customStyle="1" w:styleId="2122">
    <w:name w:val="无列表2122"/>
    <w:next w:val="a2"/>
    <w:uiPriority w:val="99"/>
    <w:semiHidden/>
    <w:unhideWhenUsed/>
    <w:rsid w:val="0067257C"/>
  </w:style>
  <w:style w:type="numbering" w:customStyle="1" w:styleId="NoList111222">
    <w:name w:val="No List111222"/>
    <w:next w:val="a2"/>
    <w:uiPriority w:val="99"/>
    <w:semiHidden/>
    <w:unhideWhenUsed/>
    <w:rsid w:val="0067257C"/>
  </w:style>
  <w:style w:type="numbering" w:customStyle="1" w:styleId="NoList72">
    <w:name w:val="No List72"/>
    <w:next w:val="a2"/>
    <w:uiPriority w:val="99"/>
    <w:semiHidden/>
    <w:unhideWhenUsed/>
    <w:rsid w:val="0067257C"/>
  </w:style>
  <w:style w:type="table" w:customStyle="1" w:styleId="TableGrid82">
    <w:name w:val="Table Grid8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67257C"/>
  </w:style>
  <w:style w:type="numbering" w:customStyle="1" w:styleId="1421">
    <w:name w:val="リストなし142"/>
    <w:next w:val="a2"/>
    <w:uiPriority w:val="99"/>
    <w:semiHidden/>
    <w:unhideWhenUsed/>
    <w:rsid w:val="0067257C"/>
  </w:style>
  <w:style w:type="table" w:customStyle="1" w:styleId="TableGrid142">
    <w:name w:val="Table Grid142"/>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67257C"/>
  </w:style>
  <w:style w:type="table" w:customStyle="1" w:styleId="342">
    <w:name w:val="网格型3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67257C"/>
  </w:style>
  <w:style w:type="numbering" w:customStyle="1" w:styleId="NoList342">
    <w:name w:val="No List342"/>
    <w:next w:val="a2"/>
    <w:uiPriority w:val="99"/>
    <w:semiHidden/>
    <w:rsid w:val="0067257C"/>
  </w:style>
  <w:style w:type="table" w:customStyle="1" w:styleId="TableGrid442">
    <w:name w:val="Table Grid44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67257C"/>
  </w:style>
  <w:style w:type="numbering" w:customStyle="1" w:styleId="1520">
    <w:name w:val="無清單152"/>
    <w:next w:val="a2"/>
    <w:uiPriority w:val="99"/>
    <w:semiHidden/>
    <w:unhideWhenUsed/>
    <w:rsid w:val="0067257C"/>
  </w:style>
  <w:style w:type="numbering" w:customStyle="1" w:styleId="11420">
    <w:name w:val="無清單1142"/>
    <w:next w:val="a2"/>
    <w:uiPriority w:val="99"/>
    <w:semiHidden/>
    <w:unhideWhenUsed/>
    <w:rsid w:val="0067257C"/>
  </w:style>
  <w:style w:type="table" w:customStyle="1" w:styleId="1423">
    <w:name w:val="表格格線14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67257C"/>
  </w:style>
  <w:style w:type="table" w:customStyle="1" w:styleId="TableGrid522">
    <w:name w:val="Table Grid52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67257C"/>
  </w:style>
  <w:style w:type="numbering" w:customStyle="1" w:styleId="11421">
    <w:name w:val="リストなし1142"/>
    <w:next w:val="a2"/>
    <w:uiPriority w:val="99"/>
    <w:semiHidden/>
    <w:unhideWhenUsed/>
    <w:rsid w:val="0067257C"/>
  </w:style>
  <w:style w:type="table" w:customStyle="1" w:styleId="TableGrid1132">
    <w:name w:val="Table Grid113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67257C"/>
  </w:style>
  <w:style w:type="table" w:customStyle="1" w:styleId="3122">
    <w:name w:val="网格型31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67257C"/>
  </w:style>
  <w:style w:type="numbering" w:customStyle="1" w:styleId="NoList3142">
    <w:name w:val="No List3142"/>
    <w:next w:val="a2"/>
    <w:uiPriority w:val="99"/>
    <w:semiHidden/>
    <w:rsid w:val="0067257C"/>
  </w:style>
  <w:style w:type="table" w:customStyle="1" w:styleId="TableGrid4122">
    <w:name w:val="Table Grid412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67257C"/>
  </w:style>
  <w:style w:type="numbering" w:customStyle="1" w:styleId="12420">
    <w:name w:val="無清單1242"/>
    <w:next w:val="a2"/>
    <w:uiPriority w:val="99"/>
    <w:semiHidden/>
    <w:unhideWhenUsed/>
    <w:rsid w:val="0067257C"/>
  </w:style>
  <w:style w:type="numbering" w:customStyle="1" w:styleId="111420">
    <w:name w:val="無清單11142"/>
    <w:next w:val="a2"/>
    <w:uiPriority w:val="99"/>
    <w:semiHidden/>
    <w:unhideWhenUsed/>
    <w:rsid w:val="0067257C"/>
  </w:style>
  <w:style w:type="table" w:customStyle="1" w:styleId="11223">
    <w:name w:val="表格格線112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67257C"/>
  </w:style>
  <w:style w:type="numbering" w:customStyle="1" w:styleId="NoList12132">
    <w:name w:val="No List12132"/>
    <w:next w:val="a2"/>
    <w:uiPriority w:val="99"/>
    <w:semiHidden/>
    <w:unhideWhenUsed/>
    <w:rsid w:val="0067257C"/>
  </w:style>
  <w:style w:type="numbering" w:customStyle="1" w:styleId="111321">
    <w:name w:val="リストなし11132"/>
    <w:next w:val="a2"/>
    <w:uiPriority w:val="99"/>
    <w:semiHidden/>
    <w:unhideWhenUsed/>
    <w:rsid w:val="0067257C"/>
  </w:style>
  <w:style w:type="numbering" w:customStyle="1" w:styleId="111322">
    <w:name w:val="无列表11132"/>
    <w:next w:val="a2"/>
    <w:semiHidden/>
    <w:rsid w:val="0067257C"/>
  </w:style>
  <w:style w:type="numbering" w:customStyle="1" w:styleId="NoList21132">
    <w:name w:val="No List21132"/>
    <w:next w:val="a2"/>
    <w:semiHidden/>
    <w:rsid w:val="0067257C"/>
  </w:style>
  <w:style w:type="numbering" w:customStyle="1" w:styleId="NoList31132">
    <w:name w:val="No List31132"/>
    <w:next w:val="a2"/>
    <w:uiPriority w:val="99"/>
    <w:semiHidden/>
    <w:rsid w:val="0067257C"/>
  </w:style>
  <w:style w:type="numbering" w:customStyle="1" w:styleId="NoList111132">
    <w:name w:val="No List111132"/>
    <w:next w:val="a2"/>
    <w:uiPriority w:val="99"/>
    <w:semiHidden/>
    <w:unhideWhenUsed/>
    <w:rsid w:val="0067257C"/>
  </w:style>
  <w:style w:type="numbering" w:customStyle="1" w:styleId="121320">
    <w:name w:val="無清單12132"/>
    <w:next w:val="a2"/>
    <w:uiPriority w:val="99"/>
    <w:semiHidden/>
    <w:unhideWhenUsed/>
    <w:rsid w:val="0067257C"/>
  </w:style>
  <w:style w:type="numbering" w:customStyle="1" w:styleId="1111320">
    <w:name w:val="無清單111132"/>
    <w:next w:val="a2"/>
    <w:uiPriority w:val="99"/>
    <w:semiHidden/>
    <w:unhideWhenUsed/>
    <w:rsid w:val="0067257C"/>
  </w:style>
  <w:style w:type="numbering" w:customStyle="1" w:styleId="NoList532">
    <w:name w:val="No List532"/>
    <w:next w:val="a2"/>
    <w:uiPriority w:val="99"/>
    <w:semiHidden/>
    <w:unhideWhenUsed/>
    <w:rsid w:val="0067257C"/>
  </w:style>
  <w:style w:type="table" w:customStyle="1" w:styleId="TableGrid622">
    <w:name w:val="Table Grid62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67257C"/>
  </w:style>
  <w:style w:type="numbering" w:customStyle="1" w:styleId="12321">
    <w:name w:val="リストなし1232"/>
    <w:next w:val="a2"/>
    <w:uiPriority w:val="99"/>
    <w:semiHidden/>
    <w:unhideWhenUsed/>
    <w:rsid w:val="0067257C"/>
  </w:style>
  <w:style w:type="table" w:customStyle="1" w:styleId="TableGrid1222">
    <w:name w:val="Table Grid12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67257C"/>
  </w:style>
  <w:style w:type="table" w:customStyle="1" w:styleId="3222">
    <w:name w:val="网格型3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67257C"/>
  </w:style>
  <w:style w:type="numbering" w:customStyle="1" w:styleId="NoList3232">
    <w:name w:val="No List3232"/>
    <w:next w:val="a2"/>
    <w:uiPriority w:val="99"/>
    <w:semiHidden/>
    <w:rsid w:val="0067257C"/>
  </w:style>
  <w:style w:type="table" w:customStyle="1" w:styleId="TableGrid4222">
    <w:name w:val="Table Grid422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67257C"/>
  </w:style>
  <w:style w:type="numbering" w:customStyle="1" w:styleId="13320">
    <w:name w:val="無清單1332"/>
    <w:next w:val="a2"/>
    <w:uiPriority w:val="99"/>
    <w:semiHidden/>
    <w:unhideWhenUsed/>
    <w:rsid w:val="0067257C"/>
  </w:style>
  <w:style w:type="numbering" w:customStyle="1" w:styleId="112320">
    <w:name w:val="無清單11232"/>
    <w:next w:val="a2"/>
    <w:uiPriority w:val="99"/>
    <w:semiHidden/>
    <w:unhideWhenUsed/>
    <w:rsid w:val="0067257C"/>
  </w:style>
  <w:style w:type="table" w:customStyle="1" w:styleId="12224">
    <w:name w:val="表格格線122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67257C"/>
  </w:style>
  <w:style w:type="numbering" w:customStyle="1" w:styleId="NoList12222">
    <w:name w:val="No List12222"/>
    <w:next w:val="a2"/>
    <w:uiPriority w:val="99"/>
    <w:semiHidden/>
    <w:unhideWhenUsed/>
    <w:rsid w:val="0067257C"/>
  </w:style>
  <w:style w:type="numbering" w:customStyle="1" w:styleId="112221">
    <w:name w:val="リストなし11222"/>
    <w:next w:val="a2"/>
    <w:uiPriority w:val="99"/>
    <w:semiHidden/>
    <w:unhideWhenUsed/>
    <w:rsid w:val="0067257C"/>
  </w:style>
  <w:style w:type="numbering" w:customStyle="1" w:styleId="112222">
    <w:name w:val="无列表11222"/>
    <w:next w:val="a2"/>
    <w:semiHidden/>
    <w:rsid w:val="0067257C"/>
  </w:style>
  <w:style w:type="numbering" w:customStyle="1" w:styleId="NoList21222">
    <w:name w:val="No List21222"/>
    <w:next w:val="a2"/>
    <w:semiHidden/>
    <w:rsid w:val="0067257C"/>
  </w:style>
  <w:style w:type="numbering" w:customStyle="1" w:styleId="NoList31222">
    <w:name w:val="No List31222"/>
    <w:next w:val="a2"/>
    <w:uiPriority w:val="99"/>
    <w:semiHidden/>
    <w:rsid w:val="0067257C"/>
  </w:style>
  <w:style w:type="numbering" w:customStyle="1" w:styleId="NoList111232">
    <w:name w:val="No List111232"/>
    <w:next w:val="a2"/>
    <w:uiPriority w:val="99"/>
    <w:semiHidden/>
    <w:unhideWhenUsed/>
    <w:rsid w:val="0067257C"/>
  </w:style>
  <w:style w:type="numbering" w:customStyle="1" w:styleId="122220">
    <w:name w:val="無清單12222"/>
    <w:next w:val="a2"/>
    <w:uiPriority w:val="99"/>
    <w:semiHidden/>
    <w:unhideWhenUsed/>
    <w:rsid w:val="0067257C"/>
  </w:style>
  <w:style w:type="numbering" w:customStyle="1" w:styleId="1112220">
    <w:name w:val="無清單111222"/>
    <w:next w:val="a2"/>
    <w:uiPriority w:val="99"/>
    <w:semiHidden/>
    <w:unhideWhenUsed/>
    <w:rsid w:val="0067257C"/>
  </w:style>
  <w:style w:type="numbering" w:customStyle="1" w:styleId="NoList82">
    <w:name w:val="No List82"/>
    <w:next w:val="a2"/>
    <w:uiPriority w:val="99"/>
    <w:semiHidden/>
    <w:unhideWhenUsed/>
    <w:rsid w:val="0067257C"/>
  </w:style>
  <w:style w:type="table" w:customStyle="1" w:styleId="TableGrid92">
    <w:name w:val="Table Grid9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67257C"/>
  </w:style>
  <w:style w:type="numbering" w:customStyle="1" w:styleId="1521">
    <w:name w:val="リストなし152"/>
    <w:next w:val="a2"/>
    <w:uiPriority w:val="99"/>
    <w:semiHidden/>
    <w:unhideWhenUsed/>
    <w:rsid w:val="0067257C"/>
  </w:style>
  <w:style w:type="table" w:customStyle="1" w:styleId="TableGrid152">
    <w:name w:val="Table Grid15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67257C"/>
  </w:style>
  <w:style w:type="table" w:customStyle="1" w:styleId="352">
    <w:name w:val="网格型35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67257C"/>
  </w:style>
  <w:style w:type="numbering" w:customStyle="1" w:styleId="NoList352">
    <w:name w:val="No List352"/>
    <w:next w:val="a2"/>
    <w:uiPriority w:val="99"/>
    <w:semiHidden/>
    <w:rsid w:val="0067257C"/>
  </w:style>
  <w:style w:type="table" w:customStyle="1" w:styleId="TableGrid452">
    <w:name w:val="Table Grid45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67257C"/>
  </w:style>
  <w:style w:type="numbering" w:customStyle="1" w:styleId="1620">
    <w:name w:val="無清單162"/>
    <w:next w:val="a2"/>
    <w:uiPriority w:val="99"/>
    <w:semiHidden/>
    <w:unhideWhenUsed/>
    <w:rsid w:val="0067257C"/>
  </w:style>
  <w:style w:type="numbering" w:customStyle="1" w:styleId="11520">
    <w:name w:val="無清單1152"/>
    <w:next w:val="a2"/>
    <w:uiPriority w:val="99"/>
    <w:semiHidden/>
    <w:unhideWhenUsed/>
    <w:rsid w:val="0067257C"/>
  </w:style>
  <w:style w:type="table" w:customStyle="1" w:styleId="1523">
    <w:name w:val="表格格線15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67257C"/>
  </w:style>
  <w:style w:type="table" w:customStyle="1" w:styleId="TableGrid532">
    <w:name w:val="Table Grid53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67257C"/>
  </w:style>
  <w:style w:type="numbering" w:customStyle="1" w:styleId="11521">
    <w:name w:val="リストなし1152"/>
    <w:next w:val="a2"/>
    <w:uiPriority w:val="99"/>
    <w:semiHidden/>
    <w:unhideWhenUsed/>
    <w:rsid w:val="0067257C"/>
  </w:style>
  <w:style w:type="table" w:customStyle="1" w:styleId="TableGrid1142">
    <w:name w:val="Table Grid114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67257C"/>
  </w:style>
  <w:style w:type="table" w:customStyle="1" w:styleId="3132">
    <w:name w:val="网格型31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67257C"/>
  </w:style>
  <w:style w:type="numbering" w:customStyle="1" w:styleId="NoList3152">
    <w:name w:val="No List3152"/>
    <w:next w:val="a2"/>
    <w:uiPriority w:val="99"/>
    <w:semiHidden/>
    <w:rsid w:val="0067257C"/>
  </w:style>
  <w:style w:type="table" w:customStyle="1" w:styleId="TableGrid4132">
    <w:name w:val="Table Grid413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67257C"/>
  </w:style>
  <w:style w:type="numbering" w:customStyle="1" w:styleId="12520">
    <w:name w:val="無清單1252"/>
    <w:next w:val="a2"/>
    <w:uiPriority w:val="99"/>
    <w:semiHidden/>
    <w:unhideWhenUsed/>
    <w:rsid w:val="0067257C"/>
  </w:style>
  <w:style w:type="numbering" w:customStyle="1" w:styleId="11152">
    <w:name w:val="無清單11152"/>
    <w:next w:val="a2"/>
    <w:uiPriority w:val="99"/>
    <w:semiHidden/>
    <w:unhideWhenUsed/>
    <w:rsid w:val="0067257C"/>
  </w:style>
  <w:style w:type="table" w:customStyle="1" w:styleId="11323">
    <w:name w:val="表格格線113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67257C"/>
  </w:style>
  <w:style w:type="numbering" w:customStyle="1" w:styleId="NoList12142">
    <w:name w:val="No List12142"/>
    <w:next w:val="a2"/>
    <w:uiPriority w:val="99"/>
    <w:semiHidden/>
    <w:unhideWhenUsed/>
    <w:rsid w:val="0067257C"/>
  </w:style>
  <w:style w:type="numbering" w:customStyle="1" w:styleId="111421">
    <w:name w:val="リストなし11142"/>
    <w:next w:val="a2"/>
    <w:uiPriority w:val="99"/>
    <w:semiHidden/>
    <w:unhideWhenUsed/>
    <w:rsid w:val="0067257C"/>
  </w:style>
  <w:style w:type="numbering" w:customStyle="1" w:styleId="111422">
    <w:name w:val="无列表11142"/>
    <w:next w:val="a2"/>
    <w:semiHidden/>
    <w:rsid w:val="0067257C"/>
  </w:style>
  <w:style w:type="numbering" w:customStyle="1" w:styleId="NoList21142">
    <w:name w:val="No List21142"/>
    <w:next w:val="a2"/>
    <w:semiHidden/>
    <w:rsid w:val="0067257C"/>
  </w:style>
  <w:style w:type="numbering" w:customStyle="1" w:styleId="NoList31142">
    <w:name w:val="No List31142"/>
    <w:next w:val="a2"/>
    <w:uiPriority w:val="99"/>
    <w:semiHidden/>
    <w:rsid w:val="0067257C"/>
  </w:style>
  <w:style w:type="numbering" w:customStyle="1" w:styleId="NoList111142">
    <w:name w:val="No List111142"/>
    <w:next w:val="a2"/>
    <w:uiPriority w:val="99"/>
    <w:semiHidden/>
    <w:unhideWhenUsed/>
    <w:rsid w:val="0067257C"/>
  </w:style>
  <w:style w:type="numbering" w:customStyle="1" w:styleId="121420">
    <w:name w:val="無清單12142"/>
    <w:next w:val="a2"/>
    <w:uiPriority w:val="99"/>
    <w:semiHidden/>
    <w:unhideWhenUsed/>
    <w:rsid w:val="0067257C"/>
  </w:style>
  <w:style w:type="numbering" w:customStyle="1" w:styleId="1111420">
    <w:name w:val="無清單111142"/>
    <w:next w:val="a2"/>
    <w:uiPriority w:val="99"/>
    <w:semiHidden/>
    <w:unhideWhenUsed/>
    <w:rsid w:val="0067257C"/>
  </w:style>
  <w:style w:type="numbering" w:customStyle="1" w:styleId="NoList542">
    <w:name w:val="No List542"/>
    <w:next w:val="a2"/>
    <w:uiPriority w:val="99"/>
    <w:semiHidden/>
    <w:unhideWhenUsed/>
    <w:rsid w:val="0067257C"/>
  </w:style>
  <w:style w:type="table" w:customStyle="1" w:styleId="TableGrid632">
    <w:name w:val="Table Grid63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67257C"/>
  </w:style>
  <w:style w:type="numbering" w:customStyle="1" w:styleId="12421">
    <w:name w:val="リストなし1242"/>
    <w:next w:val="a2"/>
    <w:uiPriority w:val="99"/>
    <w:semiHidden/>
    <w:unhideWhenUsed/>
    <w:rsid w:val="0067257C"/>
  </w:style>
  <w:style w:type="table" w:customStyle="1" w:styleId="TableGrid1232">
    <w:name w:val="Table Grid123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67257C"/>
  </w:style>
  <w:style w:type="table" w:customStyle="1" w:styleId="3232">
    <w:name w:val="网格型3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67257C"/>
  </w:style>
  <w:style w:type="numbering" w:customStyle="1" w:styleId="NoList3242">
    <w:name w:val="No List3242"/>
    <w:next w:val="a2"/>
    <w:uiPriority w:val="99"/>
    <w:semiHidden/>
    <w:rsid w:val="0067257C"/>
  </w:style>
  <w:style w:type="table" w:customStyle="1" w:styleId="TableGrid4232">
    <w:name w:val="Table Grid423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67257C"/>
  </w:style>
  <w:style w:type="numbering" w:customStyle="1" w:styleId="1342">
    <w:name w:val="無清單1342"/>
    <w:next w:val="a2"/>
    <w:uiPriority w:val="99"/>
    <w:semiHidden/>
    <w:unhideWhenUsed/>
    <w:rsid w:val="0067257C"/>
  </w:style>
  <w:style w:type="numbering" w:customStyle="1" w:styleId="11242">
    <w:name w:val="無清單11242"/>
    <w:next w:val="a2"/>
    <w:uiPriority w:val="99"/>
    <w:semiHidden/>
    <w:unhideWhenUsed/>
    <w:rsid w:val="0067257C"/>
  </w:style>
  <w:style w:type="table" w:customStyle="1" w:styleId="12323">
    <w:name w:val="表格格線123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67257C"/>
  </w:style>
  <w:style w:type="numbering" w:customStyle="1" w:styleId="NoList12232">
    <w:name w:val="No List12232"/>
    <w:next w:val="a2"/>
    <w:uiPriority w:val="99"/>
    <w:semiHidden/>
    <w:unhideWhenUsed/>
    <w:rsid w:val="0067257C"/>
  </w:style>
  <w:style w:type="numbering" w:customStyle="1" w:styleId="112321">
    <w:name w:val="リストなし11232"/>
    <w:next w:val="a2"/>
    <w:uiPriority w:val="99"/>
    <w:semiHidden/>
    <w:unhideWhenUsed/>
    <w:rsid w:val="0067257C"/>
  </w:style>
  <w:style w:type="numbering" w:customStyle="1" w:styleId="112322">
    <w:name w:val="无列表11232"/>
    <w:next w:val="a2"/>
    <w:semiHidden/>
    <w:rsid w:val="0067257C"/>
  </w:style>
  <w:style w:type="numbering" w:customStyle="1" w:styleId="NoList21232">
    <w:name w:val="No List21232"/>
    <w:next w:val="a2"/>
    <w:semiHidden/>
    <w:rsid w:val="0067257C"/>
  </w:style>
  <w:style w:type="numbering" w:customStyle="1" w:styleId="NoList31232">
    <w:name w:val="No List31232"/>
    <w:next w:val="a2"/>
    <w:uiPriority w:val="99"/>
    <w:semiHidden/>
    <w:rsid w:val="0067257C"/>
  </w:style>
  <w:style w:type="numbering" w:customStyle="1" w:styleId="NoList111242">
    <w:name w:val="No List111242"/>
    <w:next w:val="a2"/>
    <w:uiPriority w:val="99"/>
    <w:semiHidden/>
    <w:unhideWhenUsed/>
    <w:rsid w:val="0067257C"/>
  </w:style>
  <w:style w:type="numbering" w:customStyle="1" w:styleId="122320">
    <w:name w:val="無清單12232"/>
    <w:next w:val="a2"/>
    <w:uiPriority w:val="99"/>
    <w:semiHidden/>
    <w:unhideWhenUsed/>
    <w:rsid w:val="0067257C"/>
  </w:style>
  <w:style w:type="numbering" w:customStyle="1" w:styleId="111232">
    <w:name w:val="無清單111232"/>
    <w:next w:val="a2"/>
    <w:uiPriority w:val="99"/>
    <w:semiHidden/>
    <w:unhideWhenUsed/>
    <w:rsid w:val="0067257C"/>
  </w:style>
  <w:style w:type="numbering" w:customStyle="1" w:styleId="NoList621">
    <w:name w:val="No List621"/>
    <w:next w:val="a2"/>
    <w:uiPriority w:val="99"/>
    <w:semiHidden/>
    <w:unhideWhenUsed/>
    <w:rsid w:val="0067257C"/>
  </w:style>
  <w:style w:type="table" w:customStyle="1" w:styleId="TableGrid711">
    <w:name w:val="Table Grid7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67257C"/>
  </w:style>
  <w:style w:type="numbering" w:customStyle="1" w:styleId="13212">
    <w:name w:val="リストなし1321"/>
    <w:next w:val="a2"/>
    <w:uiPriority w:val="99"/>
    <w:semiHidden/>
    <w:unhideWhenUsed/>
    <w:rsid w:val="0067257C"/>
  </w:style>
  <w:style w:type="table" w:customStyle="1" w:styleId="TableGrid1311">
    <w:name w:val="Table Grid131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67257C"/>
  </w:style>
  <w:style w:type="table" w:customStyle="1" w:styleId="3311">
    <w:name w:val="网格型3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67257C"/>
  </w:style>
  <w:style w:type="numbering" w:customStyle="1" w:styleId="NoList3321">
    <w:name w:val="No List3321"/>
    <w:next w:val="a2"/>
    <w:uiPriority w:val="99"/>
    <w:semiHidden/>
    <w:rsid w:val="0067257C"/>
  </w:style>
  <w:style w:type="table" w:customStyle="1" w:styleId="TableGrid4311">
    <w:name w:val="Table Grid43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67257C"/>
  </w:style>
  <w:style w:type="numbering" w:customStyle="1" w:styleId="14210">
    <w:name w:val="無清單1421"/>
    <w:next w:val="a2"/>
    <w:uiPriority w:val="99"/>
    <w:semiHidden/>
    <w:unhideWhenUsed/>
    <w:rsid w:val="0067257C"/>
  </w:style>
  <w:style w:type="numbering" w:customStyle="1" w:styleId="113210">
    <w:name w:val="無清單11321"/>
    <w:next w:val="a2"/>
    <w:uiPriority w:val="99"/>
    <w:semiHidden/>
    <w:unhideWhenUsed/>
    <w:rsid w:val="0067257C"/>
  </w:style>
  <w:style w:type="table" w:customStyle="1" w:styleId="13114">
    <w:name w:val="表格格線13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67257C"/>
  </w:style>
  <w:style w:type="numbering" w:customStyle="1" w:styleId="NoList12321">
    <w:name w:val="No List12321"/>
    <w:next w:val="a2"/>
    <w:uiPriority w:val="99"/>
    <w:semiHidden/>
    <w:unhideWhenUsed/>
    <w:rsid w:val="0067257C"/>
  </w:style>
  <w:style w:type="numbering" w:customStyle="1" w:styleId="113211">
    <w:name w:val="リストなし11321"/>
    <w:next w:val="a2"/>
    <w:uiPriority w:val="99"/>
    <w:semiHidden/>
    <w:unhideWhenUsed/>
    <w:rsid w:val="0067257C"/>
  </w:style>
  <w:style w:type="numbering" w:customStyle="1" w:styleId="113212">
    <w:name w:val="无列表11321"/>
    <w:next w:val="a2"/>
    <w:semiHidden/>
    <w:rsid w:val="0067257C"/>
  </w:style>
  <w:style w:type="numbering" w:customStyle="1" w:styleId="NoList21321">
    <w:name w:val="No List21321"/>
    <w:next w:val="a2"/>
    <w:semiHidden/>
    <w:rsid w:val="0067257C"/>
  </w:style>
  <w:style w:type="numbering" w:customStyle="1" w:styleId="NoList31321">
    <w:name w:val="No List31321"/>
    <w:next w:val="a2"/>
    <w:uiPriority w:val="99"/>
    <w:semiHidden/>
    <w:rsid w:val="0067257C"/>
  </w:style>
  <w:style w:type="numbering" w:customStyle="1" w:styleId="NoList111321">
    <w:name w:val="No List111321"/>
    <w:next w:val="a2"/>
    <w:uiPriority w:val="99"/>
    <w:semiHidden/>
    <w:unhideWhenUsed/>
    <w:rsid w:val="0067257C"/>
  </w:style>
  <w:style w:type="numbering" w:customStyle="1" w:styleId="123210">
    <w:name w:val="無清單12321"/>
    <w:next w:val="a2"/>
    <w:uiPriority w:val="99"/>
    <w:semiHidden/>
    <w:unhideWhenUsed/>
    <w:rsid w:val="0067257C"/>
  </w:style>
  <w:style w:type="numbering" w:customStyle="1" w:styleId="1113210">
    <w:name w:val="無清單111321"/>
    <w:next w:val="a2"/>
    <w:uiPriority w:val="99"/>
    <w:semiHidden/>
    <w:unhideWhenUsed/>
    <w:rsid w:val="0067257C"/>
  </w:style>
  <w:style w:type="numbering" w:customStyle="1" w:styleId="NoList4122">
    <w:name w:val="No List4122"/>
    <w:next w:val="a2"/>
    <w:uiPriority w:val="99"/>
    <w:semiHidden/>
    <w:unhideWhenUsed/>
    <w:rsid w:val="0067257C"/>
  </w:style>
  <w:style w:type="table" w:customStyle="1" w:styleId="TableGrid5111">
    <w:name w:val="Table Grid51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67257C"/>
  </w:style>
  <w:style w:type="numbering" w:customStyle="1" w:styleId="1111221">
    <w:name w:val="リストなし111122"/>
    <w:next w:val="a2"/>
    <w:uiPriority w:val="99"/>
    <w:semiHidden/>
    <w:unhideWhenUsed/>
    <w:rsid w:val="0067257C"/>
  </w:style>
  <w:style w:type="numbering" w:customStyle="1" w:styleId="1111222">
    <w:name w:val="无列表111122"/>
    <w:next w:val="a2"/>
    <w:semiHidden/>
    <w:rsid w:val="0067257C"/>
  </w:style>
  <w:style w:type="numbering" w:customStyle="1" w:styleId="NoList211122">
    <w:name w:val="No List211122"/>
    <w:next w:val="a2"/>
    <w:semiHidden/>
    <w:rsid w:val="0067257C"/>
  </w:style>
  <w:style w:type="numbering" w:customStyle="1" w:styleId="NoList311122">
    <w:name w:val="No List311122"/>
    <w:next w:val="a2"/>
    <w:uiPriority w:val="99"/>
    <w:semiHidden/>
    <w:rsid w:val="0067257C"/>
  </w:style>
  <w:style w:type="numbering" w:customStyle="1" w:styleId="NoList1111122">
    <w:name w:val="No List1111122"/>
    <w:next w:val="a2"/>
    <w:uiPriority w:val="99"/>
    <w:semiHidden/>
    <w:unhideWhenUsed/>
    <w:rsid w:val="0067257C"/>
  </w:style>
  <w:style w:type="numbering" w:customStyle="1" w:styleId="1211220">
    <w:name w:val="無清單121122"/>
    <w:next w:val="a2"/>
    <w:uiPriority w:val="99"/>
    <w:semiHidden/>
    <w:unhideWhenUsed/>
    <w:rsid w:val="0067257C"/>
  </w:style>
  <w:style w:type="numbering" w:customStyle="1" w:styleId="11111220">
    <w:name w:val="無清單1111122"/>
    <w:next w:val="a2"/>
    <w:uiPriority w:val="99"/>
    <w:semiHidden/>
    <w:unhideWhenUsed/>
    <w:rsid w:val="0067257C"/>
  </w:style>
  <w:style w:type="numbering" w:customStyle="1" w:styleId="NoList5121">
    <w:name w:val="No List5121"/>
    <w:next w:val="a2"/>
    <w:uiPriority w:val="99"/>
    <w:semiHidden/>
    <w:unhideWhenUsed/>
    <w:rsid w:val="0067257C"/>
  </w:style>
  <w:style w:type="table" w:customStyle="1" w:styleId="TableGrid6111">
    <w:name w:val="Table Grid61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67257C"/>
  </w:style>
  <w:style w:type="numbering" w:customStyle="1" w:styleId="121221">
    <w:name w:val="リストなし12122"/>
    <w:next w:val="a2"/>
    <w:uiPriority w:val="99"/>
    <w:semiHidden/>
    <w:unhideWhenUsed/>
    <w:rsid w:val="0067257C"/>
  </w:style>
  <w:style w:type="table" w:customStyle="1" w:styleId="TableGrid12111">
    <w:name w:val="Table Grid121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67257C"/>
  </w:style>
  <w:style w:type="table" w:customStyle="1" w:styleId="32111">
    <w:name w:val="网格型3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67257C"/>
  </w:style>
  <w:style w:type="numbering" w:customStyle="1" w:styleId="NoList32122">
    <w:name w:val="No List32122"/>
    <w:next w:val="a2"/>
    <w:uiPriority w:val="99"/>
    <w:semiHidden/>
    <w:rsid w:val="0067257C"/>
  </w:style>
  <w:style w:type="table" w:customStyle="1" w:styleId="TableGrid42111">
    <w:name w:val="Table Grid421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67257C"/>
  </w:style>
  <w:style w:type="numbering" w:customStyle="1" w:styleId="131220">
    <w:name w:val="無清單13122"/>
    <w:next w:val="a2"/>
    <w:uiPriority w:val="99"/>
    <w:semiHidden/>
    <w:unhideWhenUsed/>
    <w:rsid w:val="0067257C"/>
  </w:style>
  <w:style w:type="numbering" w:customStyle="1" w:styleId="1121220">
    <w:name w:val="無清單112122"/>
    <w:next w:val="a2"/>
    <w:uiPriority w:val="99"/>
    <w:semiHidden/>
    <w:unhideWhenUsed/>
    <w:rsid w:val="0067257C"/>
  </w:style>
  <w:style w:type="table" w:customStyle="1" w:styleId="121114">
    <w:name w:val="表格格線121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67257C"/>
  </w:style>
  <w:style w:type="numbering" w:customStyle="1" w:styleId="NoList122122">
    <w:name w:val="No List122122"/>
    <w:next w:val="a2"/>
    <w:uiPriority w:val="99"/>
    <w:semiHidden/>
    <w:unhideWhenUsed/>
    <w:rsid w:val="0067257C"/>
  </w:style>
  <w:style w:type="numbering" w:customStyle="1" w:styleId="1121221">
    <w:name w:val="リストなし112122"/>
    <w:next w:val="a2"/>
    <w:uiPriority w:val="99"/>
    <w:semiHidden/>
    <w:unhideWhenUsed/>
    <w:rsid w:val="0067257C"/>
  </w:style>
  <w:style w:type="numbering" w:customStyle="1" w:styleId="1121222">
    <w:name w:val="无列表112122"/>
    <w:next w:val="a2"/>
    <w:semiHidden/>
    <w:rsid w:val="0067257C"/>
  </w:style>
  <w:style w:type="numbering" w:customStyle="1" w:styleId="NoList212122">
    <w:name w:val="No List212122"/>
    <w:next w:val="a2"/>
    <w:semiHidden/>
    <w:rsid w:val="0067257C"/>
  </w:style>
  <w:style w:type="numbering" w:customStyle="1" w:styleId="NoList312122">
    <w:name w:val="No List312122"/>
    <w:next w:val="a2"/>
    <w:uiPriority w:val="99"/>
    <w:semiHidden/>
    <w:rsid w:val="0067257C"/>
  </w:style>
  <w:style w:type="numbering" w:customStyle="1" w:styleId="NoList1112122">
    <w:name w:val="No List1112122"/>
    <w:next w:val="a2"/>
    <w:uiPriority w:val="99"/>
    <w:semiHidden/>
    <w:unhideWhenUsed/>
    <w:rsid w:val="0067257C"/>
  </w:style>
  <w:style w:type="numbering" w:customStyle="1" w:styleId="122122">
    <w:name w:val="無清單122122"/>
    <w:next w:val="a2"/>
    <w:uiPriority w:val="99"/>
    <w:semiHidden/>
    <w:unhideWhenUsed/>
    <w:rsid w:val="0067257C"/>
  </w:style>
  <w:style w:type="numbering" w:customStyle="1" w:styleId="1112122">
    <w:name w:val="無清單1112122"/>
    <w:next w:val="a2"/>
    <w:uiPriority w:val="99"/>
    <w:semiHidden/>
    <w:unhideWhenUsed/>
    <w:rsid w:val="0067257C"/>
  </w:style>
  <w:style w:type="table" w:customStyle="1" w:styleId="1127">
    <w:name w:val="网格型1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67257C"/>
  </w:style>
  <w:style w:type="table" w:customStyle="1" w:styleId="2120">
    <w:name w:val="网格型212"/>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67257C"/>
  </w:style>
  <w:style w:type="numbering" w:customStyle="1" w:styleId="NoList113111">
    <w:name w:val="No List113111"/>
    <w:next w:val="a2"/>
    <w:uiPriority w:val="99"/>
    <w:semiHidden/>
    <w:unhideWhenUsed/>
    <w:rsid w:val="0067257C"/>
  </w:style>
  <w:style w:type="numbering" w:customStyle="1" w:styleId="NoList41112">
    <w:name w:val="No List41112"/>
    <w:next w:val="a2"/>
    <w:uiPriority w:val="99"/>
    <w:semiHidden/>
    <w:unhideWhenUsed/>
    <w:rsid w:val="0067257C"/>
  </w:style>
  <w:style w:type="table" w:customStyle="1" w:styleId="TableGrid11212">
    <w:name w:val="Table Grid11212"/>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67257C"/>
  </w:style>
  <w:style w:type="numbering" w:customStyle="1" w:styleId="NoList1211113">
    <w:name w:val="No List1211113"/>
    <w:next w:val="a2"/>
    <w:uiPriority w:val="99"/>
    <w:semiHidden/>
    <w:unhideWhenUsed/>
    <w:rsid w:val="0067257C"/>
  </w:style>
  <w:style w:type="numbering" w:customStyle="1" w:styleId="11111130">
    <w:name w:val="リストなし1111113"/>
    <w:next w:val="a2"/>
    <w:uiPriority w:val="99"/>
    <w:semiHidden/>
    <w:unhideWhenUsed/>
    <w:rsid w:val="0067257C"/>
  </w:style>
  <w:style w:type="numbering" w:customStyle="1" w:styleId="11111131">
    <w:name w:val="无列表1111113"/>
    <w:next w:val="a2"/>
    <w:semiHidden/>
    <w:rsid w:val="0067257C"/>
  </w:style>
  <w:style w:type="numbering" w:customStyle="1" w:styleId="NoList2111113">
    <w:name w:val="No List2111113"/>
    <w:next w:val="a2"/>
    <w:semiHidden/>
    <w:rsid w:val="0067257C"/>
  </w:style>
  <w:style w:type="numbering" w:customStyle="1" w:styleId="NoList3111113">
    <w:name w:val="No List3111113"/>
    <w:next w:val="a2"/>
    <w:uiPriority w:val="99"/>
    <w:semiHidden/>
    <w:rsid w:val="0067257C"/>
  </w:style>
  <w:style w:type="numbering" w:customStyle="1" w:styleId="NoList11111113">
    <w:name w:val="No List11111113"/>
    <w:next w:val="a2"/>
    <w:uiPriority w:val="99"/>
    <w:semiHidden/>
    <w:unhideWhenUsed/>
    <w:rsid w:val="0067257C"/>
  </w:style>
  <w:style w:type="numbering" w:customStyle="1" w:styleId="12111130">
    <w:name w:val="無清單1211113"/>
    <w:next w:val="a2"/>
    <w:uiPriority w:val="99"/>
    <w:semiHidden/>
    <w:unhideWhenUsed/>
    <w:rsid w:val="0067257C"/>
  </w:style>
  <w:style w:type="numbering" w:customStyle="1" w:styleId="11111113">
    <w:name w:val="無清單11111113"/>
    <w:next w:val="a2"/>
    <w:uiPriority w:val="99"/>
    <w:semiHidden/>
    <w:unhideWhenUsed/>
    <w:rsid w:val="0067257C"/>
  </w:style>
  <w:style w:type="numbering" w:customStyle="1" w:styleId="NoList131112">
    <w:name w:val="No List131112"/>
    <w:next w:val="a2"/>
    <w:uiPriority w:val="99"/>
    <w:semiHidden/>
    <w:unhideWhenUsed/>
    <w:rsid w:val="0067257C"/>
  </w:style>
  <w:style w:type="numbering" w:customStyle="1" w:styleId="1211122">
    <w:name w:val="リストなし121112"/>
    <w:next w:val="a2"/>
    <w:uiPriority w:val="99"/>
    <w:semiHidden/>
    <w:unhideWhenUsed/>
    <w:rsid w:val="0067257C"/>
  </w:style>
  <w:style w:type="numbering" w:customStyle="1" w:styleId="1211130">
    <w:name w:val="无列表121113"/>
    <w:next w:val="a2"/>
    <w:semiHidden/>
    <w:rsid w:val="0067257C"/>
  </w:style>
  <w:style w:type="numbering" w:customStyle="1" w:styleId="NoList221112">
    <w:name w:val="No List221112"/>
    <w:next w:val="a2"/>
    <w:semiHidden/>
    <w:rsid w:val="0067257C"/>
  </w:style>
  <w:style w:type="numbering" w:customStyle="1" w:styleId="NoList321112">
    <w:name w:val="No List321112"/>
    <w:next w:val="a2"/>
    <w:uiPriority w:val="99"/>
    <w:semiHidden/>
    <w:rsid w:val="0067257C"/>
  </w:style>
  <w:style w:type="numbering" w:customStyle="1" w:styleId="NoList1121112">
    <w:name w:val="No List1121112"/>
    <w:next w:val="a2"/>
    <w:uiPriority w:val="99"/>
    <w:semiHidden/>
    <w:unhideWhenUsed/>
    <w:rsid w:val="0067257C"/>
  </w:style>
  <w:style w:type="numbering" w:customStyle="1" w:styleId="131112">
    <w:name w:val="無清單131112"/>
    <w:next w:val="a2"/>
    <w:uiPriority w:val="99"/>
    <w:semiHidden/>
    <w:unhideWhenUsed/>
    <w:rsid w:val="0067257C"/>
  </w:style>
  <w:style w:type="numbering" w:customStyle="1" w:styleId="11211120">
    <w:name w:val="無清單1121112"/>
    <w:next w:val="a2"/>
    <w:uiPriority w:val="99"/>
    <w:semiHidden/>
    <w:unhideWhenUsed/>
    <w:rsid w:val="0067257C"/>
  </w:style>
  <w:style w:type="numbering" w:customStyle="1" w:styleId="211113">
    <w:name w:val="无列表211113"/>
    <w:next w:val="a2"/>
    <w:uiPriority w:val="99"/>
    <w:semiHidden/>
    <w:unhideWhenUsed/>
    <w:rsid w:val="0067257C"/>
  </w:style>
  <w:style w:type="numbering" w:customStyle="1" w:styleId="NoList1221112">
    <w:name w:val="No List1221112"/>
    <w:next w:val="a2"/>
    <w:uiPriority w:val="99"/>
    <w:semiHidden/>
    <w:unhideWhenUsed/>
    <w:rsid w:val="0067257C"/>
  </w:style>
  <w:style w:type="numbering" w:customStyle="1" w:styleId="11211121">
    <w:name w:val="リストなし1121112"/>
    <w:next w:val="a2"/>
    <w:uiPriority w:val="99"/>
    <w:semiHidden/>
    <w:unhideWhenUsed/>
    <w:rsid w:val="0067257C"/>
  </w:style>
  <w:style w:type="numbering" w:customStyle="1" w:styleId="11211122">
    <w:name w:val="无列表1121112"/>
    <w:next w:val="a2"/>
    <w:semiHidden/>
    <w:rsid w:val="0067257C"/>
  </w:style>
  <w:style w:type="numbering" w:customStyle="1" w:styleId="NoList2121112">
    <w:name w:val="No List2121112"/>
    <w:next w:val="a2"/>
    <w:semiHidden/>
    <w:rsid w:val="0067257C"/>
  </w:style>
  <w:style w:type="numbering" w:customStyle="1" w:styleId="NoList3121112">
    <w:name w:val="No List3121112"/>
    <w:next w:val="a2"/>
    <w:uiPriority w:val="99"/>
    <w:semiHidden/>
    <w:rsid w:val="0067257C"/>
  </w:style>
  <w:style w:type="numbering" w:customStyle="1" w:styleId="NoList11121112">
    <w:name w:val="No List11121112"/>
    <w:next w:val="a2"/>
    <w:uiPriority w:val="99"/>
    <w:semiHidden/>
    <w:unhideWhenUsed/>
    <w:rsid w:val="0067257C"/>
  </w:style>
  <w:style w:type="numbering" w:customStyle="1" w:styleId="1221112">
    <w:name w:val="無清單1221112"/>
    <w:next w:val="a2"/>
    <w:uiPriority w:val="99"/>
    <w:semiHidden/>
    <w:unhideWhenUsed/>
    <w:rsid w:val="0067257C"/>
  </w:style>
  <w:style w:type="numbering" w:customStyle="1" w:styleId="11121112">
    <w:name w:val="無清單11121112"/>
    <w:next w:val="a2"/>
    <w:uiPriority w:val="99"/>
    <w:semiHidden/>
    <w:unhideWhenUsed/>
    <w:rsid w:val="0067257C"/>
  </w:style>
  <w:style w:type="numbering" w:customStyle="1" w:styleId="NoList51111">
    <w:name w:val="No List51111"/>
    <w:next w:val="a2"/>
    <w:uiPriority w:val="99"/>
    <w:semiHidden/>
    <w:unhideWhenUsed/>
    <w:rsid w:val="0067257C"/>
  </w:style>
  <w:style w:type="numbering" w:customStyle="1" w:styleId="NoList6111">
    <w:name w:val="No List6111"/>
    <w:next w:val="a2"/>
    <w:uiPriority w:val="99"/>
    <w:semiHidden/>
    <w:unhideWhenUsed/>
    <w:rsid w:val="0067257C"/>
  </w:style>
  <w:style w:type="numbering" w:customStyle="1" w:styleId="NoList14111">
    <w:name w:val="No List14111"/>
    <w:next w:val="a2"/>
    <w:uiPriority w:val="99"/>
    <w:semiHidden/>
    <w:unhideWhenUsed/>
    <w:rsid w:val="0067257C"/>
  </w:style>
  <w:style w:type="numbering" w:customStyle="1" w:styleId="131113">
    <w:name w:val="リストなし13111"/>
    <w:next w:val="a2"/>
    <w:uiPriority w:val="99"/>
    <w:semiHidden/>
    <w:unhideWhenUsed/>
    <w:rsid w:val="0067257C"/>
  </w:style>
  <w:style w:type="numbering" w:customStyle="1" w:styleId="NoList23111">
    <w:name w:val="No List23111"/>
    <w:next w:val="a2"/>
    <w:semiHidden/>
    <w:rsid w:val="0067257C"/>
  </w:style>
  <w:style w:type="numbering" w:customStyle="1" w:styleId="NoList33111">
    <w:name w:val="No List33111"/>
    <w:next w:val="a2"/>
    <w:uiPriority w:val="99"/>
    <w:semiHidden/>
    <w:rsid w:val="0067257C"/>
  </w:style>
  <w:style w:type="numbering" w:customStyle="1" w:styleId="NoList11411">
    <w:name w:val="No List11411"/>
    <w:next w:val="a2"/>
    <w:uiPriority w:val="99"/>
    <w:semiHidden/>
    <w:unhideWhenUsed/>
    <w:rsid w:val="0067257C"/>
  </w:style>
  <w:style w:type="numbering" w:customStyle="1" w:styleId="14111">
    <w:name w:val="無清單14111"/>
    <w:next w:val="a2"/>
    <w:uiPriority w:val="99"/>
    <w:semiHidden/>
    <w:unhideWhenUsed/>
    <w:rsid w:val="0067257C"/>
  </w:style>
  <w:style w:type="numbering" w:customStyle="1" w:styleId="1131110">
    <w:name w:val="無清單113111"/>
    <w:next w:val="a2"/>
    <w:uiPriority w:val="99"/>
    <w:semiHidden/>
    <w:unhideWhenUsed/>
    <w:rsid w:val="0067257C"/>
  </w:style>
  <w:style w:type="numbering" w:customStyle="1" w:styleId="NoList4211">
    <w:name w:val="No List4211"/>
    <w:next w:val="a2"/>
    <w:uiPriority w:val="99"/>
    <w:semiHidden/>
    <w:unhideWhenUsed/>
    <w:rsid w:val="0067257C"/>
  </w:style>
  <w:style w:type="numbering" w:customStyle="1" w:styleId="NoList123111">
    <w:name w:val="No List123111"/>
    <w:next w:val="a2"/>
    <w:uiPriority w:val="99"/>
    <w:semiHidden/>
    <w:unhideWhenUsed/>
    <w:rsid w:val="0067257C"/>
  </w:style>
  <w:style w:type="numbering" w:customStyle="1" w:styleId="1131111">
    <w:name w:val="リストなし113111"/>
    <w:next w:val="a2"/>
    <w:uiPriority w:val="99"/>
    <w:semiHidden/>
    <w:unhideWhenUsed/>
    <w:rsid w:val="0067257C"/>
  </w:style>
  <w:style w:type="numbering" w:customStyle="1" w:styleId="1131112">
    <w:name w:val="无列表113111"/>
    <w:next w:val="a2"/>
    <w:semiHidden/>
    <w:rsid w:val="0067257C"/>
  </w:style>
  <w:style w:type="numbering" w:customStyle="1" w:styleId="NoList213111">
    <w:name w:val="No List213111"/>
    <w:next w:val="a2"/>
    <w:semiHidden/>
    <w:rsid w:val="0067257C"/>
  </w:style>
  <w:style w:type="numbering" w:customStyle="1" w:styleId="NoList313111">
    <w:name w:val="No List313111"/>
    <w:next w:val="a2"/>
    <w:uiPriority w:val="99"/>
    <w:semiHidden/>
    <w:rsid w:val="0067257C"/>
  </w:style>
  <w:style w:type="numbering" w:customStyle="1" w:styleId="NoList1113111">
    <w:name w:val="No List1113111"/>
    <w:next w:val="a2"/>
    <w:uiPriority w:val="99"/>
    <w:semiHidden/>
    <w:unhideWhenUsed/>
    <w:rsid w:val="0067257C"/>
  </w:style>
  <w:style w:type="numbering" w:customStyle="1" w:styleId="123111">
    <w:name w:val="無清單123111"/>
    <w:next w:val="a2"/>
    <w:uiPriority w:val="99"/>
    <w:semiHidden/>
    <w:unhideWhenUsed/>
    <w:rsid w:val="0067257C"/>
  </w:style>
  <w:style w:type="numbering" w:customStyle="1" w:styleId="1113111">
    <w:name w:val="無清單1113111"/>
    <w:next w:val="a2"/>
    <w:uiPriority w:val="99"/>
    <w:semiHidden/>
    <w:unhideWhenUsed/>
    <w:rsid w:val="0067257C"/>
  </w:style>
  <w:style w:type="numbering" w:customStyle="1" w:styleId="NoList121211">
    <w:name w:val="No List121211"/>
    <w:next w:val="a2"/>
    <w:uiPriority w:val="99"/>
    <w:semiHidden/>
    <w:unhideWhenUsed/>
    <w:rsid w:val="0067257C"/>
  </w:style>
  <w:style w:type="numbering" w:customStyle="1" w:styleId="1112110">
    <w:name w:val="リストなし111211"/>
    <w:next w:val="a2"/>
    <w:uiPriority w:val="99"/>
    <w:semiHidden/>
    <w:unhideWhenUsed/>
    <w:rsid w:val="0067257C"/>
  </w:style>
  <w:style w:type="numbering" w:customStyle="1" w:styleId="1112114">
    <w:name w:val="无列表111211"/>
    <w:next w:val="a2"/>
    <w:semiHidden/>
    <w:rsid w:val="0067257C"/>
  </w:style>
  <w:style w:type="numbering" w:customStyle="1" w:styleId="NoList211211">
    <w:name w:val="No List211211"/>
    <w:next w:val="a2"/>
    <w:semiHidden/>
    <w:rsid w:val="0067257C"/>
  </w:style>
  <w:style w:type="numbering" w:customStyle="1" w:styleId="NoList311211">
    <w:name w:val="No List311211"/>
    <w:next w:val="a2"/>
    <w:uiPriority w:val="99"/>
    <w:semiHidden/>
    <w:rsid w:val="0067257C"/>
  </w:style>
  <w:style w:type="numbering" w:customStyle="1" w:styleId="NoList1111211">
    <w:name w:val="No List1111211"/>
    <w:next w:val="a2"/>
    <w:uiPriority w:val="99"/>
    <w:semiHidden/>
    <w:unhideWhenUsed/>
    <w:rsid w:val="0067257C"/>
  </w:style>
  <w:style w:type="numbering" w:customStyle="1" w:styleId="1212110">
    <w:name w:val="無清單121211"/>
    <w:next w:val="a2"/>
    <w:uiPriority w:val="99"/>
    <w:semiHidden/>
    <w:unhideWhenUsed/>
    <w:rsid w:val="0067257C"/>
  </w:style>
  <w:style w:type="numbering" w:customStyle="1" w:styleId="11112110">
    <w:name w:val="無清單1111211"/>
    <w:next w:val="a2"/>
    <w:uiPriority w:val="99"/>
    <w:semiHidden/>
    <w:unhideWhenUsed/>
    <w:rsid w:val="0067257C"/>
  </w:style>
  <w:style w:type="numbering" w:customStyle="1" w:styleId="NoList5211">
    <w:name w:val="No List5211"/>
    <w:next w:val="a2"/>
    <w:uiPriority w:val="99"/>
    <w:semiHidden/>
    <w:unhideWhenUsed/>
    <w:rsid w:val="0067257C"/>
  </w:style>
  <w:style w:type="numbering" w:customStyle="1" w:styleId="NoList13211">
    <w:name w:val="No List13211"/>
    <w:next w:val="a2"/>
    <w:uiPriority w:val="99"/>
    <w:semiHidden/>
    <w:unhideWhenUsed/>
    <w:rsid w:val="0067257C"/>
  </w:style>
  <w:style w:type="numbering" w:customStyle="1" w:styleId="122114">
    <w:name w:val="リストなし12211"/>
    <w:next w:val="a2"/>
    <w:uiPriority w:val="99"/>
    <w:semiHidden/>
    <w:unhideWhenUsed/>
    <w:rsid w:val="0067257C"/>
  </w:style>
  <w:style w:type="numbering" w:customStyle="1" w:styleId="122120">
    <w:name w:val="无列表12212"/>
    <w:next w:val="a2"/>
    <w:semiHidden/>
    <w:rsid w:val="0067257C"/>
  </w:style>
  <w:style w:type="numbering" w:customStyle="1" w:styleId="NoList22211">
    <w:name w:val="No List22211"/>
    <w:next w:val="a2"/>
    <w:semiHidden/>
    <w:rsid w:val="0067257C"/>
  </w:style>
  <w:style w:type="numbering" w:customStyle="1" w:styleId="NoList32211">
    <w:name w:val="No List32211"/>
    <w:next w:val="a2"/>
    <w:uiPriority w:val="99"/>
    <w:semiHidden/>
    <w:rsid w:val="0067257C"/>
  </w:style>
  <w:style w:type="numbering" w:customStyle="1" w:styleId="NoList112211">
    <w:name w:val="No List112211"/>
    <w:next w:val="a2"/>
    <w:uiPriority w:val="99"/>
    <w:semiHidden/>
    <w:unhideWhenUsed/>
    <w:rsid w:val="0067257C"/>
  </w:style>
  <w:style w:type="numbering" w:customStyle="1" w:styleId="132110">
    <w:name w:val="無清單13211"/>
    <w:next w:val="a2"/>
    <w:uiPriority w:val="99"/>
    <w:semiHidden/>
    <w:unhideWhenUsed/>
    <w:rsid w:val="0067257C"/>
  </w:style>
  <w:style w:type="numbering" w:customStyle="1" w:styleId="1122110">
    <w:name w:val="無清單112211"/>
    <w:next w:val="a2"/>
    <w:uiPriority w:val="99"/>
    <w:semiHidden/>
    <w:unhideWhenUsed/>
    <w:rsid w:val="0067257C"/>
  </w:style>
  <w:style w:type="numbering" w:customStyle="1" w:styleId="21211">
    <w:name w:val="无列表21211"/>
    <w:next w:val="a2"/>
    <w:uiPriority w:val="99"/>
    <w:semiHidden/>
    <w:unhideWhenUsed/>
    <w:rsid w:val="0067257C"/>
  </w:style>
  <w:style w:type="numbering" w:customStyle="1" w:styleId="NoList1112211">
    <w:name w:val="No List1112211"/>
    <w:next w:val="a2"/>
    <w:uiPriority w:val="99"/>
    <w:semiHidden/>
    <w:unhideWhenUsed/>
    <w:rsid w:val="0067257C"/>
  </w:style>
  <w:style w:type="numbering" w:customStyle="1" w:styleId="NoList711">
    <w:name w:val="No List711"/>
    <w:next w:val="a2"/>
    <w:uiPriority w:val="99"/>
    <w:semiHidden/>
    <w:unhideWhenUsed/>
    <w:rsid w:val="0067257C"/>
  </w:style>
  <w:style w:type="table" w:customStyle="1" w:styleId="TableGrid811">
    <w:name w:val="Table Grid8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67257C"/>
  </w:style>
  <w:style w:type="numbering" w:customStyle="1" w:styleId="14110">
    <w:name w:val="リストなし1411"/>
    <w:next w:val="a2"/>
    <w:uiPriority w:val="99"/>
    <w:semiHidden/>
    <w:unhideWhenUsed/>
    <w:rsid w:val="0067257C"/>
  </w:style>
  <w:style w:type="table" w:customStyle="1" w:styleId="TableGrid1411">
    <w:name w:val="Table Grid1411"/>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67257C"/>
  </w:style>
  <w:style w:type="table" w:customStyle="1" w:styleId="3411">
    <w:name w:val="网格型3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67257C"/>
  </w:style>
  <w:style w:type="numbering" w:customStyle="1" w:styleId="NoList3411">
    <w:name w:val="No List3411"/>
    <w:next w:val="a2"/>
    <w:uiPriority w:val="99"/>
    <w:semiHidden/>
    <w:rsid w:val="0067257C"/>
  </w:style>
  <w:style w:type="table" w:customStyle="1" w:styleId="TableGrid4411">
    <w:name w:val="Table Grid44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67257C"/>
  </w:style>
  <w:style w:type="numbering" w:customStyle="1" w:styleId="15110">
    <w:name w:val="無清單1511"/>
    <w:next w:val="a2"/>
    <w:uiPriority w:val="99"/>
    <w:semiHidden/>
    <w:unhideWhenUsed/>
    <w:rsid w:val="0067257C"/>
  </w:style>
  <w:style w:type="numbering" w:customStyle="1" w:styleId="114110">
    <w:name w:val="無清單11411"/>
    <w:next w:val="a2"/>
    <w:uiPriority w:val="99"/>
    <w:semiHidden/>
    <w:unhideWhenUsed/>
    <w:rsid w:val="0067257C"/>
  </w:style>
  <w:style w:type="table" w:customStyle="1" w:styleId="14113">
    <w:name w:val="表格格線14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67257C"/>
  </w:style>
  <w:style w:type="table" w:customStyle="1" w:styleId="TableGrid5211">
    <w:name w:val="Table Grid52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67257C"/>
  </w:style>
  <w:style w:type="numbering" w:customStyle="1" w:styleId="114111">
    <w:name w:val="リストなし11411"/>
    <w:next w:val="a2"/>
    <w:uiPriority w:val="99"/>
    <w:semiHidden/>
    <w:unhideWhenUsed/>
    <w:rsid w:val="0067257C"/>
  </w:style>
  <w:style w:type="table" w:customStyle="1" w:styleId="TableGrid11311">
    <w:name w:val="Table Grid113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67257C"/>
  </w:style>
  <w:style w:type="table" w:customStyle="1" w:styleId="31211">
    <w:name w:val="网格型31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67257C"/>
  </w:style>
  <w:style w:type="numbering" w:customStyle="1" w:styleId="NoList31411">
    <w:name w:val="No List31411"/>
    <w:next w:val="a2"/>
    <w:uiPriority w:val="99"/>
    <w:semiHidden/>
    <w:rsid w:val="0067257C"/>
  </w:style>
  <w:style w:type="table" w:customStyle="1" w:styleId="TableGrid41211">
    <w:name w:val="Table Grid412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67257C"/>
  </w:style>
  <w:style w:type="numbering" w:customStyle="1" w:styleId="124110">
    <w:name w:val="無清單12411"/>
    <w:next w:val="a2"/>
    <w:uiPriority w:val="99"/>
    <w:semiHidden/>
    <w:unhideWhenUsed/>
    <w:rsid w:val="0067257C"/>
  </w:style>
  <w:style w:type="numbering" w:customStyle="1" w:styleId="1114110">
    <w:name w:val="無清單111411"/>
    <w:next w:val="a2"/>
    <w:uiPriority w:val="99"/>
    <w:semiHidden/>
    <w:unhideWhenUsed/>
    <w:rsid w:val="0067257C"/>
  </w:style>
  <w:style w:type="table" w:customStyle="1" w:styleId="112114">
    <w:name w:val="表格格線112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67257C"/>
  </w:style>
  <w:style w:type="numbering" w:customStyle="1" w:styleId="NoList121311">
    <w:name w:val="No List121311"/>
    <w:next w:val="a2"/>
    <w:uiPriority w:val="99"/>
    <w:semiHidden/>
    <w:unhideWhenUsed/>
    <w:rsid w:val="0067257C"/>
  </w:style>
  <w:style w:type="numbering" w:customStyle="1" w:styleId="1113110">
    <w:name w:val="リストなし111311"/>
    <w:next w:val="a2"/>
    <w:uiPriority w:val="99"/>
    <w:semiHidden/>
    <w:unhideWhenUsed/>
    <w:rsid w:val="0067257C"/>
  </w:style>
  <w:style w:type="numbering" w:customStyle="1" w:styleId="1113112">
    <w:name w:val="无列表111311"/>
    <w:next w:val="a2"/>
    <w:semiHidden/>
    <w:rsid w:val="0067257C"/>
  </w:style>
  <w:style w:type="numbering" w:customStyle="1" w:styleId="NoList211311">
    <w:name w:val="No List211311"/>
    <w:next w:val="a2"/>
    <w:semiHidden/>
    <w:rsid w:val="0067257C"/>
  </w:style>
  <w:style w:type="numbering" w:customStyle="1" w:styleId="NoList311311">
    <w:name w:val="No List311311"/>
    <w:next w:val="a2"/>
    <w:uiPriority w:val="99"/>
    <w:semiHidden/>
    <w:rsid w:val="0067257C"/>
  </w:style>
  <w:style w:type="numbering" w:customStyle="1" w:styleId="NoList1111311">
    <w:name w:val="No List1111311"/>
    <w:next w:val="a2"/>
    <w:uiPriority w:val="99"/>
    <w:semiHidden/>
    <w:unhideWhenUsed/>
    <w:rsid w:val="0067257C"/>
  </w:style>
  <w:style w:type="numbering" w:customStyle="1" w:styleId="121311">
    <w:name w:val="無清單121311"/>
    <w:next w:val="a2"/>
    <w:uiPriority w:val="99"/>
    <w:semiHidden/>
    <w:unhideWhenUsed/>
    <w:rsid w:val="0067257C"/>
  </w:style>
  <w:style w:type="numbering" w:customStyle="1" w:styleId="1111311">
    <w:name w:val="無清單1111311"/>
    <w:next w:val="a2"/>
    <w:uiPriority w:val="99"/>
    <w:semiHidden/>
    <w:unhideWhenUsed/>
    <w:rsid w:val="0067257C"/>
  </w:style>
  <w:style w:type="numbering" w:customStyle="1" w:styleId="NoList5311">
    <w:name w:val="No List5311"/>
    <w:next w:val="a2"/>
    <w:uiPriority w:val="99"/>
    <w:semiHidden/>
    <w:unhideWhenUsed/>
    <w:rsid w:val="0067257C"/>
  </w:style>
  <w:style w:type="table" w:customStyle="1" w:styleId="TableGrid6211">
    <w:name w:val="Table Grid621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67257C"/>
  </w:style>
  <w:style w:type="numbering" w:customStyle="1" w:styleId="123110">
    <w:name w:val="リストなし12311"/>
    <w:next w:val="a2"/>
    <w:uiPriority w:val="99"/>
    <w:semiHidden/>
    <w:unhideWhenUsed/>
    <w:rsid w:val="0067257C"/>
  </w:style>
  <w:style w:type="table" w:customStyle="1" w:styleId="TableGrid12211">
    <w:name w:val="Table Grid12211"/>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67257C"/>
  </w:style>
  <w:style w:type="table" w:customStyle="1" w:styleId="32211">
    <w:name w:val="网格型3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67257C"/>
  </w:style>
  <w:style w:type="numbering" w:customStyle="1" w:styleId="NoList32311">
    <w:name w:val="No List32311"/>
    <w:next w:val="a2"/>
    <w:uiPriority w:val="99"/>
    <w:semiHidden/>
    <w:rsid w:val="0067257C"/>
  </w:style>
  <w:style w:type="table" w:customStyle="1" w:styleId="TableGrid42211">
    <w:name w:val="Table Grid42211"/>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67257C"/>
  </w:style>
  <w:style w:type="numbering" w:customStyle="1" w:styleId="13311">
    <w:name w:val="無清單13311"/>
    <w:next w:val="a2"/>
    <w:uiPriority w:val="99"/>
    <w:semiHidden/>
    <w:unhideWhenUsed/>
    <w:rsid w:val="0067257C"/>
  </w:style>
  <w:style w:type="numbering" w:customStyle="1" w:styleId="1123110">
    <w:name w:val="無清單112311"/>
    <w:next w:val="a2"/>
    <w:uiPriority w:val="99"/>
    <w:semiHidden/>
    <w:unhideWhenUsed/>
    <w:rsid w:val="0067257C"/>
  </w:style>
  <w:style w:type="table" w:customStyle="1" w:styleId="122115">
    <w:name w:val="表格格線12211"/>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67257C"/>
  </w:style>
  <w:style w:type="numbering" w:customStyle="1" w:styleId="NoList122211">
    <w:name w:val="No List122211"/>
    <w:next w:val="a2"/>
    <w:uiPriority w:val="99"/>
    <w:semiHidden/>
    <w:unhideWhenUsed/>
    <w:rsid w:val="0067257C"/>
  </w:style>
  <w:style w:type="numbering" w:customStyle="1" w:styleId="1122111">
    <w:name w:val="リストなし112211"/>
    <w:next w:val="a2"/>
    <w:uiPriority w:val="99"/>
    <w:semiHidden/>
    <w:unhideWhenUsed/>
    <w:rsid w:val="0067257C"/>
  </w:style>
  <w:style w:type="numbering" w:customStyle="1" w:styleId="1122112">
    <w:name w:val="无列表112211"/>
    <w:next w:val="a2"/>
    <w:semiHidden/>
    <w:rsid w:val="0067257C"/>
  </w:style>
  <w:style w:type="numbering" w:customStyle="1" w:styleId="NoList212211">
    <w:name w:val="No List212211"/>
    <w:next w:val="a2"/>
    <w:semiHidden/>
    <w:rsid w:val="0067257C"/>
  </w:style>
  <w:style w:type="numbering" w:customStyle="1" w:styleId="NoList312211">
    <w:name w:val="No List312211"/>
    <w:next w:val="a2"/>
    <w:uiPriority w:val="99"/>
    <w:semiHidden/>
    <w:rsid w:val="0067257C"/>
  </w:style>
  <w:style w:type="numbering" w:customStyle="1" w:styleId="NoList1112311">
    <w:name w:val="No List1112311"/>
    <w:next w:val="a2"/>
    <w:uiPriority w:val="99"/>
    <w:semiHidden/>
    <w:unhideWhenUsed/>
    <w:rsid w:val="0067257C"/>
  </w:style>
  <w:style w:type="numbering" w:customStyle="1" w:styleId="122211">
    <w:name w:val="無清單122211"/>
    <w:next w:val="a2"/>
    <w:uiPriority w:val="99"/>
    <w:semiHidden/>
    <w:unhideWhenUsed/>
    <w:rsid w:val="0067257C"/>
  </w:style>
  <w:style w:type="numbering" w:customStyle="1" w:styleId="1112211">
    <w:name w:val="無清單1112211"/>
    <w:next w:val="a2"/>
    <w:uiPriority w:val="99"/>
    <w:semiHidden/>
    <w:unhideWhenUsed/>
    <w:rsid w:val="0067257C"/>
  </w:style>
  <w:style w:type="numbering" w:customStyle="1" w:styleId="416">
    <w:name w:val="无列表41"/>
    <w:next w:val="a2"/>
    <w:uiPriority w:val="99"/>
    <w:semiHidden/>
    <w:unhideWhenUsed/>
    <w:rsid w:val="0067257C"/>
  </w:style>
  <w:style w:type="table" w:customStyle="1" w:styleId="510">
    <w:name w:val="网格型5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67257C"/>
  </w:style>
  <w:style w:type="numbering" w:customStyle="1" w:styleId="131211">
    <w:name w:val="无列表13121"/>
    <w:next w:val="a2"/>
    <w:semiHidden/>
    <w:rsid w:val="0067257C"/>
  </w:style>
  <w:style w:type="numbering" w:customStyle="1" w:styleId="NoList41121">
    <w:name w:val="No List41121"/>
    <w:next w:val="a2"/>
    <w:uiPriority w:val="99"/>
    <w:semiHidden/>
    <w:unhideWhenUsed/>
    <w:rsid w:val="0067257C"/>
  </w:style>
  <w:style w:type="numbering" w:customStyle="1" w:styleId="22121">
    <w:name w:val="无列表22121"/>
    <w:next w:val="a2"/>
    <w:uiPriority w:val="99"/>
    <w:semiHidden/>
    <w:unhideWhenUsed/>
    <w:rsid w:val="0067257C"/>
  </w:style>
  <w:style w:type="numbering" w:customStyle="1" w:styleId="NoList1211121">
    <w:name w:val="No List1211121"/>
    <w:next w:val="a2"/>
    <w:uiPriority w:val="99"/>
    <w:semiHidden/>
    <w:unhideWhenUsed/>
    <w:rsid w:val="0067257C"/>
  </w:style>
  <w:style w:type="numbering" w:customStyle="1" w:styleId="11111211">
    <w:name w:val="リストなし1111121"/>
    <w:next w:val="a2"/>
    <w:uiPriority w:val="99"/>
    <w:semiHidden/>
    <w:unhideWhenUsed/>
    <w:rsid w:val="0067257C"/>
  </w:style>
  <w:style w:type="numbering" w:customStyle="1" w:styleId="11111212">
    <w:name w:val="无列表1111121"/>
    <w:next w:val="a2"/>
    <w:semiHidden/>
    <w:rsid w:val="0067257C"/>
  </w:style>
  <w:style w:type="numbering" w:customStyle="1" w:styleId="NoList2111121">
    <w:name w:val="No List2111121"/>
    <w:next w:val="a2"/>
    <w:semiHidden/>
    <w:rsid w:val="0067257C"/>
  </w:style>
  <w:style w:type="numbering" w:customStyle="1" w:styleId="NoList3111121">
    <w:name w:val="No List3111121"/>
    <w:next w:val="a2"/>
    <w:uiPriority w:val="99"/>
    <w:semiHidden/>
    <w:rsid w:val="0067257C"/>
  </w:style>
  <w:style w:type="numbering" w:customStyle="1" w:styleId="NoList11111121">
    <w:name w:val="No List11111121"/>
    <w:next w:val="a2"/>
    <w:uiPriority w:val="99"/>
    <w:semiHidden/>
    <w:unhideWhenUsed/>
    <w:rsid w:val="0067257C"/>
  </w:style>
  <w:style w:type="numbering" w:customStyle="1" w:styleId="12111210">
    <w:name w:val="無清單1211121"/>
    <w:next w:val="a2"/>
    <w:uiPriority w:val="99"/>
    <w:semiHidden/>
    <w:unhideWhenUsed/>
    <w:rsid w:val="0067257C"/>
  </w:style>
  <w:style w:type="numbering" w:customStyle="1" w:styleId="111111210">
    <w:name w:val="無清單11111121"/>
    <w:next w:val="a2"/>
    <w:uiPriority w:val="99"/>
    <w:semiHidden/>
    <w:unhideWhenUsed/>
    <w:rsid w:val="0067257C"/>
  </w:style>
  <w:style w:type="numbering" w:customStyle="1" w:styleId="NoList131121">
    <w:name w:val="No List131121"/>
    <w:next w:val="a2"/>
    <w:uiPriority w:val="99"/>
    <w:semiHidden/>
    <w:unhideWhenUsed/>
    <w:rsid w:val="0067257C"/>
  </w:style>
  <w:style w:type="numbering" w:customStyle="1" w:styleId="1211211">
    <w:name w:val="リストなし121121"/>
    <w:next w:val="a2"/>
    <w:uiPriority w:val="99"/>
    <w:semiHidden/>
    <w:unhideWhenUsed/>
    <w:rsid w:val="0067257C"/>
  </w:style>
  <w:style w:type="numbering" w:customStyle="1" w:styleId="1211212">
    <w:name w:val="无列表121121"/>
    <w:next w:val="a2"/>
    <w:semiHidden/>
    <w:rsid w:val="0067257C"/>
  </w:style>
  <w:style w:type="numbering" w:customStyle="1" w:styleId="NoList221121">
    <w:name w:val="No List221121"/>
    <w:next w:val="a2"/>
    <w:semiHidden/>
    <w:rsid w:val="0067257C"/>
  </w:style>
  <w:style w:type="numbering" w:customStyle="1" w:styleId="NoList321121">
    <w:name w:val="No List321121"/>
    <w:next w:val="a2"/>
    <w:uiPriority w:val="99"/>
    <w:semiHidden/>
    <w:rsid w:val="0067257C"/>
  </w:style>
  <w:style w:type="numbering" w:customStyle="1" w:styleId="NoList1121121">
    <w:name w:val="No List1121121"/>
    <w:next w:val="a2"/>
    <w:uiPriority w:val="99"/>
    <w:semiHidden/>
    <w:unhideWhenUsed/>
    <w:rsid w:val="0067257C"/>
  </w:style>
  <w:style w:type="numbering" w:customStyle="1" w:styleId="1311210">
    <w:name w:val="無清單131121"/>
    <w:next w:val="a2"/>
    <w:uiPriority w:val="99"/>
    <w:semiHidden/>
    <w:unhideWhenUsed/>
    <w:rsid w:val="0067257C"/>
  </w:style>
  <w:style w:type="numbering" w:customStyle="1" w:styleId="11211210">
    <w:name w:val="無清單1121121"/>
    <w:next w:val="a2"/>
    <w:uiPriority w:val="99"/>
    <w:semiHidden/>
    <w:unhideWhenUsed/>
    <w:rsid w:val="0067257C"/>
  </w:style>
  <w:style w:type="numbering" w:customStyle="1" w:styleId="211121">
    <w:name w:val="无列表211121"/>
    <w:next w:val="a2"/>
    <w:uiPriority w:val="99"/>
    <w:semiHidden/>
    <w:unhideWhenUsed/>
    <w:rsid w:val="0067257C"/>
  </w:style>
  <w:style w:type="numbering" w:customStyle="1" w:styleId="NoList1221121">
    <w:name w:val="No List1221121"/>
    <w:next w:val="a2"/>
    <w:uiPriority w:val="99"/>
    <w:semiHidden/>
    <w:unhideWhenUsed/>
    <w:rsid w:val="0067257C"/>
  </w:style>
  <w:style w:type="numbering" w:customStyle="1" w:styleId="11211211">
    <w:name w:val="リストなし1121121"/>
    <w:next w:val="a2"/>
    <w:uiPriority w:val="99"/>
    <w:semiHidden/>
    <w:unhideWhenUsed/>
    <w:rsid w:val="0067257C"/>
  </w:style>
  <w:style w:type="numbering" w:customStyle="1" w:styleId="11211212">
    <w:name w:val="无列表1121121"/>
    <w:next w:val="a2"/>
    <w:semiHidden/>
    <w:rsid w:val="0067257C"/>
  </w:style>
  <w:style w:type="numbering" w:customStyle="1" w:styleId="NoList2121121">
    <w:name w:val="No List2121121"/>
    <w:next w:val="a2"/>
    <w:semiHidden/>
    <w:rsid w:val="0067257C"/>
  </w:style>
  <w:style w:type="numbering" w:customStyle="1" w:styleId="NoList3121121">
    <w:name w:val="No List3121121"/>
    <w:next w:val="a2"/>
    <w:uiPriority w:val="99"/>
    <w:semiHidden/>
    <w:rsid w:val="0067257C"/>
  </w:style>
  <w:style w:type="numbering" w:customStyle="1" w:styleId="NoList11121121">
    <w:name w:val="No List11121121"/>
    <w:next w:val="a2"/>
    <w:uiPriority w:val="99"/>
    <w:semiHidden/>
    <w:unhideWhenUsed/>
    <w:rsid w:val="0067257C"/>
  </w:style>
  <w:style w:type="numbering" w:customStyle="1" w:styleId="1221121">
    <w:name w:val="無清單1221121"/>
    <w:next w:val="a2"/>
    <w:uiPriority w:val="99"/>
    <w:semiHidden/>
    <w:unhideWhenUsed/>
    <w:rsid w:val="0067257C"/>
  </w:style>
  <w:style w:type="numbering" w:customStyle="1" w:styleId="11121121">
    <w:name w:val="無清單11121121"/>
    <w:next w:val="a2"/>
    <w:uiPriority w:val="99"/>
    <w:semiHidden/>
    <w:unhideWhenUsed/>
    <w:rsid w:val="0067257C"/>
  </w:style>
  <w:style w:type="numbering" w:customStyle="1" w:styleId="122210">
    <w:name w:val="无列表12221"/>
    <w:next w:val="a2"/>
    <w:semiHidden/>
    <w:rsid w:val="0067257C"/>
  </w:style>
  <w:style w:type="character" w:customStyle="1" w:styleId="UnresolvedMention">
    <w:name w:val="Unresolved Mention"/>
    <w:basedOn w:val="a0"/>
    <w:uiPriority w:val="99"/>
    <w:unhideWhenUsed/>
    <w:rsid w:val="0067257C"/>
    <w:rPr>
      <w:color w:val="605E5C"/>
      <w:shd w:val="clear" w:color="auto" w:fill="E1DFDD"/>
    </w:rPr>
  </w:style>
  <w:style w:type="paragraph" w:customStyle="1" w:styleId="afffd">
    <w:name w:val="吹き出し"/>
    <w:basedOn w:val="a"/>
    <w:semiHidden/>
    <w:rsid w:val="0067257C"/>
    <w:rPr>
      <w:rFonts w:ascii="Tahoma" w:eastAsia="MS Mincho" w:hAnsi="Tahoma" w:cs="Tahoma"/>
      <w:sz w:val="16"/>
      <w:szCs w:val="16"/>
      <w:lang w:eastAsia="ko-KR"/>
    </w:rPr>
  </w:style>
  <w:style w:type="paragraph" w:customStyle="1" w:styleId="TOC91">
    <w:name w:val="TOC 91"/>
    <w:basedOn w:val="81"/>
    <w:rsid w:val="0067257C"/>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67257C"/>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67257C"/>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67257C"/>
    <w:rPr>
      <w:rFonts w:ascii="Times New Roman" w:eastAsia="宋体" w:hAnsi="Times New Roman" w:cs="Times New Roman"/>
      <w:kern w:val="0"/>
      <w:sz w:val="20"/>
      <w:szCs w:val="20"/>
      <w:lang w:val="en-GB" w:eastAsia="en-US"/>
    </w:rPr>
  </w:style>
  <w:style w:type="character" w:customStyle="1" w:styleId="UnresolvedMention1">
    <w:name w:val="Unresolved Mention1"/>
    <w:uiPriority w:val="99"/>
    <w:semiHidden/>
    <w:unhideWhenUsed/>
    <w:rsid w:val="0067257C"/>
    <w:rPr>
      <w:color w:val="808080"/>
      <w:shd w:val="clear" w:color="auto" w:fill="E6E6E6"/>
    </w:rPr>
  </w:style>
  <w:style w:type="paragraph" w:customStyle="1" w:styleId="B2">
    <w:name w:val="B2+"/>
    <w:basedOn w:val="B20"/>
    <w:rsid w:val="0067257C"/>
    <w:pPr>
      <w:numPr>
        <w:numId w:val="25"/>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67257C"/>
    <w:pPr>
      <w:numPr>
        <w:numId w:val="26"/>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a"/>
    <w:rsid w:val="0067257C"/>
    <w:pPr>
      <w:numPr>
        <w:numId w:val="27"/>
      </w:numPr>
      <w:overflowPunct w:val="0"/>
      <w:autoSpaceDE w:val="0"/>
      <w:autoSpaceDN w:val="0"/>
      <w:adjustRightInd w:val="0"/>
      <w:textAlignment w:val="baseline"/>
    </w:pPr>
    <w:rPr>
      <w:rFonts w:eastAsia="Times New Roman"/>
      <w:lang w:eastAsia="ko-KR"/>
    </w:rPr>
  </w:style>
  <w:style w:type="paragraph" w:customStyle="1" w:styleId="TB1">
    <w:name w:val="TB1"/>
    <w:basedOn w:val="a"/>
    <w:qFormat/>
    <w:rsid w:val="0067257C"/>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67257C"/>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67257C"/>
    <w:rPr>
      <w:rFonts w:ascii="Times-Roman" w:hAnsi="Times-Roman" w:hint="default"/>
      <w:b w:val="0"/>
      <w:bCs w:val="0"/>
      <w:i w:val="0"/>
      <w:iCs w:val="0"/>
      <w:color w:val="000000"/>
      <w:sz w:val="20"/>
      <w:szCs w:val="20"/>
    </w:rPr>
  </w:style>
  <w:style w:type="character" w:customStyle="1" w:styleId="SubtitleChar3">
    <w:name w:val="Subtitle Char3"/>
    <w:basedOn w:val="a0"/>
    <w:rsid w:val="0067257C"/>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67257C"/>
    <w:rPr>
      <w:rFonts w:ascii="Times New Roman" w:eastAsia="Batang" w:hAnsi="Times New Roman" w:cs="Times New Roman"/>
      <w:kern w:val="0"/>
      <w:sz w:val="20"/>
      <w:szCs w:val="20"/>
      <w:lang w:val="en-GB" w:eastAsia="en-US"/>
    </w:rPr>
  </w:style>
  <w:style w:type="numbering" w:customStyle="1" w:styleId="NoList9">
    <w:name w:val="No List9"/>
    <w:next w:val="a2"/>
    <w:uiPriority w:val="99"/>
    <w:semiHidden/>
    <w:unhideWhenUsed/>
    <w:rsid w:val="0067257C"/>
  </w:style>
  <w:style w:type="table" w:customStyle="1" w:styleId="TableGrid10">
    <w:name w:val="Table Grid10"/>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67257C"/>
  </w:style>
  <w:style w:type="table" w:customStyle="1" w:styleId="TableGrid18">
    <w:name w:val="Table Grid18"/>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67257C"/>
  </w:style>
  <w:style w:type="table" w:customStyle="1" w:styleId="TableGrid73">
    <w:name w:val="Table Grid7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67257C"/>
  </w:style>
  <w:style w:type="numbering" w:customStyle="1" w:styleId="1343">
    <w:name w:val="リストなし134"/>
    <w:next w:val="a2"/>
    <w:uiPriority w:val="99"/>
    <w:semiHidden/>
    <w:unhideWhenUsed/>
    <w:rsid w:val="0067257C"/>
  </w:style>
  <w:style w:type="table" w:customStyle="1" w:styleId="TableGrid133">
    <w:name w:val="Table Grid133"/>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67257C"/>
  </w:style>
  <w:style w:type="numbering" w:customStyle="1" w:styleId="NoList334">
    <w:name w:val="No List334"/>
    <w:next w:val="a2"/>
    <w:uiPriority w:val="99"/>
    <w:semiHidden/>
    <w:rsid w:val="0067257C"/>
  </w:style>
  <w:style w:type="table" w:customStyle="1" w:styleId="TableGrid433">
    <w:name w:val="Table Grid43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67257C"/>
  </w:style>
  <w:style w:type="numbering" w:customStyle="1" w:styleId="1134">
    <w:name w:val="無清單1134"/>
    <w:next w:val="a2"/>
    <w:uiPriority w:val="99"/>
    <w:semiHidden/>
    <w:unhideWhenUsed/>
    <w:rsid w:val="0067257C"/>
  </w:style>
  <w:style w:type="table" w:customStyle="1" w:styleId="1334">
    <w:name w:val="表格格線13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67257C"/>
  </w:style>
  <w:style w:type="numbering" w:customStyle="1" w:styleId="11340">
    <w:name w:val="リストなし1134"/>
    <w:next w:val="a2"/>
    <w:uiPriority w:val="99"/>
    <w:semiHidden/>
    <w:unhideWhenUsed/>
    <w:rsid w:val="0067257C"/>
  </w:style>
  <w:style w:type="numbering" w:customStyle="1" w:styleId="11341">
    <w:name w:val="无列表1134"/>
    <w:next w:val="a2"/>
    <w:semiHidden/>
    <w:rsid w:val="0067257C"/>
  </w:style>
  <w:style w:type="numbering" w:customStyle="1" w:styleId="NoList2134">
    <w:name w:val="No List2134"/>
    <w:next w:val="a2"/>
    <w:semiHidden/>
    <w:rsid w:val="0067257C"/>
  </w:style>
  <w:style w:type="numbering" w:customStyle="1" w:styleId="NoList3134">
    <w:name w:val="No List3134"/>
    <w:next w:val="a2"/>
    <w:uiPriority w:val="99"/>
    <w:semiHidden/>
    <w:rsid w:val="0067257C"/>
  </w:style>
  <w:style w:type="numbering" w:customStyle="1" w:styleId="NoList11134">
    <w:name w:val="No List11134"/>
    <w:next w:val="a2"/>
    <w:uiPriority w:val="99"/>
    <w:semiHidden/>
    <w:unhideWhenUsed/>
    <w:rsid w:val="0067257C"/>
  </w:style>
  <w:style w:type="numbering" w:customStyle="1" w:styleId="12340">
    <w:name w:val="無清單1234"/>
    <w:next w:val="a2"/>
    <w:uiPriority w:val="99"/>
    <w:semiHidden/>
    <w:unhideWhenUsed/>
    <w:rsid w:val="0067257C"/>
  </w:style>
  <w:style w:type="numbering" w:customStyle="1" w:styleId="11134">
    <w:name w:val="無清單11134"/>
    <w:next w:val="a2"/>
    <w:uiPriority w:val="99"/>
    <w:semiHidden/>
    <w:unhideWhenUsed/>
    <w:rsid w:val="0067257C"/>
  </w:style>
  <w:style w:type="table" w:customStyle="1" w:styleId="TableGrid513">
    <w:name w:val="Table Grid51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67257C"/>
  </w:style>
  <w:style w:type="table" w:customStyle="1" w:styleId="TableGrid613">
    <w:name w:val="Table Grid61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
    <w:uiPriority w:val="39"/>
    <w:rsid w:val="0067257C"/>
    <w:rPr>
      <w:rFonts w:ascii="Calibri" w:eastAsia="宋体"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67257C"/>
  </w:style>
  <w:style w:type="numbering" w:customStyle="1" w:styleId="13140">
    <w:name w:val="无列表1314"/>
    <w:next w:val="a2"/>
    <w:semiHidden/>
    <w:rsid w:val="0067257C"/>
  </w:style>
  <w:style w:type="numbering" w:customStyle="1" w:styleId="NoList11313">
    <w:name w:val="No List11313"/>
    <w:next w:val="a2"/>
    <w:uiPriority w:val="99"/>
    <w:semiHidden/>
    <w:unhideWhenUsed/>
    <w:rsid w:val="0067257C"/>
  </w:style>
  <w:style w:type="numbering" w:customStyle="1" w:styleId="NoList4114">
    <w:name w:val="No List4114"/>
    <w:next w:val="a2"/>
    <w:uiPriority w:val="99"/>
    <w:semiHidden/>
    <w:unhideWhenUsed/>
    <w:rsid w:val="0067257C"/>
  </w:style>
  <w:style w:type="numbering" w:customStyle="1" w:styleId="2214">
    <w:name w:val="无列表2214"/>
    <w:next w:val="a2"/>
    <w:uiPriority w:val="99"/>
    <w:semiHidden/>
    <w:unhideWhenUsed/>
    <w:rsid w:val="0067257C"/>
  </w:style>
  <w:style w:type="numbering" w:customStyle="1" w:styleId="NoList121114">
    <w:name w:val="No List121114"/>
    <w:next w:val="a2"/>
    <w:uiPriority w:val="99"/>
    <w:semiHidden/>
    <w:unhideWhenUsed/>
    <w:rsid w:val="0067257C"/>
  </w:style>
  <w:style w:type="numbering" w:customStyle="1" w:styleId="1111141">
    <w:name w:val="リストなし111114"/>
    <w:next w:val="a2"/>
    <w:uiPriority w:val="99"/>
    <w:semiHidden/>
    <w:unhideWhenUsed/>
    <w:rsid w:val="0067257C"/>
  </w:style>
  <w:style w:type="numbering" w:customStyle="1" w:styleId="1111142">
    <w:name w:val="无列表111114"/>
    <w:next w:val="a2"/>
    <w:semiHidden/>
    <w:rsid w:val="0067257C"/>
  </w:style>
  <w:style w:type="numbering" w:customStyle="1" w:styleId="NoList211114">
    <w:name w:val="No List211114"/>
    <w:next w:val="a2"/>
    <w:semiHidden/>
    <w:rsid w:val="0067257C"/>
  </w:style>
  <w:style w:type="numbering" w:customStyle="1" w:styleId="NoList311114">
    <w:name w:val="No List311114"/>
    <w:next w:val="a2"/>
    <w:uiPriority w:val="99"/>
    <w:semiHidden/>
    <w:rsid w:val="0067257C"/>
  </w:style>
  <w:style w:type="numbering" w:customStyle="1" w:styleId="NoList1111114">
    <w:name w:val="No List1111114"/>
    <w:next w:val="a2"/>
    <w:uiPriority w:val="99"/>
    <w:semiHidden/>
    <w:unhideWhenUsed/>
    <w:rsid w:val="0067257C"/>
  </w:style>
  <w:style w:type="numbering" w:customStyle="1" w:styleId="1211140">
    <w:name w:val="無清單121114"/>
    <w:next w:val="a2"/>
    <w:uiPriority w:val="99"/>
    <w:semiHidden/>
    <w:unhideWhenUsed/>
    <w:rsid w:val="0067257C"/>
  </w:style>
  <w:style w:type="numbering" w:customStyle="1" w:styleId="1111114">
    <w:name w:val="無清單1111114"/>
    <w:next w:val="a2"/>
    <w:uiPriority w:val="99"/>
    <w:semiHidden/>
    <w:unhideWhenUsed/>
    <w:rsid w:val="0067257C"/>
  </w:style>
  <w:style w:type="numbering" w:customStyle="1" w:styleId="NoList13114">
    <w:name w:val="No List13114"/>
    <w:next w:val="a2"/>
    <w:uiPriority w:val="99"/>
    <w:semiHidden/>
    <w:unhideWhenUsed/>
    <w:rsid w:val="0067257C"/>
  </w:style>
  <w:style w:type="numbering" w:customStyle="1" w:styleId="121140">
    <w:name w:val="リストなし12114"/>
    <w:next w:val="a2"/>
    <w:uiPriority w:val="99"/>
    <w:semiHidden/>
    <w:unhideWhenUsed/>
    <w:rsid w:val="0067257C"/>
  </w:style>
  <w:style w:type="numbering" w:customStyle="1" w:styleId="121141">
    <w:name w:val="无列表12114"/>
    <w:next w:val="a2"/>
    <w:semiHidden/>
    <w:rsid w:val="0067257C"/>
  </w:style>
  <w:style w:type="numbering" w:customStyle="1" w:styleId="NoList22114">
    <w:name w:val="No List22114"/>
    <w:next w:val="a2"/>
    <w:semiHidden/>
    <w:rsid w:val="0067257C"/>
  </w:style>
  <w:style w:type="numbering" w:customStyle="1" w:styleId="NoList32114">
    <w:name w:val="No List32114"/>
    <w:next w:val="a2"/>
    <w:uiPriority w:val="99"/>
    <w:semiHidden/>
    <w:rsid w:val="0067257C"/>
  </w:style>
  <w:style w:type="numbering" w:customStyle="1" w:styleId="NoList112114">
    <w:name w:val="No List112114"/>
    <w:next w:val="a2"/>
    <w:uiPriority w:val="99"/>
    <w:semiHidden/>
    <w:unhideWhenUsed/>
    <w:rsid w:val="0067257C"/>
  </w:style>
  <w:style w:type="numbering" w:customStyle="1" w:styleId="131140">
    <w:name w:val="無清單13114"/>
    <w:next w:val="a2"/>
    <w:uiPriority w:val="99"/>
    <w:semiHidden/>
    <w:unhideWhenUsed/>
    <w:rsid w:val="0067257C"/>
  </w:style>
  <w:style w:type="numbering" w:customStyle="1" w:styleId="1121140">
    <w:name w:val="無清單112114"/>
    <w:next w:val="a2"/>
    <w:uiPriority w:val="99"/>
    <w:semiHidden/>
    <w:unhideWhenUsed/>
    <w:rsid w:val="0067257C"/>
  </w:style>
  <w:style w:type="numbering" w:customStyle="1" w:styleId="21114">
    <w:name w:val="无列表21114"/>
    <w:next w:val="a2"/>
    <w:uiPriority w:val="99"/>
    <w:semiHidden/>
    <w:unhideWhenUsed/>
    <w:rsid w:val="0067257C"/>
  </w:style>
  <w:style w:type="numbering" w:customStyle="1" w:styleId="NoList122114">
    <w:name w:val="No List122114"/>
    <w:next w:val="a2"/>
    <w:uiPriority w:val="99"/>
    <w:semiHidden/>
    <w:unhideWhenUsed/>
    <w:rsid w:val="0067257C"/>
  </w:style>
  <w:style w:type="numbering" w:customStyle="1" w:styleId="1121141">
    <w:name w:val="リストなし112114"/>
    <w:next w:val="a2"/>
    <w:uiPriority w:val="99"/>
    <w:semiHidden/>
    <w:unhideWhenUsed/>
    <w:rsid w:val="0067257C"/>
  </w:style>
  <w:style w:type="numbering" w:customStyle="1" w:styleId="1121142">
    <w:name w:val="无列表112114"/>
    <w:next w:val="a2"/>
    <w:semiHidden/>
    <w:rsid w:val="0067257C"/>
  </w:style>
  <w:style w:type="numbering" w:customStyle="1" w:styleId="NoList212114">
    <w:name w:val="No List212114"/>
    <w:next w:val="a2"/>
    <w:semiHidden/>
    <w:rsid w:val="0067257C"/>
  </w:style>
  <w:style w:type="numbering" w:customStyle="1" w:styleId="NoList312114">
    <w:name w:val="No List312114"/>
    <w:next w:val="a2"/>
    <w:uiPriority w:val="99"/>
    <w:semiHidden/>
    <w:rsid w:val="0067257C"/>
  </w:style>
  <w:style w:type="numbering" w:customStyle="1" w:styleId="NoList1112114">
    <w:name w:val="No List1112114"/>
    <w:next w:val="a2"/>
    <w:uiPriority w:val="99"/>
    <w:semiHidden/>
    <w:unhideWhenUsed/>
    <w:rsid w:val="0067257C"/>
  </w:style>
  <w:style w:type="numbering" w:customStyle="1" w:styleId="1221140">
    <w:name w:val="無清單122114"/>
    <w:next w:val="a2"/>
    <w:uiPriority w:val="99"/>
    <w:semiHidden/>
    <w:unhideWhenUsed/>
    <w:rsid w:val="0067257C"/>
  </w:style>
  <w:style w:type="numbering" w:customStyle="1" w:styleId="11121140">
    <w:name w:val="無清單1112114"/>
    <w:next w:val="a2"/>
    <w:uiPriority w:val="99"/>
    <w:semiHidden/>
    <w:unhideWhenUsed/>
    <w:rsid w:val="0067257C"/>
  </w:style>
  <w:style w:type="numbering" w:customStyle="1" w:styleId="NoList5113">
    <w:name w:val="No List5113"/>
    <w:next w:val="a2"/>
    <w:uiPriority w:val="99"/>
    <w:semiHidden/>
    <w:unhideWhenUsed/>
    <w:rsid w:val="0067257C"/>
  </w:style>
  <w:style w:type="numbering" w:customStyle="1" w:styleId="NoList613">
    <w:name w:val="No List613"/>
    <w:next w:val="a2"/>
    <w:uiPriority w:val="99"/>
    <w:semiHidden/>
    <w:unhideWhenUsed/>
    <w:rsid w:val="0067257C"/>
  </w:style>
  <w:style w:type="numbering" w:customStyle="1" w:styleId="NoList1413">
    <w:name w:val="No List1413"/>
    <w:next w:val="a2"/>
    <w:uiPriority w:val="99"/>
    <w:semiHidden/>
    <w:unhideWhenUsed/>
    <w:rsid w:val="0067257C"/>
  </w:style>
  <w:style w:type="numbering" w:customStyle="1" w:styleId="13132">
    <w:name w:val="リストなし1313"/>
    <w:next w:val="a2"/>
    <w:uiPriority w:val="99"/>
    <w:semiHidden/>
    <w:unhideWhenUsed/>
    <w:rsid w:val="0067257C"/>
  </w:style>
  <w:style w:type="numbering" w:customStyle="1" w:styleId="NoList2313">
    <w:name w:val="No List2313"/>
    <w:next w:val="a2"/>
    <w:semiHidden/>
    <w:rsid w:val="0067257C"/>
  </w:style>
  <w:style w:type="numbering" w:customStyle="1" w:styleId="NoList3313">
    <w:name w:val="No List3313"/>
    <w:next w:val="a2"/>
    <w:uiPriority w:val="99"/>
    <w:semiHidden/>
    <w:rsid w:val="0067257C"/>
  </w:style>
  <w:style w:type="numbering" w:customStyle="1" w:styleId="NoList1143">
    <w:name w:val="No List1143"/>
    <w:next w:val="a2"/>
    <w:uiPriority w:val="99"/>
    <w:semiHidden/>
    <w:unhideWhenUsed/>
    <w:rsid w:val="0067257C"/>
  </w:style>
  <w:style w:type="numbering" w:customStyle="1" w:styleId="14130">
    <w:name w:val="無清單1413"/>
    <w:next w:val="a2"/>
    <w:uiPriority w:val="99"/>
    <w:semiHidden/>
    <w:unhideWhenUsed/>
    <w:rsid w:val="0067257C"/>
  </w:style>
  <w:style w:type="numbering" w:customStyle="1" w:styleId="113130">
    <w:name w:val="無清單11313"/>
    <w:next w:val="a2"/>
    <w:uiPriority w:val="99"/>
    <w:semiHidden/>
    <w:unhideWhenUsed/>
    <w:rsid w:val="0067257C"/>
  </w:style>
  <w:style w:type="numbering" w:customStyle="1" w:styleId="NoList423">
    <w:name w:val="No List423"/>
    <w:next w:val="a2"/>
    <w:uiPriority w:val="99"/>
    <w:semiHidden/>
    <w:unhideWhenUsed/>
    <w:rsid w:val="0067257C"/>
  </w:style>
  <w:style w:type="numbering" w:customStyle="1" w:styleId="NoList12313">
    <w:name w:val="No List12313"/>
    <w:next w:val="a2"/>
    <w:uiPriority w:val="99"/>
    <w:semiHidden/>
    <w:unhideWhenUsed/>
    <w:rsid w:val="0067257C"/>
  </w:style>
  <w:style w:type="numbering" w:customStyle="1" w:styleId="113131">
    <w:name w:val="リストなし11313"/>
    <w:next w:val="a2"/>
    <w:uiPriority w:val="99"/>
    <w:semiHidden/>
    <w:unhideWhenUsed/>
    <w:rsid w:val="0067257C"/>
  </w:style>
  <w:style w:type="numbering" w:customStyle="1" w:styleId="113132">
    <w:name w:val="无列表11313"/>
    <w:next w:val="a2"/>
    <w:semiHidden/>
    <w:rsid w:val="0067257C"/>
  </w:style>
  <w:style w:type="numbering" w:customStyle="1" w:styleId="NoList21313">
    <w:name w:val="No List21313"/>
    <w:next w:val="a2"/>
    <w:semiHidden/>
    <w:rsid w:val="0067257C"/>
  </w:style>
  <w:style w:type="numbering" w:customStyle="1" w:styleId="NoList31313">
    <w:name w:val="No List31313"/>
    <w:next w:val="a2"/>
    <w:uiPriority w:val="99"/>
    <w:semiHidden/>
    <w:rsid w:val="0067257C"/>
  </w:style>
  <w:style w:type="numbering" w:customStyle="1" w:styleId="NoList111313">
    <w:name w:val="No List111313"/>
    <w:next w:val="a2"/>
    <w:uiPriority w:val="99"/>
    <w:semiHidden/>
    <w:unhideWhenUsed/>
    <w:rsid w:val="0067257C"/>
  </w:style>
  <w:style w:type="numbering" w:customStyle="1" w:styleId="123130">
    <w:name w:val="無清單12313"/>
    <w:next w:val="a2"/>
    <w:uiPriority w:val="99"/>
    <w:semiHidden/>
    <w:unhideWhenUsed/>
    <w:rsid w:val="0067257C"/>
  </w:style>
  <w:style w:type="numbering" w:customStyle="1" w:styleId="111313">
    <w:name w:val="無清單111313"/>
    <w:next w:val="a2"/>
    <w:uiPriority w:val="99"/>
    <w:semiHidden/>
    <w:unhideWhenUsed/>
    <w:rsid w:val="0067257C"/>
  </w:style>
  <w:style w:type="numbering" w:customStyle="1" w:styleId="NoList12123">
    <w:name w:val="No List12123"/>
    <w:next w:val="a2"/>
    <w:uiPriority w:val="99"/>
    <w:semiHidden/>
    <w:unhideWhenUsed/>
    <w:rsid w:val="0067257C"/>
  </w:style>
  <w:style w:type="numbering" w:customStyle="1" w:styleId="111233">
    <w:name w:val="リストなし11123"/>
    <w:next w:val="a2"/>
    <w:uiPriority w:val="99"/>
    <w:semiHidden/>
    <w:unhideWhenUsed/>
    <w:rsid w:val="0067257C"/>
  </w:style>
  <w:style w:type="numbering" w:customStyle="1" w:styleId="111234">
    <w:name w:val="无列表11123"/>
    <w:next w:val="a2"/>
    <w:semiHidden/>
    <w:rsid w:val="0067257C"/>
  </w:style>
  <w:style w:type="numbering" w:customStyle="1" w:styleId="NoList21123">
    <w:name w:val="No List21123"/>
    <w:next w:val="a2"/>
    <w:semiHidden/>
    <w:rsid w:val="0067257C"/>
  </w:style>
  <w:style w:type="numbering" w:customStyle="1" w:styleId="NoList31123">
    <w:name w:val="No List31123"/>
    <w:next w:val="a2"/>
    <w:uiPriority w:val="99"/>
    <w:semiHidden/>
    <w:rsid w:val="0067257C"/>
  </w:style>
  <w:style w:type="numbering" w:customStyle="1" w:styleId="NoList111123">
    <w:name w:val="No List111123"/>
    <w:next w:val="a2"/>
    <w:uiPriority w:val="99"/>
    <w:semiHidden/>
    <w:unhideWhenUsed/>
    <w:rsid w:val="0067257C"/>
  </w:style>
  <w:style w:type="numbering" w:customStyle="1" w:styleId="121230">
    <w:name w:val="無清單12123"/>
    <w:next w:val="a2"/>
    <w:uiPriority w:val="99"/>
    <w:semiHidden/>
    <w:unhideWhenUsed/>
    <w:rsid w:val="0067257C"/>
  </w:style>
  <w:style w:type="numbering" w:customStyle="1" w:styleId="1111230">
    <w:name w:val="無清單111123"/>
    <w:next w:val="a2"/>
    <w:uiPriority w:val="99"/>
    <w:semiHidden/>
    <w:unhideWhenUsed/>
    <w:rsid w:val="0067257C"/>
  </w:style>
  <w:style w:type="numbering" w:customStyle="1" w:styleId="NoList523">
    <w:name w:val="No List523"/>
    <w:next w:val="a2"/>
    <w:uiPriority w:val="99"/>
    <w:semiHidden/>
    <w:unhideWhenUsed/>
    <w:rsid w:val="0067257C"/>
  </w:style>
  <w:style w:type="numbering" w:customStyle="1" w:styleId="NoList1323">
    <w:name w:val="No List1323"/>
    <w:next w:val="a2"/>
    <w:uiPriority w:val="99"/>
    <w:semiHidden/>
    <w:unhideWhenUsed/>
    <w:rsid w:val="0067257C"/>
  </w:style>
  <w:style w:type="numbering" w:customStyle="1" w:styleId="12233">
    <w:name w:val="リストなし1223"/>
    <w:next w:val="a2"/>
    <w:uiPriority w:val="99"/>
    <w:semiHidden/>
    <w:unhideWhenUsed/>
    <w:rsid w:val="0067257C"/>
  </w:style>
  <w:style w:type="numbering" w:customStyle="1" w:styleId="12241">
    <w:name w:val="无列表1224"/>
    <w:next w:val="a2"/>
    <w:semiHidden/>
    <w:rsid w:val="0067257C"/>
  </w:style>
  <w:style w:type="numbering" w:customStyle="1" w:styleId="NoList2223">
    <w:name w:val="No List2223"/>
    <w:next w:val="a2"/>
    <w:semiHidden/>
    <w:rsid w:val="0067257C"/>
  </w:style>
  <w:style w:type="numbering" w:customStyle="1" w:styleId="NoList3223">
    <w:name w:val="No List3223"/>
    <w:next w:val="a2"/>
    <w:uiPriority w:val="99"/>
    <w:semiHidden/>
    <w:rsid w:val="0067257C"/>
  </w:style>
  <w:style w:type="numbering" w:customStyle="1" w:styleId="NoList11223">
    <w:name w:val="No List11223"/>
    <w:next w:val="a2"/>
    <w:uiPriority w:val="99"/>
    <w:semiHidden/>
    <w:unhideWhenUsed/>
    <w:rsid w:val="0067257C"/>
  </w:style>
  <w:style w:type="numbering" w:customStyle="1" w:styleId="13230">
    <w:name w:val="無清單1323"/>
    <w:next w:val="a2"/>
    <w:uiPriority w:val="99"/>
    <w:semiHidden/>
    <w:unhideWhenUsed/>
    <w:rsid w:val="0067257C"/>
  </w:style>
  <w:style w:type="numbering" w:customStyle="1" w:styleId="112230">
    <w:name w:val="無清單11223"/>
    <w:next w:val="a2"/>
    <w:uiPriority w:val="99"/>
    <w:semiHidden/>
    <w:unhideWhenUsed/>
    <w:rsid w:val="0067257C"/>
  </w:style>
  <w:style w:type="numbering" w:customStyle="1" w:styleId="2123">
    <w:name w:val="无列表2123"/>
    <w:next w:val="a2"/>
    <w:uiPriority w:val="99"/>
    <w:semiHidden/>
    <w:unhideWhenUsed/>
    <w:rsid w:val="0067257C"/>
  </w:style>
  <w:style w:type="numbering" w:customStyle="1" w:styleId="NoList111223">
    <w:name w:val="No List111223"/>
    <w:next w:val="a2"/>
    <w:uiPriority w:val="99"/>
    <w:semiHidden/>
    <w:unhideWhenUsed/>
    <w:rsid w:val="0067257C"/>
  </w:style>
  <w:style w:type="numbering" w:customStyle="1" w:styleId="NoList73">
    <w:name w:val="No List73"/>
    <w:next w:val="a2"/>
    <w:uiPriority w:val="99"/>
    <w:semiHidden/>
    <w:unhideWhenUsed/>
    <w:rsid w:val="0067257C"/>
  </w:style>
  <w:style w:type="table" w:customStyle="1" w:styleId="TableGrid83">
    <w:name w:val="Table Grid8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67257C"/>
  </w:style>
  <w:style w:type="numbering" w:customStyle="1" w:styleId="1431">
    <w:name w:val="リストなし143"/>
    <w:next w:val="a2"/>
    <w:uiPriority w:val="99"/>
    <w:semiHidden/>
    <w:unhideWhenUsed/>
    <w:rsid w:val="0067257C"/>
  </w:style>
  <w:style w:type="table" w:customStyle="1" w:styleId="TableGrid143">
    <w:name w:val="Table Grid143"/>
    <w:basedOn w:val="a1"/>
    <w:next w:val="aff"/>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67257C"/>
  </w:style>
  <w:style w:type="table" w:customStyle="1" w:styleId="3430">
    <w:name w:val="网格型3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67257C"/>
  </w:style>
  <w:style w:type="numbering" w:customStyle="1" w:styleId="NoList343">
    <w:name w:val="No List343"/>
    <w:next w:val="a2"/>
    <w:uiPriority w:val="99"/>
    <w:semiHidden/>
    <w:rsid w:val="0067257C"/>
  </w:style>
  <w:style w:type="table" w:customStyle="1" w:styleId="TableGrid443">
    <w:name w:val="Table Grid44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67257C"/>
  </w:style>
  <w:style w:type="numbering" w:customStyle="1" w:styleId="1530">
    <w:name w:val="無清單153"/>
    <w:next w:val="a2"/>
    <w:uiPriority w:val="99"/>
    <w:semiHidden/>
    <w:unhideWhenUsed/>
    <w:rsid w:val="0067257C"/>
  </w:style>
  <w:style w:type="numbering" w:customStyle="1" w:styleId="1143">
    <w:name w:val="無清單1143"/>
    <w:next w:val="a2"/>
    <w:uiPriority w:val="99"/>
    <w:semiHidden/>
    <w:unhideWhenUsed/>
    <w:rsid w:val="0067257C"/>
  </w:style>
  <w:style w:type="table" w:customStyle="1" w:styleId="1433">
    <w:name w:val="表格格線14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67257C"/>
  </w:style>
  <w:style w:type="table" w:customStyle="1" w:styleId="TableGrid523">
    <w:name w:val="Table Grid52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67257C"/>
  </w:style>
  <w:style w:type="numbering" w:customStyle="1" w:styleId="11430">
    <w:name w:val="リストなし1143"/>
    <w:next w:val="a2"/>
    <w:uiPriority w:val="99"/>
    <w:semiHidden/>
    <w:unhideWhenUsed/>
    <w:rsid w:val="0067257C"/>
  </w:style>
  <w:style w:type="table" w:customStyle="1" w:styleId="TableGrid1133">
    <w:name w:val="Table Grid113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67257C"/>
  </w:style>
  <w:style w:type="table" w:customStyle="1" w:styleId="3123">
    <w:name w:val="网格型31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67257C"/>
  </w:style>
  <w:style w:type="numbering" w:customStyle="1" w:styleId="NoList3143">
    <w:name w:val="No List3143"/>
    <w:next w:val="a2"/>
    <w:uiPriority w:val="99"/>
    <w:semiHidden/>
    <w:rsid w:val="0067257C"/>
  </w:style>
  <w:style w:type="table" w:customStyle="1" w:styleId="TableGrid4123">
    <w:name w:val="Table Grid412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67257C"/>
  </w:style>
  <w:style w:type="numbering" w:customStyle="1" w:styleId="12430">
    <w:name w:val="無清單1243"/>
    <w:next w:val="a2"/>
    <w:uiPriority w:val="99"/>
    <w:semiHidden/>
    <w:unhideWhenUsed/>
    <w:rsid w:val="0067257C"/>
  </w:style>
  <w:style w:type="numbering" w:customStyle="1" w:styleId="111430">
    <w:name w:val="無清單11143"/>
    <w:next w:val="a2"/>
    <w:uiPriority w:val="99"/>
    <w:semiHidden/>
    <w:unhideWhenUsed/>
    <w:rsid w:val="0067257C"/>
  </w:style>
  <w:style w:type="table" w:customStyle="1" w:styleId="11233">
    <w:name w:val="表格格線112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67257C"/>
  </w:style>
  <w:style w:type="numbering" w:customStyle="1" w:styleId="NoList12133">
    <w:name w:val="No List12133"/>
    <w:next w:val="a2"/>
    <w:uiPriority w:val="99"/>
    <w:semiHidden/>
    <w:unhideWhenUsed/>
    <w:rsid w:val="0067257C"/>
  </w:style>
  <w:style w:type="numbering" w:customStyle="1" w:styleId="111331">
    <w:name w:val="リストなし11133"/>
    <w:next w:val="a2"/>
    <w:uiPriority w:val="99"/>
    <w:semiHidden/>
    <w:unhideWhenUsed/>
    <w:rsid w:val="0067257C"/>
  </w:style>
  <w:style w:type="numbering" w:customStyle="1" w:styleId="111332">
    <w:name w:val="无列表11133"/>
    <w:next w:val="a2"/>
    <w:semiHidden/>
    <w:rsid w:val="0067257C"/>
  </w:style>
  <w:style w:type="numbering" w:customStyle="1" w:styleId="NoList21133">
    <w:name w:val="No List21133"/>
    <w:next w:val="a2"/>
    <w:semiHidden/>
    <w:rsid w:val="0067257C"/>
  </w:style>
  <w:style w:type="numbering" w:customStyle="1" w:styleId="NoList31133">
    <w:name w:val="No List31133"/>
    <w:next w:val="a2"/>
    <w:uiPriority w:val="99"/>
    <w:semiHidden/>
    <w:rsid w:val="0067257C"/>
  </w:style>
  <w:style w:type="numbering" w:customStyle="1" w:styleId="NoList111133">
    <w:name w:val="No List111133"/>
    <w:next w:val="a2"/>
    <w:uiPriority w:val="99"/>
    <w:semiHidden/>
    <w:unhideWhenUsed/>
    <w:rsid w:val="0067257C"/>
  </w:style>
  <w:style w:type="numbering" w:customStyle="1" w:styleId="121330">
    <w:name w:val="無清單12133"/>
    <w:next w:val="a2"/>
    <w:uiPriority w:val="99"/>
    <w:semiHidden/>
    <w:unhideWhenUsed/>
    <w:rsid w:val="0067257C"/>
  </w:style>
  <w:style w:type="numbering" w:customStyle="1" w:styleId="111133">
    <w:name w:val="無清單111133"/>
    <w:next w:val="a2"/>
    <w:uiPriority w:val="99"/>
    <w:semiHidden/>
    <w:unhideWhenUsed/>
    <w:rsid w:val="0067257C"/>
  </w:style>
  <w:style w:type="numbering" w:customStyle="1" w:styleId="NoList533">
    <w:name w:val="No List533"/>
    <w:next w:val="a2"/>
    <w:uiPriority w:val="99"/>
    <w:semiHidden/>
    <w:unhideWhenUsed/>
    <w:rsid w:val="0067257C"/>
  </w:style>
  <w:style w:type="table" w:customStyle="1" w:styleId="TableGrid623">
    <w:name w:val="Table Grid62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67257C"/>
  </w:style>
  <w:style w:type="numbering" w:customStyle="1" w:styleId="12331">
    <w:name w:val="リストなし1233"/>
    <w:next w:val="a2"/>
    <w:uiPriority w:val="99"/>
    <w:semiHidden/>
    <w:unhideWhenUsed/>
    <w:rsid w:val="0067257C"/>
  </w:style>
  <w:style w:type="table" w:customStyle="1" w:styleId="TableGrid1223">
    <w:name w:val="Table Grid1223"/>
    <w:basedOn w:val="a1"/>
    <w:next w:val="aff"/>
    <w:uiPriority w:val="39"/>
    <w:rsid w:val="0067257C"/>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
    <w:rsid w:val="0067257C"/>
    <w:rPr>
      <w:rFonts w:ascii="Times New Roman" w:eastAsia="Malgun Gothic"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
    <w:rsid w:val="0067257C"/>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67257C"/>
  </w:style>
  <w:style w:type="table" w:customStyle="1" w:styleId="3223">
    <w:name w:val="网格型3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
    <w:rsid w:val="0067257C"/>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67257C"/>
  </w:style>
  <w:style w:type="numbering" w:customStyle="1" w:styleId="NoList3233">
    <w:name w:val="No List3233"/>
    <w:next w:val="a2"/>
    <w:uiPriority w:val="99"/>
    <w:semiHidden/>
    <w:rsid w:val="0067257C"/>
  </w:style>
  <w:style w:type="table" w:customStyle="1" w:styleId="TableGrid4223">
    <w:name w:val="Table Grid4223"/>
    <w:basedOn w:val="a1"/>
    <w:next w:val="aff"/>
    <w:rsid w:val="0067257C"/>
    <w:rPr>
      <w:rFonts w:ascii="Times New Roman" w:eastAsia="Malgun Gothic" w:hAnsi="Times New Roma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67257C"/>
  </w:style>
  <w:style w:type="numbering" w:customStyle="1" w:styleId="13330">
    <w:name w:val="無清單1333"/>
    <w:next w:val="a2"/>
    <w:uiPriority w:val="99"/>
    <w:semiHidden/>
    <w:unhideWhenUsed/>
    <w:rsid w:val="0067257C"/>
  </w:style>
  <w:style w:type="numbering" w:customStyle="1" w:styleId="112330">
    <w:name w:val="無清單11233"/>
    <w:next w:val="a2"/>
    <w:uiPriority w:val="99"/>
    <w:semiHidden/>
    <w:unhideWhenUsed/>
    <w:rsid w:val="0067257C"/>
  </w:style>
  <w:style w:type="table" w:customStyle="1" w:styleId="12234">
    <w:name w:val="表格格線1223"/>
    <w:basedOn w:val="a1"/>
    <w:next w:val="aff"/>
    <w:rsid w:val="0067257C"/>
    <w:rPr>
      <w:rFonts w:ascii="Times New Roman" w:eastAsia="Malgun Gothic" w:hAnsi="Times New Roman" w:cs="Times New Roman"/>
      <w:kern w:val="0"/>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67257C"/>
  </w:style>
  <w:style w:type="numbering" w:customStyle="1" w:styleId="NoList12223">
    <w:name w:val="No List12223"/>
    <w:next w:val="a2"/>
    <w:uiPriority w:val="99"/>
    <w:semiHidden/>
    <w:unhideWhenUsed/>
    <w:rsid w:val="0067257C"/>
  </w:style>
  <w:style w:type="numbering" w:customStyle="1" w:styleId="112231">
    <w:name w:val="リストなし11223"/>
    <w:next w:val="a2"/>
    <w:uiPriority w:val="99"/>
    <w:semiHidden/>
    <w:unhideWhenUsed/>
    <w:rsid w:val="0067257C"/>
  </w:style>
  <w:style w:type="numbering" w:customStyle="1" w:styleId="112232">
    <w:name w:val="无列表11223"/>
    <w:next w:val="a2"/>
    <w:semiHidden/>
    <w:rsid w:val="0067257C"/>
  </w:style>
  <w:style w:type="numbering" w:customStyle="1" w:styleId="NoList21223">
    <w:name w:val="No List21223"/>
    <w:next w:val="a2"/>
    <w:semiHidden/>
    <w:rsid w:val="0067257C"/>
  </w:style>
  <w:style w:type="numbering" w:customStyle="1" w:styleId="NoList31223">
    <w:name w:val="No List31223"/>
    <w:next w:val="a2"/>
    <w:uiPriority w:val="99"/>
    <w:semiHidden/>
    <w:rsid w:val="0067257C"/>
  </w:style>
  <w:style w:type="numbering" w:customStyle="1" w:styleId="NoList111233">
    <w:name w:val="No List111233"/>
    <w:next w:val="a2"/>
    <w:uiPriority w:val="99"/>
    <w:semiHidden/>
    <w:unhideWhenUsed/>
    <w:rsid w:val="0067257C"/>
  </w:style>
  <w:style w:type="numbering" w:customStyle="1" w:styleId="122230">
    <w:name w:val="無清單12223"/>
    <w:next w:val="a2"/>
    <w:uiPriority w:val="99"/>
    <w:semiHidden/>
    <w:unhideWhenUsed/>
    <w:rsid w:val="0067257C"/>
  </w:style>
  <w:style w:type="numbering" w:customStyle="1" w:styleId="1112230">
    <w:name w:val="無清單111223"/>
    <w:next w:val="a2"/>
    <w:uiPriority w:val="99"/>
    <w:semiHidden/>
    <w:unhideWhenUsed/>
    <w:rsid w:val="0067257C"/>
  </w:style>
  <w:style w:type="table" w:customStyle="1" w:styleId="TableGrid93">
    <w:name w:val="Table Grid93"/>
    <w:basedOn w:val="a1"/>
    <w:next w:val="aff"/>
    <w:rsid w:val="0067257C"/>
    <w:pPr>
      <w:spacing w:after="180"/>
    </w:pPr>
    <w:rPr>
      <w:rFonts w:ascii="Tms Rmn" w:eastAsia="MS Mincho" w:hAnsi="Tms Rmn" w:cs="Times New Roman"/>
      <w:kern w:val="0"/>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67257C"/>
    <w:rPr>
      <w:rFonts w:ascii="Times New Roman" w:eastAsia="Batang" w:hAnsi="Times New Roman" w:cs="Times New Roman"/>
      <w:kern w:val="0"/>
      <w:sz w:val="20"/>
      <w:szCs w:val="20"/>
      <w:lang w:val="en-GB" w:eastAsia="en-US"/>
    </w:rPr>
  </w:style>
  <w:style w:type="table" w:customStyle="1" w:styleId="TableGrid19">
    <w:name w:val="Table Grid19"/>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67257C"/>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1">
    <w:name w:val="鮮明引文1"/>
    <w:basedOn w:val="a"/>
    <w:next w:val="a"/>
    <w:uiPriority w:val="30"/>
    <w:qFormat/>
    <w:rsid w:val="0067257C"/>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67257C"/>
    <w:rPr>
      <w:rFonts w:ascii="Cambria" w:hAnsi="Cambria" w:cs="Times New Roman" w:hint="default"/>
      <w:b/>
      <w:bCs/>
      <w:kern w:val="28"/>
      <w:sz w:val="32"/>
      <w:szCs w:val="32"/>
      <w:lang w:val="en-GB" w:eastAsia="en-US"/>
    </w:rPr>
  </w:style>
  <w:style w:type="character" w:customStyle="1" w:styleId="1f2">
    <w:name w:val="副標題 字元1"/>
    <w:rsid w:val="0067257C"/>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67257C"/>
    <w:rPr>
      <w:rFonts w:ascii="Times New Roman" w:hAnsi="Times New Roman" w:cs="Times New Roman" w:hint="default"/>
      <w:i/>
      <w:iCs/>
      <w:color w:val="4F81BD"/>
      <w:lang w:val="en-GB" w:eastAsia="en-US"/>
    </w:rPr>
  </w:style>
  <w:style w:type="table" w:customStyle="1" w:styleId="TableGrid712">
    <w:name w:val="Table Grid7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7257C"/>
    <w:rPr>
      <w:rFonts w:ascii="Calibri" w:eastAsia="宋体" w:hAnsi="Calibri" w:cs="Times New Roman"/>
      <w:kern w:val="0"/>
      <w:sz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7257C"/>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7257C"/>
    <w:rPr>
      <w:rFonts w:ascii="Times New Roman" w:eastAsia="Malgun Gothic"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7257C"/>
    <w:pPr>
      <w:overflowPunct w:val="0"/>
      <w:autoSpaceDE w:val="0"/>
      <w:autoSpaceDN w:val="0"/>
      <w:adjustRightInd w:val="0"/>
      <w:spacing w:after="180"/>
    </w:pPr>
    <w:rPr>
      <w:rFonts w:ascii="Times New Roman" w:eastAsia="MS Mincho"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7257C"/>
    <w:pPr>
      <w:overflowPunct w:val="0"/>
      <w:autoSpaceDE w:val="0"/>
      <w:autoSpaceDN w:val="0"/>
      <w:adjustRightInd w:val="0"/>
      <w:spacing w:after="180"/>
    </w:pPr>
    <w:rPr>
      <w:rFonts w:ascii="Times New Roman" w:eastAsia="宋体" w:hAnsi="Times New Roman" w:cs="Times New Roman"/>
      <w:kern w:val="0"/>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7257C"/>
    <w:rPr>
      <w:rFonts w:ascii="Times New Roman" w:eastAsia="Malgun Gothic" w:hAnsi="Times New Roma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67257C"/>
    <w:rPr>
      <w:rFonts w:ascii="Times New Roman" w:eastAsia="Malgun Gothic" w:hAnsi="Times New Roman" w:cs="Times New Roman"/>
      <w:kern w:val="0"/>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7257C"/>
    <w:pPr>
      <w:spacing w:after="180"/>
    </w:pPr>
    <w:rPr>
      <w:rFonts w:ascii="Tms Rmn" w:eastAsia="MS Mincho" w:hAnsi="Tms Rmn" w:cs="Times New Roman"/>
      <w:kern w:val="0"/>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3481">
      <w:bodyDiv w:val="1"/>
      <w:marLeft w:val="0"/>
      <w:marRight w:val="0"/>
      <w:marTop w:val="0"/>
      <w:marBottom w:val="0"/>
      <w:divBdr>
        <w:top w:val="none" w:sz="0" w:space="0" w:color="auto"/>
        <w:left w:val="none" w:sz="0" w:space="0" w:color="auto"/>
        <w:bottom w:val="none" w:sz="0" w:space="0" w:color="auto"/>
        <w:right w:val="none" w:sz="0" w:space="0" w:color="auto"/>
      </w:divBdr>
    </w:div>
    <w:div w:id="261376912">
      <w:bodyDiv w:val="1"/>
      <w:marLeft w:val="0"/>
      <w:marRight w:val="0"/>
      <w:marTop w:val="0"/>
      <w:marBottom w:val="0"/>
      <w:divBdr>
        <w:top w:val="none" w:sz="0" w:space="0" w:color="auto"/>
        <w:left w:val="none" w:sz="0" w:space="0" w:color="auto"/>
        <w:bottom w:val="none" w:sz="0" w:space="0" w:color="auto"/>
        <w:right w:val="none" w:sz="0" w:space="0" w:color="auto"/>
      </w:divBdr>
    </w:div>
    <w:div w:id="1128165664">
      <w:bodyDiv w:val="1"/>
      <w:marLeft w:val="0"/>
      <w:marRight w:val="0"/>
      <w:marTop w:val="0"/>
      <w:marBottom w:val="0"/>
      <w:divBdr>
        <w:top w:val="none" w:sz="0" w:space="0" w:color="auto"/>
        <w:left w:val="none" w:sz="0" w:space="0" w:color="auto"/>
        <w:bottom w:val="none" w:sz="0" w:space="0" w:color="auto"/>
        <w:right w:val="none" w:sz="0" w:space="0" w:color="auto"/>
      </w:divBdr>
    </w:div>
    <w:div w:id="1177960179">
      <w:bodyDiv w:val="1"/>
      <w:marLeft w:val="0"/>
      <w:marRight w:val="0"/>
      <w:marTop w:val="0"/>
      <w:marBottom w:val="0"/>
      <w:divBdr>
        <w:top w:val="none" w:sz="0" w:space="0" w:color="auto"/>
        <w:left w:val="none" w:sz="0" w:space="0" w:color="auto"/>
        <w:bottom w:val="none" w:sz="0" w:space="0" w:color="auto"/>
        <w:right w:val="none" w:sz="0" w:space="0" w:color="auto"/>
      </w:divBdr>
    </w:div>
    <w:div w:id="1551259709">
      <w:bodyDiv w:val="1"/>
      <w:marLeft w:val="0"/>
      <w:marRight w:val="0"/>
      <w:marTop w:val="0"/>
      <w:marBottom w:val="0"/>
      <w:divBdr>
        <w:top w:val="none" w:sz="0" w:space="0" w:color="auto"/>
        <w:left w:val="none" w:sz="0" w:space="0" w:color="auto"/>
        <w:bottom w:val="none" w:sz="0" w:space="0" w:color="auto"/>
        <w:right w:val="none" w:sz="0" w:space="0" w:color="auto"/>
      </w:divBdr>
    </w:div>
    <w:div w:id="1632900763">
      <w:bodyDiv w:val="1"/>
      <w:marLeft w:val="0"/>
      <w:marRight w:val="0"/>
      <w:marTop w:val="0"/>
      <w:marBottom w:val="0"/>
      <w:divBdr>
        <w:top w:val="none" w:sz="0" w:space="0" w:color="auto"/>
        <w:left w:val="none" w:sz="0" w:space="0" w:color="auto"/>
        <w:bottom w:val="none" w:sz="0" w:space="0" w:color="auto"/>
        <w:right w:val="none" w:sz="0" w:space="0" w:color="auto"/>
      </w:divBdr>
    </w:div>
    <w:div w:id="1764182037">
      <w:bodyDiv w:val="1"/>
      <w:marLeft w:val="0"/>
      <w:marRight w:val="0"/>
      <w:marTop w:val="0"/>
      <w:marBottom w:val="0"/>
      <w:divBdr>
        <w:top w:val="none" w:sz="0" w:space="0" w:color="auto"/>
        <w:left w:val="none" w:sz="0" w:space="0" w:color="auto"/>
        <w:bottom w:val="none" w:sz="0" w:space="0" w:color="auto"/>
        <w:right w:val="none" w:sz="0" w:space="0" w:color="auto"/>
      </w:divBdr>
    </w:div>
    <w:div w:id="20446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D254-865F-43C0-9AFC-F27961CE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Xiaomi</cp:lastModifiedBy>
  <cp:revision>117</cp:revision>
  <dcterms:created xsi:type="dcterms:W3CDTF">2020-09-25T07:57:00Z</dcterms:created>
  <dcterms:modified xsi:type="dcterms:W3CDTF">2020-11-10T12:57:00Z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bdbd88138b214b119b678d4f65bfdd96">
    <vt:lpwstr>CWMolh3do8EJi1XUV/E4nj0CBl4q22g2tVVwcgm1v42GZXcsd6ovhTLoSod8M24qk/WXMs3iwUxHqWSbTgOJZo61g==</vt:lpwstr>
  </property>
</Properties>
</file>