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8488C3B"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w:t>
        </w:r>
        <w:r w:rsidR="00E71103">
          <w:rPr>
            <w:b/>
            <w:noProof/>
            <w:sz w:val="24"/>
          </w:rPr>
          <w:t>7</w:t>
        </w:r>
      </w:fldSimple>
      <w:fldSimple w:instr=" DOCPROPERTY  MtgTitle  \* MERGEFORMAT ">
        <w:r w:rsidR="00EB09B7">
          <w:rPr>
            <w:b/>
            <w:noProof/>
            <w:sz w:val="24"/>
          </w:rPr>
          <w:t>-e</w:t>
        </w:r>
      </w:fldSimple>
      <w:r>
        <w:rPr>
          <w:b/>
          <w:i/>
          <w:noProof/>
          <w:sz w:val="28"/>
        </w:rPr>
        <w:tab/>
      </w:r>
      <w:r w:rsidR="008D4C8A" w:rsidRPr="008D4C8A">
        <w:rPr>
          <w:b/>
          <w:i/>
          <w:noProof/>
          <w:sz w:val="28"/>
        </w:rPr>
        <w:t>R4-201</w:t>
      </w:r>
      <w:r w:rsidR="00296D55">
        <w:rPr>
          <w:b/>
          <w:i/>
          <w:noProof/>
          <w:sz w:val="28"/>
        </w:rPr>
        <w:t>7132</w:t>
      </w:r>
    </w:p>
    <w:p w14:paraId="7CB45193" w14:textId="185794CC" w:rsidR="001E41F3" w:rsidRDefault="00E95E0F" w:rsidP="005E2C44">
      <w:pPr>
        <w:pStyle w:val="CRCoverPage"/>
        <w:outlineLvl w:val="0"/>
        <w:rPr>
          <w:b/>
          <w:noProof/>
          <w:sz w:val="24"/>
        </w:rPr>
      </w:pPr>
      <w:fldSimple w:instr=" DOCPROPERTY  Location  \* MERGEFORMAT ">
        <w:r w:rsidR="00DE286E">
          <w:rPr>
            <w:b/>
            <w:noProof/>
            <w:sz w:val="24"/>
          </w:rPr>
          <w:t>Electronic Meeting</w:t>
        </w:r>
      </w:fldSimple>
      <w:r w:rsidR="001E41F3">
        <w:rPr>
          <w:b/>
          <w:noProof/>
          <w:sz w:val="24"/>
        </w:rPr>
        <w:t xml:space="preserve">, </w:t>
      </w:r>
      <w:r w:rsidR="00136C30" w:rsidRPr="005118FE">
        <w:rPr>
          <w:b/>
          <w:noProof/>
          <w:sz w:val="24"/>
        </w:rPr>
        <w:fldChar w:fldCharType="begin"/>
      </w:r>
      <w:r w:rsidR="00136C30" w:rsidRPr="005118FE">
        <w:rPr>
          <w:b/>
          <w:noProof/>
          <w:sz w:val="24"/>
        </w:rPr>
        <w:instrText xml:space="preserve"> DOCPROPERTY  Country  \* MERGEFORMAT </w:instrText>
      </w:r>
      <w:r w:rsidR="00136C30" w:rsidRPr="005118FE">
        <w:rPr>
          <w:b/>
          <w:noProof/>
          <w:sz w:val="24"/>
        </w:rPr>
        <w:fldChar w:fldCharType="end"/>
      </w:r>
      <w:r w:rsidR="0075186B" w:rsidRPr="005118FE">
        <w:rPr>
          <w:b/>
          <w:noProof/>
          <w:sz w:val="24"/>
        </w:rPr>
        <w:t>2 – 13 November</w:t>
      </w:r>
      <w:r w:rsidR="00FB3630" w:rsidRPr="005118FE">
        <w:rPr>
          <w:b/>
          <w:noProof/>
          <w:sz w:val="24"/>
        </w:rPr>
        <w:t xml:space="preserve"> </w:t>
      </w:r>
      <w:r w:rsidR="0075186B">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3B127B" w:rsidR="001E41F3" w:rsidRPr="00410371" w:rsidRDefault="00E95E0F" w:rsidP="00E13F3D">
            <w:pPr>
              <w:pStyle w:val="CRCoverPage"/>
              <w:spacing w:after="0"/>
              <w:jc w:val="right"/>
              <w:rPr>
                <w:b/>
                <w:noProof/>
                <w:sz w:val="28"/>
              </w:rPr>
            </w:pPr>
            <w:fldSimple w:instr=" DOCPROPERTY  Spec#  \* MERGEFORMAT ">
              <w:r w:rsidR="00E13F3D" w:rsidRPr="00410371">
                <w:rPr>
                  <w:b/>
                  <w:noProof/>
                  <w:sz w:val="28"/>
                </w:rPr>
                <w:t>3</w:t>
              </w:r>
              <w:r w:rsidR="00CF2D79">
                <w:rPr>
                  <w:b/>
                  <w:noProof/>
                  <w:sz w:val="28"/>
                </w:rPr>
                <w:t>8</w:t>
              </w:r>
              <w:r w:rsidR="00E13F3D" w:rsidRPr="00410371">
                <w:rPr>
                  <w:b/>
                  <w:noProof/>
                  <w:sz w:val="28"/>
                </w:rPr>
                <w:t>.1</w:t>
              </w:r>
              <w:r w:rsidR="00E71103">
                <w:rPr>
                  <w:b/>
                  <w:noProof/>
                  <w:sz w:val="28"/>
                </w:rPr>
                <w:t>3</w:t>
              </w:r>
            </w:fldSimple>
            <w:r w:rsidR="00E7110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6046BD" w:rsidR="001E41F3" w:rsidRPr="00410371" w:rsidRDefault="00C22F33" w:rsidP="00547111">
            <w:pPr>
              <w:pStyle w:val="CRCoverPage"/>
              <w:spacing w:after="0"/>
              <w:rPr>
                <w:noProof/>
              </w:rPr>
            </w:pPr>
            <w:r w:rsidRPr="00C22F33">
              <w:rPr>
                <w:b/>
                <w:noProof/>
                <w:sz w:val="28"/>
              </w:rPr>
              <w:t>1360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2DC771" w:rsidR="001E41F3" w:rsidRPr="00296D55" w:rsidRDefault="00296D55" w:rsidP="00E13F3D">
            <w:pPr>
              <w:pStyle w:val="CRCoverPage"/>
              <w:spacing w:after="0"/>
              <w:jc w:val="center"/>
              <w:rPr>
                <w:b/>
                <w:bCs/>
                <w:noProof/>
                <w:sz w:val="28"/>
                <w:szCs w:val="28"/>
              </w:rPr>
            </w:pPr>
            <w:r w:rsidRPr="00296D55">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5DCE3A" w:rsidR="001E41F3" w:rsidRPr="00410371" w:rsidRDefault="00E95E0F">
            <w:pPr>
              <w:pStyle w:val="CRCoverPage"/>
              <w:spacing w:after="0"/>
              <w:jc w:val="center"/>
              <w:rPr>
                <w:noProof/>
                <w:sz w:val="28"/>
              </w:rPr>
            </w:pPr>
            <w:fldSimple w:instr=" DOCPROPERTY  Version  \* MERGEFORMAT ">
              <w:r w:rsidR="00E13F3D" w:rsidRPr="00410371">
                <w:rPr>
                  <w:b/>
                  <w:noProof/>
                  <w:sz w:val="28"/>
                </w:rPr>
                <w:t>16.</w:t>
              </w:r>
              <w:r w:rsidR="00177EB4">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0679EC" w:rsidR="00F25D98" w:rsidRDefault="00DE286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Pr="00A31E4C" w:rsidRDefault="001E41F3">
            <w:pPr>
              <w:pStyle w:val="CRCoverPage"/>
              <w:tabs>
                <w:tab w:val="right" w:pos="1759"/>
              </w:tabs>
              <w:spacing w:after="0"/>
              <w:rPr>
                <w:b/>
                <w:i/>
                <w:noProof/>
              </w:rPr>
            </w:pPr>
            <w:r w:rsidRPr="00A31E4C">
              <w:rPr>
                <w:b/>
                <w:i/>
                <w:noProof/>
              </w:rPr>
              <w:t>Title:</w:t>
            </w:r>
            <w:r w:rsidRPr="00A31E4C">
              <w:rPr>
                <w:b/>
                <w:i/>
                <w:noProof/>
              </w:rPr>
              <w:tab/>
            </w:r>
          </w:p>
        </w:tc>
        <w:tc>
          <w:tcPr>
            <w:tcW w:w="7797" w:type="dxa"/>
            <w:gridSpan w:val="10"/>
            <w:tcBorders>
              <w:top w:val="single" w:sz="4" w:space="0" w:color="auto"/>
              <w:right w:val="single" w:sz="4" w:space="0" w:color="auto"/>
            </w:tcBorders>
            <w:shd w:val="pct30" w:color="FFFF00" w:fill="auto"/>
          </w:tcPr>
          <w:p w14:paraId="3D393EEE" w14:textId="182A60E6" w:rsidR="001E41F3" w:rsidRPr="00A31E4C" w:rsidRDefault="00FD4DF4">
            <w:pPr>
              <w:pStyle w:val="CRCoverPage"/>
              <w:spacing w:after="0"/>
              <w:ind w:left="100"/>
              <w:rPr>
                <w:noProof/>
              </w:rPr>
            </w:pPr>
            <w:r w:rsidRPr="00A31E4C">
              <w:t xml:space="preserve">Corrections to </w:t>
            </w:r>
            <w:r w:rsidR="00215EB5" w:rsidRPr="00A31E4C">
              <w:t>UE power saving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E95E0F">
            <w:pPr>
              <w:pStyle w:val="CRCoverPage"/>
              <w:spacing w:after="0"/>
              <w:ind w:left="100"/>
              <w:rPr>
                <w:noProof/>
              </w:rPr>
            </w:pPr>
            <w:fldSimple w:instr=" DOCPROPERTY  SourceIfWg  \* MERGEFORMAT ">
              <w:r w:rsidR="00E13F3D">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F7A21F" w:rsidR="001E41F3" w:rsidRDefault="00DE286E" w:rsidP="00547111">
            <w:pPr>
              <w:pStyle w:val="CRCoverPage"/>
              <w:spacing w:after="0"/>
              <w:ind w:left="100"/>
              <w:rPr>
                <w:noProof/>
              </w:rPr>
            </w:pPr>
            <w:r>
              <w:t>R4</w:t>
            </w:r>
            <w:r w:rsidR="00136C30">
              <w:fldChar w:fldCharType="begin"/>
            </w:r>
            <w:r w:rsidR="00136C30">
              <w:instrText xml:space="preserve"> DOCPROPERTY  SourceIfTsg  \* MERGEFORMAT </w:instrText>
            </w:r>
            <w:r w:rsidR="00136C3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E041CC7" w:rsidR="001E41F3" w:rsidRDefault="00466B83">
            <w:pPr>
              <w:pStyle w:val="CRCoverPage"/>
              <w:spacing w:after="0"/>
              <w:ind w:left="100"/>
              <w:rPr>
                <w:noProof/>
              </w:rPr>
            </w:pPr>
            <w:proofErr w:type="spellStart"/>
            <w:r w:rsidRPr="00C13890">
              <w:rPr>
                <w:rFonts w:cs="Arial"/>
                <w:sz w:val="21"/>
                <w:szCs w:val="21"/>
                <w:lang w:eastAsia="zh-CN"/>
              </w:rPr>
              <w:t>NR_UE_pow_sav</w:t>
            </w:r>
            <w:proofErr w:type="spellEnd"/>
            <w:r w:rsidRPr="00C13890">
              <w:rPr>
                <w:rFonts w:cs="Arial"/>
                <w:sz w:val="21"/>
                <w:szCs w:val="21"/>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C4D41A" w:rsidR="001E41F3" w:rsidRDefault="00F16D78">
            <w:pPr>
              <w:pStyle w:val="CRCoverPage"/>
              <w:spacing w:after="0"/>
              <w:ind w:left="100"/>
              <w:rPr>
                <w:noProof/>
              </w:rPr>
            </w:pPr>
            <w:r>
              <w:t>2020-1</w:t>
            </w:r>
            <w:r w:rsidR="006D2EFE">
              <w:t>1</w:t>
            </w:r>
            <w:r>
              <w:t>-</w:t>
            </w:r>
            <w:r w:rsidR="006D2EFE">
              <w:t>0</w:t>
            </w:r>
            <w:r w:rsidR="00296D5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FE2104" w:rsidR="001E41F3" w:rsidRDefault="009C34F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E95E0F">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E286E" w14:paraId="1256F52C" w14:textId="77777777" w:rsidTr="00547111">
        <w:tc>
          <w:tcPr>
            <w:tcW w:w="2694" w:type="dxa"/>
            <w:gridSpan w:val="2"/>
            <w:tcBorders>
              <w:top w:val="single" w:sz="4" w:space="0" w:color="auto"/>
              <w:left w:val="single" w:sz="4" w:space="0" w:color="auto"/>
            </w:tcBorders>
          </w:tcPr>
          <w:p w14:paraId="52C87DB0" w14:textId="77777777" w:rsidR="00DE286E" w:rsidRDefault="00DE286E" w:rsidP="00DE28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BCD9A1" w:rsidR="00DE286E" w:rsidRDefault="009D769B" w:rsidP="00925E62">
            <w:pPr>
              <w:pStyle w:val="CRCoverPage"/>
              <w:spacing w:after="0"/>
              <w:rPr>
                <w:noProof/>
              </w:rPr>
            </w:pPr>
            <w:r>
              <w:rPr>
                <w:noProof/>
              </w:rPr>
              <w:t xml:space="preserve">During the transition period </w:t>
            </w:r>
            <w:r w:rsidR="00FA15F9">
              <w:rPr>
                <w:noProof/>
              </w:rPr>
              <w:t>when switching between power savin</w:t>
            </w:r>
            <w:r w:rsidR="009E0F4F">
              <w:rPr>
                <w:noProof/>
              </w:rPr>
              <w:t xml:space="preserve">g scenarios the </w:t>
            </w:r>
            <w:r>
              <w:rPr>
                <w:noProof/>
              </w:rPr>
              <w:t xml:space="preserve">UE is required to apply a certain </w:t>
            </w:r>
            <w:r w:rsidR="00974AFE">
              <w:rPr>
                <w:noProof/>
              </w:rPr>
              <w:t>requirements,</w:t>
            </w:r>
            <w:r w:rsidR="007A0A65">
              <w:rPr>
                <w:noProof/>
              </w:rPr>
              <w:t xml:space="preserve"> which are def</w:t>
            </w:r>
            <w:r w:rsidR="00FA15F9">
              <w:rPr>
                <w:noProof/>
              </w:rPr>
              <w:t>ined in different sections</w:t>
            </w:r>
            <w:r w:rsidR="009E0F4F">
              <w:rPr>
                <w:noProof/>
              </w:rPr>
              <w:t xml:space="preserve">. But </w:t>
            </w:r>
            <w:r w:rsidR="007A0A65">
              <w:rPr>
                <w:noProof/>
              </w:rPr>
              <w:t xml:space="preserve">there is </w:t>
            </w:r>
            <w:r w:rsidR="00974AFE">
              <w:rPr>
                <w:noProof/>
              </w:rPr>
              <w:t>no</w:t>
            </w:r>
            <w:r w:rsidR="007A0A65">
              <w:rPr>
                <w:noProof/>
              </w:rPr>
              <w:t xml:space="preserve"> </w:t>
            </w:r>
            <w:r w:rsidR="00974AFE">
              <w:rPr>
                <w:noProof/>
              </w:rPr>
              <w:t xml:space="preserve">clear </w:t>
            </w:r>
            <w:r w:rsidR="007A0A65">
              <w:rPr>
                <w:noProof/>
              </w:rPr>
              <w:t xml:space="preserve">reference </w:t>
            </w:r>
            <w:r w:rsidR="009E0F4F">
              <w:rPr>
                <w:noProof/>
              </w:rPr>
              <w:t>to these requirements.</w:t>
            </w:r>
            <w:r>
              <w:rPr>
                <w:noProof/>
              </w:rPr>
              <w:t xml:space="preserve"> </w:t>
            </w:r>
            <w:r w:rsidR="00FC55A6">
              <w:rPr>
                <w:noProof/>
              </w:rPr>
              <w:t xml:space="preserve"> </w:t>
            </w:r>
            <w:r w:rsidR="00EC0BB6">
              <w:rPr>
                <w:noProof/>
              </w:rPr>
              <w:t xml:space="preserve">  </w:t>
            </w:r>
          </w:p>
        </w:tc>
      </w:tr>
      <w:tr w:rsidR="00DE286E" w14:paraId="4CA74D09" w14:textId="77777777" w:rsidTr="00547111">
        <w:tc>
          <w:tcPr>
            <w:tcW w:w="2694" w:type="dxa"/>
            <w:gridSpan w:val="2"/>
            <w:tcBorders>
              <w:left w:val="single" w:sz="4" w:space="0" w:color="auto"/>
            </w:tcBorders>
          </w:tcPr>
          <w:p w14:paraId="2D0866D6"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365DEF04" w14:textId="77777777" w:rsidR="00DE286E" w:rsidRDefault="00DE286E" w:rsidP="00DE286E">
            <w:pPr>
              <w:pStyle w:val="CRCoverPage"/>
              <w:spacing w:after="0"/>
              <w:rPr>
                <w:noProof/>
                <w:sz w:val="8"/>
                <w:szCs w:val="8"/>
              </w:rPr>
            </w:pPr>
          </w:p>
        </w:tc>
      </w:tr>
      <w:tr w:rsidR="00DE286E" w14:paraId="21016551" w14:textId="77777777" w:rsidTr="00547111">
        <w:tc>
          <w:tcPr>
            <w:tcW w:w="2694" w:type="dxa"/>
            <w:gridSpan w:val="2"/>
            <w:tcBorders>
              <w:left w:val="single" w:sz="4" w:space="0" w:color="auto"/>
            </w:tcBorders>
          </w:tcPr>
          <w:p w14:paraId="49433147" w14:textId="77777777" w:rsidR="00DE286E" w:rsidRDefault="00DE286E" w:rsidP="00DE28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81D529" w14:textId="2AC8192A" w:rsidR="00B97F82" w:rsidRDefault="009E0F4F" w:rsidP="00296D55">
            <w:pPr>
              <w:pStyle w:val="CRCoverPage"/>
              <w:spacing w:after="0"/>
              <w:rPr>
                <w:noProof/>
              </w:rPr>
            </w:pPr>
            <w:r>
              <w:rPr>
                <w:noProof/>
              </w:rPr>
              <w:t>R</w:t>
            </w:r>
            <w:r>
              <w:rPr>
                <w:noProof/>
              </w:rPr>
              <w:t xml:space="preserve">equirements </w:t>
            </w:r>
            <w:r>
              <w:rPr>
                <w:noProof/>
              </w:rPr>
              <w:t xml:space="preserve">which UE meets during the </w:t>
            </w:r>
            <w:r w:rsidRPr="009E0F4F">
              <w:rPr>
                <w:noProof/>
              </w:rPr>
              <w:t xml:space="preserve">transition period when switching between </w:t>
            </w:r>
            <w:r>
              <w:rPr>
                <w:noProof/>
              </w:rPr>
              <w:t xml:space="preserve">different </w:t>
            </w:r>
            <w:r w:rsidRPr="009E0F4F">
              <w:rPr>
                <w:noProof/>
              </w:rPr>
              <w:t xml:space="preserve">power saving scenarios </w:t>
            </w:r>
            <w:r w:rsidR="005F1AE9">
              <w:rPr>
                <w:noProof/>
              </w:rPr>
              <w:t>are clarified</w:t>
            </w:r>
            <w:r w:rsidR="004B6208">
              <w:rPr>
                <w:noProof/>
              </w:rPr>
              <w:t xml:space="preserve"> by giving reference to relevant sections in TS 38.133.</w:t>
            </w:r>
          </w:p>
          <w:p w14:paraId="597A190D" w14:textId="3C1FFBCA" w:rsidR="00682A6C" w:rsidRDefault="00682A6C" w:rsidP="00296D55">
            <w:pPr>
              <w:pStyle w:val="CRCoverPage"/>
              <w:spacing w:after="0"/>
              <w:rPr>
                <w:noProof/>
              </w:rPr>
            </w:pPr>
          </w:p>
          <w:p w14:paraId="31C656EC" w14:textId="754189FC" w:rsidR="00DE286E" w:rsidRDefault="00682A6C" w:rsidP="005F7103">
            <w:pPr>
              <w:pStyle w:val="CRCoverPage"/>
              <w:spacing w:after="0"/>
              <w:rPr>
                <w:noProof/>
              </w:rPr>
            </w:pPr>
            <w:r>
              <w:rPr>
                <w:noProof/>
              </w:rPr>
              <w:t xml:space="preserve">The change does not change any requirement rather makes </w:t>
            </w:r>
            <w:r w:rsidR="007557A5">
              <w:rPr>
                <w:noProof/>
              </w:rPr>
              <w:t xml:space="preserve">important </w:t>
            </w:r>
            <w:r>
              <w:rPr>
                <w:noProof/>
              </w:rPr>
              <w:t>clarification</w:t>
            </w:r>
            <w:r w:rsidR="00853933">
              <w:rPr>
                <w:noProof/>
              </w:rPr>
              <w:t>.</w:t>
            </w:r>
            <w:bookmarkStart w:id="1" w:name="_GoBack"/>
            <w:bookmarkEnd w:id="1"/>
          </w:p>
        </w:tc>
      </w:tr>
      <w:tr w:rsidR="00DE286E" w14:paraId="1F886379" w14:textId="77777777" w:rsidTr="00547111">
        <w:tc>
          <w:tcPr>
            <w:tcW w:w="2694" w:type="dxa"/>
            <w:gridSpan w:val="2"/>
            <w:tcBorders>
              <w:left w:val="single" w:sz="4" w:space="0" w:color="auto"/>
            </w:tcBorders>
          </w:tcPr>
          <w:p w14:paraId="4D989623"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71C4A204" w14:textId="77777777" w:rsidR="00DE286E" w:rsidRDefault="00DE286E" w:rsidP="00DE286E">
            <w:pPr>
              <w:pStyle w:val="CRCoverPage"/>
              <w:spacing w:after="0"/>
              <w:rPr>
                <w:noProof/>
                <w:sz w:val="8"/>
                <w:szCs w:val="8"/>
              </w:rPr>
            </w:pPr>
          </w:p>
        </w:tc>
      </w:tr>
      <w:tr w:rsidR="00DE286E" w14:paraId="678D7BF9" w14:textId="77777777" w:rsidTr="00547111">
        <w:tc>
          <w:tcPr>
            <w:tcW w:w="2694" w:type="dxa"/>
            <w:gridSpan w:val="2"/>
            <w:tcBorders>
              <w:left w:val="single" w:sz="4" w:space="0" w:color="auto"/>
              <w:bottom w:val="single" w:sz="4" w:space="0" w:color="auto"/>
            </w:tcBorders>
          </w:tcPr>
          <w:p w14:paraId="4E5CE1B6" w14:textId="77777777" w:rsidR="00DE286E" w:rsidRDefault="00DE286E" w:rsidP="00DE28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6C9653" w:rsidR="00DE286E" w:rsidRDefault="007A0A65" w:rsidP="00682A6C">
            <w:pPr>
              <w:pStyle w:val="CRCoverPage"/>
              <w:spacing w:after="0"/>
              <w:rPr>
                <w:noProof/>
              </w:rPr>
            </w:pPr>
            <w:r>
              <w:rPr>
                <w:noProof/>
              </w:rPr>
              <w:t xml:space="preserve">It will not be clear which </w:t>
            </w:r>
            <w:r w:rsidR="00DD74E1">
              <w:rPr>
                <w:noProof/>
              </w:rPr>
              <w:t>requirements apply during the transition period</w:t>
            </w:r>
            <w:r w:rsidR="00284FE6">
              <w:rPr>
                <w:noProof/>
              </w:rPr>
              <w:t xml:space="preserve"> leading to ambiguity and misinterpretation</w:t>
            </w:r>
            <w:r w:rsidR="00DD74E1">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F1419E" w:rsidR="001E41F3" w:rsidRDefault="00DA47F7" w:rsidP="00284FE6">
            <w:pPr>
              <w:pStyle w:val="CRCoverPage"/>
              <w:spacing w:after="0"/>
              <w:rPr>
                <w:noProof/>
              </w:rPr>
            </w:pPr>
            <w:r>
              <w:rPr>
                <w:noProof/>
              </w:rPr>
              <w:t>4.2.2.8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BD6F6" w:rsidR="001E41F3" w:rsidRDefault="00DE28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2239CC1" w:rsidR="001E41F3" w:rsidRDefault="00CB75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55BD17" w:rsidR="001E41F3" w:rsidRDefault="007051D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E5D6B20" w:rsidR="001E41F3" w:rsidRDefault="007051D1">
            <w:pPr>
              <w:pStyle w:val="CRCoverPage"/>
              <w:spacing w:after="0"/>
              <w:ind w:left="99"/>
              <w:rPr>
                <w:noProof/>
              </w:rPr>
            </w:pPr>
            <w:r>
              <w:rPr>
                <w:noProof/>
              </w:rPr>
              <w:t>TS</w:t>
            </w:r>
            <w:r w:rsidR="00CB7590">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AEAA76" w:rsidR="001E41F3" w:rsidRDefault="00DE28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8B40CA6" w14:textId="77777777" w:rsidR="008B0F6F" w:rsidRDefault="008B0F6F" w:rsidP="008B0F6F">
      <w:pPr>
        <w:rPr>
          <w:lang w:val="en-US"/>
        </w:rPr>
      </w:pPr>
      <w:r>
        <w:rPr>
          <w:highlight w:val="yellow"/>
          <w:lang w:val="en-US"/>
        </w:rPr>
        <w:lastRenderedPageBreak/>
        <w:t xml:space="preserve">----------------------------------------------------- </w:t>
      </w:r>
      <w:r>
        <w:rPr>
          <w:highlight w:val="yellow"/>
          <w:lang w:val="en-US" w:eastAsia="ko-KR"/>
        </w:rPr>
        <w:t>Beginning of Change</w:t>
      </w:r>
      <w:r>
        <w:rPr>
          <w:highlight w:val="yellow"/>
          <w:lang w:val="en-US"/>
        </w:rPr>
        <w:t xml:space="preserve"> ------------------------------------------------------------</w:t>
      </w:r>
    </w:p>
    <w:p w14:paraId="2E3F9D28" w14:textId="6F98CFAE" w:rsidR="008B0F6F" w:rsidRDefault="008B0F6F" w:rsidP="00843B27">
      <w:pPr>
        <w:rPr>
          <w:highlight w:val="yellow"/>
          <w:lang w:val="en-US" w:eastAsia="ko-KR"/>
        </w:rPr>
      </w:pPr>
    </w:p>
    <w:p w14:paraId="2413D7AC" w14:textId="77777777" w:rsidR="008B0F6F" w:rsidRPr="009C5807" w:rsidRDefault="008B0F6F" w:rsidP="008B0F6F">
      <w:pPr>
        <w:pStyle w:val="Heading4"/>
      </w:pPr>
      <w:r w:rsidRPr="009C5807">
        <w:t>4.2.2.</w:t>
      </w:r>
      <w:r w:rsidRPr="009C5807">
        <w:rPr>
          <w:rFonts w:eastAsiaTheme="minorEastAsia" w:hint="eastAsia"/>
        </w:rPr>
        <w:t>8</w:t>
      </w:r>
      <w:r w:rsidRPr="009C5807">
        <w:tab/>
        <w:t>Minimum requirement at transitions</w:t>
      </w:r>
    </w:p>
    <w:p w14:paraId="284597E2" w14:textId="7CCC71CE" w:rsidR="008B0F6F" w:rsidRDefault="008B0F6F" w:rsidP="008B0F6F">
      <w:pPr>
        <w:rPr>
          <w:ins w:id="2" w:author="MK" w:date="2020-11-09T18:20:00Z"/>
          <w:lang w:val="en-US" w:eastAsia="zh-CN"/>
        </w:rPr>
      </w:pPr>
      <w:r w:rsidRPr="009C5807">
        <w:rPr>
          <w:lang w:val="en-US" w:eastAsia="zh-CN"/>
        </w:rPr>
        <w:t xml:space="preserve">When switching from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w:t>
      </w:r>
      <w:r w:rsidRPr="009C5807">
        <w:rPr>
          <w:lang w:val="en-US" w:eastAsia="zh-CN"/>
        </w:rPr>
        <w:t xml:space="preserve"> to </w:t>
      </w:r>
      <w:r w:rsidRPr="009C5807">
        <w:rPr>
          <w:rFonts w:hint="eastAsia"/>
          <w:lang w:val="en-US" w:eastAsia="zh-CN"/>
        </w:rPr>
        <w:t>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 xml:space="preserve"> during cell-reselection period</w:t>
      </w:r>
      <w:r w:rsidRPr="009C5807">
        <w:rPr>
          <w:lang w:val="en-US" w:eastAsia="zh-CN"/>
        </w:rPr>
        <w:t>, the UE shall fulfill the requirements corresponding to</w:t>
      </w:r>
      <w:r w:rsidRPr="009C5807">
        <w:rPr>
          <w:rFonts w:hint="eastAsia"/>
          <w:lang w:val="en-US" w:eastAsia="zh-CN"/>
        </w:rPr>
        <w:t xml:space="preserve"> low mobility </w:t>
      </w:r>
      <w:r w:rsidRPr="009C5807">
        <w:rPr>
          <w:lang w:val="en-US" w:eastAsia="zh-CN"/>
        </w:rPr>
        <w:t xml:space="preserve">scenario or </w:t>
      </w:r>
      <w:r w:rsidRPr="009C5807">
        <w:rPr>
          <w:rFonts w:hint="eastAsia"/>
          <w:lang w:val="en-US" w:eastAsia="zh-CN"/>
        </w:rPr>
        <w:t>not-at-cell-edge scenario</w:t>
      </w:r>
      <w:r w:rsidRPr="009C5807">
        <w:rPr>
          <w:lang w:val="en-US" w:eastAsia="zh-CN"/>
        </w:rPr>
        <w:t xml:space="preserve"> </w:t>
      </w:r>
      <w:ins w:id="3" w:author="MK" w:date="2020-11-09T18:20:00Z">
        <w:r w:rsidR="0068770C">
          <w:rPr>
            <w:lang w:val="en-US" w:eastAsia="zh-CN"/>
          </w:rPr>
          <w:t xml:space="preserve">over </w:t>
        </w:r>
      </w:ins>
      <w:del w:id="4" w:author="MK" w:date="2020-11-09T18:20:00Z">
        <w:r w:rsidRPr="009C5807" w:rsidDel="0068770C">
          <w:rPr>
            <w:lang w:val="en-US" w:eastAsia="zh-CN"/>
          </w:rPr>
          <w:delText xml:space="preserve">for </w:delText>
        </w:r>
        <w:r w:rsidRPr="009C5807" w:rsidDel="0068770C">
          <w:rPr>
            <w:rFonts w:hint="eastAsia"/>
            <w:lang w:val="en-US" w:eastAsia="zh-CN"/>
          </w:rPr>
          <w:delText xml:space="preserve">one </w:delText>
        </w:r>
      </w:del>
      <w:r w:rsidRPr="009C5807">
        <w:rPr>
          <w:rFonts w:hint="eastAsia"/>
          <w:lang w:val="en-US" w:eastAsia="zh-CN"/>
        </w:rPr>
        <w:t>measurement period</w:t>
      </w:r>
      <w:r>
        <w:rPr>
          <w:lang w:val="en-US" w:eastAsia="zh-CN"/>
        </w:rPr>
        <w:t xml:space="preserve"> (</w:t>
      </w:r>
      <w:proofErr w:type="spellStart"/>
      <w:ins w:id="5" w:author="MK" w:date="2020-11-09T18:20:00Z">
        <w:r w:rsidR="00CF2AD4">
          <w:rPr>
            <w:lang w:val="en-US" w:eastAsia="zh-CN"/>
          </w:rPr>
          <w:t>T</w:t>
        </w:r>
        <w:r w:rsidR="00CF2AD4" w:rsidRPr="00AC72B8">
          <w:rPr>
            <w:vertAlign w:val="subscript"/>
            <w:lang w:val="en-US" w:eastAsia="zh-CN"/>
            <w:rPrChange w:id="6" w:author="MK" w:date="2020-10-21T11:45:00Z">
              <w:rPr>
                <w:lang w:val="en-US" w:eastAsia="zh-CN"/>
              </w:rPr>
            </w:rPrChange>
          </w:rPr>
          <w:t>relaxed</w:t>
        </w:r>
      </w:ins>
      <w:proofErr w:type="spellEnd"/>
      <w:del w:id="7" w:author="MK" w:date="2020-11-09T18:20:00Z">
        <w:r w:rsidRPr="009C5807" w:rsidDel="00CF2AD4">
          <w:delText>T</w:delText>
        </w:r>
        <w:r w:rsidRPr="009C5807" w:rsidDel="00CF2AD4">
          <w:rPr>
            <w:vertAlign w:val="subscript"/>
          </w:rPr>
          <w:delText>measure,NR_Intra</w:delText>
        </w:r>
        <w:r w:rsidDel="00CF2AD4">
          <w:rPr>
            <w:vertAlign w:val="subscript"/>
          </w:rPr>
          <w:delText xml:space="preserve">, </w:delText>
        </w:r>
        <w:r w:rsidRPr="009C5807" w:rsidDel="00CF2AD4">
          <w:delText>T</w:delText>
        </w:r>
        <w:r w:rsidRPr="009C5807" w:rsidDel="00CF2AD4">
          <w:rPr>
            <w:vertAlign w:val="subscript"/>
          </w:rPr>
          <w:delText>evaluate,NR_</w:delText>
        </w:r>
        <w:r w:rsidRPr="009C5807" w:rsidDel="00CF2AD4">
          <w:rPr>
            <w:rFonts w:cs="v4.2.0"/>
            <w:vertAlign w:val="subscript"/>
          </w:rPr>
          <w:delText>Intra</w:delText>
        </w:r>
        <w:r w:rsidDel="00CF2AD4">
          <w:rPr>
            <w:rFonts w:cs="v4.2.0"/>
            <w:vertAlign w:val="subscript"/>
          </w:rPr>
          <w:delText>,</w:delText>
        </w:r>
        <w:r w:rsidRPr="00D769C2" w:rsidDel="00CF2AD4">
          <w:rPr>
            <w:rFonts w:cs="v4.2.0"/>
          </w:rPr>
          <w:delText xml:space="preserve"> </w:delText>
        </w:r>
        <w:r w:rsidRPr="009C5807" w:rsidDel="00CF2AD4">
          <w:delText>T</w:delText>
        </w:r>
        <w:r w:rsidRPr="009C5807" w:rsidDel="00CF2AD4">
          <w:rPr>
            <w:vertAlign w:val="subscript"/>
          </w:rPr>
          <w:delText>measure,NR_</w:delText>
        </w:r>
        <w:r w:rsidRPr="009C5807" w:rsidDel="00CF2AD4">
          <w:rPr>
            <w:rFonts w:cs="v4.2.0"/>
            <w:vertAlign w:val="subscript"/>
          </w:rPr>
          <w:delText>Inter</w:delText>
        </w:r>
        <w:r w:rsidDel="00CF2AD4">
          <w:rPr>
            <w:rFonts w:cs="v4.2.0"/>
          </w:rPr>
          <w:delText xml:space="preserve">, </w:delText>
        </w:r>
        <w:r w:rsidRPr="009C5807" w:rsidDel="00CF2AD4">
          <w:delText>T</w:delText>
        </w:r>
        <w:r w:rsidRPr="009C5807" w:rsidDel="00CF2AD4">
          <w:rPr>
            <w:vertAlign w:val="subscript"/>
          </w:rPr>
          <w:delText>evaluate,NR_</w:delText>
        </w:r>
        <w:r w:rsidRPr="009C5807" w:rsidDel="00CF2AD4">
          <w:rPr>
            <w:rFonts w:cs="v4.2.0"/>
            <w:vertAlign w:val="subscript"/>
          </w:rPr>
          <w:delText>Inter</w:delText>
        </w:r>
        <w:r w:rsidDel="00CF2AD4">
          <w:rPr>
            <w:rFonts w:cs="v4.2.0"/>
          </w:rPr>
          <w:delText xml:space="preserve">, </w:delText>
        </w:r>
        <w:r w:rsidRPr="009C5807" w:rsidDel="00CF2AD4">
          <w:delText>T</w:delText>
        </w:r>
        <w:r w:rsidRPr="009C5807" w:rsidDel="00CF2AD4">
          <w:rPr>
            <w:vertAlign w:val="subscript"/>
          </w:rPr>
          <w:delText>measure,EUTRAN</w:delText>
        </w:r>
        <w:r w:rsidDel="00CF2AD4">
          <w:delText xml:space="preserve">, </w:delText>
        </w:r>
        <w:r w:rsidRPr="009C5807" w:rsidDel="00CF2AD4">
          <w:delText>T</w:delText>
        </w:r>
        <w:r w:rsidRPr="009C5807" w:rsidDel="00CF2AD4">
          <w:rPr>
            <w:vertAlign w:val="subscript"/>
          </w:rPr>
          <w:delText>evaluate,EUTRAN</w:delText>
        </w:r>
      </w:del>
      <w:r w:rsidRPr="00D769C2">
        <w:t>)</w:t>
      </w:r>
      <w:r w:rsidRPr="009C5807">
        <w:rPr>
          <w:lang w:val="en-US" w:eastAsia="zh-CN"/>
        </w:rPr>
        <w:t xml:space="preserve"> and thereafter switch to requirements corresponding to </w:t>
      </w:r>
      <w:r w:rsidRPr="009C5807">
        <w:rPr>
          <w:rFonts w:hint="eastAsia"/>
          <w:lang w:val="en-US" w:eastAsia="zh-CN"/>
        </w:rPr>
        <w:t>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w:t>
      </w:r>
      <w:ins w:id="8" w:author="MK" w:date="2020-11-09T18:20:00Z">
        <w:r w:rsidR="004037B9">
          <w:rPr>
            <w:lang w:val="en-US" w:eastAsia="zh-CN"/>
          </w:rPr>
          <w:t xml:space="preserve"> </w:t>
        </w:r>
        <w:r w:rsidR="004037B9">
          <w:rPr>
            <w:lang w:val="en-US" w:eastAsia="zh-CN"/>
          </w:rPr>
          <w:t xml:space="preserve">The measurement period, </w:t>
        </w:r>
        <w:del w:id="9" w:author="MK" w:date="2020-10-21T11:40:00Z">
          <w:r w:rsidR="004037B9" w:rsidDel="006366CE">
            <w:rPr>
              <w:lang w:val="en-US" w:eastAsia="zh-CN"/>
            </w:rPr>
            <w:delText xml:space="preserve"> </w:delText>
          </w:r>
        </w:del>
        <w:proofErr w:type="spellStart"/>
        <w:r w:rsidR="004037B9">
          <w:rPr>
            <w:lang w:val="en-US" w:eastAsia="zh-CN"/>
          </w:rPr>
          <w:t>T</w:t>
        </w:r>
        <w:r w:rsidR="004037B9" w:rsidRPr="00D54275">
          <w:rPr>
            <w:vertAlign w:val="subscript"/>
            <w:lang w:val="en-US" w:eastAsia="zh-CN"/>
          </w:rPr>
          <w:t>relaxed</w:t>
        </w:r>
        <w:proofErr w:type="spellEnd"/>
        <w:r w:rsidR="004037B9">
          <w:rPr>
            <w:lang w:val="en-US" w:eastAsia="zh-CN"/>
          </w:rPr>
          <w:t>, is any of:</w:t>
        </w:r>
      </w:ins>
    </w:p>
    <w:p w14:paraId="3546ED32" w14:textId="77777777" w:rsidR="00191A13" w:rsidRPr="0034003F" w:rsidRDefault="00191A13" w:rsidP="00191A13">
      <w:pPr>
        <w:pStyle w:val="ListParagraph"/>
        <w:numPr>
          <w:ilvl w:val="0"/>
          <w:numId w:val="8"/>
        </w:numPr>
        <w:rPr>
          <w:ins w:id="10" w:author="MK" w:date="2020-11-09T18:21:00Z"/>
          <w:lang w:val="en-US" w:eastAsia="zh-CN"/>
        </w:rPr>
      </w:pPr>
      <w:proofErr w:type="spellStart"/>
      <w:ins w:id="11" w:author="MK" w:date="2020-11-09T18:21:00Z">
        <w:r w:rsidRPr="0034003F">
          <w:t>T</w:t>
        </w:r>
        <w:r w:rsidRPr="0034003F">
          <w:rPr>
            <w:vertAlign w:val="subscript"/>
          </w:rPr>
          <w:t>measure,NR_Intra</w:t>
        </w:r>
        <w:proofErr w:type="spellEnd"/>
        <w:r w:rsidRPr="0034003F">
          <w:rPr>
            <w:vertAlign w:val="subscript"/>
          </w:rPr>
          <w:t xml:space="preserve"> </w:t>
        </w:r>
        <w:r w:rsidRPr="0034003F">
          <w:t xml:space="preserve">and </w:t>
        </w:r>
        <w:proofErr w:type="spellStart"/>
        <w:r w:rsidRPr="0034003F">
          <w:t>T</w:t>
        </w:r>
        <w:r w:rsidRPr="0034003F">
          <w:rPr>
            <w:vertAlign w:val="subscript"/>
          </w:rPr>
          <w:t>evaluate,NR_</w:t>
        </w:r>
        <w:r w:rsidRPr="0034003F">
          <w:rPr>
            <w:rFonts w:cs="v4.2.0"/>
            <w:vertAlign w:val="subscript"/>
          </w:rPr>
          <w:t>Intra</w:t>
        </w:r>
        <w:proofErr w:type="spellEnd"/>
        <w:r w:rsidRPr="0034003F">
          <w:rPr>
            <w:rFonts w:cs="v4.2.0"/>
            <w:vertAlign w:val="subscript"/>
          </w:rPr>
          <w:t>,</w:t>
        </w:r>
        <w:r w:rsidRPr="0034003F">
          <w:rPr>
            <w:rFonts w:cs="v4.2.0"/>
          </w:rPr>
          <w:t xml:space="preserve"> defined in section 4.2.2.9 for intra-frequency measurements on NR cells, </w:t>
        </w:r>
      </w:ins>
    </w:p>
    <w:p w14:paraId="7D06617D" w14:textId="77777777" w:rsidR="00191A13" w:rsidRPr="0034003F" w:rsidRDefault="00191A13" w:rsidP="00191A13">
      <w:pPr>
        <w:pStyle w:val="ListParagraph"/>
        <w:numPr>
          <w:ilvl w:val="0"/>
          <w:numId w:val="8"/>
        </w:numPr>
        <w:rPr>
          <w:ins w:id="12" w:author="MK" w:date="2020-11-09T18:21:00Z"/>
          <w:lang w:val="en-US" w:eastAsia="zh-CN"/>
        </w:rPr>
      </w:pPr>
      <w:proofErr w:type="spellStart"/>
      <w:ins w:id="13" w:author="MK" w:date="2020-11-09T18:21:00Z">
        <w:r w:rsidRPr="0034003F">
          <w:t>T</w:t>
        </w:r>
        <w:r w:rsidRPr="0034003F">
          <w:rPr>
            <w:vertAlign w:val="subscript"/>
          </w:rPr>
          <w:t>measure,NR_</w:t>
        </w:r>
        <w:r w:rsidRPr="0034003F">
          <w:rPr>
            <w:rFonts w:cs="v4.2.0"/>
            <w:vertAlign w:val="subscript"/>
          </w:rPr>
          <w:t>Inter</w:t>
        </w:r>
        <w:proofErr w:type="spellEnd"/>
        <w:r w:rsidRPr="0034003F">
          <w:rPr>
            <w:rFonts w:cs="v4.2.0"/>
          </w:rPr>
          <w:t xml:space="preserve"> </w:t>
        </w:r>
        <w:proofErr w:type="spellStart"/>
        <w:r w:rsidRPr="0034003F">
          <w:rPr>
            <w:rFonts w:cs="v4.2.0"/>
          </w:rPr>
          <w:t>and</w:t>
        </w:r>
        <w:r w:rsidRPr="0034003F">
          <w:t>T</w:t>
        </w:r>
        <w:r w:rsidRPr="0034003F">
          <w:rPr>
            <w:vertAlign w:val="subscript"/>
          </w:rPr>
          <w:t>evaluate,NR_</w:t>
        </w:r>
        <w:r w:rsidRPr="0034003F">
          <w:rPr>
            <w:rFonts w:cs="v4.2.0"/>
            <w:vertAlign w:val="subscript"/>
          </w:rPr>
          <w:t>Inter</w:t>
        </w:r>
        <w:proofErr w:type="spellEnd"/>
        <w:r w:rsidRPr="0034003F">
          <w:rPr>
            <w:rFonts w:cs="v4.2.0"/>
          </w:rPr>
          <w:t xml:space="preserve"> defined in section 4.2.2.10 for inter-frequency measurements on NR cells and</w:t>
        </w:r>
        <w:del w:id="14" w:author="MK" w:date="2020-10-21T11:43:00Z">
          <w:r w:rsidRPr="0034003F" w:rsidDel="00F34694">
            <w:rPr>
              <w:rFonts w:cs="v4.2.0"/>
            </w:rPr>
            <w:delText>,</w:delText>
          </w:r>
        </w:del>
      </w:ins>
    </w:p>
    <w:p w14:paraId="4A36D99B" w14:textId="111E1719" w:rsidR="00191A13" w:rsidRPr="00D565AB" w:rsidRDefault="00191A13" w:rsidP="00191A13">
      <w:pPr>
        <w:pStyle w:val="ListParagraph"/>
        <w:numPr>
          <w:ilvl w:val="0"/>
          <w:numId w:val="8"/>
        </w:numPr>
        <w:rPr>
          <w:ins w:id="15" w:author="MK" w:date="2020-11-09T18:21:00Z"/>
          <w:lang w:val="en-US" w:eastAsia="zh-CN"/>
        </w:rPr>
      </w:pPr>
      <w:proofErr w:type="spellStart"/>
      <w:ins w:id="16" w:author="MK" w:date="2020-11-09T18:21:00Z">
        <w:r w:rsidRPr="0034003F">
          <w:t>T</w:t>
        </w:r>
        <w:r w:rsidRPr="0034003F">
          <w:rPr>
            <w:vertAlign w:val="subscript"/>
          </w:rPr>
          <w:t>measure,EUTRAN</w:t>
        </w:r>
        <w:proofErr w:type="spellEnd"/>
        <w:r w:rsidRPr="0034003F">
          <w:t xml:space="preserve"> and </w:t>
        </w:r>
        <w:proofErr w:type="spellStart"/>
        <w:r w:rsidRPr="0034003F">
          <w:t>T</w:t>
        </w:r>
        <w:r w:rsidRPr="0034003F">
          <w:rPr>
            <w:vertAlign w:val="subscript"/>
          </w:rPr>
          <w:t>evaluate,EUTRAN</w:t>
        </w:r>
        <w:proofErr w:type="spellEnd"/>
        <w:r w:rsidRPr="0034003F">
          <w:rPr>
            <w:vertAlign w:val="subscript"/>
          </w:rPr>
          <w:t xml:space="preserve"> </w:t>
        </w:r>
        <w:r w:rsidRPr="0034003F">
          <w:rPr>
            <w:lang w:val="en-US"/>
          </w:rPr>
          <w:t xml:space="preserve">defined in sections 4.2.2.11 </w:t>
        </w:r>
        <w:r w:rsidRPr="0034003F">
          <w:rPr>
            <w:rFonts w:cs="v4.2.0"/>
          </w:rPr>
          <w:t>for inter-RAT E-UTRAN measurements</w:t>
        </w:r>
        <w:r w:rsidRPr="0034003F">
          <w:rPr>
            <w:lang w:val="en-US"/>
          </w:rPr>
          <w:t>.</w:t>
        </w:r>
      </w:ins>
    </w:p>
    <w:p w14:paraId="10E08E00" w14:textId="77777777" w:rsidR="008B0F6F" w:rsidRPr="009C5807" w:rsidRDefault="008B0F6F" w:rsidP="008B0F6F">
      <w:pPr>
        <w:rPr>
          <w:lang w:val="en-US" w:eastAsia="zh-CN"/>
        </w:rPr>
      </w:pPr>
      <w:r w:rsidRPr="009C5807">
        <w:rPr>
          <w:lang w:val="en-US" w:eastAsia="zh-CN"/>
        </w:rPr>
        <w:t xml:space="preserve">When switching from </w:t>
      </w:r>
      <w:r w:rsidRPr="009C5807">
        <w:rPr>
          <w:rFonts w:hint="eastAsia"/>
          <w:lang w:val="en-US" w:eastAsia="zh-CN"/>
        </w:rPr>
        <w:t>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 to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during cell-reselection period</w:t>
      </w:r>
      <w:r w:rsidRPr="009C5807">
        <w:rPr>
          <w:lang w:val="en-US" w:eastAsia="zh-CN"/>
        </w:rPr>
        <w:t>, the UE shall fulfill the requirements corresponding to</w:t>
      </w:r>
      <w:r w:rsidRPr="009C5807">
        <w:rPr>
          <w:rFonts w:hint="eastAsia"/>
          <w:lang w:val="en-US" w:eastAsia="zh-CN"/>
        </w:rPr>
        <w:t xml:space="preserve"> low mobility </w:t>
      </w:r>
      <w:r w:rsidRPr="009C5807">
        <w:rPr>
          <w:lang w:val="en-US" w:eastAsia="zh-CN"/>
        </w:rPr>
        <w:t xml:space="preserve">scenario or </w:t>
      </w:r>
      <w:r w:rsidRPr="009C5807">
        <w:rPr>
          <w:rFonts w:hint="eastAsia"/>
          <w:lang w:val="en-US" w:eastAsia="zh-CN"/>
        </w:rPr>
        <w:t>not-at-cell-edge scenario</w:t>
      </w:r>
      <w:r w:rsidRPr="009C5807">
        <w:rPr>
          <w:lang w:val="en-US" w:eastAsia="zh-CN"/>
        </w:rPr>
        <w:t xml:space="preserve"> upon fulfilling the switching criteria. </w:t>
      </w:r>
    </w:p>
    <w:p w14:paraId="11B441C3" w14:textId="27861A9A" w:rsidR="008B0F6F" w:rsidRDefault="008B0F6F" w:rsidP="008B0F6F">
      <w:pPr>
        <w:rPr>
          <w:ins w:id="17" w:author="MK" w:date="2020-11-09T18:23:00Z"/>
          <w:lang w:val="en-US" w:eastAsia="zh-CN"/>
        </w:rPr>
      </w:pPr>
      <w:r w:rsidRPr="009C5807">
        <w:rPr>
          <w:lang w:val="en-US" w:eastAsia="zh-CN"/>
        </w:rPr>
        <w:t xml:space="preserve">When switching from normal mode to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or 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 xml:space="preserve"> during cell-reselection period</w:t>
      </w:r>
      <w:r w:rsidRPr="009C5807">
        <w:rPr>
          <w:lang w:val="en-US" w:eastAsia="zh-CN"/>
        </w:rPr>
        <w:t xml:space="preserve">, the UE shall fulfill the requirements corresponding to normal mode </w:t>
      </w:r>
      <w:del w:id="18" w:author="MK" w:date="2020-11-09T18:22:00Z">
        <w:r w:rsidRPr="009C5807" w:rsidDel="00191A13">
          <w:rPr>
            <w:lang w:val="en-US" w:eastAsia="zh-CN"/>
          </w:rPr>
          <w:delText xml:space="preserve">for </w:delText>
        </w:r>
        <w:r w:rsidRPr="009C5807" w:rsidDel="00191A13">
          <w:rPr>
            <w:rFonts w:hint="eastAsia"/>
            <w:lang w:val="en-US" w:eastAsia="zh-CN"/>
          </w:rPr>
          <w:delText>one</w:delText>
        </w:r>
      </w:del>
      <w:ins w:id="19" w:author="MK" w:date="2020-11-09T18:22:00Z">
        <w:r w:rsidR="00191A13">
          <w:rPr>
            <w:lang w:val="en-US" w:eastAsia="zh-CN"/>
          </w:rPr>
          <w:t>over</w:t>
        </w:r>
      </w:ins>
      <w:r w:rsidRPr="009C5807">
        <w:rPr>
          <w:rFonts w:hint="eastAsia"/>
          <w:lang w:val="en-US" w:eastAsia="zh-CN"/>
        </w:rPr>
        <w:t xml:space="preserve"> measurement period</w:t>
      </w:r>
      <w:r>
        <w:rPr>
          <w:lang w:val="en-US" w:eastAsia="zh-CN"/>
        </w:rPr>
        <w:t xml:space="preserve"> (</w:t>
      </w:r>
      <w:proofErr w:type="spellStart"/>
      <w:ins w:id="20" w:author="MK" w:date="2020-11-09T18:22:00Z">
        <w:r w:rsidR="00B42020">
          <w:rPr>
            <w:lang w:val="en-US" w:eastAsia="zh-CN"/>
          </w:rPr>
          <w:t>T</w:t>
        </w:r>
        <w:r w:rsidR="00B42020" w:rsidRPr="00AC72B8">
          <w:rPr>
            <w:vertAlign w:val="subscript"/>
            <w:lang w:val="en-US" w:eastAsia="zh-CN"/>
            <w:rPrChange w:id="21" w:author="MK" w:date="2020-10-21T11:45:00Z">
              <w:rPr>
                <w:lang w:val="en-US" w:eastAsia="zh-CN"/>
              </w:rPr>
            </w:rPrChange>
          </w:rPr>
          <w:t>normal</w:t>
        </w:r>
      </w:ins>
      <w:proofErr w:type="spellEnd"/>
      <w:del w:id="22" w:author="MK" w:date="2020-11-09T18:22:00Z">
        <w:r w:rsidRPr="009C5807" w:rsidDel="00B42020">
          <w:delText>T</w:delText>
        </w:r>
        <w:r w:rsidRPr="009C5807" w:rsidDel="00B42020">
          <w:rPr>
            <w:vertAlign w:val="subscript"/>
          </w:rPr>
          <w:delText>measure,NR_Intra</w:delText>
        </w:r>
        <w:r w:rsidDel="00B42020">
          <w:rPr>
            <w:vertAlign w:val="subscript"/>
          </w:rPr>
          <w:delText xml:space="preserve">, </w:delText>
        </w:r>
        <w:r w:rsidRPr="009C5807" w:rsidDel="00B42020">
          <w:delText>T</w:delText>
        </w:r>
        <w:r w:rsidRPr="009C5807" w:rsidDel="00B42020">
          <w:rPr>
            <w:vertAlign w:val="subscript"/>
          </w:rPr>
          <w:delText>evaluate,NR_</w:delText>
        </w:r>
        <w:r w:rsidRPr="009C5807" w:rsidDel="00B42020">
          <w:rPr>
            <w:rFonts w:cs="v4.2.0"/>
            <w:vertAlign w:val="subscript"/>
          </w:rPr>
          <w:delText>Intra</w:delText>
        </w:r>
        <w:r w:rsidDel="00B42020">
          <w:rPr>
            <w:rFonts w:cs="v4.2.0"/>
            <w:vertAlign w:val="subscript"/>
          </w:rPr>
          <w:delText>,</w:delText>
        </w:r>
        <w:r w:rsidRPr="00D769C2" w:rsidDel="00B42020">
          <w:rPr>
            <w:rFonts w:cs="v4.2.0"/>
          </w:rPr>
          <w:delText xml:space="preserve"> </w:delText>
        </w:r>
        <w:r w:rsidRPr="009C5807" w:rsidDel="00B42020">
          <w:delText>T</w:delText>
        </w:r>
        <w:r w:rsidRPr="009C5807" w:rsidDel="00B42020">
          <w:rPr>
            <w:vertAlign w:val="subscript"/>
          </w:rPr>
          <w:delText>measure,NR_</w:delText>
        </w:r>
        <w:r w:rsidRPr="009C5807" w:rsidDel="00B42020">
          <w:rPr>
            <w:rFonts w:cs="v4.2.0"/>
            <w:vertAlign w:val="subscript"/>
          </w:rPr>
          <w:delText>Inter</w:delText>
        </w:r>
        <w:r w:rsidDel="00B42020">
          <w:rPr>
            <w:rFonts w:cs="v4.2.0"/>
          </w:rPr>
          <w:delText xml:space="preserve">, </w:delText>
        </w:r>
        <w:r w:rsidRPr="009C5807" w:rsidDel="00B42020">
          <w:delText>T</w:delText>
        </w:r>
        <w:r w:rsidRPr="009C5807" w:rsidDel="00B42020">
          <w:rPr>
            <w:vertAlign w:val="subscript"/>
          </w:rPr>
          <w:delText>evaluate,NR_</w:delText>
        </w:r>
        <w:r w:rsidRPr="009C5807" w:rsidDel="00B42020">
          <w:rPr>
            <w:rFonts w:cs="v4.2.0"/>
            <w:vertAlign w:val="subscript"/>
          </w:rPr>
          <w:delText>Inter</w:delText>
        </w:r>
        <w:r w:rsidDel="00B42020">
          <w:rPr>
            <w:rFonts w:cs="v4.2.0"/>
          </w:rPr>
          <w:delText xml:space="preserve">, </w:delText>
        </w:r>
        <w:r w:rsidRPr="009C5807" w:rsidDel="00B42020">
          <w:delText>T</w:delText>
        </w:r>
        <w:r w:rsidRPr="009C5807" w:rsidDel="00B42020">
          <w:rPr>
            <w:vertAlign w:val="subscript"/>
          </w:rPr>
          <w:delText>measure,EUTRAN</w:delText>
        </w:r>
        <w:r w:rsidDel="00B42020">
          <w:delText xml:space="preserve">, </w:delText>
        </w:r>
        <w:r w:rsidRPr="009C5807" w:rsidDel="00B42020">
          <w:delText>T</w:delText>
        </w:r>
        <w:r w:rsidRPr="009C5807" w:rsidDel="00B42020">
          <w:rPr>
            <w:vertAlign w:val="subscript"/>
          </w:rPr>
          <w:delText>evaluate,EUTRAN</w:delText>
        </w:r>
      </w:del>
      <w:r w:rsidRPr="00D769C2">
        <w:t>)</w:t>
      </w:r>
      <w:r w:rsidRPr="009C5807">
        <w:rPr>
          <w:lang w:val="en-US" w:eastAsia="zh-CN"/>
        </w:rPr>
        <w:t xml:space="preserve"> and thereafter switch to requirements corresponding to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or 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w:t>
      </w:r>
      <w:ins w:id="23" w:author="MK" w:date="2020-11-09T18:22:00Z">
        <w:r w:rsidR="00B42020">
          <w:rPr>
            <w:lang w:val="en-US" w:eastAsia="zh-CN"/>
          </w:rPr>
          <w:t xml:space="preserve"> </w:t>
        </w:r>
        <w:r w:rsidR="00D60534">
          <w:rPr>
            <w:lang w:val="en-US" w:eastAsia="zh-CN"/>
          </w:rPr>
          <w:t xml:space="preserve">The measurement period, </w:t>
        </w:r>
        <w:proofErr w:type="spellStart"/>
        <w:r w:rsidR="00D60534">
          <w:rPr>
            <w:lang w:val="en-US" w:eastAsia="zh-CN"/>
          </w:rPr>
          <w:t>T</w:t>
        </w:r>
        <w:r w:rsidR="00D60534">
          <w:rPr>
            <w:vertAlign w:val="subscript"/>
            <w:lang w:val="en-US" w:eastAsia="zh-CN"/>
          </w:rPr>
          <w:t>normal</w:t>
        </w:r>
        <w:proofErr w:type="spellEnd"/>
        <w:r w:rsidR="00D60534">
          <w:rPr>
            <w:lang w:val="en-US" w:eastAsia="zh-CN"/>
          </w:rPr>
          <w:t xml:space="preserve">, is any of: </w:t>
        </w:r>
      </w:ins>
    </w:p>
    <w:p w14:paraId="3B193CBF" w14:textId="5B8FEFAF" w:rsidR="00841CB9" w:rsidRPr="0034003F" w:rsidRDefault="00841CB9" w:rsidP="00841CB9">
      <w:pPr>
        <w:pStyle w:val="ListParagraph"/>
        <w:numPr>
          <w:ilvl w:val="0"/>
          <w:numId w:val="8"/>
        </w:numPr>
        <w:rPr>
          <w:ins w:id="24" w:author="MK" w:date="2020-11-09T18:23:00Z"/>
          <w:lang w:val="en-US" w:eastAsia="zh-CN"/>
        </w:rPr>
      </w:pPr>
      <w:proofErr w:type="spellStart"/>
      <w:ins w:id="25" w:author="MK" w:date="2020-11-09T18:23:00Z">
        <w:r w:rsidRPr="0034003F">
          <w:t>T</w:t>
        </w:r>
        <w:r w:rsidRPr="0034003F">
          <w:rPr>
            <w:vertAlign w:val="subscript"/>
          </w:rPr>
          <w:t>measure,NR_Intra</w:t>
        </w:r>
        <w:proofErr w:type="spellEnd"/>
        <w:r w:rsidRPr="0034003F">
          <w:rPr>
            <w:vertAlign w:val="subscript"/>
          </w:rPr>
          <w:t xml:space="preserve"> </w:t>
        </w:r>
        <w:r w:rsidRPr="0034003F">
          <w:t xml:space="preserve">and </w:t>
        </w:r>
        <w:proofErr w:type="spellStart"/>
        <w:r w:rsidRPr="0034003F">
          <w:t>T</w:t>
        </w:r>
        <w:r w:rsidRPr="0034003F">
          <w:rPr>
            <w:vertAlign w:val="subscript"/>
          </w:rPr>
          <w:t>evaluate,NR_</w:t>
        </w:r>
        <w:r w:rsidRPr="0034003F">
          <w:rPr>
            <w:rFonts w:cs="v4.2.0"/>
            <w:vertAlign w:val="subscript"/>
          </w:rPr>
          <w:t>Intra</w:t>
        </w:r>
        <w:proofErr w:type="spellEnd"/>
        <w:r w:rsidRPr="0034003F">
          <w:rPr>
            <w:rFonts w:cs="v4.2.0"/>
            <w:vertAlign w:val="subscript"/>
          </w:rPr>
          <w:t>,</w:t>
        </w:r>
        <w:r w:rsidRPr="0034003F">
          <w:rPr>
            <w:rFonts w:cs="v4.2.0"/>
          </w:rPr>
          <w:t xml:space="preserve"> defined in section 4.2.2.3 for intra-frequency measurements on NR cells, </w:t>
        </w:r>
      </w:ins>
    </w:p>
    <w:p w14:paraId="523C3258" w14:textId="3BEAE9A3" w:rsidR="00841CB9" w:rsidRPr="0034003F" w:rsidRDefault="00841CB9" w:rsidP="00841CB9">
      <w:pPr>
        <w:pStyle w:val="ListParagraph"/>
        <w:numPr>
          <w:ilvl w:val="0"/>
          <w:numId w:val="8"/>
        </w:numPr>
        <w:rPr>
          <w:ins w:id="26" w:author="MK" w:date="2020-11-09T18:23:00Z"/>
          <w:lang w:val="en-US" w:eastAsia="zh-CN"/>
        </w:rPr>
      </w:pPr>
      <w:proofErr w:type="spellStart"/>
      <w:ins w:id="27" w:author="MK" w:date="2020-11-09T18:23:00Z">
        <w:r w:rsidRPr="0034003F">
          <w:t>T</w:t>
        </w:r>
        <w:r w:rsidRPr="0034003F">
          <w:rPr>
            <w:vertAlign w:val="subscript"/>
          </w:rPr>
          <w:t>measure,NR_</w:t>
        </w:r>
        <w:r w:rsidRPr="0034003F">
          <w:rPr>
            <w:rFonts w:cs="v4.2.0"/>
            <w:vertAlign w:val="subscript"/>
          </w:rPr>
          <w:t>Inter</w:t>
        </w:r>
        <w:proofErr w:type="spellEnd"/>
        <w:r w:rsidRPr="0034003F">
          <w:rPr>
            <w:rFonts w:cs="v4.2.0"/>
          </w:rPr>
          <w:t xml:space="preserve"> </w:t>
        </w:r>
        <w:proofErr w:type="spellStart"/>
        <w:r w:rsidRPr="0034003F">
          <w:rPr>
            <w:rFonts w:cs="v4.2.0"/>
          </w:rPr>
          <w:t>and</w:t>
        </w:r>
        <w:r w:rsidRPr="0034003F">
          <w:t>T</w:t>
        </w:r>
        <w:r w:rsidRPr="0034003F">
          <w:rPr>
            <w:vertAlign w:val="subscript"/>
          </w:rPr>
          <w:t>evaluate,NR_</w:t>
        </w:r>
        <w:r w:rsidRPr="0034003F">
          <w:rPr>
            <w:rFonts w:cs="v4.2.0"/>
            <w:vertAlign w:val="subscript"/>
          </w:rPr>
          <w:t>Inter</w:t>
        </w:r>
        <w:proofErr w:type="spellEnd"/>
        <w:r w:rsidRPr="0034003F">
          <w:rPr>
            <w:rFonts w:cs="v4.2.0"/>
          </w:rPr>
          <w:t xml:space="preserve"> defined in section 4.2.2.4 for inter-frequency measurements on NR cells and</w:t>
        </w:r>
      </w:ins>
    </w:p>
    <w:p w14:paraId="5EB75A8A" w14:textId="47FB2736" w:rsidR="00841CB9" w:rsidRPr="00D565AB" w:rsidRDefault="00841CB9" w:rsidP="00577D59">
      <w:pPr>
        <w:pStyle w:val="ListParagraph"/>
        <w:numPr>
          <w:ilvl w:val="0"/>
          <w:numId w:val="8"/>
        </w:numPr>
        <w:rPr>
          <w:ins w:id="28" w:author="MK" w:date="2020-11-09T18:24:00Z"/>
          <w:lang w:val="en-US" w:eastAsia="zh-CN"/>
        </w:rPr>
      </w:pPr>
      <w:proofErr w:type="spellStart"/>
      <w:ins w:id="29" w:author="MK" w:date="2020-11-09T18:23:00Z">
        <w:r w:rsidRPr="0034003F">
          <w:t>T</w:t>
        </w:r>
        <w:r w:rsidRPr="0034003F">
          <w:rPr>
            <w:vertAlign w:val="subscript"/>
          </w:rPr>
          <w:t>measure,EUTRAN</w:t>
        </w:r>
        <w:proofErr w:type="spellEnd"/>
        <w:r w:rsidRPr="0034003F">
          <w:t xml:space="preserve"> and </w:t>
        </w:r>
        <w:proofErr w:type="spellStart"/>
        <w:r w:rsidRPr="0034003F">
          <w:t>T</w:t>
        </w:r>
        <w:r w:rsidRPr="0034003F">
          <w:rPr>
            <w:vertAlign w:val="subscript"/>
          </w:rPr>
          <w:t>evaluate,EUTRAN</w:t>
        </w:r>
        <w:proofErr w:type="spellEnd"/>
        <w:r w:rsidRPr="0034003F">
          <w:rPr>
            <w:vertAlign w:val="subscript"/>
          </w:rPr>
          <w:t xml:space="preserve"> </w:t>
        </w:r>
        <w:r w:rsidRPr="0034003F">
          <w:rPr>
            <w:lang w:val="en-US"/>
          </w:rPr>
          <w:t xml:space="preserve">defined in sections </w:t>
        </w:r>
      </w:ins>
      <w:ins w:id="30" w:author="MK" w:date="2020-11-09T18:26:00Z">
        <w:r w:rsidR="0034003F" w:rsidRPr="0034003F">
          <w:rPr>
            <w:lang w:val="en-US"/>
          </w:rPr>
          <w:t xml:space="preserve">4.2.2.5 </w:t>
        </w:r>
      </w:ins>
      <w:ins w:id="31" w:author="MK" w:date="2020-11-09T18:23:00Z">
        <w:r w:rsidRPr="0034003F">
          <w:rPr>
            <w:rFonts w:cs="v4.2.0"/>
          </w:rPr>
          <w:t>for inter-RAT E-UTRAN measurements</w:t>
        </w:r>
        <w:r w:rsidRPr="0034003F">
          <w:rPr>
            <w:lang w:val="en-US"/>
          </w:rPr>
          <w:t>.</w:t>
        </w:r>
      </w:ins>
    </w:p>
    <w:p w14:paraId="4B4B8C50" w14:textId="77777777" w:rsidR="008B0F6F" w:rsidRPr="009C5807" w:rsidRDefault="008B0F6F" w:rsidP="008B0F6F">
      <w:pPr>
        <w:rPr>
          <w:lang w:val="en-US" w:eastAsia="zh-CN"/>
        </w:rPr>
      </w:pPr>
      <w:r w:rsidRPr="009C5807">
        <w:rPr>
          <w:lang w:val="en-US" w:eastAsia="zh-CN"/>
        </w:rPr>
        <w:t xml:space="preserve">When switching from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or 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 to normal mode</w:t>
      </w:r>
      <w:r w:rsidRPr="009C5807">
        <w:rPr>
          <w:rFonts w:hint="eastAsia"/>
          <w:lang w:val="en-US" w:eastAsia="zh-CN"/>
        </w:rPr>
        <w:t xml:space="preserve"> during cell-reselection period</w:t>
      </w:r>
      <w:r w:rsidRPr="009C5807">
        <w:rPr>
          <w:lang w:val="en-US" w:eastAsia="zh-CN"/>
        </w:rPr>
        <w:t>, the UE shall fulfill the requirements corresponding to normal mode upon fulfilling the switching criteria.</w:t>
      </w:r>
    </w:p>
    <w:p w14:paraId="54643A0D" w14:textId="2C52B4ED" w:rsidR="008B0F6F" w:rsidRDefault="008B0F6F" w:rsidP="008B0F6F">
      <w:pPr>
        <w:rPr>
          <w:highlight w:val="yellow"/>
          <w:lang w:val="en-US" w:eastAsia="ko-KR"/>
        </w:rPr>
      </w:pPr>
      <w:r w:rsidRPr="009C5807">
        <w:rPr>
          <w:rFonts w:hint="eastAsia"/>
          <w:lang w:val="en-US" w:eastAsia="zh-CN"/>
        </w:rPr>
        <w:t>No requirement is defined for multiple transitions of scenarios within one measurement period.</w:t>
      </w:r>
    </w:p>
    <w:p w14:paraId="26D90B72" w14:textId="77777777" w:rsidR="008B0F6F" w:rsidRDefault="008B0F6F" w:rsidP="00843B27">
      <w:pPr>
        <w:rPr>
          <w:highlight w:val="yellow"/>
          <w:lang w:val="en-US" w:eastAsia="ko-KR"/>
        </w:rPr>
      </w:pPr>
    </w:p>
    <w:p w14:paraId="65D49950" w14:textId="6CF8FD82" w:rsidR="00843B27" w:rsidRDefault="00843B27" w:rsidP="00843B27">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3EF718FF" w14:textId="2EE29B9F" w:rsidR="00843B27" w:rsidRDefault="00843B27" w:rsidP="0057161F">
      <w:pPr>
        <w:rPr>
          <w:lang w:val="en-US"/>
        </w:rPr>
      </w:pPr>
    </w:p>
    <w:p w14:paraId="52E3D106" w14:textId="77777777" w:rsidR="00443E19" w:rsidRDefault="00443E19" w:rsidP="0057161F">
      <w:pPr>
        <w:rPr>
          <w:lang w:val="en-US"/>
        </w:rPr>
      </w:pPr>
    </w:p>
    <w:sectPr w:rsidR="00443E1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2C4E" w14:textId="77777777" w:rsidR="00FC0AE0" w:rsidRDefault="00FC0AE0">
      <w:r>
        <w:separator/>
      </w:r>
    </w:p>
  </w:endnote>
  <w:endnote w:type="continuationSeparator" w:id="0">
    <w:p w14:paraId="483072D7" w14:textId="77777777" w:rsidR="00FC0AE0" w:rsidRDefault="00FC0AE0">
      <w:r>
        <w:continuationSeparator/>
      </w:r>
    </w:p>
  </w:endnote>
  <w:endnote w:type="continuationNotice" w:id="1">
    <w:p w14:paraId="76DFDBB6" w14:textId="77777777" w:rsidR="00431FEC" w:rsidRDefault="00431F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5BB4" w14:textId="77777777" w:rsidR="00FC0AE0" w:rsidRDefault="00FC0AE0">
      <w:r>
        <w:separator/>
      </w:r>
    </w:p>
  </w:footnote>
  <w:footnote w:type="continuationSeparator" w:id="0">
    <w:p w14:paraId="7051905A" w14:textId="77777777" w:rsidR="00FC0AE0" w:rsidRDefault="00FC0AE0">
      <w:r>
        <w:continuationSeparator/>
      </w:r>
    </w:p>
  </w:footnote>
  <w:footnote w:type="continuationNotice" w:id="1">
    <w:p w14:paraId="596A5B59" w14:textId="77777777" w:rsidR="00431FEC" w:rsidRDefault="00431F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E5DEB" w:rsidRDefault="00CE5D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5D5" w14:textId="77777777" w:rsidR="00CE5DEB" w:rsidRDefault="00CE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160" w14:textId="77777777" w:rsidR="00CE5DEB" w:rsidRDefault="00CE5DE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CAB" w14:textId="77777777" w:rsidR="00CE5DEB" w:rsidRDefault="00CE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DD250C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BFCC1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71472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BF25BA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1C89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2687B6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D1C4A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4E0520"/>
    <w:multiLevelType w:val="hybridMultilevel"/>
    <w:tmpl w:val="7A6AB334"/>
    <w:lvl w:ilvl="0" w:tplc="6716455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3"/>
  </w:num>
  <w:num w:numId="10">
    <w:abstractNumId w:val="14"/>
  </w:num>
  <w:num w:numId="11">
    <w:abstractNumId w:val="10"/>
  </w:num>
  <w:num w:numId="12">
    <w:abstractNumId w:val="11"/>
  </w:num>
  <w:num w:numId="13">
    <w:abstractNumId w:val="7"/>
  </w:num>
  <w:num w:numId="14">
    <w:abstractNumId w:val="1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910"/>
    <w:rsid w:val="00012FAB"/>
    <w:rsid w:val="0001606F"/>
    <w:rsid w:val="00022E4A"/>
    <w:rsid w:val="00044C9F"/>
    <w:rsid w:val="000613A4"/>
    <w:rsid w:val="00081776"/>
    <w:rsid w:val="000A6394"/>
    <w:rsid w:val="000B7FED"/>
    <w:rsid w:val="000C038A"/>
    <w:rsid w:val="000C3706"/>
    <w:rsid w:val="000C6598"/>
    <w:rsid w:val="000D44B3"/>
    <w:rsid w:val="000E00B0"/>
    <w:rsid w:val="000F0D93"/>
    <w:rsid w:val="00110B58"/>
    <w:rsid w:val="00136C30"/>
    <w:rsid w:val="00145D43"/>
    <w:rsid w:val="00157B04"/>
    <w:rsid w:val="00177EB4"/>
    <w:rsid w:val="0018413B"/>
    <w:rsid w:val="00191A13"/>
    <w:rsid w:val="00192C46"/>
    <w:rsid w:val="001A08B3"/>
    <w:rsid w:val="001A7B60"/>
    <w:rsid w:val="001B52F0"/>
    <w:rsid w:val="001B7A65"/>
    <w:rsid w:val="001C1364"/>
    <w:rsid w:val="001D20EB"/>
    <w:rsid w:val="001E41F3"/>
    <w:rsid w:val="00213618"/>
    <w:rsid w:val="00215EB5"/>
    <w:rsid w:val="002242C5"/>
    <w:rsid w:val="00226AAD"/>
    <w:rsid w:val="0026004D"/>
    <w:rsid w:val="002640DD"/>
    <w:rsid w:val="00265D34"/>
    <w:rsid w:val="00275D12"/>
    <w:rsid w:val="002847FE"/>
    <w:rsid w:val="00284FE6"/>
    <w:rsid w:val="00284FEB"/>
    <w:rsid w:val="002860C4"/>
    <w:rsid w:val="00287CB6"/>
    <w:rsid w:val="00293102"/>
    <w:rsid w:val="00296D55"/>
    <w:rsid w:val="00297E83"/>
    <w:rsid w:val="002A3D05"/>
    <w:rsid w:val="002B5741"/>
    <w:rsid w:val="002C477D"/>
    <w:rsid w:val="002C7D6A"/>
    <w:rsid w:val="002E2490"/>
    <w:rsid w:val="002E472E"/>
    <w:rsid w:val="002F0480"/>
    <w:rsid w:val="003031A3"/>
    <w:rsid w:val="00305409"/>
    <w:rsid w:val="00310C65"/>
    <w:rsid w:val="00336EB9"/>
    <w:rsid w:val="0034003F"/>
    <w:rsid w:val="003609EF"/>
    <w:rsid w:val="0036231A"/>
    <w:rsid w:val="00366BC1"/>
    <w:rsid w:val="00374DD4"/>
    <w:rsid w:val="003817F7"/>
    <w:rsid w:val="00383D8D"/>
    <w:rsid w:val="0039305F"/>
    <w:rsid w:val="003A2071"/>
    <w:rsid w:val="003C12D8"/>
    <w:rsid w:val="003C5DFF"/>
    <w:rsid w:val="003D31F6"/>
    <w:rsid w:val="003E1A36"/>
    <w:rsid w:val="003E3292"/>
    <w:rsid w:val="003E58FB"/>
    <w:rsid w:val="003F1DD3"/>
    <w:rsid w:val="003F7C6F"/>
    <w:rsid w:val="004037B9"/>
    <w:rsid w:val="00410371"/>
    <w:rsid w:val="00410BA5"/>
    <w:rsid w:val="004242F1"/>
    <w:rsid w:val="00426417"/>
    <w:rsid w:val="0042761E"/>
    <w:rsid w:val="00430E08"/>
    <w:rsid w:val="00431FEC"/>
    <w:rsid w:val="00433605"/>
    <w:rsid w:val="00435B54"/>
    <w:rsid w:val="00443E19"/>
    <w:rsid w:val="00445085"/>
    <w:rsid w:val="0045172C"/>
    <w:rsid w:val="004533D5"/>
    <w:rsid w:val="00464E76"/>
    <w:rsid w:val="00466B83"/>
    <w:rsid w:val="00477E4B"/>
    <w:rsid w:val="0048696C"/>
    <w:rsid w:val="004B3591"/>
    <w:rsid w:val="004B61D1"/>
    <w:rsid w:val="004B6208"/>
    <w:rsid w:val="004B75B7"/>
    <w:rsid w:val="004C500B"/>
    <w:rsid w:val="004D2D76"/>
    <w:rsid w:val="004E0FC5"/>
    <w:rsid w:val="0050424B"/>
    <w:rsid w:val="005118FE"/>
    <w:rsid w:val="0051580D"/>
    <w:rsid w:val="005159F6"/>
    <w:rsid w:val="00520201"/>
    <w:rsid w:val="00537D21"/>
    <w:rsid w:val="00546E92"/>
    <w:rsid w:val="00547111"/>
    <w:rsid w:val="00553142"/>
    <w:rsid w:val="00560F2F"/>
    <w:rsid w:val="0056641C"/>
    <w:rsid w:val="00567EC2"/>
    <w:rsid w:val="0057161F"/>
    <w:rsid w:val="00577D59"/>
    <w:rsid w:val="00592D74"/>
    <w:rsid w:val="005B164A"/>
    <w:rsid w:val="005C6167"/>
    <w:rsid w:val="005E2C44"/>
    <w:rsid w:val="005E7227"/>
    <w:rsid w:val="005F1AE9"/>
    <w:rsid w:val="005F1C59"/>
    <w:rsid w:val="005F7103"/>
    <w:rsid w:val="006036F8"/>
    <w:rsid w:val="0061198B"/>
    <w:rsid w:val="00621188"/>
    <w:rsid w:val="006257ED"/>
    <w:rsid w:val="006366CE"/>
    <w:rsid w:val="00665C47"/>
    <w:rsid w:val="00682A6C"/>
    <w:rsid w:val="0068770C"/>
    <w:rsid w:val="00695808"/>
    <w:rsid w:val="00697CE4"/>
    <w:rsid w:val="006A4A9B"/>
    <w:rsid w:val="006B1973"/>
    <w:rsid w:val="006B232B"/>
    <w:rsid w:val="006B46FB"/>
    <w:rsid w:val="006B4BFD"/>
    <w:rsid w:val="006C321F"/>
    <w:rsid w:val="006C35B8"/>
    <w:rsid w:val="006D2CFA"/>
    <w:rsid w:val="006D2EFE"/>
    <w:rsid w:val="006E21FB"/>
    <w:rsid w:val="006E2DF6"/>
    <w:rsid w:val="006F39A8"/>
    <w:rsid w:val="007051D1"/>
    <w:rsid w:val="00712188"/>
    <w:rsid w:val="007128BA"/>
    <w:rsid w:val="007140DC"/>
    <w:rsid w:val="007176FF"/>
    <w:rsid w:val="00720448"/>
    <w:rsid w:val="0072783B"/>
    <w:rsid w:val="007352D4"/>
    <w:rsid w:val="00743AC0"/>
    <w:rsid w:val="00746687"/>
    <w:rsid w:val="0075186B"/>
    <w:rsid w:val="007557A5"/>
    <w:rsid w:val="00784ACE"/>
    <w:rsid w:val="0078598F"/>
    <w:rsid w:val="007877E6"/>
    <w:rsid w:val="00792342"/>
    <w:rsid w:val="00793D4C"/>
    <w:rsid w:val="007977A8"/>
    <w:rsid w:val="007A0A65"/>
    <w:rsid w:val="007A3DBC"/>
    <w:rsid w:val="007B512A"/>
    <w:rsid w:val="007C2097"/>
    <w:rsid w:val="007D6A07"/>
    <w:rsid w:val="007F7259"/>
    <w:rsid w:val="008016A8"/>
    <w:rsid w:val="008040A8"/>
    <w:rsid w:val="008040CA"/>
    <w:rsid w:val="008211F6"/>
    <w:rsid w:val="00824FF0"/>
    <w:rsid w:val="008279FA"/>
    <w:rsid w:val="008338D7"/>
    <w:rsid w:val="00841CB9"/>
    <w:rsid w:val="00843B27"/>
    <w:rsid w:val="00846C34"/>
    <w:rsid w:val="00853933"/>
    <w:rsid w:val="008626E7"/>
    <w:rsid w:val="00870EE7"/>
    <w:rsid w:val="008863B9"/>
    <w:rsid w:val="00894A87"/>
    <w:rsid w:val="008A45A6"/>
    <w:rsid w:val="008A5522"/>
    <w:rsid w:val="008B0F6F"/>
    <w:rsid w:val="008D4C8A"/>
    <w:rsid w:val="008F3789"/>
    <w:rsid w:val="008F686C"/>
    <w:rsid w:val="009148DE"/>
    <w:rsid w:val="00921A55"/>
    <w:rsid w:val="00925E62"/>
    <w:rsid w:val="00941E30"/>
    <w:rsid w:val="009459E1"/>
    <w:rsid w:val="00957E61"/>
    <w:rsid w:val="00974AFE"/>
    <w:rsid w:val="009777D9"/>
    <w:rsid w:val="00991B88"/>
    <w:rsid w:val="009978CA"/>
    <w:rsid w:val="009A5753"/>
    <w:rsid w:val="009A579D"/>
    <w:rsid w:val="009A5CB0"/>
    <w:rsid w:val="009B5ECD"/>
    <w:rsid w:val="009C34FB"/>
    <w:rsid w:val="009D769B"/>
    <w:rsid w:val="009E0F4F"/>
    <w:rsid w:val="009E3297"/>
    <w:rsid w:val="009F734F"/>
    <w:rsid w:val="00A02946"/>
    <w:rsid w:val="00A2412F"/>
    <w:rsid w:val="00A246B6"/>
    <w:rsid w:val="00A27EEB"/>
    <w:rsid w:val="00A31E4C"/>
    <w:rsid w:val="00A36558"/>
    <w:rsid w:val="00A40308"/>
    <w:rsid w:val="00A47236"/>
    <w:rsid w:val="00A47E70"/>
    <w:rsid w:val="00A50CF0"/>
    <w:rsid w:val="00A57882"/>
    <w:rsid w:val="00A64D34"/>
    <w:rsid w:val="00A7671C"/>
    <w:rsid w:val="00A772F1"/>
    <w:rsid w:val="00A77CAE"/>
    <w:rsid w:val="00A858DD"/>
    <w:rsid w:val="00AA2CBC"/>
    <w:rsid w:val="00AB0DC0"/>
    <w:rsid w:val="00AC5820"/>
    <w:rsid w:val="00AC72B8"/>
    <w:rsid w:val="00AD1CD8"/>
    <w:rsid w:val="00B01B08"/>
    <w:rsid w:val="00B1545D"/>
    <w:rsid w:val="00B258BB"/>
    <w:rsid w:val="00B36B4B"/>
    <w:rsid w:val="00B37130"/>
    <w:rsid w:val="00B42020"/>
    <w:rsid w:val="00B62C3D"/>
    <w:rsid w:val="00B66C0E"/>
    <w:rsid w:val="00B675B6"/>
    <w:rsid w:val="00B67B97"/>
    <w:rsid w:val="00B776E9"/>
    <w:rsid w:val="00B951E4"/>
    <w:rsid w:val="00B968C8"/>
    <w:rsid w:val="00B97F82"/>
    <w:rsid w:val="00BA3EC5"/>
    <w:rsid w:val="00BA51D9"/>
    <w:rsid w:val="00BA6FE6"/>
    <w:rsid w:val="00BB5DFC"/>
    <w:rsid w:val="00BB7F86"/>
    <w:rsid w:val="00BD279D"/>
    <w:rsid w:val="00BD6BB8"/>
    <w:rsid w:val="00BE1D55"/>
    <w:rsid w:val="00BF60EA"/>
    <w:rsid w:val="00BF7F7B"/>
    <w:rsid w:val="00C13539"/>
    <w:rsid w:val="00C15B80"/>
    <w:rsid w:val="00C15D17"/>
    <w:rsid w:val="00C22F33"/>
    <w:rsid w:val="00C450CB"/>
    <w:rsid w:val="00C66BA2"/>
    <w:rsid w:val="00C870BD"/>
    <w:rsid w:val="00C95985"/>
    <w:rsid w:val="00CA3683"/>
    <w:rsid w:val="00CB7590"/>
    <w:rsid w:val="00CC0E84"/>
    <w:rsid w:val="00CC5026"/>
    <w:rsid w:val="00CC68D0"/>
    <w:rsid w:val="00CD2FD5"/>
    <w:rsid w:val="00CD4486"/>
    <w:rsid w:val="00CE5DEB"/>
    <w:rsid w:val="00CF2AD4"/>
    <w:rsid w:val="00CF2D79"/>
    <w:rsid w:val="00CF32E6"/>
    <w:rsid w:val="00D01EDA"/>
    <w:rsid w:val="00D03F9A"/>
    <w:rsid w:val="00D06D51"/>
    <w:rsid w:val="00D13D52"/>
    <w:rsid w:val="00D22DA8"/>
    <w:rsid w:val="00D24991"/>
    <w:rsid w:val="00D36DED"/>
    <w:rsid w:val="00D40EC1"/>
    <w:rsid w:val="00D50255"/>
    <w:rsid w:val="00D5509A"/>
    <w:rsid w:val="00D565AB"/>
    <w:rsid w:val="00D60534"/>
    <w:rsid w:val="00D609CA"/>
    <w:rsid w:val="00D66520"/>
    <w:rsid w:val="00D828D8"/>
    <w:rsid w:val="00D842E2"/>
    <w:rsid w:val="00D930B4"/>
    <w:rsid w:val="00D95CE3"/>
    <w:rsid w:val="00D9769E"/>
    <w:rsid w:val="00DA47F7"/>
    <w:rsid w:val="00DB25BE"/>
    <w:rsid w:val="00DD74E1"/>
    <w:rsid w:val="00DE286E"/>
    <w:rsid w:val="00DE34CF"/>
    <w:rsid w:val="00DE75BF"/>
    <w:rsid w:val="00DF75D8"/>
    <w:rsid w:val="00E13F3D"/>
    <w:rsid w:val="00E16C1B"/>
    <w:rsid w:val="00E34898"/>
    <w:rsid w:val="00E349CA"/>
    <w:rsid w:val="00E509D0"/>
    <w:rsid w:val="00E52505"/>
    <w:rsid w:val="00E71103"/>
    <w:rsid w:val="00E7598E"/>
    <w:rsid w:val="00E87C50"/>
    <w:rsid w:val="00E95E0F"/>
    <w:rsid w:val="00EA1C7B"/>
    <w:rsid w:val="00EA4F7C"/>
    <w:rsid w:val="00EA644F"/>
    <w:rsid w:val="00EB09B7"/>
    <w:rsid w:val="00EB6C8D"/>
    <w:rsid w:val="00EC0BB6"/>
    <w:rsid w:val="00EC30B2"/>
    <w:rsid w:val="00ED4FC4"/>
    <w:rsid w:val="00EE1AE9"/>
    <w:rsid w:val="00EE7D7C"/>
    <w:rsid w:val="00EF0B97"/>
    <w:rsid w:val="00F027FE"/>
    <w:rsid w:val="00F16D78"/>
    <w:rsid w:val="00F25D98"/>
    <w:rsid w:val="00F300FB"/>
    <w:rsid w:val="00F3366D"/>
    <w:rsid w:val="00F34694"/>
    <w:rsid w:val="00F41F52"/>
    <w:rsid w:val="00F46A55"/>
    <w:rsid w:val="00F64E7E"/>
    <w:rsid w:val="00F7583C"/>
    <w:rsid w:val="00F82F70"/>
    <w:rsid w:val="00FA15F9"/>
    <w:rsid w:val="00FB3630"/>
    <w:rsid w:val="00FB6386"/>
    <w:rsid w:val="00FC0AE0"/>
    <w:rsid w:val="00FC45E1"/>
    <w:rsid w:val="00FC55A6"/>
    <w:rsid w:val="00FD4DF4"/>
    <w:rsid w:val="00FD5740"/>
    <w:rsid w:val="00FE608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4FB0FB"/>
  <w15:docId w15:val="{686A681F-2F91-4D1A-B69D-8B8A3CB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72783B"/>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72783B"/>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72783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783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72783B"/>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aliases w:val="T1 Char4,Header 6 Char"/>
    <w:basedOn w:val="DefaultParagraphFont"/>
    <w:link w:val="Heading6"/>
    <w:rsid w:val="0072783B"/>
    <w:rPr>
      <w:rFonts w:ascii="Arial" w:hAnsi="Arial"/>
      <w:lang w:val="en-GB" w:eastAsia="en-US"/>
    </w:rPr>
  </w:style>
  <w:style w:type="character" w:customStyle="1" w:styleId="Heading7Char">
    <w:name w:val="Heading 7 Char"/>
    <w:basedOn w:val="DefaultParagraphFont"/>
    <w:link w:val="Heading7"/>
    <w:rsid w:val="0072783B"/>
    <w:rPr>
      <w:rFonts w:ascii="Arial" w:hAnsi="Arial"/>
      <w:lang w:val="en-GB" w:eastAsia="en-US"/>
    </w:rPr>
  </w:style>
  <w:style w:type="character" w:customStyle="1" w:styleId="Heading8Char">
    <w:name w:val="Heading 8 Char"/>
    <w:basedOn w:val="DefaultParagraphFont"/>
    <w:link w:val="Heading8"/>
    <w:rsid w:val="0072783B"/>
    <w:rPr>
      <w:rFonts w:ascii="Arial" w:hAnsi="Arial"/>
      <w:sz w:val="36"/>
      <w:lang w:val="en-GB" w:eastAsia="en-US"/>
    </w:rPr>
  </w:style>
  <w:style w:type="character" w:customStyle="1" w:styleId="Heading9Char">
    <w:name w:val="Heading 9 Char"/>
    <w:aliases w:val="Figure Heading Char,FH Char"/>
    <w:basedOn w:val="DefaultParagraphFont"/>
    <w:link w:val="Heading9"/>
    <w:rsid w:val="0072783B"/>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rsid w:val="000B7FE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72783B"/>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link w:val="ListBulletChar"/>
    <w:rsid w:val="000B7FED"/>
  </w:style>
  <w:style w:type="paragraph" w:styleId="ListBullet3">
    <w:name w:val="List Bullet 3"/>
    <w:basedOn w:val="ListBullet2"/>
    <w:link w:val="ListBullet3Char"/>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locked/>
    <w:rsid w:val="0072783B"/>
    <w:rPr>
      <w:rFonts w:ascii="Times New Roman" w:hAnsi="Times New Roman"/>
      <w:lang w:val="en-GB" w:eastAsia="en-US"/>
    </w:rPr>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72783B"/>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basedOn w:val="DefaultParagraphFont"/>
    <w:link w:val="BalloonText"/>
    <w:rsid w:val="0072783B"/>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72783B"/>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EXChar">
    <w:name w:val="EX Char"/>
    <w:link w:val="EX"/>
    <w:rsid w:val="00743AC0"/>
    <w:rPr>
      <w:rFonts w:ascii="Times New Roman" w:hAnsi="Times New Roman"/>
      <w:lang w:val="en-GB" w:eastAsia="en-US"/>
    </w:rPr>
  </w:style>
  <w:style w:type="character" w:customStyle="1" w:styleId="H6Char">
    <w:name w:val="H6 Char"/>
    <w:link w:val="H6"/>
    <w:rsid w:val="00CA3683"/>
    <w:rPr>
      <w:rFonts w:ascii="Arial" w:hAnsi="Arial"/>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5C6167"/>
    <w:pPr>
      <w:ind w:left="720"/>
      <w:contextualSpacing/>
    </w:pPr>
  </w:style>
  <w:style w:type="character" w:customStyle="1" w:styleId="NOChar">
    <w:name w:val="NO Char"/>
    <w:link w:val="NO"/>
    <w:qFormat/>
    <w:rsid w:val="008211F6"/>
    <w:rPr>
      <w:rFonts w:ascii="Times New Roman" w:hAnsi="Times New Roman"/>
      <w:lang w:val="en-GB" w:eastAsia="en-US"/>
    </w:rPr>
  </w:style>
  <w:style w:type="character" w:customStyle="1" w:styleId="B2Char">
    <w:name w:val="B2 Char"/>
    <w:link w:val="B2"/>
    <w:rsid w:val="008211F6"/>
    <w:rPr>
      <w:rFonts w:ascii="Times New Roman" w:hAnsi="Times New Roman"/>
      <w:lang w:val="en-GB" w:eastAsia="en-US"/>
    </w:rPr>
  </w:style>
  <w:style w:type="character" w:customStyle="1" w:styleId="B4Char">
    <w:name w:val="B4 Char"/>
    <w:link w:val="B4"/>
    <w:rsid w:val="008211F6"/>
    <w:rPr>
      <w:rFonts w:ascii="Times New Roman" w:hAnsi="Times New Roman"/>
      <w:lang w:val="en-GB" w:eastAsia="en-US"/>
    </w:rPr>
  </w:style>
  <w:style w:type="paragraph" w:customStyle="1" w:styleId="TAJ">
    <w:name w:val="TAJ"/>
    <w:basedOn w:val="TH"/>
    <w:rsid w:val="008211F6"/>
    <w:rPr>
      <w:rFonts w:eastAsia="SimSun"/>
    </w:rPr>
  </w:style>
  <w:style w:type="paragraph" w:customStyle="1" w:styleId="Guidance">
    <w:name w:val="Guidance"/>
    <w:basedOn w:val="Normal"/>
    <w:rsid w:val="008211F6"/>
    <w:rPr>
      <w:rFonts w:eastAsia="SimSun"/>
      <w:i/>
      <w:color w:val="0000FF"/>
    </w:rPr>
  </w:style>
  <w:style w:type="character" w:customStyle="1" w:styleId="ListChar">
    <w:name w:val="List Char"/>
    <w:link w:val="List"/>
    <w:rsid w:val="008211F6"/>
    <w:rPr>
      <w:rFonts w:ascii="Times New Roman" w:hAnsi="Times New Roman"/>
      <w:lang w:val="en-GB" w:eastAsia="en-US"/>
    </w:rPr>
  </w:style>
  <w:style w:type="character" w:customStyle="1" w:styleId="ListBulletChar">
    <w:name w:val="List Bullet Char"/>
    <w:link w:val="ListBullet"/>
    <w:rsid w:val="008211F6"/>
    <w:rPr>
      <w:rFonts w:ascii="Times New Roman" w:hAnsi="Times New Roman"/>
      <w:lang w:val="en-GB" w:eastAsia="en-US"/>
    </w:rPr>
  </w:style>
  <w:style w:type="character" w:customStyle="1" w:styleId="ListBullet2Char">
    <w:name w:val="List Bullet 2 Char"/>
    <w:link w:val="ListBullet2"/>
    <w:rsid w:val="008211F6"/>
    <w:rPr>
      <w:rFonts w:ascii="Times New Roman" w:hAnsi="Times New Roman"/>
      <w:lang w:val="en-GB" w:eastAsia="en-US"/>
    </w:rPr>
  </w:style>
  <w:style w:type="character" w:customStyle="1" w:styleId="ListBullet3Char">
    <w:name w:val="List Bullet 3 Char"/>
    <w:link w:val="ListBullet3"/>
    <w:rsid w:val="008211F6"/>
    <w:rPr>
      <w:rFonts w:ascii="Times New Roman" w:hAnsi="Times New Roman"/>
      <w:lang w:val="en-GB" w:eastAsia="en-US"/>
    </w:rPr>
  </w:style>
  <w:style w:type="character" w:customStyle="1" w:styleId="List2Char">
    <w:name w:val="List 2 Char"/>
    <w:link w:val="List2"/>
    <w:rsid w:val="008211F6"/>
    <w:rPr>
      <w:rFonts w:ascii="Times New Roman" w:hAnsi="Times New Roman"/>
      <w:lang w:val="en-GB" w:eastAsia="en-US"/>
    </w:rPr>
  </w:style>
  <w:style w:type="paragraph" w:styleId="IndexHeading">
    <w:name w:val="index heading"/>
    <w:basedOn w:val="Normal"/>
    <w:next w:val="Normal"/>
    <w:rsid w:val="008211F6"/>
    <w:pPr>
      <w:pBdr>
        <w:top w:val="single" w:sz="12" w:space="0" w:color="auto"/>
      </w:pBdr>
      <w:spacing w:before="360" w:after="240"/>
    </w:pPr>
    <w:rPr>
      <w:rFonts w:eastAsia="MS Mincho"/>
      <w:b/>
      <w:i/>
      <w:sz w:val="26"/>
    </w:rPr>
  </w:style>
  <w:style w:type="paragraph" w:customStyle="1" w:styleId="TabList">
    <w:name w:val="TabList"/>
    <w:basedOn w:val="Normal"/>
    <w:rsid w:val="008211F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8211F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211F6"/>
    <w:rPr>
      <w:rFonts w:ascii="Times New Roman" w:eastAsia="MS Mincho" w:hAnsi="Times New Roman"/>
      <w:b/>
      <w:lang w:val="en-GB" w:eastAsia="en-US"/>
    </w:rPr>
  </w:style>
  <w:style w:type="paragraph" w:customStyle="1" w:styleId="tabletext">
    <w:name w:val="table text"/>
    <w:basedOn w:val="Normal"/>
    <w:next w:val="table"/>
    <w:rsid w:val="008211F6"/>
    <w:pPr>
      <w:spacing w:after="0"/>
    </w:pPr>
    <w:rPr>
      <w:rFonts w:eastAsia="MS Mincho"/>
      <w:i/>
    </w:rPr>
  </w:style>
  <w:style w:type="paragraph" w:customStyle="1" w:styleId="table">
    <w:name w:val="table"/>
    <w:basedOn w:val="Normal"/>
    <w:next w:val="Normal"/>
    <w:rsid w:val="008211F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211F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211F6"/>
    <w:rPr>
      <w:rFonts w:ascii="Times New Roman" w:eastAsia="MS Mincho" w:hAnsi="Times New Roman"/>
      <w:sz w:val="24"/>
      <w:lang w:val="en-GB" w:eastAsia="en-US"/>
    </w:rPr>
  </w:style>
  <w:style w:type="paragraph" w:customStyle="1" w:styleId="HE">
    <w:name w:val="HE"/>
    <w:basedOn w:val="Normal"/>
    <w:rsid w:val="008211F6"/>
    <w:pPr>
      <w:spacing w:after="0"/>
    </w:pPr>
    <w:rPr>
      <w:rFonts w:eastAsia="MS Mincho"/>
      <w:b/>
    </w:rPr>
  </w:style>
  <w:style w:type="paragraph" w:styleId="PlainText">
    <w:name w:val="Plain Text"/>
    <w:basedOn w:val="Normal"/>
    <w:link w:val="PlainTextChar"/>
    <w:uiPriority w:val="99"/>
    <w:rsid w:val="008211F6"/>
    <w:pPr>
      <w:spacing w:after="0"/>
    </w:pPr>
    <w:rPr>
      <w:rFonts w:ascii="Courier New" w:eastAsia="MS Mincho" w:hAnsi="Courier New"/>
    </w:rPr>
  </w:style>
  <w:style w:type="character" w:customStyle="1" w:styleId="PlainTextChar">
    <w:name w:val="Plain Text Char"/>
    <w:basedOn w:val="DefaultParagraphFont"/>
    <w:link w:val="PlainText"/>
    <w:uiPriority w:val="99"/>
    <w:rsid w:val="008211F6"/>
    <w:rPr>
      <w:rFonts w:ascii="Courier New" w:eastAsia="MS Mincho" w:hAnsi="Courier New"/>
      <w:lang w:val="en-GB" w:eastAsia="en-US"/>
    </w:rPr>
  </w:style>
  <w:style w:type="paragraph" w:customStyle="1" w:styleId="text">
    <w:name w:val="text"/>
    <w:basedOn w:val="Normal"/>
    <w:rsid w:val="008211F6"/>
    <w:pPr>
      <w:widowControl w:val="0"/>
      <w:spacing w:after="240"/>
      <w:jc w:val="both"/>
    </w:pPr>
    <w:rPr>
      <w:rFonts w:eastAsia="MS Mincho"/>
      <w:sz w:val="24"/>
      <w:lang w:val="en-AU"/>
    </w:rPr>
  </w:style>
  <w:style w:type="paragraph" w:customStyle="1" w:styleId="Reference">
    <w:name w:val="Reference"/>
    <w:basedOn w:val="EX"/>
    <w:rsid w:val="008211F6"/>
    <w:pPr>
      <w:tabs>
        <w:tab w:val="num" w:pos="567"/>
      </w:tabs>
      <w:ind w:left="567" w:hanging="567"/>
    </w:pPr>
    <w:rPr>
      <w:rFonts w:eastAsia="MS Mincho"/>
    </w:rPr>
  </w:style>
  <w:style w:type="paragraph" w:customStyle="1" w:styleId="berschrift1H1">
    <w:name w:val="Überschrift 1.H1"/>
    <w:basedOn w:val="Normal"/>
    <w:next w:val="Normal"/>
    <w:rsid w:val="008211F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8211F6"/>
    <w:rPr>
      <w:rFonts w:ascii="Arial" w:eastAsia="MS Mincho" w:hAnsi="Arial"/>
      <w:lang w:val="en-GB" w:eastAsia="en-US"/>
    </w:rPr>
  </w:style>
  <w:style w:type="paragraph" w:customStyle="1" w:styleId="textintend1">
    <w:name w:val="text intend 1"/>
    <w:basedOn w:val="text"/>
    <w:rsid w:val="008211F6"/>
    <w:pPr>
      <w:widowControl/>
      <w:tabs>
        <w:tab w:val="num" w:pos="992"/>
      </w:tabs>
      <w:spacing w:after="120"/>
      <w:ind w:left="992" w:hanging="425"/>
    </w:pPr>
    <w:rPr>
      <w:lang w:val="en-US"/>
    </w:rPr>
  </w:style>
  <w:style w:type="paragraph" w:customStyle="1" w:styleId="textintend2">
    <w:name w:val="text intend 2"/>
    <w:basedOn w:val="text"/>
    <w:rsid w:val="008211F6"/>
    <w:pPr>
      <w:widowControl/>
      <w:tabs>
        <w:tab w:val="num" w:pos="1418"/>
      </w:tabs>
      <w:spacing w:after="120"/>
      <w:ind w:left="1418" w:hanging="426"/>
    </w:pPr>
    <w:rPr>
      <w:lang w:val="en-US"/>
    </w:rPr>
  </w:style>
  <w:style w:type="paragraph" w:customStyle="1" w:styleId="textintend3">
    <w:name w:val="text intend 3"/>
    <w:basedOn w:val="text"/>
    <w:rsid w:val="008211F6"/>
    <w:pPr>
      <w:widowControl/>
      <w:tabs>
        <w:tab w:val="num" w:pos="1843"/>
      </w:tabs>
      <w:spacing w:after="120"/>
      <w:ind w:left="1843" w:hanging="425"/>
    </w:pPr>
    <w:rPr>
      <w:lang w:val="en-US"/>
    </w:rPr>
  </w:style>
  <w:style w:type="paragraph" w:customStyle="1" w:styleId="normalpuce">
    <w:name w:val="normal puce"/>
    <w:basedOn w:val="Normal"/>
    <w:rsid w:val="008211F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8211F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8211F6"/>
    <w:rPr>
      <w:rFonts w:ascii="Times New Roman" w:eastAsia="MS Mincho" w:hAnsi="Times New Roman"/>
      <w:i/>
      <w:sz w:val="22"/>
      <w:lang w:val="en-GB" w:eastAsia="en-US"/>
    </w:rPr>
  </w:style>
  <w:style w:type="character" w:styleId="PageNumber">
    <w:name w:val="page number"/>
    <w:basedOn w:val="DefaultParagraphFont"/>
    <w:rsid w:val="008211F6"/>
  </w:style>
  <w:style w:type="paragraph" w:styleId="BodyText2">
    <w:name w:val="Body Text 2"/>
    <w:basedOn w:val="Normal"/>
    <w:link w:val="BodyText2Char"/>
    <w:rsid w:val="008211F6"/>
    <w:pPr>
      <w:spacing w:after="0"/>
      <w:jc w:val="both"/>
    </w:pPr>
    <w:rPr>
      <w:rFonts w:eastAsia="MS Mincho"/>
      <w:sz w:val="24"/>
    </w:rPr>
  </w:style>
  <w:style w:type="character" w:customStyle="1" w:styleId="BodyText2Char">
    <w:name w:val="Body Text 2 Char"/>
    <w:basedOn w:val="DefaultParagraphFont"/>
    <w:link w:val="BodyText2"/>
    <w:rsid w:val="008211F6"/>
    <w:rPr>
      <w:rFonts w:ascii="Times New Roman" w:eastAsia="MS Mincho" w:hAnsi="Times New Roman"/>
      <w:sz w:val="24"/>
      <w:lang w:val="en-GB" w:eastAsia="en-US"/>
    </w:rPr>
  </w:style>
  <w:style w:type="paragraph" w:customStyle="1" w:styleId="para">
    <w:name w:val="para"/>
    <w:basedOn w:val="Normal"/>
    <w:rsid w:val="008211F6"/>
    <w:pPr>
      <w:spacing w:after="240"/>
      <w:jc w:val="both"/>
    </w:pPr>
    <w:rPr>
      <w:rFonts w:ascii="Helvetica" w:eastAsia="MS Mincho" w:hAnsi="Helvetica"/>
    </w:rPr>
  </w:style>
  <w:style w:type="character" w:customStyle="1" w:styleId="MTEquationSection">
    <w:name w:val="MTEquationSection"/>
    <w:rsid w:val="008211F6"/>
    <w:rPr>
      <w:noProof w:val="0"/>
      <w:vanish w:val="0"/>
      <w:color w:val="FF0000"/>
      <w:lang w:eastAsia="en-US"/>
    </w:rPr>
  </w:style>
  <w:style w:type="paragraph" w:customStyle="1" w:styleId="MTDisplayEquation">
    <w:name w:val="MTDisplayEquation"/>
    <w:basedOn w:val="Normal"/>
    <w:rsid w:val="008211F6"/>
    <w:pPr>
      <w:tabs>
        <w:tab w:val="center" w:pos="4820"/>
        <w:tab w:val="right" w:pos="9640"/>
      </w:tabs>
    </w:pPr>
    <w:rPr>
      <w:rFonts w:eastAsia="MS Mincho"/>
    </w:rPr>
  </w:style>
  <w:style w:type="paragraph" w:styleId="BodyTextIndent2">
    <w:name w:val="Body Text Indent 2"/>
    <w:basedOn w:val="Normal"/>
    <w:link w:val="BodyTextIndent2Char"/>
    <w:rsid w:val="008211F6"/>
    <w:pPr>
      <w:ind w:left="568" w:hanging="568"/>
    </w:pPr>
    <w:rPr>
      <w:rFonts w:eastAsia="MS Mincho"/>
    </w:rPr>
  </w:style>
  <w:style w:type="character" w:customStyle="1" w:styleId="BodyTextIndent2Char">
    <w:name w:val="Body Text Indent 2 Char"/>
    <w:basedOn w:val="DefaultParagraphFont"/>
    <w:link w:val="BodyTextIndent2"/>
    <w:rsid w:val="008211F6"/>
    <w:rPr>
      <w:rFonts w:ascii="Times New Roman" w:eastAsia="MS Mincho" w:hAnsi="Times New Roman"/>
      <w:lang w:val="en-GB" w:eastAsia="en-US"/>
    </w:rPr>
  </w:style>
  <w:style w:type="paragraph" w:customStyle="1" w:styleId="List1">
    <w:name w:val="List1"/>
    <w:basedOn w:val="Normal"/>
    <w:rsid w:val="008211F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8211F6"/>
    <w:rPr>
      <w:rFonts w:eastAsia="MS Mincho"/>
      <w:b/>
      <w:i/>
    </w:rPr>
  </w:style>
  <w:style w:type="character" w:customStyle="1" w:styleId="BodyText3Char">
    <w:name w:val="Body Text 3 Char"/>
    <w:basedOn w:val="DefaultParagraphFont"/>
    <w:link w:val="BodyText3"/>
    <w:rsid w:val="008211F6"/>
    <w:rPr>
      <w:rFonts w:ascii="Times New Roman" w:eastAsia="MS Mincho" w:hAnsi="Times New Roman"/>
      <w:b/>
      <w:i/>
      <w:lang w:val="en-GB" w:eastAsia="en-US"/>
    </w:rPr>
  </w:style>
  <w:style w:type="table" w:styleId="TableGrid">
    <w:name w:val="Table Grid"/>
    <w:basedOn w:val="TableNormal"/>
    <w:rsid w:val="008211F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8211F6"/>
    <w:rPr>
      <w:rFonts w:ascii="Arial" w:hAnsi="Arial"/>
      <w:lang w:val="en-GB" w:eastAsia="en-US"/>
    </w:rPr>
  </w:style>
  <w:style w:type="paragraph" w:customStyle="1" w:styleId="TdocText">
    <w:name w:val="Tdoc_Text"/>
    <w:basedOn w:val="Normal"/>
    <w:rsid w:val="008211F6"/>
    <w:pPr>
      <w:spacing w:before="120" w:after="0"/>
      <w:jc w:val="both"/>
    </w:pPr>
    <w:rPr>
      <w:rFonts w:eastAsia="MS Mincho"/>
      <w:lang w:val="en-US"/>
    </w:rPr>
  </w:style>
  <w:style w:type="paragraph" w:customStyle="1" w:styleId="centered">
    <w:name w:val="centered"/>
    <w:basedOn w:val="Normal"/>
    <w:rsid w:val="008211F6"/>
    <w:pPr>
      <w:widowControl w:val="0"/>
      <w:spacing w:before="120" w:after="0" w:line="280" w:lineRule="atLeast"/>
      <w:jc w:val="center"/>
    </w:pPr>
    <w:rPr>
      <w:rFonts w:ascii="Bookman" w:eastAsia="MS Mincho" w:hAnsi="Bookman"/>
      <w:lang w:val="en-US"/>
    </w:rPr>
  </w:style>
  <w:style w:type="character" w:customStyle="1" w:styleId="superscript">
    <w:name w:val="superscript"/>
    <w:rsid w:val="008211F6"/>
    <w:rPr>
      <w:rFonts w:ascii="Bookman" w:hAnsi="Bookman"/>
      <w:position w:val="6"/>
      <w:sz w:val="18"/>
    </w:rPr>
  </w:style>
  <w:style w:type="paragraph" w:customStyle="1" w:styleId="References">
    <w:name w:val="References"/>
    <w:basedOn w:val="Normal"/>
    <w:rsid w:val="008211F6"/>
    <w:pPr>
      <w:numPr>
        <w:numId w:val="9"/>
      </w:numPr>
      <w:spacing w:after="80"/>
    </w:pPr>
    <w:rPr>
      <w:rFonts w:eastAsia="MS Mincho"/>
      <w:sz w:val="18"/>
      <w:lang w:val="en-US"/>
    </w:rPr>
  </w:style>
  <w:style w:type="paragraph" w:customStyle="1" w:styleId="ZchnZchn">
    <w:name w:val="Zchn Zchn"/>
    <w:semiHidden/>
    <w:rsid w:val="008211F6"/>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8211F6"/>
    <w:rPr>
      <w:rFonts w:eastAsia="MS Mincho"/>
      <w:lang w:val="en-GB" w:eastAsia="en-US" w:bidi="ar-SA"/>
    </w:rPr>
  </w:style>
  <w:style w:type="character" w:customStyle="1" w:styleId="B1Char1">
    <w:name w:val="B1 Char1"/>
    <w:rsid w:val="008211F6"/>
    <w:rPr>
      <w:rFonts w:eastAsia="MS Mincho"/>
      <w:lang w:val="en-GB" w:eastAsia="en-US" w:bidi="ar-SA"/>
    </w:rPr>
  </w:style>
  <w:style w:type="paragraph" w:customStyle="1" w:styleId="TableText0">
    <w:name w:val="TableText"/>
    <w:basedOn w:val="BodyTextIndent"/>
    <w:rsid w:val="008211F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8211F6"/>
  </w:style>
  <w:style w:type="paragraph" w:customStyle="1" w:styleId="B1">
    <w:name w:val="B1+"/>
    <w:basedOn w:val="B10"/>
    <w:rsid w:val="008211F6"/>
    <w:pPr>
      <w:numPr>
        <w:numId w:val="11"/>
      </w:numPr>
      <w:overflowPunct w:val="0"/>
      <w:autoSpaceDE w:val="0"/>
      <w:autoSpaceDN w:val="0"/>
      <w:adjustRightInd w:val="0"/>
      <w:textAlignment w:val="baseline"/>
    </w:pPr>
    <w:rPr>
      <w:rFonts w:eastAsia="SimSun"/>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211F6"/>
    <w:rPr>
      <w:rFonts w:ascii="Times New Roman" w:hAnsi="Times New Roman"/>
      <w:lang w:val="en-GB" w:eastAsia="en-US"/>
    </w:rPr>
  </w:style>
  <w:style w:type="paragraph" w:styleId="NormalWeb">
    <w:name w:val="Normal (Web)"/>
    <w:basedOn w:val="Normal"/>
    <w:uiPriority w:val="99"/>
    <w:unhideWhenUsed/>
    <w:rsid w:val="008211F6"/>
    <w:pPr>
      <w:spacing w:before="100" w:beforeAutospacing="1" w:after="100" w:afterAutospacing="1"/>
    </w:pPr>
    <w:rPr>
      <w:rFonts w:eastAsia="SimSun"/>
      <w:sz w:val="24"/>
      <w:szCs w:val="24"/>
      <w:lang w:val="en-US"/>
    </w:rPr>
  </w:style>
  <w:style w:type="paragraph" w:customStyle="1" w:styleId="CharCharCharChar1">
    <w:name w:val="Char Char Char Char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8211F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8211F6"/>
    <w:rPr>
      <w:rFonts w:eastAsia="SimSun"/>
      <w:i/>
      <w:color w:val="0000FF"/>
      <w:lang w:val="en-GB" w:eastAsia="en-US"/>
    </w:rPr>
  </w:style>
  <w:style w:type="paragraph" w:customStyle="1" w:styleId="Bulletedo1">
    <w:name w:val="Bulleted o 1"/>
    <w:basedOn w:val="Normal"/>
    <w:rsid w:val="008211F6"/>
    <w:pPr>
      <w:numPr>
        <w:numId w:val="12"/>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8211F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8211F6"/>
    <w:rPr>
      <w:rFonts w:ascii="Arial" w:hAnsi="Arial"/>
      <w:sz w:val="18"/>
      <w:lang w:val="en-GB"/>
    </w:rPr>
  </w:style>
  <w:style w:type="paragraph" w:styleId="Revision">
    <w:name w:val="Revision"/>
    <w:hidden/>
    <w:uiPriority w:val="99"/>
    <w:semiHidden/>
    <w:rsid w:val="008211F6"/>
    <w:rPr>
      <w:rFonts w:ascii="Times New Roman" w:eastAsia="SimSun" w:hAnsi="Times New Roman"/>
      <w:lang w:val="en-GB" w:eastAsia="en-US"/>
    </w:rPr>
  </w:style>
  <w:style w:type="character" w:styleId="Strong">
    <w:name w:val="Strong"/>
    <w:qFormat/>
    <w:rsid w:val="008211F6"/>
    <w:rPr>
      <w:b/>
      <w:bCs/>
    </w:rPr>
  </w:style>
  <w:style w:type="character" w:customStyle="1" w:styleId="TAL0">
    <w:name w:val="TAL (文字)"/>
    <w:rsid w:val="008211F6"/>
    <w:rPr>
      <w:rFonts w:ascii="Arial" w:hAnsi="Arial"/>
      <w:sz w:val="18"/>
      <w:lang w:val="en-GB" w:eastAsia="ko-KR" w:bidi="ar-SA"/>
    </w:rPr>
  </w:style>
  <w:style w:type="character" w:customStyle="1" w:styleId="CharChar3">
    <w:name w:val="Char Char3"/>
    <w:semiHidden/>
    <w:rsid w:val="008211F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211F6"/>
    <w:rPr>
      <w:lang w:val="en-GB" w:eastAsia="en-US" w:bidi="ar-SA"/>
    </w:rPr>
  </w:style>
  <w:style w:type="character" w:customStyle="1" w:styleId="msoins00">
    <w:name w:val="msoins0"/>
    <w:rsid w:val="008211F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211F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211F6"/>
    <w:rPr>
      <w:rFonts w:ascii="Arial" w:hAnsi="Arial"/>
      <w:sz w:val="24"/>
      <w:lang w:val="en-GB" w:eastAsia="en-US" w:bidi="ar-SA"/>
    </w:rPr>
  </w:style>
  <w:style w:type="paragraph" w:customStyle="1" w:styleId="no0">
    <w:name w:val="no"/>
    <w:basedOn w:val="Normal"/>
    <w:rsid w:val="008211F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211F6"/>
    <w:rPr>
      <w:sz w:val="24"/>
      <w:lang w:val="en-US" w:eastAsia="en-US"/>
    </w:rPr>
  </w:style>
  <w:style w:type="character" w:customStyle="1" w:styleId="EditorsNoteChar">
    <w:name w:val="Editor's Note Char"/>
    <w:link w:val="EditorsNote"/>
    <w:rsid w:val="008211F6"/>
    <w:rPr>
      <w:rFonts w:ascii="Times New Roman" w:hAnsi="Times New Roman"/>
      <w:color w:val="FF0000"/>
      <w:lang w:val="en-GB" w:eastAsia="en-US"/>
    </w:rPr>
  </w:style>
  <w:style w:type="paragraph" w:customStyle="1" w:styleId="IvDbodytext">
    <w:name w:val="IvD bodytext"/>
    <w:basedOn w:val="BodyText"/>
    <w:link w:val="IvDbodytextChar"/>
    <w:qFormat/>
    <w:rsid w:val="008211F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8211F6"/>
    <w:rPr>
      <w:rFonts w:ascii="Arial" w:eastAsia="Malgun Gothic" w:hAnsi="Arial"/>
      <w:spacing w:val="2"/>
      <w:lang w:val="en-GB" w:eastAsia="en-US"/>
    </w:rPr>
  </w:style>
  <w:style w:type="paragraph" w:customStyle="1" w:styleId="BL">
    <w:name w:val="BL"/>
    <w:basedOn w:val="Normal"/>
    <w:rsid w:val="008211F6"/>
    <w:pPr>
      <w:numPr>
        <w:numId w:val="13"/>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8211F6"/>
  </w:style>
  <w:style w:type="character" w:styleId="PlaceholderText">
    <w:name w:val="Placeholder Text"/>
    <w:uiPriority w:val="99"/>
    <w:semiHidden/>
    <w:rsid w:val="008211F6"/>
    <w:rPr>
      <w:color w:val="808080"/>
    </w:rPr>
  </w:style>
  <w:style w:type="character" w:customStyle="1" w:styleId="PLChar">
    <w:name w:val="PL Char"/>
    <w:link w:val="PL"/>
    <w:rsid w:val="008211F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8211F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8211F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8211F6"/>
    <w:rPr>
      <w:rFonts w:ascii="Calibri Light" w:eastAsia="Times New Roman" w:hAnsi="Calibri Light" w:cs="Times New Roman"/>
      <w:color w:val="2F5496"/>
      <w:lang w:eastAsia="en-US"/>
    </w:rPr>
  </w:style>
  <w:style w:type="paragraph" w:customStyle="1" w:styleId="msonormal0">
    <w:name w:val="msonormal"/>
    <w:basedOn w:val="Normal"/>
    <w:uiPriority w:val="99"/>
    <w:rsid w:val="008211F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211F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8211F6"/>
    <w:rPr>
      <w:rFonts w:ascii="Times New Roman" w:eastAsia="SimSun" w:hAnsi="Times New Roman"/>
      <w:lang w:eastAsia="en-US"/>
    </w:rPr>
  </w:style>
  <w:style w:type="character" w:customStyle="1" w:styleId="CharChar31">
    <w:name w:val="Char Char31"/>
    <w:semiHidden/>
    <w:rsid w:val="008211F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211F6"/>
    <w:rPr>
      <w:rFonts w:ascii="Arial" w:hAnsi="Arial" w:cs="Times New Roman"/>
      <w:sz w:val="28"/>
      <w:szCs w:val="20"/>
      <w:lang w:val="en-GB" w:eastAsia="en-US"/>
    </w:rPr>
  </w:style>
  <w:style w:type="numbering" w:customStyle="1" w:styleId="1">
    <w:name w:val="リストなし1"/>
    <w:next w:val="NoList"/>
    <w:uiPriority w:val="99"/>
    <w:semiHidden/>
    <w:unhideWhenUsed/>
    <w:rsid w:val="008211F6"/>
  </w:style>
  <w:style w:type="paragraph" w:customStyle="1" w:styleId="CharCharCharCharChar">
    <w:name w:val="Char Char Char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211F6"/>
    <w:rPr>
      <w:lang w:val="en-GB" w:eastAsia="ja-JP" w:bidi="ar-SA"/>
    </w:rPr>
  </w:style>
  <w:style w:type="paragraph" w:customStyle="1" w:styleId="1Char">
    <w:name w:val="(文字) (文字)1 Char (文字) (文字)"/>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211F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8211F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211F6"/>
    <w:rPr>
      <w:rFonts w:ascii="Arial" w:hAnsi="Arial"/>
      <w:sz w:val="32"/>
      <w:lang w:val="en-GB" w:eastAsia="ja-JP" w:bidi="ar-SA"/>
    </w:rPr>
  </w:style>
  <w:style w:type="character" w:customStyle="1" w:styleId="CharChar4">
    <w:name w:val="Char Char4"/>
    <w:rsid w:val="008211F6"/>
    <w:rPr>
      <w:rFonts w:ascii="Courier New" w:hAnsi="Courier New"/>
      <w:lang w:val="nb-NO" w:eastAsia="ja-JP" w:bidi="ar-SA"/>
    </w:rPr>
  </w:style>
  <w:style w:type="character" w:customStyle="1" w:styleId="AndreaLeonardi">
    <w:name w:val="Andrea Leonardi"/>
    <w:semiHidden/>
    <w:rsid w:val="008211F6"/>
    <w:rPr>
      <w:rFonts w:ascii="Arial" w:hAnsi="Arial" w:cs="Arial"/>
      <w:color w:val="auto"/>
      <w:sz w:val="20"/>
      <w:szCs w:val="20"/>
    </w:rPr>
  </w:style>
  <w:style w:type="character" w:customStyle="1" w:styleId="NOCharChar">
    <w:name w:val="NO Char Char"/>
    <w:rsid w:val="008211F6"/>
    <w:rPr>
      <w:lang w:val="en-GB" w:eastAsia="en-US" w:bidi="ar-SA"/>
    </w:rPr>
  </w:style>
  <w:style w:type="character" w:customStyle="1" w:styleId="NOZchn">
    <w:name w:val="NO Zchn"/>
    <w:rsid w:val="008211F6"/>
    <w:rPr>
      <w:lang w:val="en-GB" w:eastAsia="en-US" w:bidi="ar-SA"/>
    </w:rPr>
  </w:style>
  <w:style w:type="character" w:customStyle="1" w:styleId="TACCar">
    <w:name w:val="TAC Car"/>
    <w:rsid w:val="008211F6"/>
    <w:rPr>
      <w:rFonts w:ascii="Arial" w:hAnsi="Arial"/>
      <w:sz w:val="18"/>
      <w:lang w:val="en-GB" w:eastAsia="ja-JP" w:bidi="ar-SA"/>
    </w:rPr>
  </w:style>
  <w:style w:type="paragraph" w:customStyle="1" w:styleId="CharCharCharCharCharChar">
    <w:name w:val="Char Char Char Char Char Char"/>
    <w:semiHidden/>
    <w:rsid w:val="008211F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211F6"/>
    <w:rPr>
      <w:rFonts w:ascii="Arial" w:hAnsi="Arial" w:cs="Times New Roman"/>
      <w:sz w:val="20"/>
      <w:szCs w:val="20"/>
      <w:lang w:val="en-GB" w:eastAsia="en-US"/>
    </w:rPr>
  </w:style>
  <w:style w:type="character" w:customStyle="1" w:styleId="T1Char1">
    <w:name w:val="T1 Char1"/>
    <w:aliases w:val="Header 6 Char Char1"/>
    <w:rsid w:val="008211F6"/>
    <w:rPr>
      <w:rFonts w:ascii="Arial" w:hAnsi="Arial" w:cs="Times New Roman"/>
      <w:sz w:val="20"/>
      <w:szCs w:val="20"/>
      <w:lang w:val="en-GB" w:eastAsia="en-US"/>
    </w:rPr>
  </w:style>
  <w:style w:type="paragraph" w:customStyle="1" w:styleId="CarCar">
    <w:name w:val="Car C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211F6"/>
    <w:rPr>
      <w:rFonts w:ascii="Arial" w:hAnsi="Arial"/>
      <w:sz w:val="32"/>
      <w:lang w:val="en-GB" w:eastAsia="en-US" w:bidi="ar-SA"/>
    </w:rPr>
  </w:style>
  <w:style w:type="paragraph" w:customStyle="1" w:styleId="ZchnZchn1">
    <w:name w:val="Zchn Zchn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211F6"/>
    <w:rPr>
      <w:rFonts w:ascii="Arial" w:hAnsi="Arial"/>
      <w:sz w:val="32"/>
      <w:lang w:val="en-GB" w:eastAsia="en-US" w:bidi="ar-SA"/>
    </w:rPr>
  </w:style>
  <w:style w:type="paragraph" w:customStyle="1" w:styleId="2">
    <w:name w:val="(文字) (文字)2"/>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211F6"/>
    <w:rPr>
      <w:rFonts w:ascii="Arial" w:hAnsi="Arial"/>
      <w:sz w:val="32"/>
      <w:lang w:val="en-GB" w:eastAsia="en-US" w:bidi="ar-SA"/>
    </w:rPr>
  </w:style>
  <w:style w:type="paragraph" w:customStyle="1" w:styleId="3">
    <w:name w:val="(文字) (文字)3"/>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211F6"/>
    <w:rPr>
      <w:rFonts w:ascii="Arial" w:hAnsi="Arial" w:cs="Times New Roman"/>
      <w:sz w:val="20"/>
      <w:szCs w:val="20"/>
      <w:lang w:val="en-GB" w:eastAsia="en-US"/>
    </w:rPr>
  </w:style>
  <w:style w:type="paragraph" w:customStyle="1" w:styleId="10">
    <w:name w:val="(文字) (文字)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8211F6"/>
    <w:pPr>
      <w:spacing w:after="0"/>
      <w:ind w:left="851"/>
    </w:pPr>
    <w:rPr>
      <w:rFonts w:eastAsia="MS Mincho"/>
      <w:lang w:val="it-IT" w:eastAsia="en-GB"/>
    </w:rPr>
  </w:style>
  <w:style w:type="paragraph" w:styleId="ListNumber5">
    <w:name w:val="List Number 5"/>
    <w:basedOn w:val="Normal"/>
    <w:rsid w:val="008211F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211F6"/>
    <w:pPr>
      <w:numPr>
        <w:numId w:val="15"/>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211F6"/>
    <w:pPr>
      <w:numPr>
        <w:numId w:val="14"/>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8211F6"/>
    <w:rPr>
      <w:rFonts w:ascii="Tahoma" w:hAnsi="Tahoma" w:cs="Tahoma"/>
      <w:shd w:val="clear" w:color="auto" w:fill="000080"/>
      <w:lang w:val="en-GB" w:eastAsia="en-US"/>
    </w:rPr>
  </w:style>
  <w:style w:type="character" w:customStyle="1" w:styleId="ZchnZchn5">
    <w:name w:val="Zchn Zchn5"/>
    <w:rsid w:val="008211F6"/>
    <w:rPr>
      <w:rFonts w:ascii="Courier New" w:eastAsia="Batang" w:hAnsi="Courier New"/>
      <w:lang w:val="nb-NO" w:eastAsia="en-US" w:bidi="ar-SA"/>
    </w:rPr>
  </w:style>
  <w:style w:type="character" w:customStyle="1" w:styleId="CharChar10">
    <w:name w:val="Char Char10"/>
    <w:semiHidden/>
    <w:rsid w:val="008211F6"/>
    <w:rPr>
      <w:rFonts w:ascii="Times New Roman" w:hAnsi="Times New Roman"/>
      <w:lang w:val="en-GB" w:eastAsia="en-US"/>
    </w:rPr>
  </w:style>
  <w:style w:type="character" w:customStyle="1" w:styleId="CharChar9">
    <w:name w:val="Char Char9"/>
    <w:semiHidden/>
    <w:rsid w:val="008211F6"/>
    <w:rPr>
      <w:rFonts w:ascii="Tahoma" w:hAnsi="Tahoma" w:cs="Tahoma"/>
      <w:sz w:val="16"/>
      <w:szCs w:val="16"/>
      <w:lang w:val="en-GB" w:eastAsia="en-US"/>
    </w:rPr>
  </w:style>
  <w:style w:type="character" w:customStyle="1" w:styleId="CharChar8">
    <w:name w:val="Char Char8"/>
    <w:semiHidden/>
    <w:rsid w:val="008211F6"/>
    <w:rPr>
      <w:rFonts w:ascii="Times New Roman" w:hAnsi="Times New Roman"/>
      <w:b/>
      <w:bCs/>
      <w:lang w:val="en-GB" w:eastAsia="en-US"/>
    </w:rPr>
  </w:style>
  <w:style w:type="paragraph" w:customStyle="1" w:styleId="11">
    <w:name w:val="修订1"/>
    <w:hidden/>
    <w:semiHidden/>
    <w:rsid w:val="008211F6"/>
    <w:rPr>
      <w:rFonts w:ascii="Times New Roman" w:eastAsia="Batang" w:hAnsi="Times New Roman"/>
      <w:lang w:val="en-GB" w:eastAsia="en-US"/>
    </w:rPr>
  </w:style>
  <w:style w:type="paragraph" w:styleId="EndnoteText">
    <w:name w:val="endnote text"/>
    <w:basedOn w:val="Normal"/>
    <w:link w:val="EndnoteTextChar"/>
    <w:rsid w:val="008211F6"/>
    <w:pPr>
      <w:snapToGrid w:val="0"/>
    </w:pPr>
    <w:rPr>
      <w:rFonts w:eastAsia="SimSun"/>
    </w:rPr>
  </w:style>
  <w:style w:type="character" w:customStyle="1" w:styleId="EndnoteTextChar">
    <w:name w:val="Endnote Text Char"/>
    <w:basedOn w:val="DefaultParagraphFont"/>
    <w:link w:val="EndnoteText"/>
    <w:rsid w:val="008211F6"/>
    <w:rPr>
      <w:rFonts w:ascii="Times New Roman" w:eastAsia="SimSun" w:hAnsi="Times New Roman"/>
      <w:lang w:val="en-GB" w:eastAsia="en-US"/>
    </w:rPr>
  </w:style>
  <w:style w:type="character" w:styleId="EndnoteReference">
    <w:name w:val="endnote reference"/>
    <w:rsid w:val="008211F6"/>
    <w:rPr>
      <w:vertAlign w:val="superscript"/>
    </w:rPr>
  </w:style>
  <w:style w:type="character" w:customStyle="1" w:styleId="btChar3">
    <w:name w:val="bt Char3"/>
    <w:rsid w:val="008211F6"/>
    <w:rPr>
      <w:lang w:val="en-GB" w:eastAsia="ja-JP" w:bidi="ar-SA"/>
    </w:rPr>
  </w:style>
  <w:style w:type="paragraph" w:styleId="Title">
    <w:name w:val="Title"/>
    <w:basedOn w:val="Normal"/>
    <w:next w:val="Normal"/>
    <w:link w:val="TitleChar"/>
    <w:qFormat/>
    <w:rsid w:val="008211F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8211F6"/>
    <w:rPr>
      <w:rFonts w:ascii="Courier New" w:eastAsia="Malgun Gothic" w:hAnsi="Courier New"/>
      <w:lang w:val="nb-NO" w:eastAsia="en-US"/>
    </w:rPr>
  </w:style>
  <w:style w:type="paragraph" w:customStyle="1" w:styleId="FL">
    <w:name w:val="FL"/>
    <w:basedOn w:val="Normal"/>
    <w:rsid w:val="008211F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8211F6"/>
    <w:rPr>
      <w:rFonts w:ascii="Arial" w:hAnsi="Arial"/>
      <w:sz w:val="22"/>
      <w:lang w:val="en-GB" w:eastAsia="ja-JP" w:bidi="ar-SA"/>
    </w:rPr>
  </w:style>
  <w:style w:type="paragraph" w:styleId="Date">
    <w:name w:val="Date"/>
    <w:basedOn w:val="Normal"/>
    <w:next w:val="Normal"/>
    <w:link w:val="DateChar"/>
    <w:rsid w:val="008211F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8211F6"/>
    <w:rPr>
      <w:rFonts w:ascii="Times New Roman" w:eastAsia="Malgun Gothic" w:hAnsi="Times New Roman"/>
      <w:lang w:val="en-GB" w:eastAsia="en-US"/>
    </w:rPr>
  </w:style>
  <w:style w:type="paragraph" w:customStyle="1" w:styleId="AutoCorrect">
    <w:name w:val="AutoCorrect"/>
    <w:rsid w:val="008211F6"/>
    <w:rPr>
      <w:rFonts w:ascii="Times New Roman" w:eastAsia="Malgun Gothic" w:hAnsi="Times New Roman"/>
      <w:sz w:val="24"/>
      <w:szCs w:val="24"/>
      <w:lang w:val="en-GB" w:eastAsia="ko-KR"/>
    </w:rPr>
  </w:style>
  <w:style w:type="paragraph" w:customStyle="1" w:styleId="-PAGE-">
    <w:name w:val="- PAGE -"/>
    <w:rsid w:val="008211F6"/>
    <w:rPr>
      <w:rFonts w:ascii="Times New Roman" w:eastAsia="Malgun Gothic" w:hAnsi="Times New Roman"/>
      <w:sz w:val="24"/>
      <w:szCs w:val="24"/>
      <w:lang w:val="en-GB" w:eastAsia="ko-KR"/>
    </w:rPr>
  </w:style>
  <w:style w:type="paragraph" w:customStyle="1" w:styleId="PageXofY">
    <w:name w:val="Page X of Y"/>
    <w:rsid w:val="008211F6"/>
    <w:rPr>
      <w:rFonts w:ascii="Times New Roman" w:eastAsia="Malgun Gothic" w:hAnsi="Times New Roman"/>
      <w:sz w:val="24"/>
      <w:szCs w:val="24"/>
      <w:lang w:val="en-GB" w:eastAsia="ko-KR"/>
    </w:rPr>
  </w:style>
  <w:style w:type="paragraph" w:customStyle="1" w:styleId="Createdby">
    <w:name w:val="Created by"/>
    <w:rsid w:val="008211F6"/>
    <w:rPr>
      <w:rFonts w:ascii="Times New Roman" w:eastAsia="Malgun Gothic" w:hAnsi="Times New Roman"/>
      <w:sz w:val="24"/>
      <w:szCs w:val="24"/>
      <w:lang w:val="en-GB" w:eastAsia="ko-KR"/>
    </w:rPr>
  </w:style>
  <w:style w:type="paragraph" w:customStyle="1" w:styleId="Createdon">
    <w:name w:val="Created on"/>
    <w:rsid w:val="008211F6"/>
    <w:rPr>
      <w:rFonts w:ascii="Times New Roman" w:eastAsia="Malgun Gothic" w:hAnsi="Times New Roman"/>
      <w:sz w:val="24"/>
      <w:szCs w:val="24"/>
      <w:lang w:val="en-GB" w:eastAsia="ko-KR"/>
    </w:rPr>
  </w:style>
  <w:style w:type="paragraph" w:customStyle="1" w:styleId="Lastprinted">
    <w:name w:val="Last printed"/>
    <w:rsid w:val="008211F6"/>
    <w:rPr>
      <w:rFonts w:ascii="Times New Roman" w:eastAsia="Malgun Gothic" w:hAnsi="Times New Roman"/>
      <w:sz w:val="24"/>
      <w:szCs w:val="24"/>
      <w:lang w:val="en-GB" w:eastAsia="ko-KR"/>
    </w:rPr>
  </w:style>
  <w:style w:type="paragraph" w:customStyle="1" w:styleId="Lastsavedby">
    <w:name w:val="Last saved by"/>
    <w:rsid w:val="008211F6"/>
    <w:rPr>
      <w:rFonts w:ascii="Times New Roman" w:eastAsia="Malgun Gothic" w:hAnsi="Times New Roman"/>
      <w:sz w:val="24"/>
      <w:szCs w:val="24"/>
      <w:lang w:val="en-GB" w:eastAsia="ko-KR"/>
    </w:rPr>
  </w:style>
  <w:style w:type="paragraph" w:customStyle="1" w:styleId="Filename">
    <w:name w:val="Filename"/>
    <w:rsid w:val="008211F6"/>
    <w:rPr>
      <w:rFonts w:ascii="Times New Roman" w:eastAsia="Malgun Gothic" w:hAnsi="Times New Roman"/>
      <w:sz w:val="24"/>
      <w:szCs w:val="24"/>
      <w:lang w:val="en-GB" w:eastAsia="ko-KR"/>
    </w:rPr>
  </w:style>
  <w:style w:type="paragraph" w:customStyle="1" w:styleId="Filenameandpath">
    <w:name w:val="Filename and path"/>
    <w:rsid w:val="008211F6"/>
    <w:rPr>
      <w:rFonts w:ascii="Times New Roman" w:eastAsia="Malgun Gothic" w:hAnsi="Times New Roman"/>
      <w:sz w:val="24"/>
      <w:szCs w:val="24"/>
      <w:lang w:val="en-GB" w:eastAsia="ko-KR"/>
    </w:rPr>
  </w:style>
  <w:style w:type="paragraph" w:customStyle="1" w:styleId="AuthorPageDate">
    <w:name w:val="Author  Page #  Date"/>
    <w:rsid w:val="008211F6"/>
    <w:rPr>
      <w:rFonts w:ascii="Times New Roman" w:eastAsia="Malgun Gothic" w:hAnsi="Times New Roman"/>
      <w:sz w:val="24"/>
      <w:szCs w:val="24"/>
      <w:lang w:val="en-GB" w:eastAsia="ko-KR"/>
    </w:rPr>
  </w:style>
  <w:style w:type="paragraph" w:customStyle="1" w:styleId="ConfidentialPageDate">
    <w:name w:val="Confidential  Page #  Date"/>
    <w:rsid w:val="008211F6"/>
    <w:rPr>
      <w:rFonts w:ascii="Times New Roman" w:eastAsia="Malgun Gothic" w:hAnsi="Times New Roman"/>
      <w:sz w:val="24"/>
      <w:szCs w:val="24"/>
      <w:lang w:val="en-GB" w:eastAsia="ko-KR"/>
    </w:rPr>
  </w:style>
  <w:style w:type="paragraph" w:customStyle="1" w:styleId="INDENT1">
    <w:name w:val="INDENT1"/>
    <w:basedOn w:val="Normal"/>
    <w:rsid w:val="008211F6"/>
    <w:pPr>
      <w:overflowPunct w:val="0"/>
      <w:autoSpaceDE w:val="0"/>
      <w:autoSpaceDN w:val="0"/>
      <w:adjustRightInd w:val="0"/>
      <w:ind w:left="851"/>
      <w:textAlignment w:val="baseline"/>
    </w:pPr>
    <w:rPr>
      <w:lang w:eastAsia="ja-JP"/>
    </w:rPr>
  </w:style>
  <w:style w:type="paragraph" w:customStyle="1" w:styleId="INDENT2">
    <w:name w:val="INDENT2"/>
    <w:basedOn w:val="Normal"/>
    <w:rsid w:val="008211F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8211F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8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8211F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8211F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8211F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8211F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8211F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211F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8211F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8211F6"/>
    <w:pPr>
      <w:overflowPunct w:val="0"/>
      <w:autoSpaceDE w:val="0"/>
      <w:autoSpaceDN w:val="0"/>
      <w:adjustRightInd w:val="0"/>
      <w:textAlignment w:val="baseline"/>
    </w:pPr>
    <w:rPr>
      <w:lang w:eastAsia="ja-JP"/>
    </w:rPr>
  </w:style>
  <w:style w:type="paragraph" w:customStyle="1" w:styleId="TaOC">
    <w:name w:val="TaOC"/>
    <w:basedOn w:val="TAC"/>
    <w:rsid w:val="008211F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8211F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8211F6"/>
    <w:pPr>
      <w:pBdr>
        <w:top w:val="none" w:sz="0" w:space="0" w:color="auto"/>
      </w:pBdr>
    </w:pPr>
    <w:rPr>
      <w:b/>
      <w:color w:val="0000FF"/>
      <w:lang w:eastAsia="ja-JP"/>
    </w:rPr>
  </w:style>
  <w:style w:type="character" w:customStyle="1" w:styleId="T1Char3">
    <w:name w:val="T1 Char3"/>
    <w:aliases w:val="Header 6 Char Char3"/>
    <w:rsid w:val="008211F6"/>
    <w:rPr>
      <w:rFonts w:ascii="Arial" w:hAnsi="Arial"/>
      <w:lang w:val="en-GB" w:eastAsia="en-US" w:bidi="ar-SA"/>
    </w:rPr>
  </w:style>
  <w:style w:type="table" w:customStyle="1" w:styleId="Tabellengitternetz1">
    <w:name w:val="Tabellengitternetz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211F6"/>
    <w:pPr>
      <w:tabs>
        <w:tab w:val="num" w:pos="928"/>
      </w:tabs>
      <w:ind w:left="928" w:hanging="360"/>
    </w:pPr>
    <w:rPr>
      <w:rFonts w:eastAsia="Batang"/>
      <w:lang w:eastAsia="ko-KR"/>
    </w:rPr>
  </w:style>
  <w:style w:type="table" w:customStyle="1" w:styleId="TableGrid2">
    <w:name w:val="Table Grid2"/>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211F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211F6"/>
    <w:pPr>
      <w:keepNext w:val="0"/>
      <w:keepLines w:val="0"/>
      <w:spacing w:before="240"/>
      <w:ind w:left="0" w:firstLine="0"/>
    </w:pPr>
    <w:rPr>
      <w:rFonts w:eastAsia="MS Mincho"/>
      <w:bCs/>
    </w:rPr>
  </w:style>
  <w:style w:type="table" w:customStyle="1" w:styleId="TableGrid3">
    <w:name w:val="Table Grid3"/>
    <w:basedOn w:val="TableNormal"/>
    <w:next w:val="TableGrid"/>
    <w:rsid w:val="008211F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211F6"/>
    <w:rPr>
      <w:rFonts w:ascii="Tahoma" w:eastAsia="MS Mincho" w:hAnsi="Tahoma" w:cs="Tahoma"/>
      <w:sz w:val="16"/>
      <w:szCs w:val="16"/>
      <w:lang w:eastAsia="ko-KR"/>
    </w:rPr>
  </w:style>
  <w:style w:type="paragraph" w:customStyle="1" w:styleId="JK-text-simpledoc">
    <w:name w:val="JK - text - simple doc"/>
    <w:basedOn w:val="BodyText"/>
    <w:autoRedefine/>
    <w:rsid w:val="008211F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8211F6"/>
    <w:pPr>
      <w:spacing w:before="100" w:beforeAutospacing="1" w:after="100" w:afterAutospacing="1"/>
    </w:pPr>
    <w:rPr>
      <w:sz w:val="24"/>
      <w:szCs w:val="24"/>
      <w:lang w:val="en-US" w:eastAsia="ko-KR"/>
    </w:rPr>
  </w:style>
  <w:style w:type="paragraph" w:customStyle="1" w:styleId="12">
    <w:name w:val="吹き出し1"/>
    <w:basedOn w:val="Normal"/>
    <w:semiHidden/>
    <w:rsid w:val="008211F6"/>
    <w:rPr>
      <w:rFonts w:ascii="Tahoma" w:eastAsia="MS Mincho" w:hAnsi="Tahoma" w:cs="Tahoma"/>
      <w:sz w:val="16"/>
      <w:szCs w:val="16"/>
      <w:lang w:eastAsia="ko-KR"/>
    </w:rPr>
  </w:style>
  <w:style w:type="paragraph" w:customStyle="1" w:styleId="20">
    <w:name w:val="吹き出し2"/>
    <w:basedOn w:val="Normal"/>
    <w:semiHidden/>
    <w:rsid w:val="008211F6"/>
    <w:rPr>
      <w:rFonts w:ascii="Tahoma" w:eastAsia="MS Mincho" w:hAnsi="Tahoma" w:cs="Tahoma"/>
      <w:sz w:val="16"/>
      <w:szCs w:val="16"/>
      <w:lang w:eastAsia="ko-KR"/>
    </w:rPr>
  </w:style>
  <w:style w:type="paragraph" w:customStyle="1" w:styleId="Note">
    <w:name w:val="Note"/>
    <w:basedOn w:val="B10"/>
    <w:rsid w:val="008211F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8211F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8211F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8211F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211F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211F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211F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211F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8211F6"/>
    <w:pPr>
      <w:tabs>
        <w:tab w:val="left" w:pos="360"/>
      </w:tabs>
      <w:ind w:left="360" w:hanging="360"/>
    </w:pPr>
  </w:style>
  <w:style w:type="paragraph" w:customStyle="1" w:styleId="Para1">
    <w:name w:val="Para1"/>
    <w:basedOn w:val="Normal"/>
    <w:rsid w:val="008211F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211F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8211F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8211F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8211F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211F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211F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211F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8211F6"/>
    <w:pPr>
      <w:spacing w:before="120"/>
      <w:outlineLvl w:val="2"/>
    </w:pPr>
    <w:rPr>
      <w:sz w:val="28"/>
    </w:rPr>
  </w:style>
  <w:style w:type="paragraph" w:customStyle="1" w:styleId="Heading2Head2A2">
    <w:name w:val="Heading 2.Head2A.2"/>
    <w:basedOn w:val="Heading1"/>
    <w:next w:val="Normal"/>
    <w:rsid w:val="008211F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8211F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8211F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8211F6"/>
    <w:pPr>
      <w:spacing w:before="120"/>
      <w:outlineLvl w:val="2"/>
    </w:pPr>
    <w:rPr>
      <w:rFonts w:eastAsia="MS Mincho"/>
      <w:sz w:val="28"/>
      <w:lang w:eastAsia="de-DE"/>
    </w:rPr>
  </w:style>
  <w:style w:type="paragraph" w:customStyle="1" w:styleId="Bullets">
    <w:name w:val="Bullets"/>
    <w:basedOn w:val="BodyText"/>
    <w:rsid w:val="008211F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8211F6"/>
    <w:pPr>
      <w:spacing w:after="220"/>
      <w:ind w:left="1298"/>
    </w:pPr>
    <w:rPr>
      <w:rFonts w:ascii="Arial" w:eastAsia="SimSun" w:hAnsi="Arial"/>
      <w:lang w:val="en-US" w:eastAsia="en-GB"/>
    </w:rPr>
  </w:style>
  <w:style w:type="numbering" w:customStyle="1" w:styleId="15">
    <w:name w:val="无列表1"/>
    <w:next w:val="NoList"/>
    <w:semiHidden/>
    <w:rsid w:val="008211F6"/>
  </w:style>
  <w:style w:type="paragraph" w:customStyle="1" w:styleId="1030302">
    <w:name w:val="样式 样式 标题 1 + 两端对齐 段前: 0.3 行 段后: 0.3 行 行距: 单倍行距 + 段前: 0.2 行 段后: ..."/>
    <w:basedOn w:val="Normal"/>
    <w:autoRedefine/>
    <w:rsid w:val="008211F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211F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8211F6"/>
    <w:rPr>
      <w:rFonts w:eastAsia="Malgun Gothic"/>
      <w:kern w:val="2"/>
    </w:rPr>
  </w:style>
  <w:style w:type="character" w:customStyle="1" w:styleId="StyleTACChar">
    <w:name w:val="Style TAC + Char"/>
    <w:link w:val="StyleTAC"/>
    <w:rsid w:val="008211F6"/>
    <w:rPr>
      <w:rFonts w:ascii="Arial" w:eastAsia="Malgun Gothic" w:hAnsi="Arial"/>
      <w:kern w:val="2"/>
      <w:sz w:val="18"/>
      <w:lang w:val="en-GB" w:eastAsia="en-US"/>
    </w:rPr>
  </w:style>
  <w:style w:type="character" w:customStyle="1" w:styleId="CharChar29">
    <w:name w:val="Char Char29"/>
    <w:rsid w:val="008211F6"/>
    <w:rPr>
      <w:rFonts w:ascii="Arial" w:hAnsi="Arial"/>
      <w:sz w:val="36"/>
      <w:lang w:val="en-GB" w:eastAsia="en-US" w:bidi="ar-SA"/>
    </w:rPr>
  </w:style>
  <w:style w:type="character" w:customStyle="1" w:styleId="CharChar28">
    <w:name w:val="Char Char28"/>
    <w:rsid w:val="008211F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211F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211F6"/>
    <w:rPr>
      <w:rFonts w:ascii="Arial" w:hAnsi="Arial"/>
      <w:sz w:val="22"/>
      <w:lang w:val="en-GB" w:eastAsia="en-GB" w:bidi="ar-SA"/>
    </w:rPr>
  </w:style>
  <w:style w:type="paragraph" w:customStyle="1" w:styleId="Default">
    <w:name w:val="Default"/>
    <w:rsid w:val="008211F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8211F6"/>
    <w:rPr>
      <w:rFonts w:ascii="Times New Roman" w:hAnsi="Times New Roman"/>
      <w:lang w:val="en-GB"/>
    </w:rPr>
  </w:style>
  <w:style w:type="character" w:styleId="HTMLAcronym">
    <w:name w:val="HTML Acronym"/>
    <w:uiPriority w:val="99"/>
    <w:unhideWhenUsed/>
    <w:rsid w:val="008211F6"/>
  </w:style>
  <w:style w:type="numbering" w:customStyle="1" w:styleId="NoList2">
    <w:name w:val="No List2"/>
    <w:next w:val="NoList"/>
    <w:semiHidden/>
    <w:rsid w:val="008211F6"/>
  </w:style>
  <w:style w:type="numbering" w:customStyle="1" w:styleId="NoList3">
    <w:name w:val="No List3"/>
    <w:next w:val="NoList"/>
    <w:uiPriority w:val="99"/>
    <w:semiHidden/>
    <w:rsid w:val="008211F6"/>
  </w:style>
  <w:style w:type="table" w:customStyle="1" w:styleId="TableGrid4">
    <w:name w:val="Table Grid4"/>
    <w:basedOn w:val="TableNormal"/>
    <w:next w:val="TableGrid"/>
    <w:rsid w:val="008211F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211F6"/>
  </w:style>
  <w:style w:type="paragraph" w:customStyle="1" w:styleId="3GPPNormalText">
    <w:name w:val="3GPP Normal Text"/>
    <w:basedOn w:val="BodyText"/>
    <w:link w:val="3GPPNormalTextChar"/>
    <w:qFormat/>
    <w:rsid w:val="008211F6"/>
    <w:pPr>
      <w:widowControl/>
      <w:ind w:hanging="22"/>
      <w:jc w:val="both"/>
    </w:pPr>
    <w:rPr>
      <w:rFonts w:ascii="Arial" w:hAnsi="Arial" w:cs="Arial"/>
      <w:szCs w:val="24"/>
      <w:lang w:val="en-US"/>
    </w:rPr>
  </w:style>
  <w:style w:type="character" w:customStyle="1" w:styleId="3GPPNormalTextChar">
    <w:name w:val="3GPP Normal Text Char"/>
    <w:link w:val="3GPPNormalText"/>
    <w:rsid w:val="008211F6"/>
    <w:rPr>
      <w:rFonts w:ascii="Arial" w:eastAsia="MS Mincho" w:hAnsi="Arial" w:cs="Arial"/>
      <w:sz w:val="24"/>
      <w:szCs w:val="24"/>
      <w:lang w:val="en-US" w:eastAsia="en-US"/>
    </w:rPr>
  </w:style>
  <w:style w:type="numbering" w:customStyle="1" w:styleId="16">
    <w:name w:val="無清單1"/>
    <w:next w:val="NoList"/>
    <w:uiPriority w:val="99"/>
    <w:semiHidden/>
    <w:unhideWhenUsed/>
    <w:rsid w:val="008211F6"/>
  </w:style>
  <w:style w:type="numbering" w:customStyle="1" w:styleId="110">
    <w:name w:val="無清單11"/>
    <w:next w:val="NoList"/>
    <w:uiPriority w:val="99"/>
    <w:semiHidden/>
    <w:unhideWhenUsed/>
    <w:rsid w:val="008211F6"/>
  </w:style>
  <w:style w:type="table" w:customStyle="1" w:styleId="17">
    <w:name w:val="表格格線1"/>
    <w:basedOn w:val="TableNormal"/>
    <w:next w:val="TableGrid"/>
    <w:rsid w:val="008211F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211F6"/>
  </w:style>
  <w:style w:type="paragraph" w:customStyle="1" w:styleId="H53GPP">
    <w:name w:val="H5 3GPP"/>
    <w:basedOn w:val="Normal"/>
    <w:link w:val="H53GPPChar"/>
    <w:qFormat/>
    <w:rsid w:val="008211F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8211F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8211F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8211F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8211F6"/>
    <w:rPr>
      <w:rFonts w:ascii="Arial" w:eastAsia="Batang" w:hAnsi="Arial" w:cs="Times New Roman"/>
      <w:b/>
      <w:bCs/>
      <w:i/>
      <w:iCs/>
      <w:sz w:val="28"/>
      <w:szCs w:val="28"/>
      <w:lang w:val="en-GB" w:eastAsia="en-US" w:bidi="ar-SA"/>
    </w:rPr>
  </w:style>
  <w:style w:type="paragraph" w:customStyle="1" w:styleId="a0">
    <w:name w:val="修订"/>
    <w:hidden/>
    <w:semiHidden/>
    <w:rsid w:val="008211F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8211F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8211F6"/>
  </w:style>
  <w:style w:type="paragraph" w:customStyle="1" w:styleId="Subtitle1">
    <w:name w:val="Subtitle1"/>
    <w:basedOn w:val="Normal"/>
    <w:next w:val="Normal"/>
    <w:uiPriority w:val="11"/>
    <w:qFormat/>
    <w:rsid w:val="008211F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8211F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8211F6"/>
  </w:style>
  <w:style w:type="paragraph" w:customStyle="1" w:styleId="18">
    <w:name w:val="副标题1"/>
    <w:basedOn w:val="Normal"/>
    <w:next w:val="Normal"/>
    <w:uiPriority w:val="11"/>
    <w:qFormat/>
    <w:rsid w:val="008211F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8211F6"/>
    <w:rPr>
      <w:rFonts w:ascii="Times New Roman" w:eastAsia="Batang" w:hAnsi="Times New Roman"/>
      <w:lang w:val="en-GB" w:eastAsia="en-US"/>
    </w:rPr>
  </w:style>
  <w:style w:type="character" w:customStyle="1" w:styleId="Char1">
    <w:name w:val="副标题 Char1"/>
    <w:basedOn w:val="DefaultParagraphFont"/>
    <w:rsid w:val="008211F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8211F6"/>
  </w:style>
  <w:style w:type="table" w:customStyle="1" w:styleId="19">
    <w:name w:val="网格型1"/>
    <w:basedOn w:val="TableNormal"/>
    <w:next w:val="TableGrid"/>
    <w:rsid w:val="008211F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11F6"/>
  </w:style>
  <w:style w:type="numbering" w:customStyle="1" w:styleId="112">
    <w:name w:val="リストなし11"/>
    <w:next w:val="NoList"/>
    <w:uiPriority w:val="99"/>
    <w:semiHidden/>
    <w:unhideWhenUsed/>
    <w:rsid w:val="008211F6"/>
  </w:style>
  <w:style w:type="table" w:customStyle="1" w:styleId="TableGrid11">
    <w:name w:val="Table Grid11"/>
    <w:basedOn w:val="TableNormal"/>
    <w:next w:val="TableGrid"/>
    <w:uiPriority w:val="39"/>
    <w:rsid w:val="008211F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211F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8211F6"/>
  </w:style>
  <w:style w:type="table" w:customStyle="1" w:styleId="310">
    <w:name w:val="网格型31"/>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8211F6"/>
  </w:style>
  <w:style w:type="numbering" w:customStyle="1" w:styleId="NoList31">
    <w:name w:val="No List31"/>
    <w:next w:val="NoList"/>
    <w:uiPriority w:val="99"/>
    <w:semiHidden/>
    <w:rsid w:val="008211F6"/>
  </w:style>
  <w:style w:type="table" w:customStyle="1" w:styleId="TableGrid41">
    <w:name w:val="Table Grid41"/>
    <w:basedOn w:val="TableNormal"/>
    <w:next w:val="TableGrid"/>
    <w:rsid w:val="008211F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8211F6"/>
  </w:style>
  <w:style w:type="numbering" w:customStyle="1" w:styleId="1110">
    <w:name w:val="無清單111"/>
    <w:next w:val="NoList"/>
    <w:uiPriority w:val="99"/>
    <w:semiHidden/>
    <w:unhideWhenUsed/>
    <w:rsid w:val="008211F6"/>
  </w:style>
  <w:style w:type="table" w:customStyle="1" w:styleId="113">
    <w:name w:val="表格格線11"/>
    <w:basedOn w:val="TableNormal"/>
    <w:next w:val="TableGrid"/>
    <w:rsid w:val="008211F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211F6"/>
  </w:style>
  <w:style w:type="numbering" w:customStyle="1" w:styleId="1111">
    <w:name w:val="无列表111"/>
    <w:next w:val="NoList"/>
    <w:semiHidden/>
    <w:rsid w:val="008211F6"/>
  </w:style>
  <w:style w:type="numbering" w:customStyle="1" w:styleId="210">
    <w:name w:val="无列表21"/>
    <w:next w:val="NoList"/>
    <w:uiPriority w:val="99"/>
    <w:semiHidden/>
    <w:unhideWhenUsed/>
    <w:rsid w:val="008211F6"/>
  </w:style>
  <w:style w:type="numbering" w:customStyle="1" w:styleId="NoList121">
    <w:name w:val="No List121"/>
    <w:next w:val="NoList"/>
    <w:uiPriority w:val="99"/>
    <w:semiHidden/>
    <w:unhideWhenUsed/>
    <w:rsid w:val="008211F6"/>
  </w:style>
  <w:style w:type="numbering" w:customStyle="1" w:styleId="1112">
    <w:name w:val="リストなし111"/>
    <w:next w:val="NoList"/>
    <w:uiPriority w:val="99"/>
    <w:semiHidden/>
    <w:unhideWhenUsed/>
    <w:rsid w:val="008211F6"/>
  </w:style>
  <w:style w:type="numbering" w:customStyle="1" w:styleId="1210">
    <w:name w:val="无列表121"/>
    <w:next w:val="NoList"/>
    <w:semiHidden/>
    <w:rsid w:val="008211F6"/>
  </w:style>
  <w:style w:type="numbering" w:customStyle="1" w:styleId="NoList211">
    <w:name w:val="No List211"/>
    <w:next w:val="NoList"/>
    <w:semiHidden/>
    <w:rsid w:val="008211F6"/>
  </w:style>
  <w:style w:type="numbering" w:customStyle="1" w:styleId="NoList311">
    <w:name w:val="No List311"/>
    <w:next w:val="NoList"/>
    <w:uiPriority w:val="99"/>
    <w:semiHidden/>
    <w:rsid w:val="008211F6"/>
  </w:style>
  <w:style w:type="numbering" w:customStyle="1" w:styleId="1211">
    <w:name w:val="無清單121"/>
    <w:next w:val="NoList"/>
    <w:uiPriority w:val="99"/>
    <w:semiHidden/>
    <w:unhideWhenUsed/>
    <w:rsid w:val="008211F6"/>
  </w:style>
  <w:style w:type="numbering" w:customStyle="1" w:styleId="11110">
    <w:name w:val="無清單1111"/>
    <w:next w:val="NoList"/>
    <w:uiPriority w:val="99"/>
    <w:semiHidden/>
    <w:unhideWhenUsed/>
    <w:rsid w:val="008211F6"/>
  </w:style>
  <w:style w:type="numbering" w:customStyle="1" w:styleId="NoList4">
    <w:name w:val="No List4"/>
    <w:next w:val="NoList"/>
    <w:uiPriority w:val="99"/>
    <w:semiHidden/>
    <w:unhideWhenUsed/>
    <w:rsid w:val="008211F6"/>
  </w:style>
  <w:style w:type="character" w:customStyle="1" w:styleId="SubtitleChar2">
    <w:name w:val="Subtitle Char2"/>
    <w:basedOn w:val="DefaultParagraphFont"/>
    <w:rsid w:val="008211F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8211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211F6"/>
    <w:rPr>
      <w:rFonts w:ascii="Arial" w:eastAsia="MS Mincho" w:hAnsi="Arial"/>
      <w:szCs w:val="24"/>
      <w:lang w:val="en-GB" w:eastAsia="en-GB"/>
    </w:rPr>
  </w:style>
  <w:style w:type="numbering" w:customStyle="1" w:styleId="NoList11111">
    <w:name w:val="No List11111"/>
    <w:next w:val="NoList"/>
    <w:uiPriority w:val="99"/>
    <w:semiHidden/>
    <w:unhideWhenUsed/>
    <w:rsid w:val="008211F6"/>
  </w:style>
  <w:style w:type="numbering" w:customStyle="1" w:styleId="11111">
    <w:name w:val="无列表1111"/>
    <w:next w:val="NoList"/>
    <w:semiHidden/>
    <w:rsid w:val="008211F6"/>
  </w:style>
  <w:style w:type="numbering" w:customStyle="1" w:styleId="211">
    <w:name w:val="无列表211"/>
    <w:next w:val="NoList"/>
    <w:uiPriority w:val="99"/>
    <w:semiHidden/>
    <w:unhideWhenUsed/>
    <w:rsid w:val="008211F6"/>
  </w:style>
  <w:style w:type="numbering" w:customStyle="1" w:styleId="NoList1211">
    <w:name w:val="No List1211"/>
    <w:next w:val="NoList"/>
    <w:uiPriority w:val="99"/>
    <w:semiHidden/>
    <w:unhideWhenUsed/>
    <w:rsid w:val="008211F6"/>
  </w:style>
  <w:style w:type="numbering" w:customStyle="1" w:styleId="11112">
    <w:name w:val="リストなし1111"/>
    <w:next w:val="NoList"/>
    <w:uiPriority w:val="99"/>
    <w:semiHidden/>
    <w:unhideWhenUsed/>
    <w:rsid w:val="008211F6"/>
  </w:style>
  <w:style w:type="numbering" w:customStyle="1" w:styleId="12110">
    <w:name w:val="无列表1211"/>
    <w:next w:val="NoList"/>
    <w:semiHidden/>
    <w:rsid w:val="008211F6"/>
  </w:style>
  <w:style w:type="numbering" w:customStyle="1" w:styleId="NoList2111">
    <w:name w:val="No List2111"/>
    <w:next w:val="NoList"/>
    <w:semiHidden/>
    <w:rsid w:val="008211F6"/>
  </w:style>
  <w:style w:type="numbering" w:customStyle="1" w:styleId="NoList3111">
    <w:name w:val="No List3111"/>
    <w:next w:val="NoList"/>
    <w:uiPriority w:val="99"/>
    <w:semiHidden/>
    <w:rsid w:val="008211F6"/>
  </w:style>
  <w:style w:type="numbering" w:customStyle="1" w:styleId="12111">
    <w:name w:val="無清單1211"/>
    <w:next w:val="NoList"/>
    <w:uiPriority w:val="99"/>
    <w:semiHidden/>
    <w:unhideWhenUsed/>
    <w:rsid w:val="008211F6"/>
  </w:style>
  <w:style w:type="numbering" w:customStyle="1" w:styleId="111110">
    <w:name w:val="無清單11111"/>
    <w:next w:val="NoList"/>
    <w:uiPriority w:val="99"/>
    <w:semiHidden/>
    <w:unhideWhenUsed/>
    <w:rsid w:val="008211F6"/>
  </w:style>
  <w:style w:type="character" w:customStyle="1" w:styleId="SubtitleChar3">
    <w:name w:val="Subtitle Char3"/>
    <w:basedOn w:val="DefaultParagraphFont"/>
    <w:rsid w:val="008211F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8211F6"/>
    <w:rPr>
      <w:rFonts w:ascii="Arial" w:hAnsi="Arial"/>
      <w:sz w:val="28"/>
      <w:lang w:val="en-GB" w:eastAsia="ko-KR" w:bidi="ar-SA"/>
    </w:rPr>
  </w:style>
  <w:style w:type="character" w:customStyle="1" w:styleId="CharChar33">
    <w:name w:val="Char Char33"/>
    <w:semiHidden/>
    <w:rsid w:val="008211F6"/>
    <w:rPr>
      <w:rFonts w:ascii="Arial" w:hAnsi="Arial"/>
      <w:sz w:val="28"/>
      <w:lang w:val="en-GB" w:eastAsia="ko-KR" w:bidi="ar-SA"/>
    </w:rPr>
  </w:style>
  <w:style w:type="character" w:customStyle="1" w:styleId="CharChar32">
    <w:name w:val="Char Char32"/>
    <w:semiHidden/>
    <w:rsid w:val="008211F6"/>
    <w:rPr>
      <w:rFonts w:ascii="Arial" w:hAnsi="Arial"/>
      <w:sz w:val="28"/>
      <w:lang w:val="en-GB" w:eastAsia="ko-KR" w:bidi="ar-SA"/>
    </w:rPr>
  </w:style>
  <w:style w:type="character" w:customStyle="1" w:styleId="B3Char">
    <w:name w:val="B3 Char"/>
    <w:link w:val="B3"/>
    <w:locked/>
    <w:rsid w:val="008211F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ACBE-D7F8-4EF5-8D83-F7988F93FE0A}">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b239327-9e80-40e4-b1b7-4394fed77a33"/>
    <ds:schemaRef ds:uri="2f282d3b-eb4a-4b09-b61f-b9593442e286"/>
  </ds:schemaRefs>
</ds:datastoreItem>
</file>

<file path=customXml/itemProps2.xml><?xml version="1.0" encoding="utf-8"?>
<ds:datastoreItem xmlns:ds="http://schemas.openxmlformats.org/officeDocument/2006/customXml" ds:itemID="{2A780D0E-71EC-4A4F-9663-AC93B3C7C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67083-B4DB-441C-85DE-DA8CE2BBBFB0}">
  <ds:schemaRefs>
    <ds:schemaRef ds:uri="http://schemas.microsoft.com/sharepoint/v3/contenttype/forms"/>
  </ds:schemaRefs>
</ds:datastoreItem>
</file>

<file path=customXml/itemProps4.xml><?xml version="1.0" encoding="utf-8"?>
<ds:datastoreItem xmlns:ds="http://schemas.openxmlformats.org/officeDocument/2006/customXml" ds:itemID="{087CBAEC-6595-42C8-8161-43EFCD41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Pages>
  <Words>579</Words>
  <Characters>4805</Characters>
  <Application>Microsoft Office Word</Application>
  <DocSecurity>0</DocSecurity>
  <Lines>40</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5374</CharactersWithSpaces>
  <SharedDoc>false</SharedDoc>
  <HLinks>
    <vt:vector size="18" baseType="variant">
      <vt:variant>
        <vt:i4>2031686</vt:i4>
      </vt:variant>
      <vt:variant>
        <vt:i4>49</vt:i4>
      </vt:variant>
      <vt:variant>
        <vt:i4>0</vt:i4>
      </vt:variant>
      <vt:variant>
        <vt:i4>5</vt:i4>
      </vt:variant>
      <vt:variant>
        <vt:lpwstr>http://www.3gpp.org/ftp/Specs/html-info/21900.htm</vt:lpwstr>
      </vt:variant>
      <vt:variant>
        <vt:lpwstr/>
      </vt:variant>
      <vt:variant>
        <vt:i4>6946916</vt:i4>
      </vt:variant>
      <vt:variant>
        <vt:i4>38</vt:i4>
      </vt:variant>
      <vt:variant>
        <vt:i4>0</vt:i4>
      </vt:variant>
      <vt:variant>
        <vt:i4>5</vt:i4>
      </vt:variant>
      <vt:variant>
        <vt:lpwstr>http://www.3gpp.org/Change-Requests</vt:lpwstr>
      </vt:variant>
      <vt:variant>
        <vt:lpwstr/>
      </vt:variant>
      <vt:variant>
        <vt:i4>6553706</vt:i4>
      </vt:variant>
      <vt:variant>
        <vt:i4>35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26</cp:revision>
  <cp:lastPrinted>1900-01-01T08:00:00Z</cp:lastPrinted>
  <dcterms:created xsi:type="dcterms:W3CDTF">2020-10-23T16:15:00Z</dcterms:created>
  <dcterms:modified xsi:type="dcterms:W3CDTF">2020-11-09T17:34:00Z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R4-2010462</vt:lpwstr>
  </property>
  <property fmtid="{D5CDD505-2E9C-101B-9397-08002B2CF9AE}" pid="10" name="Spec#">
    <vt:lpwstr>36.101</vt:lpwstr>
  </property>
  <property fmtid="{D5CDD505-2E9C-101B-9397-08002B2CF9AE}" pid="11" name="Cr#">
    <vt:lpwstr>5659</vt:lpwstr>
  </property>
  <property fmtid="{D5CDD505-2E9C-101B-9397-08002B2CF9AE}" pid="12" name="Revision">
    <vt:lpwstr>-</vt:lpwstr>
  </property>
  <property fmtid="{D5CDD505-2E9C-101B-9397-08002B2CF9AE}" pid="13" name="Version">
    <vt:lpwstr>16.6.0</vt:lpwstr>
  </property>
  <property fmtid="{D5CDD505-2E9C-101B-9397-08002B2CF9AE}" pid="14" name="CrTitle">
    <vt:lpwstr>Correction of OCNG configuration for LAA SDR requirements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LTE_eLAA-Perf</vt:lpwstr>
  </property>
  <property fmtid="{D5CDD505-2E9C-101B-9397-08002B2CF9AE}" pid="18" name="Cat">
    <vt:lpwstr>A</vt:lpwstr>
  </property>
  <property fmtid="{D5CDD505-2E9C-101B-9397-08002B2CF9AE}" pid="19" name="ResDate">
    <vt:lpwstr>2020-08-07</vt:lpwstr>
  </property>
  <property fmtid="{D5CDD505-2E9C-101B-9397-08002B2CF9AE}" pid="20" name="Release">
    <vt:lpwstr>Rel-16</vt:lpwstr>
  </property>
  <property fmtid="{D5CDD505-2E9C-101B-9397-08002B2CF9AE}" pid="21" name="ContentTypeId">
    <vt:lpwstr>0x010100F3E9551B3FDDA24EBF0A209BAAD637CA</vt:lpwstr>
  </property>
</Properties>
</file>